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1F" w:rsidRPr="00666503" w:rsidRDefault="00F1341F" w:rsidP="00666503">
      <w:pPr>
        <w:spacing w:line="360" w:lineRule="auto"/>
        <w:contextualSpacing/>
        <w:jc w:val="both"/>
        <w:rPr>
          <w:rFonts w:ascii="Book Antiqua" w:hAnsi="Book Antiqua"/>
          <w:i/>
        </w:rPr>
      </w:pPr>
      <w:bookmarkStart w:id="0" w:name="OLE_LINK19"/>
      <w:bookmarkStart w:id="1" w:name="OLE_LINK20"/>
      <w:bookmarkStart w:id="2" w:name="OLE_LINK2"/>
      <w:bookmarkStart w:id="3" w:name="OLE_LINK3"/>
      <w:r w:rsidRPr="00666503">
        <w:rPr>
          <w:rFonts w:ascii="Book Antiqua" w:eastAsia="BatangChe" w:hAnsi="Book Antiqua"/>
          <w:b/>
        </w:rPr>
        <w:t xml:space="preserve">Name of journal: </w:t>
      </w:r>
      <w:r w:rsidRPr="00666503">
        <w:rPr>
          <w:rFonts w:ascii="Book Antiqua" w:hAnsi="Book Antiqua"/>
          <w:i/>
        </w:rPr>
        <w:t>World Journal of Gastroenterology</w:t>
      </w:r>
    </w:p>
    <w:p w:rsidR="00F1341F" w:rsidRPr="00666503" w:rsidRDefault="00F1341F" w:rsidP="00666503">
      <w:pPr>
        <w:spacing w:line="360" w:lineRule="auto"/>
        <w:contextualSpacing/>
        <w:jc w:val="both"/>
        <w:rPr>
          <w:rFonts w:ascii="Book Antiqua" w:hAnsi="Book Antiqua"/>
          <w:b/>
        </w:rPr>
      </w:pPr>
      <w:r w:rsidRPr="00666503">
        <w:rPr>
          <w:rFonts w:ascii="Book Antiqua" w:hAnsi="Book Antiqua"/>
          <w:b/>
        </w:rPr>
        <w:t>ESPS Manuscript NO: 7</w:t>
      </w:r>
      <w:r w:rsidRPr="00666503">
        <w:rPr>
          <w:rFonts w:ascii="Book Antiqua" w:hAnsi="Book Antiqua"/>
          <w:b/>
          <w:lang w:eastAsia="zh-CN"/>
        </w:rPr>
        <w:t>216</w:t>
      </w:r>
    </w:p>
    <w:bookmarkEnd w:id="0"/>
    <w:bookmarkEnd w:id="1"/>
    <w:bookmarkEnd w:id="2"/>
    <w:bookmarkEnd w:id="3"/>
    <w:p w:rsidR="00F1341F" w:rsidRDefault="00F1341F" w:rsidP="00666503">
      <w:pPr>
        <w:adjustRightInd w:val="0"/>
        <w:snapToGrid w:val="0"/>
        <w:spacing w:line="360" w:lineRule="auto"/>
        <w:contextualSpacing/>
        <w:jc w:val="both"/>
        <w:rPr>
          <w:rFonts w:ascii="Book Antiqua" w:hAnsi="Book Antiqua"/>
          <w:b/>
          <w:lang w:eastAsia="zh-CN"/>
        </w:rPr>
      </w:pPr>
      <w:r w:rsidRPr="00666503">
        <w:rPr>
          <w:rFonts w:ascii="Book Antiqua" w:eastAsia="BatangChe" w:hAnsi="Book Antiqua"/>
          <w:b/>
        </w:rPr>
        <w:t>Columns: TOPIC HIGHLIGHT</w:t>
      </w:r>
    </w:p>
    <w:p w:rsidR="00F1341F" w:rsidRPr="001F4112" w:rsidRDefault="00F1341F" w:rsidP="00666503">
      <w:pPr>
        <w:adjustRightInd w:val="0"/>
        <w:snapToGrid w:val="0"/>
        <w:spacing w:line="360" w:lineRule="auto"/>
        <w:contextualSpacing/>
        <w:jc w:val="both"/>
        <w:rPr>
          <w:rFonts w:ascii="Book Antiqua" w:hAnsi="Book Antiqua"/>
          <w:b/>
          <w:lang w:eastAsia="zh-CN"/>
        </w:rPr>
      </w:pPr>
    </w:p>
    <w:p w:rsidR="00F1341F" w:rsidRPr="00B0503E" w:rsidRDefault="00F1341F" w:rsidP="001F4112">
      <w:pPr>
        <w:spacing w:line="360" w:lineRule="auto"/>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(14): Pancreatic cancer</w:t>
      </w:r>
    </w:p>
    <w:p w:rsidR="00F1341F" w:rsidRPr="00666503" w:rsidRDefault="00F1341F" w:rsidP="00666503">
      <w:pPr>
        <w:spacing w:line="360" w:lineRule="auto"/>
        <w:jc w:val="both"/>
        <w:rPr>
          <w:rFonts w:ascii="Book Antiqua" w:hAnsi="Book Antiqua"/>
        </w:rPr>
      </w:pPr>
    </w:p>
    <w:p w:rsidR="00F1341F" w:rsidRPr="00666503" w:rsidRDefault="00F1341F" w:rsidP="00666503">
      <w:pPr>
        <w:spacing w:line="360" w:lineRule="auto"/>
        <w:jc w:val="both"/>
        <w:rPr>
          <w:rFonts w:ascii="Book Antiqua" w:hAnsi="Book Antiqua"/>
          <w:b/>
          <w:lang w:eastAsia="zh-CN"/>
        </w:rPr>
      </w:pPr>
      <w:r w:rsidRPr="00666503">
        <w:rPr>
          <w:rFonts w:ascii="Book Antiqua" w:hAnsi="Book Antiqua"/>
          <w:b/>
        </w:rPr>
        <w:t xml:space="preserve">Borderline </w:t>
      </w:r>
      <w:proofErr w:type="spellStart"/>
      <w:r w:rsidRPr="00666503">
        <w:rPr>
          <w:rFonts w:ascii="Book Antiqua" w:hAnsi="Book Antiqua"/>
          <w:b/>
        </w:rPr>
        <w:t>resectable</w:t>
      </w:r>
      <w:proofErr w:type="spellEnd"/>
      <w:r w:rsidRPr="00666503">
        <w:rPr>
          <w:rFonts w:ascii="Book Antiqua" w:hAnsi="Book Antiqua"/>
          <w:b/>
        </w:rPr>
        <w:t xml:space="preserve"> pancreatic cancer: Definitions and management</w:t>
      </w:r>
    </w:p>
    <w:p w:rsidR="00F1341F" w:rsidRPr="00666503" w:rsidRDefault="00F1341F" w:rsidP="00666503">
      <w:pPr>
        <w:spacing w:line="360" w:lineRule="auto"/>
        <w:jc w:val="both"/>
        <w:rPr>
          <w:rFonts w:ascii="Book Antiqua" w:hAnsi="Book Antiqua"/>
          <w:b/>
          <w:lang w:eastAsia="zh-CN"/>
        </w:rPr>
      </w:pPr>
    </w:p>
    <w:p w:rsidR="00F1341F" w:rsidRPr="00666503" w:rsidRDefault="00F1341F" w:rsidP="00666503">
      <w:pPr>
        <w:spacing w:line="360" w:lineRule="auto"/>
        <w:jc w:val="both"/>
        <w:rPr>
          <w:rFonts w:ascii="Book Antiqua" w:hAnsi="Book Antiqua"/>
          <w:lang w:eastAsia="zh-CN"/>
        </w:rPr>
      </w:pPr>
      <w:r w:rsidRPr="00666503">
        <w:rPr>
          <w:rFonts w:ascii="Book Antiqua" w:hAnsi="Book Antiqua"/>
        </w:rPr>
        <w:t>Lopez</w:t>
      </w:r>
      <w:r w:rsidRPr="00666503">
        <w:rPr>
          <w:rFonts w:ascii="Book Antiqua" w:hAnsi="Book Antiqua"/>
          <w:lang w:eastAsia="zh-CN"/>
        </w:rPr>
        <w:t xml:space="preserve"> </w:t>
      </w:r>
      <w:r w:rsidRPr="00666503">
        <w:rPr>
          <w:rFonts w:ascii="Book Antiqua" w:hAnsi="Book Antiqua"/>
        </w:rPr>
        <w:t>NE</w:t>
      </w:r>
      <w:r>
        <w:rPr>
          <w:rFonts w:ascii="Book Antiqua" w:hAnsi="Book Antiqua"/>
        </w:rPr>
        <w:t xml:space="preserve"> </w:t>
      </w:r>
      <w:r w:rsidRPr="00666503">
        <w:rPr>
          <w:rFonts w:ascii="Book Antiqua" w:hAnsi="Book Antiqua"/>
          <w:i/>
          <w:lang w:eastAsia="zh-CN"/>
        </w:rPr>
        <w:t>et al.</w:t>
      </w:r>
      <w:r w:rsidRPr="00666503">
        <w:rPr>
          <w:rFonts w:ascii="Book Antiqua" w:hAnsi="Book Antiqua"/>
          <w:lang w:eastAsia="zh-CN"/>
        </w:rPr>
        <w:t xml:space="preserve"> </w:t>
      </w:r>
      <w:r w:rsidRPr="00666503">
        <w:rPr>
          <w:rFonts w:ascii="Book Antiqua" w:hAnsi="Book Antiqua"/>
        </w:rPr>
        <w:t xml:space="preserve">Borderline </w:t>
      </w:r>
      <w:proofErr w:type="spellStart"/>
      <w:r w:rsidRPr="00666503">
        <w:rPr>
          <w:rFonts w:ascii="Book Antiqua" w:hAnsi="Book Antiqua"/>
        </w:rPr>
        <w:t>resectable</w:t>
      </w:r>
      <w:proofErr w:type="spellEnd"/>
      <w:r w:rsidRPr="00666503">
        <w:rPr>
          <w:rFonts w:ascii="Book Antiqua" w:hAnsi="Book Antiqua"/>
        </w:rPr>
        <w:t xml:space="preserve"> pancreatic cancer</w:t>
      </w:r>
    </w:p>
    <w:p w:rsidR="00F1341F" w:rsidRPr="00666503" w:rsidRDefault="00F1341F" w:rsidP="00666503">
      <w:pPr>
        <w:spacing w:line="360" w:lineRule="auto"/>
        <w:jc w:val="both"/>
        <w:rPr>
          <w:rFonts w:ascii="Book Antiqua" w:hAnsi="Book Antiqua"/>
          <w:lang w:eastAsia="zh-CN"/>
        </w:rPr>
      </w:pPr>
    </w:p>
    <w:p w:rsidR="00F1341F" w:rsidRPr="00666503" w:rsidRDefault="00F1341F" w:rsidP="00666503">
      <w:pPr>
        <w:spacing w:line="360" w:lineRule="auto"/>
        <w:jc w:val="both"/>
        <w:rPr>
          <w:rFonts w:ascii="Book Antiqua" w:hAnsi="Book Antiqua"/>
          <w:lang w:eastAsia="zh-CN"/>
        </w:rPr>
      </w:pPr>
      <w:r w:rsidRPr="00666503">
        <w:rPr>
          <w:rFonts w:ascii="Book Antiqua" w:hAnsi="Book Antiqua"/>
        </w:rPr>
        <w:t>Nicole E Lopez, Prendergast Cristina, Andrew M Lowy</w:t>
      </w:r>
    </w:p>
    <w:p w:rsidR="00F1341F" w:rsidRPr="00666503" w:rsidRDefault="00F1341F" w:rsidP="00666503">
      <w:pPr>
        <w:spacing w:line="360" w:lineRule="auto"/>
        <w:jc w:val="both"/>
        <w:rPr>
          <w:rFonts w:ascii="Book Antiqua" w:hAnsi="Book Antiqua"/>
          <w:lang w:eastAsia="zh-CN"/>
        </w:rPr>
      </w:pPr>
    </w:p>
    <w:p w:rsidR="00F1341F" w:rsidRPr="00666503" w:rsidRDefault="00F1341F" w:rsidP="00666503">
      <w:pPr>
        <w:spacing w:line="360" w:lineRule="auto"/>
        <w:jc w:val="both"/>
        <w:rPr>
          <w:rFonts w:ascii="Book Antiqua" w:hAnsi="Book Antiqua"/>
          <w:lang w:eastAsia="zh-CN"/>
        </w:rPr>
      </w:pPr>
      <w:r w:rsidRPr="00666503">
        <w:rPr>
          <w:rFonts w:ascii="Book Antiqua" w:hAnsi="Book Antiqua"/>
          <w:b/>
        </w:rPr>
        <w:t>Nicole E Lopez, Prendergast Cristina, Andrew M Lowy</w:t>
      </w:r>
      <w:r w:rsidRPr="00666503">
        <w:rPr>
          <w:rFonts w:ascii="Book Antiqua" w:hAnsi="Book Antiqua"/>
          <w:b/>
          <w:lang w:eastAsia="zh-CN"/>
        </w:rPr>
        <w:t>,</w:t>
      </w:r>
      <w:r w:rsidRPr="00666503">
        <w:rPr>
          <w:rFonts w:ascii="Book Antiqua" w:hAnsi="Book Antiqua"/>
          <w:lang w:eastAsia="zh-CN"/>
        </w:rPr>
        <w:t xml:space="preserve"> </w:t>
      </w:r>
      <w:r w:rsidRPr="00666503">
        <w:rPr>
          <w:rFonts w:ascii="Book Antiqua" w:hAnsi="Book Antiqua"/>
          <w:bCs/>
        </w:rPr>
        <w:t>Division of Surgical Oncology</w:t>
      </w:r>
      <w:r w:rsidRPr="00666503">
        <w:rPr>
          <w:rFonts w:ascii="Book Antiqua" w:hAnsi="Book Antiqua"/>
          <w:bCs/>
          <w:lang w:eastAsia="zh-CN"/>
        </w:rPr>
        <w:t>,</w:t>
      </w:r>
      <w:r w:rsidRPr="00666503">
        <w:rPr>
          <w:rFonts w:ascii="Book Antiqua" w:hAnsi="Book Antiqua"/>
          <w:bCs/>
        </w:rPr>
        <w:t xml:space="preserve"> Department of Surgery</w:t>
      </w:r>
      <w:r w:rsidRPr="00666503">
        <w:rPr>
          <w:rFonts w:ascii="Book Antiqua" w:hAnsi="Book Antiqua"/>
          <w:lang w:eastAsia="zh-CN"/>
        </w:rPr>
        <w:t xml:space="preserve">, </w:t>
      </w:r>
      <w:proofErr w:type="spellStart"/>
      <w:r w:rsidRPr="00666503">
        <w:rPr>
          <w:rFonts w:ascii="Book Antiqua" w:hAnsi="Book Antiqua"/>
          <w:bCs/>
        </w:rPr>
        <w:t>Moores</w:t>
      </w:r>
      <w:proofErr w:type="spellEnd"/>
      <w:r w:rsidRPr="00666503">
        <w:rPr>
          <w:rFonts w:ascii="Book Antiqua" w:hAnsi="Book Antiqua"/>
          <w:bCs/>
        </w:rPr>
        <w:t xml:space="preserve"> Cancer Center</w:t>
      </w:r>
      <w:r w:rsidRPr="00666503">
        <w:rPr>
          <w:rFonts w:ascii="Book Antiqua" w:hAnsi="Book Antiqua"/>
          <w:bCs/>
          <w:lang w:eastAsia="zh-CN"/>
        </w:rPr>
        <w:t>,</w:t>
      </w:r>
      <w:r w:rsidRPr="00666503">
        <w:rPr>
          <w:rFonts w:ascii="Book Antiqua" w:hAnsi="Book Antiqua"/>
          <w:bCs/>
        </w:rPr>
        <w:t xml:space="preserve"> University of California San Diego,</w:t>
      </w:r>
      <w:r w:rsidRPr="00666503">
        <w:rPr>
          <w:rFonts w:ascii="Book Antiqua" w:hAnsi="Book Antiqua"/>
        </w:rPr>
        <w:t xml:space="preserve"> La Jolla, CA</w:t>
      </w:r>
      <w:r>
        <w:rPr>
          <w:rFonts w:ascii="Book Antiqua" w:hAnsi="Book Antiqua"/>
        </w:rPr>
        <w:t xml:space="preserve"> 92093-0987, United States</w:t>
      </w:r>
    </w:p>
    <w:p w:rsidR="00F1341F" w:rsidRPr="00666503" w:rsidRDefault="00F1341F" w:rsidP="00666503">
      <w:pPr>
        <w:spacing w:line="360" w:lineRule="auto"/>
        <w:jc w:val="both"/>
        <w:rPr>
          <w:rFonts w:ascii="Book Antiqua" w:hAnsi="Book Antiqua"/>
        </w:rPr>
      </w:pPr>
    </w:p>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r w:rsidRPr="00666503">
        <w:rPr>
          <w:rFonts w:ascii="Book Antiqua" w:hAnsi="Book Antiqua"/>
          <w:b/>
        </w:rPr>
        <w:t>Author contributions:</w:t>
      </w:r>
      <w:r w:rsidRPr="00666503">
        <w:rPr>
          <w:rFonts w:ascii="Book Antiqua" w:hAnsi="Book Antiqua"/>
        </w:rPr>
        <w:t xml:space="preserve"> </w:t>
      </w:r>
      <w:r w:rsidRPr="00666503">
        <w:rPr>
          <w:rFonts w:ascii="Book Antiqua" w:hAnsi="Book Antiqua"/>
          <w:lang w:eastAsia="zh-CN"/>
        </w:rPr>
        <w:t xml:space="preserve">All the authors </w:t>
      </w:r>
      <w:r w:rsidRPr="00666503">
        <w:rPr>
          <w:rFonts w:ascii="Book Antiqua" w:hAnsi="Book Antiqua"/>
        </w:rPr>
        <w:t>contributed equally to this work</w:t>
      </w:r>
      <w:r w:rsidRPr="00666503">
        <w:rPr>
          <w:rFonts w:ascii="Book Antiqua" w:hAnsi="Book Antiqua"/>
          <w:lang w:eastAsia="zh-CN"/>
        </w:rPr>
        <w:t>.</w:t>
      </w:r>
    </w:p>
    <w:p w:rsidR="00F1341F" w:rsidRPr="00666503" w:rsidRDefault="00F1341F" w:rsidP="00666503">
      <w:pPr>
        <w:spacing w:line="360" w:lineRule="auto"/>
        <w:jc w:val="both"/>
        <w:rPr>
          <w:rFonts w:ascii="Book Antiqua" w:hAnsi="Book Antiqua"/>
        </w:rPr>
      </w:pPr>
    </w:p>
    <w:p w:rsidR="00F1341F" w:rsidRDefault="00F1341F" w:rsidP="00666503">
      <w:pPr>
        <w:spacing w:line="360" w:lineRule="auto"/>
        <w:contextualSpacing/>
        <w:jc w:val="both"/>
        <w:rPr>
          <w:rStyle w:val="a4"/>
          <w:rFonts w:ascii="Book Antiqua" w:hAnsi="Book Antiqua"/>
          <w:color w:val="auto"/>
          <w:lang w:eastAsia="zh-CN"/>
        </w:rPr>
      </w:pPr>
      <w:r w:rsidRPr="00666503">
        <w:rPr>
          <w:rFonts w:ascii="Book Antiqua" w:hAnsi="Book Antiqua"/>
          <w:b/>
        </w:rPr>
        <w:t>Correspondence to: Andrew M Lowy, MD</w:t>
      </w:r>
      <w:r w:rsidRPr="00666503">
        <w:rPr>
          <w:rFonts w:ascii="Book Antiqua" w:hAnsi="Book Antiqua"/>
          <w:b/>
          <w:lang w:eastAsia="zh-CN"/>
        </w:rPr>
        <w:t xml:space="preserve">, </w:t>
      </w:r>
      <w:ins w:id="4" w:author="LS Ma" w:date="2014-03-19T07:03:00Z">
        <w:r w:rsidR="00AC7EC5" w:rsidRPr="00666503">
          <w:rPr>
            <w:rFonts w:ascii="Book Antiqua" w:hAnsi="Book Antiqua"/>
            <w:bCs/>
          </w:rPr>
          <w:t>Division of Surgical Oncology</w:t>
        </w:r>
        <w:r w:rsidR="00AC7EC5" w:rsidRPr="00666503">
          <w:rPr>
            <w:rFonts w:ascii="Book Antiqua" w:hAnsi="Book Antiqua"/>
            <w:bCs/>
            <w:lang w:eastAsia="zh-CN"/>
          </w:rPr>
          <w:t>,</w:t>
        </w:r>
        <w:r w:rsidR="00AC7EC5" w:rsidRPr="00666503">
          <w:rPr>
            <w:rFonts w:ascii="Book Antiqua" w:hAnsi="Book Antiqua"/>
            <w:bCs/>
          </w:rPr>
          <w:t xml:space="preserve"> Department of Surgery</w:t>
        </w:r>
        <w:r w:rsidR="00AC7EC5" w:rsidRPr="00666503">
          <w:rPr>
            <w:rFonts w:ascii="Book Antiqua" w:hAnsi="Book Antiqua"/>
            <w:lang w:eastAsia="zh-CN"/>
          </w:rPr>
          <w:t xml:space="preserve">, </w:t>
        </w:r>
        <w:proofErr w:type="spellStart"/>
        <w:r w:rsidR="00AC7EC5" w:rsidRPr="00666503">
          <w:rPr>
            <w:rFonts w:ascii="Book Antiqua" w:hAnsi="Book Antiqua"/>
            <w:bCs/>
          </w:rPr>
          <w:t>Moores</w:t>
        </w:r>
        <w:proofErr w:type="spellEnd"/>
        <w:r w:rsidR="00AC7EC5" w:rsidRPr="00666503">
          <w:rPr>
            <w:rFonts w:ascii="Book Antiqua" w:hAnsi="Book Antiqua"/>
            <w:bCs/>
          </w:rPr>
          <w:t xml:space="preserve"> Cancer Center</w:t>
        </w:r>
        <w:r w:rsidR="00AC7EC5" w:rsidRPr="00666503">
          <w:rPr>
            <w:rFonts w:ascii="Book Antiqua" w:hAnsi="Book Antiqua"/>
            <w:bCs/>
            <w:lang w:eastAsia="zh-CN"/>
          </w:rPr>
          <w:t>,</w:t>
        </w:r>
        <w:r w:rsidR="00AC7EC5" w:rsidRPr="00666503">
          <w:rPr>
            <w:rFonts w:ascii="Book Antiqua" w:hAnsi="Book Antiqua"/>
            <w:bCs/>
          </w:rPr>
          <w:t xml:space="preserve"> University of California San Diego</w:t>
        </w:r>
      </w:ins>
      <w:bookmarkStart w:id="5" w:name="_GoBack"/>
      <w:bookmarkEnd w:id="5"/>
      <w:del w:id="6" w:author="LS Ma" w:date="2014-03-19T07:03:00Z">
        <w:r w:rsidRPr="00666503" w:rsidDel="00AC7EC5">
          <w:rPr>
            <w:rFonts w:ascii="Book Antiqua" w:hAnsi="Book Antiqua"/>
            <w:bCs/>
          </w:rPr>
          <w:delText>Division of Surgical Oncology</w:delText>
        </w:r>
        <w:r w:rsidRPr="00666503" w:rsidDel="00AC7EC5">
          <w:rPr>
            <w:rFonts w:ascii="Book Antiqua" w:hAnsi="Book Antiqua"/>
            <w:bCs/>
            <w:lang w:eastAsia="zh-CN"/>
          </w:rPr>
          <w:delText>,</w:delText>
        </w:r>
        <w:r w:rsidRPr="00666503" w:rsidDel="00AC7EC5">
          <w:rPr>
            <w:rFonts w:ascii="Book Antiqua" w:hAnsi="Book Antiqua"/>
            <w:bCs/>
          </w:rPr>
          <w:delText xml:space="preserve"> Department of Surgery</w:delText>
        </w:r>
      </w:del>
      <w:r w:rsidRPr="00666503">
        <w:rPr>
          <w:rFonts w:ascii="Book Antiqua" w:hAnsi="Book Antiqua"/>
          <w:bCs/>
          <w:lang w:eastAsia="zh-CN"/>
        </w:rPr>
        <w:t xml:space="preserve">, </w:t>
      </w:r>
      <w:r w:rsidRPr="00666503">
        <w:rPr>
          <w:rFonts w:ascii="Book Antiqua" w:hAnsi="Book Antiqua"/>
        </w:rPr>
        <w:t>3855 Health Sciences Drive #0987</w:t>
      </w:r>
      <w:r>
        <w:rPr>
          <w:rFonts w:ascii="Book Antiqua" w:hAnsi="Book Antiqua"/>
          <w:lang w:eastAsia="zh-CN"/>
        </w:rPr>
        <w:t xml:space="preserve">, </w:t>
      </w:r>
      <w:r w:rsidRPr="00666503">
        <w:rPr>
          <w:rFonts w:ascii="Book Antiqua" w:hAnsi="Book Antiqua"/>
        </w:rPr>
        <w:t>La Jolla, CA</w:t>
      </w:r>
      <w:r>
        <w:rPr>
          <w:rFonts w:ascii="Book Antiqua" w:hAnsi="Book Antiqua"/>
        </w:rPr>
        <w:t xml:space="preserve"> </w:t>
      </w:r>
      <w:r w:rsidRPr="00666503">
        <w:rPr>
          <w:rFonts w:ascii="Book Antiqua" w:hAnsi="Book Antiqua"/>
        </w:rPr>
        <w:t xml:space="preserve">92093-0987, United States. </w:t>
      </w:r>
      <w:hyperlink r:id="rId8" w:history="1">
        <w:r w:rsidRPr="00666503">
          <w:rPr>
            <w:rStyle w:val="a4"/>
            <w:rFonts w:ascii="Book Antiqua" w:hAnsi="Book Antiqua"/>
            <w:color w:val="auto"/>
          </w:rPr>
          <w:t>alowy@ucsd.edu</w:t>
        </w:r>
      </w:hyperlink>
    </w:p>
    <w:p w:rsidR="00F1341F" w:rsidRPr="00666503" w:rsidRDefault="00F1341F" w:rsidP="00666503">
      <w:pPr>
        <w:spacing w:line="360" w:lineRule="auto"/>
        <w:contextualSpacing/>
        <w:jc w:val="both"/>
        <w:rPr>
          <w:rFonts w:ascii="Book Antiqua" w:hAnsi="Book Antiqua"/>
          <w:lang w:eastAsia="zh-CN"/>
        </w:rPr>
      </w:pPr>
    </w:p>
    <w:p w:rsidR="00F1341F" w:rsidRPr="00666503" w:rsidRDefault="00F1341F" w:rsidP="00666503">
      <w:pPr>
        <w:spacing w:line="360" w:lineRule="auto"/>
        <w:contextualSpacing/>
        <w:jc w:val="both"/>
        <w:rPr>
          <w:rFonts w:ascii="Book Antiqua" w:hAnsi="Book Antiqua"/>
          <w:bCs/>
        </w:rPr>
      </w:pPr>
      <w:proofErr w:type="spellStart"/>
      <w:r w:rsidRPr="00666503">
        <w:rPr>
          <w:rFonts w:ascii="Book Antiqua" w:hAnsi="Book Antiqua" w:cs="Arial"/>
          <w:b/>
          <w:lang w:val="fr-FR"/>
        </w:rPr>
        <w:t>Telephone</w:t>
      </w:r>
      <w:proofErr w:type="spellEnd"/>
      <w:r w:rsidRPr="00666503">
        <w:rPr>
          <w:rFonts w:ascii="Book Antiqua" w:hAnsi="Book Antiqua" w:cs="Arial"/>
          <w:lang w:val="fr-FR"/>
        </w:rPr>
        <w:t>:</w:t>
      </w:r>
      <w:hyperlink r:id="rId9" w:history="1">
        <w:r w:rsidRPr="00666503">
          <w:rPr>
            <w:rFonts w:ascii="Book Antiqua" w:hAnsi="Book Antiqua"/>
            <w:lang w:eastAsia="zh-CN"/>
          </w:rPr>
          <w:t>+1-</w:t>
        </w:r>
        <w:r w:rsidRPr="00666503">
          <w:rPr>
            <w:rFonts w:ascii="Book Antiqua" w:hAnsi="Book Antiqua"/>
          </w:rPr>
          <w:t>858</w:t>
        </w:r>
        <w:r w:rsidRPr="00666503">
          <w:rPr>
            <w:rFonts w:ascii="Book Antiqua" w:hAnsi="Book Antiqua"/>
            <w:lang w:eastAsia="zh-CN"/>
          </w:rPr>
          <w:t>-</w:t>
        </w:r>
        <w:r w:rsidRPr="00666503">
          <w:rPr>
            <w:rFonts w:ascii="Book Antiqua" w:hAnsi="Book Antiqua"/>
          </w:rPr>
          <w:t>82</w:t>
        </w:r>
        <w:r w:rsidRPr="00666503">
          <w:rPr>
            <w:rFonts w:ascii="Book Antiqua" w:hAnsi="Book Antiqua"/>
            <w:bCs/>
          </w:rPr>
          <w:t>22124</w:t>
        </w:r>
      </w:hyperlink>
      <w:r w:rsidRPr="00666503">
        <w:rPr>
          <w:rFonts w:ascii="Book Antiqua" w:hAnsi="Book Antiqua"/>
          <w:bCs/>
          <w:lang w:eastAsia="zh-CN"/>
        </w:rPr>
        <w:t xml:space="preserve"> </w:t>
      </w:r>
      <w:r w:rsidRPr="00666503">
        <w:rPr>
          <w:rFonts w:ascii="Book Antiqua" w:hAnsi="Book Antiqua"/>
          <w:b/>
          <w:bCs/>
        </w:rPr>
        <w:t>Fax:</w:t>
      </w:r>
      <w:r w:rsidRPr="00666503">
        <w:rPr>
          <w:rFonts w:ascii="Book Antiqua" w:hAnsi="Book Antiqua"/>
          <w:bCs/>
        </w:rPr>
        <w:t xml:space="preserve"> </w:t>
      </w:r>
      <w:r w:rsidRPr="00666503">
        <w:rPr>
          <w:rFonts w:ascii="Book Antiqua" w:hAnsi="Book Antiqua"/>
        </w:rPr>
        <w:t>+1-858-5344813</w:t>
      </w:r>
    </w:p>
    <w:p w:rsidR="00F1341F" w:rsidRPr="00666503" w:rsidRDefault="00F1341F" w:rsidP="00666503">
      <w:pPr>
        <w:spacing w:line="360" w:lineRule="auto"/>
        <w:jc w:val="both"/>
        <w:rPr>
          <w:rFonts w:ascii="Book Antiqua" w:hAnsi="Book Antiqua"/>
        </w:rPr>
      </w:pPr>
    </w:p>
    <w:p w:rsidR="00F1341F" w:rsidRPr="00666503" w:rsidRDefault="00F1341F" w:rsidP="00666503">
      <w:pPr>
        <w:spacing w:line="360" w:lineRule="auto"/>
        <w:jc w:val="both"/>
        <w:rPr>
          <w:rFonts w:ascii="Book Antiqua" w:hAnsi="Book Antiqua"/>
        </w:rPr>
      </w:pPr>
      <w:r w:rsidRPr="00666503">
        <w:rPr>
          <w:rFonts w:ascii="Book Antiqua" w:hAnsi="Book Antiqua"/>
          <w:b/>
        </w:rPr>
        <w:t xml:space="preserve">Received: </w:t>
      </w:r>
      <w:r w:rsidRPr="00666503">
        <w:rPr>
          <w:rFonts w:ascii="Book Antiqua" w:hAnsi="Book Antiqua"/>
        </w:rPr>
        <w:t xml:space="preserve">November </w:t>
      </w:r>
      <w:r w:rsidRPr="00666503">
        <w:rPr>
          <w:rFonts w:ascii="Book Antiqua" w:hAnsi="Book Antiqua"/>
          <w:lang w:eastAsia="zh-CN"/>
        </w:rPr>
        <w:t>5</w:t>
      </w:r>
      <w:r w:rsidRPr="00666503">
        <w:rPr>
          <w:rFonts w:ascii="Book Antiqua" w:hAnsi="Book Antiqua"/>
        </w:rPr>
        <w:t xml:space="preserve">, 2013 </w:t>
      </w:r>
      <w:r w:rsidRPr="00666503">
        <w:rPr>
          <w:rFonts w:ascii="Book Antiqua" w:hAnsi="Book Antiqua"/>
          <w:b/>
        </w:rPr>
        <w:t>Revised:</w:t>
      </w:r>
      <w:r w:rsidRPr="00666503">
        <w:rPr>
          <w:rFonts w:ascii="Book Antiqua" w:hAnsi="Book Antiqua"/>
        </w:rPr>
        <w:t xml:space="preserve"> </w:t>
      </w:r>
      <w:r w:rsidRPr="00666503">
        <w:rPr>
          <w:rFonts w:ascii="Book Antiqua" w:hAnsi="Book Antiqua"/>
          <w:lang w:eastAsia="zh-CN"/>
        </w:rPr>
        <w:t>February</w:t>
      </w:r>
      <w:r w:rsidRPr="00666503">
        <w:rPr>
          <w:rFonts w:ascii="Book Antiqua" w:hAnsi="Book Antiqua"/>
        </w:rPr>
        <w:t xml:space="preserve"> </w:t>
      </w:r>
      <w:r>
        <w:rPr>
          <w:rFonts w:ascii="Book Antiqua" w:hAnsi="Book Antiqua"/>
          <w:lang w:eastAsia="zh-CN"/>
        </w:rPr>
        <w:t>6</w:t>
      </w:r>
      <w:r w:rsidRPr="00666503">
        <w:rPr>
          <w:rFonts w:ascii="Book Antiqua" w:hAnsi="Book Antiqua"/>
        </w:rPr>
        <w:t xml:space="preserve">, 2014 </w:t>
      </w:r>
    </w:p>
    <w:p w:rsidR="00AC7EC5" w:rsidRDefault="00F1341F" w:rsidP="00AC7EC5">
      <w:pPr>
        <w:rPr>
          <w:rFonts w:ascii="Book Antiqua" w:hAnsi="Book Antiqua"/>
        </w:rPr>
      </w:pPr>
      <w:r w:rsidRPr="00666503">
        <w:rPr>
          <w:rFonts w:ascii="Book Antiqua" w:hAnsi="Book Antiqua"/>
          <w:b/>
        </w:rPr>
        <w:t xml:space="preserve">Accepted: </w:t>
      </w:r>
      <w:bookmarkStart w:id="7" w:name="OLE_LINK1"/>
      <w:r w:rsidR="00AC7EC5">
        <w:rPr>
          <w:rFonts w:ascii="Book Antiqua" w:hAnsi="Book Antiqua"/>
        </w:rPr>
        <w:t>March 19, 2014</w:t>
      </w:r>
      <w:bookmarkEnd w:id="7"/>
    </w:p>
    <w:p w:rsidR="00F1341F" w:rsidRPr="00666503" w:rsidRDefault="00F1341F" w:rsidP="00666503">
      <w:pPr>
        <w:spacing w:line="360" w:lineRule="auto"/>
        <w:jc w:val="both"/>
        <w:rPr>
          <w:rFonts w:ascii="Book Antiqua" w:hAnsi="Book Antiqua"/>
        </w:rPr>
      </w:pPr>
    </w:p>
    <w:p w:rsidR="00F1341F" w:rsidRPr="00666503" w:rsidRDefault="00F1341F" w:rsidP="00666503">
      <w:pPr>
        <w:spacing w:line="360" w:lineRule="auto"/>
        <w:jc w:val="both"/>
        <w:rPr>
          <w:rFonts w:ascii="Book Antiqua" w:hAnsi="Book Antiqua"/>
          <w:b/>
        </w:rPr>
      </w:pPr>
      <w:r w:rsidRPr="00666503">
        <w:rPr>
          <w:rFonts w:ascii="Book Antiqua" w:hAnsi="Book Antiqua"/>
          <w:b/>
        </w:rPr>
        <w:t xml:space="preserve">Published online: </w:t>
      </w:r>
    </w:p>
    <w:p w:rsidR="00F1341F" w:rsidRPr="00666503" w:rsidRDefault="00F1341F" w:rsidP="00666503">
      <w:pPr>
        <w:spacing w:line="360" w:lineRule="auto"/>
        <w:jc w:val="both"/>
        <w:rPr>
          <w:rFonts w:ascii="Book Antiqua" w:hAnsi="Book Antiqua"/>
        </w:rPr>
      </w:pPr>
    </w:p>
    <w:p w:rsidR="00F1341F" w:rsidRPr="00666503" w:rsidRDefault="00F1341F" w:rsidP="00666503">
      <w:pPr>
        <w:spacing w:line="360" w:lineRule="auto"/>
        <w:jc w:val="both"/>
        <w:rPr>
          <w:rFonts w:ascii="Book Antiqua" w:hAnsi="Book Antiqua"/>
          <w:b/>
        </w:rPr>
      </w:pPr>
      <w:r w:rsidRPr="00666503">
        <w:rPr>
          <w:rFonts w:ascii="Book Antiqua" w:hAnsi="Book Antiqua"/>
          <w:b/>
        </w:rPr>
        <w:t>Abstract</w:t>
      </w:r>
    </w:p>
    <w:p w:rsidR="00F1341F" w:rsidRPr="00666503" w:rsidRDefault="00F1341F" w:rsidP="00666503">
      <w:pPr>
        <w:spacing w:line="360" w:lineRule="auto"/>
        <w:jc w:val="both"/>
        <w:rPr>
          <w:rFonts w:ascii="Book Antiqua" w:hAnsi="Book Antiqua"/>
          <w:lang w:eastAsia="zh-CN"/>
        </w:rPr>
      </w:pPr>
      <w:r w:rsidRPr="00666503">
        <w:rPr>
          <w:rFonts w:ascii="Book Antiqua" w:hAnsi="Book Antiqua"/>
        </w:rPr>
        <w:t>Pancreatic cancer is the fourth leading cause of cancer death in the U</w:t>
      </w:r>
      <w:r w:rsidRPr="00666503">
        <w:rPr>
          <w:rFonts w:ascii="Book Antiqua" w:hAnsi="Book Antiqua"/>
          <w:lang w:eastAsia="zh-CN"/>
        </w:rPr>
        <w:t>nited States</w:t>
      </w:r>
      <w:r w:rsidRPr="00666503">
        <w:rPr>
          <w:rFonts w:ascii="Book Antiqua" w:hAnsi="Book Antiqua"/>
        </w:rPr>
        <w:t>.</w:t>
      </w:r>
      <w:r>
        <w:rPr>
          <w:rFonts w:ascii="Book Antiqua" w:hAnsi="Book Antiqua"/>
        </w:rPr>
        <w:t xml:space="preserve"> </w:t>
      </w:r>
      <w:r w:rsidRPr="00666503">
        <w:rPr>
          <w:rFonts w:ascii="Book Antiqua" w:hAnsi="Book Antiqua"/>
        </w:rPr>
        <w:t xml:space="preserve">While surgical resection remains the only curative option, more than 80% of patients present with </w:t>
      </w:r>
      <w:proofErr w:type="spellStart"/>
      <w:r w:rsidRPr="00666503">
        <w:rPr>
          <w:rFonts w:ascii="Book Antiqua" w:hAnsi="Book Antiqua"/>
        </w:rPr>
        <w:t>unresectable</w:t>
      </w:r>
      <w:proofErr w:type="spellEnd"/>
      <w:r w:rsidRPr="00666503">
        <w:rPr>
          <w:rFonts w:ascii="Book Antiqua" w:hAnsi="Book Antiqua"/>
        </w:rPr>
        <w:t xml:space="preserve"> disease. Unfortunately, even among those who undergo resection, the reported median survival is 15-23 </w:t>
      </w:r>
      <w:proofErr w:type="spellStart"/>
      <w:proofErr w:type="gramStart"/>
      <w:r w:rsidRPr="00666503">
        <w:rPr>
          <w:rFonts w:ascii="Book Antiqua" w:hAnsi="Book Antiqua"/>
        </w:rPr>
        <w:t>mo</w:t>
      </w:r>
      <w:proofErr w:type="spellEnd"/>
      <w:proofErr w:type="gramEnd"/>
      <w:r w:rsidRPr="00666503">
        <w:rPr>
          <w:rFonts w:ascii="Book Antiqua" w:hAnsi="Book Antiqua"/>
        </w:rPr>
        <w:t xml:space="preserve">, with a 5-year survival of approximately 20%. Disappointingly, over the past several decades, despite improvements in diagnostic imaging, surgical technique and chemotherapeutic options, only modest improvements in survival have been realized. Nevertheless, it remains clear that surgical resection is a prerequisite for achieving long-term survival and cure. There is now emerging consensus that a subgroup of patients, previously considered poor candidates for resection because of the relationship of their primary tumor to surrounding vasculature, may benefit from resection, particularly when preceded by </w:t>
      </w:r>
      <w:proofErr w:type="spellStart"/>
      <w:r w:rsidRPr="00666503">
        <w:rPr>
          <w:rFonts w:ascii="Book Antiqua" w:hAnsi="Book Antiqua"/>
        </w:rPr>
        <w:t>neoadjuvant</w:t>
      </w:r>
      <w:proofErr w:type="spellEnd"/>
      <w:r w:rsidRPr="00666503">
        <w:rPr>
          <w:rFonts w:ascii="Book Antiqua" w:hAnsi="Book Antiqua"/>
        </w:rPr>
        <w:t xml:space="preserve"> therapy.</w:t>
      </w:r>
      <w:r>
        <w:rPr>
          <w:rFonts w:ascii="Book Antiqua" w:hAnsi="Book Antiqua"/>
        </w:rPr>
        <w:t xml:space="preserve"> </w:t>
      </w:r>
      <w:r w:rsidRPr="00666503">
        <w:rPr>
          <w:rFonts w:ascii="Book Antiqua" w:hAnsi="Book Antiqua"/>
        </w:rPr>
        <w:t xml:space="preserve">This stage of disease, termed borderline </w:t>
      </w:r>
      <w:proofErr w:type="spellStart"/>
      <w:r w:rsidRPr="00666503">
        <w:rPr>
          <w:rFonts w:ascii="Book Antiqua" w:hAnsi="Book Antiqua"/>
        </w:rPr>
        <w:t>resectable</w:t>
      </w:r>
      <w:proofErr w:type="spellEnd"/>
      <w:r w:rsidRPr="00666503">
        <w:rPr>
          <w:rFonts w:ascii="Book Antiqua" w:hAnsi="Book Antiqua"/>
        </w:rPr>
        <w:t xml:space="preserve"> pancreatic cancer, has become of increasing interest and is now the focus of a multi-institutional clinical trial. Here we outline the history, progress, current treatment recommendations, and future directions for research in borderline </w:t>
      </w:r>
      <w:proofErr w:type="spellStart"/>
      <w:r w:rsidRPr="00666503">
        <w:rPr>
          <w:rFonts w:ascii="Book Antiqua" w:hAnsi="Book Antiqua"/>
        </w:rPr>
        <w:t>resectable</w:t>
      </w:r>
      <w:proofErr w:type="spellEnd"/>
      <w:r w:rsidRPr="00666503">
        <w:rPr>
          <w:rFonts w:ascii="Book Antiqua" w:hAnsi="Book Antiqua"/>
        </w:rPr>
        <w:t xml:space="preserve"> pancreatic cancer.</w:t>
      </w:r>
    </w:p>
    <w:p w:rsidR="00F1341F" w:rsidRPr="00666503" w:rsidRDefault="00F1341F" w:rsidP="00666503">
      <w:pPr>
        <w:spacing w:line="360" w:lineRule="auto"/>
        <w:jc w:val="both"/>
        <w:rPr>
          <w:rFonts w:ascii="Book Antiqua" w:hAnsi="Book Antiqua"/>
          <w:lang w:eastAsia="zh-CN"/>
        </w:rPr>
      </w:pPr>
    </w:p>
    <w:p w:rsidR="00F1341F" w:rsidRPr="00666503" w:rsidRDefault="00F1341F" w:rsidP="00666503">
      <w:pPr>
        <w:spacing w:line="360" w:lineRule="auto"/>
        <w:jc w:val="both"/>
        <w:rPr>
          <w:rFonts w:ascii="Book Antiqua" w:hAnsi="Book Antiqua"/>
        </w:rPr>
      </w:pPr>
      <w:r w:rsidRPr="00666503">
        <w:rPr>
          <w:rFonts w:ascii="Book Antiqua" w:hAnsi="Book Antiqua"/>
        </w:rPr>
        <w:lastRenderedPageBreak/>
        <w:sym w:font="Symbol" w:char="F0D3"/>
      </w:r>
      <w:proofErr w:type="gramStart"/>
      <w:r w:rsidRPr="00666503">
        <w:rPr>
          <w:rFonts w:ascii="Book Antiqua" w:hAnsi="Book Antiqua"/>
        </w:rPr>
        <w:t xml:space="preserve">2014 </w:t>
      </w:r>
      <w:proofErr w:type="spellStart"/>
      <w:r w:rsidRPr="00666503">
        <w:rPr>
          <w:rFonts w:ascii="Book Antiqua" w:hAnsi="Book Antiqua"/>
        </w:rPr>
        <w:t>Baishideng</w:t>
      </w:r>
      <w:proofErr w:type="spellEnd"/>
      <w:r w:rsidRPr="00666503">
        <w:rPr>
          <w:rFonts w:ascii="Book Antiqua" w:hAnsi="Book Antiqua"/>
        </w:rPr>
        <w:t xml:space="preserve"> Publishing Group Co., Limited.</w:t>
      </w:r>
      <w:proofErr w:type="gramEnd"/>
      <w:r w:rsidRPr="00666503">
        <w:rPr>
          <w:rFonts w:ascii="Book Antiqua" w:hAnsi="Book Antiqua"/>
        </w:rPr>
        <w:t xml:space="preserve"> All rights reserved.</w:t>
      </w:r>
    </w:p>
    <w:p w:rsidR="00F1341F" w:rsidRPr="00666503" w:rsidRDefault="00F1341F" w:rsidP="00666503">
      <w:pPr>
        <w:spacing w:line="360" w:lineRule="auto"/>
        <w:jc w:val="both"/>
        <w:rPr>
          <w:rFonts w:ascii="Book Antiqua" w:hAnsi="Book Antiqua"/>
        </w:rPr>
      </w:pPr>
    </w:p>
    <w:p w:rsidR="00F1341F" w:rsidRPr="00666503" w:rsidRDefault="00F1341F" w:rsidP="00666503">
      <w:pPr>
        <w:spacing w:line="360" w:lineRule="auto"/>
        <w:jc w:val="both"/>
        <w:rPr>
          <w:rFonts w:ascii="Book Antiqua" w:hAnsi="Book Antiqua"/>
        </w:rPr>
      </w:pPr>
      <w:r w:rsidRPr="00666503">
        <w:rPr>
          <w:rFonts w:ascii="Book Antiqua" w:hAnsi="Book Antiqua"/>
          <w:b/>
        </w:rPr>
        <w:t>Key words:</w:t>
      </w:r>
      <w:r w:rsidRPr="00666503">
        <w:rPr>
          <w:rFonts w:ascii="Book Antiqua" w:hAnsi="Book Antiqua"/>
        </w:rPr>
        <w:t xml:space="preserve"> Pancreatic cancer</w:t>
      </w:r>
      <w:r w:rsidRPr="00666503">
        <w:rPr>
          <w:rFonts w:ascii="Book Antiqua" w:hAnsi="Book Antiqua"/>
          <w:lang w:eastAsia="zh-CN"/>
        </w:rPr>
        <w:t>;</w:t>
      </w:r>
      <w:r w:rsidRPr="00666503">
        <w:rPr>
          <w:rFonts w:ascii="Book Antiqua" w:hAnsi="Book Antiqua"/>
        </w:rPr>
        <w:t xml:space="preserve"> Borderline </w:t>
      </w:r>
      <w:proofErr w:type="spellStart"/>
      <w:r w:rsidRPr="00666503">
        <w:rPr>
          <w:rFonts w:ascii="Book Antiqua" w:hAnsi="Book Antiqua"/>
        </w:rPr>
        <w:t>resectable</w:t>
      </w:r>
      <w:proofErr w:type="spellEnd"/>
      <w:r w:rsidRPr="00666503">
        <w:rPr>
          <w:rFonts w:ascii="Book Antiqua" w:hAnsi="Book Antiqua"/>
        </w:rPr>
        <w:t xml:space="preserve"> pancreatic cancer</w:t>
      </w:r>
      <w:r w:rsidRPr="00666503">
        <w:rPr>
          <w:rFonts w:ascii="Book Antiqua" w:hAnsi="Book Antiqua"/>
          <w:lang w:eastAsia="zh-CN"/>
        </w:rPr>
        <w:t>;</w:t>
      </w:r>
      <w:r w:rsidRPr="00666503">
        <w:rPr>
          <w:rFonts w:ascii="Book Antiqua" w:hAnsi="Book Antiqua"/>
        </w:rPr>
        <w:t xml:space="preserve"> </w:t>
      </w:r>
      <w:proofErr w:type="spellStart"/>
      <w:r w:rsidRPr="00666503">
        <w:rPr>
          <w:rFonts w:ascii="Book Antiqua" w:hAnsi="Book Antiqua"/>
        </w:rPr>
        <w:t>Neoadjuvant</w:t>
      </w:r>
      <w:proofErr w:type="spellEnd"/>
      <w:r w:rsidRPr="00666503">
        <w:rPr>
          <w:rFonts w:ascii="Book Antiqua" w:hAnsi="Book Antiqua"/>
          <w:lang w:eastAsia="zh-CN"/>
        </w:rPr>
        <w:t>;</w:t>
      </w:r>
      <w:r w:rsidRPr="00666503">
        <w:rPr>
          <w:rFonts w:ascii="Book Antiqua" w:hAnsi="Book Antiqua"/>
        </w:rPr>
        <w:t xml:space="preserve"> Vascular resection</w:t>
      </w:r>
      <w:r w:rsidRPr="00666503">
        <w:rPr>
          <w:rFonts w:ascii="Book Antiqua" w:hAnsi="Book Antiqua"/>
          <w:lang w:eastAsia="zh-CN"/>
        </w:rPr>
        <w:t xml:space="preserve">; </w:t>
      </w:r>
      <w:proofErr w:type="spellStart"/>
      <w:r w:rsidRPr="00666503">
        <w:rPr>
          <w:rFonts w:ascii="Book Antiqua" w:hAnsi="Book Antiqua"/>
        </w:rPr>
        <w:t>Pancreaticoduodenectomy</w:t>
      </w:r>
      <w:proofErr w:type="spellEnd"/>
      <w:r w:rsidRPr="00666503">
        <w:rPr>
          <w:rFonts w:ascii="Book Antiqua" w:hAnsi="Book Antiqua"/>
          <w:lang w:eastAsia="zh-CN"/>
        </w:rPr>
        <w:t>;</w:t>
      </w:r>
      <w:r w:rsidRPr="00666503">
        <w:rPr>
          <w:rFonts w:ascii="Book Antiqua" w:hAnsi="Book Antiqua"/>
        </w:rPr>
        <w:t xml:space="preserve"> Whipple</w:t>
      </w:r>
    </w:p>
    <w:p w:rsidR="00F1341F" w:rsidRPr="00666503" w:rsidRDefault="00F1341F" w:rsidP="00666503">
      <w:pPr>
        <w:spacing w:line="360" w:lineRule="auto"/>
        <w:jc w:val="both"/>
        <w:rPr>
          <w:rFonts w:ascii="Book Antiqua" w:hAnsi="Book Antiqua"/>
        </w:rPr>
      </w:pPr>
    </w:p>
    <w:p w:rsidR="00F1341F" w:rsidRPr="00666503" w:rsidRDefault="00F1341F" w:rsidP="00666503">
      <w:pPr>
        <w:spacing w:line="360" w:lineRule="auto"/>
        <w:jc w:val="both"/>
        <w:rPr>
          <w:rFonts w:ascii="Book Antiqua" w:hAnsi="Book Antiqua"/>
          <w:lang w:eastAsia="zh-CN"/>
        </w:rPr>
      </w:pPr>
      <w:r w:rsidRPr="00666503">
        <w:rPr>
          <w:rFonts w:ascii="Book Antiqua" w:hAnsi="Book Antiqua"/>
          <w:b/>
        </w:rPr>
        <w:t>Core tip:</w:t>
      </w:r>
      <w:r>
        <w:rPr>
          <w:rFonts w:ascii="Book Antiqua" w:hAnsi="Book Antiqua"/>
          <w:b/>
        </w:rPr>
        <w:t xml:space="preserve"> </w:t>
      </w:r>
      <w:r w:rsidRPr="00666503">
        <w:rPr>
          <w:rFonts w:ascii="Book Antiqua" w:hAnsi="Book Antiqua"/>
        </w:rPr>
        <w:t xml:space="preserve">Borderline </w:t>
      </w:r>
      <w:proofErr w:type="spellStart"/>
      <w:r w:rsidRPr="00666503">
        <w:rPr>
          <w:rFonts w:ascii="Book Antiqua" w:hAnsi="Book Antiqua"/>
        </w:rPr>
        <w:t>resectable</w:t>
      </w:r>
      <w:proofErr w:type="spellEnd"/>
      <w:r w:rsidRPr="00666503">
        <w:rPr>
          <w:rFonts w:ascii="Book Antiqua" w:hAnsi="Book Antiqua"/>
        </w:rPr>
        <w:t xml:space="preserve"> pancreatic cancer has become recognized as a clinical entity worthy of study based on a number of clinical observations that recognize a continuum between </w:t>
      </w:r>
      <w:proofErr w:type="spellStart"/>
      <w:r w:rsidRPr="00666503">
        <w:rPr>
          <w:rFonts w:ascii="Book Antiqua" w:hAnsi="Book Antiqua"/>
        </w:rPr>
        <w:t>resectable</w:t>
      </w:r>
      <w:proofErr w:type="spellEnd"/>
      <w:r w:rsidRPr="00666503">
        <w:rPr>
          <w:rFonts w:ascii="Book Antiqua" w:hAnsi="Book Antiqua"/>
        </w:rPr>
        <w:t xml:space="preserve"> and locally advanced </w:t>
      </w:r>
      <w:proofErr w:type="spellStart"/>
      <w:r w:rsidRPr="00666503">
        <w:rPr>
          <w:rFonts w:ascii="Book Antiqua" w:hAnsi="Book Antiqua"/>
        </w:rPr>
        <w:t>unresectable</w:t>
      </w:r>
      <w:proofErr w:type="spellEnd"/>
      <w:r w:rsidRPr="00666503">
        <w:rPr>
          <w:rFonts w:ascii="Book Antiqua" w:hAnsi="Book Antiqua"/>
        </w:rPr>
        <w:t xml:space="preserve"> disease. There are few prospective trials and therefore no data to support specific treatment regimens in borderline </w:t>
      </w:r>
      <w:proofErr w:type="spellStart"/>
      <w:r w:rsidRPr="00666503">
        <w:rPr>
          <w:rFonts w:ascii="Book Antiqua" w:hAnsi="Book Antiqua"/>
        </w:rPr>
        <w:t>resectable</w:t>
      </w:r>
      <w:proofErr w:type="spellEnd"/>
      <w:r w:rsidRPr="00666503">
        <w:rPr>
          <w:rFonts w:ascii="Book Antiqua" w:hAnsi="Book Antiqua"/>
        </w:rPr>
        <w:t xml:space="preserve"> pancreatic ductal adenocarcinoma (PDAC) Difficulties in achieving a consensus, objective definition, small numbers of patients and variability in therapeutic algorithms have delayed progress in establishing strong evidence-based practices for diagnosis and treatment.</w:t>
      </w:r>
      <w:r>
        <w:rPr>
          <w:rFonts w:ascii="Book Antiqua" w:hAnsi="Book Antiqua"/>
        </w:rPr>
        <w:t xml:space="preserve"> </w:t>
      </w:r>
      <w:r w:rsidRPr="00666503">
        <w:rPr>
          <w:rFonts w:ascii="Book Antiqua" w:hAnsi="Book Antiqua"/>
        </w:rPr>
        <w:t xml:space="preserve">The Alliance trial represents a first step in establishing reproducible standards by which future trials in borderline </w:t>
      </w:r>
      <w:proofErr w:type="spellStart"/>
      <w:r w:rsidRPr="00666503">
        <w:rPr>
          <w:rFonts w:ascii="Book Antiqua" w:hAnsi="Book Antiqua"/>
        </w:rPr>
        <w:t>resectable</w:t>
      </w:r>
      <w:proofErr w:type="spellEnd"/>
      <w:r w:rsidRPr="00666503">
        <w:rPr>
          <w:rFonts w:ascii="Book Antiqua" w:hAnsi="Book Antiqua"/>
        </w:rPr>
        <w:t xml:space="preserve"> PDAC can abide.</w:t>
      </w:r>
    </w:p>
    <w:p w:rsidR="00F1341F" w:rsidRPr="00666503" w:rsidRDefault="00F1341F" w:rsidP="00666503">
      <w:pPr>
        <w:spacing w:line="360" w:lineRule="auto"/>
        <w:jc w:val="both"/>
        <w:rPr>
          <w:rFonts w:ascii="Book Antiqua" w:hAnsi="Book Antiqua"/>
          <w:lang w:eastAsia="zh-CN"/>
        </w:rPr>
      </w:pPr>
    </w:p>
    <w:p w:rsidR="00F1341F" w:rsidRPr="00666503" w:rsidRDefault="00F1341F" w:rsidP="00666503">
      <w:pPr>
        <w:spacing w:line="360" w:lineRule="auto"/>
        <w:jc w:val="both"/>
        <w:rPr>
          <w:rFonts w:ascii="Book Antiqua" w:hAnsi="Book Antiqua"/>
          <w:lang w:eastAsia="zh-CN"/>
        </w:rPr>
      </w:pPr>
      <w:r w:rsidRPr="00666503">
        <w:rPr>
          <w:rFonts w:ascii="Book Antiqua" w:hAnsi="Book Antiqua"/>
        </w:rPr>
        <w:t xml:space="preserve">Lopez NE, Cristina P, Lowy </w:t>
      </w:r>
      <w:proofErr w:type="gramStart"/>
      <w:r w:rsidRPr="00666503">
        <w:rPr>
          <w:rFonts w:ascii="Book Antiqua" w:hAnsi="Book Antiqua"/>
        </w:rPr>
        <w:t>AM</w:t>
      </w:r>
      <w:proofErr w:type="gramEnd"/>
      <w:r w:rsidRPr="00666503">
        <w:rPr>
          <w:rFonts w:ascii="Book Antiqua" w:hAnsi="Book Antiqua"/>
          <w:lang w:eastAsia="zh-CN"/>
        </w:rPr>
        <w:t xml:space="preserve">. Borderline </w:t>
      </w:r>
      <w:proofErr w:type="spellStart"/>
      <w:r w:rsidRPr="00666503">
        <w:rPr>
          <w:rFonts w:ascii="Book Antiqua" w:hAnsi="Book Antiqua"/>
          <w:lang w:eastAsia="zh-CN"/>
        </w:rPr>
        <w:t>resectable</w:t>
      </w:r>
      <w:proofErr w:type="spellEnd"/>
      <w:r w:rsidRPr="00666503">
        <w:rPr>
          <w:rFonts w:ascii="Book Antiqua" w:hAnsi="Book Antiqua"/>
          <w:lang w:eastAsia="zh-CN"/>
        </w:rPr>
        <w:t xml:space="preserve"> pancreatic cancer: Definitions and management</w:t>
      </w:r>
      <w:r>
        <w:rPr>
          <w:rFonts w:ascii="Book Antiqua" w:hAnsi="Book Antiqua"/>
          <w:lang w:eastAsia="zh-CN"/>
        </w:rPr>
        <w:t>.</w:t>
      </w:r>
    </w:p>
    <w:p w:rsidR="00F1341F" w:rsidRPr="00666503" w:rsidRDefault="00F1341F" w:rsidP="00666503">
      <w:pPr>
        <w:spacing w:line="360" w:lineRule="auto"/>
        <w:jc w:val="both"/>
        <w:rPr>
          <w:rFonts w:ascii="Book Antiqua" w:hAnsi="Book Antiqua"/>
          <w:lang w:eastAsia="zh-CN"/>
        </w:rPr>
      </w:pPr>
    </w:p>
    <w:p w:rsidR="00F1341F" w:rsidRPr="00666503" w:rsidRDefault="00F1341F" w:rsidP="00666503">
      <w:pPr>
        <w:spacing w:line="360" w:lineRule="auto"/>
        <w:jc w:val="both"/>
        <w:rPr>
          <w:rFonts w:ascii="Book Antiqua" w:hAnsi="Book Antiqua"/>
          <w:iCs/>
        </w:rPr>
      </w:pPr>
      <w:r w:rsidRPr="00666503">
        <w:rPr>
          <w:rFonts w:ascii="Book Antiqua" w:hAnsi="Book Antiqua"/>
          <w:b/>
          <w:iCs/>
        </w:rPr>
        <w:t xml:space="preserve">Available from: </w:t>
      </w:r>
    </w:p>
    <w:p w:rsidR="00F1341F" w:rsidRPr="00666503" w:rsidRDefault="00F1341F" w:rsidP="00666503">
      <w:pPr>
        <w:spacing w:line="360" w:lineRule="auto"/>
        <w:jc w:val="both"/>
        <w:rPr>
          <w:rFonts w:ascii="Book Antiqua" w:hAnsi="Book Antiqua"/>
        </w:rPr>
      </w:pPr>
      <w:r w:rsidRPr="00666503">
        <w:rPr>
          <w:rFonts w:ascii="Book Antiqua" w:hAnsi="Book Antiqua"/>
          <w:b/>
          <w:iCs/>
        </w:rPr>
        <w:t xml:space="preserve">DOI: </w:t>
      </w:r>
    </w:p>
    <w:p w:rsidR="00F1341F" w:rsidRPr="00666503" w:rsidRDefault="00F1341F" w:rsidP="00666503">
      <w:pPr>
        <w:spacing w:line="360" w:lineRule="auto"/>
        <w:jc w:val="both"/>
        <w:rPr>
          <w:rFonts w:ascii="Book Antiqua" w:hAnsi="Book Antiqua"/>
          <w:lang w:eastAsia="zh-CN"/>
        </w:rPr>
      </w:pPr>
    </w:p>
    <w:p w:rsidR="00F1341F" w:rsidRPr="00666503" w:rsidRDefault="00F1341F" w:rsidP="00666503">
      <w:pPr>
        <w:spacing w:line="360" w:lineRule="auto"/>
        <w:jc w:val="both"/>
        <w:rPr>
          <w:rFonts w:ascii="Book Antiqua" w:hAnsi="Book Antiqua"/>
          <w:b/>
        </w:rPr>
      </w:pPr>
      <w:r w:rsidRPr="00666503">
        <w:rPr>
          <w:rFonts w:ascii="Book Antiqua" w:hAnsi="Book Antiqua"/>
          <w:b/>
        </w:rPr>
        <w:t>INTRODUCTION</w:t>
      </w:r>
    </w:p>
    <w:p w:rsidR="00F1341F" w:rsidRPr="00666503" w:rsidRDefault="00F1341F" w:rsidP="00666503">
      <w:pPr>
        <w:spacing w:line="360" w:lineRule="auto"/>
        <w:jc w:val="both"/>
        <w:rPr>
          <w:rFonts w:ascii="Book Antiqua" w:hAnsi="Book Antiqua"/>
        </w:rPr>
      </w:pPr>
      <w:r w:rsidRPr="00666503">
        <w:rPr>
          <w:rFonts w:ascii="Book Antiqua" w:hAnsi="Book Antiqua"/>
        </w:rPr>
        <w:lastRenderedPageBreak/>
        <w:t>Pancreatic cancer is the fourth leading cause of cancer death in the US</w:t>
      </w:r>
      <w:r w:rsidRPr="00666503">
        <w:rPr>
          <w:rFonts w:ascii="Book Antiqua" w:hAnsi="Book Antiqua"/>
        </w:rPr>
        <w:fldChar w:fldCharType="begin"/>
      </w:r>
      <w:r w:rsidRPr="00666503">
        <w:rPr>
          <w:rFonts w:ascii="Book Antiqua" w:hAnsi="Book Antiqua"/>
        </w:rPr>
        <w:instrText xml:space="preserve"> ADDIN EN.CITE &lt;EndNote&gt;&lt;Cite&gt;&lt;Author&gt;Siegel&lt;/Author&gt;&lt;Year&gt;2013&lt;/Year&gt;&lt;RecNum&gt;45&lt;/RecNum&gt;&lt;DisplayText&gt;&lt;style face="superscript"&gt;[1]&lt;/style&gt;&lt;/DisplayText&gt;&lt;record&gt;&lt;rec-number&gt;45&lt;/rec-number&gt;&lt;foreign-keys&gt;&lt;key app="EN" db-id="59xdp9pvvxa5fberzt1xzpsq2adfrfvadxfx"&gt;45&lt;/key&gt;&lt;/foreign-keys&gt;&lt;ref-type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clinicians&lt;/alt-title&gt;&lt;/titles&gt;&lt;pages&gt;11-30&lt;/pages&gt;&lt;volume&gt;63&lt;/volume&gt;&lt;number&gt;1&lt;/number&gt;&lt;edition&gt;2013/01/22&lt;/edition&gt;&lt;keywords&gt;&lt;keyword&gt;American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language&gt;eng&lt;/language&gt;&lt;/record&gt;&lt;/Cite&gt;&lt;/EndNote&gt;</w:instrText>
      </w:r>
      <w:r w:rsidRPr="00666503">
        <w:rPr>
          <w:rFonts w:ascii="Book Antiqua" w:hAnsi="Book Antiqua"/>
        </w:rPr>
        <w:fldChar w:fldCharType="separate"/>
      </w:r>
      <w:r w:rsidRPr="00666503">
        <w:rPr>
          <w:rFonts w:ascii="Book Antiqua" w:hAnsi="Book Antiqua"/>
          <w:noProof/>
          <w:vertAlign w:val="superscript"/>
        </w:rPr>
        <w:t>[</w:t>
      </w:r>
      <w:hyperlink w:anchor="_ENREF_1" w:tooltip="Siegel, 2013 #77" w:history="1">
        <w:r w:rsidRPr="00666503">
          <w:rPr>
            <w:rFonts w:ascii="Book Antiqua" w:hAnsi="Book Antiqua"/>
            <w:noProof/>
            <w:vertAlign w:val="superscript"/>
          </w:rPr>
          <w:t>1</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While surgical resection remains the only curative option, more than 80% of patients present with </w:t>
      </w:r>
      <w:proofErr w:type="spellStart"/>
      <w:r w:rsidRPr="00666503">
        <w:rPr>
          <w:rFonts w:ascii="Book Antiqua" w:hAnsi="Book Antiqua"/>
        </w:rPr>
        <w:t>unresectable</w:t>
      </w:r>
      <w:proofErr w:type="spellEnd"/>
      <w:r w:rsidRPr="00666503">
        <w:rPr>
          <w:rFonts w:ascii="Book Antiqua" w:hAnsi="Book Antiqua"/>
        </w:rPr>
        <w:t xml:space="preserve"> </w:t>
      </w:r>
      <w:proofErr w:type="gramStart"/>
      <w:r w:rsidRPr="00666503">
        <w:rPr>
          <w:rFonts w:ascii="Book Antiqua" w:hAnsi="Book Antiqua"/>
        </w:rPr>
        <w:t>disease</w:t>
      </w:r>
      <w:proofErr w:type="gramEnd"/>
      <w:r w:rsidRPr="00666503">
        <w:rPr>
          <w:rFonts w:ascii="Book Antiqua" w:hAnsi="Book Antiqua"/>
        </w:rPr>
        <w:fldChar w:fldCharType="begin">
          <w:fldData xml:space="preserve">PEVuZE5vdGU+PENpdGU+PEF1dGhvcj5MaTwvQXV0aG9yPjxZZWFyPjIwMDQ8L1llYXI+PFJlY051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PEVuZE5vdGU+PENpdGU+PEF1dGhvcj5MaTwvQXV0aG9yPjxZZWFyPjIwMDQ8L1llYXI+PFJlY051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1" w:tooltip="Siegel, 2013 #77" w:history="1">
        <w:r w:rsidRPr="00666503">
          <w:rPr>
            <w:rFonts w:ascii="Book Antiqua" w:hAnsi="Book Antiqua"/>
            <w:noProof/>
            <w:vertAlign w:val="superscript"/>
          </w:rPr>
          <w:t>1</w:t>
        </w:r>
      </w:hyperlink>
      <w:r w:rsidRPr="00666503">
        <w:rPr>
          <w:rFonts w:ascii="Book Antiqua" w:hAnsi="Book Antiqua"/>
          <w:noProof/>
          <w:vertAlign w:val="superscript"/>
        </w:rPr>
        <w:t>,</w:t>
      </w:r>
      <w:hyperlink w:anchor="_ENREF_2" w:tooltip="Li, 2004 #67" w:history="1">
        <w:r w:rsidRPr="00666503">
          <w:rPr>
            <w:rFonts w:ascii="Book Antiqua" w:hAnsi="Book Antiqua"/>
            <w:noProof/>
            <w:vertAlign w:val="superscript"/>
          </w:rPr>
          <w:t>2</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Unfortunately, even among those who undergo resection, the reported median survival is 15-23 </w:t>
      </w:r>
      <w:proofErr w:type="spellStart"/>
      <w:r w:rsidRPr="00666503">
        <w:rPr>
          <w:rFonts w:ascii="Book Antiqua" w:hAnsi="Book Antiqua"/>
        </w:rPr>
        <w:t>mo</w:t>
      </w:r>
      <w:proofErr w:type="spellEnd"/>
      <w:r w:rsidRPr="00666503">
        <w:rPr>
          <w:rFonts w:ascii="Book Antiqua" w:hAnsi="Book Antiqua"/>
        </w:rPr>
        <w:t>, with a 5-year survival of approximately 20</w:t>
      </w:r>
      <w:proofErr w:type="gramStart"/>
      <w:r w:rsidRPr="00666503">
        <w:rPr>
          <w:rFonts w:ascii="Book Antiqua" w:hAnsi="Book Antiqua"/>
        </w:rPr>
        <w:t>%</w:t>
      </w:r>
      <w:proofErr w:type="gramEnd"/>
      <w:r w:rsidRPr="00666503">
        <w:rPr>
          <w:rFonts w:ascii="Book Antiqua" w:hAnsi="Book Antiqua"/>
        </w:rPr>
        <w:fldChar w:fldCharType="begin">
          <w:fldData xml:space="preserve">PEVuZE5vdGU+PENpdGU+PEF1dGhvcj5ZZW88L0F1dGhvcj48WWVhcj4xOTk3PC9ZZWFyPjxSZWNO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cmlvZGljYWw+PHBhZ2VzPjYyMS0zMzsgZGlzY3Vzc2lvbiA2MzMtNjwvcGFnZXM+PHZvbHVtZT4y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PEVuZE5vdGU+PENpdGU+PEF1dGhvcj5ZZW88L0F1dGhvcj48WWVhcj4xOTk3PC9ZZWFyPjxSZWNO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cmlvZGljYWw+PHBhZ2VzPjYyMS0zMzsgZGlzY3Vzc2lvbiA2MzMtNjwvcGFnZXM+PHZvbHVtZT4y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3" w:tooltip="Yeo, 1997 #70" w:history="1">
        <w:r w:rsidRPr="00666503">
          <w:rPr>
            <w:rFonts w:ascii="Book Antiqua" w:hAnsi="Book Antiqua"/>
            <w:noProof/>
            <w:vertAlign w:val="superscript"/>
          </w:rPr>
          <w:t>3-5</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Disappointingly, over the past several decades, despite improvements in diagnostic imaging, surgical technique and chemotherapeutic options, only modest improvements in survival have been realized. Nevertheless, it remains clear that surgical resection is a prerequisite for achieving long-term survival and cure. There is now emerging consensus that a subgroup of patients, previously considered poor candidates for resection because of the relationship of their primary tumor to surrounding vasculature, may benefit from resection, particularly when preceded by </w:t>
      </w:r>
      <w:proofErr w:type="spellStart"/>
      <w:r w:rsidRPr="00666503">
        <w:rPr>
          <w:rFonts w:ascii="Book Antiqua" w:hAnsi="Book Antiqua"/>
        </w:rPr>
        <w:t>neoadjuvant</w:t>
      </w:r>
      <w:proofErr w:type="spellEnd"/>
      <w:r w:rsidRPr="00666503">
        <w:rPr>
          <w:rFonts w:ascii="Book Antiqua" w:hAnsi="Book Antiqua"/>
        </w:rPr>
        <w:t xml:space="preserve"> therapy.</w:t>
      </w:r>
      <w:r>
        <w:rPr>
          <w:rFonts w:ascii="Book Antiqua" w:hAnsi="Book Antiqua"/>
        </w:rPr>
        <w:t xml:space="preserve"> </w:t>
      </w:r>
    </w:p>
    <w:p w:rsidR="00F1341F" w:rsidRPr="00666503" w:rsidRDefault="00F1341F" w:rsidP="00666503">
      <w:pPr>
        <w:spacing w:line="360" w:lineRule="auto"/>
        <w:ind w:firstLine="720"/>
        <w:jc w:val="both"/>
        <w:rPr>
          <w:rFonts w:ascii="Book Antiqua" w:hAnsi="Book Antiqua"/>
        </w:rPr>
      </w:pPr>
      <w:r w:rsidRPr="00666503">
        <w:rPr>
          <w:rFonts w:ascii="Book Antiqua" w:hAnsi="Book Antiqua"/>
        </w:rPr>
        <w:t xml:space="preserve">This stage of disease, termed borderline </w:t>
      </w:r>
      <w:proofErr w:type="spellStart"/>
      <w:r w:rsidRPr="00666503">
        <w:rPr>
          <w:rFonts w:ascii="Book Antiqua" w:hAnsi="Book Antiqua"/>
        </w:rPr>
        <w:t>resectable</w:t>
      </w:r>
      <w:proofErr w:type="spellEnd"/>
      <w:r w:rsidRPr="00666503">
        <w:rPr>
          <w:rFonts w:ascii="Book Antiqua" w:hAnsi="Book Antiqua"/>
        </w:rPr>
        <w:t xml:space="preserve"> pancreatic cancer, has become of increasing interest and is now the focus of a multi-institutional clinical trial. Here we outline the history, progress, current treatment recommendations, and future directions for research in borderline </w:t>
      </w:r>
      <w:proofErr w:type="spellStart"/>
      <w:r w:rsidRPr="00666503">
        <w:rPr>
          <w:rFonts w:ascii="Book Antiqua" w:hAnsi="Book Antiqua"/>
        </w:rPr>
        <w:t>resectable</w:t>
      </w:r>
      <w:proofErr w:type="spellEnd"/>
      <w:r w:rsidRPr="00666503">
        <w:rPr>
          <w:rFonts w:ascii="Book Antiqua" w:hAnsi="Book Antiqua"/>
        </w:rPr>
        <w:t xml:space="preserve"> pancreatic cancer.</w:t>
      </w:r>
    </w:p>
    <w:p w:rsidR="00F1341F" w:rsidRPr="00666503" w:rsidRDefault="00F1341F" w:rsidP="00666503">
      <w:pPr>
        <w:spacing w:line="360" w:lineRule="auto"/>
        <w:ind w:firstLine="360"/>
        <w:jc w:val="both"/>
        <w:rPr>
          <w:rFonts w:ascii="Book Antiqua" w:hAnsi="Book Antiqua"/>
        </w:rPr>
      </w:pPr>
    </w:p>
    <w:p w:rsidR="00F1341F" w:rsidRPr="00666503" w:rsidRDefault="00F1341F" w:rsidP="00666503">
      <w:pPr>
        <w:spacing w:line="360" w:lineRule="auto"/>
        <w:jc w:val="both"/>
        <w:rPr>
          <w:rFonts w:ascii="Book Antiqua" w:hAnsi="Book Antiqua"/>
          <w:b/>
        </w:rPr>
      </w:pPr>
      <w:r w:rsidRPr="00666503">
        <w:rPr>
          <w:rFonts w:ascii="Book Antiqua" w:hAnsi="Book Antiqua"/>
          <w:b/>
        </w:rPr>
        <w:t xml:space="preserve">EVOLUTION OF THE BORDERLINE RESECTABLE CONCEPT </w:t>
      </w:r>
    </w:p>
    <w:p w:rsidR="00F1341F" w:rsidRPr="00666503" w:rsidRDefault="00F1341F" w:rsidP="00666503">
      <w:pPr>
        <w:widowControl w:val="0"/>
        <w:autoSpaceDE w:val="0"/>
        <w:autoSpaceDN w:val="0"/>
        <w:adjustRightInd w:val="0"/>
        <w:spacing w:line="360" w:lineRule="auto"/>
        <w:jc w:val="both"/>
        <w:rPr>
          <w:rFonts w:ascii="Book Antiqua" w:hAnsi="Book Antiqua"/>
          <w:i/>
        </w:rPr>
      </w:pPr>
      <w:r w:rsidRPr="00666503">
        <w:rPr>
          <w:rFonts w:ascii="Book Antiqua" w:hAnsi="Book Antiqua"/>
        </w:rPr>
        <w:t xml:space="preserve">The concept of borderline </w:t>
      </w:r>
      <w:proofErr w:type="spellStart"/>
      <w:r w:rsidRPr="00666503">
        <w:rPr>
          <w:rFonts w:ascii="Book Antiqua" w:hAnsi="Book Antiqua"/>
        </w:rPr>
        <w:t>resectable</w:t>
      </w:r>
      <w:proofErr w:type="spellEnd"/>
      <w:r w:rsidRPr="00666503">
        <w:rPr>
          <w:rFonts w:ascii="Book Antiqua" w:hAnsi="Book Antiqua"/>
        </w:rPr>
        <w:t xml:space="preserve"> pancreatic cancer has evolved from several clinical observations made over decades. It has been recognized for some time that the prognosis for patients undergoing surgical resection for pancreatic ductal adenocarcinoma (PDAC) is highly dependent on margin status, with total gross excision and histologically negative margins (R0 resection) being associated with the best outcomes. Survival for patients who undergo total gross </w:t>
      </w:r>
      <w:r w:rsidRPr="00666503">
        <w:rPr>
          <w:rFonts w:ascii="Book Antiqua" w:hAnsi="Book Antiqua"/>
        </w:rPr>
        <w:lastRenderedPageBreak/>
        <w:t xml:space="preserve">excision but have histologically positive margins (R1 resection) have a reduced survival in most </w:t>
      </w:r>
      <w:proofErr w:type="gramStart"/>
      <w:r w:rsidRPr="00666503">
        <w:rPr>
          <w:rFonts w:ascii="Book Antiqua" w:hAnsi="Book Antiqua"/>
        </w:rPr>
        <w:t>series</w:t>
      </w:r>
      <w:proofErr w:type="gramEnd"/>
      <w:r w:rsidRPr="00666503">
        <w:rPr>
          <w:rFonts w:ascii="Book Antiqua" w:hAnsi="Book Antiqua"/>
        </w:rPr>
        <w:fldChar w:fldCharType="begin">
          <w:fldData xml:space="preserve">PEVuZE5vdGU+PENpdGU+PEF1dGhvcj5DcmlzdDwvQXV0aG9yPjxZZWFyPjE5ODc8L1llYXI+PFJl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YnItMT5Bbm5hbHMgb2Ygc3VyZ2VyeTwvYWJici0xPjwvYWx0LXBlcmlvZGljYWw+PHBhZ2VzPjM1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YmJyLTE+PC9hbHQtcGVyaW9kaWNhbD48cGFnZXM+NjIxLTMzOyBkaXNjdXNzaW9uIDYzMy02PC9w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PEVuZE5vdGU+PENpdGU+PEF1dGhvcj5DcmlzdDwvQXV0aG9yPjxZZWFyPjE5ODc8L1llYXI+PFJl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YnItMT5Bbm5hbHMgb2Ygc3VyZ2VyeTwvYWJici0xPjwvYWx0LXBlcmlvZGljYWw+PHBhZ2VzPjM1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3" w:tooltip="Yeo, 1997 #70" w:history="1">
        <w:r w:rsidRPr="00666503">
          <w:rPr>
            <w:rFonts w:ascii="Book Antiqua" w:hAnsi="Book Antiqua"/>
            <w:noProof/>
            <w:vertAlign w:val="superscript"/>
          </w:rPr>
          <w:t>3</w:t>
        </w:r>
      </w:hyperlink>
      <w:r w:rsidRPr="00666503">
        <w:rPr>
          <w:rFonts w:ascii="Book Antiqua" w:hAnsi="Book Antiqua"/>
          <w:noProof/>
          <w:vertAlign w:val="superscript"/>
        </w:rPr>
        <w:t>,</w:t>
      </w:r>
      <w:hyperlink w:anchor="_ENREF_6" w:tooltip="Crist, 1987 #69" w:history="1">
        <w:r w:rsidRPr="00666503">
          <w:rPr>
            <w:rFonts w:ascii="Book Antiqua" w:hAnsi="Book Antiqua"/>
            <w:noProof/>
            <w:vertAlign w:val="superscript"/>
          </w:rPr>
          <w:t>6-9</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Most significantly, patient who undergo resection with residual gross tumor (R2 resection) have a prognosis similar to patients treated with non-operative </w:t>
      </w:r>
      <w:proofErr w:type="gramStart"/>
      <w:r w:rsidRPr="00666503">
        <w:rPr>
          <w:rFonts w:ascii="Book Antiqua" w:hAnsi="Book Antiqua"/>
        </w:rPr>
        <w:t>therapy</w:t>
      </w:r>
      <w:proofErr w:type="gramEnd"/>
      <w:r w:rsidRPr="00666503">
        <w:rPr>
          <w:rFonts w:ascii="Book Antiqua" w:hAnsi="Book Antiqua"/>
        </w:rPr>
        <w:fldChar w:fldCharType="begin">
          <w:fldData xml:space="preserve">PEVuZE5vdGU+PENpdGU+PEF1dGhvcj5CaWxpbW9yaWE8L0F1dGhvcj48WWVhcj4yMDA4PC9ZZWFy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==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PEVuZE5vdGU+PENpdGU+PEF1dGhvcj5CaWxpbW9yaWE8L0F1dGhvcj48WWVhcj4yMDA4PC9ZZWFy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==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9" w:tooltip="Sohn, 2000 #72" w:history="1">
        <w:r w:rsidRPr="00666503">
          <w:rPr>
            <w:rFonts w:ascii="Book Antiqua" w:hAnsi="Book Antiqua"/>
            <w:noProof/>
            <w:vertAlign w:val="superscript"/>
          </w:rPr>
          <w:t>9-12</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Historically, </w:t>
      </w:r>
      <w:proofErr w:type="spellStart"/>
      <w:r w:rsidRPr="00666503">
        <w:rPr>
          <w:rFonts w:ascii="Book Antiqua" w:hAnsi="Book Antiqua"/>
        </w:rPr>
        <w:t>resectability</w:t>
      </w:r>
      <w:proofErr w:type="spellEnd"/>
      <w:r w:rsidRPr="00666503">
        <w:rPr>
          <w:rFonts w:ascii="Book Antiqua" w:hAnsi="Book Antiqua"/>
        </w:rPr>
        <w:t xml:space="preserve"> of pancreatic cancer was defined by absence of distant metastases, absence of local tumor extension to the celiac axis and hepatic artery, as well as the lack of involvement of the superior mesenteric vasculature. However, data emerging in the 1990’s suggested that vein resection with negative margins was associated with equivalent survival to standard PD, leading to an increasing acceptance of vascular resection (VR) in curative resections.</w:t>
      </w:r>
      <w:r>
        <w:rPr>
          <w:rFonts w:ascii="Book Antiqua" w:hAnsi="Book Antiqua"/>
        </w:rPr>
        <w:t xml:space="preserve"> </w:t>
      </w:r>
      <w:r w:rsidRPr="00666503">
        <w:rPr>
          <w:rFonts w:ascii="Book Antiqua" w:hAnsi="Book Antiqua"/>
        </w:rPr>
        <w:t xml:space="preserve">In 1994, </w:t>
      </w:r>
      <w:proofErr w:type="spellStart"/>
      <w:r w:rsidRPr="00666503">
        <w:rPr>
          <w:rFonts w:ascii="Book Antiqua" w:hAnsi="Book Antiqua"/>
        </w:rPr>
        <w:t>Allema</w:t>
      </w:r>
      <w:proofErr w:type="spellEnd"/>
      <w:r w:rsidRPr="00666503">
        <w:rPr>
          <w:rFonts w:ascii="Book Antiqua" w:hAnsi="Book Antiqua"/>
        </w:rPr>
        <w:t xml:space="preserve"> </w:t>
      </w:r>
      <w:r w:rsidRPr="00666503">
        <w:rPr>
          <w:rFonts w:ascii="Book Antiqua" w:hAnsi="Book Antiqua"/>
          <w:i/>
        </w:rPr>
        <w:t>et al</w:t>
      </w:r>
      <w:r w:rsidRPr="00666503">
        <w:rPr>
          <w:rFonts w:ascii="Book Antiqua" w:hAnsi="Book Antiqua"/>
        </w:rPr>
        <w:fldChar w:fldCharType="begin">
          <w:fldData xml:space="preserve">PEVuZE5vdGU+PENpdGU+PEF1dGhvcj5BbGxlbWE8L0F1dGhvcj48WWVhcj4xOTk0PC9ZZWFyPjxS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PEVuZE5vdGU+PENpdGU+PEF1dGhvcj5BbGxlbWE8L0F1dGhvcj48WWVhcj4xOTk0PC9ZZWFyPjxS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13" w:tooltip="Allema, 1994 #36" w:history="1">
        <w:r w:rsidRPr="00666503">
          <w:rPr>
            <w:rFonts w:ascii="Book Antiqua" w:hAnsi="Book Antiqua"/>
            <w:noProof/>
            <w:vertAlign w:val="superscript"/>
          </w:rPr>
          <w:t>13</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published a series of 20 superior mesenteric vein/portal vein ( SMV/PV) resections, showing no significant differences in survival in comparison to standard PD and confirming both the feasibility of the procedure and the capacity to obtain R0 resections with this technique. In a similarly sized study, Fuhrman </w:t>
      </w:r>
      <w:r w:rsidRPr="00666503">
        <w:rPr>
          <w:rFonts w:ascii="Book Antiqua" w:hAnsi="Book Antiqua"/>
          <w:i/>
        </w:rPr>
        <w:t xml:space="preserve">et </w:t>
      </w:r>
      <w:proofErr w:type="gramStart"/>
      <w:r w:rsidRPr="00666503">
        <w:rPr>
          <w:rFonts w:ascii="Book Antiqua" w:hAnsi="Book Antiqua"/>
          <w:i/>
        </w:rPr>
        <w:t>al</w:t>
      </w:r>
      <w:proofErr w:type="gramEnd"/>
      <w:r w:rsidRPr="00666503">
        <w:rPr>
          <w:rFonts w:ascii="Book Antiqua" w:hAnsi="Book Antiqua"/>
        </w:rPr>
        <w:fldChar w:fldCharType="begin">
          <w:fldData xml:space="preserve">PEVuZE5vdGU+PENpdGU+PEF1dGhvcj5GdWhybWFuPC9BdXRob3I+PFllYXI+MTk5NjwvWWVhcj48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PEVuZE5vdGU+PENpdGU+PEF1dGhvcj5GdWhybWFuPC9BdXRob3I+PFllYXI+MTk5NjwvWWVhcj48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14" w:tooltip="Fuhrman, 1996 #48" w:history="1">
        <w:r w:rsidRPr="00666503">
          <w:rPr>
            <w:rFonts w:ascii="Book Antiqua" w:hAnsi="Book Antiqua"/>
            <w:noProof/>
            <w:vertAlign w:val="superscript"/>
          </w:rPr>
          <w:t>14</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confirmed the findings, concluding that vascular resection is a safe and effective means by which to attain complete resection in cases of tumor adherence to the SMV or SMV/PV confluence. In the ensuing years, others strengthened the notion that appropriately selected patients could undergo vascular resection to achieve survival outcomes similar to patients undergoing standard PD and superior to outcomes of locally advanced disease treated non-operatively</w:t>
      </w:r>
      <w:r w:rsidRPr="00666503">
        <w:rPr>
          <w:rFonts w:ascii="Book Antiqua" w:hAnsi="Book Antiqua"/>
        </w:rPr>
        <w:fldChar w:fldCharType="begin">
          <w:fldData xml:space="preserve">PEVuZE5vdGU+PENpdGU+PEF1dGhvcj5MZWFjaDwvQXV0aG9yPjxZZWFyPjE5OTg8L1llYXI+PFJl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PEVuZE5vdGU+PENpdGU+PEF1dGhvcj5MZWFjaDwvQXV0aG9yPjxZZWFyPjE5OTg8L1llYXI+PFJl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15" w:tooltip="Leach, 1998 #81" w:history="1">
        <w:r w:rsidRPr="00666503">
          <w:rPr>
            <w:rFonts w:ascii="Book Antiqua" w:hAnsi="Book Antiqua"/>
            <w:noProof/>
            <w:vertAlign w:val="superscript"/>
          </w:rPr>
          <w:t>15</w:t>
        </w:r>
      </w:hyperlink>
      <w:r w:rsidRPr="00666503">
        <w:rPr>
          <w:rFonts w:ascii="Book Antiqua" w:hAnsi="Book Antiqua"/>
          <w:noProof/>
          <w:vertAlign w:val="superscript"/>
        </w:rPr>
        <w:t>,</w:t>
      </w:r>
      <w:hyperlink w:anchor="_ENREF_16" w:tooltip="Tseng, 2004 #46" w:history="1">
        <w:r w:rsidRPr="00666503">
          <w:rPr>
            <w:rFonts w:ascii="Book Antiqua" w:hAnsi="Book Antiqua"/>
            <w:noProof/>
            <w:vertAlign w:val="superscript"/>
          </w:rPr>
          <w:t>16</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In 2004, a group from MD Anderson reviewed all patients who underwent PD at their institution between 1990 and 2002 to examine the effect of vascular resection on margin status and survival in </w:t>
      </w:r>
      <w:proofErr w:type="gramStart"/>
      <w:r w:rsidRPr="00666503">
        <w:rPr>
          <w:rFonts w:ascii="Book Antiqua" w:hAnsi="Book Antiqua"/>
        </w:rPr>
        <w:t>PDAC</w:t>
      </w:r>
      <w:proofErr w:type="gramEnd"/>
      <w:r w:rsidRPr="00666503">
        <w:rPr>
          <w:rFonts w:ascii="Book Antiqua" w:hAnsi="Book Antiqua"/>
        </w:rPr>
        <w:fldChar w:fldCharType="begin">
          <w:fldData xml:space="preserve">PEVuZE5vdGU+PENpdGU+PEF1dGhvcj5Uc2VuZzwvQXV0aG9yPjxZZWFyPjIwMDQ8L1llYXI+PFJl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dGxlPkogR2FzdHJvaW50ZXN0IFN1cmc8L2Z1bGwtdGl0bGU+PGFiYnItMT5Kb3VybmFsIG9mIGdh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PEVuZE5vdGU+PENpdGU+PEF1dGhvcj5Uc2VuZzwvQXV0aG9yPjxZZWFyPjIwMDQ8L1llYXI+PFJl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dGxlPkogR2FzdHJvaW50ZXN0IFN1cmc8L2Z1bGwtdGl0bGU+PGFiYnItMT5Kb3VybmFsIG9mIGdh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16" w:tooltip="Tseng, 2004 #46" w:history="1">
        <w:r w:rsidRPr="00666503">
          <w:rPr>
            <w:rFonts w:ascii="Book Antiqua" w:hAnsi="Book Antiqua"/>
            <w:noProof/>
            <w:vertAlign w:val="superscript"/>
          </w:rPr>
          <w:t>16</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Of 291 patients who underwent PD for PDAC, 181 had a standard PD and 110 had PD with vascular </w:t>
      </w:r>
      <w:r w:rsidRPr="00666503">
        <w:rPr>
          <w:rFonts w:ascii="Book Antiqua" w:hAnsi="Book Antiqua"/>
        </w:rPr>
        <w:lastRenderedPageBreak/>
        <w:t xml:space="preserve">resection. Median survival was 26.5 </w:t>
      </w:r>
      <w:proofErr w:type="spellStart"/>
      <w:r w:rsidRPr="00666503">
        <w:rPr>
          <w:rFonts w:ascii="Book Antiqua" w:hAnsi="Book Antiqua"/>
        </w:rPr>
        <w:t>mo</w:t>
      </w:r>
      <w:proofErr w:type="spellEnd"/>
      <w:r w:rsidRPr="00666503">
        <w:rPr>
          <w:rFonts w:ascii="Book Antiqua" w:hAnsi="Book Antiqua"/>
        </w:rPr>
        <w:t xml:space="preserve"> in the standard PD group and 23.4 </w:t>
      </w:r>
      <w:proofErr w:type="spellStart"/>
      <w:r w:rsidRPr="00666503">
        <w:rPr>
          <w:rFonts w:ascii="Book Antiqua" w:hAnsi="Book Antiqua"/>
        </w:rPr>
        <w:t>mo</w:t>
      </w:r>
      <w:proofErr w:type="spellEnd"/>
      <w:r w:rsidRPr="00666503">
        <w:rPr>
          <w:rFonts w:ascii="Book Antiqua" w:hAnsi="Book Antiqua"/>
        </w:rPr>
        <w:t xml:space="preserve"> in the group that required VR (</w:t>
      </w:r>
      <w:r w:rsidRPr="00666503">
        <w:rPr>
          <w:rFonts w:ascii="Book Antiqua" w:hAnsi="Book Antiqua"/>
          <w:i/>
          <w:lang w:eastAsia="zh-CN"/>
        </w:rPr>
        <w:t xml:space="preserve">P </w:t>
      </w:r>
      <w:r w:rsidRPr="00666503">
        <w:rPr>
          <w:rFonts w:ascii="Book Antiqua" w:hAnsi="Book Antiqua"/>
          <w:i/>
        </w:rPr>
        <w:t>=</w:t>
      </w:r>
      <w:r w:rsidRPr="00666503">
        <w:rPr>
          <w:rFonts w:ascii="Book Antiqua" w:hAnsi="Book Antiqua"/>
          <w:i/>
          <w:lang w:eastAsia="zh-CN"/>
        </w:rPr>
        <w:t xml:space="preserve"> </w:t>
      </w:r>
      <w:r w:rsidRPr="00666503">
        <w:rPr>
          <w:rFonts w:ascii="Book Antiqua" w:hAnsi="Book Antiqua"/>
        </w:rPr>
        <w:t>0.18).</w:t>
      </w:r>
      <w:r>
        <w:rPr>
          <w:rFonts w:ascii="Book Antiqua" w:hAnsi="Book Antiqua"/>
        </w:rPr>
        <w:t xml:space="preserve"> </w:t>
      </w:r>
      <w:r w:rsidRPr="00666503">
        <w:rPr>
          <w:rFonts w:ascii="Book Antiqua" w:hAnsi="Book Antiqua"/>
        </w:rPr>
        <w:t xml:space="preserve">Clearly, the extent of venous involvement has a direct relationship to operability and to final margin status. As tumors encroach on the left side of the SMV-portal vein, they encroach increasingly on the SMA. Lu </w:t>
      </w:r>
      <w:r w:rsidRPr="00666503">
        <w:rPr>
          <w:rFonts w:ascii="Book Antiqua" w:hAnsi="Book Antiqua"/>
          <w:i/>
        </w:rPr>
        <w:t xml:space="preserve">et </w:t>
      </w:r>
      <w:proofErr w:type="gramStart"/>
      <w:r w:rsidRPr="00666503">
        <w:rPr>
          <w:rFonts w:ascii="Book Antiqua" w:hAnsi="Book Antiqua"/>
          <w:i/>
        </w:rPr>
        <w:t>al</w:t>
      </w:r>
      <w:proofErr w:type="gramEnd"/>
      <w:r w:rsidRPr="00666503">
        <w:rPr>
          <w:rFonts w:ascii="Book Antiqua" w:hAnsi="Book Antiqua"/>
        </w:rPr>
        <w:fldChar w:fldCharType="begin">
          <w:fldData xml:space="preserve">PEVuZE5vdGU+PENpdGU+PEF1dGhvcj5MdTwvQXV0aG9yPjxZZWFyPjE5OTc8L1llYXI+PFJlY051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PEVuZE5vdGU+PENpdGU+PEF1dGhvcj5MdTwvQXV0aG9yPjxZZWFyPjE5OTc8L1llYXI+PFJlY051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17" w:tooltip="Lu, 1997 #97" w:history="1">
        <w:r w:rsidRPr="00666503">
          <w:rPr>
            <w:rFonts w:ascii="Book Antiqua" w:hAnsi="Book Antiqua"/>
            <w:noProof/>
            <w:vertAlign w:val="superscript"/>
          </w:rPr>
          <w:t>17</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reported that tumor involvement of greater than half the circumference was highly specific for </w:t>
      </w:r>
      <w:proofErr w:type="spellStart"/>
      <w:r w:rsidRPr="00666503">
        <w:rPr>
          <w:rFonts w:ascii="Book Antiqua" w:hAnsi="Book Antiqua"/>
        </w:rPr>
        <w:t>unresectable</w:t>
      </w:r>
      <w:proofErr w:type="spellEnd"/>
      <w:r w:rsidRPr="00666503">
        <w:rPr>
          <w:rFonts w:ascii="Book Antiqua" w:hAnsi="Book Antiqua"/>
        </w:rPr>
        <w:t xml:space="preserve"> disease. The Ishikawa classification, established by Ishikawa </w:t>
      </w:r>
      <w:r w:rsidRPr="00666503">
        <w:rPr>
          <w:rFonts w:ascii="Book Antiqua" w:hAnsi="Book Antiqua"/>
          <w:i/>
        </w:rPr>
        <w:t>et al</w:t>
      </w:r>
      <w:r w:rsidRPr="00666503">
        <w:rPr>
          <w:rFonts w:ascii="Book Antiqua" w:hAnsi="Book Antiqua"/>
        </w:rPr>
        <w:t xml:space="preserve"> in 1992, is based on radiographic findings that demonstrate the relationship of the tumor to the SMV-PV (I) normal, (II) smooth shift without narrowing, (III) unilateral narrowing (IV) bilateral narrowing and (V) bilateral narrowing and the presence of collateral veins (Figure 1).</w:t>
      </w:r>
      <w:r>
        <w:rPr>
          <w:rFonts w:ascii="Book Antiqua" w:hAnsi="Book Antiqua"/>
        </w:rPr>
        <w:t xml:space="preserve"> </w:t>
      </w:r>
      <w:r w:rsidRPr="00666503">
        <w:rPr>
          <w:rFonts w:ascii="Book Antiqua" w:hAnsi="Book Antiqua"/>
        </w:rPr>
        <w:t>This classification has also been used to report the relationship between SMV-PV appearance by cross-sectional imaging and prognosis.</w:t>
      </w:r>
      <w:r w:rsidRPr="00666503">
        <w:rPr>
          <w:rFonts w:ascii="Book Antiqua" w:hAnsi="Book Antiqua"/>
          <w:i/>
        </w:rPr>
        <w:t xml:space="preserve"> </w:t>
      </w:r>
    </w:p>
    <w:p w:rsidR="00F1341F" w:rsidRPr="00666503" w:rsidRDefault="00F1341F" w:rsidP="00666503">
      <w:pPr>
        <w:widowControl w:val="0"/>
        <w:autoSpaceDE w:val="0"/>
        <w:autoSpaceDN w:val="0"/>
        <w:adjustRightInd w:val="0"/>
        <w:spacing w:line="360" w:lineRule="auto"/>
        <w:ind w:firstLineChars="200" w:firstLine="480"/>
        <w:jc w:val="both"/>
        <w:rPr>
          <w:rFonts w:ascii="Book Antiqua" w:hAnsi="Book Antiqua"/>
        </w:rPr>
      </w:pPr>
      <w:r w:rsidRPr="00666503">
        <w:rPr>
          <w:rFonts w:ascii="Book Antiqua" w:hAnsi="Book Antiqua"/>
        </w:rPr>
        <w:t xml:space="preserve">In the early 1990s a small study was conducted in which 28 patients with localized PDAC underwent treatment with preoperative </w:t>
      </w:r>
      <w:proofErr w:type="spellStart"/>
      <w:r w:rsidRPr="00666503">
        <w:rPr>
          <w:rFonts w:ascii="Book Antiqua" w:hAnsi="Book Antiqua"/>
        </w:rPr>
        <w:t>chemoradiation</w:t>
      </w:r>
      <w:proofErr w:type="spellEnd"/>
      <w:r w:rsidRPr="00666503">
        <w:rPr>
          <w:rFonts w:ascii="Book Antiqua" w:hAnsi="Book Antiqua"/>
        </w:rPr>
        <w:t xml:space="preserve"> with 5-FU.</w:t>
      </w:r>
      <w:r>
        <w:rPr>
          <w:rFonts w:ascii="Book Antiqua" w:hAnsi="Book Antiqua"/>
        </w:rPr>
        <w:t xml:space="preserve"> </w:t>
      </w:r>
      <w:r w:rsidRPr="00666503">
        <w:rPr>
          <w:rFonts w:ascii="Book Antiqua" w:hAnsi="Book Antiqua"/>
        </w:rPr>
        <w:t xml:space="preserve">After restaging, 17 out of 28 were able to undergo successful resection with few complications, confirming the feasibility and safety of </w:t>
      </w:r>
      <w:proofErr w:type="spellStart"/>
      <w:r w:rsidRPr="00666503">
        <w:rPr>
          <w:rFonts w:ascii="Book Antiqua" w:hAnsi="Book Antiqua"/>
        </w:rPr>
        <w:t>neoadjuvant</w:t>
      </w:r>
      <w:proofErr w:type="spellEnd"/>
      <w:r w:rsidRPr="00666503">
        <w:rPr>
          <w:rFonts w:ascii="Book Antiqua" w:hAnsi="Book Antiqua"/>
        </w:rPr>
        <w:t xml:space="preserve"> therapy followed by </w:t>
      </w:r>
      <w:proofErr w:type="gramStart"/>
      <w:r w:rsidRPr="00666503">
        <w:rPr>
          <w:rFonts w:ascii="Book Antiqua" w:hAnsi="Book Antiqua"/>
        </w:rPr>
        <w:t>resection</w:t>
      </w:r>
      <w:proofErr w:type="gramEnd"/>
      <w:r w:rsidRPr="00666503">
        <w:rPr>
          <w:rFonts w:ascii="Book Antiqua" w:hAnsi="Book Antiqua"/>
        </w:rPr>
        <w:fldChar w:fldCharType="begin">
          <w:fldData xml:space="preserve">PEVuZE5vdGU+PENpdGU+PEF1dGhvcj5FdmFuczwvQXV0aG9yPjxZZWFyPjE5OTI8L1llYXI+PFJl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PEVuZE5vdGU+PENpdGU+PEF1dGhvcj5FdmFuczwvQXV0aG9yPjxZZWFyPjE5OTI8L1llYXI+PFJl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18" w:tooltip="Evans, 1992 #189" w:history="1">
        <w:r w:rsidRPr="00666503">
          <w:rPr>
            <w:rFonts w:ascii="Book Antiqua" w:hAnsi="Book Antiqua"/>
            <w:noProof/>
            <w:vertAlign w:val="superscript"/>
          </w:rPr>
          <w:t>18</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Similarly, a 1997 study comparing pre-operative and post-operative </w:t>
      </w:r>
      <w:proofErr w:type="spellStart"/>
      <w:r w:rsidRPr="00666503">
        <w:rPr>
          <w:rFonts w:ascii="Book Antiqua" w:hAnsi="Book Antiqua"/>
        </w:rPr>
        <w:t>chemoradiation</w:t>
      </w:r>
      <w:proofErr w:type="spellEnd"/>
      <w:r w:rsidRPr="00666503">
        <w:rPr>
          <w:rFonts w:ascii="Book Antiqua" w:hAnsi="Book Antiqua"/>
        </w:rPr>
        <w:t xml:space="preserve"> in 142 patients with </w:t>
      </w:r>
      <w:proofErr w:type="spellStart"/>
      <w:r w:rsidRPr="00666503">
        <w:rPr>
          <w:rFonts w:ascii="Book Antiqua" w:hAnsi="Book Antiqua"/>
        </w:rPr>
        <w:t>resectable</w:t>
      </w:r>
      <w:proofErr w:type="spellEnd"/>
      <w:r w:rsidRPr="00666503">
        <w:rPr>
          <w:rFonts w:ascii="Book Antiqua" w:hAnsi="Book Antiqua"/>
        </w:rPr>
        <w:t xml:space="preserve"> disease found pre-operative </w:t>
      </w:r>
      <w:proofErr w:type="spellStart"/>
      <w:r w:rsidRPr="00666503">
        <w:rPr>
          <w:rFonts w:ascii="Book Antiqua" w:hAnsi="Book Antiqua"/>
        </w:rPr>
        <w:t>chemoradiation</w:t>
      </w:r>
      <w:proofErr w:type="spellEnd"/>
      <w:r w:rsidRPr="00666503">
        <w:rPr>
          <w:rFonts w:ascii="Book Antiqua" w:hAnsi="Book Antiqua"/>
        </w:rPr>
        <w:t xml:space="preserve"> offered comparable benefits to post-operative therapy and is not hindered by post-operative complications or prolonged recovery</w:t>
      </w:r>
      <w:r w:rsidRPr="00666503">
        <w:rPr>
          <w:rFonts w:ascii="Book Antiqua" w:hAnsi="Book Antiqua"/>
        </w:rPr>
        <w:fldChar w:fldCharType="begin">
          <w:fldData xml:space="preserve">PEVuZE5vdGU+PENpdGU+PEF1dGhvcj5TcGl0ejwvQXV0aG9yPjxZZWFyPjE5OTc8L1llYXI+PFJl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Z3k8L2FiYnItMT48L2FsdC1wZXJpb2RpY2FsPjxwYWdlcz45MjgtMzc8L3BhZ2VzPjx2b2x1bWU+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PEVuZE5vdGU+PENpdGU+PEF1dGhvcj5TcGl0ejwvQXV0aG9yPjxZZWFyPjE5OTc8L1llYXI+PFJl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Z3k8L2FiYnItMT48L2FsdC1wZXJpb2RpY2FsPjxwYWdlcz45MjgtMzc8L3BhZ2VzPjx2b2x1bWU+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19" w:tooltip="Spitz, 1997 #37" w:history="1">
        <w:r w:rsidRPr="00666503">
          <w:rPr>
            <w:rFonts w:ascii="Book Antiqua" w:hAnsi="Book Antiqua"/>
            <w:noProof/>
            <w:vertAlign w:val="superscript"/>
          </w:rPr>
          <w:t>19</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w:t>
      </w:r>
      <w:r>
        <w:rPr>
          <w:rFonts w:ascii="Book Antiqua" w:hAnsi="Book Antiqua"/>
        </w:rPr>
        <w:t xml:space="preserve"> </w:t>
      </w:r>
      <w:proofErr w:type="spellStart"/>
      <w:r w:rsidRPr="00666503">
        <w:rPr>
          <w:rFonts w:ascii="Book Antiqua" w:hAnsi="Book Antiqua"/>
        </w:rPr>
        <w:t>Pisters</w:t>
      </w:r>
      <w:proofErr w:type="spellEnd"/>
      <w:r w:rsidRPr="00666503">
        <w:rPr>
          <w:rFonts w:ascii="Book Antiqua" w:hAnsi="Book Antiqua"/>
        </w:rPr>
        <w:t xml:space="preserve"> </w:t>
      </w:r>
      <w:r w:rsidRPr="00666503">
        <w:rPr>
          <w:rFonts w:ascii="Book Antiqua" w:hAnsi="Book Antiqua"/>
          <w:i/>
        </w:rPr>
        <w:t xml:space="preserve">et </w:t>
      </w:r>
      <w:proofErr w:type="gramStart"/>
      <w:r w:rsidRPr="00666503">
        <w:rPr>
          <w:rFonts w:ascii="Book Antiqua" w:hAnsi="Book Antiqua"/>
          <w:i/>
        </w:rPr>
        <w:t>al</w:t>
      </w:r>
      <w:proofErr w:type="gramEnd"/>
      <w:r w:rsidRPr="00666503">
        <w:rPr>
          <w:rFonts w:ascii="Book Antiqua" w:hAnsi="Book Antiqua"/>
        </w:rPr>
        <w:fldChar w:fldCharType="begin">
          <w:fldData xml:space="preserve">PEVuZE5vdGU+PENpdGU+PEF1dGhvcj5QaXN0ZXJzPC9BdXRob3I+PFllYXI+MTk5ODwvWWVhcj48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bCBPbmNvbG9neTwvYWJici0xPjwvYWx0LXBlcmlvZGljYWw+PHBhZ2VzPjM4NDMtNTA8L3BhZ2Vz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PEVuZE5vdGU+PENpdGU+PEF1dGhvcj5QaXN0ZXJzPC9BdXRob3I+PFllYXI+MTk5ODwvWWVhcj48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bCBPbmNvbG9neTwvYWJici0xPjwvYWx0LXBlcmlvZGljYWw+PHBhZ2VzPjM4NDMtNTA8L3BhZ2Vz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20" w:tooltip="Pisters, 1998 #190" w:history="1">
        <w:r w:rsidRPr="00666503">
          <w:rPr>
            <w:rFonts w:ascii="Book Antiqua" w:hAnsi="Book Antiqua"/>
            <w:noProof/>
            <w:vertAlign w:val="superscript"/>
          </w:rPr>
          <w:t>20</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found additional advantages of </w:t>
      </w:r>
      <w:proofErr w:type="spellStart"/>
      <w:r w:rsidRPr="00666503">
        <w:rPr>
          <w:rFonts w:ascii="Book Antiqua" w:hAnsi="Book Antiqua"/>
        </w:rPr>
        <w:t>neoadjuvant</w:t>
      </w:r>
      <w:proofErr w:type="spellEnd"/>
      <w:r w:rsidRPr="00666503">
        <w:rPr>
          <w:rFonts w:ascii="Book Antiqua" w:hAnsi="Book Antiqua"/>
        </w:rPr>
        <w:t xml:space="preserve"> </w:t>
      </w:r>
      <w:proofErr w:type="spellStart"/>
      <w:r w:rsidRPr="00666503">
        <w:rPr>
          <w:rFonts w:ascii="Book Antiqua" w:hAnsi="Book Antiqua"/>
        </w:rPr>
        <w:t>chemoradiation</w:t>
      </w:r>
      <w:proofErr w:type="spellEnd"/>
      <w:r w:rsidRPr="00666503">
        <w:rPr>
          <w:rFonts w:ascii="Book Antiqua" w:hAnsi="Book Antiqua"/>
        </w:rPr>
        <w:t xml:space="preserve"> with 5-FU in 35 patients with </w:t>
      </w:r>
      <w:proofErr w:type="spellStart"/>
      <w:r w:rsidRPr="00666503">
        <w:rPr>
          <w:rFonts w:ascii="Book Antiqua" w:hAnsi="Book Antiqua"/>
        </w:rPr>
        <w:t>resectable</w:t>
      </w:r>
      <w:proofErr w:type="spellEnd"/>
      <w:r w:rsidRPr="00666503">
        <w:rPr>
          <w:rFonts w:ascii="Book Antiqua" w:hAnsi="Book Antiqua"/>
        </w:rPr>
        <w:t xml:space="preserve"> PDAC.</w:t>
      </w:r>
      <w:r>
        <w:rPr>
          <w:rFonts w:ascii="Book Antiqua" w:hAnsi="Book Antiqua"/>
        </w:rPr>
        <w:t xml:space="preserve"> </w:t>
      </w:r>
      <w:r w:rsidRPr="00666503">
        <w:rPr>
          <w:rFonts w:ascii="Book Antiqua" w:hAnsi="Book Antiqua"/>
        </w:rPr>
        <w:t xml:space="preserve">Among 20 patients who underwent resection, median survival was 25 </w:t>
      </w:r>
      <w:proofErr w:type="spellStart"/>
      <w:proofErr w:type="gramStart"/>
      <w:r w:rsidRPr="00666503">
        <w:rPr>
          <w:rFonts w:ascii="Book Antiqua" w:hAnsi="Book Antiqua"/>
        </w:rPr>
        <w:t>mo</w:t>
      </w:r>
      <w:proofErr w:type="spellEnd"/>
      <w:proofErr w:type="gramEnd"/>
      <w:r w:rsidRPr="00666503">
        <w:rPr>
          <w:rFonts w:ascii="Book Antiqua" w:hAnsi="Book Antiqua"/>
        </w:rPr>
        <w:t xml:space="preserve">, while median survival among 15 patients who did not undergo PD was 7 mo. They concluded that </w:t>
      </w:r>
      <w:proofErr w:type="spellStart"/>
      <w:r w:rsidRPr="00666503">
        <w:rPr>
          <w:rFonts w:ascii="Book Antiqua" w:hAnsi="Book Antiqua"/>
        </w:rPr>
        <w:t>neoadjuvant</w:t>
      </w:r>
      <w:proofErr w:type="spellEnd"/>
      <w:r w:rsidRPr="00666503">
        <w:rPr>
          <w:rFonts w:ascii="Book Antiqua" w:hAnsi="Book Antiqua"/>
        </w:rPr>
        <w:t xml:space="preserve"> </w:t>
      </w:r>
      <w:proofErr w:type="spellStart"/>
      <w:r w:rsidRPr="00666503">
        <w:rPr>
          <w:rFonts w:ascii="Book Antiqua" w:hAnsi="Book Antiqua"/>
        </w:rPr>
        <w:lastRenderedPageBreak/>
        <w:t>chemoradiation</w:t>
      </w:r>
      <w:proofErr w:type="spellEnd"/>
      <w:r w:rsidRPr="00666503">
        <w:rPr>
          <w:rFonts w:ascii="Book Antiqua" w:hAnsi="Book Antiqua"/>
        </w:rPr>
        <w:t xml:space="preserve"> results in minimal toxicity while maximizing the number of patients who get combined modality treatment and limiting PD to those most likely to benefit. </w:t>
      </w:r>
    </w:p>
    <w:p w:rsidR="00F1341F" w:rsidRPr="00666503" w:rsidRDefault="00F1341F" w:rsidP="00666503">
      <w:pPr>
        <w:widowControl w:val="0"/>
        <w:autoSpaceDE w:val="0"/>
        <w:autoSpaceDN w:val="0"/>
        <w:adjustRightInd w:val="0"/>
        <w:spacing w:line="360" w:lineRule="auto"/>
        <w:ind w:firstLineChars="200" w:firstLine="480"/>
        <w:jc w:val="both"/>
        <w:rPr>
          <w:rFonts w:ascii="Book Antiqua" w:hAnsi="Book Antiqua"/>
        </w:rPr>
      </w:pPr>
      <w:r w:rsidRPr="00666503">
        <w:rPr>
          <w:rFonts w:ascii="Book Antiqua" w:hAnsi="Book Antiqua"/>
        </w:rPr>
        <w:t xml:space="preserve">Several studies have suggested that </w:t>
      </w:r>
      <w:proofErr w:type="spellStart"/>
      <w:r w:rsidRPr="00666503">
        <w:rPr>
          <w:rFonts w:ascii="Book Antiqua" w:hAnsi="Book Antiqua"/>
        </w:rPr>
        <w:t>neoadjuvant</w:t>
      </w:r>
      <w:proofErr w:type="spellEnd"/>
      <w:r w:rsidRPr="00666503">
        <w:rPr>
          <w:rFonts w:ascii="Book Antiqua" w:hAnsi="Book Antiqua"/>
        </w:rPr>
        <w:t xml:space="preserve"> </w:t>
      </w:r>
      <w:proofErr w:type="spellStart"/>
      <w:r w:rsidRPr="00666503">
        <w:rPr>
          <w:rFonts w:ascii="Book Antiqua" w:hAnsi="Book Antiqua"/>
        </w:rPr>
        <w:t>chemoradiation</w:t>
      </w:r>
      <w:proofErr w:type="spellEnd"/>
      <w:r w:rsidRPr="00666503">
        <w:rPr>
          <w:rFonts w:ascii="Book Antiqua" w:hAnsi="Book Antiqua"/>
        </w:rPr>
        <w:t xml:space="preserve"> may enhance </w:t>
      </w:r>
      <w:proofErr w:type="spellStart"/>
      <w:r w:rsidRPr="00666503">
        <w:rPr>
          <w:rFonts w:ascii="Book Antiqua" w:hAnsi="Book Antiqua"/>
        </w:rPr>
        <w:t>resectability</w:t>
      </w:r>
      <w:proofErr w:type="spellEnd"/>
      <w:r w:rsidRPr="00666503">
        <w:rPr>
          <w:rFonts w:ascii="Book Antiqua" w:hAnsi="Book Antiqua"/>
        </w:rPr>
        <w:t xml:space="preserve"> and inhibit local </w:t>
      </w:r>
      <w:proofErr w:type="gramStart"/>
      <w:r w:rsidRPr="00666503">
        <w:rPr>
          <w:rFonts w:ascii="Book Antiqua" w:hAnsi="Book Antiqua"/>
        </w:rPr>
        <w:t>recurrence</w:t>
      </w:r>
      <w:proofErr w:type="gramEnd"/>
      <w:r w:rsidRPr="00666503">
        <w:rPr>
          <w:rFonts w:ascii="Book Antiqua" w:hAnsi="Book Antiqua"/>
        </w:rPr>
        <w:fldChar w:fldCharType="begin">
          <w:fldData xml:space="preserve">PEVuZE5vdGU+PENpdGU+PEF1dGhvcj5ZZXVuZzwvQXV0aG9yPjxZZWFyPjE5OTM8L1llYXI+PFJl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bG9neTwvYWJici0xPjwvYWx0LXBlcmlvZGljYWw+PHBhZ2VzPjkyOC0zNzwvcGFnZXM+PHZvbHVt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==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PEVuZE5vdGU+PENpdGU+PEF1dGhvcj5ZZXVuZzwvQXV0aG9yPjxZZWFyPjE5OTM8L1llYXI+PFJl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bG9neTwvYWJici0xPjwvYWx0LXBlcmlvZGljYWw+PHBhZ2VzPjkyOC0zNzwvcGFnZXM+PHZvbHVt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==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19" w:tooltip="Spitz, 1997 #37" w:history="1">
        <w:r w:rsidRPr="00666503">
          <w:rPr>
            <w:rFonts w:ascii="Book Antiqua" w:hAnsi="Book Antiqua"/>
            <w:noProof/>
            <w:vertAlign w:val="superscript"/>
          </w:rPr>
          <w:t>19</w:t>
        </w:r>
      </w:hyperlink>
      <w:r w:rsidRPr="00666503">
        <w:rPr>
          <w:rFonts w:ascii="Book Antiqua" w:hAnsi="Book Antiqua"/>
          <w:noProof/>
          <w:vertAlign w:val="superscript"/>
        </w:rPr>
        <w:t>,</w:t>
      </w:r>
      <w:hyperlink w:anchor="_ENREF_21" w:tooltip="Yeung, 1993 #117" w:history="1">
        <w:r w:rsidRPr="00666503">
          <w:rPr>
            <w:rFonts w:ascii="Book Antiqua" w:hAnsi="Book Antiqua"/>
            <w:noProof/>
            <w:vertAlign w:val="superscript"/>
          </w:rPr>
          <w:t>21</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A Phase II trial published in 1993 demonstrated a significant reduction in the incidence of positive margins and lymph nodes in tumors treated with pre-operative </w:t>
      </w:r>
      <w:proofErr w:type="spellStart"/>
      <w:proofErr w:type="gramStart"/>
      <w:r w:rsidRPr="00666503">
        <w:rPr>
          <w:rFonts w:ascii="Book Antiqua" w:hAnsi="Book Antiqua"/>
        </w:rPr>
        <w:t>chemoradiation</w:t>
      </w:r>
      <w:proofErr w:type="spellEnd"/>
      <w:proofErr w:type="gramEnd"/>
      <w:r w:rsidRPr="00666503">
        <w:rPr>
          <w:rFonts w:ascii="Book Antiqua" w:hAnsi="Book Antiqua"/>
        </w:rPr>
        <w:fldChar w:fldCharType="begin">
          <w:fldData xml:space="preserve">PEVuZE5vdGU+PENpdGU+PEF1dGhvcj5ZZXVuZzwvQXV0aG9yPjxZZWFyPjE5OTM8L1llYXI+PFJl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PEVuZE5vdGU+PENpdGU+PEF1dGhvcj5ZZXVuZzwvQXV0aG9yPjxZZWFyPjE5OTM8L1llYXI+PFJl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21" w:tooltip="Yeung, 1993 #117" w:history="1">
        <w:r w:rsidRPr="00666503">
          <w:rPr>
            <w:rFonts w:ascii="Book Antiqua" w:hAnsi="Book Antiqua"/>
            <w:noProof/>
            <w:vertAlign w:val="superscript"/>
          </w:rPr>
          <w:t>21</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The authors concluded that negative margin resections achieved in all 10 resected patients, and the low rate of nodal metastasis (10%) may be attributable to </w:t>
      </w:r>
      <w:proofErr w:type="spellStart"/>
      <w:r w:rsidRPr="00666503">
        <w:rPr>
          <w:rFonts w:ascii="Book Antiqua" w:hAnsi="Book Antiqua"/>
        </w:rPr>
        <w:t>neoadjuvant</w:t>
      </w:r>
      <w:proofErr w:type="spellEnd"/>
      <w:r w:rsidRPr="00666503">
        <w:rPr>
          <w:rFonts w:ascii="Book Antiqua" w:hAnsi="Book Antiqua"/>
        </w:rPr>
        <w:t xml:space="preserve"> treatment.</w:t>
      </w:r>
    </w:p>
    <w:p w:rsidR="00F1341F" w:rsidRPr="00666503" w:rsidRDefault="00F1341F" w:rsidP="00666503">
      <w:pPr>
        <w:spacing w:line="360" w:lineRule="auto"/>
        <w:ind w:firstLineChars="200" w:firstLine="480"/>
        <w:jc w:val="both"/>
        <w:rPr>
          <w:rFonts w:ascii="Book Antiqua" w:hAnsi="Book Antiqua"/>
        </w:rPr>
      </w:pPr>
      <w:r w:rsidRPr="00666503">
        <w:rPr>
          <w:rFonts w:ascii="Book Antiqua" w:hAnsi="Book Antiqua"/>
        </w:rPr>
        <w:t xml:space="preserve">Studies of patients with more advanced disease have also proposed that </w:t>
      </w:r>
      <w:proofErr w:type="spellStart"/>
      <w:r w:rsidRPr="00666503">
        <w:rPr>
          <w:rFonts w:ascii="Book Antiqua" w:hAnsi="Book Antiqua"/>
        </w:rPr>
        <w:t>neoadjuvant</w:t>
      </w:r>
      <w:proofErr w:type="spellEnd"/>
      <w:r w:rsidRPr="00666503">
        <w:rPr>
          <w:rFonts w:ascii="Book Antiqua" w:hAnsi="Book Antiqua"/>
        </w:rPr>
        <w:t xml:space="preserve"> therapy may result in </w:t>
      </w:r>
      <w:proofErr w:type="spellStart"/>
      <w:r w:rsidRPr="00666503">
        <w:rPr>
          <w:rFonts w:ascii="Book Antiqua" w:hAnsi="Book Antiqua"/>
        </w:rPr>
        <w:t>downstaging</w:t>
      </w:r>
      <w:proofErr w:type="spellEnd"/>
      <w:r w:rsidRPr="00666503">
        <w:rPr>
          <w:rFonts w:ascii="Book Antiqua" w:hAnsi="Book Antiqua"/>
        </w:rPr>
        <w:t>, thereby improving the likelihood of R0 resection.</w:t>
      </w:r>
      <w:r>
        <w:rPr>
          <w:rFonts w:ascii="Book Antiqua" w:hAnsi="Book Antiqua"/>
        </w:rPr>
        <w:t xml:space="preserve"> </w:t>
      </w:r>
      <w:r w:rsidRPr="00666503">
        <w:rPr>
          <w:rFonts w:ascii="Book Antiqua" w:hAnsi="Book Antiqua"/>
        </w:rPr>
        <w:t xml:space="preserve">In 1999 White </w:t>
      </w:r>
      <w:r w:rsidRPr="00666503">
        <w:rPr>
          <w:rFonts w:ascii="Book Antiqua" w:hAnsi="Book Antiqua"/>
          <w:i/>
        </w:rPr>
        <w:t>et al</w:t>
      </w:r>
      <w:r w:rsidRPr="00666503">
        <w:rPr>
          <w:rFonts w:ascii="Book Antiqua" w:hAnsi="Book Antiqua"/>
        </w:rPr>
        <w:fldChar w:fldCharType="begin">
          <w:fldData xml:space="preserve">PEVuZE5vdGU+PENpdGU+PEF1dGhvcj5XaGl0ZTwvQXV0aG9yPjxZZWFyPjE5OTk8L1llYXI+PFJl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b25jb2xvZ3k8L2FiYnItMT48L2FsdC1wZXJpb2RpY2FsPjxwYWdlcz4zOC00NTwvcGFnZXM+PHZv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PEVuZE5vdGU+PENpdGU+PEF1dGhvcj5XaGl0ZTwvQXV0aG9yPjxZZWFyPjE5OTk8L1llYXI+PFJl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b25jb2xvZ3k8L2FiYnItMT48L2FsdC1wZXJpb2RpY2FsPjxwYWdlcz4zOC00NTwvcGFnZXM+PHZv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22" w:tooltip="White, 1999 #195" w:history="1">
        <w:r w:rsidRPr="00666503">
          <w:rPr>
            <w:rFonts w:ascii="Book Antiqua" w:hAnsi="Book Antiqua"/>
            <w:noProof/>
            <w:vertAlign w:val="superscript"/>
          </w:rPr>
          <w:t>22</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lang w:eastAsia="zh-CN"/>
        </w:rPr>
        <w:t xml:space="preserve"> </w:t>
      </w:r>
      <w:r w:rsidRPr="00666503">
        <w:rPr>
          <w:rFonts w:ascii="Book Antiqua" w:hAnsi="Book Antiqua"/>
        </w:rPr>
        <w:t xml:space="preserve">performed a study of 25 patients with locally advanced pancreatic cancer treated with </w:t>
      </w:r>
      <w:proofErr w:type="spellStart"/>
      <w:r w:rsidRPr="00666503">
        <w:rPr>
          <w:rFonts w:ascii="Book Antiqua" w:hAnsi="Book Antiqua"/>
        </w:rPr>
        <w:t>neoadjuvant</w:t>
      </w:r>
      <w:proofErr w:type="spellEnd"/>
      <w:r w:rsidRPr="00666503">
        <w:rPr>
          <w:rFonts w:ascii="Book Antiqua" w:hAnsi="Book Antiqua"/>
        </w:rPr>
        <w:t xml:space="preserve"> </w:t>
      </w:r>
      <w:proofErr w:type="spellStart"/>
      <w:r w:rsidRPr="00666503">
        <w:rPr>
          <w:rFonts w:ascii="Book Antiqua" w:hAnsi="Book Antiqua"/>
        </w:rPr>
        <w:t>chemoradiation</w:t>
      </w:r>
      <w:proofErr w:type="spellEnd"/>
      <w:r w:rsidRPr="00666503">
        <w:rPr>
          <w:rFonts w:ascii="Book Antiqua" w:hAnsi="Book Antiqua"/>
        </w:rPr>
        <w:t xml:space="preserve"> at Duke University finding that only a small percent were </w:t>
      </w:r>
      <w:proofErr w:type="spellStart"/>
      <w:r w:rsidRPr="00666503">
        <w:rPr>
          <w:rFonts w:ascii="Book Antiqua" w:hAnsi="Book Antiqua"/>
        </w:rPr>
        <w:t>downstaged</w:t>
      </w:r>
      <w:proofErr w:type="spellEnd"/>
      <w:r w:rsidRPr="00666503">
        <w:rPr>
          <w:rFonts w:ascii="Book Antiqua" w:hAnsi="Book Antiqua"/>
        </w:rPr>
        <w:t>.</w:t>
      </w:r>
      <w:r>
        <w:rPr>
          <w:rFonts w:ascii="Book Antiqua" w:hAnsi="Book Antiqua"/>
        </w:rPr>
        <w:t xml:space="preserve"> </w:t>
      </w:r>
      <w:r w:rsidRPr="00666503">
        <w:rPr>
          <w:rFonts w:ascii="Book Antiqua" w:hAnsi="Book Antiqua"/>
        </w:rPr>
        <w:t xml:space="preserve">22 of 25 patients underwent restaging after </w:t>
      </w:r>
      <w:proofErr w:type="spellStart"/>
      <w:r w:rsidRPr="00666503">
        <w:rPr>
          <w:rFonts w:ascii="Book Antiqua" w:hAnsi="Book Antiqua"/>
        </w:rPr>
        <w:t>chemoradiation</w:t>
      </w:r>
      <w:proofErr w:type="spellEnd"/>
      <w:r w:rsidRPr="00666503">
        <w:rPr>
          <w:rFonts w:ascii="Book Antiqua" w:hAnsi="Book Antiqua"/>
        </w:rPr>
        <w:t>, six of 22 (27.3%) had a decrease in size of the primary tumor and three of the 22 (13.6%) had overall disease regression by radiographic imaging. White</w:t>
      </w:r>
      <w:r w:rsidRPr="00666503">
        <w:rPr>
          <w:rFonts w:ascii="Book Antiqua" w:hAnsi="Book Antiqua"/>
          <w:i/>
        </w:rPr>
        <w:t xml:space="preserve"> et al</w:t>
      </w:r>
      <w:r w:rsidRPr="00666503">
        <w:rPr>
          <w:rFonts w:ascii="Book Antiqua" w:hAnsi="Book Antiqua"/>
        </w:rPr>
        <w:fldChar w:fldCharType="begin">
          <w:fldData xml:space="preserve">PEVuZE5vdGU+PENpdGU+PEF1dGhvcj5XaGl0ZTwvQXV0aG9yPjxZZWFyPjIwMDE8L1llYXI+PFJl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cGVyaW9kaWNhbD48cGFnZXM+NzU4LTY1PC9wYWdlcz48dm9sdW1lPjg8L3ZvbHVtZT48bnVtYmVy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PEVuZE5vdGU+PENpdGU+PEF1dGhvcj5XaGl0ZTwvQXV0aG9yPjxZZWFyPjIwMDE8L1llYXI+PFJl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cGVyaW9kaWNhbD48cGFnZXM+NzU4LTY1PC9wYWdlcz48dm9sdW1lPjg8L3ZvbHVtZT48bnVtYmVy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23" w:tooltip="White, 2001 #87" w:history="1">
        <w:r w:rsidRPr="00666503">
          <w:rPr>
            <w:rFonts w:ascii="Book Antiqua" w:hAnsi="Book Antiqua"/>
            <w:noProof/>
            <w:vertAlign w:val="superscript"/>
          </w:rPr>
          <w:t>23</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i/>
        </w:rPr>
        <w:t xml:space="preserve"> </w:t>
      </w:r>
      <w:r w:rsidRPr="00666503">
        <w:rPr>
          <w:rFonts w:ascii="Book Antiqua" w:hAnsi="Book Antiqua"/>
        </w:rPr>
        <w:t xml:space="preserve">later reported on 111 patients with PDAC, 53 with potentially </w:t>
      </w:r>
      <w:proofErr w:type="spellStart"/>
      <w:r w:rsidRPr="00666503">
        <w:rPr>
          <w:rFonts w:ascii="Book Antiqua" w:hAnsi="Book Antiqua"/>
        </w:rPr>
        <w:t>resectable</w:t>
      </w:r>
      <w:proofErr w:type="spellEnd"/>
      <w:r w:rsidRPr="00666503">
        <w:rPr>
          <w:rFonts w:ascii="Book Antiqua" w:hAnsi="Book Antiqua"/>
        </w:rPr>
        <w:t xml:space="preserve"> and 58 with locally advanced disease who underwent </w:t>
      </w:r>
      <w:proofErr w:type="spellStart"/>
      <w:r w:rsidRPr="00666503">
        <w:rPr>
          <w:rFonts w:ascii="Book Antiqua" w:hAnsi="Book Antiqua"/>
        </w:rPr>
        <w:t>neoadjuvant</w:t>
      </w:r>
      <w:proofErr w:type="spellEnd"/>
      <w:r w:rsidRPr="00666503">
        <w:rPr>
          <w:rFonts w:ascii="Book Antiqua" w:hAnsi="Book Antiqua"/>
        </w:rPr>
        <w:t xml:space="preserve"> treatment with </w:t>
      </w:r>
      <w:proofErr w:type="spellStart"/>
      <w:r w:rsidRPr="00666503">
        <w:rPr>
          <w:rFonts w:ascii="Book Antiqua" w:hAnsi="Book Antiqua"/>
        </w:rPr>
        <w:t>chemoradiation</w:t>
      </w:r>
      <w:proofErr w:type="spellEnd"/>
      <w:r w:rsidRPr="00666503">
        <w:rPr>
          <w:rFonts w:ascii="Book Antiqua" w:hAnsi="Book Antiqua"/>
        </w:rPr>
        <w:t xml:space="preserve"> followed by restaging and surgery as deemed </w:t>
      </w:r>
      <w:r w:rsidRPr="00666503">
        <w:rPr>
          <w:rFonts w:ascii="Book Antiqua" w:hAnsi="Book Antiqua"/>
          <w:lang w:eastAsia="zh-CN"/>
        </w:rPr>
        <w:t>about</w:t>
      </w:r>
      <w:r w:rsidRPr="00666503">
        <w:rPr>
          <w:rFonts w:ascii="Book Antiqua" w:hAnsi="Book Antiqua"/>
        </w:rPr>
        <w:t xml:space="preserve"> 11 of 58 (19%) patients with locally advanced disease underwent resection. 6 of 58 (11%) tumors were </w:t>
      </w:r>
      <w:proofErr w:type="spellStart"/>
      <w:r w:rsidRPr="00666503">
        <w:rPr>
          <w:rFonts w:ascii="Book Antiqua" w:hAnsi="Book Antiqua"/>
        </w:rPr>
        <w:t>radiographically</w:t>
      </w:r>
      <w:proofErr w:type="spellEnd"/>
      <w:r w:rsidRPr="00666503">
        <w:rPr>
          <w:rFonts w:ascii="Book Antiqua" w:hAnsi="Book Antiqua"/>
        </w:rPr>
        <w:t xml:space="preserve"> </w:t>
      </w:r>
      <w:proofErr w:type="spellStart"/>
      <w:r w:rsidRPr="00666503">
        <w:rPr>
          <w:rFonts w:ascii="Book Antiqua" w:hAnsi="Book Antiqua"/>
        </w:rPr>
        <w:t>downstaged</w:t>
      </w:r>
      <w:proofErr w:type="spellEnd"/>
      <w:r w:rsidRPr="00666503">
        <w:rPr>
          <w:rFonts w:ascii="Book Antiqua" w:hAnsi="Book Antiqua"/>
        </w:rPr>
        <w:t xml:space="preserve"> from locally advanced to potentially </w:t>
      </w:r>
      <w:proofErr w:type="spellStart"/>
      <w:r w:rsidRPr="00666503">
        <w:rPr>
          <w:rFonts w:ascii="Book Antiqua" w:hAnsi="Book Antiqua"/>
        </w:rPr>
        <w:t>resectable</w:t>
      </w:r>
      <w:proofErr w:type="spellEnd"/>
      <w:r w:rsidRPr="00666503">
        <w:rPr>
          <w:rFonts w:ascii="Book Antiqua" w:hAnsi="Book Antiqua"/>
        </w:rPr>
        <w:t xml:space="preserve"> by </w:t>
      </w:r>
      <w:proofErr w:type="spellStart"/>
      <w:r w:rsidRPr="00666503">
        <w:rPr>
          <w:rFonts w:ascii="Book Antiqua" w:hAnsi="Book Antiqua"/>
        </w:rPr>
        <w:t>neoadjuvant</w:t>
      </w:r>
      <w:proofErr w:type="spellEnd"/>
      <w:r w:rsidRPr="00666503">
        <w:rPr>
          <w:rFonts w:ascii="Book Antiqua" w:hAnsi="Book Antiqua"/>
        </w:rPr>
        <w:t>. Similarly, a slightly larger study at Memorial Sloan-</w:t>
      </w:r>
      <w:r w:rsidRPr="00666503">
        <w:rPr>
          <w:rFonts w:ascii="Book Antiqua" w:hAnsi="Book Antiqua"/>
        </w:rPr>
        <w:lastRenderedPageBreak/>
        <w:t xml:space="preserve">Kettering published in 2001 reported only 3 of 87 (3.4%) patients with locally advanced disease who received </w:t>
      </w:r>
      <w:proofErr w:type="spellStart"/>
      <w:r w:rsidRPr="00666503">
        <w:rPr>
          <w:rFonts w:ascii="Book Antiqua" w:hAnsi="Book Antiqua"/>
        </w:rPr>
        <w:t>neoadjuvant</w:t>
      </w:r>
      <w:proofErr w:type="spellEnd"/>
      <w:r w:rsidRPr="00666503">
        <w:rPr>
          <w:rFonts w:ascii="Book Antiqua" w:hAnsi="Book Antiqua"/>
        </w:rPr>
        <w:t xml:space="preserve"> therapy had significant enough responses to warrant surgical exploration</w:t>
      </w:r>
      <w:r w:rsidRPr="00666503">
        <w:rPr>
          <w:rFonts w:ascii="Book Antiqua" w:hAnsi="Book Antiqua"/>
        </w:rPr>
        <w:fldChar w:fldCharType="begin">
          <w:fldData xml:space="preserve">PEVuZE5vdGU+PENpdGU+PEF1dGhvcj5LaW08L0F1dGhvcj48WWVhcj4yMDAyPC9ZZWFyPjxSZWNO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==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PEVuZE5vdGU+PENpdGU+PEF1dGhvcj5LaW08L0F1dGhvcj48WWVhcj4yMDAyPC9ZZWFyPjxSZWNO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==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24" w:tooltip="Kim, 2002 #196" w:history="1">
        <w:r w:rsidRPr="00666503">
          <w:rPr>
            <w:rFonts w:ascii="Book Antiqua" w:hAnsi="Book Antiqua"/>
            <w:noProof/>
            <w:vertAlign w:val="superscript"/>
          </w:rPr>
          <w:t>24</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Together, these studies indicate that a small, but real population exists, in which </w:t>
      </w:r>
      <w:proofErr w:type="spellStart"/>
      <w:r w:rsidRPr="00666503">
        <w:rPr>
          <w:rFonts w:ascii="Book Antiqua" w:hAnsi="Book Antiqua"/>
        </w:rPr>
        <w:t>neoadjuvant</w:t>
      </w:r>
      <w:proofErr w:type="spellEnd"/>
      <w:r w:rsidRPr="00666503">
        <w:rPr>
          <w:rFonts w:ascii="Book Antiqua" w:hAnsi="Book Antiqua"/>
        </w:rPr>
        <w:t xml:space="preserve"> therapy appears to downstage pancreatic cancer.</w:t>
      </w:r>
      <w:r>
        <w:rPr>
          <w:rFonts w:ascii="Book Antiqua" w:hAnsi="Book Antiqua"/>
        </w:rPr>
        <w:t xml:space="preserve"> </w:t>
      </w:r>
      <w:r w:rsidRPr="00666503">
        <w:rPr>
          <w:rFonts w:ascii="Book Antiqua" w:hAnsi="Book Antiqua"/>
        </w:rPr>
        <w:t xml:space="preserve">However, the lack of sensitivity of radiographic staging of pancreatic adenocarcinoma after </w:t>
      </w:r>
      <w:proofErr w:type="spellStart"/>
      <w:r w:rsidRPr="00666503">
        <w:rPr>
          <w:rFonts w:ascii="Book Antiqua" w:hAnsi="Book Antiqua"/>
        </w:rPr>
        <w:t>chemoradiation</w:t>
      </w:r>
      <w:proofErr w:type="spellEnd"/>
      <w:r w:rsidRPr="00666503">
        <w:rPr>
          <w:rFonts w:ascii="Book Antiqua" w:hAnsi="Book Antiqua"/>
        </w:rPr>
        <w:t xml:space="preserve"> indicates that radiographic tumor </w:t>
      </w:r>
      <w:proofErr w:type="spellStart"/>
      <w:r w:rsidRPr="00666503">
        <w:rPr>
          <w:rFonts w:ascii="Book Antiqua" w:hAnsi="Book Antiqua"/>
        </w:rPr>
        <w:t>downstaging</w:t>
      </w:r>
      <w:proofErr w:type="spellEnd"/>
      <w:r w:rsidRPr="00666503">
        <w:rPr>
          <w:rFonts w:ascii="Book Antiqua" w:hAnsi="Book Antiqua"/>
        </w:rPr>
        <w:t xml:space="preserve"> may not accurately reflect the benefit of </w:t>
      </w:r>
      <w:proofErr w:type="spellStart"/>
      <w:r w:rsidRPr="00666503">
        <w:rPr>
          <w:rFonts w:ascii="Book Antiqua" w:hAnsi="Book Antiqua"/>
        </w:rPr>
        <w:t>neoadjuvant</w:t>
      </w:r>
      <w:proofErr w:type="spellEnd"/>
      <w:r w:rsidRPr="00666503">
        <w:rPr>
          <w:rFonts w:ascii="Book Antiqua" w:hAnsi="Book Antiqua"/>
        </w:rPr>
        <w:t xml:space="preserve"> therapy.</w:t>
      </w:r>
    </w:p>
    <w:p w:rsidR="00F1341F" w:rsidRPr="00666503" w:rsidRDefault="00F1341F" w:rsidP="00666503">
      <w:pPr>
        <w:spacing w:line="360" w:lineRule="auto"/>
        <w:ind w:firstLineChars="200" w:firstLine="480"/>
        <w:jc w:val="both"/>
        <w:rPr>
          <w:rFonts w:ascii="Book Antiqua" w:hAnsi="Book Antiqua"/>
        </w:rPr>
      </w:pPr>
      <w:r w:rsidRPr="00666503">
        <w:rPr>
          <w:rFonts w:ascii="Book Antiqua" w:hAnsi="Book Antiqua"/>
        </w:rPr>
        <w:t xml:space="preserve">Instead, margin status and histologic response may offer more reliable evidence of the efficacy of </w:t>
      </w:r>
      <w:proofErr w:type="spellStart"/>
      <w:r w:rsidRPr="00666503">
        <w:rPr>
          <w:rFonts w:ascii="Book Antiqua" w:hAnsi="Book Antiqua"/>
        </w:rPr>
        <w:t>neoadjuvant</w:t>
      </w:r>
      <w:proofErr w:type="spellEnd"/>
      <w:r w:rsidRPr="00666503">
        <w:rPr>
          <w:rFonts w:ascii="Book Antiqua" w:hAnsi="Book Antiqua"/>
        </w:rPr>
        <w:t xml:space="preserve"> therapy. In the above-mentioned studies published by White </w:t>
      </w:r>
      <w:r w:rsidRPr="00666503">
        <w:rPr>
          <w:rFonts w:ascii="Book Antiqua" w:hAnsi="Book Antiqua"/>
          <w:i/>
        </w:rPr>
        <w:t xml:space="preserve">et </w:t>
      </w:r>
      <w:proofErr w:type="gramStart"/>
      <w:r w:rsidRPr="00666503">
        <w:rPr>
          <w:rFonts w:ascii="Book Antiqua" w:hAnsi="Book Antiqua"/>
          <w:i/>
        </w:rPr>
        <w:t>al</w:t>
      </w:r>
      <w:proofErr w:type="gramEnd"/>
      <w:r w:rsidRPr="00666503">
        <w:rPr>
          <w:rFonts w:ascii="Book Antiqua" w:hAnsi="Book Antiqua"/>
        </w:rPr>
        <w:fldChar w:fldCharType="begin">
          <w:fldData xml:space="preserve">PEVuZE5vdGU+PENpdGU+PEF1dGhvcj5XaGl0ZTwvQXV0aG9yPjxZZWFyPjE5OTk8L1llYXI+PFJl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b25jb2xvZ3k8L2FiYnItMT48L2FsdC1wZXJpb2RpY2FsPjxwYWdlcz4zOC00NTwvcGFnZXM+PHZv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PEVuZE5vdGU+PENpdGU+PEF1dGhvcj5XaGl0ZTwvQXV0aG9yPjxZZWFyPjE5OTk8L1llYXI+PFJl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b25jb2xvZ3k8L2FiYnItMT48L2FsdC1wZXJpb2RpY2FsPjxwYWdlcz4zOC00NTwvcGFnZXM+PHZv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22" w:tooltip="White, 1999 #195" w:history="1">
        <w:r w:rsidRPr="00666503">
          <w:rPr>
            <w:rFonts w:ascii="Book Antiqua" w:hAnsi="Book Antiqua"/>
            <w:noProof/>
            <w:vertAlign w:val="superscript"/>
          </w:rPr>
          <w:t>22</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in 1999, five of eight patients with either stable disease or disease regression at the time of restaging who underwent exploration were resected. One (4.5%) was resected with negative margins and negative nodes (R0). A later study by the same group reported on 103 patients with potentially </w:t>
      </w:r>
      <w:proofErr w:type="spellStart"/>
      <w:r w:rsidRPr="00666503">
        <w:rPr>
          <w:rFonts w:ascii="Book Antiqua" w:hAnsi="Book Antiqua"/>
        </w:rPr>
        <w:t>resectable</w:t>
      </w:r>
      <w:proofErr w:type="spellEnd"/>
      <w:r w:rsidRPr="00666503">
        <w:rPr>
          <w:rFonts w:ascii="Book Antiqua" w:hAnsi="Book Antiqua"/>
        </w:rPr>
        <w:t xml:space="preserve"> or locally advanced disease that underwent </w:t>
      </w:r>
      <w:proofErr w:type="spellStart"/>
      <w:r w:rsidRPr="00666503">
        <w:rPr>
          <w:rFonts w:ascii="Book Antiqua" w:hAnsi="Book Antiqua"/>
        </w:rPr>
        <w:t>neoadjuvant</w:t>
      </w:r>
      <w:proofErr w:type="spellEnd"/>
      <w:r w:rsidRPr="00666503">
        <w:rPr>
          <w:rFonts w:ascii="Book Antiqua" w:hAnsi="Book Antiqua"/>
        </w:rPr>
        <w:t xml:space="preserve"> therapy followed by re-staging CT. Of 49 with locally advanced tumors on restaging CT, 11 (22%), were resected, and 6 (55%) of these were resected with negative margins, suggesting that reliance on the standard CT criteria for </w:t>
      </w:r>
      <w:proofErr w:type="spellStart"/>
      <w:r w:rsidRPr="00666503">
        <w:rPr>
          <w:rFonts w:ascii="Book Antiqua" w:hAnsi="Book Antiqua"/>
        </w:rPr>
        <w:t>unresectability</w:t>
      </w:r>
      <w:proofErr w:type="spellEnd"/>
      <w:r w:rsidRPr="00666503">
        <w:rPr>
          <w:rFonts w:ascii="Book Antiqua" w:hAnsi="Book Antiqua"/>
        </w:rPr>
        <w:t xml:space="preserve"> will deprive approximately 6 of 49 or 12% of patient of the opportunity for curative (R0) resection after </w:t>
      </w:r>
      <w:proofErr w:type="spellStart"/>
      <w:r w:rsidRPr="00666503">
        <w:rPr>
          <w:rFonts w:ascii="Book Antiqua" w:hAnsi="Book Antiqua"/>
        </w:rPr>
        <w:t>neoadjuvant</w:t>
      </w:r>
      <w:proofErr w:type="spellEnd"/>
      <w:r w:rsidRPr="00666503">
        <w:rPr>
          <w:rFonts w:ascii="Book Antiqua" w:hAnsi="Book Antiqua"/>
        </w:rPr>
        <w:t xml:space="preserve"> therapy</w:t>
      </w:r>
      <w:r w:rsidRPr="00666503">
        <w:rPr>
          <w:rFonts w:ascii="Book Antiqua" w:hAnsi="Book Antiqua"/>
        </w:rPr>
        <w:fldChar w:fldCharType="begin">
          <w:fldData xml:space="preserve">PEVuZE5vdGU+PENpdGU+PEF1dGhvcj5XaGl0ZTwvQXV0aG9yPjxZZWFyPjIwMDE8L1llYXI+PFJl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=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PEVuZE5vdGU+PENpdGU+PEF1dGhvcj5XaGl0ZTwvQXV0aG9yPjxZZWFyPjIwMDE8L1llYXI+PFJl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=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25" w:tooltip="White, 2001 #191" w:history="1">
        <w:r w:rsidRPr="00666503">
          <w:rPr>
            <w:rFonts w:ascii="Book Antiqua" w:hAnsi="Book Antiqua"/>
            <w:noProof/>
            <w:vertAlign w:val="superscript"/>
          </w:rPr>
          <w:t>25</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w:t>
      </w:r>
    </w:p>
    <w:p w:rsidR="00F1341F" w:rsidRPr="00666503" w:rsidRDefault="00F1341F" w:rsidP="00666503">
      <w:pPr>
        <w:spacing w:line="360" w:lineRule="auto"/>
        <w:ind w:firstLineChars="200" w:firstLine="480"/>
        <w:jc w:val="both"/>
        <w:rPr>
          <w:rFonts w:ascii="Book Antiqua" w:hAnsi="Book Antiqua"/>
        </w:rPr>
      </w:pPr>
      <w:r w:rsidRPr="00666503">
        <w:rPr>
          <w:rFonts w:ascii="Book Antiqua" w:hAnsi="Book Antiqua"/>
        </w:rPr>
        <w:t xml:space="preserve"> Thus, a series of clinical observations lead to the concept of borderline </w:t>
      </w:r>
      <w:proofErr w:type="spellStart"/>
      <w:r w:rsidRPr="00666503">
        <w:rPr>
          <w:rFonts w:ascii="Book Antiqua" w:hAnsi="Book Antiqua"/>
        </w:rPr>
        <w:t>resectable</w:t>
      </w:r>
      <w:proofErr w:type="spellEnd"/>
      <w:r w:rsidRPr="00666503">
        <w:rPr>
          <w:rFonts w:ascii="Book Antiqua" w:hAnsi="Book Antiqua"/>
        </w:rPr>
        <w:t xml:space="preserve"> disease. These were well-summarized by Katz </w:t>
      </w:r>
      <w:r w:rsidRPr="00666503">
        <w:rPr>
          <w:rFonts w:ascii="Book Antiqua" w:hAnsi="Book Antiqua"/>
          <w:i/>
        </w:rPr>
        <w:t>et al</w:t>
      </w:r>
      <w:r w:rsidRPr="00666503">
        <w:rPr>
          <w:rFonts w:ascii="Book Antiqua" w:hAnsi="Book Antiqua"/>
        </w:rPr>
        <w:fldChar w:fldCharType="begin"/>
      </w:r>
      <w:r w:rsidRPr="00666503">
        <w:rPr>
          <w:rFonts w:ascii="Book Antiqua" w:hAnsi="Book Antiqua"/>
        </w:rPr>
        <w:instrText xml:space="preserve"> ADDIN EN.CITE &lt;EndNote&gt;&lt;Cite&gt;&lt;Author&gt;Katz&lt;/Author&gt;&lt;Year&gt;2013&lt;/Year&gt;&lt;RecNum&gt;2&lt;/RecNum&gt;&lt;DisplayText&gt;&lt;style face="superscript"&gt;[26]&lt;/style&gt;&lt;/DisplayText&gt;&lt;record&gt;&lt;rec-number&gt;2&lt;/rec-number&gt;&lt;foreign-keys&gt;&lt;key app="EN" db-id="59xdp9pvvxa5fberzt1xzpsq2adfrfvadxfx"&gt;2&lt;/key&gt;&lt;/foreign-keys&gt;&lt;ref-type name="Journal Article"&gt;17&lt;/ref-type&gt;&lt;contributors&gt;&lt;authors&gt;&lt;author&gt;Katz, M. H.&lt;/author&gt;&lt;author&gt;Marsh, R.&lt;/author&gt;&lt;author&gt;Herman, J. M.&lt;/author&gt;&lt;author&gt;Shi, Q.&lt;/author&gt;&lt;author&gt;Collison, E.&lt;/author&gt;&lt;author&gt;Venook, A. P.&lt;/author&gt;&lt;author&gt;Kindler, H. L.&lt;/author&gt;&lt;author&gt;Alberts, S. R.&lt;/author&gt;&lt;author&gt;Philip, P.&lt;/author&gt;&lt;author&gt;Lowy, A. M.&lt;/author&gt;&lt;author&gt;Pisters, P. W.&lt;/author&gt;&lt;author&gt;Posner, M. C.&lt;/author&gt;&lt;author&gt;Berlin, J. D.&lt;/author&gt;&lt;author&gt;Ahmad, S. A.&lt;/author&gt;&lt;/authors&gt;&lt;/contributors&gt;&lt;auth-address&gt;Department of Surgical Oncology, University of Texas MD Anderson Cancer Center, Houston, TX, USA, mhgkatz@mdanderson.org.&lt;/auth-address&gt;&lt;titles&gt;&lt;title&gt;Borderline resectable pancreatic cancer: need for standardization and methods for optimal clinical trial design&lt;/title&gt;&lt;secondary-title&gt;Ann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2787-95&lt;/pages&gt;&lt;volume&gt;20&lt;/volume&gt;&lt;number&gt;8&lt;/number&gt;&lt;edition&gt;2013/02/26&lt;/edition&gt;&lt;dates&gt;&lt;year&gt;2013&lt;/year&gt;&lt;pub-dates&gt;&lt;date&gt;Aug&lt;/date&gt;&lt;/pub-dates&gt;&lt;/dates&gt;&lt;isbn&gt;1534-4681 (Electronic)&amp;#xD;1068-9265 (Linking)&lt;/isbn&gt;&lt;accession-num&gt;23435609&lt;/accession-num&gt;&lt;urls&gt;&lt;related-urls&gt;&lt;url&gt;http://www.ncbi.nlm.nih.gov/pubmed/23435609&lt;/url&gt;&lt;/related-urls&gt;&lt;/urls&gt;&lt;electronic-resource-num&gt;10.1245/s10434-013-2886-9&lt;/electronic-resource-num&gt;&lt;language&gt;eng&lt;/language&gt;&lt;/record&gt;&lt;/Cite&gt;&lt;/EndNote&gt;</w:instrText>
      </w:r>
      <w:r w:rsidRPr="00666503">
        <w:rPr>
          <w:rFonts w:ascii="Book Antiqua" w:hAnsi="Book Antiqua"/>
        </w:rPr>
        <w:fldChar w:fldCharType="separate"/>
      </w:r>
      <w:r w:rsidRPr="00666503">
        <w:rPr>
          <w:rFonts w:ascii="Book Antiqua" w:hAnsi="Book Antiqua"/>
          <w:noProof/>
          <w:vertAlign w:val="superscript"/>
        </w:rPr>
        <w:t>[</w:t>
      </w:r>
      <w:hyperlink w:anchor="_ENREF_26" w:tooltip="Katz, 2013 #2" w:history="1">
        <w:r w:rsidRPr="00666503">
          <w:rPr>
            <w:rFonts w:ascii="Book Antiqua" w:hAnsi="Book Antiqua"/>
            <w:noProof/>
            <w:vertAlign w:val="superscript"/>
          </w:rPr>
          <w:t>26</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(1) complete resection of the primary tumor and regional lymph nodes is mandatory for long-term survival; (2) the incidence of margin-negative resection following surgery </w:t>
      </w:r>
      <w:r w:rsidRPr="00666503">
        <w:rPr>
          <w:rFonts w:ascii="Book Antiqua" w:hAnsi="Book Antiqua"/>
        </w:rPr>
        <w:lastRenderedPageBreak/>
        <w:t xml:space="preserve">de novo decreases with increasing involvement of the superior mesenteric vein-portal vein (SMV/PV) and superior mesenteric artery (SMA); (3) resection of the SMV/PV and hepatic artery—but not the SMA—at </w:t>
      </w:r>
      <w:proofErr w:type="spellStart"/>
      <w:r w:rsidRPr="00666503">
        <w:rPr>
          <w:rFonts w:ascii="Book Antiqua" w:hAnsi="Book Antiqua"/>
        </w:rPr>
        <w:t>pancreatectomy</w:t>
      </w:r>
      <w:proofErr w:type="spellEnd"/>
      <w:r w:rsidRPr="00666503">
        <w:rPr>
          <w:rFonts w:ascii="Book Antiqua" w:hAnsi="Book Antiqua"/>
        </w:rPr>
        <w:t xml:space="preserve"> is associated with acceptable outcomes; (4) actual tumor regression, so called, “down-staging” of locally advanced cancers is rare following the administration of conventional cytotoxic agents alone or in combination with </w:t>
      </w:r>
      <w:proofErr w:type="spellStart"/>
      <w:r w:rsidRPr="00666503">
        <w:rPr>
          <w:rFonts w:ascii="Book Antiqua" w:hAnsi="Book Antiqua"/>
        </w:rPr>
        <w:t>chemoradiation</w:t>
      </w:r>
      <w:proofErr w:type="spellEnd"/>
      <w:r w:rsidRPr="00666503">
        <w:rPr>
          <w:rFonts w:ascii="Book Antiqua" w:hAnsi="Book Antiqua"/>
        </w:rPr>
        <w:t xml:space="preserve"> therapy; and (5) chemotherapy and/or </w:t>
      </w:r>
      <w:proofErr w:type="spellStart"/>
      <w:r w:rsidRPr="00666503">
        <w:rPr>
          <w:rFonts w:ascii="Book Antiqua" w:hAnsi="Book Antiqua"/>
        </w:rPr>
        <w:t>chemoradiation</w:t>
      </w:r>
      <w:proofErr w:type="spellEnd"/>
      <w:r w:rsidRPr="00666503">
        <w:rPr>
          <w:rFonts w:ascii="Book Antiqua" w:hAnsi="Book Antiqua"/>
        </w:rPr>
        <w:t xml:space="preserve"> may be used to select patients with favorable tumor biology and physiology who may benefit from aggressive operations. </w:t>
      </w:r>
    </w:p>
    <w:p w:rsidR="00F1341F" w:rsidRPr="00666503" w:rsidRDefault="00F1341F" w:rsidP="00666503">
      <w:pPr>
        <w:spacing w:line="360" w:lineRule="auto"/>
        <w:ind w:firstLineChars="200" w:firstLine="480"/>
        <w:jc w:val="both"/>
        <w:rPr>
          <w:rFonts w:ascii="Book Antiqua" w:hAnsi="Book Antiqua"/>
        </w:rPr>
      </w:pPr>
    </w:p>
    <w:p w:rsidR="00F1341F" w:rsidRPr="00666503" w:rsidRDefault="00F1341F" w:rsidP="00666503">
      <w:pPr>
        <w:spacing w:line="360" w:lineRule="auto"/>
        <w:jc w:val="both"/>
        <w:rPr>
          <w:rFonts w:ascii="Book Antiqua" w:hAnsi="Book Antiqua"/>
          <w:b/>
        </w:rPr>
      </w:pPr>
      <w:r w:rsidRPr="00666503">
        <w:rPr>
          <w:rFonts w:ascii="Book Antiqua" w:hAnsi="Book Antiqua"/>
          <w:b/>
        </w:rPr>
        <w:t>DEFINITIONS</w:t>
      </w:r>
    </w:p>
    <w:p w:rsidR="00F1341F" w:rsidRPr="00666503" w:rsidRDefault="00F1341F" w:rsidP="00666503">
      <w:pPr>
        <w:spacing w:line="360" w:lineRule="auto"/>
        <w:jc w:val="both"/>
        <w:rPr>
          <w:rFonts w:ascii="Book Antiqua" w:hAnsi="Book Antiqua"/>
        </w:rPr>
      </w:pPr>
      <w:r w:rsidRPr="00666503">
        <w:rPr>
          <w:rFonts w:ascii="Book Antiqua" w:hAnsi="Book Antiqua"/>
        </w:rPr>
        <w:t xml:space="preserve">In general, borderline </w:t>
      </w:r>
      <w:proofErr w:type="spellStart"/>
      <w:r w:rsidRPr="00666503">
        <w:rPr>
          <w:rFonts w:ascii="Book Antiqua" w:hAnsi="Book Antiqua"/>
        </w:rPr>
        <w:t>resectable</w:t>
      </w:r>
      <w:proofErr w:type="spellEnd"/>
      <w:r w:rsidRPr="00666503">
        <w:rPr>
          <w:rFonts w:ascii="Book Antiqua" w:hAnsi="Book Antiqua"/>
        </w:rPr>
        <w:t xml:space="preserve"> pancreatic cancer is neither clearly </w:t>
      </w:r>
      <w:proofErr w:type="spellStart"/>
      <w:r w:rsidRPr="00666503">
        <w:rPr>
          <w:rFonts w:ascii="Book Antiqua" w:hAnsi="Book Antiqua"/>
        </w:rPr>
        <w:t>resectable</w:t>
      </w:r>
      <w:proofErr w:type="spellEnd"/>
      <w:r w:rsidRPr="00666503">
        <w:rPr>
          <w:rFonts w:ascii="Book Antiqua" w:hAnsi="Book Antiqua"/>
        </w:rPr>
        <w:t xml:space="preserve"> nor clearly </w:t>
      </w:r>
      <w:proofErr w:type="spellStart"/>
      <w:r w:rsidRPr="00666503">
        <w:rPr>
          <w:rFonts w:ascii="Book Antiqua" w:hAnsi="Book Antiqua"/>
        </w:rPr>
        <w:t>unresectable</w:t>
      </w:r>
      <w:proofErr w:type="spellEnd"/>
      <w:r w:rsidRPr="00666503">
        <w:rPr>
          <w:rFonts w:ascii="Book Antiqua" w:hAnsi="Book Antiqua"/>
        </w:rPr>
        <w:t xml:space="preserve"> but rather implies a greater chance of incomplete resection in the setting of upfront surgery.</w:t>
      </w:r>
      <w:r>
        <w:rPr>
          <w:rFonts w:ascii="Book Antiqua" w:hAnsi="Book Antiqua"/>
        </w:rPr>
        <w:t xml:space="preserve"> </w:t>
      </w:r>
      <w:r w:rsidRPr="00666503">
        <w:rPr>
          <w:rFonts w:ascii="Book Antiqua" w:hAnsi="Book Antiqua"/>
        </w:rPr>
        <w:t xml:space="preserve">Many groups have proposed </w:t>
      </w:r>
      <w:proofErr w:type="gramStart"/>
      <w:r w:rsidRPr="00666503">
        <w:rPr>
          <w:rFonts w:ascii="Book Antiqua" w:hAnsi="Book Antiqua"/>
        </w:rPr>
        <w:t>definitions,</w:t>
      </w:r>
      <w:proofErr w:type="gramEnd"/>
      <w:r w:rsidRPr="00666503">
        <w:rPr>
          <w:rFonts w:ascii="Book Antiqua" w:hAnsi="Book Antiqua"/>
        </w:rPr>
        <w:t xml:space="preserve"> however there is not yet a universally accepted definition of borderline </w:t>
      </w:r>
      <w:proofErr w:type="spellStart"/>
      <w:r w:rsidRPr="00666503">
        <w:rPr>
          <w:rFonts w:ascii="Book Antiqua" w:hAnsi="Book Antiqua"/>
        </w:rPr>
        <w:t>resectable</w:t>
      </w:r>
      <w:proofErr w:type="spellEnd"/>
      <w:r w:rsidRPr="00666503">
        <w:rPr>
          <w:rFonts w:ascii="Book Antiqua" w:hAnsi="Book Antiqua"/>
        </w:rPr>
        <w:t xml:space="preserve"> pancreatic cancer. </w:t>
      </w:r>
    </w:p>
    <w:p w:rsidR="00F1341F" w:rsidRPr="00666503" w:rsidRDefault="00F1341F" w:rsidP="00666503">
      <w:pPr>
        <w:widowControl w:val="0"/>
        <w:autoSpaceDE w:val="0"/>
        <w:autoSpaceDN w:val="0"/>
        <w:adjustRightInd w:val="0"/>
        <w:spacing w:line="360" w:lineRule="auto"/>
        <w:ind w:firstLineChars="200" w:firstLine="480"/>
        <w:jc w:val="both"/>
        <w:rPr>
          <w:rFonts w:ascii="Book Antiqua" w:hAnsi="Book Antiqua"/>
        </w:rPr>
      </w:pPr>
      <w:r w:rsidRPr="00666503">
        <w:rPr>
          <w:rFonts w:ascii="Book Antiqua" w:hAnsi="Book Antiqua"/>
        </w:rPr>
        <w:t xml:space="preserve">The first published definitions were by the National Comprehensive Cancer Network (NCCN) and the MD Anderson Cancer </w:t>
      </w:r>
      <w:proofErr w:type="gramStart"/>
      <w:r w:rsidRPr="00666503">
        <w:rPr>
          <w:rFonts w:ascii="Book Antiqua" w:hAnsi="Book Antiqua"/>
        </w:rPr>
        <w:t>Center</w:t>
      </w:r>
      <w:proofErr w:type="gramEnd"/>
      <w:r w:rsidRPr="00666503">
        <w:rPr>
          <w:rFonts w:ascii="Book Antiqua" w:hAnsi="Book Antiqua"/>
        </w:rPr>
        <w:fldChar w:fldCharType="begin">
          <w:fldData xml:space="preserve">PEVuZE5vdGU+PENpdGU+PFJlY051bT4xODI8L1JlY051bT48RGlzcGxheVRleHQ+PHN0eWxlIGZh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==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PEVuZE5vdGU+PENpdGU+PFJlY051bT4xODI8L1JlY051bT48RGlzcGxheVRleHQ+PHN0eWxlIGZh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==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27" w:tooltip=",  #182" w:history="1">
        <w:r w:rsidRPr="00666503">
          <w:rPr>
            <w:rFonts w:ascii="Book Antiqua" w:hAnsi="Book Antiqua"/>
            <w:noProof/>
            <w:vertAlign w:val="superscript"/>
          </w:rPr>
          <w:t>27</w:t>
        </w:r>
      </w:hyperlink>
      <w:r w:rsidRPr="00666503">
        <w:rPr>
          <w:rFonts w:ascii="Book Antiqua" w:hAnsi="Book Antiqua"/>
          <w:noProof/>
          <w:vertAlign w:val="superscript"/>
        </w:rPr>
        <w:t>,</w:t>
      </w:r>
      <w:hyperlink w:anchor="_ENREF_28" w:tooltip="Varadhachary, 2006 #181" w:history="1">
        <w:r w:rsidRPr="00666503">
          <w:rPr>
            <w:rFonts w:ascii="Book Antiqua" w:hAnsi="Book Antiqua"/>
            <w:noProof/>
            <w:vertAlign w:val="superscript"/>
          </w:rPr>
          <w:t>28</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(Table 1). In 2009, a consensus statement issued by The Americas </w:t>
      </w:r>
      <w:proofErr w:type="spellStart"/>
      <w:r w:rsidRPr="00666503">
        <w:rPr>
          <w:rFonts w:ascii="Book Antiqua" w:hAnsi="Book Antiqua"/>
        </w:rPr>
        <w:t>Hepatopancreatobiliary</w:t>
      </w:r>
      <w:proofErr w:type="spellEnd"/>
      <w:r w:rsidRPr="00666503">
        <w:rPr>
          <w:rFonts w:ascii="Book Antiqua" w:hAnsi="Book Antiqua"/>
        </w:rPr>
        <w:t xml:space="preserve"> Association (AHPBA)/Society for Surgery of the Alimentary Tract (SSAT)/Society of Surgical Oncology (SSO), put forth a third definition, which was later adopted by the NCCN</w:t>
      </w:r>
      <w:r w:rsidRPr="00666503">
        <w:rPr>
          <w:rFonts w:ascii="Book Antiqua" w:hAnsi="Book Antiqua"/>
        </w:rPr>
        <w:fldChar w:fldCharType="begin"/>
      </w:r>
      <w:r w:rsidRPr="00666503">
        <w:rPr>
          <w:rFonts w:ascii="Book Antiqua" w:hAnsi="Book Antiqua"/>
        </w:rPr>
        <w:instrText xml:space="preserve"> ADDIN EN.CITE &lt;EndNote&gt;&lt;Cite&gt;&lt;Author&gt;Callery&lt;/Author&gt;&lt;Year&gt;2009&lt;/Year&gt;&lt;RecNum&gt;31&lt;/RecNum&gt;&lt;DisplayText&gt;&lt;style face="superscript"&gt;[29]&lt;/style&gt;&lt;/DisplayText&gt;&lt;record&gt;&lt;rec-number&gt;31&lt;/rec-number&gt;&lt;foreign-keys&gt;&lt;key app="EN" db-id="59xdp9pvvxa5fberzt1xzpsq2adfrfvadxfx"&gt;31&lt;/key&gt;&lt;/foreign-keys&gt;&lt;ref-type name="Journal Article"&gt;17&lt;/ref-type&gt;&lt;contributors&gt;&lt;authors&gt;&lt;author&gt;Callery, M. P.&lt;/author&gt;&lt;author&gt;Chang, K. J.&lt;/author&gt;&lt;author&gt;Fishman, E. K.&lt;/author&gt;&lt;author&gt;Talamonti, M. S.&lt;/author&gt;&lt;author&gt;William Traverso, L.&lt;/author&gt;&lt;author&gt;Linehan, D. C.&lt;/author&gt;&lt;/authors&gt;&lt;/contributors&gt;&lt;auth-address&gt;Department of Surgery, Beth Israel Deaconess Medical Center, Boston, MA, USA.&lt;/auth-address&gt;&lt;titles&gt;&lt;title&gt;Pretreatment assessment of resectable and borderline resectable pancreatic cancer: expert consensus statement&lt;/title&gt;&lt;secondary-title&gt;Ann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1727-33&lt;/pages&gt;&lt;volume&gt;16&lt;/volume&gt;&lt;number&gt;7&lt;/number&gt;&lt;edition&gt;2009/04/28&lt;/edition&gt;&lt;keywords&gt;&lt;keyword&gt;Adenocarcinoma/*diagnosis/*surgery&lt;/keyword&gt;&lt;keyword&gt;Biopsy&lt;/keyword&gt;&lt;keyword&gt;Humans&lt;/keyword&gt;&lt;keyword&gt;Neoplasm Staging&lt;/keyword&gt;&lt;keyword&gt;Pancreas/*pathology&lt;/keyword&gt;&lt;keyword&gt;Pancreatectomy&lt;/keyword&gt;&lt;keyword&gt;Pancreatic Neoplasms/*diagnosis/*surgery&lt;/keyword&gt;&lt;keyword&gt;Preoperative Care&lt;/keyword&gt;&lt;/keywords&gt;&lt;dates&gt;&lt;year&gt;2009&lt;/year&gt;&lt;pub-dates&gt;&lt;date&gt;Jul&lt;/date&gt;&lt;/pub-dates&gt;&lt;/dates&gt;&lt;isbn&gt;1534-4681 (Electronic)&amp;#xD;1068-9265 (Linking)&lt;/isbn&gt;&lt;accession-num&gt;19396496&lt;/accession-num&gt;&lt;work-type&gt;Consensus Development Conference&amp;#xD;Research Support, Non-U.S. Gov&amp;apos;t&lt;/work-type&gt;&lt;urls&gt;&lt;related-urls&gt;&lt;url&gt;http://www.ncbi.nlm.nih.gov/pubmed/19396496&lt;/url&gt;&lt;/related-urls&gt;&lt;/urls&gt;&lt;electronic-resource-num&gt;10.1245/s10434-009-0408-6&lt;/electronic-resource-num&gt;&lt;language&gt;eng&lt;/language&gt;&lt;/record&gt;&lt;/Cite&gt;&lt;/EndNote&gt;</w:instrText>
      </w:r>
      <w:r w:rsidRPr="00666503">
        <w:rPr>
          <w:rFonts w:ascii="Book Antiqua" w:hAnsi="Book Antiqua"/>
        </w:rPr>
        <w:fldChar w:fldCharType="separate"/>
      </w:r>
      <w:r w:rsidRPr="00666503">
        <w:rPr>
          <w:rFonts w:ascii="Book Antiqua" w:hAnsi="Book Antiqua"/>
          <w:noProof/>
          <w:vertAlign w:val="superscript"/>
        </w:rPr>
        <w:t>[</w:t>
      </w:r>
      <w:hyperlink w:anchor="_ENREF_29" w:tooltip="Callery, 2009 #31" w:history="1">
        <w:r w:rsidRPr="00666503">
          <w:rPr>
            <w:rFonts w:ascii="Book Antiqua" w:hAnsi="Book Antiqua"/>
            <w:noProof/>
            <w:vertAlign w:val="superscript"/>
          </w:rPr>
          <w:t>29</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According to the AHPBA/SSAT/SSO/NCCN definition, borderline </w:t>
      </w:r>
      <w:proofErr w:type="spellStart"/>
      <w:r w:rsidRPr="00666503">
        <w:rPr>
          <w:rFonts w:ascii="Book Antiqua" w:hAnsi="Book Antiqua"/>
        </w:rPr>
        <w:t>resectable</w:t>
      </w:r>
      <w:proofErr w:type="spellEnd"/>
      <w:r w:rsidRPr="00666503">
        <w:rPr>
          <w:rFonts w:ascii="Book Antiqua" w:hAnsi="Book Antiqua"/>
        </w:rPr>
        <w:t xml:space="preserve"> PDAC includes tumors that display; (1) Venous involvement of the SMV/PV demonstrating </w:t>
      </w:r>
      <w:r w:rsidRPr="00666503">
        <w:rPr>
          <w:rFonts w:ascii="Book Antiqua" w:hAnsi="Book Antiqua"/>
        </w:rPr>
        <w:lastRenderedPageBreak/>
        <w:t>tumor abutment, encasement, or short segment venous occlusion, but with suitable vessel proximal and distal to the area of vessel involvement, allowing for safe resection and reconstruction</w:t>
      </w:r>
      <w:r>
        <w:rPr>
          <w:rFonts w:ascii="Book Antiqua" w:hAnsi="Book Antiqua"/>
          <w:lang w:eastAsia="zh-CN"/>
        </w:rPr>
        <w:t>;</w:t>
      </w:r>
      <w:r w:rsidRPr="00666503">
        <w:rPr>
          <w:rFonts w:ascii="Book Antiqua" w:hAnsi="Book Antiqua"/>
        </w:rPr>
        <w:t xml:space="preserve"> (2) </w:t>
      </w:r>
      <w:proofErr w:type="spellStart"/>
      <w:r w:rsidRPr="00666503">
        <w:rPr>
          <w:rFonts w:ascii="Book Antiqua" w:hAnsi="Book Antiqua" w:cs="Times"/>
        </w:rPr>
        <w:t>Gastroduodenal</w:t>
      </w:r>
      <w:proofErr w:type="spellEnd"/>
      <w:r w:rsidRPr="00666503">
        <w:rPr>
          <w:rFonts w:ascii="Book Antiqua" w:hAnsi="Book Antiqua" w:cs="Times"/>
        </w:rPr>
        <w:t xml:space="preserve"> artery encasement up to the hepatic artery</w:t>
      </w:r>
      <w:r w:rsidRPr="00666503">
        <w:rPr>
          <w:rFonts w:ascii="Book Antiqua" w:hAnsi="Book Antiqua"/>
        </w:rPr>
        <w:t xml:space="preserve"> and short segment encasement/direct tumor abutment of the hepatic artery with no extension to the celiac axis</w:t>
      </w:r>
      <w:r>
        <w:rPr>
          <w:rFonts w:ascii="Book Antiqua" w:hAnsi="Book Antiqua"/>
          <w:lang w:eastAsia="zh-CN"/>
        </w:rPr>
        <w:t>;</w:t>
      </w:r>
      <w:r w:rsidRPr="00666503">
        <w:rPr>
          <w:rFonts w:ascii="Book Antiqua" w:hAnsi="Book Antiqua"/>
        </w:rPr>
        <w:t xml:space="preserve"> or</w:t>
      </w:r>
      <w:r w:rsidRPr="00666503">
        <w:rPr>
          <w:rFonts w:ascii="Book Antiqua" w:hAnsi="Book Antiqua"/>
          <w:i/>
        </w:rPr>
        <w:t xml:space="preserve"> </w:t>
      </w:r>
      <w:r w:rsidRPr="00666503">
        <w:rPr>
          <w:rFonts w:ascii="Book Antiqua" w:hAnsi="Book Antiqua"/>
        </w:rPr>
        <w:t>(3) Tumor-SMA involvement &lt;</w:t>
      </w:r>
      <w:r w:rsidRPr="00666503">
        <w:rPr>
          <w:rFonts w:ascii="Book Antiqua" w:hAnsi="Book Antiqua"/>
          <w:lang w:eastAsia="zh-CN"/>
        </w:rPr>
        <w:t xml:space="preserve"> </w:t>
      </w:r>
      <w:r w:rsidRPr="00666503">
        <w:rPr>
          <w:rFonts w:ascii="Book Antiqua" w:hAnsi="Book Antiqua"/>
        </w:rPr>
        <w:t>180°.</w:t>
      </w:r>
      <w:r>
        <w:rPr>
          <w:rFonts w:ascii="Book Antiqua" w:hAnsi="Book Antiqua"/>
        </w:rPr>
        <w:t xml:space="preserve"> </w:t>
      </w:r>
      <w:r w:rsidRPr="00666503">
        <w:rPr>
          <w:rFonts w:ascii="Book Antiqua" w:hAnsi="Book Antiqua"/>
        </w:rPr>
        <w:t>This differs from the definition advocated by the M. D. Anderson Group, which is largely similar to the AHPBA/SSAT/SSO/NCCN, except it excludes tumors that abut (&lt;</w:t>
      </w:r>
      <w:r w:rsidRPr="00666503">
        <w:rPr>
          <w:rFonts w:ascii="Book Antiqua" w:hAnsi="Book Antiqua"/>
          <w:lang w:eastAsia="zh-CN"/>
        </w:rPr>
        <w:t xml:space="preserve"> </w:t>
      </w:r>
      <w:r w:rsidRPr="00666503">
        <w:rPr>
          <w:rFonts w:ascii="Book Antiqua" w:hAnsi="Book Antiqua"/>
        </w:rPr>
        <w:t xml:space="preserve">180° tumor-vessel interface) or encase (≥ 180° interface) the SMV/PV, instead considering them </w:t>
      </w:r>
      <w:proofErr w:type="spellStart"/>
      <w:r w:rsidRPr="00666503">
        <w:rPr>
          <w:rFonts w:ascii="Book Antiqua" w:hAnsi="Book Antiqua"/>
        </w:rPr>
        <w:t>resectable</w:t>
      </w:r>
      <w:proofErr w:type="spellEnd"/>
      <w:r w:rsidRPr="00666503">
        <w:rPr>
          <w:rFonts w:ascii="Book Antiqua" w:hAnsi="Book Antiqua"/>
        </w:rPr>
        <w:t>.</w:t>
      </w:r>
      <w:r>
        <w:rPr>
          <w:rFonts w:ascii="Book Antiqua" w:hAnsi="Book Antiqua"/>
        </w:rPr>
        <w:t xml:space="preserve"> </w:t>
      </w:r>
      <w:r w:rsidRPr="00666503">
        <w:rPr>
          <w:rFonts w:ascii="Book Antiqua" w:hAnsi="Book Antiqua" w:cs="Times"/>
        </w:rPr>
        <w:t xml:space="preserve">More recently, Tran Cao </w:t>
      </w:r>
      <w:r w:rsidRPr="00666503">
        <w:rPr>
          <w:rFonts w:ascii="Book Antiqua" w:hAnsi="Book Antiqua" w:cs="Times"/>
          <w:i/>
        </w:rPr>
        <w:t xml:space="preserve">et </w:t>
      </w:r>
      <w:proofErr w:type="gramStart"/>
      <w:r w:rsidRPr="00666503">
        <w:rPr>
          <w:rFonts w:ascii="Book Antiqua" w:hAnsi="Book Antiqua" w:cs="Times"/>
          <w:i/>
        </w:rPr>
        <w:t>al</w:t>
      </w:r>
      <w:proofErr w:type="gramEnd"/>
      <w:r w:rsidRPr="00666503">
        <w:rPr>
          <w:rFonts w:ascii="Book Antiqua" w:hAnsi="Book Antiqua"/>
        </w:rPr>
        <w:fldChar w:fldCharType="begin">
          <w:fldData xml:space="preserve">PEVuZE5vdGU+PENpdGU+PEF1dGhvcj5UcmFuIENhbzwvQXV0aG9yPjxZZWFyPjIwMTM8L1llYXI+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PEVuZE5vdGU+PENpdGU+PEF1dGhvcj5UcmFuIENhbzwvQXV0aG9yPjxZZWFyPjIwMTM8L1llYXI+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30" w:tooltip="Tran Cao, 2013 #211" w:history="1">
        <w:r w:rsidRPr="00666503">
          <w:rPr>
            <w:rFonts w:ascii="Book Antiqua" w:hAnsi="Book Antiqua"/>
            <w:noProof/>
            <w:vertAlign w:val="superscript"/>
          </w:rPr>
          <w:t>30</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cs="Times"/>
        </w:rPr>
        <w:t xml:space="preserve"> have employed a simplified radiographic classification system—Tumor-vein circumferential interface (TVI)—grouping findings as: </w:t>
      </w:r>
      <w:r w:rsidRPr="00666503">
        <w:rPr>
          <w:rFonts w:ascii="Book Antiqua" w:hAnsi="Book Antiqua"/>
        </w:rPr>
        <w:t xml:space="preserve">no interface, </w:t>
      </w:r>
      <w:r w:rsidRPr="00666503">
        <w:rPr>
          <w:rFonts w:ascii="Book Antiqua" w:hAnsi="Book Antiqua"/>
          <w:b/>
          <w:bCs/>
        </w:rPr>
        <w:t>≤</w:t>
      </w:r>
      <w:r w:rsidRPr="00666503">
        <w:rPr>
          <w:rFonts w:ascii="Book Antiqua" w:hAnsi="Book Antiqua"/>
          <w:b/>
          <w:bCs/>
          <w:lang w:eastAsia="zh-CN"/>
        </w:rPr>
        <w:t xml:space="preserve"> </w:t>
      </w:r>
      <w:r w:rsidRPr="00666503">
        <w:rPr>
          <w:rFonts w:ascii="Book Antiqua" w:hAnsi="Book Antiqua"/>
        </w:rPr>
        <w:t>180° of vessel circumference, &gt;</w:t>
      </w:r>
      <w:r w:rsidRPr="00666503">
        <w:rPr>
          <w:rFonts w:ascii="Book Antiqua" w:hAnsi="Book Antiqua"/>
          <w:lang w:eastAsia="zh-CN"/>
        </w:rPr>
        <w:t xml:space="preserve"> </w:t>
      </w:r>
      <w:r w:rsidRPr="00666503">
        <w:rPr>
          <w:rFonts w:ascii="Book Antiqua" w:hAnsi="Book Antiqua"/>
        </w:rPr>
        <w:t>180° of vessel circumference, or occlusion.</w:t>
      </w:r>
      <w:r>
        <w:rPr>
          <w:rFonts w:ascii="Book Antiqua" w:hAnsi="Book Antiqua"/>
        </w:rPr>
        <w:t xml:space="preserve"> </w:t>
      </w:r>
      <w:r w:rsidRPr="00666503">
        <w:rPr>
          <w:rFonts w:ascii="Book Antiqua" w:hAnsi="Book Antiqua"/>
        </w:rPr>
        <w:t xml:space="preserve">The TVI system was found to be predictive of the need for venous resection, histologic venous invasion, and survival </w:t>
      </w:r>
    </w:p>
    <w:p w:rsidR="00F1341F" w:rsidRPr="00666503" w:rsidRDefault="00F1341F" w:rsidP="00666503">
      <w:pPr>
        <w:spacing w:line="360" w:lineRule="auto"/>
        <w:ind w:firstLineChars="200" w:firstLine="480"/>
        <w:jc w:val="both"/>
        <w:rPr>
          <w:rFonts w:ascii="Book Antiqua" w:hAnsi="Book Antiqua" w:cs="Times"/>
        </w:rPr>
      </w:pPr>
      <w:r w:rsidRPr="00666503">
        <w:rPr>
          <w:rFonts w:ascii="Book Antiqua" w:hAnsi="Book Antiqua"/>
        </w:rPr>
        <w:t xml:space="preserve">Additionally, the MD Anderson group has also described two other patient populations, termed borderline </w:t>
      </w:r>
      <w:proofErr w:type="spellStart"/>
      <w:r w:rsidRPr="00666503">
        <w:rPr>
          <w:rFonts w:ascii="Book Antiqua" w:hAnsi="Book Antiqua"/>
        </w:rPr>
        <w:t>resectable</w:t>
      </w:r>
      <w:proofErr w:type="spellEnd"/>
      <w:r w:rsidRPr="00666503">
        <w:rPr>
          <w:rFonts w:ascii="Book Antiqua" w:hAnsi="Book Antiqua"/>
        </w:rPr>
        <w:t xml:space="preserve"> “B” and “C” based on clinical, rather than anatomic criteria: those with findings that are suggestive, but not diagnostic of metastasis and patients with marginal performance status</w:t>
      </w:r>
      <w:r w:rsidRPr="00666503">
        <w:rPr>
          <w:rFonts w:ascii="Book Antiqua" w:hAnsi="Book Antiqua"/>
        </w:rPr>
        <w:fldChar w:fldCharType="begin">
          <w:fldData xml:space="preserve">PEVuZE5vdGU+PENpdGU+PEF1dGhvcj5LYXR6PC9BdXRob3I+PFllYXI+MjAwODwvWWVhcj48UmVj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=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PEVuZE5vdGU+PENpdGU+PEF1dGhvcj5LYXR6PC9BdXRob3I+PFllYXI+MjAwODwvWWVhcj48UmVj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=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31" w:tooltip="Katz, 2008 #13" w:history="1">
        <w:r w:rsidRPr="00666503">
          <w:rPr>
            <w:rFonts w:ascii="Book Antiqua" w:hAnsi="Book Antiqua"/>
            <w:noProof/>
            <w:vertAlign w:val="superscript"/>
          </w:rPr>
          <w:t>31</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w:t>
      </w:r>
      <w:r w:rsidRPr="00666503">
        <w:rPr>
          <w:rFonts w:ascii="Book Antiqua" w:hAnsi="Book Antiqua" w:cs="Times"/>
        </w:rPr>
        <w:t xml:space="preserve"> Katz groups B and C were established to recognize clinical subgroups, in addition to the well-recognized anatomic subgroup (Katz Group A), in which staging and treatment for pancreatic cancer were unclear.</w:t>
      </w:r>
      <w:r>
        <w:rPr>
          <w:rFonts w:ascii="Book Antiqua" w:hAnsi="Book Antiqua" w:cs="Times"/>
        </w:rPr>
        <w:t xml:space="preserve"> </w:t>
      </w:r>
      <w:r w:rsidRPr="00666503">
        <w:rPr>
          <w:rFonts w:ascii="Book Antiqua" w:hAnsi="Book Antiqua" w:cs="Times"/>
        </w:rPr>
        <w:t xml:space="preserve">Many authors acknowledge these clinical definitions, however, few have utilized Katz groups in defining study </w:t>
      </w:r>
      <w:proofErr w:type="gramStart"/>
      <w:r w:rsidRPr="00666503">
        <w:rPr>
          <w:rFonts w:ascii="Book Antiqua" w:hAnsi="Book Antiqua" w:cs="Times"/>
        </w:rPr>
        <w:t>populations</w:t>
      </w:r>
      <w:proofErr w:type="gramEnd"/>
      <w:r w:rsidRPr="00666503">
        <w:rPr>
          <w:rFonts w:ascii="Book Antiqua" w:hAnsi="Book Antiqua" w:cs="Times"/>
        </w:rPr>
        <w:fldChar w:fldCharType="begin">
          <w:fldData xml:space="preserve">PEVuZE5vdGU+PENpdGU+PEF1dGhvcj5QYXBhdmFzaWxpb3U8L0F1dGhvcj48WWVhcj4yMDEzPC9Z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=
</w:fldData>
        </w:fldChar>
      </w:r>
      <w:r w:rsidRPr="00666503">
        <w:rPr>
          <w:rFonts w:ascii="Book Antiqua" w:hAnsi="Book Antiqua" w:cs="Times"/>
        </w:rPr>
        <w:instrText xml:space="preserve"> ADDIN EN.CITE </w:instrText>
      </w:r>
      <w:r w:rsidRPr="00666503">
        <w:rPr>
          <w:rFonts w:ascii="Book Antiqua" w:hAnsi="Book Antiqua" w:cs="Times"/>
        </w:rPr>
        <w:fldChar w:fldCharType="begin">
          <w:fldData xml:space="preserve">PEVuZE5vdGU+PENpdGU+PEF1dGhvcj5QYXBhdmFzaWxpb3U8L0F1dGhvcj48WWVhcj4yMDEzPC9Z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=
</w:fldData>
        </w:fldChar>
      </w:r>
      <w:r w:rsidRPr="00666503">
        <w:rPr>
          <w:rFonts w:ascii="Book Antiqua" w:hAnsi="Book Antiqua" w:cs="Times"/>
        </w:rPr>
        <w:instrText xml:space="preserve"> ADDIN EN.CITE.DATA </w:instrText>
      </w:r>
      <w:r w:rsidRPr="00666503">
        <w:rPr>
          <w:rFonts w:ascii="Book Antiqua" w:hAnsi="Book Antiqua" w:cs="Times"/>
        </w:rPr>
      </w:r>
      <w:r w:rsidRPr="00666503">
        <w:rPr>
          <w:rFonts w:ascii="Book Antiqua" w:hAnsi="Book Antiqua" w:cs="Times"/>
        </w:rPr>
        <w:fldChar w:fldCharType="end"/>
      </w:r>
      <w:r w:rsidRPr="00666503">
        <w:rPr>
          <w:rFonts w:ascii="Book Antiqua" w:hAnsi="Book Antiqua" w:cs="Times"/>
        </w:rPr>
      </w:r>
      <w:r w:rsidRPr="00666503">
        <w:rPr>
          <w:rFonts w:ascii="Book Antiqua" w:hAnsi="Book Antiqua" w:cs="Times"/>
        </w:rPr>
        <w:fldChar w:fldCharType="separate"/>
      </w:r>
      <w:r w:rsidRPr="00666503">
        <w:rPr>
          <w:rFonts w:ascii="Book Antiqua" w:hAnsi="Book Antiqua" w:cs="Times"/>
          <w:noProof/>
          <w:vertAlign w:val="superscript"/>
        </w:rPr>
        <w:t>[</w:t>
      </w:r>
      <w:hyperlink w:anchor="_ENREF_32" w:tooltip="Papavasiliou, 2013 #21" w:history="1">
        <w:r w:rsidRPr="00666503">
          <w:rPr>
            <w:rFonts w:ascii="Book Antiqua" w:hAnsi="Book Antiqua" w:cs="Times"/>
            <w:noProof/>
            <w:vertAlign w:val="superscript"/>
          </w:rPr>
          <w:t>32-34</w:t>
        </w:r>
      </w:hyperlink>
      <w:r w:rsidRPr="00666503">
        <w:rPr>
          <w:rFonts w:ascii="Book Antiqua" w:hAnsi="Book Antiqua" w:cs="Times"/>
          <w:noProof/>
          <w:vertAlign w:val="superscript"/>
        </w:rPr>
        <w:t>]</w:t>
      </w:r>
      <w:r w:rsidRPr="00666503">
        <w:rPr>
          <w:rFonts w:ascii="Book Antiqua" w:hAnsi="Book Antiqua" w:cs="Times"/>
        </w:rPr>
        <w:fldChar w:fldCharType="end"/>
      </w:r>
      <w:r w:rsidRPr="00666503">
        <w:rPr>
          <w:rFonts w:ascii="Book Antiqua" w:hAnsi="Book Antiqua" w:cs="Times"/>
        </w:rPr>
        <w:t xml:space="preserve">. Staging and treatment in clinically defined borderline </w:t>
      </w:r>
      <w:proofErr w:type="spellStart"/>
      <w:r w:rsidRPr="00666503">
        <w:rPr>
          <w:rFonts w:ascii="Book Antiqua" w:hAnsi="Book Antiqua" w:cs="Times"/>
        </w:rPr>
        <w:t>resectable</w:t>
      </w:r>
      <w:proofErr w:type="spellEnd"/>
      <w:r w:rsidRPr="00666503">
        <w:rPr>
          <w:rFonts w:ascii="Book Antiqua" w:hAnsi="Book Antiqua" w:cs="Times"/>
        </w:rPr>
        <w:t xml:space="preserve"> disease (Groups B and C) deserves attention, however, current efforts </w:t>
      </w:r>
      <w:r w:rsidRPr="00666503">
        <w:rPr>
          <w:rFonts w:ascii="Book Antiqua" w:hAnsi="Book Antiqua" w:cs="Times"/>
        </w:rPr>
        <w:lastRenderedPageBreak/>
        <w:t xml:space="preserve">focusing on the more widely accepted anatomic definitions have tended to take precedence. </w:t>
      </w:r>
    </w:p>
    <w:p w:rsidR="00F1341F" w:rsidRPr="00666503" w:rsidRDefault="00F1341F" w:rsidP="00666503">
      <w:pPr>
        <w:spacing w:line="360" w:lineRule="auto"/>
        <w:ind w:firstLineChars="200" w:firstLine="480"/>
        <w:jc w:val="both"/>
        <w:rPr>
          <w:rFonts w:ascii="Book Antiqua" w:hAnsi="Book Antiqua" w:cs="Times"/>
          <w:i/>
        </w:rPr>
      </w:pPr>
    </w:p>
    <w:p w:rsidR="00F1341F" w:rsidRPr="00666503" w:rsidRDefault="00F1341F" w:rsidP="00666503">
      <w:pPr>
        <w:spacing w:line="360" w:lineRule="auto"/>
        <w:jc w:val="both"/>
        <w:rPr>
          <w:rFonts w:ascii="Book Antiqua" w:hAnsi="Book Antiqua"/>
          <w:b/>
        </w:rPr>
      </w:pPr>
      <w:r w:rsidRPr="00666503">
        <w:rPr>
          <w:rFonts w:ascii="Book Antiqua" w:hAnsi="Book Antiqua"/>
          <w:b/>
        </w:rPr>
        <w:t>STAGING CONSIDERATIONS IN BORDERLINE RESECTABLE PANCREATIC CANCER</w:t>
      </w:r>
    </w:p>
    <w:p w:rsidR="00F1341F" w:rsidRPr="00666503" w:rsidRDefault="00F1341F" w:rsidP="00666503">
      <w:pPr>
        <w:spacing w:line="360" w:lineRule="auto"/>
        <w:jc w:val="both"/>
        <w:rPr>
          <w:rFonts w:ascii="Book Antiqua" w:hAnsi="Book Antiqua"/>
          <w:b/>
          <w:i/>
        </w:rPr>
      </w:pPr>
      <w:r w:rsidRPr="00666503">
        <w:rPr>
          <w:rFonts w:ascii="Book Antiqua" w:hAnsi="Book Antiqua"/>
          <w:b/>
          <w:i/>
        </w:rPr>
        <w:t>Preoperative evaluation</w:t>
      </w:r>
    </w:p>
    <w:p w:rsidR="00F1341F" w:rsidRPr="00666503" w:rsidRDefault="00F1341F" w:rsidP="00666503">
      <w:pPr>
        <w:spacing w:line="360" w:lineRule="auto"/>
        <w:jc w:val="both"/>
        <w:rPr>
          <w:rFonts w:ascii="Book Antiqua" w:hAnsi="Book Antiqua"/>
          <w:b/>
          <w:lang w:eastAsia="zh-CN"/>
        </w:rPr>
      </w:pPr>
      <w:r w:rsidRPr="00666503">
        <w:rPr>
          <w:rFonts w:ascii="Book Antiqua" w:hAnsi="Book Antiqua"/>
          <w:b/>
        </w:rPr>
        <w:t>Preoperative imaging</w:t>
      </w:r>
      <w:r w:rsidRPr="00666503">
        <w:rPr>
          <w:rFonts w:ascii="Book Antiqua" w:hAnsi="Book Antiqua"/>
          <w:b/>
          <w:lang w:eastAsia="zh-CN"/>
        </w:rPr>
        <w:t xml:space="preserve">: </w:t>
      </w:r>
      <w:r w:rsidRPr="00666503">
        <w:rPr>
          <w:rFonts w:ascii="Book Antiqua" w:hAnsi="Book Antiqua"/>
        </w:rPr>
        <w:t xml:space="preserve">Optimal outcomes in management of pancreatic cancer require multidisciplinary care, utilizing information from high quality imaging. CT is the most-well studied imaging modality for the evaluation of pancreatic </w:t>
      </w:r>
      <w:proofErr w:type="gramStart"/>
      <w:r w:rsidRPr="00666503">
        <w:rPr>
          <w:rFonts w:ascii="Book Antiqua" w:hAnsi="Book Antiqua"/>
        </w:rPr>
        <w:t>cancer</w:t>
      </w:r>
      <w:proofErr w:type="gramEnd"/>
      <w:r w:rsidRPr="00666503">
        <w:rPr>
          <w:rFonts w:ascii="Book Antiqua" w:hAnsi="Book Antiqua"/>
        </w:rPr>
        <w:fldChar w:fldCharType="begin">
          <w:fldData xml:space="preserve">PEVuZE5vdGU+PENpdGU+PEF1dGhvcj5DYWxsZXJ5PC9BdXRob3I+PFllYXI+MjAwOTwvWWVhcj48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cz4xNzI3LTMzPC9wYWdlcz48dm9sdW1lPjE2PC92b2x1bWU+PG51bWJlcj43PC9udW1iZXI+PGVk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aW9uPC9hbHQtdGl0bGU+PC90aXRsZXM+PHBhZ2VzPjEzMDEtODwvcGFnZXM+PHZvbHVtZT42PC92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PEVuZE5vdGU+PENpdGU+PEF1dGhvcj5DYWxsZXJ5PC9BdXRob3I+PFllYXI+MjAwOTwvWWVhcj48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cz4xNzI3LTMzPC9wYWdlcz48dm9sdW1lPjE2PC92b2x1bWU+PG51bWJlcj43PC9udW1iZXI+PGVk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17" w:tooltip="Lu, 1997 #97" w:history="1">
        <w:r w:rsidRPr="00666503">
          <w:rPr>
            <w:rFonts w:ascii="Book Antiqua" w:hAnsi="Book Antiqua"/>
            <w:noProof/>
            <w:vertAlign w:val="superscript"/>
          </w:rPr>
          <w:t>17</w:t>
        </w:r>
      </w:hyperlink>
      <w:r w:rsidRPr="00666503">
        <w:rPr>
          <w:rFonts w:ascii="Book Antiqua" w:hAnsi="Book Antiqua"/>
          <w:noProof/>
          <w:vertAlign w:val="superscript"/>
        </w:rPr>
        <w:t>,</w:t>
      </w:r>
      <w:hyperlink w:anchor="_ENREF_29" w:tooltip="Callery, 2009 #31" w:history="1">
        <w:r w:rsidRPr="00666503">
          <w:rPr>
            <w:rFonts w:ascii="Book Antiqua" w:hAnsi="Book Antiqua"/>
            <w:noProof/>
            <w:vertAlign w:val="superscript"/>
          </w:rPr>
          <w:t>29</w:t>
        </w:r>
      </w:hyperlink>
      <w:r w:rsidRPr="00666503">
        <w:rPr>
          <w:rFonts w:ascii="Book Antiqua" w:hAnsi="Book Antiqua"/>
          <w:noProof/>
          <w:vertAlign w:val="superscript"/>
        </w:rPr>
        <w:t>,</w:t>
      </w:r>
      <w:hyperlink w:anchor="_ENREF_35" w:tooltip="Wong, 2008 #51" w:history="1">
        <w:r w:rsidRPr="00666503">
          <w:rPr>
            <w:rFonts w:ascii="Book Antiqua" w:hAnsi="Book Antiqua"/>
            <w:noProof/>
            <w:vertAlign w:val="superscript"/>
          </w:rPr>
          <w:t>35</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Moreover, CT is widely available and familiar to surgeons, making it an optimal imaging study for operative planning.</w:t>
      </w:r>
      <w:r>
        <w:rPr>
          <w:rFonts w:ascii="Book Antiqua" w:hAnsi="Book Antiqua"/>
        </w:rPr>
        <w:t xml:space="preserve"> </w:t>
      </w:r>
      <w:r w:rsidRPr="00666503">
        <w:rPr>
          <w:rFonts w:ascii="Book Antiqua" w:hAnsi="Book Antiqua"/>
        </w:rPr>
        <w:t>CT should be performed using a so-called, pancreas protocol: tri-phasic contrast (non-contrast, arterial, pancreatic parenchymal, portal venous) in thin cross sectional cuts (≤</w:t>
      </w:r>
      <w:r w:rsidRPr="00666503">
        <w:rPr>
          <w:rFonts w:ascii="Book Antiqua" w:hAnsi="Book Antiqua"/>
          <w:lang w:eastAsia="zh-CN"/>
        </w:rPr>
        <w:t xml:space="preserve"> </w:t>
      </w:r>
      <w:r w:rsidRPr="00666503">
        <w:rPr>
          <w:rFonts w:ascii="Book Antiqua" w:hAnsi="Book Antiqua"/>
        </w:rPr>
        <w:t>3</w:t>
      </w:r>
      <w:r w:rsidRPr="00666503">
        <w:rPr>
          <w:rFonts w:ascii="Book Antiqua" w:hAnsi="Book Antiqua"/>
          <w:lang w:eastAsia="zh-CN"/>
        </w:rPr>
        <w:t xml:space="preserve"> </w:t>
      </w:r>
      <w:r w:rsidRPr="00666503">
        <w:rPr>
          <w:rFonts w:ascii="Book Antiqua" w:hAnsi="Book Antiqua"/>
        </w:rPr>
        <w:t xml:space="preserve">mm) with </w:t>
      </w:r>
      <w:proofErr w:type="spellStart"/>
      <w:r w:rsidRPr="00666503">
        <w:rPr>
          <w:rFonts w:ascii="Book Antiqua" w:hAnsi="Book Antiqua"/>
        </w:rPr>
        <w:t>multiplanar</w:t>
      </w:r>
      <w:proofErr w:type="spellEnd"/>
      <w:r w:rsidRPr="00666503">
        <w:rPr>
          <w:rFonts w:ascii="Book Antiqua" w:hAnsi="Book Antiqua"/>
        </w:rPr>
        <w:t xml:space="preserve"> reconstructions.</w:t>
      </w:r>
      <w:r>
        <w:rPr>
          <w:rFonts w:ascii="Book Antiqua" w:hAnsi="Book Antiqua"/>
        </w:rPr>
        <w:t xml:space="preserve"> </w:t>
      </w:r>
      <w:r w:rsidRPr="00666503">
        <w:rPr>
          <w:rFonts w:ascii="Book Antiqua" w:hAnsi="Book Antiqua"/>
        </w:rPr>
        <w:t xml:space="preserve">While CT performed in this manner has an excellent negative predictive value for </w:t>
      </w:r>
      <w:proofErr w:type="spellStart"/>
      <w:r w:rsidRPr="00666503">
        <w:rPr>
          <w:rFonts w:ascii="Book Antiqua" w:hAnsi="Book Antiqua"/>
        </w:rPr>
        <w:t>unresectability</w:t>
      </w:r>
      <w:proofErr w:type="spellEnd"/>
      <w:r w:rsidRPr="00666503">
        <w:rPr>
          <w:rFonts w:ascii="Book Antiqua" w:hAnsi="Book Antiqua"/>
        </w:rPr>
        <w:t xml:space="preserve">, it is not as accurate at predicting </w:t>
      </w:r>
      <w:proofErr w:type="spellStart"/>
      <w:r w:rsidRPr="00666503">
        <w:rPr>
          <w:rFonts w:ascii="Book Antiqua" w:hAnsi="Book Antiqua"/>
        </w:rPr>
        <w:t>resectability</w:t>
      </w:r>
      <w:proofErr w:type="spellEnd"/>
      <w:r w:rsidRPr="00666503">
        <w:rPr>
          <w:rFonts w:ascii="Book Antiqua" w:hAnsi="Book Antiqua"/>
        </w:rPr>
        <w:fldChar w:fldCharType="begin"/>
      </w:r>
      <w:r w:rsidRPr="00666503">
        <w:rPr>
          <w:rFonts w:ascii="Book Antiqua" w:hAnsi="Book Antiqua"/>
        </w:rPr>
        <w:instrText xml:space="preserve"> ADDIN EN.CITE &lt;EndNote&gt;&lt;Cite&gt;&lt;Author&gt;Wong&lt;/Author&gt;&lt;Year&gt;2008&lt;/Year&gt;&lt;RecNum&gt;51&lt;/RecNum&gt;&lt;DisplayText&gt;&lt;style face="superscript"&gt;[35]&lt;/style&gt;&lt;/DisplayText&gt;&lt;record&gt;&lt;rec-number&gt;51&lt;/rec-number&gt;&lt;foreign-keys&gt;&lt;key app="EN" db-id="59xdp9pvvxa5fberzt1xzpsq2adfrfvadxfx"&gt;51&lt;/key&gt;&lt;/foreign-keys&gt;&lt;ref-type name="Journal Article"&gt;17&lt;/ref-type&gt;&lt;contributors&gt;&lt;authors&gt;&lt;author&gt;Wong, J. C.&lt;/author&gt;&lt;author&gt;Lu, D. S.&lt;/author&gt;&lt;/authors&gt;&lt;/contributors&gt;&lt;auth-address&gt;Department of Radiological Sciences, David Geffen School of Medicine at University of California-Los Angeles, Los Angeles, California 90095-1721, USA. jimmiewong@mednet.ucla.edu&lt;/auth-address&gt;&lt;titles&gt;&lt;title&gt;Staging of pancreatic adenocarcinoma by imaging studies&lt;/title&gt;&lt;secondary-title&gt;Clin Gastroenterol Hepatol&lt;/secondary-title&gt;&lt;alt-title&gt;Clinical gastroenterology and hepatology : the official clinical practice journal of the American Gastroenterological Association&lt;/alt-title&gt;&lt;/titles&gt;&lt;pages&gt;1301-8&lt;/pages&gt;&lt;volume&gt;6&lt;/volume&gt;&lt;number&gt;12&lt;/number&gt;&lt;edition&gt;2008/10/25&lt;/edition&gt;&lt;keywords&gt;&lt;keyword&gt;Adenocarcinoma/*diagnosis/*pathology&lt;/keyword&gt;&lt;keyword&gt;Endosonography&lt;/keyword&gt;&lt;keyword&gt;Humans&lt;/keyword&gt;&lt;keyword&gt;Magnetic Resonance Imaging&lt;/keyword&gt;&lt;keyword&gt;Pancreas/*radiography/*ultrasonography&lt;/keyword&gt;&lt;keyword&gt;Pancreatic Neoplasms/*diagnosis/*pathology&lt;/keyword&gt;&lt;keyword&gt;Positron-Emission Tomography&lt;/keyword&gt;&lt;keyword&gt;Predictive Value of Tests&lt;/keyword&gt;&lt;keyword&gt;Sensitivity and Specificity&lt;/keyword&gt;&lt;keyword&gt;*Severity of Illness Index&lt;/keyword&gt;&lt;keyword&gt;Tomography, X-Ray Computed&lt;/keyword&gt;&lt;keyword&gt;Ultrasonography&lt;/keyword&gt;&lt;/keywords&gt;&lt;dates&gt;&lt;year&gt;2008&lt;/year&gt;&lt;pub-dates&gt;&lt;date&gt;Dec&lt;/date&gt;&lt;/pub-dates&gt;&lt;/dates&gt;&lt;isbn&gt;1542-7714 (Electronic)&amp;#xD;1542-3565 (Linking)&lt;/isbn&gt;&lt;accession-num&gt;18948228&lt;/accession-num&gt;&lt;work-type&gt;Review&lt;/work-type&gt;&lt;urls&gt;&lt;related-urls&gt;&lt;url&gt;http://www.ncbi.nlm.nih.gov/pubmed/18948228&lt;/url&gt;&lt;/related-urls&gt;&lt;/urls&gt;&lt;electronic-resource-num&gt;10.1016/j.cgh.2008.09.014&lt;/electronic-resource-num&gt;&lt;language&gt;eng&lt;/language&gt;&lt;/record&gt;&lt;/Cite&gt;&lt;/EndNote&gt;</w:instrText>
      </w:r>
      <w:r w:rsidRPr="00666503">
        <w:rPr>
          <w:rFonts w:ascii="Book Antiqua" w:hAnsi="Book Antiqua"/>
        </w:rPr>
        <w:fldChar w:fldCharType="separate"/>
      </w:r>
      <w:r w:rsidRPr="00666503">
        <w:rPr>
          <w:rFonts w:ascii="Book Antiqua" w:hAnsi="Book Antiqua"/>
          <w:noProof/>
          <w:vertAlign w:val="superscript"/>
        </w:rPr>
        <w:t>[</w:t>
      </w:r>
      <w:hyperlink w:anchor="_ENREF_35" w:tooltip="Wong, 2008 #51" w:history="1">
        <w:r w:rsidRPr="00666503">
          <w:rPr>
            <w:rFonts w:ascii="Book Antiqua" w:hAnsi="Book Antiqua"/>
            <w:noProof/>
            <w:vertAlign w:val="superscript"/>
          </w:rPr>
          <w:t>35</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This is, at least in part, due to its lack of sensitivity for identifying small hepatic and peritoneal metastases.</w:t>
      </w:r>
      <w:r>
        <w:rPr>
          <w:rFonts w:ascii="Book Antiqua" w:hAnsi="Book Antiqua"/>
        </w:rPr>
        <w:t xml:space="preserve"> </w:t>
      </w:r>
    </w:p>
    <w:p w:rsidR="00F1341F" w:rsidRPr="00666503" w:rsidRDefault="00F1341F" w:rsidP="00666503">
      <w:pPr>
        <w:spacing w:line="360" w:lineRule="auto"/>
        <w:ind w:firstLineChars="200" w:firstLine="480"/>
        <w:jc w:val="both"/>
        <w:rPr>
          <w:rFonts w:ascii="Book Antiqua" w:hAnsi="Book Antiqua"/>
        </w:rPr>
      </w:pPr>
      <w:r w:rsidRPr="00666503">
        <w:rPr>
          <w:rFonts w:ascii="Book Antiqua" w:hAnsi="Book Antiqua"/>
        </w:rPr>
        <w:t xml:space="preserve">Recently, some studies have suggested an MRI pancreas protocol may be particularly valuable due to more sensitive visualization of sub centimeter tumors/liver metastases, peritoneal </w:t>
      </w:r>
      <w:proofErr w:type="spellStart"/>
      <w:r w:rsidRPr="00666503">
        <w:rPr>
          <w:rFonts w:ascii="Book Antiqua" w:hAnsi="Book Antiqua"/>
        </w:rPr>
        <w:t>carcinomatosis</w:t>
      </w:r>
      <w:proofErr w:type="spellEnd"/>
      <w:r w:rsidRPr="00666503">
        <w:rPr>
          <w:rFonts w:ascii="Book Antiqua" w:hAnsi="Book Antiqua"/>
        </w:rPr>
        <w:t>, and subtle signs of vascular infiltration</w:t>
      </w:r>
      <w:r w:rsidRPr="00666503">
        <w:rPr>
          <w:rFonts w:ascii="Book Antiqua" w:hAnsi="Book Antiqua"/>
        </w:rPr>
        <w:fldChar w:fldCharType="begin">
          <w:fldData xml:space="preserve">PEVuZE5vdGU+PENpdGU+PEF1dGhvcj5TY2hpbWE8L0F1dGhvcj48WWVhcj4yMDA3PC9ZZWFyPjxS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PEVuZE5vdGU+PENpdGU+PEF1dGhvcj5TY2hpbWE8L0F1dGhvcj48WWVhcj4yMDA3PC9ZZWFyPjxS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36" w:tooltip="Schima, 2007 #52" w:history="1">
        <w:r w:rsidRPr="00666503">
          <w:rPr>
            <w:rFonts w:ascii="Book Antiqua" w:hAnsi="Book Antiqua"/>
            <w:noProof/>
            <w:vertAlign w:val="superscript"/>
          </w:rPr>
          <w:t>36</w:t>
        </w:r>
      </w:hyperlink>
      <w:r w:rsidRPr="00666503">
        <w:rPr>
          <w:rFonts w:ascii="Book Antiqua" w:hAnsi="Book Antiqua"/>
          <w:noProof/>
          <w:vertAlign w:val="superscript"/>
        </w:rPr>
        <w:t>,</w:t>
      </w:r>
      <w:hyperlink w:anchor="_ENREF_37" w:tooltip="Vachiranubhap, 2009 #53" w:history="1">
        <w:r w:rsidRPr="00666503">
          <w:rPr>
            <w:rFonts w:ascii="Book Antiqua" w:hAnsi="Book Antiqua"/>
            <w:noProof/>
            <w:vertAlign w:val="superscript"/>
          </w:rPr>
          <w:t>37</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w:t>
      </w:r>
    </w:p>
    <w:p w:rsidR="00F1341F" w:rsidRPr="00666503" w:rsidRDefault="00F1341F" w:rsidP="00666503">
      <w:pPr>
        <w:spacing w:line="360" w:lineRule="auto"/>
        <w:ind w:firstLineChars="200" w:firstLine="480"/>
        <w:jc w:val="both"/>
        <w:rPr>
          <w:rFonts w:ascii="Book Antiqua" w:hAnsi="Book Antiqua"/>
          <w:lang w:eastAsia="zh-CN"/>
        </w:rPr>
      </w:pPr>
      <w:r w:rsidRPr="00666503">
        <w:rPr>
          <w:rFonts w:ascii="Book Antiqua" w:hAnsi="Book Antiqua"/>
        </w:rPr>
        <w:t xml:space="preserve">The role of PET/CT in the evaluation of potentially </w:t>
      </w:r>
      <w:proofErr w:type="spellStart"/>
      <w:r w:rsidRPr="00666503">
        <w:rPr>
          <w:rFonts w:ascii="Book Antiqua" w:hAnsi="Book Antiqua"/>
        </w:rPr>
        <w:t>resectable</w:t>
      </w:r>
      <w:proofErr w:type="spellEnd"/>
      <w:r w:rsidRPr="00666503">
        <w:rPr>
          <w:rFonts w:ascii="Book Antiqua" w:hAnsi="Book Antiqua"/>
        </w:rPr>
        <w:t xml:space="preserve"> pancreatic cancer remains unclear.</w:t>
      </w:r>
      <w:r>
        <w:rPr>
          <w:rFonts w:ascii="Book Antiqua" w:hAnsi="Book Antiqua"/>
        </w:rPr>
        <w:t xml:space="preserve"> </w:t>
      </w:r>
      <w:r w:rsidRPr="00666503">
        <w:rPr>
          <w:rFonts w:ascii="Book Antiqua" w:hAnsi="Book Antiqua"/>
        </w:rPr>
        <w:t xml:space="preserve">To date, its suggested uses include detection of metastases in high-risk patients, improved diagnostic accuracy for purposes of </w:t>
      </w:r>
      <w:r w:rsidRPr="00666503">
        <w:rPr>
          <w:rFonts w:ascii="Book Antiqua" w:hAnsi="Book Antiqua"/>
        </w:rPr>
        <w:lastRenderedPageBreak/>
        <w:t xml:space="preserve">operative selection and assessment of response to </w:t>
      </w:r>
      <w:proofErr w:type="spellStart"/>
      <w:r w:rsidRPr="00666503">
        <w:rPr>
          <w:rFonts w:ascii="Book Antiqua" w:hAnsi="Book Antiqua"/>
        </w:rPr>
        <w:t>chemoradiation</w:t>
      </w:r>
      <w:proofErr w:type="spellEnd"/>
      <w:r w:rsidRPr="00666503">
        <w:rPr>
          <w:rFonts w:ascii="Book Antiqua" w:hAnsi="Book Antiqua"/>
        </w:rPr>
        <w:fldChar w:fldCharType="begin">
          <w:fldData xml:space="preserve">PEVuZE5vdGU+PENpdGU+PEF1dGhvcj5GYXJtYTwvQXV0aG9yPjxZZWFyPjIwMDg8L1llYXI+PFJl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cmdlcnk8L2FiYnItMT48L2FsdC1wZXJpb2RpY2FsPjxwYWdlcz4yMzUtNDM8L3BhZ2VzPjx2b2x1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==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PEVuZE5vdGU+PENpdGU+PEF1dGhvcj5GYXJtYTwvQXV0aG9yPjxZZWFyPjIwMDg8L1llYXI+PFJl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cmdlcnk8L2FiYnItMT48L2FsdC1wZXJpb2RpY2FsPjxwYWdlcz4yMzUtNDM8L3BhZ2VzPjx2b2x1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==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38" w:tooltip="Farma, 2008 #58" w:history="1">
        <w:r w:rsidRPr="00666503">
          <w:rPr>
            <w:rFonts w:ascii="Book Antiqua" w:hAnsi="Book Antiqua"/>
            <w:noProof/>
            <w:vertAlign w:val="superscript"/>
          </w:rPr>
          <w:t>38-40</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While PET/CT may prove useful in certain circumstances, at this time, pending additional data, its routine use cannot be recommended.</w:t>
      </w:r>
    </w:p>
    <w:p w:rsidR="00F1341F" w:rsidRPr="00666503" w:rsidRDefault="00F1341F" w:rsidP="00666503">
      <w:pPr>
        <w:spacing w:line="360" w:lineRule="auto"/>
        <w:jc w:val="both"/>
        <w:rPr>
          <w:rFonts w:ascii="Book Antiqua" w:hAnsi="Book Antiqua"/>
          <w:b/>
          <w:lang w:eastAsia="zh-CN"/>
        </w:rPr>
      </w:pPr>
    </w:p>
    <w:p w:rsidR="00F1341F" w:rsidRPr="00666503" w:rsidRDefault="00F1341F" w:rsidP="00666503">
      <w:pPr>
        <w:spacing w:line="360" w:lineRule="auto"/>
        <w:jc w:val="both"/>
        <w:rPr>
          <w:rFonts w:ascii="Book Antiqua" w:hAnsi="Book Antiqua"/>
          <w:b/>
          <w:lang w:eastAsia="zh-CN"/>
        </w:rPr>
      </w:pPr>
      <w:r w:rsidRPr="00666503">
        <w:rPr>
          <w:rFonts w:ascii="Book Antiqua" w:hAnsi="Book Antiqua"/>
          <w:b/>
        </w:rPr>
        <w:t>Tissue diagnosis</w:t>
      </w:r>
      <w:r w:rsidRPr="00666503">
        <w:rPr>
          <w:rFonts w:ascii="Book Antiqua" w:hAnsi="Book Antiqua"/>
          <w:b/>
          <w:lang w:eastAsia="zh-CN"/>
        </w:rPr>
        <w:t xml:space="preserve">: </w:t>
      </w:r>
      <w:r w:rsidRPr="00666503">
        <w:rPr>
          <w:rFonts w:ascii="Book Antiqua" w:hAnsi="Book Antiqua"/>
        </w:rPr>
        <w:t xml:space="preserve">While histologic diagnosis is not required for patients with presumed pancreatic cancer who are going to be treated with upfront surgery, biopsy is required prior to initiation of </w:t>
      </w:r>
      <w:proofErr w:type="spellStart"/>
      <w:r w:rsidRPr="00666503">
        <w:rPr>
          <w:rFonts w:ascii="Book Antiqua" w:hAnsi="Book Antiqua"/>
        </w:rPr>
        <w:t>neoadjuvant</w:t>
      </w:r>
      <w:proofErr w:type="spellEnd"/>
      <w:r w:rsidRPr="00666503">
        <w:rPr>
          <w:rFonts w:ascii="Book Antiqua" w:hAnsi="Book Antiqua"/>
        </w:rPr>
        <w:t xml:space="preserve"> therapy in patients with borderline </w:t>
      </w:r>
      <w:proofErr w:type="spellStart"/>
      <w:r w:rsidRPr="00666503">
        <w:rPr>
          <w:rFonts w:ascii="Book Antiqua" w:hAnsi="Book Antiqua"/>
        </w:rPr>
        <w:t>resectable</w:t>
      </w:r>
      <w:proofErr w:type="spellEnd"/>
      <w:r w:rsidRPr="00666503">
        <w:rPr>
          <w:rFonts w:ascii="Book Antiqua" w:hAnsi="Book Antiqua"/>
        </w:rPr>
        <w:t xml:space="preserve"> pancreatic cancer.</w:t>
      </w:r>
      <w:r>
        <w:rPr>
          <w:rFonts w:ascii="Book Antiqua" w:hAnsi="Book Antiqua"/>
        </w:rPr>
        <w:t xml:space="preserve"> </w:t>
      </w:r>
      <w:r w:rsidRPr="00666503">
        <w:rPr>
          <w:rFonts w:ascii="Book Antiqua" w:hAnsi="Book Antiqua"/>
        </w:rPr>
        <w:t>Fine needle aspiration (FNA) is the preferred method for obtaining a tissue diagnosis.</w:t>
      </w:r>
      <w:r>
        <w:rPr>
          <w:rFonts w:ascii="Book Antiqua" w:hAnsi="Book Antiqua"/>
        </w:rPr>
        <w:t xml:space="preserve"> </w:t>
      </w:r>
      <w:r w:rsidRPr="00666503">
        <w:rPr>
          <w:rFonts w:ascii="Book Antiqua" w:hAnsi="Book Antiqua"/>
        </w:rPr>
        <w:t xml:space="preserve">While this can be performed </w:t>
      </w:r>
      <w:proofErr w:type="spellStart"/>
      <w:r w:rsidRPr="00666503">
        <w:rPr>
          <w:rFonts w:ascii="Book Antiqua" w:hAnsi="Book Antiqua"/>
        </w:rPr>
        <w:t>percutaneously</w:t>
      </w:r>
      <w:proofErr w:type="spellEnd"/>
      <w:r w:rsidRPr="00666503">
        <w:rPr>
          <w:rFonts w:ascii="Book Antiqua" w:hAnsi="Book Antiqua"/>
        </w:rPr>
        <w:t>, under ultrasound (US) or CT guidance</w:t>
      </w:r>
      <w:r w:rsidRPr="00666503">
        <w:rPr>
          <w:rFonts w:ascii="Book Antiqua" w:hAnsi="Book Antiqua"/>
        </w:rPr>
        <w:fldChar w:fldCharType="begin"/>
      </w:r>
      <w:r w:rsidRPr="00666503">
        <w:rPr>
          <w:rFonts w:ascii="Book Antiqua" w:hAnsi="Book Antiqua"/>
        </w:rPr>
        <w:instrText xml:space="preserve"> ADDIN EN.CITE &lt;EndNote&gt;&lt;Cite&gt;&lt;Author&gt;Zamboni&lt;/Author&gt;&lt;Year&gt;2009&lt;/Year&gt;&lt;RecNum&gt;109&lt;/RecNum&gt;&lt;DisplayText&gt;&lt;style face="superscript"&gt;[41]&lt;/style&gt;&lt;/DisplayText&gt;&lt;record&gt;&lt;rec-number&gt;109&lt;/rec-number&gt;&lt;foreign-keys&gt;&lt;key app="EN" db-id="59xdp9pvvxa5fberzt1xzpsq2adfrfvadxfx"&gt;109&lt;/key&gt;&lt;/foreign-keys&gt;&lt;ref-type name="Journal Article"&gt;17&lt;/ref-type&gt;&lt;contributors&gt;&lt;authors&gt;&lt;author&gt;Zamboni, G. A.&lt;/author&gt;&lt;author&gt;D&amp;apos;Onofrio, M.&lt;/author&gt;&lt;author&gt;Idili, A.&lt;/author&gt;&lt;author&gt;Malago, R.&lt;/author&gt;&lt;author&gt;Iozzia, R.&lt;/author&gt;&lt;author&gt;Manfrin, E.&lt;/author&gt;&lt;author&gt;Mucelli, R. P.&lt;/author&gt;&lt;/authors&gt;&lt;/contributors&gt;&lt;auth-address&gt;Institute of Radiology, University Hospital GB Rossi, P. le L. A. Scuro 10, 37134 Verona, Italy. gzamboni@hotmail.com&lt;/auth-address&gt;&lt;titles&gt;&lt;title&gt;Ultrasound-guided percutaneous fine-needle aspiration of 545 focal pancreatic lesions&lt;/title&gt;&lt;secondary-title&gt;AJR Am J Roentgenol&lt;/secondary-title&gt;&lt;alt-title&gt;AJR. American journal of roentgenology&lt;/alt-title&gt;&lt;/titles&gt;&lt;pages&gt;1691-5&lt;/pages&gt;&lt;volume&gt;193&lt;/volume&gt;&lt;number&gt;6&lt;/number&gt;&lt;edition&gt;2009/11/26&lt;/edition&gt;&lt;keywords&gt;&lt;keyword&gt;Adult&lt;/keyword&gt;&lt;keyword&gt;Aged&lt;/keyword&gt;&lt;keyword&gt;Aged, 80 and over&lt;/keyword&gt;&lt;keyword&gt;Biopsy, Fine-Needle/*methods&lt;/keyword&gt;&lt;keyword&gt;Female&lt;/keyword&gt;&lt;keyword&gt;Humans&lt;/keyword&gt;&lt;keyword&gt;Male&lt;/keyword&gt;&lt;keyword&gt;Middle Aged&lt;/keyword&gt;&lt;keyword&gt;Pancreas/*pathology/ultrasonography&lt;/keyword&gt;&lt;keyword&gt;Retrospective Studies&lt;/keyword&gt;&lt;keyword&gt;Sensitivity and Specificity&lt;/keyword&gt;&lt;keyword&gt;*Ultrasonography, Interventional&lt;/keyword&gt;&lt;/keywords&gt;&lt;dates&gt;&lt;year&gt;2009&lt;/year&gt;&lt;pub-dates&gt;&lt;date&gt;Dec&lt;/date&gt;&lt;/pub-dates&gt;&lt;/dates&gt;&lt;isbn&gt;1546-3141 (Electronic)&amp;#xD;0361-803X (Linking)&lt;/isbn&gt;&lt;accession-num&gt;19933666&lt;/accession-num&gt;&lt;urls&gt;&lt;related-urls&gt;&lt;url&gt;http://www.ncbi.nlm.nih.gov/pubmed/19933666&lt;/url&gt;&lt;/related-urls&gt;&lt;/urls&gt;&lt;electronic-resource-num&gt;10.2214/AJR.09.2958&lt;/electronic-resource-num&gt;&lt;language&gt;eng&lt;/language&gt;&lt;/record&gt;&lt;/Cite&gt;&lt;/EndNote&gt;</w:instrText>
      </w:r>
      <w:r w:rsidRPr="00666503">
        <w:rPr>
          <w:rFonts w:ascii="Book Antiqua" w:hAnsi="Book Antiqua"/>
        </w:rPr>
        <w:fldChar w:fldCharType="separate"/>
      </w:r>
      <w:r w:rsidRPr="00666503">
        <w:rPr>
          <w:rFonts w:ascii="Book Antiqua" w:hAnsi="Book Antiqua"/>
          <w:noProof/>
          <w:vertAlign w:val="superscript"/>
        </w:rPr>
        <w:t>[</w:t>
      </w:r>
      <w:hyperlink w:anchor="_ENREF_41" w:tooltip="Zamboni, 2009 #109" w:history="1">
        <w:r w:rsidRPr="00666503">
          <w:rPr>
            <w:rFonts w:ascii="Book Antiqua" w:hAnsi="Book Antiqua"/>
            <w:noProof/>
            <w:vertAlign w:val="superscript"/>
          </w:rPr>
          <w:t>41</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endoscopic ultrasound (EUS) with FNA is favored.</w:t>
      </w:r>
      <w:r>
        <w:rPr>
          <w:rFonts w:ascii="Book Antiqua" w:hAnsi="Book Antiqua"/>
        </w:rPr>
        <w:t xml:space="preserve"> </w:t>
      </w:r>
      <w:r w:rsidRPr="00666503">
        <w:rPr>
          <w:rFonts w:ascii="Book Antiqua" w:hAnsi="Book Antiqua"/>
        </w:rPr>
        <w:t>Numerous studies have shown that EUS-guided FNA is a safe and cost effective means of increasing diagnostic accuracy in pancreatic cancer</w:t>
      </w:r>
      <w:r w:rsidRPr="00666503">
        <w:rPr>
          <w:rFonts w:ascii="Book Antiqua" w:hAnsi="Book Antiqua"/>
        </w:rPr>
        <w:fldChar w:fldCharType="begin">
          <w:fldData xml:space="preserve">PEVuZE5vdGU+PENpdGU+PEF1dGhvcj5DaGVuPC9BdXRob3I+PFllYXI+MjAwNDwvWWVhcj48UmVj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ZiBnYXN0cm9lbnRlcm9sb2d5PC9hYmJyLTE+PC9hbHQtcGVyaW9kaWNhbD48cGFnZXM+MjIyMy0z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PHBhZ2VzPjM4Ny05MzwvcGFnZXM+PHZvbHVtZT40NTwvdm9sdW1lPjxudW1iZXI+NTwvbnVtYmVy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PHBhZ2VzPjg0NC01MDwvcGFnZXM+PHZvbHVtZT45OTwvdm9sdW1lPjxudW1iZXI+NTwvbnVtYmVy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=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PEVuZE5vdGU+PENpdGU+PEF1dGhvcj5DaGVuPC9BdXRob3I+PFllYXI+MjAwNDwvWWVhcj48UmVj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ZiBnYXN0cm9lbnRlcm9sb2d5PC9hYmJyLTE+PC9hbHQtcGVyaW9kaWNhbD48cGFnZXM+MjIyMy0z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PHBhZ2VzPjM4Ny05MzwvcGFnZXM+PHZvbHVtZT40NTwvdm9sdW1lPjxudW1iZXI+NTwvbnVtYmVy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PHBhZ2VzPjg0NC01MDwvcGFnZXM+PHZvbHVtZT45OTwvdm9sdW1lPjxudW1iZXI+NTwvbnVtYmVy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=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42" w:tooltip="Chen, 2004 #104" w:history="1">
        <w:r w:rsidRPr="00666503">
          <w:rPr>
            <w:rFonts w:ascii="Book Antiqua" w:hAnsi="Book Antiqua"/>
            <w:noProof/>
            <w:vertAlign w:val="superscript"/>
          </w:rPr>
          <w:t>42-44</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w:t>
      </w:r>
      <w:r>
        <w:rPr>
          <w:rFonts w:ascii="Book Antiqua" w:hAnsi="Book Antiqua"/>
        </w:rPr>
        <w:t xml:space="preserve"> </w:t>
      </w:r>
      <w:r w:rsidRPr="00666503">
        <w:rPr>
          <w:rFonts w:ascii="Book Antiqua" w:hAnsi="Book Antiqua"/>
        </w:rPr>
        <w:t xml:space="preserve">Major complications are rare with approximately 2% of patients requiring post-procedure </w:t>
      </w:r>
      <w:proofErr w:type="gramStart"/>
      <w:r w:rsidRPr="00666503">
        <w:rPr>
          <w:rFonts w:ascii="Book Antiqua" w:hAnsi="Book Antiqua"/>
        </w:rPr>
        <w:t>hospitalization</w:t>
      </w:r>
      <w:proofErr w:type="gramEnd"/>
      <w:r w:rsidRPr="00666503">
        <w:rPr>
          <w:rFonts w:ascii="Book Antiqua" w:hAnsi="Book Antiqua"/>
        </w:rPr>
        <w:fldChar w:fldCharType="begin">
          <w:fldData xml:space="preserve">PEVuZE5vdGU+PENpdGU+PEF1dGhvcj5FbG91YmVpZGk8L0F1dGhvcj48WWVhcj4yMDA2PC9ZZWFy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ZGljYWw+PHBhZ2VzPjYyMi05PC9wYWdlcz48dm9sdW1lPjYzPC92b2x1bWU+PG51bWJlcj40PC9u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PEVuZE5vdGU+PENpdGU+PEF1dGhvcj5FbG91YmVpZGk8L0F1dGhvcj48WWVhcj4yMDA2PC9ZZWFy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ZGljYWw+PHBhZ2VzPjYyMi05PC9wYWdlcz48dm9sdW1lPjYzPC92b2x1bWU+PG51bWJlcj40PC9u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45" w:tooltip="Eloubeidi, 2006 #107" w:history="1">
        <w:r w:rsidRPr="00666503">
          <w:rPr>
            <w:rFonts w:ascii="Book Antiqua" w:hAnsi="Book Antiqua"/>
            <w:noProof/>
            <w:vertAlign w:val="superscript"/>
          </w:rPr>
          <w:t>45</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Additionally, EUS-FNA offers decreased potential for peritoneal seeding compared to percutaneous </w:t>
      </w:r>
      <w:proofErr w:type="gramStart"/>
      <w:r w:rsidRPr="00666503">
        <w:rPr>
          <w:rFonts w:ascii="Book Antiqua" w:hAnsi="Book Antiqua"/>
        </w:rPr>
        <w:t>biopsy</w:t>
      </w:r>
      <w:proofErr w:type="gramEnd"/>
      <w:r w:rsidRPr="00666503">
        <w:rPr>
          <w:rFonts w:ascii="Book Antiqua" w:hAnsi="Book Antiqua"/>
        </w:rPr>
        <w:fldChar w:fldCharType="begin">
          <w:fldData xml:space="preserve">PEVuZE5vdGU+PENpdGU+PEF1dGhvcj5NaWNhbWVzPC9BdXRob3I+PFllYXI+MjAwMzwvWWVhcj48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cGFnZXM+NjkwLTU8L3BhZ2VzPjx2b2x1bWU+NTg8L3ZvbHVtZT48bnVtYmVyPjU8L251bWJlcj48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==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PEVuZE5vdGU+PENpdGU+PEF1dGhvcj5NaWNhbWVzPC9BdXRob3I+PFllYXI+MjAwMzwvWWVhcj48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==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46" w:tooltip="Micames, 2003 #59" w:history="1">
        <w:r w:rsidRPr="00666503">
          <w:rPr>
            <w:rFonts w:ascii="Book Antiqua" w:hAnsi="Book Antiqua"/>
            <w:noProof/>
            <w:vertAlign w:val="superscript"/>
          </w:rPr>
          <w:t>46</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w:t>
      </w:r>
    </w:p>
    <w:p w:rsidR="00F1341F" w:rsidRPr="00666503" w:rsidRDefault="00F1341F" w:rsidP="00666503">
      <w:pPr>
        <w:spacing w:line="360" w:lineRule="auto"/>
        <w:ind w:firstLineChars="200" w:firstLine="480"/>
        <w:jc w:val="both"/>
        <w:rPr>
          <w:rFonts w:ascii="Book Antiqua" w:hAnsi="Book Antiqua"/>
          <w:i/>
          <w:lang w:eastAsia="zh-CN"/>
        </w:rPr>
      </w:pPr>
      <w:r w:rsidRPr="00666503">
        <w:rPr>
          <w:rFonts w:ascii="Book Antiqua" w:hAnsi="Book Antiqua"/>
        </w:rPr>
        <w:t xml:space="preserve">In cases where EUS-FNA is not possible, other mechanisms for obtaining a tissue diagnosis may suffice. </w:t>
      </w:r>
      <w:proofErr w:type="spellStart"/>
      <w:r w:rsidRPr="00666503">
        <w:rPr>
          <w:rFonts w:ascii="Book Antiqua" w:hAnsi="Book Antiqua"/>
        </w:rPr>
        <w:t>Intraductal</w:t>
      </w:r>
      <w:proofErr w:type="spellEnd"/>
      <w:r w:rsidRPr="00666503">
        <w:rPr>
          <w:rFonts w:ascii="Book Antiqua" w:hAnsi="Book Antiqua"/>
        </w:rPr>
        <w:t xml:space="preserve"> biopsy or brushings may be collected via </w:t>
      </w:r>
      <w:proofErr w:type="gramStart"/>
      <w:r w:rsidRPr="00666503">
        <w:rPr>
          <w:rFonts w:ascii="Book Antiqua" w:hAnsi="Book Antiqua"/>
        </w:rPr>
        <w:t>ERCP</w:t>
      </w:r>
      <w:proofErr w:type="gramEnd"/>
      <w:r w:rsidRPr="00666503">
        <w:rPr>
          <w:rFonts w:ascii="Book Antiqua" w:hAnsi="Book Antiqua"/>
        </w:rPr>
        <w:fldChar w:fldCharType="begin">
          <w:fldData xml:space="preserve">PEVuZE5vdGU+PENpdGU+PEF1dGhvcj5DaGVuPC9BdXRob3I+PFllYXI+MjAwNzwvWWVhcj48UmVj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b2RpY2FsPjxwYWdlcz44MzItNDE8L3BhZ2VzPjx2b2x1bWU+NjU8L3ZvbHVtZT48bnVtYmVyPjY8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==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PEVuZE5vdGU+PENpdGU+PEF1dGhvcj5DaGVuPC9BdXRob3I+PFllYXI+MjAwNzwvWWVhcj48UmVj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==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47" w:tooltip="Chen, 2007 #60" w:history="1">
        <w:r w:rsidRPr="00666503">
          <w:rPr>
            <w:rFonts w:ascii="Book Antiqua" w:hAnsi="Book Antiqua"/>
            <w:noProof/>
            <w:vertAlign w:val="superscript"/>
          </w:rPr>
          <w:t>47</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This method is particularly useful in borderline </w:t>
      </w:r>
      <w:proofErr w:type="spellStart"/>
      <w:r w:rsidRPr="00666503">
        <w:rPr>
          <w:rFonts w:ascii="Book Antiqua" w:hAnsi="Book Antiqua"/>
        </w:rPr>
        <w:t>resectable</w:t>
      </w:r>
      <w:proofErr w:type="spellEnd"/>
      <w:r w:rsidRPr="00666503">
        <w:rPr>
          <w:rFonts w:ascii="Book Antiqua" w:hAnsi="Book Antiqua"/>
        </w:rPr>
        <w:t xml:space="preserve"> pancreatic cancer patients with obstructive jaundice, as these patients should be stented prior to starting </w:t>
      </w:r>
      <w:proofErr w:type="spellStart"/>
      <w:r w:rsidRPr="00666503">
        <w:rPr>
          <w:rFonts w:ascii="Book Antiqua" w:hAnsi="Book Antiqua"/>
        </w:rPr>
        <w:t>neoadjuvant</w:t>
      </w:r>
      <w:proofErr w:type="spellEnd"/>
      <w:r w:rsidRPr="00666503">
        <w:rPr>
          <w:rFonts w:ascii="Book Antiqua" w:hAnsi="Book Antiqua"/>
        </w:rPr>
        <w:t xml:space="preserve"> </w:t>
      </w:r>
      <w:proofErr w:type="gramStart"/>
      <w:r w:rsidRPr="00666503">
        <w:rPr>
          <w:rFonts w:ascii="Book Antiqua" w:hAnsi="Book Antiqua"/>
        </w:rPr>
        <w:t>therapy</w:t>
      </w:r>
      <w:proofErr w:type="gramEnd"/>
      <w:r w:rsidRPr="00666503">
        <w:rPr>
          <w:rFonts w:ascii="Book Antiqua" w:hAnsi="Book Antiqua"/>
        </w:rPr>
        <w:fldChar w:fldCharType="begin">
          <w:fldData xml:space="preserve">PEVuZE5vdGU+PENpdGU+PEF1dGhvcj5Lb3phcmVrPC9BdXRob3I+PFllYXI+MjAxMzwvWWVhcj48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L2FsdC1wZXJpb2RpY2FsPjxwYWdlcz4zNDg3LTk1PC9wYWdlcz48dm9sdW1lPjI2PC92b2x1bWU+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PEVuZE5vdGU+PENpdGU+PEF1dGhvcj5Lb3phcmVrPC9BdXRob3I+PFllYXI+MjAxMzwvWWVhcj48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L2FsdC1wZXJpb2RpY2FsPjxwYWdlcz4zNDg3LTk1PC9wYWdlcz48dm9sdW1lPjI2PC92b2x1bWU+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48" w:tooltip="Kozarek, 2013 #118" w:history="1">
        <w:r w:rsidRPr="00666503">
          <w:rPr>
            <w:rFonts w:ascii="Book Antiqua" w:hAnsi="Book Antiqua"/>
            <w:noProof/>
            <w:vertAlign w:val="superscript"/>
          </w:rPr>
          <w:t>48</w:t>
        </w:r>
      </w:hyperlink>
      <w:r w:rsidRPr="00666503">
        <w:rPr>
          <w:rFonts w:ascii="Book Antiqua" w:hAnsi="Book Antiqua"/>
          <w:noProof/>
          <w:vertAlign w:val="superscript"/>
        </w:rPr>
        <w:t>,</w:t>
      </w:r>
      <w:hyperlink w:anchor="_ENREF_49" w:tooltip="Varadhachary, 2008 #90" w:history="1">
        <w:r w:rsidRPr="00666503">
          <w:rPr>
            <w:rFonts w:ascii="Book Antiqua" w:hAnsi="Book Antiqua"/>
            <w:noProof/>
            <w:vertAlign w:val="superscript"/>
          </w:rPr>
          <w:t>49</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Stenting these patients provides symptomatic relief, reduces risk of cholangitis, prevents coagulopathy, and normalizes LFTs</w:t>
      </w:r>
      <w:r w:rsidRPr="00666503">
        <w:rPr>
          <w:rFonts w:ascii="Book Antiqua" w:hAnsi="Book Antiqua"/>
          <w:lang w:eastAsia="zh-CN"/>
        </w:rPr>
        <w:t xml:space="preserve"> - </w:t>
      </w:r>
      <w:r w:rsidRPr="00666503">
        <w:rPr>
          <w:rFonts w:ascii="Book Antiqua" w:hAnsi="Book Antiqua"/>
        </w:rPr>
        <w:t xml:space="preserve">a requirement in cases where abnormal liver function might result in adverse effects on the metabolism of chemotherapeutics. In the </w:t>
      </w:r>
      <w:r w:rsidRPr="00666503">
        <w:rPr>
          <w:rFonts w:ascii="Book Antiqua" w:hAnsi="Book Antiqua"/>
        </w:rPr>
        <w:lastRenderedPageBreak/>
        <w:t xml:space="preserve">setting of </w:t>
      </w:r>
      <w:proofErr w:type="spellStart"/>
      <w:r w:rsidRPr="00666503">
        <w:rPr>
          <w:rFonts w:ascii="Book Antiqua" w:hAnsi="Book Antiqua"/>
        </w:rPr>
        <w:t>neoadjuvant</w:t>
      </w:r>
      <w:proofErr w:type="spellEnd"/>
      <w:r w:rsidRPr="00666503">
        <w:rPr>
          <w:rFonts w:ascii="Book Antiqua" w:hAnsi="Book Antiqua"/>
        </w:rPr>
        <w:t xml:space="preserve"> therapy, expandable short metal stents are preferred as they have longer patency, and therefore are associated with a lower risk of stent occlusion and resultant complication during induction therapy</w:t>
      </w:r>
      <w:r w:rsidRPr="00666503">
        <w:rPr>
          <w:rFonts w:ascii="Book Antiqua" w:hAnsi="Book Antiqua"/>
        </w:rPr>
        <w:fldChar w:fldCharType="begin">
          <w:fldData xml:space="preserve">PEVuZE5vdGU+PENpdGU+PEF1dGhvcj5XYXNhbjwvQXV0aG9yPjxZZWFyPjIwMDU8L1llYXI+PFJl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ZXJpb2RpY2FsPjxwYWdlcz4yMDU2LTYxPC9wYWdlcz48dm9sdW1lPjEwMDwvdm9sdW1lPjxudW1i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cz42Ny03NTwvcGFnZXM+PHZvbHVtZT43Njwvdm9sdW1lPjxudW1iZXI+MTwvbnVtYmVyPjxlZGl0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PEVuZE5vdGU+PENpdGU+PEF1dGhvcj5XYXNhbjwvQXV0aG9yPjxZZWFyPjIwMDU8L1llYXI+PFJl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ZXJpb2RpY2FsPjxwYWdlcz4yMDU2LTYxPC9wYWdlcz48dm9sdW1lPjEwMDwvdm9sdW1lPjxudW1i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cz42Ny03NTwvcGFnZXM+PHZvbHVtZT43Njwvdm9sdW1lPjxudW1iZXI+MTwvbnVtYmVyPjxlZGl0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50" w:tooltip="Wasan, 2005 #193" w:history="1">
        <w:r w:rsidRPr="00666503">
          <w:rPr>
            <w:rFonts w:ascii="Book Antiqua" w:hAnsi="Book Antiqua"/>
            <w:noProof/>
            <w:vertAlign w:val="superscript"/>
          </w:rPr>
          <w:t>50</w:t>
        </w:r>
      </w:hyperlink>
      <w:r w:rsidRPr="00666503">
        <w:rPr>
          <w:rFonts w:ascii="Book Antiqua" w:hAnsi="Book Antiqua"/>
          <w:noProof/>
          <w:vertAlign w:val="superscript"/>
        </w:rPr>
        <w:t>,</w:t>
      </w:r>
      <w:hyperlink w:anchor="_ENREF_51" w:tooltip="Aadam, 2012 #194" w:history="1">
        <w:r w:rsidRPr="00666503">
          <w:rPr>
            <w:rFonts w:ascii="Book Antiqua" w:hAnsi="Book Antiqua"/>
            <w:noProof/>
            <w:vertAlign w:val="superscript"/>
          </w:rPr>
          <w:t>51</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Additionally, covered stents are associated with decreased tumor </w:t>
      </w:r>
      <w:proofErr w:type="spellStart"/>
      <w:r w:rsidRPr="00666503">
        <w:rPr>
          <w:rFonts w:ascii="Book Antiqua" w:hAnsi="Book Antiqua"/>
        </w:rPr>
        <w:t>ingrowth</w:t>
      </w:r>
      <w:proofErr w:type="spellEnd"/>
      <w:r w:rsidRPr="00666503">
        <w:rPr>
          <w:rFonts w:ascii="Book Antiqua" w:hAnsi="Book Antiqua"/>
        </w:rPr>
        <w:t xml:space="preserve"> and improved patency and are therefore preferred to uncovered </w:t>
      </w:r>
      <w:proofErr w:type="gramStart"/>
      <w:r w:rsidRPr="00666503">
        <w:rPr>
          <w:rFonts w:ascii="Book Antiqua" w:hAnsi="Book Antiqua"/>
        </w:rPr>
        <w:t>stents</w:t>
      </w:r>
      <w:proofErr w:type="gramEnd"/>
      <w:r w:rsidRPr="00666503">
        <w:rPr>
          <w:rFonts w:ascii="Book Antiqua" w:hAnsi="Book Antiqua"/>
        </w:rPr>
        <w:fldChar w:fldCharType="begin">
          <w:fldData xml:space="preserve">PEVuZE5vdGU+PENpdGU+PEF1dGhvcj5Jc2F5YW1hPC9BdXRob3I+PFllYXI+MjAwNDwvWWVhcj48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YWw+PHBhZ2VzPjcyOS0zNDwvcGFnZXM+PHZvbHVtZT41Mzwvdm9sdW1lPjxudW1iZXI+NTwvbnVt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IG9mIGdhc3Ryb2VudGVyb2xvZ3k8L2FiYnItMT48L2FsdC1wZXJpb2RpY2FsPjxwYWdlcz4xNzEz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PEVuZE5vdGU+PENpdGU+PEF1dGhvcj5Jc2F5YW1hPC9BdXRob3I+PFllYXI+MjAwNDwvWWVhcj48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YWw+PHBhZ2VzPjcyOS0zNDwvcGFnZXM+PHZvbHVtZT41Mzwvdm9sdW1lPjxudW1iZXI+NTwvbnVt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IG9mIGdhc3Ryb2VudGVyb2xvZ3k8L2FiYnItMT48L2FsdC1wZXJpb2RpY2FsPjxwYWdlcz4xNzEz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52" w:tooltip="Isayama, 2004 #206" w:history="1">
        <w:r w:rsidRPr="00666503">
          <w:rPr>
            <w:rFonts w:ascii="Book Antiqua" w:hAnsi="Book Antiqua"/>
            <w:noProof/>
            <w:vertAlign w:val="superscript"/>
          </w:rPr>
          <w:t>52</w:t>
        </w:r>
      </w:hyperlink>
      <w:r w:rsidRPr="00666503">
        <w:rPr>
          <w:rFonts w:ascii="Book Antiqua" w:hAnsi="Book Antiqua"/>
          <w:noProof/>
          <w:vertAlign w:val="superscript"/>
        </w:rPr>
        <w:t>,</w:t>
      </w:r>
      <w:hyperlink w:anchor="_ENREF_53" w:tooltip="Kitano, 2013 #207" w:history="1">
        <w:r w:rsidRPr="00666503">
          <w:rPr>
            <w:rFonts w:ascii="Book Antiqua" w:hAnsi="Book Antiqua"/>
            <w:noProof/>
            <w:vertAlign w:val="superscript"/>
          </w:rPr>
          <w:t>53</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w:t>
      </w:r>
      <w:r w:rsidRPr="00666503">
        <w:rPr>
          <w:rFonts w:ascii="Book Antiqua" w:hAnsi="Book Antiqua"/>
          <w:i/>
        </w:rPr>
        <w:t xml:space="preserve"> </w:t>
      </w:r>
    </w:p>
    <w:p w:rsidR="00F1341F" w:rsidRPr="00666503" w:rsidRDefault="00F1341F" w:rsidP="00666503">
      <w:pPr>
        <w:spacing w:line="360" w:lineRule="auto"/>
        <w:ind w:firstLineChars="200" w:firstLine="480"/>
        <w:jc w:val="both"/>
        <w:rPr>
          <w:rFonts w:ascii="Book Antiqua" w:hAnsi="Book Antiqua"/>
          <w:i/>
          <w:lang w:eastAsia="zh-CN"/>
        </w:rPr>
      </w:pPr>
    </w:p>
    <w:p w:rsidR="00F1341F" w:rsidRPr="00666503" w:rsidRDefault="00F1341F" w:rsidP="00666503">
      <w:pPr>
        <w:spacing w:line="360" w:lineRule="auto"/>
        <w:jc w:val="both"/>
        <w:rPr>
          <w:rFonts w:ascii="Book Antiqua" w:hAnsi="Book Antiqua"/>
          <w:b/>
          <w:lang w:eastAsia="zh-CN"/>
        </w:rPr>
      </w:pPr>
      <w:r w:rsidRPr="00666503">
        <w:rPr>
          <w:rFonts w:ascii="Book Antiqua" w:hAnsi="Book Antiqua"/>
          <w:b/>
        </w:rPr>
        <w:t>Role of CA 19-9</w:t>
      </w:r>
      <w:r w:rsidRPr="00666503">
        <w:rPr>
          <w:rFonts w:ascii="Book Antiqua" w:hAnsi="Book Antiqua"/>
          <w:b/>
          <w:lang w:eastAsia="zh-CN"/>
        </w:rPr>
        <w:t xml:space="preserve">: </w:t>
      </w:r>
      <w:r w:rsidRPr="00666503">
        <w:rPr>
          <w:rFonts w:ascii="Book Antiqua" w:hAnsi="Book Antiqua" w:cs="Times"/>
        </w:rPr>
        <w:t>Among many tumor antigens that have been associated with pancreatic cancer, CA 19-9 is the best validated.</w:t>
      </w:r>
      <w:r>
        <w:rPr>
          <w:rFonts w:ascii="Book Antiqua" w:hAnsi="Book Antiqua" w:cs="Times"/>
        </w:rPr>
        <w:t xml:space="preserve"> </w:t>
      </w:r>
      <w:r w:rsidRPr="00666503">
        <w:rPr>
          <w:rFonts w:ascii="Book Antiqua" w:hAnsi="Book Antiqua" w:cs="Times"/>
        </w:rPr>
        <w:t xml:space="preserve">It is a </w:t>
      </w:r>
      <w:proofErr w:type="spellStart"/>
      <w:r w:rsidRPr="00666503">
        <w:rPr>
          <w:rFonts w:ascii="Book Antiqua" w:hAnsi="Book Antiqua" w:cs="Times"/>
        </w:rPr>
        <w:t>sialylated</w:t>
      </w:r>
      <w:proofErr w:type="spellEnd"/>
      <w:r w:rsidRPr="00666503">
        <w:rPr>
          <w:rFonts w:ascii="Book Antiqua" w:hAnsi="Book Antiqua" w:cs="Times"/>
        </w:rPr>
        <w:t xml:space="preserve"> Lewis antigen and therefore is not detectable in Lewis antigen negative </w:t>
      </w:r>
      <w:proofErr w:type="gramStart"/>
      <w:r w:rsidRPr="00666503">
        <w:rPr>
          <w:rFonts w:ascii="Book Antiqua" w:hAnsi="Book Antiqua" w:cs="Times"/>
        </w:rPr>
        <w:t>individuals</w:t>
      </w:r>
      <w:proofErr w:type="gramEnd"/>
      <w:r w:rsidRPr="00666503">
        <w:rPr>
          <w:rFonts w:ascii="Book Antiqua" w:hAnsi="Book Antiqua" w:cs="Times"/>
        </w:rPr>
        <w:fldChar w:fldCharType="begin">
          <w:fldData xml:space="preserve">PEVuZE5vdGU+PENpdGU+PEF1dGhvcj5UZW1wZXJvPC9BdXRob3I+PFllYXI+MTk4NzwvWWVhcj48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LTE+PC9hbHQtcGVyaW9kaWNhbD48cGFnZXM+NTUwMS0zPC9wYWdlcz48dm9sdW1lPjQ3PC92b2x1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</w:fldData>
        </w:fldChar>
      </w:r>
      <w:r w:rsidRPr="00666503">
        <w:rPr>
          <w:rFonts w:ascii="Book Antiqua" w:hAnsi="Book Antiqua" w:cs="Times"/>
        </w:rPr>
        <w:instrText xml:space="preserve"> ADDIN EN.CITE </w:instrText>
      </w:r>
      <w:r w:rsidRPr="00666503">
        <w:rPr>
          <w:rFonts w:ascii="Book Antiqua" w:hAnsi="Book Antiqua" w:cs="Times"/>
        </w:rPr>
        <w:fldChar w:fldCharType="begin">
          <w:fldData xml:space="preserve">PEVuZE5vdGU+PENpdGU+PEF1dGhvcj5UZW1wZXJvPC9BdXRob3I+PFllYXI+MTk4NzwvWWVhcj48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LTE+PC9hbHQtcGVyaW9kaWNhbD48cGFnZXM+NTUwMS0zPC9wYWdlcz48dm9sdW1lPjQ3PC92b2x1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</w:fldData>
        </w:fldChar>
      </w:r>
      <w:r w:rsidRPr="00666503">
        <w:rPr>
          <w:rFonts w:ascii="Book Antiqua" w:hAnsi="Book Antiqua" w:cs="Times"/>
        </w:rPr>
        <w:instrText xml:space="preserve"> ADDIN EN.CITE.DATA </w:instrText>
      </w:r>
      <w:r w:rsidRPr="00666503">
        <w:rPr>
          <w:rFonts w:ascii="Book Antiqua" w:hAnsi="Book Antiqua" w:cs="Times"/>
        </w:rPr>
      </w:r>
      <w:r w:rsidRPr="00666503">
        <w:rPr>
          <w:rFonts w:ascii="Book Antiqua" w:hAnsi="Book Antiqua" w:cs="Times"/>
        </w:rPr>
        <w:fldChar w:fldCharType="end"/>
      </w:r>
      <w:r w:rsidRPr="00666503">
        <w:rPr>
          <w:rFonts w:ascii="Book Antiqua" w:hAnsi="Book Antiqua" w:cs="Times"/>
        </w:rPr>
      </w:r>
      <w:r w:rsidRPr="00666503">
        <w:rPr>
          <w:rFonts w:ascii="Book Antiqua" w:hAnsi="Book Antiqua" w:cs="Times"/>
        </w:rPr>
        <w:fldChar w:fldCharType="separate"/>
      </w:r>
      <w:r w:rsidRPr="00666503">
        <w:rPr>
          <w:rFonts w:ascii="Book Antiqua" w:hAnsi="Book Antiqua" w:cs="Times"/>
          <w:noProof/>
          <w:vertAlign w:val="superscript"/>
        </w:rPr>
        <w:t>[</w:t>
      </w:r>
      <w:hyperlink w:anchor="_ENREF_54" w:tooltip="Tempero, 1987 #203" w:history="1">
        <w:r w:rsidRPr="00666503">
          <w:rPr>
            <w:rFonts w:ascii="Book Antiqua" w:hAnsi="Book Antiqua" w:cs="Times"/>
            <w:noProof/>
            <w:vertAlign w:val="superscript"/>
          </w:rPr>
          <w:t>54</w:t>
        </w:r>
      </w:hyperlink>
      <w:r w:rsidRPr="00666503">
        <w:rPr>
          <w:rFonts w:ascii="Book Antiqua" w:hAnsi="Book Antiqua" w:cs="Times"/>
          <w:noProof/>
          <w:vertAlign w:val="superscript"/>
        </w:rPr>
        <w:t>]</w:t>
      </w:r>
      <w:r w:rsidRPr="00666503">
        <w:rPr>
          <w:rFonts w:ascii="Book Antiqua" w:hAnsi="Book Antiqua" w:cs="Times"/>
        </w:rPr>
        <w:fldChar w:fldCharType="end"/>
      </w:r>
      <w:r w:rsidRPr="00666503">
        <w:rPr>
          <w:rFonts w:ascii="Book Antiqua" w:hAnsi="Book Antiqua" w:cs="Times"/>
        </w:rPr>
        <w:t xml:space="preserve">. Unfortunately, while relatively sensitive, its specificity is suboptimal as CA19-9 levels are often elevated in association with other pancreatic and </w:t>
      </w:r>
      <w:proofErr w:type="spellStart"/>
      <w:r w:rsidRPr="00666503">
        <w:rPr>
          <w:rFonts w:ascii="Book Antiqua" w:hAnsi="Book Antiqua" w:cs="Times"/>
        </w:rPr>
        <w:t>hepatobiliary</w:t>
      </w:r>
      <w:proofErr w:type="spellEnd"/>
      <w:r w:rsidRPr="00666503">
        <w:rPr>
          <w:rFonts w:ascii="Book Antiqua" w:hAnsi="Book Antiqua" w:cs="Times"/>
        </w:rPr>
        <w:t xml:space="preserve"> pathology, obstructive jaundice in </w:t>
      </w:r>
      <w:proofErr w:type="gramStart"/>
      <w:r w:rsidRPr="00666503">
        <w:rPr>
          <w:rFonts w:ascii="Book Antiqua" w:hAnsi="Book Antiqua" w:cs="Times"/>
        </w:rPr>
        <w:t>particular</w:t>
      </w:r>
      <w:proofErr w:type="gramEnd"/>
      <w:r w:rsidRPr="00666503">
        <w:rPr>
          <w:rFonts w:ascii="Book Antiqua" w:hAnsi="Book Antiqua" w:cs="Times"/>
        </w:rPr>
        <w:fldChar w:fldCharType="begin">
          <w:fldData xml:space="preserve">PEVuZE5vdGU+PENpdGU+PEF1dGhvcj5NYW5uPC9BdXRob3I+PFllYXI+MjAwMDwvWWVhcj48UmVj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</w:fldData>
        </w:fldChar>
      </w:r>
      <w:r w:rsidRPr="00666503">
        <w:rPr>
          <w:rFonts w:ascii="Book Antiqua" w:hAnsi="Book Antiqua" w:cs="Times"/>
        </w:rPr>
        <w:instrText xml:space="preserve"> ADDIN EN.CITE </w:instrText>
      </w:r>
      <w:r w:rsidRPr="00666503">
        <w:rPr>
          <w:rFonts w:ascii="Book Antiqua" w:hAnsi="Book Antiqua" w:cs="Times"/>
        </w:rPr>
        <w:fldChar w:fldCharType="begin">
          <w:fldData xml:space="preserve">PEVuZE5vdGU+PENpdGU+PEF1dGhvcj5NYW5uPC9BdXRob3I+PFllYXI+MjAwMDwvWWVhcj48UmVj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</w:fldData>
        </w:fldChar>
      </w:r>
      <w:r w:rsidRPr="00666503">
        <w:rPr>
          <w:rFonts w:ascii="Book Antiqua" w:hAnsi="Book Antiqua" w:cs="Times"/>
        </w:rPr>
        <w:instrText xml:space="preserve"> ADDIN EN.CITE.DATA </w:instrText>
      </w:r>
      <w:r w:rsidRPr="00666503">
        <w:rPr>
          <w:rFonts w:ascii="Book Antiqua" w:hAnsi="Book Antiqua" w:cs="Times"/>
        </w:rPr>
      </w:r>
      <w:r w:rsidRPr="00666503">
        <w:rPr>
          <w:rFonts w:ascii="Book Antiqua" w:hAnsi="Book Antiqua" w:cs="Times"/>
        </w:rPr>
        <w:fldChar w:fldCharType="end"/>
      </w:r>
      <w:r w:rsidRPr="00666503">
        <w:rPr>
          <w:rFonts w:ascii="Book Antiqua" w:hAnsi="Book Antiqua" w:cs="Times"/>
        </w:rPr>
      </w:r>
      <w:r w:rsidRPr="00666503">
        <w:rPr>
          <w:rFonts w:ascii="Book Antiqua" w:hAnsi="Book Antiqua" w:cs="Times"/>
        </w:rPr>
        <w:fldChar w:fldCharType="separate"/>
      </w:r>
      <w:r w:rsidRPr="00666503">
        <w:rPr>
          <w:rFonts w:ascii="Book Antiqua" w:hAnsi="Book Antiqua" w:cs="Times"/>
          <w:noProof/>
          <w:vertAlign w:val="superscript"/>
        </w:rPr>
        <w:t>[</w:t>
      </w:r>
      <w:hyperlink w:anchor="_ENREF_55" w:tooltip="Mann, 2000 #205" w:history="1">
        <w:r w:rsidRPr="00666503">
          <w:rPr>
            <w:rFonts w:ascii="Book Antiqua" w:hAnsi="Book Antiqua" w:cs="Times"/>
            <w:noProof/>
            <w:vertAlign w:val="superscript"/>
          </w:rPr>
          <w:t>55</w:t>
        </w:r>
      </w:hyperlink>
      <w:r w:rsidRPr="00666503">
        <w:rPr>
          <w:rFonts w:ascii="Book Antiqua" w:hAnsi="Book Antiqua" w:cs="Times"/>
          <w:noProof/>
          <w:vertAlign w:val="superscript"/>
        </w:rPr>
        <w:t>]</w:t>
      </w:r>
      <w:r w:rsidRPr="00666503">
        <w:rPr>
          <w:rFonts w:ascii="Book Antiqua" w:hAnsi="Book Antiqua" w:cs="Times"/>
        </w:rPr>
        <w:fldChar w:fldCharType="end"/>
      </w:r>
      <w:r w:rsidRPr="00666503">
        <w:rPr>
          <w:rFonts w:ascii="Book Antiqua" w:hAnsi="Book Antiqua" w:cs="Times"/>
        </w:rPr>
        <w:t xml:space="preserve">. Still, preoperative CA 19-9 has been shown to correlate with pancreatic cancer staging and therefore, </w:t>
      </w:r>
      <w:proofErr w:type="spellStart"/>
      <w:proofErr w:type="gramStart"/>
      <w:r w:rsidRPr="00666503">
        <w:rPr>
          <w:rFonts w:ascii="Book Antiqua" w:hAnsi="Book Antiqua" w:cs="Times"/>
        </w:rPr>
        <w:t>resectability</w:t>
      </w:r>
      <w:proofErr w:type="spellEnd"/>
      <w:proofErr w:type="gramEnd"/>
      <w:r w:rsidRPr="00666503">
        <w:rPr>
          <w:rFonts w:ascii="Book Antiqua" w:hAnsi="Book Antiqua" w:cs="Times"/>
        </w:rPr>
        <w:fldChar w:fldCharType="begin">
          <w:fldData xml:space="preserve">PEVuZE5vdGU+PENpdGU+PEF1dGhvcj5LYXJhY2hyaXN0b3M8L0F1dGhvcj48WWVhcj4yMDA1PC9Z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PC9hbHQtcGVyaW9kaWNhbD48cGFnZXM+MTg2OS03NTwvcGFnZXM+PHZvbHVtZT4yNDwvdm9sdW1l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</w:fldData>
        </w:fldChar>
      </w:r>
      <w:r w:rsidRPr="00666503">
        <w:rPr>
          <w:rFonts w:ascii="Book Antiqua" w:hAnsi="Book Antiqua" w:cs="Times"/>
        </w:rPr>
        <w:instrText xml:space="preserve"> ADDIN EN.CITE </w:instrText>
      </w:r>
      <w:r w:rsidRPr="00666503">
        <w:rPr>
          <w:rFonts w:ascii="Book Antiqua" w:hAnsi="Book Antiqua" w:cs="Times"/>
        </w:rPr>
        <w:fldChar w:fldCharType="begin">
          <w:fldData xml:space="preserve">PEVuZE5vdGU+PENpdGU+PEF1dGhvcj5LYXJhY2hyaXN0b3M8L0F1dGhvcj48WWVhcj4yMDA1PC9Z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PC9hbHQtcGVyaW9kaWNhbD48cGFnZXM+MTg2OS03NTwvcGFnZXM+PHZvbHVtZT4yNDwvdm9sdW1l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</w:fldData>
        </w:fldChar>
      </w:r>
      <w:r w:rsidRPr="00666503">
        <w:rPr>
          <w:rFonts w:ascii="Book Antiqua" w:hAnsi="Book Antiqua" w:cs="Times"/>
        </w:rPr>
        <w:instrText xml:space="preserve"> ADDIN EN.CITE.DATA </w:instrText>
      </w:r>
      <w:r w:rsidRPr="00666503">
        <w:rPr>
          <w:rFonts w:ascii="Book Antiqua" w:hAnsi="Book Antiqua" w:cs="Times"/>
        </w:rPr>
      </w:r>
      <w:r w:rsidRPr="00666503">
        <w:rPr>
          <w:rFonts w:ascii="Book Antiqua" w:hAnsi="Book Antiqua" w:cs="Times"/>
        </w:rPr>
        <w:fldChar w:fldCharType="end"/>
      </w:r>
      <w:r w:rsidRPr="00666503">
        <w:rPr>
          <w:rFonts w:ascii="Book Antiqua" w:hAnsi="Book Antiqua" w:cs="Times"/>
        </w:rPr>
      </w:r>
      <w:r w:rsidRPr="00666503">
        <w:rPr>
          <w:rFonts w:ascii="Book Antiqua" w:hAnsi="Book Antiqua" w:cs="Times"/>
        </w:rPr>
        <w:fldChar w:fldCharType="separate"/>
      </w:r>
      <w:r w:rsidRPr="00666503">
        <w:rPr>
          <w:rFonts w:ascii="Book Antiqua" w:hAnsi="Book Antiqua" w:cs="Times"/>
          <w:noProof/>
          <w:vertAlign w:val="superscript"/>
        </w:rPr>
        <w:t>[</w:t>
      </w:r>
      <w:hyperlink w:anchor="_ENREF_56" w:tooltip="Karachristos, 2005 #64" w:history="1">
        <w:r w:rsidRPr="00666503">
          <w:rPr>
            <w:rFonts w:ascii="Book Antiqua" w:hAnsi="Book Antiqua" w:cs="Times"/>
            <w:noProof/>
            <w:vertAlign w:val="superscript"/>
          </w:rPr>
          <w:t>56</w:t>
        </w:r>
      </w:hyperlink>
      <w:r w:rsidRPr="00666503">
        <w:rPr>
          <w:rFonts w:ascii="Book Antiqua" w:hAnsi="Book Antiqua" w:cs="Times"/>
          <w:noProof/>
          <w:vertAlign w:val="superscript"/>
        </w:rPr>
        <w:t>,</w:t>
      </w:r>
      <w:hyperlink w:anchor="_ENREF_57" w:tooltip="Kim, 2009 #212" w:history="1">
        <w:r w:rsidRPr="00666503">
          <w:rPr>
            <w:rFonts w:ascii="Book Antiqua" w:hAnsi="Book Antiqua" w:cs="Times"/>
            <w:noProof/>
            <w:vertAlign w:val="superscript"/>
          </w:rPr>
          <w:t>57</w:t>
        </w:r>
      </w:hyperlink>
      <w:r w:rsidRPr="00666503">
        <w:rPr>
          <w:rFonts w:ascii="Book Antiqua" w:hAnsi="Book Antiqua" w:cs="Times"/>
          <w:noProof/>
          <w:vertAlign w:val="superscript"/>
        </w:rPr>
        <w:t>]</w:t>
      </w:r>
      <w:r w:rsidRPr="00666503">
        <w:rPr>
          <w:rFonts w:ascii="Book Antiqua" w:hAnsi="Book Antiqua" w:cs="Times"/>
        </w:rPr>
        <w:fldChar w:fldCharType="end"/>
      </w:r>
      <w:r w:rsidRPr="00666503">
        <w:rPr>
          <w:rFonts w:ascii="Book Antiqua" w:hAnsi="Book Antiqua" w:cs="Times"/>
        </w:rPr>
        <w:t>.</w:t>
      </w:r>
      <w:r>
        <w:rPr>
          <w:rFonts w:ascii="Book Antiqua" w:hAnsi="Book Antiqua" w:cs="Times"/>
        </w:rPr>
        <w:t xml:space="preserve"> </w:t>
      </w:r>
      <w:r w:rsidRPr="00666503">
        <w:rPr>
          <w:rFonts w:ascii="Book Antiqua" w:hAnsi="Book Antiqua" w:cs="Times"/>
        </w:rPr>
        <w:t xml:space="preserve">Furthermore, post-resection CA 19-9 levels prior to initiation of adjuvant chemotherapy have been shown to have independent prognostic value and can be followed to indicate response to </w:t>
      </w:r>
      <w:proofErr w:type="gramStart"/>
      <w:r w:rsidRPr="00666503">
        <w:rPr>
          <w:rFonts w:ascii="Book Antiqua" w:hAnsi="Book Antiqua" w:cs="Times"/>
        </w:rPr>
        <w:t>therapy</w:t>
      </w:r>
      <w:proofErr w:type="gramEnd"/>
      <w:r w:rsidRPr="00666503">
        <w:rPr>
          <w:rFonts w:ascii="Book Antiqua" w:hAnsi="Book Antiqua" w:cs="Times"/>
        </w:rPr>
        <w:fldChar w:fldCharType="begin">
          <w:fldData xml:space="preserve">PEVuZE5vdGU+PENpdGU+PEF1dGhvcj5IZXNzPC9BdXRob3I+PFllYXI+MjAwODwvWWVhcj48UmVj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Y29sb2d5PC9hYmJyLTE+PC9hbHQtcGVyaW9kaWNhbD48cGFnZXM+NTUxLTY8L3BhZ2VzPjx2b2x1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==
</w:fldData>
        </w:fldChar>
      </w:r>
      <w:r w:rsidRPr="00666503">
        <w:rPr>
          <w:rFonts w:ascii="Book Antiqua" w:hAnsi="Book Antiqua" w:cs="Times"/>
        </w:rPr>
        <w:instrText xml:space="preserve"> ADDIN EN.CITE </w:instrText>
      </w:r>
      <w:r w:rsidRPr="00666503">
        <w:rPr>
          <w:rFonts w:ascii="Book Antiqua" w:hAnsi="Book Antiqua" w:cs="Times"/>
        </w:rPr>
        <w:fldChar w:fldCharType="begin">
          <w:fldData xml:space="preserve">PEVuZE5vdGU+PENpdGU+PEF1dGhvcj5IZXNzPC9BdXRob3I+PFllYXI+MjAwODwvWWVhcj48UmVj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Y29sb2d5PC9hYmJyLTE+PC9hbHQtcGVyaW9kaWNhbD48cGFnZXM+NTUxLTY8L3BhZ2VzPjx2b2x1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==
</w:fldData>
        </w:fldChar>
      </w:r>
      <w:r w:rsidRPr="00666503">
        <w:rPr>
          <w:rFonts w:ascii="Book Antiqua" w:hAnsi="Book Antiqua" w:cs="Times"/>
        </w:rPr>
        <w:instrText xml:space="preserve"> ADDIN EN.CITE.DATA </w:instrText>
      </w:r>
      <w:r w:rsidRPr="00666503">
        <w:rPr>
          <w:rFonts w:ascii="Book Antiqua" w:hAnsi="Book Antiqua" w:cs="Times"/>
        </w:rPr>
      </w:r>
      <w:r w:rsidRPr="00666503">
        <w:rPr>
          <w:rFonts w:ascii="Book Antiqua" w:hAnsi="Book Antiqua" w:cs="Times"/>
        </w:rPr>
        <w:fldChar w:fldCharType="end"/>
      </w:r>
      <w:r w:rsidRPr="00666503">
        <w:rPr>
          <w:rFonts w:ascii="Book Antiqua" w:hAnsi="Book Antiqua" w:cs="Times"/>
        </w:rPr>
      </w:r>
      <w:r w:rsidRPr="00666503">
        <w:rPr>
          <w:rFonts w:ascii="Book Antiqua" w:hAnsi="Book Antiqua" w:cs="Times"/>
        </w:rPr>
        <w:fldChar w:fldCharType="separate"/>
      </w:r>
      <w:r w:rsidRPr="00666503">
        <w:rPr>
          <w:rFonts w:ascii="Book Antiqua" w:hAnsi="Book Antiqua" w:cs="Times"/>
          <w:noProof/>
          <w:vertAlign w:val="superscript"/>
        </w:rPr>
        <w:t>[</w:t>
      </w:r>
      <w:hyperlink w:anchor="_ENREF_58" w:tooltip="Hess, 2008 #215" w:history="1">
        <w:r w:rsidRPr="00666503">
          <w:rPr>
            <w:rFonts w:ascii="Book Antiqua" w:hAnsi="Book Antiqua" w:cs="Times"/>
            <w:noProof/>
            <w:vertAlign w:val="superscript"/>
          </w:rPr>
          <w:t>58-60</w:t>
        </w:r>
      </w:hyperlink>
      <w:r w:rsidRPr="00666503">
        <w:rPr>
          <w:rFonts w:ascii="Book Antiqua" w:hAnsi="Book Antiqua" w:cs="Times"/>
          <w:noProof/>
          <w:vertAlign w:val="superscript"/>
        </w:rPr>
        <w:t>]</w:t>
      </w:r>
      <w:r w:rsidRPr="00666503">
        <w:rPr>
          <w:rFonts w:ascii="Book Antiqua" w:hAnsi="Book Antiqua" w:cs="Times"/>
        </w:rPr>
        <w:fldChar w:fldCharType="end"/>
      </w:r>
      <w:r w:rsidRPr="00666503">
        <w:rPr>
          <w:rFonts w:ascii="Book Antiqua" w:hAnsi="Book Antiqua" w:cs="Times"/>
        </w:rPr>
        <w:t>. As such, CA 19-9 levels should typically be drawn prior to surgery, following surgery prior to adjuvant therapy and during active surveillance.</w:t>
      </w:r>
    </w:p>
    <w:p w:rsidR="00F1341F" w:rsidRPr="00666503" w:rsidRDefault="00F1341F" w:rsidP="00666503">
      <w:pPr>
        <w:spacing w:line="360" w:lineRule="auto"/>
        <w:jc w:val="both"/>
        <w:rPr>
          <w:rFonts w:ascii="Book Antiqua" w:hAnsi="Book Antiqua"/>
          <w:lang w:eastAsia="zh-CN"/>
        </w:rPr>
      </w:pPr>
    </w:p>
    <w:p w:rsidR="00F1341F" w:rsidRPr="00666503" w:rsidRDefault="00F1341F" w:rsidP="00666503">
      <w:pPr>
        <w:spacing w:line="360" w:lineRule="auto"/>
        <w:jc w:val="both"/>
        <w:rPr>
          <w:rFonts w:ascii="Book Antiqua" w:hAnsi="Book Antiqua"/>
          <w:lang w:eastAsia="zh-CN"/>
        </w:rPr>
      </w:pPr>
      <w:r w:rsidRPr="00666503">
        <w:rPr>
          <w:rFonts w:ascii="Book Antiqua" w:hAnsi="Book Antiqua"/>
          <w:b/>
        </w:rPr>
        <w:t>Staging laparoscopy</w:t>
      </w:r>
      <w:r w:rsidRPr="00666503">
        <w:rPr>
          <w:rFonts w:ascii="Book Antiqua" w:hAnsi="Book Antiqua"/>
          <w:b/>
          <w:lang w:eastAsia="zh-CN"/>
        </w:rPr>
        <w:t xml:space="preserve">: </w:t>
      </w:r>
      <w:r w:rsidRPr="00666503">
        <w:rPr>
          <w:rFonts w:ascii="Book Antiqua" w:hAnsi="Book Antiqua"/>
        </w:rPr>
        <w:t>Though there is no absolute consensus on its use, numerous studies have demonstrated that staging laparoscopy can detect occult metastasis even in pancreatic cancer patients who have undergone high quality cross-sectional imaging</w:t>
      </w:r>
      <w:r w:rsidRPr="00666503">
        <w:rPr>
          <w:rFonts w:ascii="Book Antiqua" w:hAnsi="Book Antiqua"/>
        </w:rPr>
        <w:fldChar w:fldCharType="begin">
          <w:fldData xml:space="preserve">PEVuZE5vdGU+PENpdGU+PEF1dGhvcj5BaG1lZDwvQXV0aG9yPjxZZWFyPjIwMDY8L1llYXI+PFJl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PEVuZE5vdGU+PENpdGU+PEF1dGhvcj5BaG1lZDwvQXV0aG9yPjxZZWFyPjIwMDY8L1llYXI+PFJl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61" w:tooltip="Ahmed, 2006 #61" w:history="1">
        <w:r w:rsidRPr="00666503">
          <w:rPr>
            <w:rFonts w:ascii="Book Antiqua" w:hAnsi="Book Antiqua"/>
            <w:noProof/>
            <w:vertAlign w:val="superscript"/>
          </w:rPr>
          <w:t>61</w:t>
        </w:r>
      </w:hyperlink>
      <w:r w:rsidRPr="00666503">
        <w:rPr>
          <w:rFonts w:ascii="Book Antiqua" w:hAnsi="Book Antiqua"/>
          <w:noProof/>
          <w:vertAlign w:val="superscript"/>
        </w:rPr>
        <w:t>,</w:t>
      </w:r>
      <w:hyperlink w:anchor="_ENREF_62" w:tooltip="Warshaw, 1990 #62" w:history="1">
        <w:r w:rsidRPr="00666503">
          <w:rPr>
            <w:rFonts w:ascii="Book Antiqua" w:hAnsi="Book Antiqua"/>
            <w:noProof/>
            <w:vertAlign w:val="superscript"/>
          </w:rPr>
          <w:t>62</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Detection of occult metastatic disease such as peritoneal, capsular, or </w:t>
      </w:r>
      <w:proofErr w:type="spellStart"/>
      <w:r w:rsidRPr="00666503">
        <w:rPr>
          <w:rFonts w:ascii="Book Antiqua" w:hAnsi="Book Antiqua"/>
        </w:rPr>
        <w:t>serosal</w:t>
      </w:r>
      <w:proofErr w:type="spellEnd"/>
      <w:r w:rsidRPr="00666503">
        <w:rPr>
          <w:rFonts w:ascii="Book Antiqua" w:hAnsi="Book Antiqua"/>
        </w:rPr>
        <w:t xml:space="preserve"> implants, avoids the morbidity associated with </w:t>
      </w:r>
      <w:proofErr w:type="gramStart"/>
      <w:r w:rsidRPr="00666503">
        <w:rPr>
          <w:rFonts w:ascii="Book Antiqua" w:hAnsi="Book Antiqua"/>
        </w:rPr>
        <w:lastRenderedPageBreak/>
        <w:t>laparotomy</w:t>
      </w:r>
      <w:proofErr w:type="gramEnd"/>
      <w:r w:rsidRPr="00666503">
        <w:rPr>
          <w:rFonts w:ascii="Book Antiqua" w:hAnsi="Book Antiqua"/>
        </w:rPr>
        <w:fldChar w:fldCharType="begin">
          <w:fldData xml:space="preserve">PEVuZE5vdGU+PENpdGU+PEF1dGhvcj5GZXJyb25lPC9BdXRob3I+PFllYXI+MjAwNjwvWWVhcj48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PEVuZE5vdGU+PENpdGU+PEF1dGhvcj5GZXJyb25lPC9BdXRob3I+PFllYXI+MjAwNjwvWWVhcj48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63" w:tooltip="Ferrone, 2006 #65" w:history="1">
        <w:r w:rsidRPr="00666503">
          <w:rPr>
            <w:rFonts w:ascii="Book Antiqua" w:hAnsi="Book Antiqua"/>
            <w:noProof/>
            <w:vertAlign w:val="superscript"/>
          </w:rPr>
          <w:t>63</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In some institutions staging laparoscopy is routine, however others use it selectively in patients with high risk features for advanced disease such as significant weight loss, elevated CA19-9, and borderline </w:t>
      </w:r>
      <w:proofErr w:type="spellStart"/>
      <w:r w:rsidRPr="00666503">
        <w:rPr>
          <w:rFonts w:ascii="Book Antiqua" w:hAnsi="Book Antiqua"/>
        </w:rPr>
        <w:t>resectable</w:t>
      </w:r>
      <w:proofErr w:type="spellEnd"/>
      <w:r w:rsidRPr="00666503">
        <w:rPr>
          <w:rFonts w:ascii="Book Antiqua" w:hAnsi="Book Antiqua"/>
        </w:rPr>
        <w:t xml:space="preserve"> disease</w:t>
      </w:r>
      <w:r w:rsidRPr="00666503">
        <w:rPr>
          <w:rFonts w:ascii="Book Antiqua" w:hAnsi="Book Antiqua"/>
        </w:rPr>
        <w:fldChar w:fldCharType="begin">
          <w:fldData xml:space="preserve">PEVuZE5vdGU+PENpdGU+PEF1dGhvcj5BbmRlcnNzb248L0F1dGhvcj48WWVhcj4yMDA0PC9ZZWFy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PEVuZE5vdGU+PENpdGU+PEF1dGhvcj5BbmRlcnNzb248L0F1dGhvcj48WWVhcj4yMDA0PC9ZZWFy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56" w:tooltip="Karachristos, 2005 #64" w:history="1">
        <w:r w:rsidRPr="00666503">
          <w:rPr>
            <w:rFonts w:ascii="Book Antiqua" w:hAnsi="Book Antiqua"/>
            <w:noProof/>
            <w:vertAlign w:val="superscript"/>
          </w:rPr>
          <w:t>56</w:t>
        </w:r>
      </w:hyperlink>
      <w:r w:rsidRPr="00666503">
        <w:rPr>
          <w:rFonts w:ascii="Book Antiqua" w:hAnsi="Book Antiqua"/>
          <w:noProof/>
          <w:vertAlign w:val="superscript"/>
        </w:rPr>
        <w:t>,</w:t>
      </w:r>
      <w:hyperlink w:anchor="_ENREF_64" w:tooltip="Andersson, 2004 #63" w:history="1">
        <w:r w:rsidRPr="00666503">
          <w:rPr>
            <w:rFonts w:ascii="Book Antiqua" w:hAnsi="Book Antiqua"/>
            <w:noProof/>
            <w:vertAlign w:val="superscript"/>
          </w:rPr>
          <w:t>64</w:t>
        </w:r>
      </w:hyperlink>
      <w:r w:rsidRPr="00666503">
        <w:rPr>
          <w:rFonts w:ascii="Book Antiqua" w:hAnsi="Book Antiqua"/>
          <w:noProof/>
          <w:vertAlign w:val="superscript"/>
        </w:rPr>
        <w:t>,</w:t>
      </w:r>
      <w:hyperlink w:anchor="_ENREF_65" w:tooltip="Satoi, 2011 #110" w:history="1">
        <w:r w:rsidRPr="00666503">
          <w:rPr>
            <w:rFonts w:ascii="Book Antiqua" w:hAnsi="Book Antiqua"/>
            <w:noProof/>
            <w:vertAlign w:val="superscript"/>
          </w:rPr>
          <w:t>65</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It is reasonable to consider laparoscopy before administering radiation therapy, as it is unlikely that local therapy would confer benefit to patients in the setting of metastatic disease. </w:t>
      </w:r>
    </w:p>
    <w:p w:rsidR="00F1341F" w:rsidRPr="00666503" w:rsidRDefault="00F1341F" w:rsidP="00666503">
      <w:pPr>
        <w:spacing w:line="360" w:lineRule="auto"/>
        <w:jc w:val="both"/>
        <w:rPr>
          <w:rFonts w:ascii="Book Antiqua" w:hAnsi="Book Antiqua"/>
          <w:b/>
          <w:lang w:eastAsia="zh-CN"/>
        </w:rPr>
      </w:pPr>
    </w:p>
    <w:p w:rsidR="00F1341F" w:rsidRPr="00666503" w:rsidRDefault="00F1341F" w:rsidP="00666503">
      <w:pPr>
        <w:spacing w:line="360" w:lineRule="auto"/>
        <w:jc w:val="both"/>
        <w:rPr>
          <w:rFonts w:ascii="Book Antiqua" w:hAnsi="Book Antiqua" w:cs="Times"/>
          <w:b/>
          <w:lang w:eastAsia="zh-CN"/>
        </w:rPr>
      </w:pPr>
      <w:r w:rsidRPr="00666503">
        <w:rPr>
          <w:rFonts w:ascii="Book Antiqua" w:hAnsi="Book Antiqua" w:cs="Times"/>
          <w:b/>
        </w:rPr>
        <w:t>Vascular resection</w:t>
      </w:r>
      <w:r w:rsidRPr="00666503">
        <w:rPr>
          <w:rFonts w:ascii="Book Antiqua" w:hAnsi="Book Antiqua" w:cs="Times"/>
          <w:b/>
          <w:lang w:eastAsia="zh-CN"/>
        </w:rPr>
        <w:t xml:space="preserve">: </w:t>
      </w:r>
      <w:r w:rsidRPr="00666503">
        <w:rPr>
          <w:rFonts w:ascii="Book Antiqua" w:hAnsi="Book Antiqua" w:cs="Times"/>
        </w:rPr>
        <w:t xml:space="preserve">The increasing safety and feasibility of aggressive surgical resections have been central to the evolution of the concept of borderline </w:t>
      </w:r>
      <w:proofErr w:type="spellStart"/>
      <w:r w:rsidRPr="00666503">
        <w:rPr>
          <w:rFonts w:ascii="Book Antiqua" w:hAnsi="Book Antiqua" w:cs="Times"/>
        </w:rPr>
        <w:t>resectable</w:t>
      </w:r>
      <w:proofErr w:type="spellEnd"/>
      <w:r w:rsidRPr="00666503">
        <w:rPr>
          <w:rFonts w:ascii="Book Antiqua" w:hAnsi="Book Antiqua" w:cs="Times"/>
        </w:rPr>
        <w:t xml:space="preserve"> pancreatic cancer.</w:t>
      </w:r>
      <w:r>
        <w:rPr>
          <w:rFonts w:ascii="Book Antiqua" w:hAnsi="Book Antiqua" w:cs="Times"/>
        </w:rPr>
        <w:t xml:space="preserve"> </w:t>
      </w:r>
      <w:r w:rsidRPr="00666503">
        <w:rPr>
          <w:rFonts w:ascii="Book Antiqua" w:hAnsi="Book Antiqua" w:cs="Times"/>
        </w:rPr>
        <w:t>Still, vascular resection in PD remains an area of controversy.</w:t>
      </w:r>
      <w:r>
        <w:rPr>
          <w:rFonts w:ascii="Book Antiqua" w:hAnsi="Book Antiqua" w:cs="Times"/>
        </w:rPr>
        <w:t xml:space="preserve"> </w:t>
      </w:r>
      <w:r w:rsidRPr="00666503">
        <w:rPr>
          <w:rFonts w:ascii="Book Antiqua" w:hAnsi="Book Antiqua" w:cs="Times"/>
        </w:rPr>
        <w:t xml:space="preserve">Several studies confirming similar outcomes after PD with SMV-PV resection in comparison to PD alone were crucial in the advent of borderline </w:t>
      </w:r>
      <w:proofErr w:type="spellStart"/>
      <w:r w:rsidRPr="00666503">
        <w:rPr>
          <w:rFonts w:ascii="Book Antiqua" w:hAnsi="Book Antiqua" w:cs="Times"/>
        </w:rPr>
        <w:t>resectable</w:t>
      </w:r>
      <w:proofErr w:type="spellEnd"/>
      <w:r w:rsidRPr="00666503">
        <w:rPr>
          <w:rFonts w:ascii="Book Antiqua" w:hAnsi="Book Antiqua" w:cs="Times"/>
        </w:rPr>
        <w:t xml:space="preserve"> </w:t>
      </w:r>
      <w:proofErr w:type="gramStart"/>
      <w:r w:rsidRPr="00666503">
        <w:rPr>
          <w:rFonts w:ascii="Book Antiqua" w:hAnsi="Book Antiqua" w:cs="Times"/>
        </w:rPr>
        <w:t>disease</w:t>
      </w:r>
      <w:proofErr w:type="gramEnd"/>
      <w:r w:rsidRPr="00666503">
        <w:rPr>
          <w:rFonts w:ascii="Book Antiqua" w:hAnsi="Book Antiqua" w:cs="Times"/>
        </w:rPr>
        <w:fldChar w:fldCharType="begin">
          <w:fldData xml:space="preserve">PEVuZE5vdGU+PENpdGU+PEF1dGhvcj5GdWhybWFuPC9BdXRob3I+PFllYXI+MTk5NjwvWWVhcj48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cyBvZiBzdXJnZXJ5PC9hYmJyLTE+PC9hbHQtcGVyaW9kaWNhbD48cGFnZXM+MTU0LTYyPC9wYWdl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</w:fldData>
        </w:fldChar>
      </w:r>
      <w:r w:rsidRPr="00666503">
        <w:rPr>
          <w:rFonts w:ascii="Book Antiqua" w:hAnsi="Book Antiqua" w:cs="Times"/>
        </w:rPr>
        <w:instrText xml:space="preserve"> ADDIN EN.CITE </w:instrText>
      </w:r>
      <w:r w:rsidRPr="00666503">
        <w:rPr>
          <w:rFonts w:ascii="Book Antiqua" w:hAnsi="Book Antiqua" w:cs="Times"/>
        </w:rPr>
        <w:fldChar w:fldCharType="begin">
          <w:fldData xml:space="preserve">PEVuZE5vdGU+PENpdGU+PEF1dGhvcj5GdWhybWFuPC9BdXRob3I+PFllYXI+MTk5NjwvWWVhcj48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cyBvZiBzdXJnZXJ5PC9hYmJyLTE+PC9hbHQtcGVyaW9kaWNhbD48cGFnZXM+MTU0LTYyPC9wYWdl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</w:fldData>
        </w:fldChar>
      </w:r>
      <w:r w:rsidRPr="00666503">
        <w:rPr>
          <w:rFonts w:ascii="Book Antiqua" w:hAnsi="Book Antiqua" w:cs="Times"/>
        </w:rPr>
        <w:instrText xml:space="preserve"> ADDIN EN.CITE.DATA </w:instrText>
      </w:r>
      <w:r w:rsidRPr="00666503">
        <w:rPr>
          <w:rFonts w:ascii="Book Antiqua" w:hAnsi="Book Antiqua" w:cs="Times"/>
        </w:rPr>
      </w:r>
      <w:r w:rsidRPr="00666503">
        <w:rPr>
          <w:rFonts w:ascii="Book Antiqua" w:hAnsi="Book Antiqua" w:cs="Times"/>
        </w:rPr>
        <w:fldChar w:fldCharType="end"/>
      </w:r>
      <w:r w:rsidRPr="00666503">
        <w:rPr>
          <w:rFonts w:ascii="Book Antiqua" w:hAnsi="Book Antiqua" w:cs="Times"/>
        </w:rPr>
      </w:r>
      <w:r w:rsidRPr="00666503">
        <w:rPr>
          <w:rFonts w:ascii="Book Antiqua" w:hAnsi="Book Antiqua" w:cs="Times"/>
        </w:rPr>
        <w:fldChar w:fldCharType="separate"/>
      </w:r>
      <w:r w:rsidRPr="00666503">
        <w:rPr>
          <w:rFonts w:ascii="Book Antiqua" w:hAnsi="Book Antiqua" w:cs="Times"/>
          <w:noProof/>
          <w:vertAlign w:val="superscript"/>
        </w:rPr>
        <w:t>[</w:t>
      </w:r>
      <w:hyperlink w:anchor="_ENREF_14" w:tooltip="Fuhrman, 1996 #48" w:history="1">
        <w:r w:rsidRPr="00666503">
          <w:rPr>
            <w:rFonts w:ascii="Book Antiqua" w:hAnsi="Book Antiqua" w:cs="Times"/>
            <w:noProof/>
            <w:vertAlign w:val="superscript"/>
          </w:rPr>
          <w:t>14</w:t>
        </w:r>
      </w:hyperlink>
      <w:r w:rsidRPr="00666503">
        <w:rPr>
          <w:rFonts w:ascii="Book Antiqua" w:hAnsi="Book Antiqua" w:cs="Times"/>
          <w:noProof/>
          <w:vertAlign w:val="superscript"/>
        </w:rPr>
        <w:t>,</w:t>
      </w:r>
      <w:hyperlink w:anchor="_ENREF_15" w:tooltip="Leach, 1998 #81" w:history="1">
        <w:r w:rsidRPr="00666503">
          <w:rPr>
            <w:rFonts w:ascii="Book Antiqua" w:hAnsi="Book Antiqua" w:cs="Times"/>
            <w:noProof/>
            <w:vertAlign w:val="superscript"/>
          </w:rPr>
          <w:t>15</w:t>
        </w:r>
      </w:hyperlink>
      <w:r w:rsidRPr="00666503">
        <w:rPr>
          <w:rFonts w:ascii="Book Antiqua" w:hAnsi="Book Antiqua" w:cs="Times"/>
          <w:noProof/>
          <w:vertAlign w:val="superscript"/>
        </w:rPr>
        <w:t>,</w:t>
      </w:r>
      <w:hyperlink w:anchor="_ENREF_66" w:tooltip="Kelly, 2013 #22" w:history="1">
        <w:r w:rsidRPr="00666503">
          <w:rPr>
            <w:rFonts w:ascii="Book Antiqua" w:hAnsi="Book Antiqua" w:cs="Times"/>
            <w:noProof/>
            <w:vertAlign w:val="superscript"/>
          </w:rPr>
          <w:t>66</w:t>
        </w:r>
      </w:hyperlink>
      <w:r w:rsidRPr="00666503">
        <w:rPr>
          <w:rFonts w:ascii="Book Antiqua" w:hAnsi="Book Antiqua" w:cs="Times"/>
          <w:noProof/>
          <w:vertAlign w:val="superscript"/>
        </w:rPr>
        <w:t>,</w:t>
      </w:r>
      <w:hyperlink w:anchor="_ENREF_67" w:tooltip="Yekebas, 2008 #216" w:history="1">
        <w:r w:rsidRPr="00666503">
          <w:rPr>
            <w:rFonts w:ascii="Book Antiqua" w:hAnsi="Book Antiqua" w:cs="Times"/>
            <w:noProof/>
            <w:vertAlign w:val="superscript"/>
          </w:rPr>
          <w:t>67</w:t>
        </w:r>
      </w:hyperlink>
      <w:r w:rsidRPr="00666503">
        <w:rPr>
          <w:rFonts w:ascii="Book Antiqua" w:hAnsi="Book Antiqua" w:cs="Times"/>
          <w:noProof/>
          <w:vertAlign w:val="superscript"/>
        </w:rPr>
        <w:t>]</w:t>
      </w:r>
      <w:r w:rsidRPr="00666503">
        <w:rPr>
          <w:rFonts w:ascii="Book Antiqua" w:hAnsi="Book Antiqua" w:cs="Times"/>
        </w:rPr>
        <w:fldChar w:fldCharType="end"/>
      </w:r>
      <w:r w:rsidRPr="00666503">
        <w:rPr>
          <w:rFonts w:ascii="Book Antiqua" w:hAnsi="Book Antiqua" w:cs="Times"/>
        </w:rPr>
        <w:t>. Even so, two recent, large database studies have called these data into question.</w:t>
      </w:r>
      <w:r>
        <w:rPr>
          <w:rFonts w:ascii="Book Antiqua" w:hAnsi="Book Antiqua" w:cs="Times"/>
        </w:rPr>
        <w:t xml:space="preserve"> </w:t>
      </w:r>
      <w:r w:rsidRPr="00666503">
        <w:rPr>
          <w:rFonts w:ascii="Book Antiqua" w:hAnsi="Book Antiqua" w:cs="Times"/>
        </w:rPr>
        <w:t xml:space="preserve">In 2012 Castleberry </w:t>
      </w:r>
      <w:r w:rsidRPr="00666503">
        <w:rPr>
          <w:rFonts w:ascii="Book Antiqua" w:hAnsi="Book Antiqua" w:cs="Times"/>
          <w:i/>
        </w:rPr>
        <w:t xml:space="preserve">et </w:t>
      </w:r>
      <w:proofErr w:type="gramStart"/>
      <w:r w:rsidRPr="00666503">
        <w:rPr>
          <w:rFonts w:ascii="Book Antiqua" w:hAnsi="Book Antiqua" w:cs="Times"/>
          <w:i/>
        </w:rPr>
        <w:t>al</w:t>
      </w:r>
      <w:proofErr w:type="gramEnd"/>
      <w:r w:rsidRPr="00666503">
        <w:rPr>
          <w:rFonts w:ascii="Book Antiqua" w:hAnsi="Book Antiqua" w:cs="Times"/>
        </w:rPr>
        <w:fldChar w:fldCharType="begin">
          <w:fldData xml:space="preserve">PEVuZE5vdGU+PENpdGU+PEF1dGhvcj5DYXN0bGViZXJyeTwvQXV0aG9yPjxZZWFyPjIwMTI8L1ll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==
</w:fldData>
        </w:fldChar>
      </w:r>
      <w:r w:rsidRPr="00666503">
        <w:rPr>
          <w:rFonts w:ascii="Book Antiqua" w:hAnsi="Book Antiqua" w:cs="Times"/>
        </w:rPr>
        <w:instrText xml:space="preserve"> ADDIN EN.CITE </w:instrText>
      </w:r>
      <w:r w:rsidRPr="00666503">
        <w:rPr>
          <w:rFonts w:ascii="Book Antiqua" w:hAnsi="Book Antiqua" w:cs="Times"/>
        </w:rPr>
        <w:fldChar w:fldCharType="begin">
          <w:fldData xml:space="preserve">PEVuZE5vdGU+PENpdGU+PEF1dGhvcj5DYXN0bGViZXJyeTwvQXV0aG9yPjxZZWFyPjIwMTI8L1ll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==
</w:fldData>
        </w:fldChar>
      </w:r>
      <w:r w:rsidRPr="00666503">
        <w:rPr>
          <w:rFonts w:ascii="Book Antiqua" w:hAnsi="Book Antiqua" w:cs="Times"/>
        </w:rPr>
        <w:instrText xml:space="preserve"> ADDIN EN.CITE.DATA </w:instrText>
      </w:r>
      <w:r w:rsidRPr="00666503">
        <w:rPr>
          <w:rFonts w:ascii="Book Antiqua" w:hAnsi="Book Antiqua" w:cs="Times"/>
        </w:rPr>
      </w:r>
      <w:r w:rsidRPr="00666503">
        <w:rPr>
          <w:rFonts w:ascii="Book Antiqua" w:hAnsi="Book Antiqua" w:cs="Times"/>
        </w:rPr>
        <w:fldChar w:fldCharType="end"/>
      </w:r>
      <w:r w:rsidRPr="00666503">
        <w:rPr>
          <w:rFonts w:ascii="Book Antiqua" w:hAnsi="Book Antiqua" w:cs="Times"/>
        </w:rPr>
      </w:r>
      <w:r w:rsidRPr="00666503">
        <w:rPr>
          <w:rFonts w:ascii="Book Antiqua" w:hAnsi="Book Antiqua" w:cs="Times"/>
        </w:rPr>
        <w:fldChar w:fldCharType="separate"/>
      </w:r>
      <w:r w:rsidRPr="00666503">
        <w:rPr>
          <w:rFonts w:ascii="Book Antiqua" w:hAnsi="Book Antiqua" w:cs="Times"/>
          <w:noProof/>
          <w:vertAlign w:val="superscript"/>
        </w:rPr>
        <w:t>[</w:t>
      </w:r>
      <w:hyperlink w:anchor="_ENREF_68" w:tooltip="Castleberry, 2012 #209" w:history="1">
        <w:r w:rsidRPr="00666503">
          <w:rPr>
            <w:rFonts w:ascii="Book Antiqua" w:hAnsi="Book Antiqua" w:cs="Times"/>
            <w:noProof/>
            <w:vertAlign w:val="superscript"/>
          </w:rPr>
          <w:t>68</w:t>
        </w:r>
      </w:hyperlink>
      <w:r w:rsidRPr="00666503">
        <w:rPr>
          <w:rFonts w:ascii="Book Antiqua" w:hAnsi="Book Antiqua" w:cs="Times"/>
          <w:noProof/>
          <w:vertAlign w:val="superscript"/>
        </w:rPr>
        <w:t>]</w:t>
      </w:r>
      <w:r w:rsidRPr="00666503">
        <w:rPr>
          <w:rFonts w:ascii="Book Antiqua" w:hAnsi="Book Antiqua" w:cs="Times"/>
        </w:rPr>
        <w:fldChar w:fldCharType="end"/>
      </w:r>
      <w:r w:rsidRPr="00666503">
        <w:rPr>
          <w:rFonts w:ascii="Book Antiqua" w:hAnsi="Book Antiqua" w:cs="Times"/>
        </w:rPr>
        <w:t xml:space="preserve"> published a study using the National Surgical Quality Improvement Program (NSQIP) database to analyze all patients undergoing PD.</w:t>
      </w:r>
      <w:r>
        <w:rPr>
          <w:rFonts w:ascii="Book Antiqua" w:hAnsi="Book Antiqua" w:cs="Times"/>
        </w:rPr>
        <w:t xml:space="preserve"> </w:t>
      </w:r>
      <w:r w:rsidRPr="00666503">
        <w:rPr>
          <w:rFonts w:ascii="Book Antiqua" w:hAnsi="Book Antiqua" w:cs="Times"/>
        </w:rPr>
        <w:t xml:space="preserve">They found that PD with VR was associated with significantly increased morbidity and mortality. Similarly, </w:t>
      </w:r>
      <w:proofErr w:type="spellStart"/>
      <w:r w:rsidRPr="00666503">
        <w:rPr>
          <w:rFonts w:ascii="Book Antiqua" w:hAnsi="Book Antiqua" w:cs="Times"/>
        </w:rPr>
        <w:t>Worni</w:t>
      </w:r>
      <w:proofErr w:type="spellEnd"/>
      <w:r w:rsidRPr="00666503">
        <w:rPr>
          <w:rFonts w:ascii="Book Antiqua" w:hAnsi="Book Antiqua" w:cs="Times"/>
        </w:rPr>
        <w:t xml:space="preserve"> </w:t>
      </w:r>
      <w:r w:rsidRPr="00666503">
        <w:rPr>
          <w:rFonts w:ascii="Book Antiqua" w:hAnsi="Book Antiqua" w:cs="Times"/>
          <w:i/>
        </w:rPr>
        <w:t xml:space="preserve">et </w:t>
      </w:r>
      <w:proofErr w:type="gramStart"/>
      <w:r w:rsidRPr="00666503">
        <w:rPr>
          <w:rFonts w:ascii="Book Antiqua" w:hAnsi="Book Antiqua" w:cs="Times"/>
          <w:i/>
        </w:rPr>
        <w:t>al</w:t>
      </w:r>
      <w:proofErr w:type="gramEnd"/>
      <w:r w:rsidRPr="00666503">
        <w:rPr>
          <w:rFonts w:ascii="Book Antiqua" w:hAnsi="Book Antiqua" w:cs="Times"/>
        </w:rPr>
        <w:fldChar w:fldCharType="begin">
          <w:fldData xml:space="preserve">PEVuZE5vdGU+PENpdGU+PEF1dGhvcj5Xb3JuaTwvQXV0aG9yPjxZZWFyPjIwMTM8L1llYXI+PFJl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=
</w:fldData>
        </w:fldChar>
      </w:r>
      <w:r w:rsidRPr="00666503">
        <w:rPr>
          <w:rFonts w:ascii="Book Antiqua" w:hAnsi="Book Antiqua" w:cs="Times"/>
        </w:rPr>
        <w:instrText xml:space="preserve"> ADDIN EN.CITE </w:instrText>
      </w:r>
      <w:r w:rsidRPr="00666503">
        <w:rPr>
          <w:rFonts w:ascii="Book Antiqua" w:hAnsi="Book Antiqua" w:cs="Times"/>
        </w:rPr>
        <w:fldChar w:fldCharType="begin">
          <w:fldData xml:space="preserve">PEVuZE5vdGU+PENpdGU+PEF1dGhvcj5Xb3JuaTwvQXV0aG9yPjxZZWFyPjIwMTM8L1llYXI+PFJl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=
</w:fldData>
        </w:fldChar>
      </w:r>
      <w:r w:rsidRPr="00666503">
        <w:rPr>
          <w:rFonts w:ascii="Book Antiqua" w:hAnsi="Book Antiqua" w:cs="Times"/>
        </w:rPr>
        <w:instrText xml:space="preserve"> ADDIN EN.CITE.DATA </w:instrText>
      </w:r>
      <w:r w:rsidRPr="00666503">
        <w:rPr>
          <w:rFonts w:ascii="Book Antiqua" w:hAnsi="Book Antiqua" w:cs="Times"/>
        </w:rPr>
      </w:r>
      <w:r w:rsidRPr="00666503">
        <w:rPr>
          <w:rFonts w:ascii="Book Antiqua" w:hAnsi="Book Antiqua" w:cs="Times"/>
        </w:rPr>
        <w:fldChar w:fldCharType="end"/>
      </w:r>
      <w:r w:rsidRPr="00666503">
        <w:rPr>
          <w:rFonts w:ascii="Book Antiqua" w:hAnsi="Book Antiqua" w:cs="Times"/>
        </w:rPr>
      </w:r>
      <w:r w:rsidRPr="00666503">
        <w:rPr>
          <w:rFonts w:ascii="Book Antiqua" w:hAnsi="Book Antiqua" w:cs="Times"/>
        </w:rPr>
        <w:fldChar w:fldCharType="separate"/>
      </w:r>
      <w:r w:rsidRPr="00666503">
        <w:rPr>
          <w:rFonts w:ascii="Book Antiqua" w:hAnsi="Book Antiqua" w:cs="Times"/>
          <w:noProof/>
          <w:vertAlign w:val="superscript"/>
        </w:rPr>
        <w:t>[</w:t>
      </w:r>
      <w:hyperlink w:anchor="_ENREF_69" w:tooltip="Worni, 2013 #210" w:history="1">
        <w:r w:rsidRPr="00666503">
          <w:rPr>
            <w:rFonts w:ascii="Book Antiqua" w:hAnsi="Book Antiqua" w:cs="Times"/>
            <w:noProof/>
            <w:vertAlign w:val="superscript"/>
          </w:rPr>
          <w:t>69</w:t>
        </w:r>
      </w:hyperlink>
      <w:r w:rsidRPr="00666503">
        <w:rPr>
          <w:rFonts w:ascii="Book Antiqua" w:hAnsi="Book Antiqua" w:cs="Times"/>
          <w:noProof/>
          <w:vertAlign w:val="superscript"/>
        </w:rPr>
        <w:t>]</w:t>
      </w:r>
      <w:r w:rsidRPr="00666503">
        <w:rPr>
          <w:rFonts w:ascii="Book Antiqua" w:hAnsi="Book Antiqua" w:cs="Times"/>
        </w:rPr>
        <w:fldChar w:fldCharType="end"/>
      </w:r>
      <w:r w:rsidRPr="00666503">
        <w:rPr>
          <w:rFonts w:ascii="Book Antiqua" w:hAnsi="Book Antiqua" w:cs="Times"/>
        </w:rPr>
        <w:t xml:space="preserve"> used the National Inpatient Sample (NIS) database to show comparable increases in morbidity and mortality associated with the addition of VR to PD. These studies are subject to the criticisms of any large database study.</w:t>
      </w:r>
      <w:r>
        <w:rPr>
          <w:rFonts w:ascii="Book Antiqua" w:hAnsi="Book Antiqua" w:cs="Times"/>
        </w:rPr>
        <w:t xml:space="preserve"> </w:t>
      </w:r>
      <w:r w:rsidRPr="00666503">
        <w:rPr>
          <w:rFonts w:ascii="Book Antiqua" w:hAnsi="Book Antiqua" w:cs="Times"/>
        </w:rPr>
        <w:t xml:space="preserve">In particular, they cannot distinguish the operations performed in which vascular resection was anticipated and planned as opposed to the vascular resection performed in the setting of vascular injury when an adherent tumor is attempted to be removed. These no doubt result in much different rates of blood loss, and </w:t>
      </w:r>
      <w:r w:rsidRPr="00666503">
        <w:rPr>
          <w:rFonts w:ascii="Book Antiqua" w:hAnsi="Book Antiqua" w:cs="Times"/>
        </w:rPr>
        <w:lastRenderedPageBreak/>
        <w:t>morbidity.</w:t>
      </w:r>
      <w:r>
        <w:rPr>
          <w:rFonts w:ascii="Book Antiqua" w:hAnsi="Book Antiqua" w:cs="Times"/>
        </w:rPr>
        <w:t xml:space="preserve"> </w:t>
      </w:r>
      <w:r w:rsidRPr="00666503">
        <w:rPr>
          <w:rFonts w:ascii="Book Antiqua" w:hAnsi="Book Antiqua" w:cs="Times"/>
        </w:rPr>
        <w:t>Nevertheless, these studies call attention to the continued risks associated with vascular resection and are a reminder to emphasize multidisciplinary treatment and planning prior to proceeding with surgical resection in order to reduce perioperative risk in these patients</w:t>
      </w:r>
      <w:r w:rsidRPr="00666503">
        <w:rPr>
          <w:rFonts w:ascii="Book Antiqua" w:hAnsi="Book Antiqua" w:cs="Times"/>
        </w:rPr>
        <w:fldChar w:fldCharType="begin"/>
      </w:r>
      <w:r w:rsidRPr="00666503">
        <w:rPr>
          <w:rFonts w:ascii="Book Antiqua" w:hAnsi="Book Antiqua" w:cs="Times"/>
        </w:rPr>
        <w:instrText xml:space="preserve"> ADDIN EN.CITE &lt;EndNote&gt;&lt;Cite&gt;&lt;Author&gt;Tseng&lt;/Author&gt;&lt;Year&gt;2012&lt;/Year&gt;&lt;RecNum&gt;208&lt;/RecNum&gt;&lt;DisplayText&gt;&lt;style face="superscript"&gt;[70]&lt;/style&gt;&lt;/DisplayText&gt;&lt;record&gt;&lt;rec-number&gt;208&lt;/rec-number&gt;&lt;foreign-keys&gt;&lt;key app="EN" db-id="59xdp9pvvxa5fberzt1xzpsq2adfrfvadxfx"&gt;208&lt;/key&gt;&lt;/foreign-keys&gt;&lt;ref-type name="Journal Article"&gt;17&lt;/ref-type&gt;&lt;contributors&gt;&lt;authors&gt;&lt;author&gt;Tseng, J. F.&lt;/author&gt;&lt;/authors&gt;&lt;/contributors&gt;&lt;titles&gt;&lt;title&gt;Proceed with caution: vascular resection at pancreaticoduodenectomy&lt;/title&gt;&lt;secondary-title&gt;Ann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4001-2&lt;/pages&gt;&lt;volume&gt;19&lt;/volume&gt;&lt;number&gt;13&lt;/number&gt;&lt;edition&gt;2012/08/08&lt;/edition&gt;&lt;keywords&gt;&lt;keyword&gt;Female&lt;/keyword&gt;&lt;keyword&gt;Humans&lt;/keyword&gt;&lt;keyword&gt;Pancreatic Neoplasms/*surgery&lt;/keyword&gt;&lt;keyword&gt;Pancreaticoduodenectomy/*mortality&lt;/keyword&gt;&lt;keyword&gt;*Postoperative Complications&lt;/keyword&gt;&lt;keyword&gt;*Reconstructive Surgical Procedures&lt;/keyword&gt;&lt;keyword&gt;*Vascular Surgical Procedures&lt;/keyword&gt;&lt;/keywords&gt;&lt;dates&gt;&lt;year&gt;2012&lt;/year&gt;&lt;pub-dates&gt;&lt;date&gt;Dec&lt;/date&gt;&lt;/pub-dates&gt;&lt;/dates&gt;&lt;isbn&gt;1534-4681 (Electronic)&amp;#xD;1068-9265 (Linking)&lt;/isbn&gt;&lt;accession-num&gt;22868922&lt;/accession-num&gt;&lt;work-type&gt;Comment&amp;#xD;Editorial&lt;/work-type&gt;&lt;urls&gt;&lt;related-urls&gt;&lt;url&gt;http://www.ncbi.nlm.nih.gov/pubmed/22868922&lt;/url&gt;&lt;/related-urls&gt;&lt;/urls&gt;&lt;electronic-resource-num&gt;10.1245/s10434-012-2586-x&lt;/electronic-resource-num&gt;&lt;language&gt;eng&lt;/language&gt;&lt;/record&gt;&lt;/Cite&gt;&lt;/EndNote&gt;</w:instrText>
      </w:r>
      <w:r w:rsidRPr="00666503">
        <w:rPr>
          <w:rFonts w:ascii="Book Antiqua" w:hAnsi="Book Antiqua" w:cs="Times"/>
        </w:rPr>
        <w:fldChar w:fldCharType="separate"/>
      </w:r>
      <w:r w:rsidRPr="00666503">
        <w:rPr>
          <w:rFonts w:ascii="Book Antiqua" w:hAnsi="Book Antiqua" w:cs="Times"/>
          <w:noProof/>
          <w:vertAlign w:val="superscript"/>
        </w:rPr>
        <w:t>[</w:t>
      </w:r>
      <w:hyperlink w:anchor="_ENREF_70" w:tooltip="Tseng, 2012 #208" w:history="1">
        <w:r w:rsidRPr="00666503">
          <w:rPr>
            <w:rFonts w:ascii="Book Antiqua" w:hAnsi="Book Antiqua" w:cs="Times"/>
            <w:noProof/>
            <w:vertAlign w:val="superscript"/>
          </w:rPr>
          <w:t>70</w:t>
        </w:r>
      </w:hyperlink>
      <w:r w:rsidRPr="00666503">
        <w:rPr>
          <w:rFonts w:ascii="Book Antiqua" w:hAnsi="Book Antiqua" w:cs="Times"/>
          <w:noProof/>
          <w:vertAlign w:val="superscript"/>
        </w:rPr>
        <w:t>]</w:t>
      </w:r>
      <w:r w:rsidRPr="00666503">
        <w:rPr>
          <w:rFonts w:ascii="Book Antiqua" w:hAnsi="Book Antiqua" w:cs="Times"/>
        </w:rPr>
        <w:fldChar w:fldCharType="end"/>
      </w:r>
      <w:r w:rsidRPr="00666503">
        <w:rPr>
          <w:rFonts w:ascii="Book Antiqua" w:hAnsi="Book Antiqua" w:cs="Times"/>
        </w:rPr>
        <w:t xml:space="preserve">. </w:t>
      </w:r>
    </w:p>
    <w:p w:rsidR="00F1341F" w:rsidRPr="00666503" w:rsidRDefault="00F1341F" w:rsidP="00666503">
      <w:pPr>
        <w:spacing w:line="360" w:lineRule="auto"/>
        <w:ind w:firstLineChars="200" w:firstLine="480"/>
        <w:jc w:val="both"/>
        <w:rPr>
          <w:rFonts w:ascii="Book Antiqua" w:hAnsi="Book Antiqua" w:cs="Times"/>
        </w:rPr>
      </w:pPr>
      <w:r w:rsidRPr="00666503">
        <w:rPr>
          <w:rFonts w:ascii="Book Antiqua" w:hAnsi="Book Antiqua" w:cs="Times"/>
        </w:rPr>
        <w:t>Data with regard to arterial resection (AR) are even fewer.</w:t>
      </w:r>
      <w:r>
        <w:rPr>
          <w:rFonts w:ascii="Book Antiqua" w:hAnsi="Book Antiqua" w:cs="Times"/>
        </w:rPr>
        <w:t xml:space="preserve"> </w:t>
      </w:r>
      <w:r w:rsidRPr="00666503">
        <w:rPr>
          <w:rFonts w:ascii="Book Antiqua" w:hAnsi="Book Antiqua" w:cs="Times"/>
        </w:rPr>
        <w:t xml:space="preserve">Some groups suggest similar morbidity and mortality in PD with AR in comparison to PD </w:t>
      </w:r>
      <w:proofErr w:type="gramStart"/>
      <w:r w:rsidRPr="00666503">
        <w:rPr>
          <w:rFonts w:ascii="Book Antiqua" w:hAnsi="Book Antiqua" w:cs="Times"/>
        </w:rPr>
        <w:t>alone</w:t>
      </w:r>
      <w:proofErr w:type="gramEnd"/>
      <w:r w:rsidRPr="00666503">
        <w:rPr>
          <w:rFonts w:ascii="Book Antiqua" w:hAnsi="Book Antiqua" w:cs="Times"/>
        </w:rPr>
        <w:fldChar w:fldCharType="begin">
          <w:fldData xml:space="preserve">PEVuZE5vdGU+PENpdGU+PEF1dGhvcj5NYXJ0aW48L0F1dGhvcj48WWVhcj4yMDA5PC9ZZWFyPjxS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</w:fldData>
        </w:fldChar>
      </w:r>
      <w:r w:rsidRPr="00666503">
        <w:rPr>
          <w:rFonts w:ascii="Book Antiqua" w:hAnsi="Book Antiqua" w:cs="Times"/>
        </w:rPr>
        <w:instrText xml:space="preserve"> ADDIN EN.CITE </w:instrText>
      </w:r>
      <w:r w:rsidRPr="00666503">
        <w:rPr>
          <w:rFonts w:ascii="Book Antiqua" w:hAnsi="Book Antiqua" w:cs="Times"/>
        </w:rPr>
        <w:fldChar w:fldCharType="begin">
          <w:fldData xml:space="preserve">PEVuZE5vdGU+PENpdGU+PEF1dGhvcj5NYXJ0aW48L0F1dGhvcj48WWVhcj4yMDA5PC9ZZWFyPjxS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</w:fldData>
        </w:fldChar>
      </w:r>
      <w:r w:rsidRPr="00666503">
        <w:rPr>
          <w:rFonts w:ascii="Book Antiqua" w:hAnsi="Book Antiqua" w:cs="Times"/>
        </w:rPr>
        <w:instrText xml:space="preserve"> ADDIN EN.CITE.DATA </w:instrText>
      </w:r>
      <w:r w:rsidRPr="00666503">
        <w:rPr>
          <w:rFonts w:ascii="Book Antiqua" w:hAnsi="Book Antiqua" w:cs="Times"/>
        </w:rPr>
      </w:r>
      <w:r w:rsidRPr="00666503">
        <w:rPr>
          <w:rFonts w:ascii="Book Antiqua" w:hAnsi="Book Antiqua" w:cs="Times"/>
        </w:rPr>
        <w:fldChar w:fldCharType="end"/>
      </w:r>
      <w:r w:rsidRPr="00666503">
        <w:rPr>
          <w:rFonts w:ascii="Book Antiqua" w:hAnsi="Book Antiqua" w:cs="Times"/>
        </w:rPr>
      </w:r>
      <w:r w:rsidRPr="00666503">
        <w:rPr>
          <w:rFonts w:ascii="Book Antiqua" w:hAnsi="Book Antiqua" w:cs="Times"/>
        </w:rPr>
        <w:fldChar w:fldCharType="separate"/>
      </w:r>
      <w:r w:rsidRPr="00666503">
        <w:rPr>
          <w:rFonts w:ascii="Book Antiqua" w:hAnsi="Book Antiqua" w:cs="Times"/>
          <w:noProof/>
          <w:vertAlign w:val="superscript"/>
        </w:rPr>
        <w:t>[</w:t>
      </w:r>
      <w:hyperlink w:anchor="_ENREF_71" w:tooltip="Martin, 2009 #226" w:history="1">
        <w:r w:rsidRPr="00666503">
          <w:rPr>
            <w:rFonts w:ascii="Book Antiqua" w:hAnsi="Book Antiqua" w:cs="Times"/>
            <w:noProof/>
            <w:vertAlign w:val="superscript"/>
          </w:rPr>
          <w:t>71</w:t>
        </w:r>
      </w:hyperlink>
      <w:r w:rsidRPr="00666503">
        <w:rPr>
          <w:rFonts w:ascii="Book Antiqua" w:hAnsi="Book Antiqua" w:cs="Times"/>
          <w:noProof/>
          <w:vertAlign w:val="superscript"/>
        </w:rPr>
        <w:t>,</w:t>
      </w:r>
      <w:hyperlink w:anchor="_ENREF_72" w:tooltip="Bachellier, 2011 #222" w:history="1">
        <w:r w:rsidRPr="00666503">
          <w:rPr>
            <w:rFonts w:ascii="Book Antiqua" w:hAnsi="Book Antiqua" w:cs="Times"/>
            <w:noProof/>
            <w:vertAlign w:val="superscript"/>
          </w:rPr>
          <w:t>72</w:t>
        </w:r>
      </w:hyperlink>
      <w:r w:rsidRPr="00666503">
        <w:rPr>
          <w:rFonts w:ascii="Book Antiqua" w:hAnsi="Book Antiqua" w:cs="Times"/>
          <w:noProof/>
          <w:vertAlign w:val="superscript"/>
        </w:rPr>
        <w:t>]</w:t>
      </w:r>
      <w:r w:rsidRPr="00666503">
        <w:rPr>
          <w:rFonts w:ascii="Book Antiqua" w:hAnsi="Book Antiqua" w:cs="Times"/>
        </w:rPr>
        <w:fldChar w:fldCharType="end"/>
      </w:r>
      <w:r w:rsidRPr="00666503">
        <w:rPr>
          <w:rFonts w:ascii="Book Antiqua" w:hAnsi="Book Antiqua" w:cs="Times"/>
        </w:rPr>
        <w:t>.</w:t>
      </w:r>
      <w:r>
        <w:rPr>
          <w:rFonts w:ascii="Book Antiqua" w:hAnsi="Book Antiqua" w:cs="Times"/>
        </w:rPr>
        <w:t xml:space="preserve"> </w:t>
      </w:r>
      <w:r w:rsidRPr="00666503">
        <w:rPr>
          <w:rFonts w:ascii="Book Antiqua" w:hAnsi="Book Antiqua" w:cs="Times"/>
        </w:rPr>
        <w:t xml:space="preserve">However, most studies indicate that AR significantly increases morbidity and mortality and therefore recommend this approach only for the purposes of obtaining an R0 </w:t>
      </w:r>
      <w:proofErr w:type="gramStart"/>
      <w:r w:rsidRPr="00666503">
        <w:rPr>
          <w:rFonts w:ascii="Book Antiqua" w:hAnsi="Book Antiqua" w:cs="Times"/>
        </w:rPr>
        <w:t>resection</w:t>
      </w:r>
      <w:proofErr w:type="gramEnd"/>
      <w:r w:rsidRPr="00666503">
        <w:rPr>
          <w:rFonts w:ascii="Book Antiqua" w:hAnsi="Book Antiqua" w:cs="Times"/>
        </w:rPr>
        <w:fldChar w:fldCharType="begin">
          <w:fldData xml:space="preserve">PEVuZE5vdGU+PENpdGU+PEF1dGhvcj5BbWFubzwvQXV0aG9yPjxZZWFyPjIwMDk8L1llYXI+PFJl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</w:fldData>
        </w:fldChar>
      </w:r>
      <w:r w:rsidRPr="00666503">
        <w:rPr>
          <w:rFonts w:ascii="Book Antiqua" w:hAnsi="Book Antiqua" w:cs="Times"/>
        </w:rPr>
        <w:instrText xml:space="preserve"> ADDIN EN.CITE </w:instrText>
      </w:r>
      <w:r w:rsidRPr="00666503">
        <w:rPr>
          <w:rFonts w:ascii="Book Antiqua" w:hAnsi="Book Antiqua" w:cs="Times"/>
        </w:rPr>
        <w:fldChar w:fldCharType="begin">
          <w:fldData xml:space="preserve">PEVuZE5vdGU+PENpdGU+PEF1dGhvcj5BbWFubzwvQXV0aG9yPjxZZWFyPjIwMDk8L1llYXI+PFJl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</w:fldData>
        </w:fldChar>
      </w:r>
      <w:r w:rsidRPr="00666503">
        <w:rPr>
          <w:rFonts w:ascii="Book Antiqua" w:hAnsi="Book Antiqua" w:cs="Times"/>
        </w:rPr>
        <w:instrText xml:space="preserve"> ADDIN EN.CITE.DATA </w:instrText>
      </w:r>
      <w:r w:rsidRPr="00666503">
        <w:rPr>
          <w:rFonts w:ascii="Book Antiqua" w:hAnsi="Book Antiqua" w:cs="Times"/>
        </w:rPr>
      </w:r>
      <w:r w:rsidRPr="00666503">
        <w:rPr>
          <w:rFonts w:ascii="Book Antiqua" w:hAnsi="Book Antiqua" w:cs="Times"/>
        </w:rPr>
        <w:fldChar w:fldCharType="end"/>
      </w:r>
      <w:r w:rsidRPr="00666503">
        <w:rPr>
          <w:rFonts w:ascii="Book Antiqua" w:hAnsi="Book Antiqua" w:cs="Times"/>
        </w:rPr>
      </w:r>
      <w:r w:rsidRPr="00666503">
        <w:rPr>
          <w:rFonts w:ascii="Book Antiqua" w:hAnsi="Book Antiqua" w:cs="Times"/>
        </w:rPr>
        <w:fldChar w:fldCharType="separate"/>
      </w:r>
      <w:r w:rsidRPr="00666503">
        <w:rPr>
          <w:rFonts w:ascii="Book Antiqua" w:hAnsi="Book Antiqua" w:cs="Times"/>
          <w:noProof/>
          <w:vertAlign w:val="superscript"/>
        </w:rPr>
        <w:t>[</w:t>
      </w:r>
      <w:hyperlink w:anchor="_ENREF_73" w:tooltip="Amano, 2009 #221" w:history="1">
        <w:r w:rsidRPr="00666503">
          <w:rPr>
            <w:rFonts w:ascii="Book Antiqua" w:hAnsi="Book Antiqua" w:cs="Times"/>
            <w:noProof/>
            <w:vertAlign w:val="superscript"/>
          </w:rPr>
          <w:t>73</w:t>
        </w:r>
      </w:hyperlink>
      <w:r w:rsidRPr="00666503">
        <w:rPr>
          <w:rFonts w:ascii="Book Antiqua" w:hAnsi="Book Antiqua" w:cs="Times"/>
          <w:noProof/>
          <w:vertAlign w:val="superscript"/>
        </w:rPr>
        <w:t>]</w:t>
      </w:r>
      <w:r w:rsidRPr="00666503">
        <w:rPr>
          <w:rFonts w:ascii="Book Antiqua" w:hAnsi="Book Antiqua" w:cs="Times"/>
        </w:rPr>
        <w:fldChar w:fldCharType="end"/>
      </w:r>
      <w:r w:rsidRPr="00666503">
        <w:rPr>
          <w:rFonts w:ascii="Book Antiqua" w:hAnsi="Book Antiqua" w:cs="Times"/>
        </w:rPr>
        <w:t xml:space="preserve">. Additionally, some suggest that AR may provide improved survival in comparison to palliation </w:t>
      </w:r>
      <w:proofErr w:type="gramStart"/>
      <w:r w:rsidRPr="00666503">
        <w:rPr>
          <w:rFonts w:ascii="Book Antiqua" w:hAnsi="Book Antiqua" w:cs="Times"/>
        </w:rPr>
        <w:t>alone</w:t>
      </w:r>
      <w:proofErr w:type="gramEnd"/>
      <w:r w:rsidRPr="00666503">
        <w:rPr>
          <w:rFonts w:ascii="Book Antiqua" w:hAnsi="Book Antiqua" w:cs="Times"/>
        </w:rPr>
        <w:fldChar w:fldCharType="begin">
          <w:fldData xml:space="preserve">PEVuZE5vdGU+PENpdGU+PEF1dGhvcj5TdGl0emVuYmVyZzwvQXV0aG9yPjxZZWFyPjIwMDg8L1ll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LTE+PC9hbHQtcGVyaW9kaWNhbD48cGFnZXM+ODgyLTkzPC9wYWdlcz48dm9sdW1lPjI1NDwvdm9s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</w:fldData>
        </w:fldChar>
      </w:r>
      <w:r w:rsidRPr="00666503">
        <w:rPr>
          <w:rFonts w:ascii="Book Antiqua" w:hAnsi="Book Antiqua" w:cs="Times"/>
        </w:rPr>
        <w:instrText xml:space="preserve"> ADDIN EN.CITE </w:instrText>
      </w:r>
      <w:r w:rsidRPr="00666503">
        <w:rPr>
          <w:rFonts w:ascii="Book Antiqua" w:hAnsi="Book Antiqua" w:cs="Times"/>
        </w:rPr>
        <w:fldChar w:fldCharType="begin">
          <w:fldData xml:space="preserve">PEVuZE5vdGU+PENpdGU+PEF1dGhvcj5TdGl0emVuYmVyZzwvQXV0aG9yPjxZZWFyPjIwMDg8L1ll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LTE+PC9hbHQtcGVyaW9kaWNhbD48cGFnZXM+ODgyLTkzPC9wYWdlcz48dm9sdW1lPjI1NDwvdm9s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</w:fldData>
        </w:fldChar>
      </w:r>
      <w:r w:rsidRPr="00666503">
        <w:rPr>
          <w:rFonts w:ascii="Book Antiqua" w:hAnsi="Book Antiqua" w:cs="Times"/>
        </w:rPr>
        <w:instrText xml:space="preserve"> ADDIN EN.CITE.DATA </w:instrText>
      </w:r>
      <w:r w:rsidRPr="00666503">
        <w:rPr>
          <w:rFonts w:ascii="Book Antiqua" w:hAnsi="Book Antiqua" w:cs="Times"/>
        </w:rPr>
      </w:r>
      <w:r w:rsidRPr="00666503">
        <w:rPr>
          <w:rFonts w:ascii="Book Antiqua" w:hAnsi="Book Antiqua" w:cs="Times"/>
        </w:rPr>
        <w:fldChar w:fldCharType="end"/>
      </w:r>
      <w:r w:rsidRPr="00666503">
        <w:rPr>
          <w:rFonts w:ascii="Book Antiqua" w:hAnsi="Book Antiqua" w:cs="Times"/>
        </w:rPr>
      </w:r>
      <w:r w:rsidRPr="00666503">
        <w:rPr>
          <w:rFonts w:ascii="Book Antiqua" w:hAnsi="Book Antiqua" w:cs="Times"/>
        </w:rPr>
        <w:fldChar w:fldCharType="separate"/>
      </w:r>
      <w:r w:rsidRPr="00666503">
        <w:rPr>
          <w:rFonts w:ascii="Book Antiqua" w:hAnsi="Book Antiqua" w:cs="Times"/>
          <w:noProof/>
          <w:vertAlign w:val="superscript"/>
        </w:rPr>
        <w:t>[</w:t>
      </w:r>
      <w:hyperlink w:anchor="_ENREF_74" w:tooltip="Stitzenberg, 2008 #34" w:history="1">
        <w:r w:rsidRPr="00666503">
          <w:rPr>
            <w:rFonts w:ascii="Book Antiqua" w:hAnsi="Book Antiqua" w:cs="Times"/>
            <w:noProof/>
            <w:vertAlign w:val="superscript"/>
          </w:rPr>
          <w:t>74-76</w:t>
        </w:r>
      </w:hyperlink>
      <w:r w:rsidRPr="00666503">
        <w:rPr>
          <w:rFonts w:ascii="Book Antiqua" w:hAnsi="Book Antiqua" w:cs="Times"/>
          <w:noProof/>
          <w:vertAlign w:val="superscript"/>
        </w:rPr>
        <w:t>]</w:t>
      </w:r>
      <w:r w:rsidRPr="00666503">
        <w:rPr>
          <w:rFonts w:ascii="Book Antiqua" w:hAnsi="Book Antiqua" w:cs="Times"/>
        </w:rPr>
        <w:fldChar w:fldCharType="end"/>
      </w:r>
      <w:r w:rsidRPr="00666503">
        <w:rPr>
          <w:rFonts w:ascii="Book Antiqua" w:hAnsi="Book Antiqua" w:cs="Times"/>
        </w:rPr>
        <w:t xml:space="preserve">. </w:t>
      </w:r>
    </w:p>
    <w:p w:rsidR="00F1341F" w:rsidRPr="00666503" w:rsidRDefault="00F1341F" w:rsidP="00666503">
      <w:pPr>
        <w:spacing w:line="360" w:lineRule="auto"/>
        <w:ind w:firstLineChars="200" w:firstLine="480"/>
        <w:jc w:val="both"/>
        <w:rPr>
          <w:rFonts w:ascii="Book Antiqua" w:hAnsi="Book Antiqua" w:cs="Times"/>
        </w:rPr>
      </w:pPr>
      <w:r w:rsidRPr="00666503">
        <w:rPr>
          <w:rFonts w:ascii="Book Antiqua" w:hAnsi="Book Antiqua" w:cs="Times"/>
        </w:rPr>
        <w:t>Though not unanimously employed, SMV-PV resection is more widely accepted than AR.</w:t>
      </w:r>
      <w:r>
        <w:rPr>
          <w:rFonts w:ascii="Book Antiqua" w:hAnsi="Book Antiqua" w:cs="Times"/>
        </w:rPr>
        <w:t xml:space="preserve"> </w:t>
      </w:r>
      <w:r w:rsidRPr="00666503">
        <w:rPr>
          <w:rFonts w:ascii="Book Antiqua" w:hAnsi="Book Antiqua" w:cs="Times"/>
        </w:rPr>
        <w:t>In either case, patient selection is paramount to achieving favorable outcomes.</w:t>
      </w:r>
    </w:p>
    <w:p w:rsidR="00F1341F" w:rsidRPr="00666503" w:rsidRDefault="00F1341F" w:rsidP="00666503">
      <w:pPr>
        <w:spacing w:line="360" w:lineRule="auto"/>
        <w:ind w:firstLine="720"/>
        <w:jc w:val="both"/>
        <w:rPr>
          <w:rFonts w:ascii="Book Antiqua" w:hAnsi="Book Antiqua" w:cs="Times"/>
          <w:i/>
        </w:rPr>
      </w:pPr>
    </w:p>
    <w:p w:rsidR="00F1341F" w:rsidRPr="00666503" w:rsidRDefault="00F1341F" w:rsidP="00666503">
      <w:pPr>
        <w:spacing w:line="360" w:lineRule="auto"/>
        <w:jc w:val="both"/>
        <w:rPr>
          <w:rFonts w:ascii="Book Antiqua" w:hAnsi="Book Antiqua"/>
          <w:b/>
        </w:rPr>
      </w:pPr>
      <w:r w:rsidRPr="00666503">
        <w:rPr>
          <w:rFonts w:ascii="Book Antiqua" w:hAnsi="Book Antiqua"/>
          <w:b/>
        </w:rPr>
        <w:t>TREATMENT</w:t>
      </w:r>
    </w:p>
    <w:p w:rsidR="00F1341F" w:rsidRPr="00666503" w:rsidRDefault="00F1341F" w:rsidP="00666503">
      <w:pPr>
        <w:spacing w:line="360" w:lineRule="auto"/>
        <w:jc w:val="both"/>
        <w:rPr>
          <w:rFonts w:ascii="Book Antiqua" w:hAnsi="Book Antiqua"/>
        </w:rPr>
      </w:pPr>
      <w:r w:rsidRPr="00666503">
        <w:rPr>
          <w:rFonts w:ascii="Book Antiqua" w:hAnsi="Book Antiqua"/>
        </w:rPr>
        <w:t xml:space="preserve">Despite a paucity of prospective data to support a standard treatment regimen for borderline </w:t>
      </w:r>
      <w:proofErr w:type="spellStart"/>
      <w:r w:rsidRPr="00666503">
        <w:rPr>
          <w:rFonts w:ascii="Book Antiqua" w:hAnsi="Book Antiqua"/>
        </w:rPr>
        <w:t>resectable</w:t>
      </w:r>
      <w:proofErr w:type="spellEnd"/>
      <w:r w:rsidRPr="00666503">
        <w:rPr>
          <w:rFonts w:ascii="Book Antiqua" w:hAnsi="Book Antiqua"/>
        </w:rPr>
        <w:t xml:space="preserve"> pancreatic cancer, </w:t>
      </w:r>
      <w:proofErr w:type="spellStart"/>
      <w:r w:rsidRPr="00666503">
        <w:rPr>
          <w:rFonts w:ascii="Book Antiqua" w:hAnsi="Book Antiqua"/>
        </w:rPr>
        <w:t>neoadjuvant</w:t>
      </w:r>
      <w:proofErr w:type="spellEnd"/>
      <w:r w:rsidRPr="00666503">
        <w:rPr>
          <w:rFonts w:ascii="Book Antiqua" w:hAnsi="Book Antiqua"/>
        </w:rPr>
        <w:t xml:space="preserve"> therapy is currently the preferred initial </w:t>
      </w:r>
      <w:proofErr w:type="gramStart"/>
      <w:r w:rsidRPr="00666503">
        <w:rPr>
          <w:rFonts w:ascii="Book Antiqua" w:hAnsi="Book Antiqua"/>
        </w:rPr>
        <w:t>approach</w:t>
      </w:r>
      <w:proofErr w:type="gramEnd"/>
      <w:r w:rsidRPr="00666503">
        <w:rPr>
          <w:rFonts w:ascii="Book Antiqua" w:hAnsi="Book Antiqua"/>
        </w:rPr>
        <w:fldChar w:fldCharType="begin">
          <w:fldData xml:space="preserve">PEVuZE5vdGU+PENpdGU+PEF1dGhvcj5FdmFuczwvQXV0aG9yPjxZZWFyPjIwMTA8L1llYXI+PFJl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cz4yODAzLTU8L3BhZ2VzPjx2b2x1bWU+MTc8L3ZvbHVtZT48bnVtYmVyPjExPC9udW1iZXI+PGVk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IG9mIHN1cmdpY2FsIG9uY29sb2d5PC9hYmJyLTE+PC9hbHQtcGVyaW9kaWNhbD48cGFnZXM+Mjgz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PEVuZE5vdGU+PENpdGU+PEF1dGhvcj5FdmFuczwvQXV0aG9yPjxZZWFyPjIwMTA8L1llYXI+PFJl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77" w:tooltip="Evans, 2010 #119" w:history="1">
        <w:r w:rsidRPr="00666503">
          <w:rPr>
            <w:rFonts w:ascii="Book Antiqua" w:hAnsi="Book Antiqua"/>
            <w:noProof/>
            <w:vertAlign w:val="superscript"/>
          </w:rPr>
          <w:t>77-79</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Theoretical advantages to </w:t>
      </w:r>
      <w:proofErr w:type="spellStart"/>
      <w:r w:rsidRPr="00666503">
        <w:rPr>
          <w:rFonts w:ascii="Book Antiqua" w:hAnsi="Book Antiqua"/>
        </w:rPr>
        <w:t>neoadjuvant</w:t>
      </w:r>
      <w:proofErr w:type="spellEnd"/>
      <w:r w:rsidRPr="00666503">
        <w:rPr>
          <w:rFonts w:ascii="Book Antiqua" w:hAnsi="Book Antiqua"/>
        </w:rPr>
        <w:t xml:space="preserve"> treatment include early treatment of </w:t>
      </w:r>
      <w:proofErr w:type="spellStart"/>
      <w:r w:rsidRPr="00666503">
        <w:rPr>
          <w:rFonts w:ascii="Book Antiqua" w:hAnsi="Book Antiqua"/>
        </w:rPr>
        <w:t>micrometastasis</w:t>
      </w:r>
      <w:proofErr w:type="spellEnd"/>
      <w:r w:rsidRPr="00666503">
        <w:rPr>
          <w:rFonts w:ascii="Book Antiqua" w:hAnsi="Book Antiqua"/>
        </w:rPr>
        <w:t xml:space="preserve">, improved patient selection for surgical intervention, more effective treatment delivery, as well as the potential to achieve some degree of </w:t>
      </w:r>
      <w:proofErr w:type="spellStart"/>
      <w:r w:rsidRPr="00666503">
        <w:rPr>
          <w:rFonts w:ascii="Book Antiqua" w:hAnsi="Book Antiqua"/>
        </w:rPr>
        <w:t>downstaging</w:t>
      </w:r>
      <w:proofErr w:type="spellEnd"/>
      <w:r w:rsidRPr="00666503">
        <w:rPr>
          <w:rFonts w:ascii="Book Antiqua" w:hAnsi="Book Antiqua"/>
        </w:rPr>
        <w:t xml:space="preserve"> and/or increase the likelihood of R0 resection. In addition to providing the opportunity to treat early occult disease, </w:t>
      </w:r>
      <w:proofErr w:type="spellStart"/>
      <w:r w:rsidRPr="00666503">
        <w:rPr>
          <w:rFonts w:ascii="Book Antiqua" w:hAnsi="Book Antiqua"/>
        </w:rPr>
        <w:t>neoadjuvant</w:t>
      </w:r>
      <w:proofErr w:type="spellEnd"/>
      <w:r w:rsidRPr="00666503">
        <w:rPr>
          <w:rFonts w:ascii="Book Antiqua" w:hAnsi="Book Antiqua"/>
        </w:rPr>
        <w:t xml:space="preserve"> therapy ensures that patients undergoing resection receive multimodality therapy</w:t>
      </w:r>
      <w:r w:rsidRPr="00666503">
        <w:rPr>
          <w:rFonts w:ascii="Book Antiqua" w:hAnsi="Book Antiqua"/>
        </w:rPr>
        <w:fldChar w:fldCharType="begin"/>
      </w:r>
      <w:r w:rsidRPr="00666503">
        <w:rPr>
          <w:rFonts w:ascii="Book Antiqua" w:hAnsi="Book Antiqua"/>
        </w:rPr>
        <w:instrText xml:space="preserve"> ADDIN EN.CITE &lt;EndNote&gt;&lt;Cite&gt;&lt;Author&gt;Quiros&lt;/Author&gt;&lt;Year&gt;2007&lt;/Year&gt;&lt;RecNum&gt;112&lt;/RecNum&gt;&lt;DisplayText&gt;&lt;style face="superscript"&gt;[80]&lt;/style&gt;&lt;/DisplayText&gt;&lt;record&gt;&lt;rec-number&gt;112&lt;/rec-number&gt;&lt;foreign-keys&gt;&lt;key app="EN" db-id="59xdp9pvvxa5fberzt1xzpsq2adfrfvadxfx"&gt;112&lt;/key&gt;&lt;/foreign-keys&gt;&lt;ref-type name="Journal Article"&gt;17&lt;/ref-type&gt;&lt;contributors&gt;&lt;authors&gt;&lt;author&gt;Quiros, R. M.&lt;/author&gt;&lt;author&gt;Brown, K. M.&lt;/author&gt;&lt;author&gt;Hoffman, J. P.&lt;/author&gt;&lt;/authors&gt;&lt;/contributors&gt;&lt;auth-address&gt;Fox Chase Cancer Center, Philadelphia, Pennsylvania 19111-2497, USA.&lt;/auth-address&gt;&lt;titles&gt;&lt;title&gt;Neoadjuvant therapy in pancreatic cancer&lt;/title&gt;&lt;secondary-title&gt;Cancer Invest&lt;/secondary-title&gt;&lt;alt-title&gt;Cancer investigation&lt;/alt-title&gt;&lt;/titles&gt;&lt;pages&gt;267-73&lt;/pages&gt;&lt;volume&gt;25&lt;/volume&gt;&lt;number&gt;4&lt;/number&gt;&lt;edition&gt;2007/07/07&lt;/edition&gt;&lt;keywords&gt;&lt;keyword&gt;Humans&lt;/keyword&gt;&lt;keyword&gt;Neoadjuvant Therapy&lt;/keyword&gt;&lt;keyword&gt;Pancreatic Neoplasms/surgery/*therapy&lt;/keyword&gt;&lt;/keywords&gt;&lt;dates&gt;&lt;year&gt;2007&lt;/year&gt;&lt;pub-dates&gt;&lt;date&gt;Jun&lt;/date&gt;&lt;/pub-dates&gt;&lt;/dates&gt;&lt;isbn&gt;0735-7907 (Print)&amp;#xD;0735-7907 (Linking)&lt;/isbn&gt;&lt;accession-num&gt;17612937&lt;/accession-num&gt;&lt;work-type&gt;Review&lt;/work-type&gt;&lt;urls&gt;&lt;related-urls&gt;&lt;url&gt;http://www.ncbi.nlm.nih.gov/pubmed/17612937&lt;/url&gt;&lt;/related-urls&gt;&lt;/urls&gt;&lt;electronic-resource-num&gt;10.1080/07357900701206356&lt;/electronic-resource-num&gt;&lt;language&gt;eng&lt;/language&gt;&lt;/record&gt;&lt;/Cite&gt;&lt;/EndNote&gt;</w:instrText>
      </w:r>
      <w:r w:rsidRPr="00666503">
        <w:rPr>
          <w:rFonts w:ascii="Book Antiqua" w:hAnsi="Book Antiqua"/>
        </w:rPr>
        <w:fldChar w:fldCharType="separate"/>
      </w:r>
      <w:r w:rsidRPr="00666503">
        <w:rPr>
          <w:rFonts w:ascii="Book Antiqua" w:hAnsi="Book Antiqua"/>
          <w:noProof/>
          <w:vertAlign w:val="superscript"/>
        </w:rPr>
        <w:t>[</w:t>
      </w:r>
      <w:hyperlink w:anchor="_ENREF_80" w:tooltip="Quiros, 2007 #112" w:history="1">
        <w:r w:rsidRPr="00666503">
          <w:rPr>
            <w:rFonts w:ascii="Book Antiqua" w:hAnsi="Book Antiqua"/>
            <w:noProof/>
            <w:vertAlign w:val="superscript"/>
          </w:rPr>
          <w:t>80</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This is an important benefit as up to 25% of patients </w:t>
      </w:r>
      <w:r w:rsidRPr="00666503">
        <w:rPr>
          <w:rFonts w:ascii="Book Antiqua" w:hAnsi="Book Antiqua"/>
        </w:rPr>
        <w:lastRenderedPageBreak/>
        <w:t xml:space="preserve">with </w:t>
      </w:r>
      <w:proofErr w:type="spellStart"/>
      <w:r w:rsidRPr="00666503">
        <w:rPr>
          <w:rFonts w:ascii="Book Antiqua" w:hAnsi="Book Antiqua"/>
        </w:rPr>
        <w:t>resectable</w:t>
      </w:r>
      <w:proofErr w:type="spellEnd"/>
      <w:r w:rsidRPr="00666503">
        <w:rPr>
          <w:rFonts w:ascii="Book Antiqua" w:hAnsi="Book Antiqua"/>
        </w:rPr>
        <w:t xml:space="preserve"> tumors are unable to receive post-operative therapy due to post-operative complications, prolonged recovery or deconditioning</w:t>
      </w:r>
      <w:r w:rsidRPr="00666503">
        <w:rPr>
          <w:rFonts w:ascii="Book Antiqua" w:hAnsi="Book Antiqua"/>
        </w:rPr>
        <w:fldChar w:fldCharType="begin">
          <w:fldData xml:space="preserve">PEVuZE5vdGU+PENpdGU+PEF1dGhvcj5TcGl0ejwvQXV0aG9yPjxZZWFyPjE5OTc8L1llYXI+PFJl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Z3k8L2FiYnItMT48L2FsdC1wZXJpb2RpY2FsPjxwYWdlcz45MjgtMzc8L3BhZ2VzPjx2b2x1bWU+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PEVuZE5vdGU+PENpdGU+PEF1dGhvcj5TcGl0ejwvQXV0aG9yPjxZZWFyPjE5OTc8L1llYXI+PFJl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Z3k8L2FiYnItMT48L2FsdC1wZXJpb2RpY2FsPjxwYWdlcz45MjgtMzc8L3BhZ2VzPjx2b2x1bWU+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19" w:tooltip="Spitz, 1997 #37" w:history="1">
        <w:r w:rsidRPr="00666503">
          <w:rPr>
            <w:rFonts w:ascii="Book Antiqua" w:hAnsi="Book Antiqua"/>
            <w:noProof/>
            <w:vertAlign w:val="superscript"/>
          </w:rPr>
          <w:t>19</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Patients with borderline </w:t>
      </w:r>
      <w:proofErr w:type="spellStart"/>
      <w:r w:rsidRPr="00666503">
        <w:rPr>
          <w:rFonts w:ascii="Book Antiqua" w:hAnsi="Book Antiqua"/>
        </w:rPr>
        <w:t>resectable</w:t>
      </w:r>
      <w:proofErr w:type="spellEnd"/>
      <w:r w:rsidRPr="00666503">
        <w:rPr>
          <w:rFonts w:ascii="Book Antiqua" w:hAnsi="Book Antiqua"/>
        </w:rPr>
        <w:t xml:space="preserve"> disease often require more complex resections and it is therefore reasonable to assume delays to receipt of adjuvant therapy may be even more significant. By identifying patients with adequate performance status to complete pre-operative chemotherapy, and tumors with more favorable biology, </w:t>
      </w:r>
      <w:proofErr w:type="spellStart"/>
      <w:r w:rsidRPr="00666503">
        <w:rPr>
          <w:rFonts w:ascii="Book Antiqua" w:hAnsi="Book Antiqua"/>
        </w:rPr>
        <w:t>neoadjuvant</w:t>
      </w:r>
      <w:proofErr w:type="spellEnd"/>
      <w:r w:rsidRPr="00666503">
        <w:rPr>
          <w:rFonts w:ascii="Book Antiqua" w:hAnsi="Book Antiqua"/>
        </w:rPr>
        <w:t xml:space="preserve"> therapy selects patients most likely to benefit from </w:t>
      </w:r>
      <w:proofErr w:type="gramStart"/>
      <w:r w:rsidRPr="00666503">
        <w:rPr>
          <w:rFonts w:ascii="Book Antiqua" w:hAnsi="Book Antiqua"/>
        </w:rPr>
        <w:t>resection</w:t>
      </w:r>
      <w:proofErr w:type="gramEnd"/>
      <w:r w:rsidRPr="00666503">
        <w:rPr>
          <w:rFonts w:ascii="Book Antiqua" w:hAnsi="Book Antiqua"/>
        </w:rPr>
        <w:fldChar w:fldCharType="begin">
          <w:fldData xml:space="preserve">PEVuZE5vdGU+PENpdGU+PEF1dGhvcj5TdG9rZXM8L0F1dGhvcj48WWVhcj4yMDExPC9ZZWFyPjxS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PEVuZE5vdGU+PENpdGU+PEF1dGhvcj5TdG9rZXM8L0F1dGhvcj48WWVhcj4yMDExPC9ZZWFyPjxS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81" w:tooltip="Stokes, 2011 #85" w:history="1">
        <w:r w:rsidRPr="00666503">
          <w:rPr>
            <w:rFonts w:ascii="Book Antiqua" w:hAnsi="Book Antiqua"/>
            <w:noProof/>
            <w:vertAlign w:val="superscript"/>
          </w:rPr>
          <w:t>81</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w:t>
      </w:r>
      <w:r>
        <w:rPr>
          <w:rFonts w:ascii="Book Antiqua" w:hAnsi="Book Antiqua"/>
        </w:rPr>
        <w:t xml:space="preserve"> </w:t>
      </w:r>
      <w:r w:rsidRPr="00666503">
        <w:rPr>
          <w:rFonts w:ascii="Book Antiqua" w:hAnsi="Book Antiqua"/>
        </w:rPr>
        <w:t xml:space="preserve">In principle, pre-operative treatment may also enable enhanced tumor oxygenation and drug delivery compared to the </w:t>
      </w:r>
      <w:proofErr w:type="spellStart"/>
      <w:r w:rsidRPr="00666503">
        <w:rPr>
          <w:rFonts w:ascii="Book Antiqua" w:hAnsi="Book Antiqua"/>
        </w:rPr>
        <w:t>post operative</w:t>
      </w:r>
      <w:proofErr w:type="spellEnd"/>
      <w:r w:rsidRPr="00666503">
        <w:rPr>
          <w:rFonts w:ascii="Book Antiqua" w:hAnsi="Book Antiqua"/>
        </w:rPr>
        <w:t xml:space="preserve"> state, which may result in more effective radiotherapy</w:t>
      </w:r>
      <w:r w:rsidRPr="00666503">
        <w:rPr>
          <w:rFonts w:ascii="Book Antiqua" w:hAnsi="Book Antiqua"/>
        </w:rPr>
        <w:fldChar w:fldCharType="begin">
          <w:fldData xml:space="preserve">PEVuZE5vdGU+PENpdGU+PEF1dGhvcj5QaXN0ZXJzPC9BdXRob3I+PFllYXI+MjAwMDwvWWVhcj48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aW5pY2FsIE9uY29sb2d5PC9hYmJyLTE+PC9hbHQtcGVyaW9kaWNhbD48cGFnZXM+ODYwLTc8L3Bh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==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PEVuZE5vdGU+PENpdGU+PEF1dGhvcj5QaXN0ZXJzPC9BdXRob3I+PFllYXI+MjAwMDwvWWVhcj48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aW5pY2FsIE9uY29sb2d5PC9hYmJyLTE+PC9hbHQtcGVyaW9kaWNhbD48cGFnZXM+ODYwLTc8L3Bh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==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82" w:tooltip="Pisters, 2000 #122" w:history="1">
        <w:r w:rsidRPr="00666503">
          <w:rPr>
            <w:rFonts w:ascii="Book Antiqua" w:hAnsi="Book Antiqua"/>
            <w:noProof/>
            <w:vertAlign w:val="superscript"/>
          </w:rPr>
          <w:t>82</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w:t>
      </w:r>
      <w:r>
        <w:rPr>
          <w:rFonts w:ascii="Book Antiqua" w:hAnsi="Book Antiqua"/>
        </w:rPr>
        <w:t xml:space="preserve"> </w:t>
      </w:r>
    </w:p>
    <w:p w:rsidR="00F1341F" w:rsidRPr="00666503" w:rsidRDefault="00F1341F" w:rsidP="00666503">
      <w:pPr>
        <w:spacing w:line="360" w:lineRule="auto"/>
        <w:ind w:firstLineChars="200" w:firstLine="480"/>
        <w:jc w:val="both"/>
        <w:rPr>
          <w:rFonts w:ascii="Book Antiqua" w:hAnsi="Book Antiqua"/>
        </w:rPr>
      </w:pPr>
      <w:r w:rsidRPr="00666503">
        <w:rPr>
          <w:rFonts w:ascii="Book Antiqua" w:hAnsi="Book Antiqua"/>
        </w:rPr>
        <w:t xml:space="preserve"> In 2001, Mehta </w:t>
      </w:r>
      <w:r w:rsidRPr="00666503">
        <w:rPr>
          <w:rFonts w:ascii="Book Antiqua" w:hAnsi="Book Antiqua"/>
          <w:i/>
        </w:rPr>
        <w:t xml:space="preserve">et </w:t>
      </w:r>
      <w:proofErr w:type="gramStart"/>
      <w:r w:rsidRPr="00666503">
        <w:rPr>
          <w:rFonts w:ascii="Book Antiqua" w:hAnsi="Book Antiqua"/>
          <w:i/>
        </w:rPr>
        <w:t>al</w:t>
      </w:r>
      <w:proofErr w:type="gramEnd"/>
      <w:r w:rsidRPr="00666503">
        <w:rPr>
          <w:rFonts w:ascii="Book Antiqua" w:hAnsi="Book Antiqua"/>
        </w:rPr>
        <w:fldChar w:fldCharType="begin">
          <w:fldData xml:space="preserve">PEVuZE5vdGU+PENpdGU+PEF1dGhvcj5NZWh0YTwvQXV0aG9yPjxZZWFyPjIwMDE8L1llYXI+PFJl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PEVuZE5vdGU+PENpdGU+PEF1dGhvcj5NZWh0YTwvQXV0aG9yPjxZZWFyPjIwMDE8L1llYXI+PFJl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83" w:tooltip="Mehta, 2001 #32" w:history="1">
        <w:r w:rsidRPr="00666503">
          <w:rPr>
            <w:rFonts w:ascii="Book Antiqua" w:hAnsi="Book Antiqua"/>
            <w:noProof/>
            <w:vertAlign w:val="superscript"/>
          </w:rPr>
          <w:t>83</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described the first prospective case series of 15 patients with </w:t>
      </w:r>
      <w:r w:rsidRPr="00666503">
        <w:rPr>
          <w:rFonts w:ascii="Book Antiqua" w:hAnsi="Book Antiqua"/>
          <w:lang w:eastAsia="zh-CN"/>
        </w:rPr>
        <w:t>‘</w:t>
      </w:r>
      <w:r w:rsidRPr="00666503">
        <w:rPr>
          <w:rFonts w:ascii="Book Antiqua" w:hAnsi="Book Antiqua"/>
        </w:rPr>
        <w:t xml:space="preserve">‘marginally </w:t>
      </w:r>
      <w:proofErr w:type="spellStart"/>
      <w:r w:rsidRPr="00666503">
        <w:rPr>
          <w:rFonts w:ascii="Book Antiqua" w:hAnsi="Book Antiqua"/>
        </w:rPr>
        <w:t>resectable</w:t>
      </w:r>
      <w:proofErr w:type="spellEnd"/>
      <w:r w:rsidRPr="00666503">
        <w:rPr>
          <w:rFonts w:ascii="Book Antiqua" w:hAnsi="Book Antiqua"/>
          <w:lang w:eastAsia="zh-CN"/>
        </w:rPr>
        <w:t>’</w:t>
      </w:r>
      <w:r w:rsidRPr="00666503">
        <w:rPr>
          <w:rFonts w:ascii="Book Antiqua" w:hAnsi="Book Antiqua"/>
        </w:rPr>
        <w:t>’ PDAC as indicated by CT evidence of portal vein, superior mesenteric vein, or artery involvement.</w:t>
      </w:r>
      <w:r>
        <w:rPr>
          <w:rFonts w:ascii="Book Antiqua" w:hAnsi="Book Antiqua"/>
        </w:rPr>
        <w:t xml:space="preserve"> </w:t>
      </w:r>
      <w:r w:rsidRPr="00666503">
        <w:rPr>
          <w:rFonts w:ascii="Book Antiqua" w:hAnsi="Book Antiqua"/>
        </w:rPr>
        <w:t>Patients were treated with 5-FU and radiation followed by reevaluation for resection.</w:t>
      </w:r>
      <w:r>
        <w:rPr>
          <w:rFonts w:ascii="Book Antiqua" w:hAnsi="Book Antiqua"/>
        </w:rPr>
        <w:t xml:space="preserve"> </w:t>
      </w:r>
      <w:r w:rsidRPr="00666503">
        <w:rPr>
          <w:rFonts w:ascii="Book Antiqua" w:hAnsi="Book Antiqua"/>
        </w:rPr>
        <w:t xml:space="preserve">Nine of 15 patients underwent resection, all with uninvolved margins, leading the group to conclude that </w:t>
      </w:r>
      <w:proofErr w:type="spellStart"/>
      <w:r w:rsidRPr="00666503">
        <w:rPr>
          <w:rFonts w:ascii="Book Antiqua" w:hAnsi="Book Antiqua"/>
        </w:rPr>
        <w:t>chemoradiation</w:t>
      </w:r>
      <w:proofErr w:type="spellEnd"/>
      <w:r w:rsidRPr="00666503">
        <w:rPr>
          <w:rFonts w:ascii="Book Antiqua" w:hAnsi="Book Antiqua"/>
        </w:rPr>
        <w:t xml:space="preserve"> is well tolerated, and may downstage tumors, sterilize regional lymph nodes, and improve </w:t>
      </w:r>
      <w:proofErr w:type="spellStart"/>
      <w:r w:rsidRPr="00666503">
        <w:rPr>
          <w:rFonts w:ascii="Book Antiqua" w:hAnsi="Book Antiqua"/>
        </w:rPr>
        <w:t>resectability</w:t>
      </w:r>
      <w:proofErr w:type="spellEnd"/>
      <w:r w:rsidRPr="00666503">
        <w:rPr>
          <w:rFonts w:ascii="Book Antiqua" w:hAnsi="Book Antiqua"/>
        </w:rPr>
        <w:t xml:space="preserve"> in patients with </w:t>
      </w:r>
      <w:r w:rsidRPr="00666503">
        <w:rPr>
          <w:rFonts w:ascii="Book Antiqua" w:hAnsi="Book Antiqua"/>
          <w:lang w:eastAsia="zh-CN"/>
        </w:rPr>
        <w:t>‘</w:t>
      </w:r>
      <w:r w:rsidRPr="00666503">
        <w:rPr>
          <w:rFonts w:ascii="Book Antiqua" w:hAnsi="Book Antiqua"/>
        </w:rPr>
        <w:t xml:space="preserve">‘marginally </w:t>
      </w:r>
      <w:proofErr w:type="spellStart"/>
      <w:r w:rsidRPr="00666503">
        <w:rPr>
          <w:rFonts w:ascii="Book Antiqua" w:hAnsi="Book Antiqua"/>
        </w:rPr>
        <w:t>resectable</w:t>
      </w:r>
      <w:proofErr w:type="spellEnd"/>
      <w:r w:rsidRPr="00666503">
        <w:rPr>
          <w:rFonts w:ascii="Book Antiqua" w:hAnsi="Book Antiqua"/>
          <w:lang w:eastAsia="zh-CN"/>
        </w:rPr>
        <w:t>’</w:t>
      </w:r>
      <w:r w:rsidRPr="00666503">
        <w:rPr>
          <w:rFonts w:ascii="Book Antiqua" w:hAnsi="Book Antiqua"/>
        </w:rPr>
        <w:t xml:space="preserve">’ pancreatic cancer. </w:t>
      </w:r>
    </w:p>
    <w:p w:rsidR="00F1341F" w:rsidRPr="00666503" w:rsidRDefault="00F1341F" w:rsidP="00666503">
      <w:pPr>
        <w:spacing w:line="360" w:lineRule="auto"/>
        <w:ind w:firstLineChars="200" w:firstLine="480"/>
        <w:jc w:val="both"/>
        <w:rPr>
          <w:rFonts w:ascii="Book Antiqua" w:hAnsi="Book Antiqua"/>
        </w:rPr>
      </w:pPr>
      <w:r w:rsidRPr="00666503">
        <w:rPr>
          <w:rFonts w:ascii="Book Antiqua" w:hAnsi="Book Antiqua"/>
        </w:rPr>
        <w:t xml:space="preserve">Landry </w:t>
      </w:r>
      <w:r w:rsidRPr="00666503">
        <w:rPr>
          <w:rFonts w:ascii="Book Antiqua" w:hAnsi="Book Antiqua"/>
          <w:i/>
        </w:rPr>
        <w:t xml:space="preserve">et </w:t>
      </w:r>
      <w:proofErr w:type="gramStart"/>
      <w:r w:rsidRPr="00666503">
        <w:rPr>
          <w:rFonts w:ascii="Book Antiqua" w:hAnsi="Book Antiqua"/>
          <w:i/>
        </w:rPr>
        <w:t>al</w:t>
      </w:r>
      <w:proofErr w:type="gramEnd"/>
      <w:r w:rsidRPr="00666503">
        <w:rPr>
          <w:rFonts w:ascii="Book Antiqua" w:hAnsi="Book Antiqua"/>
        </w:rPr>
        <w:fldChar w:fldCharType="begin">
          <w:fldData xml:space="preserve">PEVuZE5vdGU+PENpdGU+PEF1dGhvcj5MYW5kcnk8L0F1dGhvcj48WWVhcj4yMDEwPC9ZZWFyPjxS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PEVuZE5vdGU+PENpdGU+PEF1dGhvcj5MYW5kcnk8L0F1dGhvcj48WWVhcj4yMDEwPC9ZZWFyPjxS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84" w:tooltip="Landry, 2010 #83" w:history="1">
        <w:r w:rsidRPr="00666503">
          <w:rPr>
            <w:rFonts w:ascii="Book Antiqua" w:hAnsi="Book Antiqua"/>
            <w:noProof/>
            <w:vertAlign w:val="superscript"/>
          </w:rPr>
          <w:t>84</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reported the first multi-institutional prospective study in borderline </w:t>
      </w:r>
      <w:proofErr w:type="spellStart"/>
      <w:r w:rsidRPr="00666503">
        <w:rPr>
          <w:rFonts w:ascii="Book Antiqua" w:hAnsi="Book Antiqua"/>
        </w:rPr>
        <w:t>resectable</w:t>
      </w:r>
      <w:proofErr w:type="spellEnd"/>
      <w:r w:rsidRPr="00666503">
        <w:rPr>
          <w:rFonts w:ascii="Book Antiqua" w:hAnsi="Book Antiqua"/>
        </w:rPr>
        <w:t xml:space="preserve"> PDAC, a randomized phase II trial comparing </w:t>
      </w:r>
      <w:proofErr w:type="spellStart"/>
      <w:r w:rsidRPr="00666503">
        <w:rPr>
          <w:rFonts w:ascii="Book Antiqua" w:hAnsi="Book Antiqua"/>
        </w:rPr>
        <w:t>neoadjuvant</w:t>
      </w:r>
      <w:proofErr w:type="spellEnd"/>
      <w:r w:rsidRPr="00666503">
        <w:rPr>
          <w:rFonts w:ascii="Book Antiqua" w:hAnsi="Book Antiqua"/>
        </w:rPr>
        <w:t xml:space="preserve"> regimens.</w:t>
      </w:r>
      <w:r>
        <w:rPr>
          <w:rFonts w:ascii="Book Antiqua" w:hAnsi="Book Antiqua"/>
        </w:rPr>
        <w:t xml:space="preserve"> </w:t>
      </w:r>
      <w:r w:rsidRPr="00666503">
        <w:rPr>
          <w:rFonts w:ascii="Book Antiqua" w:hAnsi="Book Antiqua"/>
        </w:rPr>
        <w:t xml:space="preserve">From 2003 to 2005, 21 patients were identified at 10 Eastern Cooperative Oncology Groups (ECOG) institutions. In Arm A, 10 patients, received gemcitabine based </w:t>
      </w:r>
      <w:proofErr w:type="spellStart"/>
      <w:r w:rsidRPr="00666503">
        <w:rPr>
          <w:rFonts w:ascii="Book Antiqua" w:hAnsi="Book Antiqua"/>
        </w:rPr>
        <w:t>chemoradiation</w:t>
      </w:r>
      <w:proofErr w:type="spellEnd"/>
      <w:r w:rsidRPr="00666503">
        <w:rPr>
          <w:rFonts w:ascii="Book Antiqua" w:hAnsi="Book Antiqua"/>
        </w:rPr>
        <w:t>, in Arm B 11 patients received induction chemotherapy using gemcitabine/</w:t>
      </w:r>
      <w:proofErr w:type="spellStart"/>
      <w:r w:rsidRPr="00666503">
        <w:rPr>
          <w:rFonts w:ascii="Book Antiqua" w:hAnsi="Book Antiqua"/>
        </w:rPr>
        <w:t>cisplatin</w:t>
      </w:r>
      <w:proofErr w:type="spellEnd"/>
      <w:r w:rsidRPr="00666503">
        <w:rPr>
          <w:rFonts w:ascii="Book Antiqua" w:hAnsi="Book Antiqua"/>
        </w:rPr>
        <w:t xml:space="preserve">/5-FU followed by </w:t>
      </w:r>
      <w:proofErr w:type="spellStart"/>
      <w:r w:rsidRPr="00666503">
        <w:rPr>
          <w:rFonts w:ascii="Book Antiqua" w:hAnsi="Book Antiqua"/>
        </w:rPr>
        <w:lastRenderedPageBreak/>
        <w:t>chemoradiation</w:t>
      </w:r>
      <w:proofErr w:type="spellEnd"/>
      <w:r w:rsidRPr="00666503">
        <w:rPr>
          <w:rFonts w:ascii="Book Antiqua" w:hAnsi="Book Antiqua"/>
        </w:rPr>
        <w:t xml:space="preserve"> with 5-FU.</w:t>
      </w:r>
      <w:r>
        <w:rPr>
          <w:rFonts w:ascii="Book Antiqua" w:hAnsi="Book Antiqua"/>
        </w:rPr>
        <w:t xml:space="preserve"> </w:t>
      </w:r>
      <w:r w:rsidRPr="00666503">
        <w:rPr>
          <w:rFonts w:ascii="Book Antiqua" w:hAnsi="Book Antiqua"/>
        </w:rPr>
        <w:t xml:space="preserve">3 patients in Arm A and 2 patients in Arm B were resected. The median survival of resected patients was 26.3 </w:t>
      </w:r>
      <w:proofErr w:type="gramStart"/>
      <w:r w:rsidRPr="00666503">
        <w:rPr>
          <w:rFonts w:ascii="Book Antiqua" w:hAnsi="Book Antiqua"/>
        </w:rPr>
        <w:t>mo</w:t>
      </w:r>
      <w:proofErr w:type="gramEnd"/>
      <w:r w:rsidRPr="00666503">
        <w:rPr>
          <w:rFonts w:ascii="Book Antiqua" w:hAnsi="Book Antiqua"/>
        </w:rPr>
        <w:t xml:space="preserve">. All patients received adjuvant gemcitabine for 5 cycles. The trial was terminated early due to poor </w:t>
      </w:r>
      <w:proofErr w:type="gramStart"/>
      <w:r w:rsidRPr="00666503">
        <w:rPr>
          <w:rFonts w:ascii="Book Antiqua" w:hAnsi="Book Antiqua"/>
        </w:rPr>
        <w:t>accrual,</w:t>
      </w:r>
      <w:proofErr w:type="gramEnd"/>
      <w:r w:rsidRPr="00666503">
        <w:rPr>
          <w:rFonts w:ascii="Book Antiqua" w:hAnsi="Book Antiqua"/>
        </w:rPr>
        <w:t xml:space="preserve"> however it found both </w:t>
      </w:r>
      <w:proofErr w:type="spellStart"/>
      <w:r w:rsidRPr="00666503">
        <w:rPr>
          <w:rFonts w:ascii="Book Antiqua" w:hAnsi="Book Antiqua"/>
        </w:rPr>
        <w:t>neoadjuvant</w:t>
      </w:r>
      <w:proofErr w:type="spellEnd"/>
      <w:r w:rsidRPr="00666503">
        <w:rPr>
          <w:rFonts w:ascii="Book Antiqua" w:hAnsi="Book Antiqua"/>
        </w:rPr>
        <w:t xml:space="preserve"> regimens to be tolerable, with similar </w:t>
      </w:r>
      <w:proofErr w:type="spellStart"/>
      <w:r w:rsidRPr="00666503">
        <w:rPr>
          <w:rFonts w:ascii="Book Antiqua" w:hAnsi="Book Antiqua"/>
        </w:rPr>
        <w:t>resectability</w:t>
      </w:r>
      <w:proofErr w:type="spellEnd"/>
      <w:r w:rsidRPr="00666503">
        <w:rPr>
          <w:rFonts w:ascii="Book Antiqua" w:hAnsi="Book Antiqua"/>
        </w:rPr>
        <w:t xml:space="preserve"> and survival to those reported in retrospective studies. </w:t>
      </w:r>
    </w:p>
    <w:p w:rsidR="00F1341F" w:rsidRPr="00666503" w:rsidRDefault="00F1341F" w:rsidP="00666503">
      <w:pPr>
        <w:spacing w:line="360" w:lineRule="auto"/>
        <w:ind w:firstLineChars="200" w:firstLine="480"/>
        <w:jc w:val="both"/>
        <w:rPr>
          <w:rFonts w:ascii="Book Antiqua" w:hAnsi="Book Antiqua"/>
        </w:rPr>
      </w:pPr>
      <w:r w:rsidRPr="00666503">
        <w:rPr>
          <w:rFonts w:ascii="Book Antiqua" w:hAnsi="Book Antiqua"/>
        </w:rPr>
        <w:t xml:space="preserve">Aside from these prospective trials, the literature in borderline </w:t>
      </w:r>
      <w:proofErr w:type="spellStart"/>
      <w:r w:rsidRPr="00666503">
        <w:rPr>
          <w:rFonts w:ascii="Book Antiqua" w:hAnsi="Book Antiqua"/>
        </w:rPr>
        <w:t>resectable</w:t>
      </w:r>
      <w:proofErr w:type="spellEnd"/>
      <w:r w:rsidRPr="00666503">
        <w:rPr>
          <w:rFonts w:ascii="Book Antiqua" w:hAnsi="Book Antiqua"/>
        </w:rPr>
        <w:t xml:space="preserve"> pancreatic cancer consists mainly of retrospective single institution studies (Table 2). </w:t>
      </w:r>
    </w:p>
    <w:p w:rsidR="00F1341F" w:rsidRPr="00666503" w:rsidRDefault="00F1341F" w:rsidP="00666503">
      <w:pPr>
        <w:spacing w:line="360" w:lineRule="auto"/>
        <w:ind w:firstLineChars="200" w:firstLine="480"/>
        <w:jc w:val="both"/>
        <w:rPr>
          <w:rFonts w:ascii="Book Antiqua" w:hAnsi="Book Antiqua"/>
        </w:rPr>
      </w:pPr>
      <w:r w:rsidRPr="00666503">
        <w:rPr>
          <w:rFonts w:ascii="Book Antiqua" w:hAnsi="Book Antiqua"/>
        </w:rPr>
        <w:t xml:space="preserve">The first report from MD Ander Cancer Center was a, retrospective review of 160 patients, divided into 3 groups defined by both anatomic and non-anatomic </w:t>
      </w:r>
      <w:proofErr w:type="gramStart"/>
      <w:r w:rsidRPr="00666503">
        <w:rPr>
          <w:rFonts w:ascii="Book Antiqua" w:hAnsi="Book Antiqua"/>
        </w:rPr>
        <w:t>variables</w:t>
      </w:r>
      <w:proofErr w:type="gramEnd"/>
      <w:r w:rsidRPr="00666503">
        <w:rPr>
          <w:rFonts w:ascii="Book Antiqua" w:hAnsi="Book Antiqua"/>
        </w:rPr>
        <w:fldChar w:fldCharType="begin">
          <w:fldData xml:space="preserve">PEVuZE5vdGU+PENpdGU+PEF1dGhvcj5LYXR6PC9BdXRob3I+PFllYXI+MjAwODwvWWVhcj48UmVj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=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PEVuZE5vdGU+PENpdGU+PEF1dGhvcj5LYXR6PC9BdXRob3I+PFllYXI+MjAwODwvWWVhcj48UmVj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=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31" w:tooltip="Katz, 2008 #13" w:history="1">
        <w:r w:rsidRPr="00666503">
          <w:rPr>
            <w:rFonts w:ascii="Book Antiqua" w:hAnsi="Book Antiqua"/>
            <w:noProof/>
            <w:vertAlign w:val="superscript"/>
          </w:rPr>
          <w:t>31</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Among these included 84 patients with anatomically defined borderline </w:t>
      </w:r>
      <w:proofErr w:type="spellStart"/>
      <w:r w:rsidRPr="00666503">
        <w:rPr>
          <w:rFonts w:ascii="Book Antiqua" w:hAnsi="Book Antiqua"/>
        </w:rPr>
        <w:t>resectable</w:t>
      </w:r>
      <w:proofErr w:type="spellEnd"/>
      <w:r w:rsidRPr="00666503">
        <w:rPr>
          <w:rFonts w:ascii="Book Antiqua" w:hAnsi="Book Antiqua"/>
        </w:rPr>
        <w:t xml:space="preserve"> tumors. Patients were treated with a variety of </w:t>
      </w:r>
      <w:proofErr w:type="spellStart"/>
      <w:r w:rsidRPr="00666503">
        <w:rPr>
          <w:rFonts w:ascii="Book Antiqua" w:hAnsi="Book Antiqua"/>
        </w:rPr>
        <w:t>neoadjuvant</w:t>
      </w:r>
      <w:proofErr w:type="spellEnd"/>
      <w:r w:rsidRPr="00666503">
        <w:rPr>
          <w:rFonts w:ascii="Book Antiqua" w:hAnsi="Book Antiqua"/>
        </w:rPr>
        <w:t xml:space="preserve"> regimens incorporating chemotherapy, </w:t>
      </w:r>
      <w:proofErr w:type="spellStart"/>
      <w:r w:rsidRPr="00666503">
        <w:rPr>
          <w:rFonts w:ascii="Book Antiqua" w:hAnsi="Book Antiqua"/>
        </w:rPr>
        <w:t>chemoradiation</w:t>
      </w:r>
      <w:proofErr w:type="spellEnd"/>
      <w:r w:rsidRPr="00666503">
        <w:rPr>
          <w:rFonts w:ascii="Book Antiqua" w:hAnsi="Book Antiqua"/>
        </w:rPr>
        <w:t xml:space="preserve">, or both, prior to </w:t>
      </w:r>
      <w:proofErr w:type="gramStart"/>
      <w:r w:rsidRPr="00666503">
        <w:rPr>
          <w:rFonts w:ascii="Book Antiqua" w:hAnsi="Book Antiqua"/>
        </w:rPr>
        <w:t>planned</w:t>
      </w:r>
      <w:proofErr w:type="gramEnd"/>
      <w:r w:rsidRPr="00666503">
        <w:rPr>
          <w:rFonts w:ascii="Book Antiqua" w:hAnsi="Book Antiqua"/>
        </w:rPr>
        <w:t xml:space="preserve"> resection. Of this group, 38% underwent resection</w:t>
      </w:r>
      <w:r w:rsidRPr="00666503">
        <w:rPr>
          <w:rFonts w:ascii="Book Antiqua" w:hAnsi="Book Antiqua"/>
          <w:lang w:eastAsia="zh-CN"/>
        </w:rPr>
        <w:t xml:space="preserve"> - </w:t>
      </w:r>
      <w:r w:rsidRPr="00666503">
        <w:rPr>
          <w:rFonts w:ascii="Book Antiqua" w:hAnsi="Book Antiqua"/>
        </w:rPr>
        <w:t xml:space="preserve">97% of which were R0. The median survival of all patients was 21 </w:t>
      </w:r>
      <w:proofErr w:type="spellStart"/>
      <w:proofErr w:type="gramStart"/>
      <w:r w:rsidRPr="00666503">
        <w:rPr>
          <w:rFonts w:ascii="Book Antiqua" w:hAnsi="Book Antiqua"/>
        </w:rPr>
        <w:t>mo</w:t>
      </w:r>
      <w:proofErr w:type="spellEnd"/>
      <w:proofErr w:type="gramEnd"/>
      <w:r w:rsidRPr="00666503">
        <w:rPr>
          <w:rFonts w:ascii="Book Antiqua" w:hAnsi="Book Antiqua"/>
        </w:rPr>
        <w:t xml:space="preserve">: 40 </w:t>
      </w:r>
      <w:proofErr w:type="spellStart"/>
      <w:r w:rsidRPr="00666503">
        <w:rPr>
          <w:rFonts w:ascii="Book Antiqua" w:hAnsi="Book Antiqua"/>
        </w:rPr>
        <w:t>mo</w:t>
      </w:r>
      <w:proofErr w:type="spellEnd"/>
      <w:r w:rsidRPr="00666503">
        <w:rPr>
          <w:rFonts w:ascii="Book Antiqua" w:hAnsi="Book Antiqua"/>
        </w:rPr>
        <w:t xml:space="preserve"> for resected patients and 15 </w:t>
      </w:r>
      <w:proofErr w:type="spellStart"/>
      <w:r w:rsidRPr="00666503">
        <w:rPr>
          <w:rFonts w:ascii="Book Antiqua" w:hAnsi="Book Antiqua"/>
        </w:rPr>
        <w:t>mo</w:t>
      </w:r>
      <w:proofErr w:type="spellEnd"/>
      <w:r w:rsidRPr="00666503">
        <w:rPr>
          <w:rFonts w:ascii="Book Antiqua" w:hAnsi="Book Antiqua"/>
        </w:rPr>
        <w:t xml:space="preserve"> for patients who did not undergo resection. Since this study, multiple smaller and few similarly sized retrospective reviews have reported similar findings.</w:t>
      </w:r>
    </w:p>
    <w:p w:rsidR="00F1341F" w:rsidRPr="00666503" w:rsidRDefault="00F1341F" w:rsidP="00666503">
      <w:pPr>
        <w:spacing w:line="360" w:lineRule="auto"/>
        <w:ind w:firstLineChars="200" w:firstLine="480"/>
        <w:jc w:val="both"/>
        <w:rPr>
          <w:rFonts w:ascii="Book Antiqua" w:hAnsi="Book Antiqua"/>
        </w:rPr>
      </w:pPr>
      <w:r w:rsidRPr="00666503">
        <w:rPr>
          <w:rFonts w:ascii="Book Antiqua" w:hAnsi="Book Antiqua"/>
        </w:rPr>
        <w:t xml:space="preserve">Small </w:t>
      </w:r>
      <w:r w:rsidRPr="00666503">
        <w:rPr>
          <w:rFonts w:ascii="Book Antiqua" w:hAnsi="Book Antiqua"/>
          <w:i/>
        </w:rPr>
        <w:t xml:space="preserve">et </w:t>
      </w:r>
      <w:proofErr w:type="gramStart"/>
      <w:r w:rsidRPr="00666503">
        <w:rPr>
          <w:rFonts w:ascii="Book Antiqua" w:hAnsi="Book Antiqua"/>
          <w:i/>
        </w:rPr>
        <w:t>al</w:t>
      </w:r>
      <w:proofErr w:type="gramEnd"/>
      <w:r w:rsidRPr="00666503">
        <w:rPr>
          <w:rFonts w:ascii="Book Antiqua" w:hAnsi="Book Antiqua"/>
        </w:rPr>
        <w:fldChar w:fldCharType="begin">
          <w:fldData xml:space="preserve">PEVuZE5vdGU+PENpdGU+PEF1dGhvcj5TbWFsbDwvQXV0aG9yPjxZZWFyPjIwMDg8L1llYXI+PFJl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IG9mIENsaW5pY2FsIE9uY29sb2d5PC9hYmJyLTE+PC9hbHQtcGVyaW9kaWNhbD48cGFnZXM+OTQy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PEVuZE5vdGU+PENpdGU+PEF1dGhvcj5TbWFsbDwvQXV0aG9yPjxZZWFyPjIwMDg8L1llYXI+PFJl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IG9mIENsaW5pY2FsIE9uY29sb2d5PC9hYmJyLTE+PC9hbHQtcGVyaW9kaWNhbD48cGFnZXM+OTQy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85" w:tooltip="Small, 2008 #153" w:history="1">
        <w:r w:rsidRPr="00666503">
          <w:rPr>
            <w:rFonts w:ascii="Book Antiqua" w:hAnsi="Book Antiqua"/>
            <w:noProof/>
            <w:vertAlign w:val="superscript"/>
          </w:rPr>
          <w:t>85</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first used the NCCN definition of borderline </w:t>
      </w:r>
      <w:proofErr w:type="spellStart"/>
      <w:r w:rsidRPr="00666503">
        <w:rPr>
          <w:rFonts w:ascii="Book Antiqua" w:hAnsi="Book Antiqua"/>
        </w:rPr>
        <w:t>resectable</w:t>
      </w:r>
      <w:proofErr w:type="spellEnd"/>
      <w:r w:rsidRPr="00666503">
        <w:rPr>
          <w:rFonts w:ascii="Book Antiqua" w:hAnsi="Book Antiqua"/>
        </w:rPr>
        <w:t xml:space="preserve"> disease in a </w:t>
      </w:r>
      <w:proofErr w:type="spellStart"/>
      <w:r w:rsidRPr="00666503">
        <w:rPr>
          <w:rFonts w:ascii="Book Antiqua" w:hAnsi="Book Antiqua"/>
        </w:rPr>
        <w:t>multi center</w:t>
      </w:r>
      <w:proofErr w:type="spellEnd"/>
      <w:r w:rsidRPr="00666503">
        <w:rPr>
          <w:rFonts w:ascii="Book Antiqua" w:hAnsi="Book Antiqua"/>
        </w:rPr>
        <w:t xml:space="preserve">, phase II trial of lesser degree, enrolling 41 patients, including 9 with borderline </w:t>
      </w:r>
      <w:proofErr w:type="spellStart"/>
      <w:r w:rsidRPr="00666503">
        <w:rPr>
          <w:rFonts w:ascii="Book Antiqua" w:hAnsi="Book Antiqua"/>
        </w:rPr>
        <w:t>resectable</w:t>
      </w:r>
      <w:proofErr w:type="spellEnd"/>
      <w:r w:rsidRPr="00666503">
        <w:rPr>
          <w:rFonts w:ascii="Book Antiqua" w:hAnsi="Book Antiqua"/>
        </w:rPr>
        <w:t xml:space="preserve"> disease.</w:t>
      </w:r>
      <w:r>
        <w:rPr>
          <w:rFonts w:ascii="Book Antiqua" w:hAnsi="Book Antiqua"/>
        </w:rPr>
        <w:t xml:space="preserve"> </w:t>
      </w:r>
      <w:r w:rsidRPr="00666503">
        <w:rPr>
          <w:rFonts w:ascii="Book Antiqua" w:hAnsi="Book Antiqua"/>
        </w:rPr>
        <w:t xml:space="preserve">The study used </w:t>
      </w:r>
      <w:proofErr w:type="spellStart"/>
      <w:r w:rsidRPr="00666503">
        <w:rPr>
          <w:rFonts w:ascii="Book Antiqua" w:hAnsi="Book Antiqua"/>
        </w:rPr>
        <w:t>neoadjuvant</w:t>
      </w:r>
      <w:proofErr w:type="spellEnd"/>
      <w:r w:rsidRPr="00666503">
        <w:rPr>
          <w:rFonts w:ascii="Book Antiqua" w:hAnsi="Book Antiqua"/>
        </w:rPr>
        <w:t xml:space="preserve"> full dose gemcitabine plus radiation therapy, and found that treatment was well tolerated and that 33% of were able to proceed with resection. They observed a 76% one-year survival rates, and concluded that the strategy should be further explored.</w:t>
      </w:r>
    </w:p>
    <w:p w:rsidR="00F1341F" w:rsidRPr="00666503" w:rsidRDefault="00F1341F" w:rsidP="00666503">
      <w:pPr>
        <w:widowControl w:val="0"/>
        <w:autoSpaceDE w:val="0"/>
        <w:autoSpaceDN w:val="0"/>
        <w:adjustRightInd w:val="0"/>
        <w:spacing w:line="360" w:lineRule="auto"/>
        <w:ind w:firstLineChars="200" w:firstLine="480"/>
        <w:jc w:val="both"/>
        <w:rPr>
          <w:rFonts w:ascii="Book Antiqua" w:hAnsi="Book Antiqua"/>
        </w:rPr>
      </w:pPr>
      <w:r w:rsidRPr="00666503">
        <w:rPr>
          <w:rFonts w:ascii="Book Antiqua" w:hAnsi="Book Antiqua"/>
        </w:rPr>
        <w:lastRenderedPageBreak/>
        <w:t xml:space="preserve">Numerous other small-scale studies demonstrate the safety and efficacy of other </w:t>
      </w:r>
      <w:proofErr w:type="spellStart"/>
      <w:r w:rsidRPr="00666503">
        <w:rPr>
          <w:rFonts w:ascii="Book Antiqua" w:hAnsi="Book Antiqua"/>
        </w:rPr>
        <w:t>neoadjuvant</w:t>
      </w:r>
      <w:proofErr w:type="spellEnd"/>
      <w:r w:rsidRPr="00666503">
        <w:rPr>
          <w:rFonts w:ascii="Book Antiqua" w:hAnsi="Book Antiqua"/>
        </w:rPr>
        <w:t xml:space="preserve"> regimens.</w:t>
      </w:r>
      <w:r>
        <w:rPr>
          <w:rFonts w:ascii="Book Antiqua" w:hAnsi="Book Antiqua"/>
        </w:rPr>
        <w:t xml:space="preserve"> </w:t>
      </w:r>
      <w:r w:rsidRPr="00666503">
        <w:rPr>
          <w:rFonts w:ascii="Book Antiqua" w:hAnsi="Book Antiqua"/>
        </w:rPr>
        <w:t xml:space="preserve">Stokes </w:t>
      </w:r>
      <w:r w:rsidRPr="00666503">
        <w:rPr>
          <w:rFonts w:ascii="Book Antiqua" w:hAnsi="Book Antiqua"/>
          <w:i/>
        </w:rPr>
        <w:t xml:space="preserve">et </w:t>
      </w:r>
      <w:proofErr w:type="gramStart"/>
      <w:r w:rsidRPr="00666503">
        <w:rPr>
          <w:rFonts w:ascii="Book Antiqua" w:hAnsi="Book Antiqua"/>
          <w:i/>
        </w:rPr>
        <w:t>al</w:t>
      </w:r>
      <w:proofErr w:type="gramEnd"/>
      <w:r w:rsidRPr="00666503">
        <w:rPr>
          <w:rFonts w:ascii="Book Antiqua" w:hAnsi="Book Antiqua"/>
        </w:rPr>
        <w:fldChar w:fldCharType="begin">
          <w:fldData xml:space="preserve">PEVuZE5vdGU+PENpdGU+PEF1dGhvcj5LYXR6PC9BdXRob3I+PFllYXI+MjAwODwvWWVhcj48UmVj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PEVuZE5vdGU+PENpdGU+PEF1dGhvcj5LYXR6PC9BdXRob3I+PFllYXI+MjAwODwvWWVhcj48UmVj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81" w:tooltip="Stokes, 2011 #85" w:history="1">
        <w:r w:rsidRPr="00666503">
          <w:rPr>
            <w:rFonts w:ascii="Book Antiqua" w:hAnsi="Book Antiqua"/>
            <w:noProof/>
            <w:vertAlign w:val="superscript"/>
          </w:rPr>
          <w:t>81</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performed a retrospective review of 170 cases of PDAC and identified 40 cases of borderline </w:t>
      </w:r>
      <w:proofErr w:type="spellStart"/>
      <w:r w:rsidRPr="00666503">
        <w:rPr>
          <w:rFonts w:ascii="Book Antiqua" w:hAnsi="Book Antiqua"/>
        </w:rPr>
        <w:t>resectable</w:t>
      </w:r>
      <w:proofErr w:type="spellEnd"/>
      <w:r w:rsidRPr="00666503">
        <w:rPr>
          <w:rFonts w:ascii="Book Antiqua" w:hAnsi="Book Antiqua"/>
        </w:rPr>
        <w:t xml:space="preserve"> pancreatic cancer according to the M.D. Anderson definition (A: 30; B: 5; C: 5)</w:t>
      </w:r>
      <w:r w:rsidRPr="00666503">
        <w:rPr>
          <w:rFonts w:ascii="Book Antiqua" w:hAnsi="Book Antiqua"/>
        </w:rPr>
        <w:fldChar w:fldCharType="begin">
          <w:fldData xml:space="preserve">PEVuZE5vdGU+PENpdGU+PEF1dGhvcj5LYXR6PC9BdXRob3I+PFllYXI+MjAwODwvWWVhcj48UmVj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PEVuZE5vdGU+PENpdGU+PEF1dGhvcj5LYXR6PC9BdXRob3I+PFllYXI+MjAwODwvWWVhcj48UmVj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31" w:tooltip="Katz, 2008 #13" w:history="1">
        <w:r w:rsidRPr="00666503">
          <w:rPr>
            <w:rFonts w:ascii="Book Antiqua" w:hAnsi="Book Antiqua"/>
            <w:noProof/>
            <w:vertAlign w:val="superscript"/>
          </w:rPr>
          <w:t>31</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These patients underwent accelerated </w:t>
      </w:r>
      <w:proofErr w:type="spellStart"/>
      <w:r w:rsidRPr="00666503">
        <w:rPr>
          <w:rFonts w:ascii="Book Antiqua" w:hAnsi="Book Antiqua"/>
        </w:rPr>
        <w:t>chronomodulated</w:t>
      </w:r>
      <w:proofErr w:type="spellEnd"/>
      <w:r w:rsidRPr="00666503">
        <w:rPr>
          <w:rFonts w:ascii="Book Antiqua" w:hAnsi="Book Antiqua"/>
        </w:rPr>
        <w:t xml:space="preserve"> </w:t>
      </w:r>
      <w:proofErr w:type="spellStart"/>
      <w:r w:rsidRPr="00666503">
        <w:rPr>
          <w:rFonts w:ascii="Book Antiqua" w:hAnsi="Book Antiqua"/>
        </w:rPr>
        <w:t>capecitabine</w:t>
      </w:r>
      <w:proofErr w:type="spellEnd"/>
      <w:r w:rsidRPr="00666503">
        <w:rPr>
          <w:rFonts w:ascii="Book Antiqua" w:hAnsi="Book Antiqua"/>
        </w:rPr>
        <w:t xml:space="preserve">-based </w:t>
      </w:r>
      <w:proofErr w:type="spellStart"/>
      <w:r w:rsidRPr="00666503">
        <w:rPr>
          <w:rFonts w:ascii="Book Antiqua" w:hAnsi="Book Antiqua"/>
        </w:rPr>
        <w:t>chemoradiation</w:t>
      </w:r>
      <w:proofErr w:type="spellEnd"/>
      <w:r w:rsidRPr="00666503">
        <w:rPr>
          <w:rFonts w:ascii="Book Antiqua" w:hAnsi="Book Antiqua"/>
        </w:rPr>
        <w:t xml:space="preserve"> using stereotactic-based radiotherapy. </w:t>
      </w:r>
      <w:r>
        <w:rPr>
          <w:rFonts w:ascii="Book Antiqua" w:hAnsi="Book Antiqua"/>
          <w:lang w:eastAsia="zh-CN"/>
        </w:rPr>
        <w:t xml:space="preserve">About </w:t>
      </w:r>
      <w:r w:rsidRPr="00666503">
        <w:rPr>
          <w:rFonts w:ascii="Book Antiqua" w:hAnsi="Book Antiqua"/>
        </w:rPr>
        <w:t xml:space="preserve">34 of 40 (85%) borderline </w:t>
      </w:r>
      <w:proofErr w:type="spellStart"/>
      <w:r w:rsidRPr="00666503">
        <w:rPr>
          <w:rFonts w:ascii="Book Antiqua" w:hAnsi="Book Antiqua"/>
        </w:rPr>
        <w:t>resectable</w:t>
      </w:r>
      <w:proofErr w:type="spellEnd"/>
      <w:r w:rsidRPr="00666503">
        <w:rPr>
          <w:rFonts w:ascii="Book Antiqua" w:hAnsi="Book Antiqua"/>
        </w:rPr>
        <w:t xml:space="preserve"> patients completed </w:t>
      </w:r>
      <w:proofErr w:type="spellStart"/>
      <w:r w:rsidRPr="00666503">
        <w:rPr>
          <w:rFonts w:ascii="Book Antiqua" w:hAnsi="Book Antiqua"/>
        </w:rPr>
        <w:t>neoadjuvant</w:t>
      </w:r>
      <w:proofErr w:type="spellEnd"/>
      <w:r w:rsidRPr="00666503">
        <w:rPr>
          <w:rFonts w:ascii="Book Antiqua" w:hAnsi="Book Antiqua"/>
        </w:rPr>
        <w:t xml:space="preserve"> therapy and were restaged, 16 (46%) of these underwent successful resection.</w:t>
      </w:r>
      <w:r>
        <w:rPr>
          <w:rFonts w:ascii="Book Antiqua" w:hAnsi="Book Antiqua"/>
        </w:rPr>
        <w:t xml:space="preserve"> </w:t>
      </w:r>
      <w:r w:rsidRPr="00666503">
        <w:rPr>
          <w:rFonts w:ascii="Book Antiqua" w:hAnsi="Book Antiqua"/>
        </w:rPr>
        <w:t>R0 resection rate among these patients was 75%.</w:t>
      </w:r>
      <w:r>
        <w:rPr>
          <w:rFonts w:ascii="Book Antiqua" w:hAnsi="Book Antiqua"/>
        </w:rPr>
        <w:t xml:space="preserve"> </w:t>
      </w:r>
      <w:r w:rsidRPr="00666503">
        <w:rPr>
          <w:rFonts w:ascii="Book Antiqua" w:hAnsi="Book Antiqua"/>
        </w:rPr>
        <w:t xml:space="preserve">The group concluded that accelerated </w:t>
      </w:r>
      <w:proofErr w:type="spellStart"/>
      <w:r w:rsidRPr="00666503">
        <w:rPr>
          <w:rFonts w:ascii="Book Antiqua" w:hAnsi="Book Antiqua"/>
        </w:rPr>
        <w:t>chronomodulated</w:t>
      </w:r>
      <w:proofErr w:type="spellEnd"/>
      <w:r w:rsidRPr="00666503">
        <w:rPr>
          <w:rFonts w:ascii="Book Antiqua" w:hAnsi="Book Antiqua"/>
        </w:rPr>
        <w:t xml:space="preserve"> </w:t>
      </w:r>
      <w:proofErr w:type="spellStart"/>
      <w:r w:rsidRPr="00666503">
        <w:rPr>
          <w:rFonts w:ascii="Book Antiqua" w:hAnsi="Book Antiqua"/>
        </w:rPr>
        <w:t>capecitabine</w:t>
      </w:r>
      <w:proofErr w:type="spellEnd"/>
      <w:r w:rsidRPr="00666503">
        <w:rPr>
          <w:rFonts w:ascii="Book Antiqua" w:hAnsi="Book Antiqua"/>
        </w:rPr>
        <w:t xml:space="preserve">-based </w:t>
      </w:r>
      <w:proofErr w:type="spellStart"/>
      <w:r w:rsidRPr="00666503">
        <w:rPr>
          <w:rFonts w:ascii="Book Antiqua" w:hAnsi="Book Antiqua"/>
        </w:rPr>
        <w:t>chemoradiation</w:t>
      </w:r>
      <w:proofErr w:type="spellEnd"/>
      <w:r w:rsidRPr="00666503">
        <w:rPr>
          <w:rFonts w:ascii="Book Antiqua" w:hAnsi="Book Antiqua"/>
        </w:rPr>
        <w:t xml:space="preserve"> with stereotactic-based radiotherapy was an efficient and well-tolerated treatment.</w:t>
      </w:r>
      <w:r>
        <w:rPr>
          <w:rFonts w:ascii="Book Antiqua" w:hAnsi="Book Antiqua"/>
        </w:rPr>
        <w:t xml:space="preserve"> </w:t>
      </w:r>
      <w:r w:rsidRPr="00666503">
        <w:rPr>
          <w:rFonts w:ascii="Book Antiqua" w:hAnsi="Book Antiqua"/>
        </w:rPr>
        <w:t xml:space="preserve">Most recently, </w:t>
      </w:r>
      <w:proofErr w:type="spellStart"/>
      <w:r w:rsidRPr="00666503">
        <w:rPr>
          <w:rFonts w:ascii="Book Antiqua" w:hAnsi="Book Antiqua"/>
        </w:rPr>
        <w:t>Chuong</w:t>
      </w:r>
      <w:proofErr w:type="spellEnd"/>
      <w:r w:rsidRPr="00666503">
        <w:rPr>
          <w:rFonts w:ascii="Book Antiqua" w:hAnsi="Book Antiqua"/>
        </w:rPr>
        <w:t xml:space="preserve"> et al performed a retrospective review of 73 patients who were treated with induction chemotherapy with </w:t>
      </w:r>
      <w:proofErr w:type="spellStart"/>
      <w:r w:rsidRPr="00666503">
        <w:rPr>
          <w:rFonts w:ascii="Book Antiqua" w:hAnsi="Book Antiqua"/>
        </w:rPr>
        <w:t>Gemzar</w:t>
      </w:r>
      <w:proofErr w:type="spellEnd"/>
      <w:r w:rsidRPr="00666503">
        <w:rPr>
          <w:rFonts w:ascii="Book Antiqua" w:hAnsi="Book Antiqua"/>
        </w:rPr>
        <w:t xml:space="preserve">, </w:t>
      </w:r>
      <w:proofErr w:type="spellStart"/>
      <w:r w:rsidRPr="00666503">
        <w:rPr>
          <w:rFonts w:ascii="Book Antiqua" w:hAnsi="Book Antiqua"/>
        </w:rPr>
        <w:t>Taxotere</w:t>
      </w:r>
      <w:proofErr w:type="spellEnd"/>
      <w:r w:rsidRPr="00666503">
        <w:rPr>
          <w:rFonts w:ascii="Book Antiqua" w:hAnsi="Book Antiqua"/>
        </w:rPr>
        <w:t xml:space="preserve">, and </w:t>
      </w:r>
      <w:proofErr w:type="spellStart"/>
      <w:r w:rsidRPr="00666503">
        <w:rPr>
          <w:rFonts w:ascii="Book Antiqua" w:hAnsi="Book Antiqua"/>
        </w:rPr>
        <w:t>Xeloda</w:t>
      </w:r>
      <w:proofErr w:type="spellEnd"/>
      <w:r w:rsidRPr="00666503">
        <w:rPr>
          <w:rFonts w:ascii="Book Antiqua" w:hAnsi="Book Antiqua"/>
        </w:rPr>
        <w:t xml:space="preserve"> (GTX) and stereotactic body radiation therapy (SBRT) at H. Lee Moffitt Cancer Center</w:t>
      </w:r>
      <w:r w:rsidRPr="00666503">
        <w:rPr>
          <w:rFonts w:ascii="Book Antiqua" w:hAnsi="Book Antiqua"/>
        </w:rPr>
        <w:fldChar w:fldCharType="begin">
          <w:fldData xml:space="preserve">PEVuZE5vdGU+PENpdGU+PEF1dGhvcj5DaHVvbmc8L0F1dGhvcj48WWVhcj4yMDEzPC9ZZWFyPjxS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PEVuZE5vdGU+PENpdGU+PEF1dGhvcj5DaHVvbmc8L0F1dGhvcj48WWVhcj4yMDEzPC9ZZWFyPjxS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86" w:tooltip="Chuong, 2013 #192" w:history="1">
        <w:r w:rsidRPr="00666503">
          <w:rPr>
            <w:rFonts w:ascii="Book Antiqua" w:hAnsi="Book Antiqua"/>
            <w:noProof/>
            <w:vertAlign w:val="superscript"/>
          </w:rPr>
          <w:t>86</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w:t>
      </w:r>
      <w:r>
        <w:rPr>
          <w:rFonts w:ascii="Book Antiqua" w:hAnsi="Book Antiqua"/>
        </w:rPr>
        <w:t xml:space="preserve"> </w:t>
      </w:r>
      <w:r w:rsidRPr="00666503">
        <w:rPr>
          <w:rFonts w:ascii="Book Antiqua" w:hAnsi="Book Antiqua"/>
        </w:rPr>
        <w:t xml:space="preserve">This included 57 patients with borderline </w:t>
      </w:r>
      <w:proofErr w:type="spellStart"/>
      <w:r w:rsidRPr="00666503">
        <w:rPr>
          <w:rFonts w:ascii="Book Antiqua" w:hAnsi="Book Antiqua"/>
        </w:rPr>
        <w:t>resectable</w:t>
      </w:r>
      <w:proofErr w:type="spellEnd"/>
      <w:r w:rsidRPr="00666503">
        <w:rPr>
          <w:rFonts w:ascii="Book Antiqua" w:hAnsi="Book Antiqua"/>
        </w:rPr>
        <w:t xml:space="preserve"> disease as designated by the NCCN definition</w:t>
      </w:r>
      <w:r w:rsidRPr="00666503">
        <w:rPr>
          <w:rFonts w:ascii="Book Antiqua" w:hAnsi="Book Antiqua"/>
        </w:rPr>
        <w:fldChar w:fldCharType="begin"/>
      </w:r>
      <w:r w:rsidRPr="00666503">
        <w:rPr>
          <w:rFonts w:ascii="Book Antiqua" w:hAnsi="Book Antiqua"/>
        </w:rPr>
        <w:instrText xml:space="preserve"> ADDIN EN.CITE &lt;EndNote&gt;&lt;Cite&gt;&lt;RecNum&gt;182&lt;/RecNum&gt;&lt;DisplayText&gt;&lt;style face="superscript"&gt;[27]&lt;/style&gt;&lt;/DisplayText&gt;&lt;record&gt;&lt;rec-number&gt;182&lt;/rec-number&gt;&lt;foreign-keys&gt;&lt;key app="EN" db-id="59xdp9pvvxa5fberzt1xzpsq2adfrfvadxfx"&gt;182&lt;/key&gt;&lt;/foreign-keys&gt;&lt;ref-type name="Journal Article"&gt;17&lt;/ref-type&gt;&lt;contributors&gt;&lt;/contributors&gt;&lt;titles&gt;&lt;title&gt;&amp;quot;National Comprehensive Cancer Network Practice Guidelines&amp;#xD;in Oncology for Pancreatic Adenocarcinoma—v.1,”&amp;#xD;November 2008.&lt;/title&gt;&lt;/titles&gt;&lt;dates&gt;&lt;/dates&gt;&lt;urls&gt;&lt;/urls&gt;&lt;/record&gt;&lt;/Cite&gt;&lt;/EndNote&gt;</w:instrText>
      </w:r>
      <w:r w:rsidRPr="00666503">
        <w:rPr>
          <w:rFonts w:ascii="Book Antiqua" w:hAnsi="Book Antiqua"/>
        </w:rPr>
        <w:fldChar w:fldCharType="separate"/>
      </w:r>
      <w:r w:rsidRPr="00666503">
        <w:rPr>
          <w:rFonts w:ascii="Book Antiqua" w:hAnsi="Book Antiqua"/>
          <w:noProof/>
          <w:vertAlign w:val="superscript"/>
        </w:rPr>
        <w:t>[</w:t>
      </w:r>
      <w:hyperlink w:anchor="_ENREF_27" w:tooltip=",  #182" w:history="1">
        <w:r w:rsidRPr="00666503">
          <w:rPr>
            <w:rFonts w:ascii="Book Antiqua" w:hAnsi="Book Antiqua"/>
            <w:noProof/>
            <w:vertAlign w:val="superscript"/>
          </w:rPr>
          <w:t>27</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w:t>
      </w:r>
      <w:r>
        <w:rPr>
          <w:rFonts w:ascii="Book Antiqua" w:hAnsi="Book Antiqua"/>
        </w:rPr>
        <w:t xml:space="preserve"> </w:t>
      </w:r>
      <w:r w:rsidRPr="00666503">
        <w:rPr>
          <w:rFonts w:ascii="Book Antiqua" w:hAnsi="Book Antiqua"/>
        </w:rPr>
        <w:t xml:space="preserve">Among 32 borderline </w:t>
      </w:r>
      <w:proofErr w:type="spellStart"/>
      <w:r w:rsidRPr="00666503">
        <w:rPr>
          <w:rFonts w:ascii="Book Antiqua" w:hAnsi="Book Antiqua"/>
        </w:rPr>
        <w:t>resectable</w:t>
      </w:r>
      <w:proofErr w:type="spellEnd"/>
      <w:r w:rsidRPr="00666503">
        <w:rPr>
          <w:rFonts w:ascii="Book Antiqua" w:hAnsi="Book Antiqua"/>
        </w:rPr>
        <w:t xml:space="preserve"> patients who underwent resection, only one patient (3.1%) had an R1 resection, while 31 patients (96.9%) had R0 resections, and median overall survival was 20 </w:t>
      </w:r>
      <w:proofErr w:type="gramStart"/>
      <w:r w:rsidRPr="00666503">
        <w:rPr>
          <w:rFonts w:ascii="Book Antiqua" w:hAnsi="Book Antiqua"/>
        </w:rPr>
        <w:t>mo</w:t>
      </w:r>
      <w:proofErr w:type="gramEnd"/>
      <w:r w:rsidRPr="00666503">
        <w:rPr>
          <w:rFonts w:ascii="Book Antiqua" w:hAnsi="Book Antiqua"/>
        </w:rPr>
        <w:t>.</w:t>
      </w:r>
      <w:r>
        <w:rPr>
          <w:rFonts w:ascii="Book Antiqua" w:hAnsi="Book Antiqua"/>
        </w:rPr>
        <w:t xml:space="preserve"> </w:t>
      </w:r>
      <w:r w:rsidRPr="00666503">
        <w:rPr>
          <w:rFonts w:ascii="Book Antiqua" w:hAnsi="Book Antiqua"/>
        </w:rPr>
        <w:t xml:space="preserve">It is clear that across studies, approximately one third of patients can go on to successful resection, however, small study size, inconsistent definitions of disease and a multitude of </w:t>
      </w:r>
      <w:proofErr w:type="spellStart"/>
      <w:r w:rsidRPr="00666503">
        <w:rPr>
          <w:rFonts w:ascii="Book Antiqua" w:hAnsi="Book Antiqua"/>
        </w:rPr>
        <w:t>neoadjuvant</w:t>
      </w:r>
      <w:proofErr w:type="spellEnd"/>
      <w:r w:rsidRPr="00666503">
        <w:rPr>
          <w:rFonts w:ascii="Book Antiqua" w:hAnsi="Book Antiqua"/>
        </w:rPr>
        <w:t xml:space="preserve"> strategies make it impossible to draw other definitive conclusions from these studies. </w:t>
      </w:r>
    </w:p>
    <w:p w:rsidR="00F1341F" w:rsidRPr="00666503" w:rsidRDefault="00F1341F" w:rsidP="00666503">
      <w:pPr>
        <w:widowControl w:val="0"/>
        <w:autoSpaceDE w:val="0"/>
        <w:autoSpaceDN w:val="0"/>
        <w:adjustRightInd w:val="0"/>
        <w:spacing w:line="360" w:lineRule="auto"/>
        <w:ind w:firstLineChars="200" w:firstLine="480"/>
        <w:jc w:val="both"/>
        <w:rPr>
          <w:rFonts w:ascii="Book Antiqua" w:hAnsi="Book Antiqua"/>
        </w:rPr>
      </w:pPr>
      <w:r w:rsidRPr="00666503">
        <w:rPr>
          <w:rFonts w:ascii="Book Antiqua" w:hAnsi="Book Antiqua"/>
        </w:rPr>
        <w:t xml:space="preserve">The same constraints have also made it difficult to establish anatomic guidelines for decision-making. The Fox Chase group performed a retrospective </w:t>
      </w:r>
      <w:r w:rsidRPr="00666503">
        <w:rPr>
          <w:rFonts w:ascii="Book Antiqua" w:hAnsi="Book Antiqua"/>
        </w:rPr>
        <w:lastRenderedPageBreak/>
        <w:t xml:space="preserve">review of 109 patients with PDAC involving the PV/SMV in an effort to better delineate the degree of involvement of the PV/SMV that best defines the group of patients who would benefit from </w:t>
      </w:r>
      <w:proofErr w:type="spellStart"/>
      <w:r w:rsidRPr="00666503">
        <w:rPr>
          <w:rFonts w:ascii="Book Antiqua" w:hAnsi="Book Antiqua"/>
        </w:rPr>
        <w:t>neoadjuvant</w:t>
      </w:r>
      <w:proofErr w:type="spellEnd"/>
      <w:r w:rsidRPr="00666503">
        <w:rPr>
          <w:rFonts w:ascii="Book Antiqua" w:hAnsi="Book Antiqua"/>
        </w:rPr>
        <w:t xml:space="preserve"> therapy and resection (borderline disease)</w:t>
      </w:r>
      <w:r w:rsidRPr="00666503">
        <w:rPr>
          <w:rFonts w:ascii="Book Antiqua" w:hAnsi="Book Antiqua"/>
        </w:rPr>
        <w:fldChar w:fldCharType="begin">
          <w:fldData xml:space="preserve">PEVuZE5vdGU+PENpdGU+PEF1dGhvcj5DaHVuPC9BdXRob3I+PFllYXI+MjAxMDwvWWVhcj48UmVj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PEVuZE5vdGU+PENpdGU+PEF1dGhvcj5DaHVuPC9BdXRob3I+PFllYXI+MjAxMDwvWWVhcj48UmVj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78" w:tooltip="Chun, 2010 #121" w:history="1">
        <w:r w:rsidRPr="00666503">
          <w:rPr>
            <w:rFonts w:ascii="Book Antiqua" w:hAnsi="Book Antiqua"/>
            <w:noProof/>
            <w:vertAlign w:val="superscript"/>
          </w:rPr>
          <w:t>78</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w:t>
      </w:r>
      <w:r>
        <w:rPr>
          <w:rFonts w:ascii="Book Antiqua" w:hAnsi="Book Antiqua"/>
        </w:rPr>
        <w:t xml:space="preserve"> </w:t>
      </w:r>
      <w:r w:rsidRPr="00666503">
        <w:rPr>
          <w:rFonts w:ascii="Book Antiqua" w:hAnsi="Book Antiqua"/>
        </w:rPr>
        <w:t>The patients were grouped according to Ishikawa classification with types II and III equating to unilateral involvement in 67 patients, while types IV and V were used to describe bilateral involvement in 42 patients.</w:t>
      </w:r>
      <w:r>
        <w:rPr>
          <w:rFonts w:ascii="Book Antiqua" w:hAnsi="Book Antiqua"/>
        </w:rPr>
        <w:t xml:space="preserve"> </w:t>
      </w:r>
      <w:r w:rsidRPr="00666503">
        <w:rPr>
          <w:rFonts w:ascii="Book Antiqua" w:hAnsi="Book Antiqua"/>
        </w:rPr>
        <w:t xml:space="preserve">Pre-operative chemotherapy improved resection rates and overall survival in Ishikawa types II and III (unilateral involvement), but not types IV and V (bilateral involvement). R0 resection rates in the </w:t>
      </w:r>
      <w:proofErr w:type="spellStart"/>
      <w:r w:rsidRPr="00666503">
        <w:rPr>
          <w:rFonts w:ascii="Book Antiqua" w:hAnsi="Book Antiqua"/>
        </w:rPr>
        <w:t>neoadjuvant</w:t>
      </w:r>
      <w:proofErr w:type="spellEnd"/>
      <w:r w:rsidRPr="00666503">
        <w:rPr>
          <w:rFonts w:ascii="Book Antiqua" w:hAnsi="Book Antiqua"/>
        </w:rPr>
        <w:t xml:space="preserve"> and primary resection groups were 71% and 5%, respectively (</w:t>
      </w:r>
      <w:r w:rsidRPr="00666503">
        <w:rPr>
          <w:rFonts w:ascii="Book Antiqua" w:hAnsi="Book Antiqua"/>
          <w:bCs/>
          <w:i/>
          <w:lang w:eastAsia="zh-CN"/>
        </w:rPr>
        <w:t xml:space="preserve">P </w:t>
      </w:r>
      <w:r w:rsidRPr="00666503">
        <w:rPr>
          <w:rFonts w:ascii="Book Antiqua" w:hAnsi="Book Antiqua"/>
          <w:bCs/>
        </w:rPr>
        <w:t>=</w:t>
      </w:r>
      <w:r w:rsidRPr="00666503">
        <w:rPr>
          <w:rFonts w:ascii="Book Antiqua" w:hAnsi="Book Antiqua"/>
          <w:bCs/>
          <w:lang w:eastAsia="zh-CN"/>
        </w:rPr>
        <w:t xml:space="preserve"> </w:t>
      </w:r>
      <w:r w:rsidRPr="00666503">
        <w:rPr>
          <w:rFonts w:ascii="Book Antiqua" w:hAnsi="Book Antiqua"/>
        </w:rPr>
        <w:t>0.0001) for types II and III, but 41% and 23%, respectively (</w:t>
      </w:r>
      <w:r w:rsidRPr="00666503">
        <w:rPr>
          <w:rFonts w:ascii="Book Antiqua" w:hAnsi="Book Antiqua"/>
          <w:bCs/>
          <w:i/>
          <w:lang w:eastAsia="zh-CN"/>
        </w:rPr>
        <w:t xml:space="preserve">P </w:t>
      </w:r>
      <w:r w:rsidRPr="00666503">
        <w:rPr>
          <w:rFonts w:ascii="Book Antiqua" w:hAnsi="Book Antiqua"/>
        </w:rPr>
        <w:t>=</w:t>
      </w:r>
      <w:r w:rsidRPr="00666503">
        <w:rPr>
          <w:rFonts w:ascii="Book Antiqua" w:hAnsi="Book Antiqua"/>
          <w:lang w:eastAsia="zh-CN"/>
        </w:rPr>
        <w:t xml:space="preserve"> </w:t>
      </w:r>
      <w:r w:rsidRPr="00666503">
        <w:rPr>
          <w:rFonts w:ascii="Book Antiqua" w:hAnsi="Book Antiqua"/>
        </w:rPr>
        <w:t>0.25) for types IV and V.</w:t>
      </w:r>
      <w:r>
        <w:rPr>
          <w:rFonts w:ascii="Book Antiqua" w:hAnsi="Book Antiqua"/>
        </w:rPr>
        <w:t xml:space="preserve"> </w:t>
      </w:r>
      <w:r w:rsidRPr="00666503">
        <w:rPr>
          <w:rFonts w:ascii="Book Antiqua" w:hAnsi="Book Antiqua"/>
        </w:rPr>
        <w:t xml:space="preserve">Similarly, median overall survival rates with and without </w:t>
      </w:r>
      <w:proofErr w:type="spellStart"/>
      <w:r w:rsidRPr="00666503">
        <w:rPr>
          <w:rFonts w:ascii="Book Antiqua" w:hAnsi="Book Antiqua"/>
        </w:rPr>
        <w:t>neoadjuvant</w:t>
      </w:r>
      <w:proofErr w:type="spellEnd"/>
      <w:r w:rsidRPr="00666503">
        <w:rPr>
          <w:rFonts w:ascii="Book Antiqua" w:hAnsi="Book Antiqua"/>
        </w:rPr>
        <w:t xml:space="preserve"> were 26 and 10 </w:t>
      </w:r>
      <w:proofErr w:type="spellStart"/>
      <w:r w:rsidRPr="00666503">
        <w:rPr>
          <w:rFonts w:ascii="Book Antiqua" w:hAnsi="Book Antiqua"/>
        </w:rPr>
        <w:t>mo</w:t>
      </w:r>
      <w:proofErr w:type="spellEnd"/>
      <w:r w:rsidRPr="00666503">
        <w:rPr>
          <w:rFonts w:ascii="Book Antiqua" w:hAnsi="Book Antiqua"/>
        </w:rPr>
        <w:t>, respectively (</w:t>
      </w:r>
      <w:r w:rsidRPr="00666503">
        <w:rPr>
          <w:rFonts w:ascii="Book Antiqua" w:hAnsi="Book Antiqua"/>
          <w:bCs/>
          <w:i/>
          <w:lang w:eastAsia="zh-CN"/>
        </w:rPr>
        <w:t xml:space="preserve">P </w:t>
      </w:r>
      <w:r w:rsidRPr="00666503">
        <w:rPr>
          <w:rFonts w:ascii="Book Antiqua" w:hAnsi="Book Antiqua"/>
          <w:bCs/>
        </w:rPr>
        <w:t>=</w:t>
      </w:r>
      <w:r w:rsidRPr="00666503">
        <w:rPr>
          <w:rFonts w:ascii="Book Antiqua" w:hAnsi="Book Antiqua"/>
          <w:bCs/>
          <w:lang w:eastAsia="zh-CN"/>
        </w:rPr>
        <w:t xml:space="preserve"> </w:t>
      </w:r>
      <w:r w:rsidRPr="00666503">
        <w:rPr>
          <w:rFonts w:ascii="Book Antiqua" w:hAnsi="Book Antiqua"/>
        </w:rPr>
        <w:t xml:space="preserve">0.0001) Ishikawa type IV and V patients, were 21 and 22 </w:t>
      </w:r>
      <w:proofErr w:type="spellStart"/>
      <w:r w:rsidRPr="00666503">
        <w:rPr>
          <w:rFonts w:ascii="Book Antiqua" w:hAnsi="Book Antiqua"/>
        </w:rPr>
        <w:t>mo</w:t>
      </w:r>
      <w:proofErr w:type="spellEnd"/>
      <w:r w:rsidRPr="00666503">
        <w:rPr>
          <w:rFonts w:ascii="Book Antiqua" w:hAnsi="Book Antiqua"/>
        </w:rPr>
        <w:t>, respectively (</w:t>
      </w:r>
      <w:r w:rsidRPr="00666503">
        <w:rPr>
          <w:rFonts w:ascii="Book Antiqua" w:hAnsi="Book Antiqua"/>
          <w:bCs/>
          <w:i/>
          <w:lang w:eastAsia="zh-CN"/>
        </w:rPr>
        <w:t xml:space="preserve">P </w:t>
      </w:r>
      <w:r w:rsidRPr="00666503">
        <w:rPr>
          <w:rFonts w:ascii="Book Antiqua" w:hAnsi="Book Antiqua"/>
        </w:rPr>
        <w:t>= 0.48).</w:t>
      </w:r>
      <w:r>
        <w:rPr>
          <w:rFonts w:ascii="Book Antiqua" w:hAnsi="Book Antiqua"/>
        </w:rPr>
        <w:t xml:space="preserve"> </w:t>
      </w:r>
      <w:r w:rsidRPr="00666503">
        <w:rPr>
          <w:rFonts w:ascii="Book Antiqua" w:hAnsi="Book Antiqua"/>
        </w:rPr>
        <w:t xml:space="preserve">While this study supports the benefit of </w:t>
      </w:r>
      <w:proofErr w:type="spellStart"/>
      <w:r w:rsidRPr="00666503">
        <w:rPr>
          <w:rFonts w:ascii="Book Antiqua" w:hAnsi="Book Antiqua"/>
        </w:rPr>
        <w:t>neoadjuvant</w:t>
      </w:r>
      <w:proofErr w:type="spellEnd"/>
      <w:r w:rsidRPr="00666503">
        <w:rPr>
          <w:rFonts w:ascii="Book Antiqua" w:hAnsi="Book Antiqua"/>
        </w:rPr>
        <w:t xml:space="preserve"> therapy in patients with Ishikawa type II and III </w:t>
      </w:r>
      <w:r w:rsidRPr="00666503">
        <w:rPr>
          <w:rFonts w:ascii="Book Antiqua" w:hAnsi="Book Antiqua"/>
          <w:i/>
        </w:rPr>
        <w:t>vs</w:t>
      </w:r>
      <w:r w:rsidRPr="00666503">
        <w:rPr>
          <w:rFonts w:ascii="Book Antiqua" w:hAnsi="Book Antiqua"/>
        </w:rPr>
        <w:t xml:space="preserve"> in types IV and V, increased median overall survival in patients who underwent primary resection with types IV and V (22 </w:t>
      </w:r>
      <w:proofErr w:type="spellStart"/>
      <w:r w:rsidRPr="00666503">
        <w:rPr>
          <w:rFonts w:ascii="Book Antiqua" w:hAnsi="Book Antiqua"/>
        </w:rPr>
        <w:t>mo</w:t>
      </w:r>
      <w:proofErr w:type="spellEnd"/>
      <w:r w:rsidRPr="00666503">
        <w:rPr>
          <w:rFonts w:ascii="Book Antiqua" w:hAnsi="Book Antiqua"/>
        </w:rPr>
        <w:t xml:space="preserve">) in comparison to types II and III (10 </w:t>
      </w:r>
      <w:proofErr w:type="spellStart"/>
      <w:r w:rsidRPr="00666503">
        <w:rPr>
          <w:rFonts w:ascii="Book Antiqua" w:hAnsi="Book Antiqua"/>
        </w:rPr>
        <w:t>mo</w:t>
      </w:r>
      <w:proofErr w:type="spellEnd"/>
      <w:r w:rsidRPr="00666503">
        <w:rPr>
          <w:rFonts w:ascii="Book Antiqua" w:hAnsi="Book Antiqua"/>
        </w:rPr>
        <w:t>) highlight the difficulty in drawing accurate conclusions due to small study size.</w:t>
      </w:r>
    </w:p>
    <w:p w:rsidR="00F1341F" w:rsidRPr="00666503" w:rsidRDefault="00F1341F" w:rsidP="00666503">
      <w:pPr>
        <w:widowControl w:val="0"/>
        <w:autoSpaceDE w:val="0"/>
        <w:autoSpaceDN w:val="0"/>
        <w:adjustRightInd w:val="0"/>
        <w:spacing w:line="360" w:lineRule="auto"/>
        <w:ind w:firstLineChars="200" w:firstLine="480"/>
        <w:jc w:val="both"/>
        <w:rPr>
          <w:rFonts w:ascii="Book Antiqua" w:hAnsi="Book Antiqua"/>
        </w:rPr>
      </w:pPr>
      <w:r w:rsidRPr="00666503">
        <w:rPr>
          <w:rFonts w:ascii="Book Antiqua" w:hAnsi="Book Antiqua"/>
        </w:rPr>
        <w:t>More recently, Katz</w:t>
      </w:r>
      <w:r w:rsidRPr="00666503">
        <w:rPr>
          <w:rFonts w:ascii="Book Antiqua" w:hAnsi="Book Antiqua"/>
          <w:i/>
        </w:rPr>
        <w:t xml:space="preserve"> et </w:t>
      </w:r>
      <w:proofErr w:type="gramStart"/>
      <w:r w:rsidRPr="00666503">
        <w:rPr>
          <w:rFonts w:ascii="Book Antiqua" w:hAnsi="Book Antiqua"/>
          <w:i/>
        </w:rPr>
        <w:t>al</w:t>
      </w:r>
      <w:proofErr w:type="gramEnd"/>
      <w:r w:rsidRPr="00666503">
        <w:rPr>
          <w:rFonts w:ascii="Book Antiqua" w:hAnsi="Book Antiqua"/>
        </w:rPr>
        <w:fldChar w:fldCharType="begin">
          <w:fldData xml:space="preserve">PEVuZE5vdGU+PENpdGU+PEF1dGhvcj5LYXR6PC9BdXRob3I+PFllYXI+MjAxMjwvWWVhcj48UmVj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PEVuZE5vdGU+PENpdGU+PEF1dGhvcj5LYXR6PC9BdXRob3I+PFllYXI+MjAxMjwvWWVhcj48UmVj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87" w:tooltip="Katz, 2012 #6" w:history="1">
        <w:r w:rsidRPr="00666503">
          <w:rPr>
            <w:rFonts w:ascii="Book Antiqua" w:hAnsi="Book Antiqua"/>
            <w:noProof/>
            <w:vertAlign w:val="superscript"/>
          </w:rPr>
          <w:t>87</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i/>
        </w:rPr>
        <w:t xml:space="preserve"> </w:t>
      </w:r>
      <w:r w:rsidRPr="00666503">
        <w:rPr>
          <w:rFonts w:ascii="Book Antiqua" w:hAnsi="Book Antiqua"/>
        </w:rPr>
        <w:t xml:space="preserve">applied Response Evaluation Criteria in Solid Tumors (RECIST) criteria to determine the effect of </w:t>
      </w:r>
      <w:proofErr w:type="spellStart"/>
      <w:r w:rsidRPr="00666503">
        <w:rPr>
          <w:rFonts w:ascii="Book Antiqua" w:hAnsi="Book Antiqua"/>
        </w:rPr>
        <w:t>neoadjuvant</w:t>
      </w:r>
      <w:proofErr w:type="spellEnd"/>
      <w:r w:rsidRPr="00666503">
        <w:rPr>
          <w:rFonts w:ascii="Book Antiqua" w:hAnsi="Book Antiqua"/>
        </w:rPr>
        <w:t xml:space="preserve"> therapy on anatomic extent and size reduction in borderline </w:t>
      </w:r>
      <w:proofErr w:type="spellStart"/>
      <w:r w:rsidRPr="00666503">
        <w:rPr>
          <w:rFonts w:ascii="Book Antiqua" w:hAnsi="Book Antiqua"/>
        </w:rPr>
        <w:t>resectable</w:t>
      </w:r>
      <w:proofErr w:type="spellEnd"/>
      <w:r w:rsidRPr="00666503">
        <w:rPr>
          <w:rFonts w:ascii="Book Antiqua" w:hAnsi="Book Antiqua"/>
        </w:rPr>
        <w:t xml:space="preserve"> PDAC. They reported on 129 patients with borderline </w:t>
      </w:r>
      <w:proofErr w:type="spellStart"/>
      <w:r w:rsidRPr="00666503">
        <w:rPr>
          <w:rFonts w:ascii="Book Antiqua" w:hAnsi="Book Antiqua"/>
        </w:rPr>
        <w:t>resectable</w:t>
      </w:r>
      <w:proofErr w:type="spellEnd"/>
      <w:r w:rsidRPr="00666503">
        <w:rPr>
          <w:rFonts w:ascii="Book Antiqua" w:hAnsi="Book Antiqua"/>
        </w:rPr>
        <w:t xml:space="preserve"> tumors who underwent </w:t>
      </w:r>
      <w:proofErr w:type="spellStart"/>
      <w:r w:rsidRPr="00666503">
        <w:rPr>
          <w:rFonts w:ascii="Book Antiqua" w:hAnsi="Book Antiqua"/>
        </w:rPr>
        <w:t>neoadjuvant</w:t>
      </w:r>
      <w:proofErr w:type="spellEnd"/>
      <w:r w:rsidRPr="00666503">
        <w:rPr>
          <w:rFonts w:ascii="Book Antiqua" w:hAnsi="Book Antiqua"/>
        </w:rPr>
        <w:t xml:space="preserve"> treatment at MD Anderson. 122 of them were restaged and of these, only 15 (12%) showed partial response by RECIST criteria.</w:t>
      </w:r>
      <w:r>
        <w:rPr>
          <w:rFonts w:ascii="Book Antiqua" w:hAnsi="Book Antiqua"/>
        </w:rPr>
        <w:t xml:space="preserve"> </w:t>
      </w:r>
      <w:r w:rsidRPr="00666503">
        <w:rPr>
          <w:rFonts w:ascii="Book Antiqua" w:hAnsi="Book Antiqua"/>
        </w:rPr>
        <w:t xml:space="preserve">Despite this, 85 (69%) </w:t>
      </w:r>
      <w:r w:rsidRPr="00666503">
        <w:rPr>
          <w:rFonts w:ascii="Book Antiqua" w:hAnsi="Book Antiqua"/>
        </w:rPr>
        <w:lastRenderedPageBreak/>
        <w:t>underwent resection, 81</w:t>
      </w:r>
      <w:r w:rsidRPr="00666503">
        <w:rPr>
          <w:rFonts w:ascii="Book Antiqua" w:hAnsi="Book Antiqua"/>
          <w:lang w:eastAsia="zh-CN"/>
        </w:rPr>
        <w:t xml:space="preserve"> </w:t>
      </w:r>
      <w:r w:rsidRPr="00666503">
        <w:rPr>
          <w:rFonts w:ascii="Book Antiqua" w:hAnsi="Book Antiqua"/>
        </w:rPr>
        <w:t>(95%) were R0.</w:t>
      </w:r>
      <w:r>
        <w:rPr>
          <w:rFonts w:ascii="Book Antiqua" w:hAnsi="Book Antiqua"/>
        </w:rPr>
        <w:t xml:space="preserve"> </w:t>
      </w:r>
      <w:r w:rsidRPr="00666503">
        <w:rPr>
          <w:rFonts w:ascii="Book Antiqua" w:hAnsi="Book Antiqua"/>
        </w:rPr>
        <w:t xml:space="preserve">Median overall survival of those who underwent resection was 33 </w:t>
      </w:r>
      <w:proofErr w:type="spellStart"/>
      <w:proofErr w:type="gramStart"/>
      <w:r w:rsidRPr="00666503">
        <w:rPr>
          <w:rFonts w:ascii="Book Antiqua" w:hAnsi="Book Antiqua"/>
        </w:rPr>
        <w:t>mo</w:t>
      </w:r>
      <w:proofErr w:type="spellEnd"/>
      <w:proofErr w:type="gramEnd"/>
      <w:r w:rsidRPr="00666503">
        <w:rPr>
          <w:rFonts w:ascii="Book Antiqua" w:hAnsi="Book Antiqua"/>
        </w:rPr>
        <w:t>, which did not correlate with RECIST response indicating that a lack of radiographic evidence of tumor response in PDAC is of little clinical value as prognostic or predictive marker.</w:t>
      </w:r>
      <w:r>
        <w:rPr>
          <w:rFonts w:ascii="Book Antiqua" w:hAnsi="Book Antiqua"/>
        </w:rPr>
        <w:t xml:space="preserve"> </w:t>
      </w:r>
      <w:r w:rsidRPr="00666503">
        <w:rPr>
          <w:rFonts w:ascii="Book Antiqua" w:hAnsi="Book Antiqua"/>
        </w:rPr>
        <w:t>The authors therefore suggest aggressive surgical resection in patients with adequate performance status and absence of disease progression.</w:t>
      </w:r>
      <w:r>
        <w:rPr>
          <w:rFonts w:ascii="Book Antiqua" w:hAnsi="Book Antiqua"/>
        </w:rPr>
        <w:t xml:space="preserve"> </w:t>
      </w:r>
    </w:p>
    <w:p w:rsidR="00F1341F" w:rsidRPr="00666503" w:rsidRDefault="00F1341F" w:rsidP="00666503">
      <w:pPr>
        <w:spacing w:line="360" w:lineRule="auto"/>
        <w:ind w:firstLineChars="200" w:firstLine="480"/>
        <w:jc w:val="both"/>
        <w:rPr>
          <w:rFonts w:ascii="Book Antiqua" w:hAnsi="Book Antiqua" w:cs="Times"/>
          <w:lang w:eastAsia="zh-CN"/>
        </w:rPr>
      </w:pPr>
      <w:r w:rsidRPr="00666503">
        <w:rPr>
          <w:rFonts w:ascii="Book Antiqua" w:hAnsi="Book Antiqua" w:cs="Times"/>
        </w:rPr>
        <w:t xml:space="preserve">Like the United States, Asia and Europe have tended toward increasingly aggressive treatment of borderline </w:t>
      </w:r>
      <w:proofErr w:type="spellStart"/>
      <w:r w:rsidRPr="00666503">
        <w:rPr>
          <w:rFonts w:ascii="Book Antiqua" w:hAnsi="Book Antiqua" w:cs="Times"/>
        </w:rPr>
        <w:t>resectable</w:t>
      </w:r>
      <w:proofErr w:type="spellEnd"/>
      <w:r w:rsidRPr="00666503">
        <w:rPr>
          <w:rFonts w:ascii="Book Antiqua" w:hAnsi="Book Antiqua" w:cs="Times"/>
        </w:rPr>
        <w:t xml:space="preserve"> pancreatic cancer.</w:t>
      </w:r>
      <w:r>
        <w:rPr>
          <w:rFonts w:ascii="Book Antiqua" w:hAnsi="Book Antiqua" w:cs="Times"/>
        </w:rPr>
        <w:t xml:space="preserve"> </w:t>
      </w:r>
      <w:r w:rsidRPr="00666503">
        <w:rPr>
          <w:rFonts w:ascii="Book Antiqua" w:hAnsi="Book Antiqua" w:cs="Times"/>
        </w:rPr>
        <w:t xml:space="preserve">Europeans have focused on chemotherapy rather than radiation therapy, seeking improved </w:t>
      </w:r>
      <w:proofErr w:type="spellStart"/>
      <w:r w:rsidRPr="00666503">
        <w:rPr>
          <w:rFonts w:ascii="Book Antiqua" w:hAnsi="Book Antiqua" w:cs="Times"/>
        </w:rPr>
        <w:t>neoadjuvant</w:t>
      </w:r>
      <w:proofErr w:type="spellEnd"/>
      <w:r w:rsidRPr="00666503">
        <w:rPr>
          <w:rFonts w:ascii="Book Antiqua" w:hAnsi="Book Antiqua" w:cs="Times"/>
        </w:rPr>
        <w:t xml:space="preserve"> and adjuvant regimens to control systemic disease—as this is the most common cause of treatment failure</w:t>
      </w:r>
      <w:r w:rsidRPr="00666503">
        <w:rPr>
          <w:rFonts w:ascii="Book Antiqua" w:hAnsi="Book Antiqua" w:cs="Times"/>
        </w:rPr>
        <w:fldChar w:fldCharType="begin">
          <w:fldData xml:space="preserve">PEVuZE5vdGU+PENpdGU+PEF1dGhvcj5NYXNzdWNjbzwvQXV0aG9yPjxZZWFyPjIwMDY8L1llYXI+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dC1wZXJpb2RpY2FsPjxwYWdlcz4xMjAxLTg8L3BhZ2VzPjx2b2x1bWU+MTM8L3ZvbHVtZT48bnVt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</w:fldData>
        </w:fldChar>
      </w:r>
      <w:r w:rsidRPr="00666503">
        <w:rPr>
          <w:rFonts w:ascii="Book Antiqua" w:hAnsi="Book Antiqua" w:cs="Times"/>
        </w:rPr>
        <w:instrText xml:space="preserve"> ADDIN EN.CITE </w:instrText>
      </w:r>
      <w:r w:rsidRPr="00666503">
        <w:rPr>
          <w:rFonts w:ascii="Book Antiqua" w:hAnsi="Book Antiqua" w:cs="Times"/>
        </w:rPr>
        <w:fldChar w:fldCharType="begin">
          <w:fldData xml:space="preserve">PEVuZE5vdGU+PENpdGU+PEF1dGhvcj5NYXNzdWNjbzwvQXV0aG9yPjxZZWFyPjIwMDY8L1llYXI+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dC1wZXJpb2RpY2FsPjxwYWdlcz4xMjAxLTg8L3BhZ2VzPjx2b2x1bWU+MTM8L3ZvbHVtZT48bnVt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</w:fldData>
        </w:fldChar>
      </w:r>
      <w:r w:rsidRPr="00666503">
        <w:rPr>
          <w:rFonts w:ascii="Book Antiqua" w:hAnsi="Book Antiqua" w:cs="Times"/>
        </w:rPr>
        <w:instrText xml:space="preserve"> ADDIN EN.CITE.DATA </w:instrText>
      </w:r>
      <w:r w:rsidRPr="00666503">
        <w:rPr>
          <w:rFonts w:ascii="Book Antiqua" w:hAnsi="Book Antiqua" w:cs="Times"/>
        </w:rPr>
      </w:r>
      <w:r w:rsidRPr="00666503">
        <w:rPr>
          <w:rFonts w:ascii="Book Antiqua" w:hAnsi="Book Antiqua" w:cs="Times"/>
        </w:rPr>
        <w:fldChar w:fldCharType="end"/>
      </w:r>
      <w:r w:rsidRPr="00666503">
        <w:rPr>
          <w:rFonts w:ascii="Book Antiqua" w:hAnsi="Book Antiqua" w:cs="Times"/>
        </w:rPr>
      </w:r>
      <w:r w:rsidRPr="00666503">
        <w:rPr>
          <w:rFonts w:ascii="Book Antiqua" w:hAnsi="Book Antiqua" w:cs="Times"/>
        </w:rPr>
        <w:fldChar w:fldCharType="separate"/>
      </w:r>
      <w:r w:rsidRPr="00666503">
        <w:rPr>
          <w:rFonts w:ascii="Book Antiqua" w:hAnsi="Book Antiqua" w:cs="Times"/>
          <w:noProof/>
          <w:vertAlign w:val="superscript"/>
        </w:rPr>
        <w:t>[</w:t>
      </w:r>
      <w:hyperlink w:anchor="_ENREF_11" w:tooltip="Neoptolemos, 2001 #76" w:history="1">
        <w:r w:rsidRPr="00666503">
          <w:rPr>
            <w:rFonts w:ascii="Book Antiqua" w:hAnsi="Book Antiqua" w:cs="Times"/>
            <w:noProof/>
            <w:vertAlign w:val="superscript"/>
          </w:rPr>
          <w:t>11</w:t>
        </w:r>
      </w:hyperlink>
      <w:r w:rsidRPr="00666503">
        <w:rPr>
          <w:rFonts w:ascii="Book Antiqua" w:hAnsi="Book Antiqua" w:cs="Times"/>
          <w:noProof/>
          <w:vertAlign w:val="superscript"/>
        </w:rPr>
        <w:t>,</w:t>
      </w:r>
      <w:hyperlink w:anchor="_ENREF_88" w:tooltip="Massucco, 2006 #154" w:history="1">
        <w:r w:rsidRPr="00666503">
          <w:rPr>
            <w:rFonts w:ascii="Book Antiqua" w:hAnsi="Book Antiqua" w:cs="Times"/>
            <w:noProof/>
            <w:vertAlign w:val="superscript"/>
          </w:rPr>
          <w:t>88-92</w:t>
        </w:r>
      </w:hyperlink>
      <w:r w:rsidRPr="00666503">
        <w:rPr>
          <w:rFonts w:ascii="Book Antiqua" w:hAnsi="Book Antiqua" w:cs="Times"/>
          <w:noProof/>
          <w:vertAlign w:val="superscript"/>
        </w:rPr>
        <w:t>]</w:t>
      </w:r>
      <w:r w:rsidRPr="00666503">
        <w:rPr>
          <w:rFonts w:ascii="Book Antiqua" w:hAnsi="Book Antiqua" w:cs="Times"/>
        </w:rPr>
        <w:fldChar w:fldCharType="end"/>
      </w:r>
      <w:r w:rsidRPr="00666503">
        <w:rPr>
          <w:rFonts w:ascii="Book Antiqua" w:hAnsi="Book Antiqua" w:cs="Times"/>
        </w:rPr>
        <w:t>.</w:t>
      </w:r>
      <w:r>
        <w:rPr>
          <w:rFonts w:ascii="Book Antiqua" w:hAnsi="Book Antiqua" w:cs="Times"/>
        </w:rPr>
        <w:t xml:space="preserve"> </w:t>
      </w:r>
      <w:r w:rsidRPr="00666503">
        <w:rPr>
          <w:rFonts w:ascii="Book Antiqua" w:hAnsi="Book Antiqua" w:cs="Times"/>
        </w:rPr>
        <w:t xml:space="preserve">Asian countries have also employed </w:t>
      </w:r>
      <w:proofErr w:type="spellStart"/>
      <w:r w:rsidRPr="00666503">
        <w:rPr>
          <w:rFonts w:ascii="Book Antiqua" w:hAnsi="Book Antiqua" w:cs="Times"/>
        </w:rPr>
        <w:t>neoadjuvant</w:t>
      </w:r>
      <w:proofErr w:type="spellEnd"/>
      <w:r w:rsidRPr="00666503">
        <w:rPr>
          <w:rFonts w:ascii="Book Antiqua" w:hAnsi="Book Antiqua" w:cs="Times"/>
        </w:rPr>
        <w:t xml:space="preserve"> strategies, but with increased emphasis on determining how it effects surgical </w:t>
      </w:r>
      <w:proofErr w:type="gramStart"/>
      <w:r w:rsidRPr="00666503">
        <w:rPr>
          <w:rFonts w:ascii="Book Antiqua" w:hAnsi="Book Antiqua" w:cs="Times"/>
        </w:rPr>
        <w:t>resection</w:t>
      </w:r>
      <w:proofErr w:type="gramEnd"/>
      <w:r w:rsidRPr="00666503">
        <w:rPr>
          <w:rFonts w:ascii="Book Antiqua" w:hAnsi="Book Antiqua" w:cs="Times"/>
        </w:rPr>
        <w:fldChar w:fldCharType="begin">
          <w:fldData xml:space="preserve">PEVuZE5vdGU+PENpdGU+PEF1dGhvcj5LYW5nPC9BdXRob3I+PFllYXI+MjAxMjwvWWVhcj48UmVj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PkogR2FzdHJvaW50ZXN0IFN1cmc8L2Z1bGwtdGl0bGU+PGFiYnItMT5Kb3VybmFsIG9mIGdhc3Ry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YWw+PGVkaXRpb24+MjAxMy8wNi8yNzwvZWRpdGlvbj48ZGF0ZXM+PHllYXI+MjAxMzwveWVhcj48
cHViLWRhdGVzPjxkYXRlPkp1biAyNDwvZGF0ZT48L3B1Yi1kYXRlcz48L2RhdGVzPjxpc2JuPjE1
MjgtMTE0MCAoRWxlY3Ryb25pYykmI3hEOzAwMDMtNDkzMiAoTGlua2luZyk8L2lzYm4+PGFjY2Vz
c2lvbi1udW0+MjM3OTk0MjE8L2FjY2Vzc2lvbi1udW0+PHVybHM+PHJlbGF0ZWQtdXJscz48dXJs
Pmh0dHA6Ly93d3cubmNiaS5ubG0ubmloLmdvdi9wdWJtZWQvMjM3OTk0MjE8L3VybD48L3JlbGF0
ZWQtdXJscz48L3VybHM+PGVsZWN0cm9uaWMtcmVzb3VyY2UtbnVtPjEwLjEwOTcvU0xBLjBiMDEz
ZTMxODI5YjNjZTQ8L2VsZWN0cm9uaWMtcmVzb3VyY2UtbnVtPjxsYW5ndWFnZT5Fbmc8L2xhbmd1
YWdlPjwvcmVjb3JkPjwvQ2l0ZT48L0VuZE5vdGU+AAAA
</w:fldData>
        </w:fldChar>
      </w:r>
      <w:r w:rsidRPr="00666503">
        <w:rPr>
          <w:rFonts w:ascii="Book Antiqua" w:hAnsi="Book Antiqua" w:cs="Times"/>
        </w:rPr>
        <w:instrText xml:space="preserve"> ADDIN EN.CITE </w:instrText>
      </w:r>
      <w:r w:rsidRPr="00666503">
        <w:rPr>
          <w:rFonts w:ascii="Book Antiqua" w:hAnsi="Book Antiqua" w:cs="Times"/>
        </w:rPr>
        <w:fldChar w:fldCharType="begin">
          <w:fldData xml:space="preserve">PEVuZE5vdGU+PENpdGU+PEF1dGhvcj5LYW5nPC9BdXRob3I+PFllYXI+MjAxMjwvWWVhcj48UmVj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PkogR2FzdHJvaW50ZXN0IFN1cmc8L2Z1bGwtdGl0bGU+PGFiYnItMT5Kb3VybmFsIG9mIGdhc3Ry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YWw+PGVkaXRpb24+MjAxMy8wNi8yNzwvZWRpdGlvbj48ZGF0ZXM+PHllYXI+MjAxMzwveWVhcj48
cHViLWRhdGVzPjxkYXRlPkp1biAyNDwvZGF0ZT48L3B1Yi1kYXRlcz48L2RhdGVzPjxpc2JuPjE1
MjgtMTE0MCAoRWxlY3Ryb25pYykmI3hEOzAwMDMtNDkzMiAoTGlua2luZyk8L2lzYm4+PGFjY2Vz
c2lvbi1udW0+MjM3OTk0MjE8L2FjY2Vzc2lvbi1udW0+PHVybHM+PHJlbGF0ZWQtdXJscz48dXJs
Pmh0dHA6Ly93d3cubmNiaS5ubG0ubmloLmdvdi9wdWJtZWQvMjM3OTk0MjE8L3VybD48L3JlbGF0
ZWQtdXJscz48L3VybHM+PGVsZWN0cm9uaWMtcmVzb3VyY2UtbnVtPjEwLjEwOTcvU0xBLjBiMDEz
ZTMxODI5YjNjZTQ8L2VsZWN0cm9uaWMtcmVzb3VyY2UtbnVtPjxsYW5ndWFnZT5Fbmc8L2xhbmd1
YWdlPjwvcmVjb3JkPjwvQ2l0ZT48L0VuZE5vdGU+AAAA
</w:fldData>
        </w:fldChar>
      </w:r>
      <w:r w:rsidRPr="00666503">
        <w:rPr>
          <w:rFonts w:ascii="Book Antiqua" w:hAnsi="Book Antiqua" w:cs="Times"/>
        </w:rPr>
        <w:instrText xml:space="preserve"> ADDIN EN.CITE.DATA </w:instrText>
      </w:r>
      <w:r w:rsidRPr="00666503">
        <w:rPr>
          <w:rFonts w:ascii="Book Antiqua" w:hAnsi="Book Antiqua" w:cs="Times"/>
        </w:rPr>
      </w:r>
      <w:r w:rsidRPr="00666503">
        <w:rPr>
          <w:rFonts w:ascii="Book Antiqua" w:hAnsi="Book Antiqua" w:cs="Times"/>
        </w:rPr>
        <w:fldChar w:fldCharType="end"/>
      </w:r>
      <w:r w:rsidRPr="00666503">
        <w:rPr>
          <w:rFonts w:ascii="Book Antiqua" w:hAnsi="Book Antiqua" w:cs="Times"/>
        </w:rPr>
      </w:r>
      <w:r w:rsidRPr="00666503">
        <w:rPr>
          <w:rFonts w:ascii="Book Antiqua" w:hAnsi="Book Antiqua" w:cs="Times"/>
        </w:rPr>
        <w:fldChar w:fldCharType="separate"/>
      </w:r>
      <w:r w:rsidRPr="00666503">
        <w:rPr>
          <w:rFonts w:ascii="Book Antiqua" w:hAnsi="Book Antiqua" w:cs="Times"/>
          <w:noProof/>
          <w:vertAlign w:val="superscript"/>
        </w:rPr>
        <w:t>[</w:t>
      </w:r>
      <w:hyperlink w:anchor="_ENREF_93" w:tooltip="Kang, 2012 #143" w:history="1">
        <w:r w:rsidRPr="00666503">
          <w:rPr>
            <w:rFonts w:ascii="Book Antiqua" w:hAnsi="Book Antiqua" w:cs="Times"/>
            <w:noProof/>
            <w:vertAlign w:val="superscript"/>
          </w:rPr>
          <w:t>93-96</w:t>
        </w:r>
      </w:hyperlink>
      <w:r w:rsidRPr="00666503">
        <w:rPr>
          <w:rFonts w:ascii="Book Antiqua" w:hAnsi="Book Antiqua" w:cs="Times"/>
          <w:noProof/>
          <w:vertAlign w:val="superscript"/>
        </w:rPr>
        <w:t>]</w:t>
      </w:r>
      <w:r w:rsidRPr="00666503">
        <w:rPr>
          <w:rFonts w:ascii="Book Antiqua" w:hAnsi="Book Antiqua" w:cs="Times"/>
        </w:rPr>
        <w:fldChar w:fldCharType="end"/>
      </w:r>
      <w:r w:rsidRPr="00666503">
        <w:rPr>
          <w:rFonts w:ascii="Book Antiqua" w:hAnsi="Book Antiqua" w:cs="Times"/>
        </w:rPr>
        <w:t>. Additionally, they have focused on defining radiographic criteria to predict surgical outcomes as well as surgical aspect that influence outcomes, such as likelihood of R0 resection, and need for vascular resection</w:t>
      </w:r>
      <w:r w:rsidRPr="00666503">
        <w:rPr>
          <w:rFonts w:ascii="Book Antiqua" w:hAnsi="Book Antiqua" w:cs="Times"/>
        </w:rPr>
        <w:fldChar w:fldCharType="begin">
          <w:fldData xml:space="preserve">PEVuZE5vdGU+PENpdGU+PEF1dGhvcj5LYXRvPC9BdXRob3I+PFllYXI+MjAxMzwvWWVhcj48UmVj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bm5hbHMgb2Ygc3VyZ2VyeTwvYWJici0xPjwvYWx0LXBlcmlvZGljYWw+PHBhZ2VzPjIzMS02PC9w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Y2FsPjxwYWdlcz4xMDMtODwvcGFnZXM+PHZvbHVtZT4yNTU8L3ZvbHVtZT48bnVtYmVyPjE8L251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==
</w:fldData>
        </w:fldChar>
      </w:r>
      <w:r w:rsidRPr="00666503">
        <w:rPr>
          <w:rFonts w:ascii="Book Antiqua" w:hAnsi="Book Antiqua" w:cs="Times"/>
        </w:rPr>
        <w:instrText xml:space="preserve"> ADDIN EN.CITE </w:instrText>
      </w:r>
      <w:r w:rsidRPr="00666503">
        <w:rPr>
          <w:rFonts w:ascii="Book Antiqua" w:hAnsi="Book Antiqua" w:cs="Times"/>
        </w:rPr>
        <w:fldChar w:fldCharType="begin">
          <w:fldData xml:space="preserve">PEVuZE5vdGU+PENpdGU+PEF1dGhvcj5LYXRvPC9BdXRob3I+PFllYXI+MjAxMzwvWWVhcj48UmVj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bm5hbHMgb2Ygc3VyZ2VyeTwvYWJici0xPjwvYWx0LXBlcmlvZGljYWw+PHBhZ2VzPjIzMS02PC9w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Y2FsPjxwYWdlcz4xMDMtODwvcGFnZXM+PHZvbHVtZT4yNTU8L3ZvbHVtZT48bnVtYmVyPjE8L251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==
</w:fldData>
        </w:fldChar>
      </w:r>
      <w:r w:rsidRPr="00666503">
        <w:rPr>
          <w:rFonts w:ascii="Book Antiqua" w:hAnsi="Book Antiqua" w:cs="Times"/>
        </w:rPr>
        <w:instrText xml:space="preserve"> ADDIN EN.CITE.DATA </w:instrText>
      </w:r>
      <w:r w:rsidRPr="00666503">
        <w:rPr>
          <w:rFonts w:ascii="Book Antiqua" w:hAnsi="Book Antiqua" w:cs="Times"/>
        </w:rPr>
      </w:r>
      <w:r w:rsidRPr="00666503">
        <w:rPr>
          <w:rFonts w:ascii="Book Antiqua" w:hAnsi="Book Antiqua" w:cs="Times"/>
        </w:rPr>
        <w:fldChar w:fldCharType="end"/>
      </w:r>
      <w:r w:rsidRPr="00666503">
        <w:rPr>
          <w:rFonts w:ascii="Book Antiqua" w:hAnsi="Book Antiqua" w:cs="Times"/>
        </w:rPr>
      </w:r>
      <w:r w:rsidRPr="00666503">
        <w:rPr>
          <w:rFonts w:ascii="Book Antiqua" w:hAnsi="Book Antiqua" w:cs="Times"/>
        </w:rPr>
        <w:fldChar w:fldCharType="separate"/>
      </w:r>
      <w:r w:rsidRPr="00666503">
        <w:rPr>
          <w:rFonts w:ascii="Book Antiqua" w:hAnsi="Book Antiqua" w:cs="Times"/>
          <w:noProof/>
          <w:vertAlign w:val="superscript"/>
        </w:rPr>
        <w:t>[</w:t>
      </w:r>
      <w:hyperlink w:anchor="_ENREF_97" w:tooltip="Kato, 2013 #27" w:history="1">
        <w:r w:rsidRPr="00666503">
          <w:rPr>
            <w:rFonts w:ascii="Book Antiqua" w:hAnsi="Book Antiqua" w:cs="Times"/>
            <w:noProof/>
            <w:vertAlign w:val="superscript"/>
          </w:rPr>
          <w:t>97-100</w:t>
        </w:r>
      </w:hyperlink>
      <w:r w:rsidRPr="00666503">
        <w:rPr>
          <w:rFonts w:ascii="Book Antiqua" w:hAnsi="Book Antiqua" w:cs="Times"/>
          <w:noProof/>
          <w:vertAlign w:val="superscript"/>
        </w:rPr>
        <w:t>]</w:t>
      </w:r>
      <w:r w:rsidRPr="00666503">
        <w:rPr>
          <w:rFonts w:ascii="Book Antiqua" w:hAnsi="Book Antiqua" w:cs="Times"/>
        </w:rPr>
        <w:fldChar w:fldCharType="end"/>
      </w:r>
      <w:r w:rsidRPr="00666503">
        <w:rPr>
          <w:rFonts w:ascii="Book Antiqua" w:hAnsi="Book Antiqua" w:cs="Times"/>
        </w:rPr>
        <w:t xml:space="preserve">. </w:t>
      </w:r>
    </w:p>
    <w:p w:rsidR="00F1341F" w:rsidRPr="00666503" w:rsidRDefault="00F1341F" w:rsidP="00666503">
      <w:pPr>
        <w:spacing w:line="360" w:lineRule="auto"/>
        <w:ind w:firstLineChars="200" w:firstLine="480"/>
        <w:jc w:val="both"/>
        <w:rPr>
          <w:rFonts w:ascii="Book Antiqua" w:hAnsi="Book Antiqua" w:cs="Times"/>
          <w:lang w:eastAsia="zh-CN"/>
        </w:rPr>
      </w:pPr>
    </w:p>
    <w:p w:rsidR="00F1341F" w:rsidRPr="00666503" w:rsidRDefault="00F1341F" w:rsidP="00666503">
      <w:pPr>
        <w:spacing w:line="360" w:lineRule="auto"/>
        <w:jc w:val="both"/>
        <w:rPr>
          <w:rFonts w:ascii="Book Antiqua" w:hAnsi="Book Antiqua"/>
          <w:b/>
          <w:i/>
        </w:rPr>
      </w:pPr>
      <w:r w:rsidRPr="00666503">
        <w:rPr>
          <w:rFonts w:ascii="Book Antiqua" w:hAnsi="Book Antiqua"/>
          <w:b/>
          <w:i/>
        </w:rPr>
        <w:t>Need for standardization</w:t>
      </w:r>
    </w:p>
    <w:p w:rsidR="00F1341F" w:rsidRPr="00666503" w:rsidRDefault="00F1341F" w:rsidP="00666503">
      <w:pPr>
        <w:spacing w:line="360" w:lineRule="auto"/>
        <w:jc w:val="both"/>
        <w:rPr>
          <w:rFonts w:ascii="Book Antiqua" w:hAnsi="Book Antiqua"/>
        </w:rPr>
      </w:pPr>
      <w:r w:rsidRPr="00666503">
        <w:rPr>
          <w:rFonts w:ascii="Book Antiqua" w:hAnsi="Book Antiqua"/>
        </w:rPr>
        <w:t xml:space="preserve">The lack of uniformity in the definition of borderline </w:t>
      </w:r>
      <w:proofErr w:type="spellStart"/>
      <w:r w:rsidRPr="00666503">
        <w:rPr>
          <w:rFonts w:ascii="Book Antiqua" w:hAnsi="Book Antiqua"/>
        </w:rPr>
        <w:t>resectable</w:t>
      </w:r>
      <w:proofErr w:type="spellEnd"/>
      <w:r w:rsidRPr="00666503">
        <w:rPr>
          <w:rFonts w:ascii="Book Antiqua" w:hAnsi="Book Antiqua"/>
        </w:rPr>
        <w:t xml:space="preserve"> PDAC has been an obstacle to evaluating the optimal preoperative assessment, therapeutic strategy and surgical decision-making regarding this group of </w:t>
      </w:r>
      <w:proofErr w:type="gramStart"/>
      <w:r w:rsidRPr="00666503">
        <w:rPr>
          <w:rFonts w:ascii="Book Antiqua" w:hAnsi="Book Antiqua"/>
        </w:rPr>
        <w:t>patients</w:t>
      </w:r>
      <w:proofErr w:type="gramEnd"/>
      <w:r w:rsidRPr="00666503">
        <w:rPr>
          <w:rFonts w:ascii="Book Antiqua" w:hAnsi="Book Antiqua"/>
        </w:rPr>
        <w:fldChar w:fldCharType="begin">
          <w:fldData xml:space="preserve">PEVuZE5vdGU+PENpdGU+PEF1dGhvcj5LYXR6PC9BdXRob3I+PFllYXI+MjAxMzwvWWVhcj48UmVj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cGVyaW9kaWNhbD48cGFnZXM+Mjc4Ny05NTwvcGFnZXM+PHZvbHVtZT4yMDwvdm9sdW1lPjxudW1i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Y29sb2d5PC9hYmJyLTE+PC9hbHQtcGVyaW9kaWNhbD48cGFnZXM+Mjc4Ny05NTwvcGFnZXM+PHZv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PEVuZE5vdGU+PENpdGU+PEF1dGhvcj5LYXR6PC9BdXRob3I+PFllYXI+MjAxMzwvWWVhcj48UmVj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Y29sb2d5PC9hYmJyLTE+PC9hbHQtcGVyaW9kaWNhbD48cGFnZXM+Mjc4Ny05NTwvcGFnZXM+PHZv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26" w:tooltip="Katz, 2013 #2" w:history="1">
        <w:r w:rsidRPr="00666503">
          <w:rPr>
            <w:rFonts w:ascii="Book Antiqua" w:hAnsi="Book Antiqua"/>
            <w:noProof/>
            <w:vertAlign w:val="superscript"/>
          </w:rPr>
          <w:t>26</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w:t>
      </w:r>
      <w:r>
        <w:rPr>
          <w:rFonts w:ascii="Book Antiqua" w:hAnsi="Book Antiqua"/>
        </w:rPr>
        <w:t xml:space="preserve"> </w:t>
      </w:r>
      <w:r w:rsidRPr="00666503">
        <w:rPr>
          <w:rFonts w:ascii="Book Antiqua" w:hAnsi="Book Antiqua"/>
        </w:rPr>
        <w:t xml:space="preserve">In recognition of a growing national interest in serving patients with borderline </w:t>
      </w:r>
      <w:proofErr w:type="spellStart"/>
      <w:r w:rsidRPr="00666503">
        <w:rPr>
          <w:rFonts w:ascii="Book Antiqua" w:hAnsi="Book Antiqua"/>
        </w:rPr>
        <w:t>resectable</w:t>
      </w:r>
      <w:proofErr w:type="spellEnd"/>
      <w:r w:rsidRPr="00666503">
        <w:rPr>
          <w:rFonts w:ascii="Book Antiqua" w:hAnsi="Book Antiqua"/>
        </w:rPr>
        <w:t xml:space="preserve"> PDAC, and to establish an infrastructure in which to acquire data through multi-institutional trials, The Alliance for Clinical Trials in Oncology </w:t>
      </w:r>
      <w:r w:rsidRPr="00666503">
        <w:rPr>
          <w:rFonts w:ascii="Book Antiqua" w:hAnsi="Book Antiqua"/>
        </w:rPr>
        <w:lastRenderedPageBreak/>
        <w:t xml:space="preserve">(Alliance), in cooperation with the Southwest Oncology Group, Eastern Cooperative Oncology Group, and Radiation Therapy Oncology Group, has received support by the NCI to conduct a multi-institutional treatment trial for patients with borderline </w:t>
      </w:r>
      <w:proofErr w:type="spellStart"/>
      <w:r w:rsidRPr="00666503">
        <w:rPr>
          <w:rFonts w:ascii="Book Antiqua" w:hAnsi="Book Antiqua"/>
        </w:rPr>
        <w:t>resectable</w:t>
      </w:r>
      <w:proofErr w:type="spellEnd"/>
      <w:r w:rsidRPr="00666503">
        <w:rPr>
          <w:rFonts w:ascii="Book Antiqua" w:hAnsi="Book Antiqua"/>
        </w:rPr>
        <w:t xml:space="preserve"> PDAC (Alliance A021101).</w:t>
      </w:r>
      <w:r>
        <w:rPr>
          <w:rFonts w:ascii="Book Antiqua" w:hAnsi="Book Antiqua"/>
        </w:rPr>
        <w:t xml:space="preserve"> </w:t>
      </w:r>
      <w:r w:rsidRPr="00666503">
        <w:rPr>
          <w:rFonts w:ascii="Book Antiqua" w:hAnsi="Book Antiqua"/>
        </w:rPr>
        <w:t xml:space="preserve">This trial was designed as a single arm pilot study with the intent to utilize a standard objective definition based on cross-sectional imaging, and to determine if a there was a sufficient patient population to conduct cooperative group trials. The study design employs a </w:t>
      </w:r>
      <w:proofErr w:type="spellStart"/>
      <w:r w:rsidRPr="00666503">
        <w:rPr>
          <w:rFonts w:ascii="Book Antiqua" w:hAnsi="Book Antiqua"/>
        </w:rPr>
        <w:t>neoadjuvant</w:t>
      </w:r>
      <w:proofErr w:type="spellEnd"/>
      <w:r w:rsidRPr="00666503">
        <w:rPr>
          <w:rFonts w:ascii="Book Antiqua" w:hAnsi="Book Antiqua"/>
        </w:rPr>
        <w:t xml:space="preserve"> design with induction chemotherapy and </w:t>
      </w:r>
      <w:proofErr w:type="spellStart"/>
      <w:r w:rsidRPr="00666503">
        <w:rPr>
          <w:rFonts w:ascii="Book Antiqua" w:hAnsi="Book Antiqua"/>
        </w:rPr>
        <w:t>chemoradiation</w:t>
      </w:r>
      <w:proofErr w:type="spellEnd"/>
      <w:r w:rsidRPr="00666503">
        <w:rPr>
          <w:rFonts w:ascii="Book Antiqua" w:hAnsi="Book Antiqua"/>
        </w:rPr>
        <w:t xml:space="preserve"> therapy, surgery and adjuvant </w:t>
      </w:r>
      <w:proofErr w:type="gramStart"/>
      <w:r w:rsidRPr="00666503">
        <w:rPr>
          <w:rFonts w:ascii="Book Antiqua" w:hAnsi="Book Antiqua"/>
        </w:rPr>
        <w:t>chemotherapy</w:t>
      </w:r>
      <w:proofErr w:type="gramEnd"/>
      <w:r w:rsidRPr="00666503">
        <w:rPr>
          <w:rFonts w:ascii="Book Antiqua" w:hAnsi="Book Antiqua"/>
        </w:rPr>
        <w:fldChar w:fldCharType="begin">
          <w:fldData xml:space="preserve">PEVuZE5vdGU+PENpdGU+PEF1dGhvcj5LYXR6PC9BdXRob3I+PFllYXI+MjAxMzwvWWVhcj48UmVj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=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PEVuZE5vdGU+PENpdGU+PEF1dGhvcj5LYXR6PC9BdXRob3I+PFllYXI+MjAxMzwvWWVhcj48UmVj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=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26" w:tooltip="Katz, 2013 #2" w:history="1">
        <w:r w:rsidRPr="00666503">
          <w:rPr>
            <w:rFonts w:ascii="Book Antiqua" w:hAnsi="Book Antiqua"/>
            <w:noProof/>
            <w:vertAlign w:val="superscript"/>
          </w:rPr>
          <w:t>26</w:t>
        </w:r>
      </w:hyperlink>
      <w:r w:rsidRPr="00666503">
        <w:rPr>
          <w:rFonts w:ascii="Book Antiqua" w:hAnsi="Book Antiqua"/>
          <w:noProof/>
          <w:vertAlign w:val="superscript"/>
        </w:rPr>
        <w:t>,</w:t>
      </w:r>
      <w:hyperlink w:anchor="_ENREF_84" w:tooltip="Landry, 2010 #83" w:history="1">
        <w:r w:rsidRPr="00666503">
          <w:rPr>
            <w:rFonts w:ascii="Book Antiqua" w:hAnsi="Book Antiqua"/>
            <w:noProof/>
            <w:vertAlign w:val="superscript"/>
          </w:rPr>
          <w:t>84</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w:t>
      </w:r>
    </w:p>
    <w:p w:rsidR="00F1341F" w:rsidRPr="00666503" w:rsidRDefault="00F1341F" w:rsidP="00666503">
      <w:pPr>
        <w:spacing w:line="360" w:lineRule="auto"/>
        <w:ind w:firstLineChars="200" w:firstLine="480"/>
        <w:jc w:val="both"/>
        <w:rPr>
          <w:rFonts w:ascii="Book Antiqua" w:hAnsi="Book Antiqua"/>
        </w:rPr>
      </w:pPr>
      <w:r w:rsidRPr="00666503">
        <w:rPr>
          <w:rFonts w:ascii="Book Antiqua" w:hAnsi="Book Antiqua"/>
        </w:rPr>
        <w:t xml:space="preserve">With an aim to establish a clear, reproducible means by which to define borderline </w:t>
      </w:r>
      <w:proofErr w:type="spellStart"/>
      <w:r w:rsidRPr="00666503">
        <w:rPr>
          <w:rFonts w:ascii="Book Antiqua" w:hAnsi="Book Antiqua"/>
        </w:rPr>
        <w:t>resectable</w:t>
      </w:r>
      <w:proofErr w:type="spellEnd"/>
      <w:r w:rsidRPr="00666503">
        <w:rPr>
          <w:rFonts w:ascii="Book Antiqua" w:hAnsi="Book Antiqua"/>
        </w:rPr>
        <w:t xml:space="preserve"> PDAC by radiologic criteria, the trial has recognized any one or more of the following identifiers of borderline </w:t>
      </w:r>
      <w:proofErr w:type="spellStart"/>
      <w:r w:rsidRPr="00666503">
        <w:rPr>
          <w:rFonts w:ascii="Book Antiqua" w:hAnsi="Book Antiqua"/>
        </w:rPr>
        <w:t>resectable</w:t>
      </w:r>
      <w:proofErr w:type="spellEnd"/>
      <w:r w:rsidRPr="00666503">
        <w:rPr>
          <w:rFonts w:ascii="Book Antiqua" w:hAnsi="Book Antiqua"/>
        </w:rPr>
        <w:t xml:space="preserve"> PDAC: </w:t>
      </w:r>
      <w:r w:rsidRPr="00666503">
        <w:rPr>
          <w:rFonts w:ascii="Book Antiqua" w:hAnsi="Book Antiqua"/>
          <w:lang w:eastAsia="zh-CN"/>
        </w:rPr>
        <w:t>(</w:t>
      </w:r>
      <w:r w:rsidRPr="00666503">
        <w:rPr>
          <w:rFonts w:ascii="Book Antiqua" w:hAnsi="Book Antiqua"/>
        </w:rPr>
        <w:t xml:space="preserve">1) Interface exists between tumor and the SMV/portal vein measuring 180 degrees or greater of the vessel wall circumference, and/or </w:t>
      </w:r>
      <w:proofErr w:type="spellStart"/>
      <w:r w:rsidRPr="00666503">
        <w:rPr>
          <w:rFonts w:ascii="Book Antiqua" w:hAnsi="Book Antiqua"/>
        </w:rPr>
        <w:t>reconstructable</w:t>
      </w:r>
      <w:proofErr w:type="spellEnd"/>
      <w:r w:rsidRPr="00666503">
        <w:rPr>
          <w:rFonts w:ascii="Book Antiqua" w:hAnsi="Book Antiqua"/>
        </w:rPr>
        <w:t xml:space="preserve"> venous occlusion</w:t>
      </w:r>
      <w:r w:rsidRPr="00666503">
        <w:rPr>
          <w:rFonts w:ascii="Book Antiqua" w:hAnsi="Book Antiqua"/>
          <w:lang w:eastAsia="zh-CN"/>
        </w:rPr>
        <w:t>; (</w:t>
      </w:r>
      <w:r w:rsidRPr="00666503">
        <w:rPr>
          <w:rFonts w:ascii="Book Antiqua" w:hAnsi="Book Antiqua"/>
        </w:rPr>
        <w:t>2) Interface exists between tumor and the SMA measuring less than 180 degrees of the vessel wall circumference</w:t>
      </w:r>
      <w:r w:rsidRPr="00666503">
        <w:rPr>
          <w:rFonts w:ascii="Book Antiqua" w:hAnsi="Book Antiqua"/>
          <w:lang w:eastAsia="zh-CN"/>
        </w:rPr>
        <w:t>;</w:t>
      </w:r>
      <w:r w:rsidRPr="00666503">
        <w:rPr>
          <w:rFonts w:ascii="Book Antiqua" w:hAnsi="Book Antiqua"/>
        </w:rPr>
        <w:t xml:space="preserve"> </w:t>
      </w:r>
      <w:r w:rsidRPr="00666503">
        <w:rPr>
          <w:rFonts w:ascii="Book Antiqua" w:hAnsi="Book Antiqua"/>
          <w:lang w:eastAsia="zh-CN"/>
        </w:rPr>
        <w:t>(</w:t>
      </w:r>
      <w:r w:rsidRPr="00666503">
        <w:rPr>
          <w:rFonts w:ascii="Book Antiqua" w:hAnsi="Book Antiqua"/>
        </w:rPr>
        <w:t xml:space="preserve">3) A </w:t>
      </w:r>
      <w:proofErr w:type="spellStart"/>
      <w:r w:rsidRPr="00666503">
        <w:rPr>
          <w:rFonts w:ascii="Book Antiqua" w:hAnsi="Book Antiqua"/>
        </w:rPr>
        <w:t>reconstructable</w:t>
      </w:r>
      <w:proofErr w:type="spellEnd"/>
      <w:r w:rsidRPr="00666503">
        <w:rPr>
          <w:rFonts w:ascii="Book Antiqua" w:hAnsi="Book Antiqua"/>
        </w:rPr>
        <w:t>, short-segment interface of any degree exists between tumor and the common hepatic artery</w:t>
      </w:r>
      <w:r w:rsidRPr="00666503">
        <w:rPr>
          <w:rFonts w:ascii="Book Antiqua" w:hAnsi="Book Antiqua"/>
          <w:lang w:eastAsia="zh-CN"/>
        </w:rPr>
        <w:t xml:space="preserve">; </w:t>
      </w:r>
      <w:r w:rsidRPr="00666503">
        <w:rPr>
          <w:rFonts w:ascii="Book Antiqua" w:hAnsi="Book Antiqua"/>
        </w:rPr>
        <w:t>and/or</w:t>
      </w:r>
      <w:r w:rsidRPr="00666503">
        <w:rPr>
          <w:rFonts w:ascii="Book Antiqua" w:hAnsi="Book Antiqua"/>
          <w:lang w:eastAsia="zh-CN"/>
        </w:rPr>
        <w:t xml:space="preserve"> (</w:t>
      </w:r>
      <w:r w:rsidRPr="00666503">
        <w:rPr>
          <w:rFonts w:ascii="Book Antiqua" w:hAnsi="Book Antiqua"/>
        </w:rPr>
        <w:t>4) interface exists between tumor and the celiac trunk measuring less than 180 degrees of the vessel wall circumference.</w:t>
      </w:r>
    </w:p>
    <w:p w:rsidR="00F1341F" w:rsidRPr="00666503" w:rsidRDefault="00F1341F" w:rsidP="00666503">
      <w:pPr>
        <w:spacing w:line="360" w:lineRule="auto"/>
        <w:ind w:firstLineChars="200" w:firstLine="480"/>
        <w:jc w:val="both"/>
        <w:rPr>
          <w:rFonts w:ascii="Book Antiqua" w:hAnsi="Book Antiqua"/>
        </w:rPr>
      </w:pPr>
      <w:r w:rsidRPr="00666503">
        <w:rPr>
          <w:rFonts w:ascii="Book Antiqua" w:hAnsi="Book Antiqua"/>
        </w:rPr>
        <w:t>This definition was adopted, in part, based on findings by Ishikawa et al, that SMV/PV narrowing pattern and length, denoted as Ishikawa classification I through V, are associated with prognosis</w:t>
      </w:r>
      <w:r w:rsidRPr="00666503">
        <w:rPr>
          <w:rFonts w:ascii="Book Antiqua" w:hAnsi="Book Antiqua"/>
          <w:lang w:eastAsia="zh-CN"/>
        </w:rPr>
        <w:t xml:space="preserve"> </w:t>
      </w:r>
      <w:r w:rsidRPr="00666503">
        <w:rPr>
          <w:rFonts w:ascii="Book Antiqua" w:hAnsi="Book Antiqua"/>
        </w:rPr>
        <w:t>(Figure 1). Lu</w:t>
      </w:r>
      <w:r w:rsidRPr="00666503">
        <w:rPr>
          <w:rFonts w:ascii="Book Antiqua" w:hAnsi="Book Antiqua"/>
          <w:i/>
        </w:rPr>
        <w:t xml:space="preserve"> et </w:t>
      </w:r>
      <w:proofErr w:type="gramStart"/>
      <w:r w:rsidRPr="00666503">
        <w:rPr>
          <w:rFonts w:ascii="Book Antiqua" w:hAnsi="Book Antiqua"/>
          <w:i/>
        </w:rPr>
        <w:t>al</w:t>
      </w:r>
      <w:proofErr w:type="gramEnd"/>
      <w:r w:rsidRPr="00666503">
        <w:rPr>
          <w:rFonts w:ascii="Book Antiqua" w:hAnsi="Book Antiqua"/>
        </w:rPr>
        <w:fldChar w:fldCharType="begin">
          <w:fldData xml:space="preserve">PEVuZE5vdGU+PENpdGU+PEF1dGhvcj5MdTwvQXV0aG9yPjxZZWFyPjE5OTc8L1llYXI+PFJlY051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PEVuZE5vdGU+PENpdGU+PEF1dGhvcj5MdTwvQXV0aG9yPjxZZWFyPjE5OTc8L1llYXI+PFJlY051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17" w:tooltip="Lu, 1997 #97" w:history="1">
        <w:r w:rsidRPr="00666503">
          <w:rPr>
            <w:rFonts w:ascii="Book Antiqua" w:hAnsi="Book Antiqua"/>
            <w:noProof/>
            <w:vertAlign w:val="superscript"/>
          </w:rPr>
          <w:t>17</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expanded upon this, noting that tumor involvement of greater than half the circumference was highly specific for </w:t>
      </w:r>
      <w:proofErr w:type="spellStart"/>
      <w:r w:rsidRPr="00666503">
        <w:rPr>
          <w:rFonts w:ascii="Book Antiqua" w:hAnsi="Book Antiqua"/>
        </w:rPr>
        <w:t>unresectable</w:t>
      </w:r>
      <w:proofErr w:type="spellEnd"/>
      <w:r w:rsidRPr="00666503">
        <w:rPr>
          <w:rFonts w:ascii="Book Antiqua" w:hAnsi="Book Antiqua"/>
        </w:rPr>
        <w:t xml:space="preserve"> disease. Other groups have since confirmed that </w:t>
      </w:r>
      <w:r w:rsidRPr="00666503">
        <w:rPr>
          <w:rFonts w:ascii="Book Antiqua" w:hAnsi="Book Antiqua"/>
        </w:rPr>
        <w:lastRenderedPageBreak/>
        <w:t>tumors involving less than half the circumference of the SMV/PV can be safely resected without the need for pre-operative therapy</w:t>
      </w:r>
      <w:r w:rsidRPr="00666503">
        <w:rPr>
          <w:rFonts w:ascii="Book Antiqua" w:hAnsi="Book Antiqua"/>
        </w:rPr>
        <w:fldChar w:fldCharType="begin">
          <w:fldData xml:space="preserve">PEVuZE5vdGU+PENpdGU+PEF1dGhvcj5OYWthbzwvQXV0aG9yPjxZZWFyPjIwMTI8L1llYXI+PFJl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LTE+PC9hbHQtcGVyaW9kaWNhbD48cGFnZXM+MTAzLTg8L3BhZ2VzPjx2b2x1bWU+MjU1PC92b2x1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PEVuZE5vdGU+PENpdGU+PEF1dGhvcj5OYWthbzwvQXV0aG9yPjxZZWFyPjIwMTI8L1llYXI+PFJl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LTE+PC9hbHQtcGVyaW9kaWNhbD48cGFnZXM+MTAzLTg8L3BhZ2VzPjx2b2x1bWU+MjU1PC92b2x1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66" w:tooltip="Kelly, 2013 #22" w:history="1">
        <w:r w:rsidRPr="00666503">
          <w:rPr>
            <w:rFonts w:ascii="Book Antiqua" w:hAnsi="Book Antiqua"/>
            <w:noProof/>
            <w:vertAlign w:val="superscript"/>
          </w:rPr>
          <w:t>66</w:t>
        </w:r>
      </w:hyperlink>
      <w:r w:rsidRPr="00666503">
        <w:rPr>
          <w:rFonts w:ascii="Book Antiqua" w:hAnsi="Book Antiqua"/>
          <w:noProof/>
          <w:vertAlign w:val="superscript"/>
        </w:rPr>
        <w:t>,</w:t>
      </w:r>
      <w:hyperlink w:anchor="_ENREF_100" w:tooltip="Nakao, 2012 #29" w:history="1">
        <w:r w:rsidRPr="00666503">
          <w:rPr>
            <w:rFonts w:ascii="Book Antiqua" w:hAnsi="Book Antiqua"/>
            <w:noProof/>
            <w:vertAlign w:val="superscript"/>
          </w:rPr>
          <w:t>100</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w:t>
      </w:r>
    </w:p>
    <w:p w:rsidR="00F1341F" w:rsidRPr="00666503" w:rsidRDefault="00F1341F" w:rsidP="00666503">
      <w:pPr>
        <w:widowControl w:val="0"/>
        <w:autoSpaceDE w:val="0"/>
        <w:autoSpaceDN w:val="0"/>
        <w:adjustRightInd w:val="0"/>
        <w:spacing w:line="360" w:lineRule="auto"/>
        <w:ind w:firstLineChars="200" w:firstLine="480"/>
        <w:jc w:val="both"/>
        <w:rPr>
          <w:rFonts w:ascii="Book Antiqua" w:hAnsi="Book Antiqua"/>
        </w:rPr>
      </w:pPr>
      <w:r w:rsidRPr="00666503">
        <w:rPr>
          <w:rFonts w:ascii="Book Antiqua" w:hAnsi="Book Antiqua"/>
        </w:rPr>
        <w:t xml:space="preserve">Using this definition, the trial will evaluate the survival, outcomes and toxicity rates using 4 cycles of </w:t>
      </w:r>
      <w:proofErr w:type="spellStart"/>
      <w:r w:rsidRPr="00666503">
        <w:rPr>
          <w:rFonts w:ascii="Book Antiqua" w:hAnsi="Book Antiqua"/>
        </w:rPr>
        <w:t>mFOLFIRINOX</w:t>
      </w:r>
      <w:proofErr w:type="spellEnd"/>
      <w:r w:rsidRPr="00666503">
        <w:rPr>
          <w:rFonts w:ascii="Book Antiqua" w:hAnsi="Book Antiqua"/>
        </w:rPr>
        <w:t xml:space="preserve"> (</w:t>
      </w:r>
      <w:proofErr w:type="spellStart"/>
      <w:r w:rsidRPr="00666503">
        <w:rPr>
          <w:rFonts w:ascii="Book Antiqua" w:hAnsi="Book Antiqua"/>
        </w:rPr>
        <w:t>oxaliplatin</w:t>
      </w:r>
      <w:proofErr w:type="spellEnd"/>
      <w:r w:rsidRPr="00666503">
        <w:rPr>
          <w:rFonts w:ascii="Book Antiqua" w:hAnsi="Book Antiqua"/>
        </w:rPr>
        <w:t xml:space="preserve"> 85 mg/m</w:t>
      </w:r>
      <w:r w:rsidRPr="00666503">
        <w:rPr>
          <w:rFonts w:ascii="Book Antiqua" w:hAnsi="Book Antiqua"/>
          <w:vertAlign w:val="superscript"/>
        </w:rPr>
        <w:t>2</w:t>
      </w:r>
      <w:r w:rsidRPr="00666503">
        <w:rPr>
          <w:rFonts w:ascii="Book Antiqua" w:hAnsi="Book Antiqua"/>
        </w:rPr>
        <w:t xml:space="preserve">, </w:t>
      </w:r>
      <w:proofErr w:type="spellStart"/>
      <w:r w:rsidRPr="00666503">
        <w:rPr>
          <w:rFonts w:ascii="Book Antiqua" w:hAnsi="Book Antiqua"/>
        </w:rPr>
        <w:t>irinotecan</w:t>
      </w:r>
      <w:proofErr w:type="spellEnd"/>
      <w:r w:rsidRPr="00666503">
        <w:rPr>
          <w:rFonts w:ascii="Book Antiqua" w:hAnsi="Book Antiqua"/>
        </w:rPr>
        <w:t xml:space="preserve"> 180 mg/m</w:t>
      </w:r>
      <w:r w:rsidRPr="00666503">
        <w:rPr>
          <w:rFonts w:ascii="Book Antiqua" w:hAnsi="Book Antiqua"/>
          <w:vertAlign w:val="superscript"/>
        </w:rPr>
        <w:t>2</w:t>
      </w:r>
      <w:r w:rsidRPr="00666503">
        <w:rPr>
          <w:rFonts w:ascii="Book Antiqua" w:hAnsi="Book Antiqua"/>
        </w:rPr>
        <w:t xml:space="preserve">, </w:t>
      </w:r>
      <w:proofErr w:type="spellStart"/>
      <w:r w:rsidRPr="00666503">
        <w:rPr>
          <w:rFonts w:ascii="Book Antiqua" w:hAnsi="Book Antiqua"/>
        </w:rPr>
        <w:t>leucovorin</w:t>
      </w:r>
      <w:proofErr w:type="spellEnd"/>
      <w:r w:rsidRPr="00666503">
        <w:rPr>
          <w:rFonts w:ascii="Book Antiqua" w:hAnsi="Book Antiqua"/>
        </w:rPr>
        <w:t xml:space="preserve"> 400 mg/m</w:t>
      </w:r>
      <w:r w:rsidRPr="00666503">
        <w:rPr>
          <w:rFonts w:ascii="Book Antiqua" w:hAnsi="Book Antiqua"/>
          <w:vertAlign w:val="superscript"/>
        </w:rPr>
        <w:t>2</w:t>
      </w:r>
      <w:r w:rsidRPr="00666503">
        <w:rPr>
          <w:rFonts w:ascii="Book Antiqua" w:hAnsi="Book Antiqua"/>
        </w:rPr>
        <w:t>, 5-fluorouracil 2400 mg/m</w:t>
      </w:r>
      <w:r w:rsidRPr="00666503">
        <w:rPr>
          <w:rFonts w:ascii="Book Antiqua" w:hAnsi="Book Antiqua"/>
          <w:vertAlign w:val="superscript"/>
        </w:rPr>
        <w:t>2</w:t>
      </w:r>
      <w:r w:rsidRPr="00666503">
        <w:rPr>
          <w:rFonts w:ascii="Book Antiqua" w:hAnsi="Book Antiqua"/>
        </w:rPr>
        <w:t xml:space="preserve">) followed by external beam radiation therapy (50.4 </w:t>
      </w:r>
      <w:proofErr w:type="spellStart"/>
      <w:r w:rsidRPr="00666503">
        <w:rPr>
          <w:rFonts w:ascii="Book Antiqua" w:hAnsi="Book Antiqua"/>
        </w:rPr>
        <w:t>Gy</w:t>
      </w:r>
      <w:proofErr w:type="spellEnd"/>
      <w:r w:rsidRPr="00666503">
        <w:rPr>
          <w:rFonts w:ascii="Book Antiqua" w:hAnsi="Book Antiqua"/>
        </w:rPr>
        <w:t xml:space="preserve">) with </w:t>
      </w:r>
      <w:proofErr w:type="spellStart"/>
      <w:r w:rsidRPr="00666503">
        <w:rPr>
          <w:rFonts w:ascii="Book Antiqua" w:hAnsi="Book Antiqua"/>
        </w:rPr>
        <w:t>capecitabine</w:t>
      </w:r>
      <w:proofErr w:type="spellEnd"/>
      <w:r w:rsidRPr="00666503">
        <w:rPr>
          <w:rFonts w:ascii="Book Antiqua" w:hAnsi="Book Antiqua"/>
        </w:rPr>
        <w:t xml:space="preserve"> (825 mg/m</w:t>
      </w:r>
      <w:r w:rsidRPr="00666503">
        <w:rPr>
          <w:rFonts w:ascii="Book Antiqua" w:hAnsi="Book Antiqua"/>
          <w:vertAlign w:val="superscript"/>
        </w:rPr>
        <w:t>2</w:t>
      </w:r>
      <w:r w:rsidRPr="00666503">
        <w:rPr>
          <w:rFonts w:ascii="Book Antiqua" w:hAnsi="Book Antiqua"/>
        </w:rPr>
        <w:t>).</w:t>
      </w:r>
      <w:r>
        <w:rPr>
          <w:rFonts w:ascii="Book Antiqua" w:hAnsi="Book Antiqua"/>
        </w:rPr>
        <w:t xml:space="preserve"> </w:t>
      </w:r>
      <w:r w:rsidRPr="00666503">
        <w:rPr>
          <w:rFonts w:ascii="Book Antiqua" w:hAnsi="Book Antiqua"/>
        </w:rPr>
        <w:t>After re-staging, patients who are deemed candidates for resection proceed with surgery followed by post-operative gemcitabine.</w:t>
      </w:r>
    </w:p>
    <w:p w:rsidR="00F1341F" w:rsidRPr="00666503" w:rsidRDefault="00F1341F" w:rsidP="00666503">
      <w:pPr>
        <w:widowControl w:val="0"/>
        <w:autoSpaceDE w:val="0"/>
        <w:autoSpaceDN w:val="0"/>
        <w:adjustRightInd w:val="0"/>
        <w:spacing w:line="360" w:lineRule="auto"/>
        <w:ind w:firstLineChars="200" w:firstLine="480"/>
        <w:jc w:val="both"/>
        <w:rPr>
          <w:rFonts w:ascii="Book Antiqua" w:hAnsi="Book Antiqua"/>
        </w:rPr>
      </w:pPr>
      <w:r w:rsidRPr="00666503">
        <w:rPr>
          <w:rFonts w:ascii="Book Antiqua" w:hAnsi="Book Antiqua"/>
        </w:rPr>
        <w:t>The use of modified FOLFIRINOX (</w:t>
      </w:r>
      <w:proofErr w:type="spellStart"/>
      <w:r w:rsidRPr="00666503">
        <w:rPr>
          <w:rFonts w:ascii="Book Antiqua" w:hAnsi="Book Antiqua"/>
        </w:rPr>
        <w:t>mFOLFIRINOX</w:t>
      </w:r>
      <w:proofErr w:type="spellEnd"/>
      <w:r w:rsidRPr="00666503">
        <w:rPr>
          <w:rFonts w:ascii="Book Antiqua" w:hAnsi="Book Antiqua"/>
        </w:rPr>
        <w:t xml:space="preserve">) as induction therapy in the Alliance Trial is based on the superior survival and response rates observed for FOLFIRINOX in metastatic pancreatic cancer in a randomized controlled trial of 342 patients with metastatic pancreas cancer. The dosing was modified in an attempt to partially circumvent the greater toxicity associated with FOLFIRINOX in comparison to gemcitabine. While FOLFIRINOX displayed improved median overall survival (11.1 </w:t>
      </w:r>
      <w:proofErr w:type="spellStart"/>
      <w:r w:rsidRPr="00666503">
        <w:rPr>
          <w:rFonts w:ascii="Book Antiqua" w:hAnsi="Book Antiqua"/>
        </w:rPr>
        <w:t>mo</w:t>
      </w:r>
      <w:proofErr w:type="spellEnd"/>
      <w:r w:rsidRPr="00666503">
        <w:rPr>
          <w:rFonts w:ascii="Book Antiqua" w:hAnsi="Book Antiqua"/>
        </w:rPr>
        <w:t xml:space="preserve"> </w:t>
      </w:r>
      <w:r w:rsidRPr="00666503">
        <w:rPr>
          <w:rFonts w:ascii="Book Antiqua" w:hAnsi="Book Antiqua"/>
          <w:i/>
        </w:rPr>
        <w:t>vs</w:t>
      </w:r>
      <w:r w:rsidRPr="00666503">
        <w:rPr>
          <w:rFonts w:ascii="Book Antiqua" w:hAnsi="Book Antiqua"/>
        </w:rPr>
        <w:t xml:space="preserve"> 6.8 </w:t>
      </w:r>
      <w:proofErr w:type="spellStart"/>
      <w:r w:rsidRPr="00666503">
        <w:rPr>
          <w:rFonts w:ascii="Book Antiqua" w:hAnsi="Book Antiqua"/>
        </w:rPr>
        <w:t>mo</w:t>
      </w:r>
      <w:proofErr w:type="spellEnd"/>
      <w:r>
        <w:rPr>
          <w:rFonts w:ascii="Book Antiqua" w:hAnsi="Book Antiqua"/>
          <w:lang w:eastAsia="zh-CN"/>
        </w:rPr>
        <w:t>,</w:t>
      </w:r>
      <w:r w:rsidRPr="00666503">
        <w:rPr>
          <w:rFonts w:ascii="Book Antiqua" w:hAnsi="Book Antiqua"/>
        </w:rPr>
        <w:t xml:space="preserve"> </w:t>
      </w:r>
      <w:r w:rsidRPr="00666503">
        <w:rPr>
          <w:rFonts w:ascii="Book Antiqua" w:hAnsi="Book Antiqua"/>
          <w:i/>
        </w:rPr>
        <w:t>P</w:t>
      </w:r>
      <w:r w:rsidRPr="00666503">
        <w:rPr>
          <w:rFonts w:ascii="Book Antiqua" w:hAnsi="Book Antiqua"/>
          <w:lang w:eastAsia="zh-CN"/>
        </w:rPr>
        <w:t xml:space="preserve"> </w:t>
      </w:r>
      <w:r w:rsidRPr="00666503">
        <w:rPr>
          <w:rFonts w:ascii="Book Antiqua" w:hAnsi="Book Antiqua"/>
        </w:rPr>
        <w:t>&lt;</w:t>
      </w:r>
      <w:r w:rsidRPr="00666503">
        <w:rPr>
          <w:rFonts w:ascii="Book Antiqua" w:hAnsi="Book Antiqua"/>
          <w:lang w:eastAsia="zh-CN"/>
        </w:rPr>
        <w:t xml:space="preserve"> </w:t>
      </w:r>
      <w:r w:rsidRPr="00666503">
        <w:rPr>
          <w:rFonts w:ascii="Book Antiqua" w:hAnsi="Book Antiqua"/>
        </w:rPr>
        <w:t xml:space="preserve">0.001), median progression-free survival (6.4 </w:t>
      </w:r>
      <w:proofErr w:type="spellStart"/>
      <w:r w:rsidRPr="00666503">
        <w:rPr>
          <w:rFonts w:ascii="Book Antiqua" w:hAnsi="Book Antiqua"/>
        </w:rPr>
        <w:t>mo</w:t>
      </w:r>
      <w:proofErr w:type="spellEnd"/>
      <w:r w:rsidRPr="00666503">
        <w:rPr>
          <w:rFonts w:ascii="Book Antiqua" w:hAnsi="Book Antiqua"/>
        </w:rPr>
        <w:t xml:space="preserve"> </w:t>
      </w:r>
      <w:r w:rsidRPr="00666503">
        <w:rPr>
          <w:rFonts w:ascii="Book Antiqua" w:hAnsi="Book Antiqua"/>
          <w:i/>
        </w:rPr>
        <w:t>vs</w:t>
      </w:r>
      <w:r w:rsidRPr="00666503">
        <w:rPr>
          <w:rFonts w:ascii="Book Antiqua" w:hAnsi="Book Antiqua"/>
        </w:rPr>
        <w:t xml:space="preserve"> 3.3 </w:t>
      </w:r>
      <w:proofErr w:type="spellStart"/>
      <w:r w:rsidRPr="00666503">
        <w:rPr>
          <w:rFonts w:ascii="Book Antiqua" w:hAnsi="Book Antiqua"/>
        </w:rPr>
        <w:t>mo</w:t>
      </w:r>
      <w:proofErr w:type="spellEnd"/>
      <w:r>
        <w:rPr>
          <w:rFonts w:ascii="Book Antiqua" w:hAnsi="Book Antiqua"/>
          <w:lang w:eastAsia="zh-CN"/>
        </w:rPr>
        <w:t>,</w:t>
      </w:r>
      <w:r w:rsidRPr="00666503">
        <w:rPr>
          <w:rFonts w:ascii="Book Antiqua" w:hAnsi="Book Antiqua"/>
        </w:rPr>
        <w:t xml:space="preserve"> </w:t>
      </w:r>
      <w:r w:rsidRPr="00666503">
        <w:rPr>
          <w:rFonts w:ascii="Book Antiqua" w:hAnsi="Book Antiqua"/>
          <w:i/>
        </w:rPr>
        <w:t>P</w:t>
      </w:r>
      <w:r w:rsidRPr="00666503">
        <w:rPr>
          <w:rFonts w:ascii="Book Antiqua" w:hAnsi="Book Antiqua"/>
          <w:lang w:eastAsia="zh-CN"/>
        </w:rPr>
        <w:t xml:space="preserve"> </w:t>
      </w:r>
      <w:r w:rsidRPr="00666503">
        <w:rPr>
          <w:rFonts w:ascii="Book Antiqua" w:hAnsi="Book Antiqua"/>
        </w:rPr>
        <w:t>&lt;</w:t>
      </w:r>
      <w:r w:rsidRPr="00666503">
        <w:rPr>
          <w:rFonts w:ascii="Book Antiqua" w:hAnsi="Book Antiqua"/>
          <w:lang w:eastAsia="zh-CN"/>
        </w:rPr>
        <w:t xml:space="preserve"> </w:t>
      </w:r>
      <w:r w:rsidRPr="00666503">
        <w:rPr>
          <w:rFonts w:ascii="Book Antiqua" w:hAnsi="Book Antiqua"/>
        </w:rPr>
        <w:t xml:space="preserve">0.001) and objective response (31.6% </w:t>
      </w:r>
      <w:r w:rsidRPr="00666503">
        <w:rPr>
          <w:rFonts w:ascii="Book Antiqua" w:hAnsi="Book Antiqua"/>
          <w:i/>
        </w:rPr>
        <w:t>vs</w:t>
      </w:r>
      <w:r w:rsidRPr="00666503">
        <w:rPr>
          <w:rFonts w:ascii="Book Antiqua" w:hAnsi="Book Antiqua"/>
        </w:rPr>
        <w:t xml:space="preserve"> 9.4%</w:t>
      </w:r>
      <w:r>
        <w:rPr>
          <w:rFonts w:ascii="Book Antiqua" w:hAnsi="Book Antiqua"/>
          <w:lang w:eastAsia="zh-CN"/>
        </w:rPr>
        <w:t>,</w:t>
      </w:r>
      <w:r w:rsidRPr="00666503">
        <w:rPr>
          <w:rFonts w:ascii="Book Antiqua" w:hAnsi="Book Antiqua"/>
        </w:rPr>
        <w:t xml:space="preserve"> </w:t>
      </w:r>
      <w:r w:rsidRPr="00666503">
        <w:rPr>
          <w:rFonts w:ascii="Book Antiqua" w:hAnsi="Book Antiqua"/>
          <w:i/>
        </w:rPr>
        <w:t>P</w:t>
      </w:r>
      <w:r w:rsidRPr="00666503">
        <w:rPr>
          <w:rFonts w:ascii="Book Antiqua" w:hAnsi="Book Antiqua"/>
          <w:lang w:eastAsia="zh-CN"/>
        </w:rPr>
        <w:t xml:space="preserve"> </w:t>
      </w:r>
      <w:r w:rsidRPr="00666503">
        <w:rPr>
          <w:rFonts w:ascii="Book Antiqua" w:hAnsi="Book Antiqua"/>
        </w:rPr>
        <w:t>&lt;</w:t>
      </w:r>
      <w:r w:rsidRPr="00666503">
        <w:rPr>
          <w:rFonts w:ascii="Book Antiqua" w:hAnsi="Book Antiqua"/>
          <w:lang w:eastAsia="zh-CN"/>
        </w:rPr>
        <w:t xml:space="preserve"> </w:t>
      </w:r>
      <w:r w:rsidRPr="00666503">
        <w:rPr>
          <w:rFonts w:ascii="Book Antiqua" w:hAnsi="Book Antiqua"/>
        </w:rPr>
        <w:t>0.001), toxicities including neutropenia, febrile neutropenia, fatigue, vomiting and diarrhea were all worse with FOLFIRINOX</w:t>
      </w:r>
      <w:r w:rsidRPr="00666503">
        <w:rPr>
          <w:rFonts w:ascii="Book Antiqua" w:hAnsi="Book Antiqua"/>
        </w:rPr>
        <w:fldChar w:fldCharType="begin">
          <w:fldData xml:space="preserve">PEVuZE5vdGU+PENpdGU+PEF1dGhvcj5Db25yb3k8L0F1dGhvcj48WWVhcj4yMDExPC9ZZWFyPjxS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cGVyaW9kaWNhbD48cGFnZXM+MTgxNy0yNTwvcGFnZXM+PHZvbHVtZT4zNjQ8L3ZvbHVtZT48bnVt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PEVuZE5vdGU+PENpdGU+PEF1dGhvcj5Db25yb3k8L0F1dGhvcj48WWVhcj4yMDExPC9ZZWFyPjxS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cGVyaW9kaWNhbD48cGFnZXM+MTgxNy0yNTwvcGFnZXM+PHZvbHVtZT4zNjQ8L3ZvbHVtZT48bnVt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101" w:tooltip="Conroy, 2011 #171" w:history="1">
        <w:r w:rsidRPr="00666503">
          <w:rPr>
            <w:rFonts w:ascii="Book Antiqua" w:hAnsi="Book Antiqua"/>
            <w:noProof/>
            <w:vertAlign w:val="superscript"/>
          </w:rPr>
          <w:t>101</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The Alliance Trial is therefore utilizing a modified regimen, or </w:t>
      </w:r>
      <w:proofErr w:type="spellStart"/>
      <w:r w:rsidRPr="00666503">
        <w:rPr>
          <w:rFonts w:ascii="Book Antiqua" w:hAnsi="Book Antiqua"/>
        </w:rPr>
        <w:t>mFOLFIRINOX</w:t>
      </w:r>
      <w:proofErr w:type="spellEnd"/>
      <w:r w:rsidRPr="00666503">
        <w:rPr>
          <w:rFonts w:ascii="Book Antiqua" w:hAnsi="Book Antiqua"/>
        </w:rPr>
        <w:t>, in which the 5-FU bolus has been dropped, but all other dosing remains the same, in an effort to reduce these toxicities.</w:t>
      </w:r>
    </w:p>
    <w:p w:rsidR="00F1341F" w:rsidRPr="00666503" w:rsidRDefault="00F1341F" w:rsidP="00666503">
      <w:pPr>
        <w:widowControl w:val="0"/>
        <w:autoSpaceDE w:val="0"/>
        <w:autoSpaceDN w:val="0"/>
        <w:adjustRightInd w:val="0"/>
        <w:spacing w:line="360" w:lineRule="auto"/>
        <w:ind w:firstLineChars="200" w:firstLine="480"/>
        <w:jc w:val="both"/>
        <w:rPr>
          <w:rFonts w:ascii="Book Antiqua" w:hAnsi="Book Antiqua"/>
        </w:rPr>
      </w:pPr>
      <w:r w:rsidRPr="00666503">
        <w:rPr>
          <w:rFonts w:ascii="Book Antiqua" w:hAnsi="Book Antiqua"/>
        </w:rPr>
        <w:t xml:space="preserve">After resection, borderline </w:t>
      </w:r>
      <w:proofErr w:type="spellStart"/>
      <w:r w:rsidRPr="00666503">
        <w:rPr>
          <w:rFonts w:ascii="Book Antiqua" w:hAnsi="Book Antiqua"/>
        </w:rPr>
        <w:t>resectable</w:t>
      </w:r>
      <w:proofErr w:type="spellEnd"/>
      <w:r w:rsidRPr="00666503">
        <w:rPr>
          <w:rFonts w:ascii="Book Antiqua" w:hAnsi="Book Antiqua"/>
        </w:rPr>
        <w:t xml:space="preserve"> pancreatic </w:t>
      </w:r>
      <w:proofErr w:type="spellStart"/>
      <w:r w:rsidRPr="00666503">
        <w:rPr>
          <w:rFonts w:ascii="Book Antiqua" w:hAnsi="Book Antiqua"/>
        </w:rPr>
        <w:t>caner</w:t>
      </w:r>
      <w:proofErr w:type="spellEnd"/>
      <w:r w:rsidRPr="00666503">
        <w:rPr>
          <w:rFonts w:ascii="Book Antiqua" w:hAnsi="Book Antiqua"/>
        </w:rPr>
        <w:t xml:space="preserve"> is treated similar to any other resected PDAC. Consequently, adjuvant chemotherapy in this trial is administered according to the standard gemcitabine regimen used following </w:t>
      </w:r>
      <w:r w:rsidRPr="00666503">
        <w:rPr>
          <w:rFonts w:ascii="Book Antiqua" w:hAnsi="Book Antiqua"/>
        </w:rPr>
        <w:lastRenderedPageBreak/>
        <w:t xml:space="preserve">resection of </w:t>
      </w:r>
      <w:proofErr w:type="gramStart"/>
      <w:r w:rsidRPr="00666503">
        <w:rPr>
          <w:rFonts w:ascii="Book Antiqua" w:hAnsi="Book Antiqua"/>
        </w:rPr>
        <w:t>PDAC</w:t>
      </w:r>
      <w:proofErr w:type="gramEnd"/>
      <w:r w:rsidRPr="00666503">
        <w:rPr>
          <w:rFonts w:ascii="Book Antiqua" w:hAnsi="Book Antiqua"/>
        </w:rPr>
        <w:fldChar w:fldCharType="begin">
          <w:fldData xml:space="preserve">PEVuZE5vdGU+PENpdGU+PEF1dGhvcj5PZXR0bGU8L0F1dGhvcj48WWVhcj4yMDA3PC9ZZWFyPjxS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PEVuZE5vdGU+PENpdGU+PEF1dGhvcj5PZXR0bGU8L0F1dGhvcj48WWVhcj4yMDA3PC9ZZWFyPjxS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102" w:tooltip="Oettle, 2007 #134" w:history="1">
        <w:r w:rsidRPr="00666503">
          <w:rPr>
            <w:rFonts w:ascii="Book Antiqua" w:hAnsi="Book Antiqua"/>
            <w:noProof/>
            <w:vertAlign w:val="superscript"/>
          </w:rPr>
          <w:t>102</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w:t>
      </w:r>
    </w:p>
    <w:p w:rsidR="00F1341F" w:rsidRPr="00666503" w:rsidRDefault="00F1341F" w:rsidP="00666503">
      <w:pPr>
        <w:widowControl w:val="0"/>
        <w:autoSpaceDE w:val="0"/>
        <w:autoSpaceDN w:val="0"/>
        <w:adjustRightInd w:val="0"/>
        <w:spacing w:line="360" w:lineRule="auto"/>
        <w:ind w:firstLineChars="200" w:firstLine="480"/>
        <w:jc w:val="both"/>
        <w:rPr>
          <w:rFonts w:ascii="Book Antiqua" w:hAnsi="Book Antiqua"/>
          <w:lang w:eastAsia="zh-CN"/>
        </w:rPr>
      </w:pPr>
      <w:r w:rsidRPr="00666503">
        <w:rPr>
          <w:rFonts w:ascii="Book Antiqua" w:hAnsi="Book Antiqua"/>
        </w:rPr>
        <w:t xml:space="preserve">This benchmark trial will assess the feasibility of multi-institutional efforts to study the subset of patients regarded as having borderline </w:t>
      </w:r>
      <w:proofErr w:type="spellStart"/>
      <w:r w:rsidRPr="00666503">
        <w:rPr>
          <w:rFonts w:ascii="Book Antiqua" w:hAnsi="Book Antiqua"/>
        </w:rPr>
        <w:t>resectable</w:t>
      </w:r>
      <w:proofErr w:type="spellEnd"/>
      <w:r w:rsidRPr="00666503">
        <w:rPr>
          <w:rFonts w:ascii="Book Antiqua" w:hAnsi="Book Antiqua"/>
        </w:rPr>
        <w:t xml:space="preserve"> disease and establish a foundation for future studies in this group of patients.</w:t>
      </w:r>
      <w:r>
        <w:rPr>
          <w:rFonts w:ascii="Book Antiqua" w:hAnsi="Book Antiqua"/>
        </w:rPr>
        <w:t xml:space="preserve"> </w:t>
      </w:r>
      <w:r w:rsidRPr="00666503">
        <w:rPr>
          <w:rFonts w:ascii="Book Antiqua" w:hAnsi="Book Antiqua"/>
        </w:rPr>
        <w:t xml:space="preserve">While the primary endpoint of the study is, in fact, accrual, it will be of great interest to assess the activity of the </w:t>
      </w:r>
      <w:proofErr w:type="spellStart"/>
      <w:r w:rsidRPr="00666503">
        <w:rPr>
          <w:rFonts w:ascii="Book Antiqua" w:hAnsi="Book Antiqua"/>
        </w:rPr>
        <w:t>neoadjuvant</w:t>
      </w:r>
      <w:proofErr w:type="spellEnd"/>
      <w:r w:rsidRPr="00666503">
        <w:rPr>
          <w:rFonts w:ascii="Book Antiqua" w:hAnsi="Book Antiqua"/>
        </w:rPr>
        <w:t xml:space="preserve"> regimen by secondary endpoints such as the number of patients who undergo negative margin resection and overall survival. As of December 14, 2013, 14 of a targeted 20 patients had been accrued, suggesting a promising outcome for this trial.</w:t>
      </w:r>
    </w:p>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p>
    <w:p w:rsidR="00F1341F" w:rsidRPr="00666503" w:rsidRDefault="00F1341F" w:rsidP="00666503">
      <w:pPr>
        <w:spacing w:line="360" w:lineRule="auto"/>
        <w:jc w:val="both"/>
        <w:rPr>
          <w:rFonts w:ascii="Book Antiqua" w:hAnsi="Book Antiqua"/>
          <w:b/>
          <w:lang w:eastAsia="zh-CN"/>
        </w:rPr>
      </w:pPr>
      <w:r w:rsidRPr="00666503">
        <w:rPr>
          <w:rFonts w:ascii="Book Antiqua" w:hAnsi="Book Antiqua"/>
          <w:b/>
        </w:rPr>
        <w:t>CONCLUSION</w:t>
      </w:r>
    </w:p>
    <w:p w:rsidR="00F1341F" w:rsidRPr="00666503" w:rsidRDefault="00F1341F" w:rsidP="00666503">
      <w:pPr>
        <w:spacing w:line="360" w:lineRule="auto"/>
        <w:jc w:val="both"/>
        <w:rPr>
          <w:rFonts w:ascii="Book Antiqua" w:hAnsi="Book Antiqua"/>
        </w:rPr>
      </w:pPr>
      <w:r w:rsidRPr="00666503">
        <w:rPr>
          <w:rFonts w:ascii="Book Antiqua" w:hAnsi="Book Antiqua"/>
        </w:rPr>
        <w:t xml:space="preserve">Borderline </w:t>
      </w:r>
      <w:proofErr w:type="spellStart"/>
      <w:r w:rsidRPr="00666503">
        <w:rPr>
          <w:rFonts w:ascii="Book Antiqua" w:hAnsi="Book Antiqua"/>
        </w:rPr>
        <w:t>resectable</w:t>
      </w:r>
      <w:proofErr w:type="spellEnd"/>
      <w:r w:rsidRPr="00666503">
        <w:rPr>
          <w:rFonts w:ascii="Book Antiqua" w:hAnsi="Book Antiqua"/>
        </w:rPr>
        <w:t xml:space="preserve"> pancreatic cancer has become recognized as a clinical entity worthy of study based on a number of clinical observations that recognize a continuum between </w:t>
      </w:r>
      <w:proofErr w:type="spellStart"/>
      <w:r w:rsidRPr="00666503">
        <w:rPr>
          <w:rFonts w:ascii="Book Antiqua" w:hAnsi="Book Antiqua"/>
        </w:rPr>
        <w:t>resectable</w:t>
      </w:r>
      <w:proofErr w:type="spellEnd"/>
      <w:r w:rsidRPr="00666503">
        <w:rPr>
          <w:rFonts w:ascii="Book Antiqua" w:hAnsi="Book Antiqua"/>
        </w:rPr>
        <w:t xml:space="preserve"> and locally advanced </w:t>
      </w:r>
      <w:proofErr w:type="spellStart"/>
      <w:r w:rsidRPr="00666503">
        <w:rPr>
          <w:rFonts w:ascii="Book Antiqua" w:hAnsi="Book Antiqua"/>
        </w:rPr>
        <w:t>unresectable</w:t>
      </w:r>
      <w:proofErr w:type="spellEnd"/>
      <w:r w:rsidRPr="00666503">
        <w:rPr>
          <w:rFonts w:ascii="Book Antiqua" w:hAnsi="Book Antiqua"/>
        </w:rPr>
        <w:t xml:space="preserve"> disease. There are few prospective trials and therefore no data to support a specific </w:t>
      </w:r>
      <w:proofErr w:type="spellStart"/>
      <w:r w:rsidRPr="00666503">
        <w:rPr>
          <w:rFonts w:ascii="Book Antiqua" w:hAnsi="Book Antiqua"/>
        </w:rPr>
        <w:t>neoadjuvant</w:t>
      </w:r>
      <w:proofErr w:type="spellEnd"/>
      <w:r w:rsidRPr="00666503">
        <w:rPr>
          <w:rFonts w:ascii="Book Antiqua" w:hAnsi="Book Antiqua"/>
        </w:rPr>
        <w:t xml:space="preserve"> therapy regimen in borderline </w:t>
      </w:r>
      <w:proofErr w:type="spellStart"/>
      <w:r w:rsidRPr="00666503">
        <w:rPr>
          <w:rFonts w:ascii="Book Antiqua" w:hAnsi="Book Antiqua"/>
        </w:rPr>
        <w:t>resectable</w:t>
      </w:r>
      <w:proofErr w:type="spellEnd"/>
      <w:r w:rsidRPr="00666503">
        <w:rPr>
          <w:rFonts w:ascii="Book Antiqua" w:hAnsi="Book Antiqua"/>
        </w:rPr>
        <w:t xml:space="preserve"> PDAC. However, numerous studies suggest that patients with borderline </w:t>
      </w:r>
      <w:proofErr w:type="spellStart"/>
      <w:r w:rsidRPr="00666503">
        <w:rPr>
          <w:rFonts w:ascii="Book Antiqua" w:hAnsi="Book Antiqua"/>
        </w:rPr>
        <w:t>resectable</w:t>
      </w:r>
      <w:proofErr w:type="spellEnd"/>
      <w:r w:rsidRPr="00666503">
        <w:rPr>
          <w:rFonts w:ascii="Book Antiqua" w:hAnsi="Book Antiqua"/>
        </w:rPr>
        <w:t xml:space="preserve"> PDAC who receive </w:t>
      </w:r>
      <w:proofErr w:type="spellStart"/>
      <w:r w:rsidRPr="00666503">
        <w:rPr>
          <w:rFonts w:ascii="Book Antiqua" w:hAnsi="Book Antiqua"/>
        </w:rPr>
        <w:t>neoadjuvant</w:t>
      </w:r>
      <w:proofErr w:type="spellEnd"/>
      <w:r w:rsidRPr="00666503">
        <w:rPr>
          <w:rFonts w:ascii="Book Antiqua" w:hAnsi="Book Antiqua"/>
        </w:rPr>
        <w:t xml:space="preserve"> therapy can go on to R0 resection and enjoy outcomes similar to disease that is originally </w:t>
      </w:r>
      <w:proofErr w:type="spellStart"/>
      <w:r w:rsidRPr="00666503">
        <w:rPr>
          <w:rFonts w:ascii="Book Antiqua" w:hAnsi="Book Antiqua"/>
        </w:rPr>
        <w:t>resectable</w:t>
      </w:r>
      <w:proofErr w:type="spellEnd"/>
      <w:r w:rsidRPr="00666503">
        <w:rPr>
          <w:rFonts w:ascii="Book Antiqua" w:hAnsi="Book Antiqua"/>
        </w:rPr>
        <w:fldChar w:fldCharType="begin">
          <w:fldData xml:space="preserve">PEVuZE5vdGU+PENpdGU+PEF1dGhvcj5NY0NsYWluZTwvQXV0aG9yPjxZZWFyPjIwMTA8L1llYXI+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Z2ljYWwgb25jb2xvZ3k8L2FiYnItMT48L2FsdC1wZXJpb2RpY2FsPjxwYWdlcz4xMjAxLTg8L3Bh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PEVuZE5vdGU+PENpdGU+PEF1dGhvcj5NY0NsYWluZTwvQXV0aG9yPjxZZWFyPjIwMTA8L1llYXI+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Z2ljYWwgb25jb2xvZ3k8L2FiYnItMT48L2FsdC1wZXJpb2RpY2FsPjxwYWdlcz4xMjAxLTg8L3Bh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81" w:tooltip="Stokes, 2011 #85" w:history="1">
        <w:r w:rsidRPr="00666503">
          <w:rPr>
            <w:rFonts w:ascii="Book Antiqua" w:hAnsi="Book Antiqua"/>
            <w:noProof/>
            <w:vertAlign w:val="superscript"/>
          </w:rPr>
          <w:t>81</w:t>
        </w:r>
      </w:hyperlink>
      <w:r w:rsidRPr="00666503">
        <w:rPr>
          <w:rFonts w:ascii="Book Antiqua" w:hAnsi="Book Antiqua"/>
          <w:noProof/>
          <w:vertAlign w:val="superscript"/>
        </w:rPr>
        <w:t>,</w:t>
      </w:r>
      <w:hyperlink w:anchor="_ENREF_88" w:tooltip="Massucco, 2006 #154" w:history="1">
        <w:r w:rsidRPr="00666503">
          <w:rPr>
            <w:rFonts w:ascii="Book Antiqua" w:hAnsi="Book Antiqua"/>
            <w:noProof/>
            <w:vertAlign w:val="superscript"/>
          </w:rPr>
          <w:t>88</w:t>
        </w:r>
      </w:hyperlink>
      <w:r w:rsidRPr="00666503">
        <w:rPr>
          <w:rFonts w:ascii="Book Antiqua" w:hAnsi="Book Antiqua"/>
          <w:noProof/>
          <w:vertAlign w:val="superscript"/>
        </w:rPr>
        <w:t>,</w:t>
      </w:r>
      <w:hyperlink w:anchor="_ENREF_103" w:tooltip="McClaine, 2010 #84" w:history="1">
        <w:r w:rsidRPr="00666503">
          <w:rPr>
            <w:rFonts w:ascii="Book Antiqua" w:hAnsi="Book Antiqua"/>
            <w:noProof/>
            <w:vertAlign w:val="superscript"/>
          </w:rPr>
          <w:t>103</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Taken together the available data suggests that approximately one-third of initially borderline </w:t>
      </w:r>
      <w:proofErr w:type="spellStart"/>
      <w:r w:rsidRPr="00666503">
        <w:rPr>
          <w:rFonts w:ascii="Book Antiqua" w:hAnsi="Book Antiqua"/>
        </w:rPr>
        <w:t>resectable</w:t>
      </w:r>
      <w:proofErr w:type="spellEnd"/>
      <w:r w:rsidRPr="00666503">
        <w:rPr>
          <w:rFonts w:ascii="Book Antiqua" w:hAnsi="Book Antiqua"/>
        </w:rPr>
        <w:t xml:space="preserve"> pancreatic tumors may be proceed successful resection following receipt of </w:t>
      </w:r>
      <w:proofErr w:type="spellStart"/>
      <w:r w:rsidRPr="00666503">
        <w:rPr>
          <w:rFonts w:ascii="Book Antiqua" w:hAnsi="Book Antiqua"/>
        </w:rPr>
        <w:t>neoadjuvant</w:t>
      </w:r>
      <w:proofErr w:type="spellEnd"/>
      <w:r w:rsidRPr="00666503">
        <w:rPr>
          <w:rFonts w:ascii="Book Antiqua" w:hAnsi="Book Antiqua"/>
        </w:rPr>
        <w:t xml:space="preserve"> therapy</w:t>
      </w:r>
      <w:r w:rsidRPr="00666503">
        <w:rPr>
          <w:rFonts w:ascii="Book Antiqua" w:hAnsi="Book Antiqua"/>
        </w:rPr>
        <w:fldChar w:fldCharType="begin"/>
      </w:r>
      <w:r w:rsidRPr="00666503">
        <w:rPr>
          <w:rFonts w:ascii="Book Antiqua" w:hAnsi="Book Antiqua"/>
        </w:rPr>
        <w:instrText xml:space="preserve"> ADDIN EN.CITE &lt;EndNote&gt;&lt;Cite&gt;&lt;Author&gt;Gillen&lt;/Author&gt;&lt;Year&gt;2010&lt;/Year&gt;&lt;RecNum&gt;133&lt;/RecNum&gt;&lt;DisplayText&gt;&lt;style face="superscript"&gt;[104]&lt;/style&gt;&lt;/DisplayText&gt;&lt;record&gt;&lt;rec-number&gt;133&lt;/rec-number&gt;&lt;foreign-keys&gt;&lt;key app="EN" db-id="59xdp9pvvxa5fberzt1xzpsq2adfrfvadxfx"&gt;133&lt;/key&gt;&lt;/foreign-keys&gt;&lt;ref-type name="Journal Article"&gt;17&lt;/ref-type&gt;&lt;contributors&gt;&lt;authors&gt;&lt;author&gt;Gillen, S.&lt;/author&gt;&lt;author&gt;Schuster, T.&lt;/author&gt;&lt;author&gt;Meyer Zum Buschenfelde, C.&lt;/author&gt;&lt;author&gt;Friess, H.&lt;/author&gt;&lt;author&gt;Kleeff, J.&lt;/author&gt;&lt;/authors&gt;&lt;/contributors&gt;&lt;auth-address&gt;Department of Surgery, Technische Universitat Munchen, Munich, Germany.&lt;/auth-address&gt;&lt;titles&gt;&lt;title&gt;Preoperative/neoadjuvant therapy in pancreatic cancer: a systematic review and meta-analysis of response and resection percentages&lt;/title&gt;&lt;secondary-title&gt;PLoS Med&lt;/secondary-title&gt;&lt;alt-title&gt;PLoS medicine&lt;/alt-title&gt;&lt;/titles&gt;&lt;pages&gt;e1000267&lt;/pages&gt;&lt;volume&gt;7&lt;/volume&gt;&lt;number&gt;4&lt;/number&gt;&lt;edition&gt;2010/04/28&lt;/edition&gt;&lt;keywords&gt;&lt;keyword&gt;Antineoplastic Agents/therapeutic use&lt;/keyword&gt;&lt;keyword&gt;Humans&lt;/keyword&gt;&lt;keyword&gt;Neoadjuvant Therapy/*methods&lt;/keyword&gt;&lt;keyword&gt;Pancreatic Neoplasms/surgery/*therapy&lt;/keyword&gt;&lt;keyword&gt;Preoperative Care&lt;/keyword&gt;&lt;keyword&gt;Treatment Outcome&lt;/keyword&gt;&lt;/keywords&gt;&lt;dates&gt;&lt;year&gt;2010&lt;/year&gt;&lt;pub-dates&gt;&lt;date&gt;Apr&lt;/date&gt;&lt;/pub-dates&gt;&lt;/dates&gt;&lt;isbn&gt;1549-1676 (Electronic)&amp;#xD;1549-1277 (Linking)&lt;/isbn&gt;&lt;accession-num&gt;20422030&lt;/accession-num&gt;&lt;work-type&gt;Meta-Analysis&amp;#xD;Review&lt;/work-type&gt;&lt;urls&gt;&lt;related-urls&gt;&lt;url&gt;http://www.ncbi.nlm.nih.gov/pubmed/20422030&lt;/url&gt;&lt;/related-urls&gt;&lt;/urls&gt;&lt;custom2&gt;2857873&lt;/custom2&gt;&lt;electronic-resource-num&gt;10.1371/journal.pmed.1000267&lt;/electronic-resource-num&gt;&lt;language&gt;eng&lt;/language&gt;&lt;/record&gt;&lt;/Cite&gt;&lt;/EndNote&gt;</w:instrText>
      </w:r>
      <w:r w:rsidRPr="00666503">
        <w:rPr>
          <w:rFonts w:ascii="Book Antiqua" w:hAnsi="Book Antiqua"/>
        </w:rPr>
        <w:fldChar w:fldCharType="separate"/>
      </w:r>
      <w:r w:rsidRPr="00666503">
        <w:rPr>
          <w:rFonts w:ascii="Book Antiqua" w:hAnsi="Book Antiqua"/>
          <w:noProof/>
          <w:vertAlign w:val="superscript"/>
        </w:rPr>
        <w:t>[</w:t>
      </w:r>
      <w:hyperlink w:anchor="_ENREF_104" w:tooltip="Gillen, 2010 #133" w:history="1">
        <w:r w:rsidRPr="00666503">
          <w:rPr>
            <w:rFonts w:ascii="Book Antiqua" w:hAnsi="Book Antiqua"/>
            <w:noProof/>
            <w:vertAlign w:val="superscript"/>
          </w:rPr>
          <w:t>104</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Difficulties in achieving a consensus, objective definition, small numbers of patients and variability in therapeutic algorithms have delayed progress in establishing strong evidence-based practices for diagnosis and treatment.</w:t>
      </w:r>
      <w:r>
        <w:rPr>
          <w:rFonts w:ascii="Book Antiqua" w:hAnsi="Book Antiqua"/>
        </w:rPr>
        <w:t xml:space="preserve"> </w:t>
      </w:r>
      <w:r w:rsidRPr="00666503">
        <w:rPr>
          <w:rFonts w:ascii="Book Antiqua" w:hAnsi="Book Antiqua"/>
        </w:rPr>
        <w:t xml:space="preserve">The </w:t>
      </w:r>
      <w:r w:rsidRPr="00666503">
        <w:rPr>
          <w:rFonts w:ascii="Book Antiqua" w:hAnsi="Book Antiqua"/>
        </w:rPr>
        <w:lastRenderedPageBreak/>
        <w:t xml:space="preserve">Alliance trial represents a first step in establishing reproducible standards by which future trials in borderline </w:t>
      </w:r>
      <w:proofErr w:type="spellStart"/>
      <w:r w:rsidRPr="00666503">
        <w:rPr>
          <w:rFonts w:ascii="Book Antiqua" w:hAnsi="Book Antiqua"/>
        </w:rPr>
        <w:t>resectable</w:t>
      </w:r>
      <w:proofErr w:type="spellEnd"/>
      <w:r w:rsidRPr="00666503">
        <w:rPr>
          <w:rFonts w:ascii="Book Antiqua" w:hAnsi="Book Antiqua"/>
        </w:rPr>
        <w:t xml:space="preserve"> PDAC can abide. </w:t>
      </w:r>
    </w:p>
    <w:p w:rsidR="00F1341F" w:rsidRPr="00666503" w:rsidRDefault="00F1341F" w:rsidP="00666503">
      <w:pPr>
        <w:spacing w:line="360" w:lineRule="auto"/>
        <w:jc w:val="both"/>
        <w:rPr>
          <w:rFonts w:ascii="Book Antiqua" w:hAnsi="Book Antiqua"/>
        </w:rPr>
      </w:pPr>
    </w:p>
    <w:p w:rsidR="00F1341F" w:rsidRPr="00666503" w:rsidRDefault="00F1341F" w:rsidP="00666503">
      <w:pPr>
        <w:spacing w:line="360" w:lineRule="auto"/>
        <w:jc w:val="both"/>
        <w:rPr>
          <w:rFonts w:ascii="Book Antiqua" w:hAnsi="Book Antiqua"/>
          <w:b/>
        </w:rPr>
      </w:pPr>
      <w:r w:rsidRPr="00666503">
        <w:rPr>
          <w:rFonts w:ascii="Book Antiqua" w:hAnsi="Book Antiqua"/>
          <w:b/>
        </w:rPr>
        <w:t>ACKNOWLEDGEMENTS</w:t>
      </w:r>
    </w:p>
    <w:p w:rsidR="00F1341F" w:rsidRPr="00666503" w:rsidRDefault="00F1341F" w:rsidP="00666503">
      <w:pPr>
        <w:spacing w:line="360" w:lineRule="auto"/>
        <w:jc w:val="both"/>
        <w:rPr>
          <w:rFonts w:ascii="Book Antiqua" w:hAnsi="Book Antiqua"/>
          <w:lang w:eastAsia="zh-CN"/>
        </w:rPr>
      </w:pPr>
      <w:r w:rsidRPr="00666503">
        <w:rPr>
          <w:rFonts w:ascii="Book Antiqua" w:hAnsi="Book Antiqua"/>
        </w:rPr>
        <w:t>Special thanks to Sam Prendergast for his efforts in illustration.</w:t>
      </w:r>
    </w:p>
    <w:p w:rsidR="00F1341F" w:rsidRPr="00666503" w:rsidRDefault="00F1341F" w:rsidP="00666503">
      <w:pPr>
        <w:spacing w:line="360" w:lineRule="auto"/>
        <w:jc w:val="both"/>
        <w:rPr>
          <w:rFonts w:ascii="Book Antiqua" w:hAnsi="Book Antiqua"/>
          <w:lang w:eastAsia="zh-CN"/>
        </w:rPr>
      </w:pPr>
    </w:p>
    <w:p w:rsidR="00F1341F" w:rsidRPr="00666503" w:rsidRDefault="00F1341F" w:rsidP="00666503">
      <w:pPr>
        <w:spacing w:line="360" w:lineRule="auto"/>
        <w:jc w:val="both"/>
        <w:rPr>
          <w:rFonts w:ascii="Book Antiqua" w:hAnsi="Book Antiqua"/>
          <w:b/>
        </w:rPr>
      </w:pPr>
      <w:r w:rsidRPr="00666503">
        <w:rPr>
          <w:rFonts w:ascii="Book Antiqua" w:hAnsi="Book Antiqua"/>
          <w:b/>
        </w:rPr>
        <w:t>REFERENCES</w:t>
      </w:r>
    </w:p>
    <w:p w:rsidR="00F1341F" w:rsidRPr="00666503" w:rsidRDefault="00F1341F" w:rsidP="00666503">
      <w:pPr>
        <w:spacing w:line="360" w:lineRule="auto"/>
        <w:jc w:val="both"/>
        <w:rPr>
          <w:rFonts w:ascii="Book Antiqua" w:hAnsi="Book Antiqua" w:cs="宋体"/>
          <w:lang w:eastAsia="zh-CN"/>
        </w:rPr>
      </w:pPr>
      <w:proofErr w:type="gramStart"/>
      <w:r w:rsidRPr="00666503">
        <w:rPr>
          <w:rFonts w:ascii="Book Antiqua" w:hAnsi="Book Antiqua" w:cs="宋体"/>
          <w:lang w:eastAsia="zh-CN"/>
        </w:rPr>
        <w:t xml:space="preserve">1 </w:t>
      </w:r>
      <w:r w:rsidRPr="00666503">
        <w:rPr>
          <w:rFonts w:ascii="Book Antiqua" w:hAnsi="Book Antiqua" w:cs="宋体"/>
          <w:b/>
          <w:bCs/>
          <w:lang w:eastAsia="zh-CN"/>
        </w:rPr>
        <w:t>Siegel R</w:t>
      </w:r>
      <w:r w:rsidRPr="00666503">
        <w:rPr>
          <w:rFonts w:ascii="Book Antiqua" w:hAnsi="Book Antiqua" w:cs="宋体"/>
          <w:lang w:eastAsia="zh-CN"/>
        </w:rPr>
        <w:t xml:space="preserve">, </w:t>
      </w:r>
      <w:proofErr w:type="spellStart"/>
      <w:r w:rsidRPr="00666503">
        <w:rPr>
          <w:rFonts w:ascii="Book Antiqua" w:hAnsi="Book Antiqua" w:cs="宋体"/>
          <w:lang w:eastAsia="zh-CN"/>
        </w:rPr>
        <w:t>Naishadham</w:t>
      </w:r>
      <w:proofErr w:type="spellEnd"/>
      <w:r w:rsidRPr="00666503">
        <w:rPr>
          <w:rFonts w:ascii="Book Antiqua" w:hAnsi="Book Antiqua" w:cs="宋体"/>
          <w:lang w:eastAsia="zh-CN"/>
        </w:rPr>
        <w:t xml:space="preserve"> D, </w:t>
      </w:r>
      <w:proofErr w:type="spellStart"/>
      <w:r w:rsidRPr="00666503">
        <w:rPr>
          <w:rFonts w:ascii="Book Antiqua" w:hAnsi="Book Antiqua" w:cs="宋体"/>
          <w:lang w:eastAsia="zh-CN"/>
        </w:rPr>
        <w:t>Jemal</w:t>
      </w:r>
      <w:proofErr w:type="spellEnd"/>
      <w:r w:rsidRPr="00666503">
        <w:rPr>
          <w:rFonts w:ascii="Book Antiqua" w:hAnsi="Book Antiqua" w:cs="宋体"/>
          <w:lang w:eastAsia="zh-CN"/>
        </w:rPr>
        <w:t xml:space="preserve"> A. Cancer statistics, 2013.</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CA Cancer J </w:t>
      </w:r>
      <w:proofErr w:type="spellStart"/>
      <w:r w:rsidRPr="00666503">
        <w:rPr>
          <w:rFonts w:ascii="Book Antiqua" w:hAnsi="Book Antiqua" w:cs="宋体"/>
          <w:i/>
          <w:iCs/>
          <w:lang w:eastAsia="zh-CN"/>
        </w:rPr>
        <w:t>Clin</w:t>
      </w:r>
      <w:proofErr w:type="spellEnd"/>
      <w:r w:rsidRPr="00666503">
        <w:rPr>
          <w:rFonts w:ascii="Book Antiqua" w:hAnsi="Book Antiqua" w:cs="宋体"/>
          <w:lang w:eastAsia="zh-CN"/>
        </w:rPr>
        <w:t xml:space="preserve"> 2013; </w:t>
      </w:r>
      <w:r w:rsidRPr="00666503">
        <w:rPr>
          <w:rFonts w:ascii="Book Antiqua" w:hAnsi="Book Antiqua" w:cs="宋体"/>
          <w:b/>
          <w:bCs/>
          <w:lang w:eastAsia="zh-CN"/>
        </w:rPr>
        <w:t>63</w:t>
      </w:r>
      <w:r w:rsidRPr="00666503">
        <w:rPr>
          <w:rFonts w:ascii="Book Antiqua" w:hAnsi="Book Antiqua" w:cs="宋体"/>
          <w:lang w:eastAsia="zh-CN"/>
        </w:rPr>
        <w:t>: 11-30 [PMID: 23335087 DOI: 10.3322/caac.21166]</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2 </w:t>
      </w:r>
      <w:r w:rsidRPr="00666503">
        <w:rPr>
          <w:rFonts w:ascii="Book Antiqua" w:hAnsi="Book Antiqua" w:cs="宋体"/>
          <w:b/>
          <w:bCs/>
          <w:lang w:eastAsia="zh-CN"/>
        </w:rPr>
        <w:t>Li D</w:t>
      </w:r>
      <w:r w:rsidRPr="00666503">
        <w:rPr>
          <w:rFonts w:ascii="Book Antiqua" w:hAnsi="Book Antiqua" w:cs="宋体"/>
          <w:lang w:eastAsia="zh-CN"/>
        </w:rPr>
        <w:t xml:space="preserve">, </w:t>
      </w:r>
      <w:proofErr w:type="spellStart"/>
      <w:r w:rsidRPr="00666503">
        <w:rPr>
          <w:rFonts w:ascii="Book Antiqua" w:hAnsi="Book Antiqua" w:cs="宋体"/>
          <w:lang w:eastAsia="zh-CN"/>
        </w:rPr>
        <w:t>Xie</w:t>
      </w:r>
      <w:proofErr w:type="spellEnd"/>
      <w:r w:rsidRPr="00666503">
        <w:rPr>
          <w:rFonts w:ascii="Book Antiqua" w:hAnsi="Book Antiqua" w:cs="宋体"/>
          <w:lang w:eastAsia="zh-CN"/>
        </w:rPr>
        <w:t xml:space="preserve"> K, Wolff R, </w:t>
      </w:r>
      <w:proofErr w:type="spellStart"/>
      <w:r w:rsidRPr="00666503">
        <w:rPr>
          <w:rFonts w:ascii="Book Antiqua" w:hAnsi="Book Antiqua" w:cs="宋体"/>
          <w:lang w:eastAsia="zh-CN"/>
        </w:rPr>
        <w:t>Abbruzzese</w:t>
      </w:r>
      <w:proofErr w:type="spellEnd"/>
      <w:r w:rsidRPr="00666503">
        <w:rPr>
          <w:rFonts w:ascii="Book Antiqua" w:hAnsi="Book Antiqua" w:cs="宋体"/>
          <w:lang w:eastAsia="zh-CN"/>
        </w:rPr>
        <w:t xml:space="preserve"> JL. </w:t>
      </w:r>
      <w:proofErr w:type="gramStart"/>
      <w:r w:rsidRPr="00666503">
        <w:rPr>
          <w:rFonts w:ascii="Book Antiqua" w:hAnsi="Book Antiqua" w:cs="宋体"/>
          <w:lang w:eastAsia="zh-CN"/>
        </w:rPr>
        <w:t>Pancreatic cancer.</w:t>
      </w:r>
      <w:proofErr w:type="gramEnd"/>
      <w:r w:rsidRPr="00666503">
        <w:rPr>
          <w:rFonts w:ascii="Book Antiqua" w:hAnsi="Book Antiqua" w:cs="宋体"/>
          <w:lang w:eastAsia="zh-CN"/>
        </w:rPr>
        <w:t xml:space="preserve"> </w:t>
      </w:r>
      <w:r w:rsidRPr="00666503">
        <w:rPr>
          <w:rFonts w:ascii="Book Antiqua" w:hAnsi="Book Antiqua" w:cs="宋体"/>
          <w:i/>
          <w:iCs/>
          <w:lang w:eastAsia="zh-CN"/>
        </w:rPr>
        <w:t>Lancet</w:t>
      </w:r>
      <w:r w:rsidRPr="00666503">
        <w:rPr>
          <w:rFonts w:ascii="Book Antiqua" w:hAnsi="Book Antiqua" w:cs="宋体"/>
          <w:lang w:eastAsia="zh-CN"/>
        </w:rPr>
        <w:t xml:space="preserve"> 2004; </w:t>
      </w:r>
      <w:r w:rsidRPr="00666503">
        <w:rPr>
          <w:rFonts w:ascii="Book Antiqua" w:hAnsi="Book Antiqua" w:cs="宋体"/>
          <w:b/>
          <w:bCs/>
          <w:lang w:eastAsia="zh-CN"/>
        </w:rPr>
        <w:t>363</w:t>
      </w:r>
      <w:r w:rsidRPr="00666503">
        <w:rPr>
          <w:rFonts w:ascii="Book Antiqua" w:hAnsi="Book Antiqua" w:cs="宋体"/>
          <w:lang w:eastAsia="zh-CN"/>
        </w:rPr>
        <w:t>: 1049-1057 [PMID: 15051286 DOI: 10.1016/S0140-6736(04)15841-8]</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3 </w:t>
      </w:r>
      <w:r w:rsidRPr="00666503">
        <w:rPr>
          <w:rFonts w:ascii="Book Antiqua" w:hAnsi="Book Antiqua" w:cs="宋体"/>
          <w:b/>
          <w:bCs/>
          <w:lang w:eastAsia="zh-CN"/>
        </w:rPr>
        <w:t>Yeo CJ</w:t>
      </w:r>
      <w:r w:rsidRPr="00666503">
        <w:rPr>
          <w:rFonts w:ascii="Book Antiqua" w:hAnsi="Book Antiqua" w:cs="宋体"/>
          <w:lang w:eastAsia="zh-CN"/>
        </w:rPr>
        <w:t xml:space="preserve">, Abrams RA, </w:t>
      </w:r>
      <w:proofErr w:type="spellStart"/>
      <w:r w:rsidRPr="00666503">
        <w:rPr>
          <w:rFonts w:ascii="Book Antiqua" w:hAnsi="Book Antiqua" w:cs="宋体"/>
          <w:lang w:eastAsia="zh-CN"/>
        </w:rPr>
        <w:t>Grochow</w:t>
      </w:r>
      <w:proofErr w:type="spellEnd"/>
      <w:r w:rsidRPr="00666503">
        <w:rPr>
          <w:rFonts w:ascii="Book Antiqua" w:hAnsi="Book Antiqua" w:cs="宋体"/>
          <w:lang w:eastAsia="zh-CN"/>
        </w:rPr>
        <w:t xml:space="preserve"> LB, </w:t>
      </w:r>
      <w:proofErr w:type="spellStart"/>
      <w:r w:rsidRPr="00666503">
        <w:rPr>
          <w:rFonts w:ascii="Book Antiqua" w:hAnsi="Book Antiqua" w:cs="宋体"/>
          <w:lang w:eastAsia="zh-CN"/>
        </w:rPr>
        <w:t>Sohn</w:t>
      </w:r>
      <w:proofErr w:type="spellEnd"/>
      <w:r w:rsidRPr="00666503">
        <w:rPr>
          <w:rFonts w:ascii="Book Antiqua" w:hAnsi="Book Antiqua" w:cs="宋体"/>
          <w:lang w:eastAsia="zh-CN"/>
        </w:rPr>
        <w:t xml:space="preserve"> TA, </w:t>
      </w:r>
      <w:proofErr w:type="spellStart"/>
      <w:r w:rsidRPr="00666503">
        <w:rPr>
          <w:rFonts w:ascii="Book Antiqua" w:hAnsi="Book Antiqua" w:cs="宋体"/>
          <w:lang w:eastAsia="zh-CN"/>
        </w:rPr>
        <w:t>Ord</w:t>
      </w:r>
      <w:proofErr w:type="spellEnd"/>
      <w:r w:rsidRPr="00666503">
        <w:rPr>
          <w:rFonts w:ascii="Book Antiqua" w:hAnsi="Book Antiqua" w:cs="宋体"/>
          <w:lang w:eastAsia="zh-CN"/>
        </w:rPr>
        <w:t xml:space="preserve"> SE, </w:t>
      </w:r>
      <w:proofErr w:type="spellStart"/>
      <w:r w:rsidRPr="00666503">
        <w:rPr>
          <w:rFonts w:ascii="Book Antiqua" w:hAnsi="Book Antiqua" w:cs="宋体"/>
          <w:lang w:eastAsia="zh-CN"/>
        </w:rPr>
        <w:t>Hruban</w:t>
      </w:r>
      <w:proofErr w:type="spellEnd"/>
      <w:r w:rsidRPr="00666503">
        <w:rPr>
          <w:rFonts w:ascii="Book Antiqua" w:hAnsi="Book Antiqua" w:cs="宋体"/>
          <w:lang w:eastAsia="zh-CN"/>
        </w:rPr>
        <w:t xml:space="preserve"> RH, </w:t>
      </w:r>
      <w:proofErr w:type="spellStart"/>
      <w:r w:rsidRPr="00666503">
        <w:rPr>
          <w:rFonts w:ascii="Book Antiqua" w:hAnsi="Book Antiqua" w:cs="宋体"/>
          <w:lang w:eastAsia="zh-CN"/>
        </w:rPr>
        <w:t>Zahurak</w:t>
      </w:r>
      <w:proofErr w:type="spellEnd"/>
      <w:r w:rsidRPr="00666503">
        <w:rPr>
          <w:rFonts w:ascii="Book Antiqua" w:hAnsi="Book Antiqua" w:cs="宋体"/>
          <w:lang w:eastAsia="zh-CN"/>
        </w:rPr>
        <w:t xml:space="preserve"> ML, Dooley WC, Coleman J, </w:t>
      </w:r>
      <w:proofErr w:type="spellStart"/>
      <w:r w:rsidRPr="00666503">
        <w:rPr>
          <w:rFonts w:ascii="Book Antiqua" w:hAnsi="Book Antiqua" w:cs="宋体"/>
          <w:lang w:eastAsia="zh-CN"/>
        </w:rPr>
        <w:t>Sauter</w:t>
      </w:r>
      <w:proofErr w:type="spellEnd"/>
      <w:r w:rsidRPr="00666503">
        <w:rPr>
          <w:rFonts w:ascii="Book Antiqua" w:hAnsi="Book Antiqua" w:cs="宋体"/>
          <w:lang w:eastAsia="zh-CN"/>
        </w:rPr>
        <w:t xml:space="preserve"> PK, Pitt HA, </w:t>
      </w:r>
      <w:proofErr w:type="spellStart"/>
      <w:r w:rsidRPr="00666503">
        <w:rPr>
          <w:rFonts w:ascii="Book Antiqua" w:hAnsi="Book Antiqua" w:cs="宋体"/>
          <w:lang w:eastAsia="zh-CN"/>
        </w:rPr>
        <w:t>Lillemoe</w:t>
      </w:r>
      <w:proofErr w:type="spellEnd"/>
      <w:r w:rsidRPr="00666503">
        <w:rPr>
          <w:rFonts w:ascii="Book Antiqua" w:hAnsi="Book Antiqua" w:cs="宋体"/>
          <w:lang w:eastAsia="zh-CN"/>
        </w:rPr>
        <w:t xml:space="preserve"> KD, Cameron JL. </w:t>
      </w:r>
      <w:proofErr w:type="spellStart"/>
      <w:r w:rsidRPr="00666503">
        <w:rPr>
          <w:rFonts w:ascii="Book Antiqua" w:hAnsi="Book Antiqua" w:cs="宋体"/>
          <w:lang w:eastAsia="zh-CN"/>
        </w:rPr>
        <w:t>Pancreaticoduodenectomy</w:t>
      </w:r>
      <w:proofErr w:type="spellEnd"/>
      <w:r w:rsidRPr="00666503">
        <w:rPr>
          <w:rFonts w:ascii="Book Antiqua" w:hAnsi="Book Antiqua" w:cs="宋体"/>
          <w:lang w:eastAsia="zh-CN"/>
        </w:rPr>
        <w:t xml:space="preserve"> for pancreatic adenocarcinoma: postoperative adjuvant </w:t>
      </w:r>
      <w:proofErr w:type="spellStart"/>
      <w:r w:rsidRPr="00666503">
        <w:rPr>
          <w:rFonts w:ascii="Book Antiqua" w:hAnsi="Book Antiqua" w:cs="宋体"/>
          <w:lang w:eastAsia="zh-CN"/>
        </w:rPr>
        <w:t>chemoradiation</w:t>
      </w:r>
      <w:proofErr w:type="spellEnd"/>
      <w:r w:rsidRPr="00666503">
        <w:rPr>
          <w:rFonts w:ascii="Book Antiqua" w:hAnsi="Book Antiqua" w:cs="宋体"/>
          <w:lang w:eastAsia="zh-CN"/>
        </w:rPr>
        <w:t xml:space="preserve"> improves survival. </w:t>
      </w:r>
      <w:proofErr w:type="gramStart"/>
      <w:r w:rsidRPr="00666503">
        <w:rPr>
          <w:rFonts w:ascii="Book Antiqua" w:hAnsi="Book Antiqua" w:cs="宋体"/>
          <w:lang w:eastAsia="zh-CN"/>
        </w:rPr>
        <w:t>A prospective, single-institution experience.</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1997; </w:t>
      </w:r>
      <w:r w:rsidRPr="00666503">
        <w:rPr>
          <w:rFonts w:ascii="Book Antiqua" w:hAnsi="Book Antiqua" w:cs="宋体"/>
          <w:b/>
          <w:bCs/>
          <w:lang w:eastAsia="zh-CN"/>
        </w:rPr>
        <w:t>225</w:t>
      </w:r>
      <w:r w:rsidRPr="00666503">
        <w:rPr>
          <w:rFonts w:ascii="Book Antiqua" w:hAnsi="Book Antiqua" w:cs="宋体"/>
          <w:lang w:eastAsia="zh-CN"/>
        </w:rPr>
        <w:t>: 621-33; discussion 633-6 [PMID: 9193189]</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4 </w:t>
      </w:r>
      <w:r w:rsidRPr="00666503">
        <w:rPr>
          <w:rFonts w:ascii="Book Antiqua" w:hAnsi="Book Antiqua" w:cs="宋体"/>
          <w:b/>
          <w:bCs/>
          <w:lang w:eastAsia="zh-CN"/>
        </w:rPr>
        <w:t>Yeo CJ</w:t>
      </w:r>
      <w:r w:rsidRPr="00666503">
        <w:rPr>
          <w:rFonts w:ascii="Book Antiqua" w:hAnsi="Book Antiqua" w:cs="宋体"/>
          <w:lang w:eastAsia="zh-CN"/>
        </w:rPr>
        <w:t xml:space="preserve">, Cameron JL, </w:t>
      </w:r>
      <w:proofErr w:type="spellStart"/>
      <w:r w:rsidRPr="00666503">
        <w:rPr>
          <w:rFonts w:ascii="Book Antiqua" w:hAnsi="Book Antiqua" w:cs="宋体"/>
          <w:lang w:eastAsia="zh-CN"/>
        </w:rPr>
        <w:t>Lillemoe</w:t>
      </w:r>
      <w:proofErr w:type="spellEnd"/>
      <w:r w:rsidRPr="00666503">
        <w:rPr>
          <w:rFonts w:ascii="Book Antiqua" w:hAnsi="Book Antiqua" w:cs="宋体"/>
          <w:lang w:eastAsia="zh-CN"/>
        </w:rPr>
        <w:t xml:space="preserve"> KD, </w:t>
      </w:r>
      <w:proofErr w:type="spellStart"/>
      <w:r w:rsidRPr="00666503">
        <w:rPr>
          <w:rFonts w:ascii="Book Antiqua" w:hAnsi="Book Antiqua" w:cs="宋体"/>
          <w:lang w:eastAsia="zh-CN"/>
        </w:rPr>
        <w:t>Sitzmann</w:t>
      </w:r>
      <w:proofErr w:type="spellEnd"/>
      <w:r w:rsidRPr="00666503">
        <w:rPr>
          <w:rFonts w:ascii="Book Antiqua" w:hAnsi="Book Antiqua" w:cs="宋体"/>
          <w:lang w:eastAsia="zh-CN"/>
        </w:rPr>
        <w:t xml:space="preserve"> JV, </w:t>
      </w:r>
      <w:proofErr w:type="spellStart"/>
      <w:r w:rsidRPr="00666503">
        <w:rPr>
          <w:rFonts w:ascii="Book Antiqua" w:hAnsi="Book Antiqua" w:cs="宋体"/>
          <w:lang w:eastAsia="zh-CN"/>
        </w:rPr>
        <w:t>Hruban</w:t>
      </w:r>
      <w:proofErr w:type="spellEnd"/>
      <w:r w:rsidRPr="00666503">
        <w:rPr>
          <w:rFonts w:ascii="Book Antiqua" w:hAnsi="Book Antiqua" w:cs="宋体"/>
          <w:lang w:eastAsia="zh-CN"/>
        </w:rPr>
        <w:t xml:space="preserve"> RH, Goodman SN, Dooley WC, Coleman J, Pitt HA. </w:t>
      </w:r>
      <w:proofErr w:type="spellStart"/>
      <w:proofErr w:type="gramStart"/>
      <w:r w:rsidRPr="00666503">
        <w:rPr>
          <w:rFonts w:ascii="Book Antiqua" w:hAnsi="Book Antiqua" w:cs="宋体"/>
          <w:lang w:eastAsia="zh-CN"/>
        </w:rPr>
        <w:t>Pancreaticoduodenectomy</w:t>
      </w:r>
      <w:proofErr w:type="spellEnd"/>
      <w:r w:rsidRPr="00666503">
        <w:rPr>
          <w:rFonts w:ascii="Book Antiqua" w:hAnsi="Book Antiqua" w:cs="宋体"/>
          <w:lang w:eastAsia="zh-CN"/>
        </w:rPr>
        <w:t xml:space="preserve"> for cancer of the head of the pancreas.</w:t>
      </w:r>
      <w:proofErr w:type="gramEnd"/>
      <w:r w:rsidRPr="00666503">
        <w:rPr>
          <w:rFonts w:ascii="Book Antiqua" w:hAnsi="Book Antiqua" w:cs="宋体"/>
          <w:lang w:eastAsia="zh-CN"/>
        </w:rPr>
        <w:t xml:space="preserve"> </w:t>
      </w:r>
      <w:proofErr w:type="gramStart"/>
      <w:r w:rsidRPr="00666503">
        <w:rPr>
          <w:rFonts w:ascii="Book Antiqua" w:hAnsi="Book Antiqua" w:cs="宋体"/>
          <w:lang w:eastAsia="zh-CN"/>
        </w:rPr>
        <w:t>201 patients.</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1995; </w:t>
      </w:r>
      <w:r w:rsidRPr="00666503">
        <w:rPr>
          <w:rFonts w:ascii="Book Antiqua" w:hAnsi="Book Antiqua" w:cs="宋体"/>
          <w:b/>
          <w:bCs/>
          <w:lang w:eastAsia="zh-CN"/>
        </w:rPr>
        <w:t>221</w:t>
      </w:r>
      <w:r w:rsidRPr="00666503">
        <w:rPr>
          <w:rFonts w:ascii="Book Antiqua" w:hAnsi="Book Antiqua" w:cs="宋体"/>
          <w:lang w:eastAsia="zh-CN"/>
        </w:rPr>
        <w:t>: 721-31; discussion 731-3 [PMID: 7794076]</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5 </w:t>
      </w:r>
      <w:proofErr w:type="spellStart"/>
      <w:r w:rsidRPr="00666503">
        <w:rPr>
          <w:rFonts w:ascii="Book Antiqua" w:hAnsi="Book Antiqua" w:cs="宋体"/>
          <w:b/>
          <w:bCs/>
          <w:lang w:eastAsia="zh-CN"/>
        </w:rPr>
        <w:t>Neoptolemos</w:t>
      </w:r>
      <w:proofErr w:type="spellEnd"/>
      <w:r w:rsidRPr="00666503">
        <w:rPr>
          <w:rFonts w:ascii="Book Antiqua" w:hAnsi="Book Antiqua" w:cs="宋体"/>
          <w:b/>
          <w:bCs/>
          <w:lang w:eastAsia="zh-CN"/>
        </w:rPr>
        <w:t xml:space="preserve"> JP</w:t>
      </w:r>
      <w:r w:rsidRPr="00666503">
        <w:rPr>
          <w:rFonts w:ascii="Book Antiqua" w:hAnsi="Book Antiqua" w:cs="宋体"/>
          <w:lang w:eastAsia="zh-CN"/>
        </w:rPr>
        <w:t xml:space="preserve">, </w:t>
      </w:r>
      <w:proofErr w:type="spellStart"/>
      <w:r w:rsidRPr="00666503">
        <w:rPr>
          <w:rFonts w:ascii="Book Antiqua" w:hAnsi="Book Antiqua" w:cs="宋体"/>
          <w:lang w:eastAsia="zh-CN"/>
        </w:rPr>
        <w:t>Stocken</w:t>
      </w:r>
      <w:proofErr w:type="spellEnd"/>
      <w:r w:rsidRPr="00666503">
        <w:rPr>
          <w:rFonts w:ascii="Book Antiqua" w:hAnsi="Book Antiqua" w:cs="宋体"/>
          <w:lang w:eastAsia="zh-CN"/>
        </w:rPr>
        <w:t xml:space="preserve"> DD, </w:t>
      </w:r>
      <w:proofErr w:type="spellStart"/>
      <w:r w:rsidRPr="00666503">
        <w:rPr>
          <w:rFonts w:ascii="Book Antiqua" w:hAnsi="Book Antiqua" w:cs="宋体"/>
          <w:lang w:eastAsia="zh-CN"/>
        </w:rPr>
        <w:t>Bassi</w:t>
      </w:r>
      <w:proofErr w:type="spellEnd"/>
      <w:r w:rsidRPr="00666503">
        <w:rPr>
          <w:rFonts w:ascii="Book Antiqua" w:hAnsi="Book Antiqua" w:cs="宋体"/>
          <w:lang w:eastAsia="zh-CN"/>
        </w:rPr>
        <w:t xml:space="preserve"> C, </w:t>
      </w:r>
      <w:proofErr w:type="spellStart"/>
      <w:r w:rsidRPr="00666503">
        <w:rPr>
          <w:rFonts w:ascii="Book Antiqua" w:hAnsi="Book Antiqua" w:cs="宋体"/>
          <w:lang w:eastAsia="zh-CN"/>
        </w:rPr>
        <w:t>Ghaneh</w:t>
      </w:r>
      <w:proofErr w:type="spellEnd"/>
      <w:r w:rsidRPr="00666503">
        <w:rPr>
          <w:rFonts w:ascii="Book Antiqua" w:hAnsi="Book Antiqua" w:cs="宋体"/>
          <w:lang w:eastAsia="zh-CN"/>
        </w:rPr>
        <w:t xml:space="preserve"> P, Cunningham D, Goldstein D, </w:t>
      </w:r>
      <w:proofErr w:type="spellStart"/>
      <w:r w:rsidRPr="00666503">
        <w:rPr>
          <w:rFonts w:ascii="Book Antiqua" w:hAnsi="Book Antiqua" w:cs="宋体"/>
          <w:lang w:eastAsia="zh-CN"/>
        </w:rPr>
        <w:t>Padbury</w:t>
      </w:r>
      <w:proofErr w:type="spellEnd"/>
      <w:r w:rsidRPr="00666503">
        <w:rPr>
          <w:rFonts w:ascii="Book Antiqua" w:hAnsi="Book Antiqua" w:cs="宋体"/>
          <w:lang w:eastAsia="zh-CN"/>
        </w:rPr>
        <w:t xml:space="preserve"> R, Moore MJ, </w:t>
      </w:r>
      <w:proofErr w:type="spellStart"/>
      <w:r w:rsidRPr="00666503">
        <w:rPr>
          <w:rFonts w:ascii="Book Antiqua" w:hAnsi="Book Antiqua" w:cs="宋体"/>
          <w:lang w:eastAsia="zh-CN"/>
        </w:rPr>
        <w:t>Gallinger</w:t>
      </w:r>
      <w:proofErr w:type="spellEnd"/>
      <w:r w:rsidRPr="00666503">
        <w:rPr>
          <w:rFonts w:ascii="Book Antiqua" w:hAnsi="Book Antiqua" w:cs="宋体"/>
          <w:lang w:eastAsia="zh-CN"/>
        </w:rPr>
        <w:t xml:space="preserve"> S, Mariette C, </w:t>
      </w:r>
      <w:proofErr w:type="spellStart"/>
      <w:r w:rsidRPr="00666503">
        <w:rPr>
          <w:rFonts w:ascii="Book Antiqua" w:hAnsi="Book Antiqua" w:cs="宋体"/>
          <w:lang w:eastAsia="zh-CN"/>
        </w:rPr>
        <w:t>Wente</w:t>
      </w:r>
      <w:proofErr w:type="spellEnd"/>
      <w:r w:rsidRPr="00666503">
        <w:rPr>
          <w:rFonts w:ascii="Book Antiqua" w:hAnsi="Book Antiqua" w:cs="宋体"/>
          <w:lang w:eastAsia="zh-CN"/>
        </w:rPr>
        <w:t xml:space="preserve"> MN, </w:t>
      </w:r>
      <w:proofErr w:type="spellStart"/>
      <w:r w:rsidRPr="00666503">
        <w:rPr>
          <w:rFonts w:ascii="Book Antiqua" w:hAnsi="Book Antiqua" w:cs="宋体"/>
          <w:lang w:eastAsia="zh-CN"/>
        </w:rPr>
        <w:t>Izbicki</w:t>
      </w:r>
      <w:proofErr w:type="spellEnd"/>
      <w:r w:rsidRPr="00666503">
        <w:rPr>
          <w:rFonts w:ascii="Book Antiqua" w:hAnsi="Book Antiqua" w:cs="宋体"/>
          <w:lang w:eastAsia="zh-CN"/>
        </w:rPr>
        <w:t xml:space="preserve"> JR, </w:t>
      </w:r>
      <w:proofErr w:type="spellStart"/>
      <w:r w:rsidRPr="00666503">
        <w:rPr>
          <w:rFonts w:ascii="Book Antiqua" w:hAnsi="Book Antiqua" w:cs="宋体"/>
          <w:lang w:eastAsia="zh-CN"/>
        </w:rPr>
        <w:t>Friess</w:t>
      </w:r>
      <w:proofErr w:type="spellEnd"/>
      <w:r w:rsidRPr="00666503">
        <w:rPr>
          <w:rFonts w:ascii="Book Antiqua" w:hAnsi="Book Antiqua" w:cs="宋体"/>
          <w:lang w:eastAsia="zh-CN"/>
        </w:rPr>
        <w:t xml:space="preserve"> H, </w:t>
      </w:r>
      <w:proofErr w:type="spellStart"/>
      <w:r w:rsidRPr="00666503">
        <w:rPr>
          <w:rFonts w:ascii="Book Antiqua" w:hAnsi="Book Antiqua" w:cs="宋体"/>
          <w:lang w:eastAsia="zh-CN"/>
        </w:rPr>
        <w:t>Lerch</w:t>
      </w:r>
      <w:proofErr w:type="spellEnd"/>
      <w:r w:rsidRPr="00666503">
        <w:rPr>
          <w:rFonts w:ascii="Book Antiqua" w:hAnsi="Book Antiqua" w:cs="宋体"/>
          <w:lang w:eastAsia="zh-CN"/>
        </w:rPr>
        <w:t xml:space="preserve"> MM, </w:t>
      </w:r>
      <w:proofErr w:type="spellStart"/>
      <w:r w:rsidRPr="00666503">
        <w:rPr>
          <w:rFonts w:ascii="Book Antiqua" w:hAnsi="Book Antiqua" w:cs="宋体"/>
          <w:lang w:eastAsia="zh-CN"/>
        </w:rPr>
        <w:t>Dervenis</w:t>
      </w:r>
      <w:proofErr w:type="spellEnd"/>
      <w:r w:rsidRPr="00666503">
        <w:rPr>
          <w:rFonts w:ascii="Book Antiqua" w:hAnsi="Book Antiqua" w:cs="宋体"/>
          <w:lang w:eastAsia="zh-CN"/>
        </w:rPr>
        <w:t xml:space="preserve"> C, </w:t>
      </w:r>
      <w:proofErr w:type="spellStart"/>
      <w:r w:rsidRPr="00666503">
        <w:rPr>
          <w:rFonts w:ascii="Book Antiqua" w:hAnsi="Book Antiqua" w:cs="宋体"/>
          <w:lang w:eastAsia="zh-CN"/>
        </w:rPr>
        <w:t>Oláh</w:t>
      </w:r>
      <w:proofErr w:type="spellEnd"/>
      <w:r w:rsidRPr="00666503">
        <w:rPr>
          <w:rFonts w:ascii="Book Antiqua" w:hAnsi="Book Antiqua" w:cs="宋体"/>
          <w:lang w:eastAsia="zh-CN"/>
        </w:rPr>
        <w:t xml:space="preserve"> A, </w:t>
      </w:r>
      <w:proofErr w:type="spellStart"/>
      <w:r w:rsidRPr="00666503">
        <w:rPr>
          <w:rFonts w:ascii="Book Antiqua" w:hAnsi="Book Antiqua" w:cs="宋体"/>
          <w:lang w:eastAsia="zh-CN"/>
        </w:rPr>
        <w:t>Butturini</w:t>
      </w:r>
      <w:proofErr w:type="spellEnd"/>
      <w:r w:rsidRPr="00666503">
        <w:rPr>
          <w:rFonts w:ascii="Book Antiqua" w:hAnsi="Book Antiqua" w:cs="宋体"/>
          <w:lang w:eastAsia="zh-CN"/>
        </w:rPr>
        <w:t xml:space="preserve"> G, </w:t>
      </w:r>
      <w:proofErr w:type="spellStart"/>
      <w:r w:rsidRPr="00666503">
        <w:rPr>
          <w:rFonts w:ascii="Book Antiqua" w:hAnsi="Book Antiqua" w:cs="宋体"/>
          <w:lang w:eastAsia="zh-CN"/>
        </w:rPr>
        <w:t>Doi</w:t>
      </w:r>
      <w:proofErr w:type="spellEnd"/>
      <w:r w:rsidRPr="00666503">
        <w:rPr>
          <w:rFonts w:ascii="Book Antiqua" w:hAnsi="Book Antiqua" w:cs="宋体"/>
          <w:lang w:eastAsia="zh-CN"/>
        </w:rPr>
        <w:t xml:space="preserve"> R, Lind PA, Smith D, Valle JW, Palmer DH, </w:t>
      </w:r>
      <w:proofErr w:type="spellStart"/>
      <w:r w:rsidRPr="00666503">
        <w:rPr>
          <w:rFonts w:ascii="Book Antiqua" w:hAnsi="Book Antiqua" w:cs="宋体"/>
          <w:lang w:eastAsia="zh-CN"/>
        </w:rPr>
        <w:t>Buckels</w:t>
      </w:r>
      <w:proofErr w:type="spellEnd"/>
      <w:r w:rsidRPr="00666503">
        <w:rPr>
          <w:rFonts w:ascii="Book Antiqua" w:hAnsi="Book Antiqua" w:cs="宋体"/>
          <w:lang w:eastAsia="zh-CN"/>
        </w:rPr>
        <w:t xml:space="preserve"> JA, Thompson J, McKay CJ, </w:t>
      </w:r>
      <w:proofErr w:type="spellStart"/>
      <w:r w:rsidRPr="00666503">
        <w:rPr>
          <w:rFonts w:ascii="Book Antiqua" w:hAnsi="Book Antiqua" w:cs="宋体"/>
          <w:lang w:eastAsia="zh-CN"/>
        </w:rPr>
        <w:t>Rawcliffe</w:t>
      </w:r>
      <w:proofErr w:type="spellEnd"/>
      <w:r w:rsidRPr="00666503">
        <w:rPr>
          <w:rFonts w:ascii="Book Antiqua" w:hAnsi="Book Antiqua" w:cs="宋体"/>
          <w:lang w:eastAsia="zh-CN"/>
        </w:rPr>
        <w:t xml:space="preserve"> CL, </w:t>
      </w:r>
      <w:proofErr w:type="spellStart"/>
      <w:r w:rsidRPr="00666503">
        <w:rPr>
          <w:rFonts w:ascii="Book Antiqua" w:hAnsi="Book Antiqua" w:cs="宋体"/>
          <w:lang w:eastAsia="zh-CN"/>
        </w:rPr>
        <w:t>Büchler</w:t>
      </w:r>
      <w:proofErr w:type="spellEnd"/>
      <w:r w:rsidRPr="00666503">
        <w:rPr>
          <w:rFonts w:ascii="Book Antiqua" w:hAnsi="Book Antiqua" w:cs="宋体"/>
          <w:lang w:eastAsia="zh-CN"/>
        </w:rPr>
        <w:t xml:space="preserve"> MW. </w:t>
      </w:r>
      <w:r w:rsidRPr="00666503">
        <w:rPr>
          <w:rFonts w:ascii="Book Antiqua" w:hAnsi="Book Antiqua" w:cs="宋体"/>
          <w:lang w:eastAsia="zh-CN"/>
        </w:rPr>
        <w:lastRenderedPageBreak/>
        <w:t xml:space="preserve">Adjuvant chemotherapy with fluorouracil plus </w:t>
      </w:r>
      <w:proofErr w:type="spellStart"/>
      <w:r w:rsidRPr="00666503">
        <w:rPr>
          <w:rFonts w:ascii="Book Antiqua" w:hAnsi="Book Antiqua" w:cs="宋体"/>
          <w:lang w:eastAsia="zh-CN"/>
        </w:rPr>
        <w:t>folinic</w:t>
      </w:r>
      <w:proofErr w:type="spellEnd"/>
      <w:r w:rsidRPr="00666503">
        <w:rPr>
          <w:rFonts w:ascii="Book Antiqua" w:hAnsi="Book Antiqua" w:cs="宋体"/>
          <w:lang w:eastAsia="zh-CN"/>
        </w:rPr>
        <w:t xml:space="preserve"> acid vs gemcitabine following pancreatic cancer resection: a randomized controlled trial. </w:t>
      </w:r>
      <w:r w:rsidRPr="00666503">
        <w:rPr>
          <w:rFonts w:ascii="Book Antiqua" w:hAnsi="Book Antiqua" w:cs="宋体"/>
          <w:i/>
          <w:iCs/>
          <w:lang w:eastAsia="zh-CN"/>
        </w:rPr>
        <w:t>JAMA</w:t>
      </w:r>
      <w:r w:rsidRPr="00666503">
        <w:rPr>
          <w:rFonts w:ascii="Book Antiqua" w:hAnsi="Book Antiqua" w:cs="宋体"/>
          <w:lang w:eastAsia="zh-CN"/>
        </w:rPr>
        <w:t xml:space="preserve"> 2010; </w:t>
      </w:r>
      <w:r w:rsidRPr="00666503">
        <w:rPr>
          <w:rFonts w:ascii="Book Antiqua" w:hAnsi="Book Antiqua" w:cs="宋体"/>
          <w:b/>
          <w:bCs/>
          <w:lang w:eastAsia="zh-CN"/>
        </w:rPr>
        <w:t>304</w:t>
      </w:r>
      <w:r w:rsidRPr="00666503">
        <w:rPr>
          <w:rFonts w:ascii="Book Antiqua" w:hAnsi="Book Antiqua" w:cs="宋体"/>
          <w:lang w:eastAsia="zh-CN"/>
        </w:rPr>
        <w:t>: 1073-1081 [PMID: 20823433 DOI: 10.1001/jama.2010.1275]</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6 </w:t>
      </w:r>
      <w:r w:rsidRPr="00666503">
        <w:rPr>
          <w:rFonts w:ascii="Book Antiqua" w:hAnsi="Book Antiqua" w:cs="宋体"/>
          <w:b/>
          <w:bCs/>
          <w:lang w:eastAsia="zh-CN"/>
        </w:rPr>
        <w:t>Crist DW</w:t>
      </w:r>
      <w:r w:rsidRPr="00666503">
        <w:rPr>
          <w:rFonts w:ascii="Book Antiqua" w:hAnsi="Book Antiqua" w:cs="宋体"/>
          <w:lang w:eastAsia="zh-CN"/>
        </w:rPr>
        <w:t xml:space="preserve">, </w:t>
      </w:r>
      <w:proofErr w:type="spellStart"/>
      <w:r w:rsidRPr="00666503">
        <w:rPr>
          <w:rFonts w:ascii="Book Antiqua" w:hAnsi="Book Antiqua" w:cs="宋体"/>
          <w:lang w:eastAsia="zh-CN"/>
        </w:rPr>
        <w:t>Sitzmann</w:t>
      </w:r>
      <w:proofErr w:type="spellEnd"/>
      <w:r w:rsidRPr="00666503">
        <w:rPr>
          <w:rFonts w:ascii="Book Antiqua" w:hAnsi="Book Antiqua" w:cs="宋体"/>
          <w:lang w:eastAsia="zh-CN"/>
        </w:rPr>
        <w:t xml:space="preserve"> JV, Cameron JL. </w:t>
      </w:r>
      <w:proofErr w:type="gramStart"/>
      <w:r w:rsidRPr="00666503">
        <w:rPr>
          <w:rFonts w:ascii="Book Antiqua" w:hAnsi="Book Antiqua" w:cs="宋体"/>
          <w:lang w:eastAsia="zh-CN"/>
        </w:rPr>
        <w:t>Improved hospital morbidity, mortality, and survival after the Whipple procedure.</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1987; </w:t>
      </w:r>
      <w:r w:rsidRPr="00666503">
        <w:rPr>
          <w:rFonts w:ascii="Book Antiqua" w:hAnsi="Book Antiqua" w:cs="宋体"/>
          <w:b/>
          <w:bCs/>
          <w:lang w:eastAsia="zh-CN"/>
        </w:rPr>
        <w:t>206</w:t>
      </w:r>
      <w:r w:rsidRPr="00666503">
        <w:rPr>
          <w:rFonts w:ascii="Book Antiqua" w:hAnsi="Book Antiqua" w:cs="宋体"/>
          <w:lang w:eastAsia="zh-CN"/>
        </w:rPr>
        <w:t>: 358-365 [PMID: 3632096]</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7 </w:t>
      </w:r>
      <w:r w:rsidRPr="00666503">
        <w:rPr>
          <w:rFonts w:ascii="Book Antiqua" w:hAnsi="Book Antiqua" w:cs="宋体"/>
          <w:b/>
          <w:bCs/>
          <w:lang w:eastAsia="zh-CN"/>
        </w:rPr>
        <w:t>Allison DC</w:t>
      </w:r>
      <w:r w:rsidRPr="00666503">
        <w:rPr>
          <w:rFonts w:ascii="Book Antiqua" w:hAnsi="Book Antiqua" w:cs="宋体"/>
          <w:lang w:eastAsia="zh-CN"/>
        </w:rPr>
        <w:t xml:space="preserve">, </w:t>
      </w:r>
      <w:proofErr w:type="spellStart"/>
      <w:r w:rsidRPr="00666503">
        <w:rPr>
          <w:rFonts w:ascii="Book Antiqua" w:hAnsi="Book Antiqua" w:cs="宋体"/>
          <w:lang w:eastAsia="zh-CN"/>
        </w:rPr>
        <w:t>Piantadosi</w:t>
      </w:r>
      <w:proofErr w:type="spellEnd"/>
      <w:r w:rsidRPr="00666503">
        <w:rPr>
          <w:rFonts w:ascii="Book Antiqua" w:hAnsi="Book Antiqua" w:cs="宋体"/>
          <w:lang w:eastAsia="zh-CN"/>
        </w:rPr>
        <w:t xml:space="preserve"> S, </w:t>
      </w:r>
      <w:proofErr w:type="spellStart"/>
      <w:r w:rsidRPr="00666503">
        <w:rPr>
          <w:rFonts w:ascii="Book Antiqua" w:hAnsi="Book Antiqua" w:cs="宋体"/>
          <w:lang w:eastAsia="zh-CN"/>
        </w:rPr>
        <w:t>Hruban</w:t>
      </w:r>
      <w:proofErr w:type="spellEnd"/>
      <w:r w:rsidRPr="00666503">
        <w:rPr>
          <w:rFonts w:ascii="Book Antiqua" w:hAnsi="Book Antiqua" w:cs="宋体"/>
          <w:lang w:eastAsia="zh-CN"/>
        </w:rPr>
        <w:t xml:space="preserve"> RH, Dooley WC, Fishman EK, Yeo CJ, </w:t>
      </w:r>
      <w:proofErr w:type="spellStart"/>
      <w:r w:rsidRPr="00666503">
        <w:rPr>
          <w:rFonts w:ascii="Book Antiqua" w:hAnsi="Book Antiqua" w:cs="宋体"/>
          <w:lang w:eastAsia="zh-CN"/>
        </w:rPr>
        <w:t>Lillemoe</w:t>
      </w:r>
      <w:proofErr w:type="spellEnd"/>
      <w:r w:rsidRPr="00666503">
        <w:rPr>
          <w:rFonts w:ascii="Book Antiqua" w:hAnsi="Book Antiqua" w:cs="宋体"/>
          <w:lang w:eastAsia="zh-CN"/>
        </w:rPr>
        <w:t xml:space="preserve"> KD, Pitt HA, Lin P, Cameron JL. DNA content and other factors associated with ten-year survival after resection of pancreatic carcinoma.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1998; </w:t>
      </w:r>
      <w:r w:rsidRPr="00666503">
        <w:rPr>
          <w:rFonts w:ascii="Book Antiqua" w:hAnsi="Book Antiqua" w:cs="宋体"/>
          <w:b/>
          <w:bCs/>
          <w:lang w:eastAsia="zh-CN"/>
        </w:rPr>
        <w:t>67</w:t>
      </w:r>
      <w:r w:rsidRPr="00666503">
        <w:rPr>
          <w:rFonts w:ascii="Book Antiqua" w:hAnsi="Book Antiqua" w:cs="宋体"/>
          <w:lang w:eastAsia="zh-CN"/>
        </w:rPr>
        <w:t>: 151-159 [PMID: 9530884]</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8 </w:t>
      </w:r>
      <w:r w:rsidRPr="00666503">
        <w:rPr>
          <w:rFonts w:ascii="Book Antiqua" w:hAnsi="Book Antiqua" w:cs="宋体"/>
          <w:b/>
          <w:bCs/>
          <w:lang w:eastAsia="zh-CN"/>
        </w:rPr>
        <w:t>Howard TJ</w:t>
      </w:r>
      <w:r w:rsidRPr="00666503">
        <w:rPr>
          <w:rFonts w:ascii="Book Antiqua" w:hAnsi="Book Antiqua" w:cs="宋体"/>
          <w:lang w:eastAsia="zh-CN"/>
        </w:rPr>
        <w:t xml:space="preserve">, Krug JE, Yu J, </w:t>
      </w:r>
      <w:proofErr w:type="spellStart"/>
      <w:r w:rsidRPr="00666503">
        <w:rPr>
          <w:rFonts w:ascii="Book Antiqua" w:hAnsi="Book Antiqua" w:cs="宋体"/>
          <w:lang w:eastAsia="zh-CN"/>
        </w:rPr>
        <w:t>Zyromski</w:t>
      </w:r>
      <w:proofErr w:type="spellEnd"/>
      <w:r w:rsidRPr="00666503">
        <w:rPr>
          <w:rFonts w:ascii="Book Antiqua" w:hAnsi="Book Antiqua" w:cs="宋体"/>
          <w:lang w:eastAsia="zh-CN"/>
        </w:rPr>
        <w:t xml:space="preserve"> NJ, Schmidt CM, Jacobson LE, Madura JA, </w:t>
      </w:r>
      <w:proofErr w:type="spellStart"/>
      <w:r w:rsidRPr="00666503">
        <w:rPr>
          <w:rFonts w:ascii="Book Antiqua" w:hAnsi="Book Antiqua" w:cs="宋体"/>
          <w:lang w:eastAsia="zh-CN"/>
        </w:rPr>
        <w:t>Wiebke</w:t>
      </w:r>
      <w:proofErr w:type="spellEnd"/>
      <w:r w:rsidRPr="00666503">
        <w:rPr>
          <w:rFonts w:ascii="Book Antiqua" w:hAnsi="Book Antiqua" w:cs="宋体"/>
          <w:lang w:eastAsia="zh-CN"/>
        </w:rPr>
        <w:t xml:space="preserve"> EA, </w:t>
      </w:r>
      <w:proofErr w:type="spellStart"/>
      <w:r w:rsidRPr="00666503">
        <w:rPr>
          <w:rFonts w:ascii="Book Antiqua" w:hAnsi="Book Antiqua" w:cs="宋体"/>
          <w:lang w:eastAsia="zh-CN"/>
        </w:rPr>
        <w:t>Lillemoe</w:t>
      </w:r>
      <w:proofErr w:type="spellEnd"/>
      <w:r w:rsidRPr="00666503">
        <w:rPr>
          <w:rFonts w:ascii="Book Antiqua" w:hAnsi="Book Antiqua" w:cs="宋体"/>
          <w:lang w:eastAsia="zh-CN"/>
        </w:rPr>
        <w:t xml:space="preserve"> KD. A margin-negative R0 resection accomplished with minimal postoperative complications is the surgeon's contribution to long-term survival in pancreatic cancer.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Gastrointest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2006; </w:t>
      </w:r>
      <w:r w:rsidRPr="00666503">
        <w:rPr>
          <w:rFonts w:ascii="Book Antiqua" w:hAnsi="Book Antiqua" w:cs="宋体"/>
          <w:b/>
          <w:bCs/>
          <w:lang w:eastAsia="zh-CN"/>
        </w:rPr>
        <w:t>10</w:t>
      </w:r>
      <w:r w:rsidRPr="00666503">
        <w:rPr>
          <w:rFonts w:ascii="Book Antiqua" w:hAnsi="Book Antiqua" w:cs="宋体"/>
          <w:lang w:eastAsia="zh-CN"/>
        </w:rPr>
        <w:t>: 1338-145; discussion 1338-145; [PMID: 17175452 DOI: 10.1016/j.gassur.2006.09.008]</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9 </w:t>
      </w:r>
      <w:proofErr w:type="spellStart"/>
      <w:r w:rsidRPr="00666503">
        <w:rPr>
          <w:rFonts w:ascii="Book Antiqua" w:hAnsi="Book Antiqua" w:cs="宋体"/>
          <w:b/>
          <w:bCs/>
          <w:lang w:eastAsia="zh-CN"/>
        </w:rPr>
        <w:t>Sohn</w:t>
      </w:r>
      <w:proofErr w:type="spellEnd"/>
      <w:r w:rsidRPr="00666503">
        <w:rPr>
          <w:rFonts w:ascii="Book Antiqua" w:hAnsi="Book Antiqua" w:cs="宋体"/>
          <w:b/>
          <w:bCs/>
          <w:lang w:eastAsia="zh-CN"/>
        </w:rPr>
        <w:t xml:space="preserve"> TA</w:t>
      </w:r>
      <w:r w:rsidRPr="00666503">
        <w:rPr>
          <w:rFonts w:ascii="Book Antiqua" w:hAnsi="Book Antiqua" w:cs="宋体"/>
          <w:lang w:eastAsia="zh-CN"/>
        </w:rPr>
        <w:t xml:space="preserve">, Yeo CJ, Cameron JL, </w:t>
      </w:r>
      <w:proofErr w:type="spellStart"/>
      <w:r w:rsidRPr="00666503">
        <w:rPr>
          <w:rFonts w:ascii="Book Antiqua" w:hAnsi="Book Antiqua" w:cs="宋体"/>
          <w:lang w:eastAsia="zh-CN"/>
        </w:rPr>
        <w:t>Koniaris</w:t>
      </w:r>
      <w:proofErr w:type="spellEnd"/>
      <w:r w:rsidRPr="00666503">
        <w:rPr>
          <w:rFonts w:ascii="Book Antiqua" w:hAnsi="Book Antiqua" w:cs="宋体"/>
          <w:lang w:eastAsia="zh-CN"/>
        </w:rPr>
        <w:t xml:space="preserve"> L, </w:t>
      </w:r>
      <w:proofErr w:type="spellStart"/>
      <w:r w:rsidRPr="00666503">
        <w:rPr>
          <w:rFonts w:ascii="Book Antiqua" w:hAnsi="Book Antiqua" w:cs="宋体"/>
          <w:lang w:eastAsia="zh-CN"/>
        </w:rPr>
        <w:t>Kaushal</w:t>
      </w:r>
      <w:proofErr w:type="spellEnd"/>
      <w:r w:rsidRPr="00666503">
        <w:rPr>
          <w:rFonts w:ascii="Book Antiqua" w:hAnsi="Book Antiqua" w:cs="宋体"/>
          <w:lang w:eastAsia="zh-CN"/>
        </w:rPr>
        <w:t xml:space="preserve"> S, Abrams RA, </w:t>
      </w:r>
      <w:proofErr w:type="spellStart"/>
      <w:r w:rsidRPr="00666503">
        <w:rPr>
          <w:rFonts w:ascii="Book Antiqua" w:hAnsi="Book Antiqua" w:cs="宋体"/>
          <w:lang w:eastAsia="zh-CN"/>
        </w:rPr>
        <w:t>Sauter</w:t>
      </w:r>
      <w:proofErr w:type="spellEnd"/>
      <w:r w:rsidRPr="00666503">
        <w:rPr>
          <w:rFonts w:ascii="Book Antiqua" w:hAnsi="Book Antiqua" w:cs="宋体"/>
          <w:lang w:eastAsia="zh-CN"/>
        </w:rPr>
        <w:t xml:space="preserve"> PK, Coleman J, </w:t>
      </w:r>
      <w:proofErr w:type="spellStart"/>
      <w:r w:rsidRPr="00666503">
        <w:rPr>
          <w:rFonts w:ascii="Book Antiqua" w:hAnsi="Book Antiqua" w:cs="宋体"/>
          <w:lang w:eastAsia="zh-CN"/>
        </w:rPr>
        <w:t>Hruban</w:t>
      </w:r>
      <w:proofErr w:type="spellEnd"/>
      <w:r w:rsidRPr="00666503">
        <w:rPr>
          <w:rFonts w:ascii="Book Antiqua" w:hAnsi="Book Antiqua" w:cs="宋体"/>
          <w:lang w:eastAsia="zh-CN"/>
        </w:rPr>
        <w:t xml:space="preserve"> RH, </w:t>
      </w:r>
      <w:proofErr w:type="spellStart"/>
      <w:r w:rsidRPr="00666503">
        <w:rPr>
          <w:rFonts w:ascii="Book Antiqua" w:hAnsi="Book Antiqua" w:cs="宋体"/>
          <w:lang w:eastAsia="zh-CN"/>
        </w:rPr>
        <w:t>Lillemoe</w:t>
      </w:r>
      <w:proofErr w:type="spellEnd"/>
      <w:r w:rsidRPr="00666503">
        <w:rPr>
          <w:rFonts w:ascii="Book Antiqua" w:hAnsi="Book Antiqua" w:cs="宋体"/>
          <w:lang w:eastAsia="zh-CN"/>
        </w:rPr>
        <w:t xml:space="preserve"> KD. Resected adenocarcinoma of the pancreas-616 patients: results, outcomes, and prognostic indicators.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Gastrointest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2000; </w:t>
      </w:r>
      <w:r w:rsidRPr="00666503">
        <w:rPr>
          <w:rFonts w:ascii="Book Antiqua" w:hAnsi="Book Antiqua" w:cs="宋体"/>
          <w:b/>
          <w:bCs/>
          <w:lang w:eastAsia="zh-CN"/>
        </w:rPr>
        <w:t>4</w:t>
      </w:r>
      <w:r w:rsidRPr="00666503">
        <w:rPr>
          <w:rFonts w:ascii="Book Antiqua" w:hAnsi="Book Antiqua" w:cs="宋体"/>
          <w:lang w:eastAsia="zh-CN"/>
        </w:rPr>
        <w:t>: 567-579 [PMID: 11307091]</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10 </w:t>
      </w:r>
      <w:proofErr w:type="spellStart"/>
      <w:r w:rsidRPr="00666503">
        <w:rPr>
          <w:rFonts w:ascii="Book Antiqua" w:hAnsi="Book Antiqua" w:cs="宋体"/>
          <w:b/>
          <w:bCs/>
          <w:lang w:eastAsia="zh-CN"/>
        </w:rPr>
        <w:t>Bilimoria</w:t>
      </w:r>
      <w:proofErr w:type="spellEnd"/>
      <w:r w:rsidRPr="00666503">
        <w:rPr>
          <w:rFonts w:ascii="Book Antiqua" w:hAnsi="Book Antiqua" w:cs="宋体"/>
          <w:b/>
          <w:bCs/>
          <w:lang w:eastAsia="zh-CN"/>
        </w:rPr>
        <w:t xml:space="preserve"> KY</w:t>
      </w:r>
      <w:r w:rsidRPr="00666503">
        <w:rPr>
          <w:rFonts w:ascii="Book Antiqua" w:hAnsi="Book Antiqua" w:cs="宋体"/>
          <w:lang w:eastAsia="zh-CN"/>
        </w:rPr>
        <w:t xml:space="preserve">, </w:t>
      </w:r>
      <w:proofErr w:type="spellStart"/>
      <w:r w:rsidRPr="00666503">
        <w:rPr>
          <w:rFonts w:ascii="Book Antiqua" w:hAnsi="Book Antiqua" w:cs="宋体"/>
          <w:lang w:eastAsia="zh-CN"/>
        </w:rPr>
        <w:t>Talamonti</w:t>
      </w:r>
      <w:proofErr w:type="spellEnd"/>
      <w:r w:rsidRPr="00666503">
        <w:rPr>
          <w:rFonts w:ascii="Book Antiqua" w:hAnsi="Book Antiqua" w:cs="宋体"/>
          <w:lang w:eastAsia="zh-CN"/>
        </w:rPr>
        <w:t xml:space="preserve"> MS, </w:t>
      </w:r>
      <w:proofErr w:type="spellStart"/>
      <w:r w:rsidRPr="00666503">
        <w:rPr>
          <w:rFonts w:ascii="Book Antiqua" w:hAnsi="Book Antiqua" w:cs="宋体"/>
          <w:lang w:eastAsia="zh-CN"/>
        </w:rPr>
        <w:t>Sener</w:t>
      </w:r>
      <w:proofErr w:type="spellEnd"/>
      <w:r w:rsidRPr="00666503">
        <w:rPr>
          <w:rFonts w:ascii="Book Antiqua" w:hAnsi="Book Antiqua" w:cs="宋体"/>
          <w:lang w:eastAsia="zh-CN"/>
        </w:rPr>
        <w:t xml:space="preserve"> SF, </w:t>
      </w:r>
      <w:proofErr w:type="spellStart"/>
      <w:r w:rsidRPr="00666503">
        <w:rPr>
          <w:rFonts w:ascii="Book Antiqua" w:hAnsi="Book Antiqua" w:cs="宋体"/>
          <w:lang w:eastAsia="zh-CN"/>
        </w:rPr>
        <w:t>Bilimoria</w:t>
      </w:r>
      <w:proofErr w:type="spellEnd"/>
      <w:r w:rsidRPr="00666503">
        <w:rPr>
          <w:rFonts w:ascii="Book Antiqua" w:hAnsi="Book Antiqua" w:cs="宋体"/>
          <w:lang w:eastAsia="zh-CN"/>
        </w:rPr>
        <w:t xml:space="preserve"> MM, Stewart AK, Winchester DP, </w:t>
      </w:r>
      <w:proofErr w:type="spellStart"/>
      <w:proofErr w:type="gramStart"/>
      <w:r w:rsidRPr="00666503">
        <w:rPr>
          <w:rFonts w:ascii="Book Antiqua" w:hAnsi="Book Antiqua" w:cs="宋体"/>
          <w:lang w:eastAsia="zh-CN"/>
        </w:rPr>
        <w:t>Ko</w:t>
      </w:r>
      <w:proofErr w:type="spellEnd"/>
      <w:proofErr w:type="gramEnd"/>
      <w:r w:rsidRPr="00666503">
        <w:rPr>
          <w:rFonts w:ascii="Book Antiqua" w:hAnsi="Book Antiqua" w:cs="宋体"/>
          <w:lang w:eastAsia="zh-CN"/>
        </w:rPr>
        <w:t xml:space="preserve"> CY, </w:t>
      </w:r>
      <w:proofErr w:type="spellStart"/>
      <w:r w:rsidRPr="00666503">
        <w:rPr>
          <w:rFonts w:ascii="Book Antiqua" w:hAnsi="Book Antiqua" w:cs="宋体"/>
          <w:lang w:eastAsia="zh-CN"/>
        </w:rPr>
        <w:t>Bentrem</w:t>
      </w:r>
      <w:proofErr w:type="spellEnd"/>
      <w:r w:rsidRPr="00666503">
        <w:rPr>
          <w:rFonts w:ascii="Book Antiqua" w:hAnsi="Book Antiqua" w:cs="宋体"/>
          <w:lang w:eastAsia="zh-CN"/>
        </w:rPr>
        <w:t xml:space="preserve"> DJ. </w:t>
      </w:r>
      <w:proofErr w:type="gramStart"/>
      <w:r w:rsidRPr="00666503">
        <w:rPr>
          <w:rFonts w:ascii="Book Antiqua" w:hAnsi="Book Antiqua" w:cs="宋体"/>
          <w:lang w:eastAsia="zh-CN"/>
        </w:rPr>
        <w:t xml:space="preserve">Effect of hospital volume on margin status after </w:t>
      </w:r>
      <w:proofErr w:type="spellStart"/>
      <w:r w:rsidRPr="00666503">
        <w:rPr>
          <w:rFonts w:ascii="Book Antiqua" w:hAnsi="Book Antiqua" w:cs="宋体"/>
          <w:lang w:eastAsia="zh-CN"/>
        </w:rPr>
        <w:t>pancreaticoduodenectomy</w:t>
      </w:r>
      <w:proofErr w:type="spellEnd"/>
      <w:r w:rsidRPr="00666503">
        <w:rPr>
          <w:rFonts w:ascii="Book Antiqua" w:hAnsi="Book Antiqua" w:cs="宋体"/>
          <w:lang w:eastAsia="zh-CN"/>
        </w:rPr>
        <w:t xml:space="preserve"> for cancer.</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J Am </w:t>
      </w:r>
      <w:proofErr w:type="spellStart"/>
      <w:r w:rsidRPr="00666503">
        <w:rPr>
          <w:rFonts w:ascii="Book Antiqua" w:hAnsi="Book Antiqua" w:cs="宋体"/>
          <w:i/>
          <w:iCs/>
          <w:lang w:eastAsia="zh-CN"/>
        </w:rPr>
        <w:t>Coll</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2008; </w:t>
      </w:r>
      <w:r w:rsidRPr="00666503">
        <w:rPr>
          <w:rFonts w:ascii="Book Antiqua" w:hAnsi="Book Antiqua" w:cs="宋体"/>
          <w:b/>
          <w:bCs/>
          <w:lang w:eastAsia="zh-CN"/>
        </w:rPr>
        <w:t>207</w:t>
      </w:r>
      <w:r w:rsidRPr="00666503">
        <w:rPr>
          <w:rFonts w:ascii="Book Antiqua" w:hAnsi="Book Antiqua" w:cs="宋体"/>
          <w:lang w:eastAsia="zh-CN"/>
        </w:rPr>
        <w:t>: 510-519 [PMID: 18926452 DOI: 10.1016/j.jamcollsurg.2008.04.033]</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lastRenderedPageBreak/>
        <w:t xml:space="preserve">11 </w:t>
      </w:r>
      <w:proofErr w:type="spellStart"/>
      <w:r w:rsidRPr="00666503">
        <w:rPr>
          <w:rFonts w:ascii="Book Antiqua" w:hAnsi="Book Antiqua" w:cs="宋体"/>
          <w:b/>
          <w:bCs/>
          <w:lang w:eastAsia="zh-CN"/>
        </w:rPr>
        <w:t>Neoptolemos</w:t>
      </w:r>
      <w:proofErr w:type="spellEnd"/>
      <w:r w:rsidRPr="00666503">
        <w:rPr>
          <w:rFonts w:ascii="Book Antiqua" w:hAnsi="Book Antiqua" w:cs="宋体"/>
          <w:b/>
          <w:bCs/>
          <w:lang w:eastAsia="zh-CN"/>
        </w:rPr>
        <w:t xml:space="preserve"> JP</w:t>
      </w:r>
      <w:r w:rsidRPr="00666503">
        <w:rPr>
          <w:rFonts w:ascii="Book Antiqua" w:hAnsi="Book Antiqua" w:cs="宋体"/>
          <w:lang w:eastAsia="zh-CN"/>
        </w:rPr>
        <w:t xml:space="preserve">, </w:t>
      </w:r>
      <w:proofErr w:type="spellStart"/>
      <w:r w:rsidRPr="00666503">
        <w:rPr>
          <w:rFonts w:ascii="Book Antiqua" w:hAnsi="Book Antiqua" w:cs="宋体"/>
          <w:lang w:eastAsia="zh-CN"/>
        </w:rPr>
        <w:t>Stocken</w:t>
      </w:r>
      <w:proofErr w:type="spellEnd"/>
      <w:r w:rsidRPr="00666503">
        <w:rPr>
          <w:rFonts w:ascii="Book Antiqua" w:hAnsi="Book Antiqua" w:cs="宋体"/>
          <w:lang w:eastAsia="zh-CN"/>
        </w:rPr>
        <w:t xml:space="preserve"> DD, Dunn JA, Almond J, </w:t>
      </w:r>
      <w:proofErr w:type="spellStart"/>
      <w:r w:rsidRPr="00666503">
        <w:rPr>
          <w:rFonts w:ascii="Book Antiqua" w:hAnsi="Book Antiqua" w:cs="宋体"/>
          <w:lang w:eastAsia="zh-CN"/>
        </w:rPr>
        <w:t>Beger</w:t>
      </w:r>
      <w:proofErr w:type="spellEnd"/>
      <w:r w:rsidRPr="00666503">
        <w:rPr>
          <w:rFonts w:ascii="Book Antiqua" w:hAnsi="Book Antiqua" w:cs="宋体"/>
          <w:lang w:eastAsia="zh-CN"/>
        </w:rPr>
        <w:t xml:space="preserve"> HG, </w:t>
      </w:r>
      <w:proofErr w:type="spellStart"/>
      <w:r w:rsidRPr="00666503">
        <w:rPr>
          <w:rFonts w:ascii="Book Antiqua" w:hAnsi="Book Antiqua" w:cs="宋体"/>
          <w:lang w:eastAsia="zh-CN"/>
        </w:rPr>
        <w:t>Pederzoli</w:t>
      </w:r>
      <w:proofErr w:type="spellEnd"/>
      <w:r w:rsidRPr="00666503">
        <w:rPr>
          <w:rFonts w:ascii="Book Antiqua" w:hAnsi="Book Antiqua" w:cs="宋体"/>
          <w:lang w:eastAsia="zh-CN"/>
        </w:rPr>
        <w:t xml:space="preserve"> P, </w:t>
      </w:r>
      <w:proofErr w:type="spellStart"/>
      <w:r w:rsidRPr="00666503">
        <w:rPr>
          <w:rFonts w:ascii="Book Antiqua" w:hAnsi="Book Antiqua" w:cs="宋体"/>
          <w:lang w:eastAsia="zh-CN"/>
        </w:rPr>
        <w:t>Bassi</w:t>
      </w:r>
      <w:proofErr w:type="spellEnd"/>
      <w:r w:rsidRPr="00666503">
        <w:rPr>
          <w:rFonts w:ascii="Book Antiqua" w:hAnsi="Book Antiqua" w:cs="宋体"/>
          <w:lang w:eastAsia="zh-CN"/>
        </w:rPr>
        <w:t xml:space="preserve"> C, </w:t>
      </w:r>
      <w:proofErr w:type="spellStart"/>
      <w:r w:rsidRPr="00666503">
        <w:rPr>
          <w:rFonts w:ascii="Book Antiqua" w:hAnsi="Book Antiqua" w:cs="宋体"/>
          <w:lang w:eastAsia="zh-CN"/>
        </w:rPr>
        <w:t>Dervenis</w:t>
      </w:r>
      <w:proofErr w:type="spellEnd"/>
      <w:r w:rsidRPr="00666503">
        <w:rPr>
          <w:rFonts w:ascii="Book Antiqua" w:hAnsi="Book Antiqua" w:cs="宋体"/>
          <w:lang w:eastAsia="zh-CN"/>
        </w:rPr>
        <w:t xml:space="preserve"> C, Fernandez-Cruz L, </w:t>
      </w:r>
      <w:proofErr w:type="spellStart"/>
      <w:r w:rsidRPr="00666503">
        <w:rPr>
          <w:rFonts w:ascii="Book Antiqua" w:hAnsi="Book Antiqua" w:cs="宋体"/>
          <w:lang w:eastAsia="zh-CN"/>
        </w:rPr>
        <w:t>Lacaine</w:t>
      </w:r>
      <w:proofErr w:type="spellEnd"/>
      <w:r w:rsidRPr="00666503">
        <w:rPr>
          <w:rFonts w:ascii="Book Antiqua" w:hAnsi="Book Antiqua" w:cs="宋体"/>
          <w:lang w:eastAsia="zh-CN"/>
        </w:rPr>
        <w:t xml:space="preserve"> F, </w:t>
      </w:r>
      <w:proofErr w:type="spellStart"/>
      <w:r w:rsidRPr="00666503">
        <w:rPr>
          <w:rFonts w:ascii="Book Antiqua" w:hAnsi="Book Antiqua" w:cs="宋体"/>
          <w:lang w:eastAsia="zh-CN"/>
        </w:rPr>
        <w:t>Buckels</w:t>
      </w:r>
      <w:proofErr w:type="spellEnd"/>
      <w:r w:rsidRPr="00666503">
        <w:rPr>
          <w:rFonts w:ascii="Book Antiqua" w:hAnsi="Book Antiqua" w:cs="宋体"/>
          <w:lang w:eastAsia="zh-CN"/>
        </w:rPr>
        <w:t xml:space="preserve"> J, </w:t>
      </w:r>
      <w:proofErr w:type="spellStart"/>
      <w:r w:rsidRPr="00666503">
        <w:rPr>
          <w:rFonts w:ascii="Book Antiqua" w:hAnsi="Book Antiqua" w:cs="宋体"/>
          <w:lang w:eastAsia="zh-CN"/>
        </w:rPr>
        <w:t>Deakin</w:t>
      </w:r>
      <w:proofErr w:type="spellEnd"/>
      <w:r w:rsidRPr="00666503">
        <w:rPr>
          <w:rFonts w:ascii="Book Antiqua" w:hAnsi="Book Antiqua" w:cs="宋体"/>
          <w:lang w:eastAsia="zh-CN"/>
        </w:rPr>
        <w:t xml:space="preserve"> M, </w:t>
      </w:r>
      <w:proofErr w:type="spellStart"/>
      <w:r w:rsidRPr="00666503">
        <w:rPr>
          <w:rFonts w:ascii="Book Antiqua" w:hAnsi="Book Antiqua" w:cs="宋体"/>
          <w:lang w:eastAsia="zh-CN"/>
        </w:rPr>
        <w:t>Adab</w:t>
      </w:r>
      <w:proofErr w:type="spellEnd"/>
      <w:r w:rsidRPr="00666503">
        <w:rPr>
          <w:rFonts w:ascii="Book Antiqua" w:hAnsi="Book Antiqua" w:cs="宋体"/>
          <w:lang w:eastAsia="zh-CN"/>
        </w:rPr>
        <w:t xml:space="preserve"> FA, Sutton R, </w:t>
      </w:r>
      <w:proofErr w:type="spellStart"/>
      <w:r w:rsidRPr="00666503">
        <w:rPr>
          <w:rFonts w:ascii="Book Antiqua" w:hAnsi="Book Antiqua" w:cs="宋体"/>
          <w:lang w:eastAsia="zh-CN"/>
        </w:rPr>
        <w:t>Imrie</w:t>
      </w:r>
      <w:proofErr w:type="spellEnd"/>
      <w:r w:rsidRPr="00666503">
        <w:rPr>
          <w:rFonts w:ascii="Book Antiqua" w:hAnsi="Book Antiqua" w:cs="宋体"/>
          <w:lang w:eastAsia="zh-CN"/>
        </w:rPr>
        <w:t xml:space="preserve"> C, </w:t>
      </w:r>
      <w:proofErr w:type="spellStart"/>
      <w:r w:rsidRPr="00666503">
        <w:rPr>
          <w:rFonts w:ascii="Book Antiqua" w:hAnsi="Book Antiqua" w:cs="宋体"/>
          <w:lang w:eastAsia="zh-CN"/>
        </w:rPr>
        <w:t>Ihse</w:t>
      </w:r>
      <w:proofErr w:type="spellEnd"/>
      <w:r w:rsidRPr="00666503">
        <w:rPr>
          <w:rFonts w:ascii="Book Antiqua" w:hAnsi="Book Antiqua" w:cs="宋体"/>
          <w:lang w:eastAsia="zh-CN"/>
        </w:rPr>
        <w:t xml:space="preserve"> I, </w:t>
      </w:r>
      <w:proofErr w:type="spellStart"/>
      <w:r w:rsidRPr="00666503">
        <w:rPr>
          <w:rFonts w:ascii="Book Antiqua" w:hAnsi="Book Antiqua" w:cs="宋体"/>
          <w:lang w:eastAsia="zh-CN"/>
        </w:rPr>
        <w:t>Tihanyi</w:t>
      </w:r>
      <w:proofErr w:type="spellEnd"/>
      <w:r w:rsidRPr="00666503">
        <w:rPr>
          <w:rFonts w:ascii="Book Antiqua" w:hAnsi="Book Antiqua" w:cs="宋体"/>
          <w:lang w:eastAsia="zh-CN"/>
        </w:rPr>
        <w:t xml:space="preserve"> T, </w:t>
      </w:r>
      <w:proofErr w:type="spellStart"/>
      <w:r w:rsidRPr="00666503">
        <w:rPr>
          <w:rFonts w:ascii="Book Antiqua" w:hAnsi="Book Antiqua" w:cs="宋体"/>
          <w:lang w:eastAsia="zh-CN"/>
        </w:rPr>
        <w:t>Olah</w:t>
      </w:r>
      <w:proofErr w:type="spellEnd"/>
      <w:r w:rsidRPr="00666503">
        <w:rPr>
          <w:rFonts w:ascii="Book Antiqua" w:hAnsi="Book Antiqua" w:cs="宋体"/>
          <w:lang w:eastAsia="zh-CN"/>
        </w:rPr>
        <w:t xml:space="preserve"> A, </w:t>
      </w:r>
      <w:proofErr w:type="spellStart"/>
      <w:r w:rsidRPr="00666503">
        <w:rPr>
          <w:rFonts w:ascii="Book Antiqua" w:hAnsi="Book Antiqua" w:cs="宋体"/>
          <w:lang w:eastAsia="zh-CN"/>
        </w:rPr>
        <w:t>Pedrazzoli</w:t>
      </w:r>
      <w:proofErr w:type="spellEnd"/>
      <w:r w:rsidRPr="00666503">
        <w:rPr>
          <w:rFonts w:ascii="Book Antiqua" w:hAnsi="Book Antiqua" w:cs="宋体"/>
          <w:lang w:eastAsia="zh-CN"/>
        </w:rPr>
        <w:t xml:space="preserve"> S, Spooner D, Kerr DJ, </w:t>
      </w:r>
      <w:proofErr w:type="spellStart"/>
      <w:r w:rsidRPr="00666503">
        <w:rPr>
          <w:rFonts w:ascii="Book Antiqua" w:hAnsi="Book Antiqua" w:cs="宋体"/>
          <w:lang w:eastAsia="zh-CN"/>
        </w:rPr>
        <w:t>Friess</w:t>
      </w:r>
      <w:proofErr w:type="spellEnd"/>
      <w:r w:rsidRPr="00666503">
        <w:rPr>
          <w:rFonts w:ascii="Book Antiqua" w:hAnsi="Book Antiqua" w:cs="宋体"/>
          <w:lang w:eastAsia="zh-CN"/>
        </w:rPr>
        <w:t xml:space="preserve"> H, </w:t>
      </w:r>
      <w:proofErr w:type="spellStart"/>
      <w:r w:rsidRPr="00666503">
        <w:rPr>
          <w:rFonts w:ascii="Book Antiqua" w:hAnsi="Book Antiqua" w:cs="宋体"/>
          <w:lang w:eastAsia="zh-CN"/>
        </w:rPr>
        <w:t>Büchler</w:t>
      </w:r>
      <w:proofErr w:type="spellEnd"/>
      <w:r w:rsidRPr="00666503">
        <w:rPr>
          <w:rFonts w:ascii="Book Antiqua" w:hAnsi="Book Antiqua" w:cs="宋体"/>
          <w:lang w:eastAsia="zh-CN"/>
        </w:rPr>
        <w:t xml:space="preserve"> MW. Influence of resection margins on survival for patients with pancreatic cancer treated by adjuvant </w:t>
      </w:r>
      <w:proofErr w:type="spellStart"/>
      <w:r w:rsidRPr="00666503">
        <w:rPr>
          <w:rFonts w:ascii="Book Antiqua" w:hAnsi="Book Antiqua" w:cs="宋体"/>
          <w:lang w:eastAsia="zh-CN"/>
        </w:rPr>
        <w:t>chemoradiation</w:t>
      </w:r>
      <w:proofErr w:type="spellEnd"/>
      <w:r w:rsidRPr="00666503">
        <w:rPr>
          <w:rFonts w:ascii="Book Antiqua" w:hAnsi="Book Antiqua" w:cs="宋体"/>
          <w:lang w:eastAsia="zh-CN"/>
        </w:rPr>
        <w:t xml:space="preserve"> and/or chemotherapy in the ESPAC-1 randomized controlled trial.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2001; </w:t>
      </w:r>
      <w:r w:rsidRPr="00666503">
        <w:rPr>
          <w:rFonts w:ascii="Book Antiqua" w:hAnsi="Book Antiqua" w:cs="宋体"/>
          <w:b/>
          <w:bCs/>
          <w:lang w:eastAsia="zh-CN"/>
        </w:rPr>
        <w:t>234</w:t>
      </w:r>
      <w:r w:rsidRPr="00666503">
        <w:rPr>
          <w:rFonts w:ascii="Book Antiqua" w:hAnsi="Book Antiqua" w:cs="宋体"/>
          <w:lang w:eastAsia="zh-CN"/>
        </w:rPr>
        <w:t>: 758-768 [PMID: 11729382]</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12 </w:t>
      </w:r>
      <w:r w:rsidRPr="00666503">
        <w:rPr>
          <w:rFonts w:ascii="Book Antiqua" w:hAnsi="Book Antiqua" w:cs="宋体"/>
          <w:b/>
          <w:bCs/>
          <w:lang w:eastAsia="zh-CN"/>
        </w:rPr>
        <w:t>Winter JM</w:t>
      </w:r>
      <w:r w:rsidRPr="00666503">
        <w:rPr>
          <w:rFonts w:ascii="Book Antiqua" w:hAnsi="Book Antiqua" w:cs="宋体"/>
          <w:lang w:eastAsia="zh-CN"/>
        </w:rPr>
        <w:t xml:space="preserve">, Cameron JL, Campbell KA, Arnold MA, Chang DC, Coleman J, </w:t>
      </w:r>
      <w:proofErr w:type="spellStart"/>
      <w:r w:rsidRPr="00666503">
        <w:rPr>
          <w:rFonts w:ascii="Book Antiqua" w:hAnsi="Book Antiqua" w:cs="宋体"/>
          <w:lang w:eastAsia="zh-CN"/>
        </w:rPr>
        <w:t>Hodgin</w:t>
      </w:r>
      <w:proofErr w:type="spellEnd"/>
      <w:r w:rsidRPr="00666503">
        <w:rPr>
          <w:rFonts w:ascii="Book Antiqua" w:hAnsi="Book Antiqua" w:cs="宋体"/>
          <w:lang w:eastAsia="zh-CN"/>
        </w:rPr>
        <w:t xml:space="preserve"> MB, </w:t>
      </w:r>
      <w:proofErr w:type="spellStart"/>
      <w:r w:rsidRPr="00666503">
        <w:rPr>
          <w:rFonts w:ascii="Book Antiqua" w:hAnsi="Book Antiqua" w:cs="宋体"/>
          <w:lang w:eastAsia="zh-CN"/>
        </w:rPr>
        <w:t>Sauter</w:t>
      </w:r>
      <w:proofErr w:type="spellEnd"/>
      <w:r w:rsidRPr="00666503">
        <w:rPr>
          <w:rFonts w:ascii="Book Antiqua" w:hAnsi="Book Antiqua" w:cs="宋体"/>
          <w:lang w:eastAsia="zh-CN"/>
        </w:rPr>
        <w:t xml:space="preserve"> PK, </w:t>
      </w:r>
      <w:proofErr w:type="spellStart"/>
      <w:r w:rsidRPr="00666503">
        <w:rPr>
          <w:rFonts w:ascii="Book Antiqua" w:hAnsi="Book Antiqua" w:cs="宋体"/>
          <w:lang w:eastAsia="zh-CN"/>
        </w:rPr>
        <w:t>Hruban</w:t>
      </w:r>
      <w:proofErr w:type="spellEnd"/>
      <w:r w:rsidRPr="00666503">
        <w:rPr>
          <w:rFonts w:ascii="Book Antiqua" w:hAnsi="Book Antiqua" w:cs="宋体"/>
          <w:lang w:eastAsia="zh-CN"/>
        </w:rPr>
        <w:t xml:space="preserve"> RH, </w:t>
      </w:r>
      <w:proofErr w:type="spellStart"/>
      <w:r w:rsidRPr="00666503">
        <w:rPr>
          <w:rFonts w:ascii="Book Antiqua" w:hAnsi="Book Antiqua" w:cs="宋体"/>
          <w:lang w:eastAsia="zh-CN"/>
        </w:rPr>
        <w:t>Riall</w:t>
      </w:r>
      <w:proofErr w:type="spellEnd"/>
      <w:r w:rsidRPr="00666503">
        <w:rPr>
          <w:rFonts w:ascii="Book Antiqua" w:hAnsi="Book Antiqua" w:cs="宋体"/>
          <w:lang w:eastAsia="zh-CN"/>
        </w:rPr>
        <w:t xml:space="preserve"> TS, </w:t>
      </w:r>
      <w:proofErr w:type="spellStart"/>
      <w:r w:rsidRPr="00666503">
        <w:rPr>
          <w:rFonts w:ascii="Book Antiqua" w:hAnsi="Book Antiqua" w:cs="宋体"/>
          <w:lang w:eastAsia="zh-CN"/>
        </w:rPr>
        <w:t>Schulick</w:t>
      </w:r>
      <w:proofErr w:type="spellEnd"/>
      <w:r w:rsidRPr="00666503">
        <w:rPr>
          <w:rFonts w:ascii="Book Antiqua" w:hAnsi="Book Antiqua" w:cs="宋体"/>
          <w:lang w:eastAsia="zh-CN"/>
        </w:rPr>
        <w:t xml:space="preserve"> RD, </w:t>
      </w:r>
      <w:proofErr w:type="spellStart"/>
      <w:r w:rsidRPr="00666503">
        <w:rPr>
          <w:rFonts w:ascii="Book Antiqua" w:hAnsi="Book Antiqua" w:cs="宋体"/>
          <w:lang w:eastAsia="zh-CN"/>
        </w:rPr>
        <w:t>Choti</w:t>
      </w:r>
      <w:proofErr w:type="spellEnd"/>
      <w:r w:rsidRPr="00666503">
        <w:rPr>
          <w:rFonts w:ascii="Book Antiqua" w:hAnsi="Book Antiqua" w:cs="宋体"/>
          <w:lang w:eastAsia="zh-CN"/>
        </w:rPr>
        <w:t xml:space="preserve"> MA, </w:t>
      </w:r>
      <w:proofErr w:type="spellStart"/>
      <w:r w:rsidRPr="00666503">
        <w:rPr>
          <w:rFonts w:ascii="Book Antiqua" w:hAnsi="Book Antiqua" w:cs="宋体"/>
          <w:lang w:eastAsia="zh-CN"/>
        </w:rPr>
        <w:t>Lillemoe</w:t>
      </w:r>
      <w:proofErr w:type="spellEnd"/>
      <w:r w:rsidRPr="00666503">
        <w:rPr>
          <w:rFonts w:ascii="Book Antiqua" w:hAnsi="Book Antiqua" w:cs="宋体"/>
          <w:lang w:eastAsia="zh-CN"/>
        </w:rPr>
        <w:t xml:space="preserve"> KD, Yeo CJ. 1423 </w:t>
      </w:r>
      <w:proofErr w:type="spellStart"/>
      <w:r w:rsidRPr="00666503">
        <w:rPr>
          <w:rFonts w:ascii="Book Antiqua" w:hAnsi="Book Antiqua" w:cs="宋体"/>
          <w:lang w:eastAsia="zh-CN"/>
        </w:rPr>
        <w:t>pancreaticoduodenectomies</w:t>
      </w:r>
      <w:proofErr w:type="spellEnd"/>
      <w:r w:rsidRPr="00666503">
        <w:rPr>
          <w:rFonts w:ascii="Book Antiqua" w:hAnsi="Book Antiqua" w:cs="宋体"/>
          <w:lang w:eastAsia="zh-CN"/>
        </w:rPr>
        <w:t xml:space="preserve"> for pancreatic cancer: A single-institution experience.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Gastrointest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2006; </w:t>
      </w:r>
      <w:r w:rsidRPr="00666503">
        <w:rPr>
          <w:rFonts w:ascii="Book Antiqua" w:hAnsi="Book Antiqua" w:cs="宋体"/>
          <w:b/>
          <w:bCs/>
          <w:lang w:eastAsia="zh-CN"/>
        </w:rPr>
        <w:t>10</w:t>
      </w:r>
      <w:r w:rsidRPr="00666503">
        <w:rPr>
          <w:rFonts w:ascii="Book Antiqua" w:hAnsi="Book Antiqua" w:cs="宋体"/>
          <w:lang w:eastAsia="zh-CN"/>
        </w:rPr>
        <w:t>: 1199-210; discussion 1210-1 [PMID: 17114007 DOI: 10.1016/j.gassur.2006.08.018]</w:t>
      </w:r>
    </w:p>
    <w:p w:rsidR="00F1341F" w:rsidRPr="00666503" w:rsidRDefault="00F1341F" w:rsidP="00666503">
      <w:pPr>
        <w:spacing w:line="360" w:lineRule="auto"/>
        <w:jc w:val="both"/>
        <w:rPr>
          <w:rFonts w:ascii="Book Antiqua" w:hAnsi="Book Antiqua" w:cs="宋体"/>
          <w:lang w:eastAsia="zh-CN"/>
        </w:rPr>
      </w:pPr>
      <w:proofErr w:type="gramStart"/>
      <w:r w:rsidRPr="00666503">
        <w:rPr>
          <w:rFonts w:ascii="Book Antiqua" w:hAnsi="Book Antiqua" w:cs="宋体"/>
          <w:lang w:eastAsia="zh-CN"/>
        </w:rPr>
        <w:t xml:space="preserve">13 </w:t>
      </w:r>
      <w:proofErr w:type="spellStart"/>
      <w:r w:rsidRPr="00666503">
        <w:rPr>
          <w:rFonts w:ascii="Book Antiqua" w:hAnsi="Book Antiqua" w:cs="宋体"/>
          <w:b/>
          <w:bCs/>
          <w:lang w:eastAsia="zh-CN"/>
        </w:rPr>
        <w:t>Allema</w:t>
      </w:r>
      <w:proofErr w:type="spellEnd"/>
      <w:r w:rsidRPr="00666503">
        <w:rPr>
          <w:rFonts w:ascii="Book Antiqua" w:hAnsi="Book Antiqua" w:cs="宋体"/>
          <w:b/>
          <w:bCs/>
          <w:lang w:eastAsia="zh-CN"/>
        </w:rPr>
        <w:t xml:space="preserve"> JH</w:t>
      </w:r>
      <w:r w:rsidRPr="00666503">
        <w:rPr>
          <w:rFonts w:ascii="Book Antiqua" w:hAnsi="Book Antiqua" w:cs="宋体"/>
          <w:lang w:eastAsia="zh-CN"/>
        </w:rPr>
        <w:t xml:space="preserve">, </w:t>
      </w:r>
      <w:proofErr w:type="spellStart"/>
      <w:r w:rsidRPr="00666503">
        <w:rPr>
          <w:rFonts w:ascii="Book Antiqua" w:hAnsi="Book Antiqua" w:cs="宋体"/>
          <w:lang w:eastAsia="zh-CN"/>
        </w:rPr>
        <w:t>Reinders</w:t>
      </w:r>
      <w:proofErr w:type="spellEnd"/>
      <w:r w:rsidRPr="00666503">
        <w:rPr>
          <w:rFonts w:ascii="Book Antiqua" w:hAnsi="Book Antiqua" w:cs="宋体"/>
          <w:lang w:eastAsia="zh-CN"/>
        </w:rPr>
        <w:t xml:space="preserve"> ME, van </w:t>
      </w:r>
      <w:proofErr w:type="spellStart"/>
      <w:r w:rsidRPr="00666503">
        <w:rPr>
          <w:rFonts w:ascii="Book Antiqua" w:hAnsi="Book Antiqua" w:cs="宋体"/>
          <w:lang w:eastAsia="zh-CN"/>
        </w:rPr>
        <w:t>Gulik</w:t>
      </w:r>
      <w:proofErr w:type="spellEnd"/>
      <w:r w:rsidRPr="00666503">
        <w:rPr>
          <w:rFonts w:ascii="Book Antiqua" w:hAnsi="Book Antiqua" w:cs="宋体"/>
          <w:lang w:eastAsia="zh-CN"/>
        </w:rPr>
        <w:t xml:space="preserve"> TM, van </w:t>
      </w:r>
      <w:proofErr w:type="spellStart"/>
      <w:r w:rsidRPr="00666503">
        <w:rPr>
          <w:rFonts w:ascii="Book Antiqua" w:hAnsi="Book Antiqua" w:cs="宋体"/>
          <w:lang w:eastAsia="zh-CN"/>
        </w:rPr>
        <w:t>Leeuwen</w:t>
      </w:r>
      <w:proofErr w:type="spellEnd"/>
      <w:r w:rsidRPr="00666503">
        <w:rPr>
          <w:rFonts w:ascii="Book Antiqua" w:hAnsi="Book Antiqua" w:cs="宋体"/>
          <w:lang w:eastAsia="zh-CN"/>
        </w:rPr>
        <w:t xml:space="preserve"> DJ, de Wit LT, </w:t>
      </w:r>
      <w:proofErr w:type="spellStart"/>
      <w:r w:rsidRPr="00666503">
        <w:rPr>
          <w:rFonts w:ascii="Book Antiqua" w:hAnsi="Book Antiqua" w:cs="宋体"/>
          <w:lang w:eastAsia="zh-CN"/>
        </w:rPr>
        <w:t>Verbeek</w:t>
      </w:r>
      <w:proofErr w:type="spellEnd"/>
      <w:r w:rsidRPr="00666503">
        <w:rPr>
          <w:rFonts w:ascii="Book Antiqua" w:hAnsi="Book Antiqua" w:cs="宋体"/>
          <w:lang w:eastAsia="zh-CN"/>
        </w:rPr>
        <w:t xml:space="preserve"> PC, </w:t>
      </w:r>
      <w:proofErr w:type="spellStart"/>
      <w:r w:rsidRPr="00666503">
        <w:rPr>
          <w:rFonts w:ascii="Book Antiqua" w:hAnsi="Book Antiqua" w:cs="宋体"/>
          <w:lang w:eastAsia="zh-CN"/>
        </w:rPr>
        <w:t>Gouma</w:t>
      </w:r>
      <w:proofErr w:type="spellEnd"/>
      <w:r w:rsidRPr="00666503">
        <w:rPr>
          <w:rFonts w:ascii="Book Antiqua" w:hAnsi="Book Antiqua" w:cs="宋体"/>
          <w:lang w:eastAsia="zh-CN"/>
        </w:rPr>
        <w:t xml:space="preserve"> DJ.</w:t>
      </w:r>
      <w:proofErr w:type="gramEnd"/>
      <w:r w:rsidRPr="00666503">
        <w:rPr>
          <w:rFonts w:ascii="Book Antiqua" w:hAnsi="Book Antiqua" w:cs="宋体"/>
          <w:lang w:eastAsia="zh-CN"/>
        </w:rPr>
        <w:t xml:space="preserve"> </w:t>
      </w:r>
      <w:proofErr w:type="gramStart"/>
      <w:r w:rsidRPr="00666503">
        <w:rPr>
          <w:rFonts w:ascii="Book Antiqua" w:hAnsi="Book Antiqua" w:cs="宋体"/>
          <w:lang w:eastAsia="zh-CN"/>
        </w:rPr>
        <w:t xml:space="preserve">Portal vein resection in patients undergoing </w:t>
      </w:r>
      <w:proofErr w:type="spellStart"/>
      <w:r w:rsidRPr="00666503">
        <w:rPr>
          <w:rFonts w:ascii="Book Antiqua" w:hAnsi="Book Antiqua" w:cs="宋体"/>
          <w:lang w:eastAsia="zh-CN"/>
        </w:rPr>
        <w:t>pancreatoduodenectomy</w:t>
      </w:r>
      <w:proofErr w:type="spellEnd"/>
      <w:r w:rsidRPr="00666503">
        <w:rPr>
          <w:rFonts w:ascii="Book Antiqua" w:hAnsi="Book Antiqua" w:cs="宋体"/>
          <w:lang w:eastAsia="zh-CN"/>
        </w:rPr>
        <w:t xml:space="preserve"> for carcinoma of the pancreatic head.</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Br J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1994; </w:t>
      </w:r>
      <w:r w:rsidRPr="00666503">
        <w:rPr>
          <w:rFonts w:ascii="Book Antiqua" w:hAnsi="Book Antiqua" w:cs="宋体"/>
          <w:b/>
          <w:bCs/>
          <w:lang w:eastAsia="zh-CN"/>
        </w:rPr>
        <w:t>81</w:t>
      </w:r>
      <w:r w:rsidRPr="00666503">
        <w:rPr>
          <w:rFonts w:ascii="Book Antiqua" w:hAnsi="Book Antiqua" w:cs="宋体"/>
          <w:lang w:eastAsia="zh-CN"/>
        </w:rPr>
        <w:t>: 1642-1646 [PMID: 7827892]</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14 </w:t>
      </w:r>
      <w:r w:rsidRPr="00666503">
        <w:rPr>
          <w:rFonts w:ascii="Book Antiqua" w:hAnsi="Book Antiqua" w:cs="宋体"/>
          <w:b/>
          <w:bCs/>
          <w:lang w:eastAsia="zh-CN"/>
        </w:rPr>
        <w:t>Fuhrman GM</w:t>
      </w:r>
      <w:r w:rsidRPr="00666503">
        <w:rPr>
          <w:rFonts w:ascii="Book Antiqua" w:hAnsi="Book Antiqua" w:cs="宋体"/>
          <w:lang w:eastAsia="zh-CN"/>
        </w:rPr>
        <w:t xml:space="preserve">, Leach SD, Staley CA, Cusack JC, </w:t>
      </w:r>
      <w:proofErr w:type="spellStart"/>
      <w:r w:rsidRPr="00666503">
        <w:rPr>
          <w:rFonts w:ascii="Book Antiqua" w:hAnsi="Book Antiqua" w:cs="宋体"/>
          <w:lang w:eastAsia="zh-CN"/>
        </w:rPr>
        <w:t>Charnsangavej</w:t>
      </w:r>
      <w:proofErr w:type="spellEnd"/>
      <w:r w:rsidRPr="00666503">
        <w:rPr>
          <w:rFonts w:ascii="Book Antiqua" w:hAnsi="Book Antiqua" w:cs="宋体"/>
          <w:lang w:eastAsia="zh-CN"/>
        </w:rPr>
        <w:t xml:space="preserve"> C, Cleary KR, El-</w:t>
      </w:r>
      <w:proofErr w:type="spellStart"/>
      <w:r w:rsidRPr="00666503">
        <w:rPr>
          <w:rFonts w:ascii="Book Antiqua" w:hAnsi="Book Antiqua" w:cs="宋体"/>
          <w:lang w:eastAsia="zh-CN"/>
        </w:rPr>
        <w:t>Naggar</w:t>
      </w:r>
      <w:proofErr w:type="spellEnd"/>
      <w:r w:rsidRPr="00666503">
        <w:rPr>
          <w:rFonts w:ascii="Book Antiqua" w:hAnsi="Book Antiqua" w:cs="宋体"/>
          <w:lang w:eastAsia="zh-CN"/>
        </w:rPr>
        <w:t xml:space="preserve"> AK, </w:t>
      </w:r>
      <w:proofErr w:type="spellStart"/>
      <w:r w:rsidRPr="00666503">
        <w:rPr>
          <w:rFonts w:ascii="Book Antiqua" w:hAnsi="Book Antiqua" w:cs="宋体"/>
          <w:lang w:eastAsia="zh-CN"/>
        </w:rPr>
        <w:t>Fenoglio</w:t>
      </w:r>
      <w:proofErr w:type="spellEnd"/>
      <w:r w:rsidRPr="00666503">
        <w:rPr>
          <w:rFonts w:ascii="Book Antiqua" w:hAnsi="Book Antiqua" w:cs="宋体"/>
          <w:lang w:eastAsia="zh-CN"/>
        </w:rPr>
        <w:t xml:space="preserve"> CJ, Lee JE, Evans DB. </w:t>
      </w:r>
      <w:proofErr w:type="gramStart"/>
      <w:r w:rsidRPr="00666503">
        <w:rPr>
          <w:rFonts w:ascii="Book Antiqua" w:hAnsi="Book Antiqua" w:cs="宋体"/>
          <w:lang w:eastAsia="zh-CN"/>
        </w:rPr>
        <w:t>Rationale for en bloc vein resection in the treatment of pancreatic adenocarcinoma adherent to the superior mesenteric-portal vein confluence.</w:t>
      </w:r>
      <w:proofErr w:type="gramEnd"/>
      <w:r w:rsidRPr="00666503">
        <w:rPr>
          <w:rFonts w:ascii="Book Antiqua" w:hAnsi="Book Antiqua" w:cs="宋体"/>
          <w:lang w:eastAsia="zh-CN"/>
        </w:rPr>
        <w:t xml:space="preserve"> </w:t>
      </w:r>
      <w:proofErr w:type="gramStart"/>
      <w:r w:rsidRPr="00666503">
        <w:rPr>
          <w:rFonts w:ascii="Book Antiqua" w:hAnsi="Book Antiqua" w:cs="宋体"/>
          <w:lang w:eastAsia="zh-CN"/>
        </w:rPr>
        <w:t>Pancreatic Tumor Study Group.</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1996; </w:t>
      </w:r>
      <w:r w:rsidRPr="00666503">
        <w:rPr>
          <w:rFonts w:ascii="Book Antiqua" w:hAnsi="Book Antiqua" w:cs="宋体"/>
          <w:b/>
          <w:bCs/>
          <w:lang w:eastAsia="zh-CN"/>
        </w:rPr>
        <w:t>223</w:t>
      </w:r>
      <w:r w:rsidRPr="00666503">
        <w:rPr>
          <w:rFonts w:ascii="Book Antiqua" w:hAnsi="Book Antiqua" w:cs="宋体"/>
          <w:lang w:eastAsia="zh-CN"/>
        </w:rPr>
        <w:t>: 154-162 [PMID: 8597509]</w:t>
      </w:r>
    </w:p>
    <w:p w:rsidR="00F1341F" w:rsidRPr="00666503" w:rsidRDefault="00F1341F" w:rsidP="00666503">
      <w:pPr>
        <w:spacing w:line="360" w:lineRule="auto"/>
        <w:jc w:val="both"/>
        <w:rPr>
          <w:rFonts w:ascii="Book Antiqua" w:hAnsi="Book Antiqua" w:cs="宋体"/>
          <w:lang w:eastAsia="zh-CN"/>
        </w:rPr>
      </w:pPr>
      <w:proofErr w:type="gramStart"/>
      <w:r w:rsidRPr="00666503">
        <w:rPr>
          <w:rFonts w:ascii="Book Antiqua" w:hAnsi="Book Antiqua" w:cs="宋体"/>
          <w:lang w:eastAsia="zh-CN"/>
        </w:rPr>
        <w:t xml:space="preserve">15 </w:t>
      </w:r>
      <w:r w:rsidRPr="00666503">
        <w:rPr>
          <w:rFonts w:ascii="Book Antiqua" w:hAnsi="Book Antiqua" w:cs="宋体"/>
          <w:b/>
          <w:bCs/>
          <w:lang w:eastAsia="zh-CN"/>
        </w:rPr>
        <w:t>Leach SD</w:t>
      </w:r>
      <w:r w:rsidRPr="00666503">
        <w:rPr>
          <w:rFonts w:ascii="Book Antiqua" w:hAnsi="Book Antiqua" w:cs="宋体"/>
          <w:lang w:eastAsia="zh-CN"/>
        </w:rPr>
        <w:t xml:space="preserve">, Lee JE, </w:t>
      </w:r>
      <w:proofErr w:type="spellStart"/>
      <w:r w:rsidRPr="00666503">
        <w:rPr>
          <w:rFonts w:ascii="Book Antiqua" w:hAnsi="Book Antiqua" w:cs="宋体"/>
          <w:lang w:eastAsia="zh-CN"/>
        </w:rPr>
        <w:t>Charnsangavej</w:t>
      </w:r>
      <w:proofErr w:type="spellEnd"/>
      <w:r w:rsidRPr="00666503">
        <w:rPr>
          <w:rFonts w:ascii="Book Antiqua" w:hAnsi="Book Antiqua" w:cs="宋体"/>
          <w:lang w:eastAsia="zh-CN"/>
        </w:rPr>
        <w:t xml:space="preserve"> C, Cleary KR, Lowy</w:t>
      </w:r>
      <w:proofErr w:type="gramEnd"/>
      <w:r w:rsidRPr="00666503">
        <w:rPr>
          <w:rFonts w:ascii="Book Antiqua" w:hAnsi="Book Antiqua" w:cs="宋体"/>
          <w:lang w:eastAsia="zh-CN"/>
        </w:rPr>
        <w:t xml:space="preserve"> AM, </w:t>
      </w:r>
      <w:proofErr w:type="spellStart"/>
      <w:r w:rsidRPr="00666503">
        <w:rPr>
          <w:rFonts w:ascii="Book Antiqua" w:hAnsi="Book Antiqua" w:cs="宋体"/>
          <w:lang w:eastAsia="zh-CN"/>
        </w:rPr>
        <w:t>Fenoglio</w:t>
      </w:r>
      <w:proofErr w:type="spellEnd"/>
      <w:r w:rsidRPr="00666503">
        <w:rPr>
          <w:rFonts w:ascii="Book Antiqua" w:hAnsi="Book Antiqua" w:cs="宋体"/>
          <w:lang w:eastAsia="zh-CN"/>
        </w:rPr>
        <w:t xml:space="preserve"> CJ, </w:t>
      </w:r>
      <w:proofErr w:type="spellStart"/>
      <w:r w:rsidRPr="00666503">
        <w:rPr>
          <w:rFonts w:ascii="Book Antiqua" w:hAnsi="Book Antiqua" w:cs="宋体"/>
          <w:lang w:eastAsia="zh-CN"/>
        </w:rPr>
        <w:t>Pisters</w:t>
      </w:r>
      <w:proofErr w:type="spellEnd"/>
      <w:r w:rsidRPr="00666503">
        <w:rPr>
          <w:rFonts w:ascii="Book Antiqua" w:hAnsi="Book Antiqua" w:cs="宋体"/>
          <w:lang w:eastAsia="zh-CN"/>
        </w:rPr>
        <w:t xml:space="preserve"> PW, Evans DB. </w:t>
      </w:r>
      <w:proofErr w:type="gramStart"/>
      <w:r w:rsidRPr="00666503">
        <w:rPr>
          <w:rFonts w:ascii="Book Antiqua" w:hAnsi="Book Antiqua" w:cs="宋体"/>
          <w:lang w:eastAsia="zh-CN"/>
        </w:rPr>
        <w:t xml:space="preserve">Survival following </w:t>
      </w:r>
      <w:proofErr w:type="spellStart"/>
      <w:r w:rsidRPr="00666503">
        <w:rPr>
          <w:rFonts w:ascii="Book Antiqua" w:hAnsi="Book Antiqua" w:cs="宋体"/>
          <w:lang w:eastAsia="zh-CN"/>
        </w:rPr>
        <w:t>pancreaticoduodenectomy</w:t>
      </w:r>
      <w:proofErr w:type="spellEnd"/>
      <w:r w:rsidRPr="00666503">
        <w:rPr>
          <w:rFonts w:ascii="Book Antiqua" w:hAnsi="Book Antiqua" w:cs="宋体"/>
          <w:lang w:eastAsia="zh-CN"/>
        </w:rPr>
        <w:t xml:space="preserve"> with resection of the superior mesenteric-portal vein confluence for adenocarcinoma </w:t>
      </w:r>
      <w:r w:rsidRPr="00666503">
        <w:rPr>
          <w:rFonts w:ascii="Book Antiqua" w:hAnsi="Book Antiqua" w:cs="宋体"/>
          <w:lang w:eastAsia="zh-CN"/>
        </w:rPr>
        <w:lastRenderedPageBreak/>
        <w:t>of the pancreatic head.</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Br J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1998; </w:t>
      </w:r>
      <w:r w:rsidRPr="00666503">
        <w:rPr>
          <w:rFonts w:ascii="Book Antiqua" w:hAnsi="Book Antiqua" w:cs="宋体"/>
          <w:b/>
          <w:bCs/>
          <w:lang w:eastAsia="zh-CN"/>
        </w:rPr>
        <w:t>85</w:t>
      </w:r>
      <w:r w:rsidRPr="00666503">
        <w:rPr>
          <w:rFonts w:ascii="Book Antiqua" w:hAnsi="Book Antiqua" w:cs="宋体"/>
          <w:lang w:eastAsia="zh-CN"/>
        </w:rPr>
        <w:t>: 611-617 [PMID: 9635805 DOI: 10.1046/j.1365-2168.1998.00641.x]</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16 </w:t>
      </w:r>
      <w:r w:rsidRPr="00666503">
        <w:rPr>
          <w:rFonts w:ascii="Book Antiqua" w:hAnsi="Book Antiqua" w:cs="宋体"/>
          <w:b/>
          <w:bCs/>
          <w:lang w:eastAsia="zh-CN"/>
        </w:rPr>
        <w:t>Tseng JF</w:t>
      </w:r>
      <w:r w:rsidRPr="00666503">
        <w:rPr>
          <w:rFonts w:ascii="Book Antiqua" w:hAnsi="Book Antiqua" w:cs="宋体"/>
          <w:lang w:eastAsia="zh-CN"/>
        </w:rPr>
        <w:t xml:space="preserve">, </w:t>
      </w:r>
      <w:proofErr w:type="spellStart"/>
      <w:r w:rsidRPr="00666503">
        <w:rPr>
          <w:rFonts w:ascii="Book Antiqua" w:hAnsi="Book Antiqua" w:cs="宋体"/>
          <w:lang w:eastAsia="zh-CN"/>
        </w:rPr>
        <w:t>Raut</w:t>
      </w:r>
      <w:proofErr w:type="spellEnd"/>
      <w:r w:rsidRPr="00666503">
        <w:rPr>
          <w:rFonts w:ascii="Book Antiqua" w:hAnsi="Book Antiqua" w:cs="宋体"/>
          <w:lang w:eastAsia="zh-CN"/>
        </w:rPr>
        <w:t xml:space="preserve"> CP, Lee JE, </w:t>
      </w:r>
      <w:proofErr w:type="spellStart"/>
      <w:r w:rsidRPr="00666503">
        <w:rPr>
          <w:rFonts w:ascii="Book Antiqua" w:hAnsi="Book Antiqua" w:cs="宋体"/>
          <w:lang w:eastAsia="zh-CN"/>
        </w:rPr>
        <w:t>Pisters</w:t>
      </w:r>
      <w:proofErr w:type="spellEnd"/>
      <w:r w:rsidRPr="00666503">
        <w:rPr>
          <w:rFonts w:ascii="Book Antiqua" w:hAnsi="Book Antiqua" w:cs="宋体"/>
          <w:lang w:eastAsia="zh-CN"/>
        </w:rPr>
        <w:t xml:space="preserve"> PW, </w:t>
      </w:r>
      <w:proofErr w:type="spellStart"/>
      <w:r w:rsidRPr="00666503">
        <w:rPr>
          <w:rFonts w:ascii="Book Antiqua" w:hAnsi="Book Antiqua" w:cs="宋体"/>
          <w:lang w:eastAsia="zh-CN"/>
        </w:rPr>
        <w:t>Vauthey</w:t>
      </w:r>
      <w:proofErr w:type="spellEnd"/>
      <w:r w:rsidRPr="00666503">
        <w:rPr>
          <w:rFonts w:ascii="Book Antiqua" w:hAnsi="Book Antiqua" w:cs="宋体"/>
          <w:lang w:eastAsia="zh-CN"/>
        </w:rPr>
        <w:t xml:space="preserve"> JN, </w:t>
      </w:r>
      <w:proofErr w:type="spellStart"/>
      <w:r w:rsidRPr="00666503">
        <w:rPr>
          <w:rFonts w:ascii="Book Antiqua" w:hAnsi="Book Antiqua" w:cs="宋体"/>
          <w:lang w:eastAsia="zh-CN"/>
        </w:rPr>
        <w:t>Abdalla</w:t>
      </w:r>
      <w:proofErr w:type="spellEnd"/>
      <w:r w:rsidRPr="00666503">
        <w:rPr>
          <w:rFonts w:ascii="Book Antiqua" w:hAnsi="Book Antiqua" w:cs="宋体"/>
          <w:lang w:eastAsia="zh-CN"/>
        </w:rPr>
        <w:t xml:space="preserve"> EK, Gomez HF, Sun CC, Crane CH, Wolff RA, Evans DB. </w:t>
      </w:r>
      <w:proofErr w:type="spellStart"/>
      <w:r w:rsidRPr="00666503">
        <w:rPr>
          <w:rFonts w:ascii="Book Antiqua" w:hAnsi="Book Antiqua" w:cs="宋体"/>
          <w:lang w:eastAsia="zh-CN"/>
        </w:rPr>
        <w:t>Pancreaticoduodenectomy</w:t>
      </w:r>
      <w:proofErr w:type="spellEnd"/>
      <w:r w:rsidRPr="00666503">
        <w:rPr>
          <w:rFonts w:ascii="Book Antiqua" w:hAnsi="Book Antiqua" w:cs="宋体"/>
          <w:lang w:eastAsia="zh-CN"/>
        </w:rPr>
        <w:t xml:space="preserve"> with vascular resection: margin status and survival duration.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Gastrointest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2004; </w:t>
      </w:r>
      <w:r w:rsidRPr="00666503">
        <w:rPr>
          <w:rFonts w:ascii="Book Antiqua" w:hAnsi="Book Antiqua" w:cs="宋体"/>
          <w:b/>
          <w:bCs/>
          <w:lang w:eastAsia="zh-CN"/>
        </w:rPr>
        <w:t>8</w:t>
      </w:r>
      <w:r w:rsidRPr="00666503">
        <w:rPr>
          <w:rFonts w:ascii="Book Antiqua" w:hAnsi="Book Antiqua" w:cs="宋体"/>
          <w:lang w:eastAsia="zh-CN"/>
        </w:rPr>
        <w:t>: 935-49; discussion 949-50 [PMID: 15585381 DOI: 10.1016/j.gassur.2004.09.046]</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17 </w:t>
      </w:r>
      <w:r w:rsidRPr="00666503">
        <w:rPr>
          <w:rFonts w:ascii="Book Antiqua" w:hAnsi="Book Antiqua" w:cs="宋体"/>
          <w:b/>
          <w:bCs/>
          <w:lang w:eastAsia="zh-CN"/>
        </w:rPr>
        <w:t>Lu DS</w:t>
      </w:r>
      <w:r w:rsidRPr="00666503">
        <w:rPr>
          <w:rFonts w:ascii="Book Antiqua" w:hAnsi="Book Antiqua" w:cs="宋体"/>
          <w:lang w:eastAsia="zh-CN"/>
        </w:rPr>
        <w:t xml:space="preserve">, </w:t>
      </w:r>
      <w:proofErr w:type="spellStart"/>
      <w:r w:rsidRPr="00666503">
        <w:rPr>
          <w:rFonts w:ascii="Book Antiqua" w:hAnsi="Book Antiqua" w:cs="宋体"/>
          <w:lang w:eastAsia="zh-CN"/>
        </w:rPr>
        <w:t>Reber</w:t>
      </w:r>
      <w:proofErr w:type="spellEnd"/>
      <w:r w:rsidRPr="00666503">
        <w:rPr>
          <w:rFonts w:ascii="Book Antiqua" w:hAnsi="Book Antiqua" w:cs="宋体"/>
          <w:lang w:eastAsia="zh-CN"/>
        </w:rPr>
        <w:t xml:space="preserve"> HA, </w:t>
      </w:r>
      <w:proofErr w:type="spellStart"/>
      <w:r w:rsidRPr="00666503">
        <w:rPr>
          <w:rFonts w:ascii="Book Antiqua" w:hAnsi="Book Antiqua" w:cs="宋体"/>
          <w:lang w:eastAsia="zh-CN"/>
        </w:rPr>
        <w:t>Krasny</w:t>
      </w:r>
      <w:proofErr w:type="spellEnd"/>
      <w:r w:rsidRPr="00666503">
        <w:rPr>
          <w:rFonts w:ascii="Book Antiqua" w:hAnsi="Book Antiqua" w:cs="宋体"/>
          <w:lang w:eastAsia="zh-CN"/>
        </w:rPr>
        <w:t xml:space="preserve"> RM, </w:t>
      </w:r>
      <w:proofErr w:type="spellStart"/>
      <w:r w:rsidRPr="00666503">
        <w:rPr>
          <w:rFonts w:ascii="Book Antiqua" w:hAnsi="Book Antiqua" w:cs="宋体"/>
          <w:lang w:eastAsia="zh-CN"/>
        </w:rPr>
        <w:t>Kadell</w:t>
      </w:r>
      <w:proofErr w:type="spellEnd"/>
      <w:r w:rsidRPr="00666503">
        <w:rPr>
          <w:rFonts w:ascii="Book Antiqua" w:hAnsi="Book Antiqua" w:cs="宋体"/>
          <w:lang w:eastAsia="zh-CN"/>
        </w:rPr>
        <w:t xml:space="preserve"> BM, Sayre J. Local staging of pancreatic cancer: criteria for </w:t>
      </w:r>
      <w:proofErr w:type="spellStart"/>
      <w:r w:rsidRPr="00666503">
        <w:rPr>
          <w:rFonts w:ascii="Book Antiqua" w:hAnsi="Book Antiqua" w:cs="宋体"/>
          <w:lang w:eastAsia="zh-CN"/>
        </w:rPr>
        <w:t>unresectability</w:t>
      </w:r>
      <w:proofErr w:type="spellEnd"/>
      <w:r w:rsidRPr="00666503">
        <w:rPr>
          <w:rFonts w:ascii="Book Antiqua" w:hAnsi="Book Antiqua" w:cs="宋体"/>
          <w:lang w:eastAsia="zh-CN"/>
        </w:rPr>
        <w:t xml:space="preserve"> of major vessels as revealed by pancreatic-phase, thin-section helical CT. </w:t>
      </w:r>
      <w:r w:rsidRPr="00666503">
        <w:rPr>
          <w:rFonts w:ascii="Book Antiqua" w:hAnsi="Book Antiqua" w:cs="宋体"/>
          <w:i/>
          <w:iCs/>
          <w:lang w:eastAsia="zh-CN"/>
        </w:rPr>
        <w:t xml:space="preserve">AJR Am J </w:t>
      </w:r>
      <w:proofErr w:type="spellStart"/>
      <w:r w:rsidRPr="00666503">
        <w:rPr>
          <w:rFonts w:ascii="Book Antiqua" w:hAnsi="Book Antiqua" w:cs="宋体"/>
          <w:i/>
          <w:iCs/>
          <w:lang w:eastAsia="zh-CN"/>
        </w:rPr>
        <w:t>Roentgenol</w:t>
      </w:r>
      <w:proofErr w:type="spellEnd"/>
      <w:r w:rsidRPr="00666503">
        <w:rPr>
          <w:rFonts w:ascii="Book Antiqua" w:hAnsi="Book Antiqua" w:cs="宋体"/>
          <w:lang w:eastAsia="zh-CN"/>
        </w:rPr>
        <w:t xml:space="preserve"> 1997; </w:t>
      </w:r>
      <w:r w:rsidRPr="00666503">
        <w:rPr>
          <w:rFonts w:ascii="Book Antiqua" w:hAnsi="Book Antiqua" w:cs="宋体"/>
          <w:b/>
          <w:bCs/>
          <w:lang w:eastAsia="zh-CN"/>
        </w:rPr>
        <w:t>168</w:t>
      </w:r>
      <w:r w:rsidRPr="00666503">
        <w:rPr>
          <w:rFonts w:ascii="Book Antiqua" w:hAnsi="Book Antiqua" w:cs="宋体"/>
          <w:lang w:eastAsia="zh-CN"/>
        </w:rPr>
        <w:t>: 1439-1443 [PMID: 9168704 DOI: 10.2214/ajr.168.6.9168704]</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18 </w:t>
      </w:r>
      <w:r w:rsidRPr="00666503">
        <w:rPr>
          <w:rFonts w:ascii="Book Antiqua" w:hAnsi="Book Antiqua" w:cs="宋体"/>
          <w:b/>
          <w:bCs/>
          <w:lang w:eastAsia="zh-CN"/>
        </w:rPr>
        <w:t>Evans DB</w:t>
      </w:r>
      <w:r w:rsidRPr="00666503">
        <w:rPr>
          <w:rFonts w:ascii="Book Antiqua" w:hAnsi="Book Antiqua" w:cs="宋体"/>
          <w:lang w:eastAsia="zh-CN"/>
        </w:rPr>
        <w:t xml:space="preserve">, Rich TA, Byrd DR, Cleary KR, Connelly JH, Levin B, </w:t>
      </w:r>
      <w:proofErr w:type="spellStart"/>
      <w:r w:rsidRPr="00666503">
        <w:rPr>
          <w:rFonts w:ascii="Book Antiqua" w:hAnsi="Book Antiqua" w:cs="宋体"/>
          <w:lang w:eastAsia="zh-CN"/>
        </w:rPr>
        <w:t>Charnsangavej</w:t>
      </w:r>
      <w:proofErr w:type="spellEnd"/>
      <w:r w:rsidRPr="00666503">
        <w:rPr>
          <w:rFonts w:ascii="Book Antiqua" w:hAnsi="Book Antiqua" w:cs="宋体"/>
          <w:lang w:eastAsia="zh-CN"/>
        </w:rPr>
        <w:t xml:space="preserve"> C, </w:t>
      </w:r>
      <w:proofErr w:type="spellStart"/>
      <w:r w:rsidRPr="00666503">
        <w:rPr>
          <w:rFonts w:ascii="Book Antiqua" w:hAnsi="Book Antiqua" w:cs="宋体"/>
          <w:lang w:eastAsia="zh-CN"/>
        </w:rPr>
        <w:t>Fenoglio</w:t>
      </w:r>
      <w:proofErr w:type="spellEnd"/>
      <w:r w:rsidRPr="00666503">
        <w:rPr>
          <w:rFonts w:ascii="Book Antiqua" w:hAnsi="Book Antiqua" w:cs="宋体"/>
          <w:lang w:eastAsia="zh-CN"/>
        </w:rPr>
        <w:t xml:space="preserve"> CJ, Ames FC. </w:t>
      </w:r>
      <w:proofErr w:type="gramStart"/>
      <w:r w:rsidRPr="00666503">
        <w:rPr>
          <w:rFonts w:ascii="Book Antiqua" w:hAnsi="Book Antiqua" w:cs="宋体"/>
          <w:lang w:eastAsia="zh-CN"/>
        </w:rPr>
        <w:t xml:space="preserve">Preoperative </w:t>
      </w:r>
      <w:proofErr w:type="spellStart"/>
      <w:r w:rsidRPr="00666503">
        <w:rPr>
          <w:rFonts w:ascii="Book Antiqua" w:hAnsi="Book Antiqua" w:cs="宋体"/>
          <w:lang w:eastAsia="zh-CN"/>
        </w:rPr>
        <w:t>chemoradiation</w:t>
      </w:r>
      <w:proofErr w:type="spellEnd"/>
      <w:r w:rsidRPr="00666503">
        <w:rPr>
          <w:rFonts w:ascii="Book Antiqua" w:hAnsi="Book Antiqua" w:cs="宋体"/>
          <w:lang w:eastAsia="zh-CN"/>
        </w:rPr>
        <w:t xml:space="preserve"> and </w:t>
      </w:r>
      <w:proofErr w:type="spellStart"/>
      <w:r w:rsidRPr="00666503">
        <w:rPr>
          <w:rFonts w:ascii="Book Antiqua" w:hAnsi="Book Antiqua" w:cs="宋体"/>
          <w:lang w:eastAsia="zh-CN"/>
        </w:rPr>
        <w:t>pancreaticoduodenectomy</w:t>
      </w:r>
      <w:proofErr w:type="spellEnd"/>
      <w:r w:rsidRPr="00666503">
        <w:rPr>
          <w:rFonts w:ascii="Book Antiqua" w:hAnsi="Book Antiqua" w:cs="宋体"/>
          <w:lang w:eastAsia="zh-CN"/>
        </w:rPr>
        <w:t xml:space="preserve"> for adenocarcinoma of the pancreas.</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Arch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1992; </w:t>
      </w:r>
      <w:r w:rsidRPr="00666503">
        <w:rPr>
          <w:rFonts w:ascii="Book Antiqua" w:hAnsi="Book Antiqua" w:cs="宋体"/>
          <w:b/>
          <w:bCs/>
          <w:lang w:eastAsia="zh-CN"/>
        </w:rPr>
        <w:t>127</w:t>
      </w:r>
      <w:r w:rsidRPr="00666503">
        <w:rPr>
          <w:rFonts w:ascii="Book Antiqua" w:hAnsi="Book Antiqua" w:cs="宋体"/>
          <w:lang w:eastAsia="zh-CN"/>
        </w:rPr>
        <w:t>: 1335-1339 [PMID: 1359851]</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19 </w:t>
      </w:r>
      <w:r w:rsidRPr="00666503">
        <w:rPr>
          <w:rFonts w:ascii="Book Antiqua" w:hAnsi="Book Antiqua" w:cs="宋体"/>
          <w:b/>
          <w:bCs/>
          <w:lang w:eastAsia="zh-CN"/>
        </w:rPr>
        <w:t>Spitz FR</w:t>
      </w:r>
      <w:r w:rsidRPr="00666503">
        <w:rPr>
          <w:rFonts w:ascii="Book Antiqua" w:hAnsi="Book Antiqua" w:cs="宋体"/>
          <w:lang w:eastAsia="zh-CN"/>
        </w:rPr>
        <w:t xml:space="preserve">, </w:t>
      </w:r>
      <w:proofErr w:type="spellStart"/>
      <w:r w:rsidRPr="00666503">
        <w:rPr>
          <w:rFonts w:ascii="Book Antiqua" w:hAnsi="Book Antiqua" w:cs="宋体"/>
          <w:lang w:eastAsia="zh-CN"/>
        </w:rPr>
        <w:t>Abbruzzese</w:t>
      </w:r>
      <w:proofErr w:type="spellEnd"/>
      <w:r w:rsidRPr="00666503">
        <w:rPr>
          <w:rFonts w:ascii="Book Antiqua" w:hAnsi="Book Antiqua" w:cs="宋体"/>
          <w:lang w:eastAsia="zh-CN"/>
        </w:rPr>
        <w:t xml:space="preserve"> JL, Lee JE, </w:t>
      </w:r>
      <w:proofErr w:type="spellStart"/>
      <w:r w:rsidRPr="00666503">
        <w:rPr>
          <w:rFonts w:ascii="Book Antiqua" w:hAnsi="Book Antiqua" w:cs="宋体"/>
          <w:lang w:eastAsia="zh-CN"/>
        </w:rPr>
        <w:t>Pisters</w:t>
      </w:r>
      <w:proofErr w:type="spellEnd"/>
      <w:r w:rsidRPr="00666503">
        <w:rPr>
          <w:rFonts w:ascii="Book Antiqua" w:hAnsi="Book Antiqua" w:cs="宋体"/>
          <w:lang w:eastAsia="zh-CN"/>
        </w:rPr>
        <w:t xml:space="preserve"> PW, Lowy AM, </w:t>
      </w:r>
      <w:proofErr w:type="spellStart"/>
      <w:r w:rsidRPr="00666503">
        <w:rPr>
          <w:rFonts w:ascii="Book Antiqua" w:hAnsi="Book Antiqua" w:cs="宋体"/>
          <w:lang w:eastAsia="zh-CN"/>
        </w:rPr>
        <w:t>Fenoglio</w:t>
      </w:r>
      <w:proofErr w:type="spellEnd"/>
      <w:r w:rsidRPr="00666503">
        <w:rPr>
          <w:rFonts w:ascii="Book Antiqua" w:hAnsi="Book Antiqua" w:cs="宋体"/>
          <w:lang w:eastAsia="zh-CN"/>
        </w:rPr>
        <w:t xml:space="preserve"> CJ, Cleary KR, </w:t>
      </w:r>
      <w:proofErr w:type="spellStart"/>
      <w:r w:rsidRPr="00666503">
        <w:rPr>
          <w:rFonts w:ascii="Book Antiqua" w:hAnsi="Book Antiqua" w:cs="宋体"/>
          <w:lang w:eastAsia="zh-CN"/>
        </w:rPr>
        <w:t>Janjan</w:t>
      </w:r>
      <w:proofErr w:type="spellEnd"/>
      <w:r w:rsidRPr="00666503">
        <w:rPr>
          <w:rFonts w:ascii="Book Antiqua" w:hAnsi="Book Antiqua" w:cs="宋体"/>
          <w:lang w:eastAsia="zh-CN"/>
        </w:rPr>
        <w:t xml:space="preserve"> NA, </w:t>
      </w:r>
      <w:proofErr w:type="spellStart"/>
      <w:r w:rsidRPr="00666503">
        <w:rPr>
          <w:rFonts w:ascii="Book Antiqua" w:hAnsi="Book Antiqua" w:cs="宋体"/>
          <w:lang w:eastAsia="zh-CN"/>
        </w:rPr>
        <w:t>Goswitz</w:t>
      </w:r>
      <w:proofErr w:type="spellEnd"/>
      <w:r w:rsidRPr="00666503">
        <w:rPr>
          <w:rFonts w:ascii="Book Antiqua" w:hAnsi="Book Antiqua" w:cs="宋体"/>
          <w:lang w:eastAsia="zh-CN"/>
        </w:rPr>
        <w:t xml:space="preserve"> MS, Rich TA, Evans DB. Preoperative and postoperative </w:t>
      </w:r>
      <w:proofErr w:type="spellStart"/>
      <w:r w:rsidRPr="00666503">
        <w:rPr>
          <w:rFonts w:ascii="Book Antiqua" w:hAnsi="Book Antiqua" w:cs="宋体"/>
          <w:lang w:eastAsia="zh-CN"/>
        </w:rPr>
        <w:t>chemoradiation</w:t>
      </w:r>
      <w:proofErr w:type="spellEnd"/>
      <w:r w:rsidRPr="00666503">
        <w:rPr>
          <w:rFonts w:ascii="Book Antiqua" w:hAnsi="Book Antiqua" w:cs="宋体"/>
          <w:lang w:eastAsia="zh-CN"/>
        </w:rPr>
        <w:t xml:space="preserve"> strategies in patients treated with </w:t>
      </w:r>
      <w:proofErr w:type="spellStart"/>
      <w:r w:rsidRPr="00666503">
        <w:rPr>
          <w:rFonts w:ascii="Book Antiqua" w:hAnsi="Book Antiqua" w:cs="宋体"/>
          <w:lang w:eastAsia="zh-CN"/>
        </w:rPr>
        <w:t>pancreaticoduodenectomy</w:t>
      </w:r>
      <w:proofErr w:type="spellEnd"/>
      <w:r w:rsidRPr="00666503">
        <w:rPr>
          <w:rFonts w:ascii="Book Antiqua" w:hAnsi="Book Antiqua" w:cs="宋体"/>
          <w:lang w:eastAsia="zh-CN"/>
        </w:rPr>
        <w:t xml:space="preserve"> for adenocarcinoma of the pancreas.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Clin</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1997; </w:t>
      </w:r>
      <w:r w:rsidRPr="00666503">
        <w:rPr>
          <w:rFonts w:ascii="Book Antiqua" w:hAnsi="Book Antiqua" w:cs="宋体"/>
          <w:b/>
          <w:bCs/>
          <w:lang w:eastAsia="zh-CN"/>
        </w:rPr>
        <w:t>15</w:t>
      </w:r>
      <w:r w:rsidRPr="00666503">
        <w:rPr>
          <w:rFonts w:ascii="Book Antiqua" w:hAnsi="Book Antiqua" w:cs="宋体"/>
          <w:lang w:eastAsia="zh-CN"/>
        </w:rPr>
        <w:t>: 928-937 [PMID: 9060530]</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20 </w:t>
      </w:r>
      <w:proofErr w:type="spellStart"/>
      <w:r w:rsidRPr="00666503">
        <w:rPr>
          <w:rFonts w:ascii="Book Antiqua" w:hAnsi="Book Antiqua" w:cs="宋体"/>
          <w:b/>
          <w:bCs/>
          <w:lang w:eastAsia="zh-CN"/>
        </w:rPr>
        <w:t>Pisters</w:t>
      </w:r>
      <w:proofErr w:type="spellEnd"/>
      <w:r w:rsidRPr="00666503">
        <w:rPr>
          <w:rFonts w:ascii="Book Antiqua" w:hAnsi="Book Antiqua" w:cs="宋体"/>
          <w:b/>
          <w:bCs/>
          <w:lang w:eastAsia="zh-CN"/>
        </w:rPr>
        <w:t xml:space="preserve"> PW</w:t>
      </w:r>
      <w:r w:rsidRPr="00666503">
        <w:rPr>
          <w:rFonts w:ascii="Book Antiqua" w:hAnsi="Book Antiqua" w:cs="宋体"/>
          <w:lang w:eastAsia="zh-CN"/>
        </w:rPr>
        <w:t xml:space="preserve">, </w:t>
      </w:r>
      <w:proofErr w:type="spellStart"/>
      <w:r w:rsidRPr="00666503">
        <w:rPr>
          <w:rFonts w:ascii="Book Antiqua" w:hAnsi="Book Antiqua" w:cs="宋体"/>
          <w:lang w:eastAsia="zh-CN"/>
        </w:rPr>
        <w:t>Abbruzzese</w:t>
      </w:r>
      <w:proofErr w:type="spellEnd"/>
      <w:r w:rsidRPr="00666503">
        <w:rPr>
          <w:rFonts w:ascii="Book Antiqua" w:hAnsi="Book Antiqua" w:cs="宋体"/>
          <w:lang w:eastAsia="zh-CN"/>
        </w:rPr>
        <w:t xml:space="preserve"> JL, </w:t>
      </w:r>
      <w:proofErr w:type="spellStart"/>
      <w:r w:rsidRPr="00666503">
        <w:rPr>
          <w:rFonts w:ascii="Book Antiqua" w:hAnsi="Book Antiqua" w:cs="宋体"/>
          <w:lang w:eastAsia="zh-CN"/>
        </w:rPr>
        <w:t>Janjan</w:t>
      </w:r>
      <w:proofErr w:type="spellEnd"/>
      <w:r w:rsidRPr="00666503">
        <w:rPr>
          <w:rFonts w:ascii="Book Antiqua" w:hAnsi="Book Antiqua" w:cs="宋体"/>
          <w:lang w:eastAsia="zh-CN"/>
        </w:rPr>
        <w:t xml:space="preserve"> NA, Cleary KR, </w:t>
      </w:r>
      <w:proofErr w:type="spellStart"/>
      <w:r w:rsidRPr="00666503">
        <w:rPr>
          <w:rFonts w:ascii="Book Antiqua" w:hAnsi="Book Antiqua" w:cs="宋体"/>
          <w:lang w:eastAsia="zh-CN"/>
        </w:rPr>
        <w:t>Charnsangavej</w:t>
      </w:r>
      <w:proofErr w:type="spellEnd"/>
      <w:r w:rsidRPr="00666503">
        <w:rPr>
          <w:rFonts w:ascii="Book Antiqua" w:hAnsi="Book Antiqua" w:cs="宋体"/>
          <w:lang w:eastAsia="zh-CN"/>
        </w:rPr>
        <w:t xml:space="preserve"> C, </w:t>
      </w:r>
      <w:proofErr w:type="spellStart"/>
      <w:r w:rsidRPr="00666503">
        <w:rPr>
          <w:rFonts w:ascii="Book Antiqua" w:hAnsi="Book Antiqua" w:cs="宋体"/>
          <w:lang w:eastAsia="zh-CN"/>
        </w:rPr>
        <w:t>Goswitz</w:t>
      </w:r>
      <w:proofErr w:type="spellEnd"/>
      <w:r w:rsidRPr="00666503">
        <w:rPr>
          <w:rFonts w:ascii="Book Antiqua" w:hAnsi="Book Antiqua" w:cs="宋体"/>
          <w:lang w:eastAsia="zh-CN"/>
        </w:rPr>
        <w:t xml:space="preserve"> MS, Rich TA, </w:t>
      </w:r>
      <w:proofErr w:type="spellStart"/>
      <w:r w:rsidRPr="00666503">
        <w:rPr>
          <w:rFonts w:ascii="Book Antiqua" w:hAnsi="Book Antiqua" w:cs="宋体"/>
          <w:lang w:eastAsia="zh-CN"/>
        </w:rPr>
        <w:t>Raijman</w:t>
      </w:r>
      <w:proofErr w:type="spellEnd"/>
      <w:r w:rsidRPr="00666503">
        <w:rPr>
          <w:rFonts w:ascii="Book Antiqua" w:hAnsi="Book Antiqua" w:cs="宋体"/>
          <w:lang w:eastAsia="zh-CN"/>
        </w:rPr>
        <w:t xml:space="preserve"> I, Wolff RA, </w:t>
      </w:r>
      <w:proofErr w:type="spellStart"/>
      <w:r w:rsidRPr="00666503">
        <w:rPr>
          <w:rFonts w:ascii="Book Antiqua" w:hAnsi="Book Antiqua" w:cs="宋体"/>
          <w:lang w:eastAsia="zh-CN"/>
        </w:rPr>
        <w:t>Lenzi</w:t>
      </w:r>
      <w:proofErr w:type="spellEnd"/>
      <w:r w:rsidRPr="00666503">
        <w:rPr>
          <w:rFonts w:ascii="Book Antiqua" w:hAnsi="Book Antiqua" w:cs="宋体"/>
          <w:lang w:eastAsia="zh-CN"/>
        </w:rPr>
        <w:t xml:space="preserve"> R, Lee JE, Evans DB. </w:t>
      </w:r>
      <w:proofErr w:type="gramStart"/>
      <w:r w:rsidRPr="00666503">
        <w:rPr>
          <w:rFonts w:ascii="Book Antiqua" w:hAnsi="Book Antiqua" w:cs="宋体"/>
          <w:lang w:eastAsia="zh-CN"/>
        </w:rPr>
        <w:t xml:space="preserve">Rapid-fractionation preoperative </w:t>
      </w:r>
      <w:proofErr w:type="spellStart"/>
      <w:r w:rsidRPr="00666503">
        <w:rPr>
          <w:rFonts w:ascii="Book Antiqua" w:hAnsi="Book Antiqua" w:cs="宋体"/>
          <w:lang w:eastAsia="zh-CN"/>
        </w:rPr>
        <w:t>chemoradiation</w:t>
      </w:r>
      <w:proofErr w:type="spellEnd"/>
      <w:r w:rsidRPr="00666503">
        <w:rPr>
          <w:rFonts w:ascii="Book Antiqua" w:hAnsi="Book Antiqua" w:cs="宋体"/>
          <w:lang w:eastAsia="zh-CN"/>
        </w:rPr>
        <w:t xml:space="preserve">, </w:t>
      </w:r>
      <w:proofErr w:type="spellStart"/>
      <w:r w:rsidRPr="00666503">
        <w:rPr>
          <w:rFonts w:ascii="Book Antiqua" w:hAnsi="Book Antiqua" w:cs="宋体"/>
          <w:lang w:eastAsia="zh-CN"/>
        </w:rPr>
        <w:t>pancreaticoduodenectomy</w:t>
      </w:r>
      <w:proofErr w:type="spellEnd"/>
      <w:r w:rsidRPr="00666503">
        <w:rPr>
          <w:rFonts w:ascii="Book Antiqua" w:hAnsi="Book Antiqua" w:cs="宋体"/>
          <w:lang w:eastAsia="zh-CN"/>
        </w:rPr>
        <w:t xml:space="preserve">, and intraoperative radiation therapy for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adenocarcinoma.</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Clin</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1998; </w:t>
      </w:r>
      <w:r w:rsidRPr="00666503">
        <w:rPr>
          <w:rFonts w:ascii="Book Antiqua" w:hAnsi="Book Antiqua" w:cs="宋体"/>
          <w:b/>
          <w:bCs/>
          <w:lang w:eastAsia="zh-CN"/>
        </w:rPr>
        <w:t>16</w:t>
      </w:r>
      <w:r w:rsidRPr="00666503">
        <w:rPr>
          <w:rFonts w:ascii="Book Antiqua" w:hAnsi="Book Antiqua" w:cs="宋体"/>
          <w:lang w:eastAsia="zh-CN"/>
        </w:rPr>
        <w:t>: 3843-3850 [PMID: 9850029]</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lastRenderedPageBreak/>
        <w:t xml:space="preserve">21 </w:t>
      </w:r>
      <w:r w:rsidRPr="00666503">
        <w:rPr>
          <w:rFonts w:ascii="Book Antiqua" w:hAnsi="Book Antiqua" w:cs="宋体"/>
          <w:b/>
          <w:bCs/>
          <w:lang w:eastAsia="zh-CN"/>
        </w:rPr>
        <w:t>Yeung RS</w:t>
      </w:r>
      <w:r w:rsidRPr="00666503">
        <w:rPr>
          <w:rFonts w:ascii="Book Antiqua" w:hAnsi="Book Antiqua" w:cs="宋体"/>
          <w:lang w:eastAsia="zh-CN"/>
        </w:rPr>
        <w:t xml:space="preserve">, </w:t>
      </w:r>
      <w:proofErr w:type="spellStart"/>
      <w:r w:rsidRPr="00666503">
        <w:rPr>
          <w:rFonts w:ascii="Book Antiqua" w:hAnsi="Book Antiqua" w:cs="宋体"/>
          <w:lang w:eastAsia="zh-CN"/>
        </w:rPr>
        <w:t>Weese</w:t>
      </w:r>
      <w:proofErr w:type="spellEnd"/>
      <w:r w:rsidRPr="00666503">
        <w:rPr>
          <w:rFonts w:ascii="Book Antiqua" w:hAnsi="Book Antiqua" w:cs="宋体"/>
          <w:lang w:eastAsia="zh-CN"/>
        </w:rPr>
        <w:t xml:space="preserve"> JL, Hoffman JP, </w:t>
      </w:r>
      <w:proofErr w:type="spellStart"/>
      <w:r w:rsidRPr="00666503">
        <w:rPr>
          <w:rFonts w:ascii="Book Antiqua" w:hAnsi="Book Antiqua" w:cs="宋体"/>
          <w:lang w:eastAsia="zh-CN"/>
        </w:rPr>
        <w:t>Solin</w:t>
      </w:r>
      <w:proofErr w:type="spellEnd"/>
      <w:r w:rsidRPr="00666503">
        <w:rPr>
          <w:rFonts w:ascii="Book Antiqua" w:hAnsi="Book Antiqua" w:cs="宋体"/>
          <w:lang w:eastAsia="zh-CN"/>
        </w:rPr>
        <w:t xml:space="preserve"> LJ, Paul AR, </w:t>
      </w:r>
      <w:proofErr w:type="spellStart"/>
      <w:r w:rsidRPr="00666503">
        <w:rPr>
          <w:rFonts w:ascii="Book Antiqua" w:hAnsi="Book Antiqua" w:cs="宋体"/>
          <w:lang w:eastAsia="zh-CN"/>
        </w:rPr>
        <w:t>Engstrom</w:t>
      </w:r>
      <w:proofErr w:type="spellEnd"/>
      <w:r w:rsidRPr="00666503">
        <w:rPr>
          <w:rFonts w:ascii="Book Antiqua" w:hAnsi="Book Antiqua" w:cs="宋体"/>
          <w:lang w:eastAsia="zh-CN"/>
        </w:rPr>
        <w:t xml:space="preserve"> PF, </w:t>
      </w:r>
      <w:proofErr w:type="spellStart"/>
      <w:r w:rsidRPr="00666503">
        <w:rPr>
          <w:rFonts w:ascii="Book Antiqua" w:hAnsi="Book Antiqua" w:cs="宋体"/>
          <w:lang w:eastAsia="zh-CN"/>
        </w:rPr>
        <w:t>Litwin</w:t>
      </w:r>
      <w:proofErr w:type="spellEnd"/>
      <w:r w:rsidRPr="00666503">
        <w:rPr>
          <w:rFonts w:ascii="Book Antiqua" w:hAnsi="Book Antiqua" w:cs="宋体"/>
          <w:lang w:eastAsia="zh-CN"/>
        </w:rPr>
        <w:t xml:space="preserve"> S, </w:t>
      </w:r>
      <w:proofErr w:type="spellStart"/>
      <w:r w:rsidRPr="00666503">
        <w:rPr>
          <w:rFonts w:ascii="Book Antiqua" w:hAnsi="Book Antiqua" w:cs="宋体"/>
          <w:lang w:eastAsia="zh-CN"/>
        </w:rPr>
        <w:t>Kowalyshyn</w:t>
      </w:r>
      <w:proofErr w:type="spellEnd"/>
      <w:r w:rsidRPr="00666503">
        <w:rPr>
          <w:rFonts w:ascii="Book Antiqua" w:hAnsi="Book Antiqua" w:cs="宋体"/>
          <w:lang w:eastAsia="zh-CN"/>
        </w:rPr>
        <w:t xml:space="preserve"> MJ, Eisenberg BL. </w:t>
      </w:r>
      <w:proofErr w:type="spellStart"/>
      <w:r w:rsidRPr="00666503">
        <w:rPr>
          <w:rFonts w:ascii="Book Antiqua" w:hAnsi="Book Antiqua" w:cs="宋体"/>
          <w:lang w:eastAsia="zh-CN"/>
        </w:rPr>
        <w:t>Neoadjuvant</w:t>
      </w:r>
      <w:proofErr w:type="spellEnd"/>
      <w:r w:rsidRPr="00666503">
        <w:rPr>
          <w:rFonts w:ascii="Book Antiqua" w:hAnsi="Book Antiqua" w:cs="宋体"/>
          <w:lang w:eastAsia="zh-CN"/>
        </w:rPr>
        <w:t xml:space="preserve"> </w:t>
      </w:r>
      <w:proofErr w:type="spellStart"/>
      <w:r w:rsidRPr="00666503">
        <w:rPr>
          <w:rFonts w:ascii="Book Antiqua" w:hAnsi="Book Antiqua" w:cs="宋体"/>
          <w:lang w:eastAsia="zh-CN"/>
        </w:rPr>
        <w:t>chemoradiation</w:t>
      </w:r>
      <w:proofErr w:type="spellEnd"/>
      <w:r w:rsidRPr="00666503">
        <w:rPr>
          <w:rFonts w:ascii="Book Antiqua" w:hAnsi="Book Antiqua" w:cs="宋体"/>
          <w:lang w:eastAsia="zh-CN"/>
        </w:rPr>
        <w:t xml:space="preserve"> in pancreatic and duodenal carcinoma. </w:t>
      </w:r>
      <w:proofErr w:type="gramStart"/>
      <w:r w:rsidRPr="00666503">
        <w:rPr>
          <w:rFonts w:ascii="Book Antiqua" w:hAnsi="Book Antiqua" w:cs="宋体"/>
          <w:lang w:eastAsia="zh-CN"/>
        </w:rPr>
        <w:t>A Phase II Study.</w:t>
      </w:r>
      <w:proofErr w:type="gramEnd"/>
      <w:r w:rsidRPr="00666503">
        <w:rPr>
          <w:rFonts w:ascii="Book Antiqua" w:hAnsi="Book Antiqua" w:cs="宋体"/>
          <w:lang w:eastAsia="zh-CN"/>
        </w:rPr>
        <w:t xml:space="preserve"> </w:t>
      </w:r>
      <w:r w:rsidRPr="00666503">
        <w:rPr>
          <w:rFonts w:ascii="Book Antiqua" w:hAnsi="Book Antiqua" w:cs="宋体"/>
          <w:i/>
          <w:iCs/>
          <w:lang w:eastAsia="zh-CN"/>
        </w:rPr>
        <w:t>Cancer</w:t>
      </w:r>
      <w:r w:rsidRPr="00666503">
        <w:rPr>
          <w:rFonts w:ascii="Book Antiqua" w:hAnsi="Book Antiqua" w:cs="宋体"/>
          <w:lang w:eastAsia="zh-CN"/>
        </w:rPr>
        <w:t xml:space="preserve"> 1993; </w:t>
      </w:r>
      <w:r w:rsidRPr="00666503">
        <w:rPr>
          <w:rFonts w:ascii="Book Antiqua" w:hAnsi="Book Antiqua" w:cs="宋体"/>
          <w:b/>
          <w:bCs/>
          <w:lang w:eastAsia="zh-CN"/>
        </w:rPr>
        <w:t>72</w:t>
      </w:r>
      <w:r w:rsidRPr="00666503">
        <w:rPr>
          <w:rFonts w:ascii="Book Antiqua" w:hAnsi="Book Antiqua" w:cs="宋体"/>
          <w:lang w:eastAsia="zh-CN"/>
        </w:rPr>
        <w:t>: 2124-2133 [PMID: 8374871]</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22 </w:t>
      </w:r>
      <w:r w:rsidRPr="00666503">
        <w:rPr>
          <w:rFonts w:ascii="Book Antiqua" w:hAnsi="Book Antiqua" w:cs="宋体"/>
          <w:b/>
          <w:bCs/>
          <w:lang w:eastAsia="zh-CN"/>
        </w:rPr>
        <w:t>White R</w:t>
      </w:r>
      <w:r w:rsidRPr="00666503">
        <w:rPr>
          <w:rFonts w:ascii="Book Antiqua" w:hAnsi="Book Antiqua" w:cs="宋体"/>
          <w:lang w:eastAsia="zh-CN"/>
        </w:rPr>
        <w:t xml:space="preserve">, Lee C, </w:t>
      </w:r>
      <w:proofErr w:type="spellStart"/>
      <w:r w:rsidRPr="00666503">
        <w:rPr>
          <w:rFonts w:ascii="Book Antiqua" w:hAnsi="Book Antiqua" w:cs="宋体"/>
          <w:lang w:eastAsia="zh-CN"/>
        </w:rPr>
        <w:t>Anscher</w:t>
      </w:r>
      <w:proofErr w:type="spellEnd"/>
      <w:r w:rsidRPr="00666503">
        <w:rPr>
          <w:rFonts w:ascii="Book Antiqua" w:hAnsi="Book Antiqua" w:cs="宋体"/>
          <w:lang w:eastAsia="zh-CN"/>
        </w:rPr>
        <w:t xml:space="preserve"> M, Gottfried M, Wolff R, </w:t>
      </w:r>
      <w:proofErr w:type="spellStart"/>
      <w:r w:rsidRPr="00666503">
        <w:rPr>
          <w:rFonts w:ascii="Book Antiqua" w:hAnsi="Book Antiqua" w:cs="宋体"/>
          <w:lang w:eastAsia="zh-CN"/>
        </w:rPr>
        <w:t>Keogan</w:t>
      </w:r>
      <w:proofErr w:type="spellEnd"/>
      <w:r w:rsidRPr="00666503">
        <w:rPr>
          <w:rFonts w:ascii="Book Antiqua" w:hAnsi="Book Antiqua" w:cs="宋体"/>
          <w:lang w:eastAsia="zh-CN"/>
        </w:rPr>
        <w:t xml:space="preserve"> M, Pappas T, Hurwitz H, Tyler D. Preoperative </w:t>
      </w:r>
      <w:proofErr w:type="spellStart"/>
      <w:r w:rsidRPr="00666503">
        <w:rPr>
          <w:rFonts w:ascii="Book Antiqua" w:hAnsi="Book Antiqua" w:cs="宋体"/>
          <w:lang w:eastAsia="zh-CN"/>
        </w:rPr>
        <w:t>chemoradiation</w:t>
      </w:r>
      <w:proofErr w:type="spellEnd"/>
      <w:r w:rsidRPr="00666503">
        <w:rPr>
          <w:rFonts w:ascii="Book Antiqua" w:hAnsi="Book Antiqua" w:cs="宋体"/>
          <w:lang w:eastAsia="zh-CN"/>
        </w:rPr>
        <w:t xml:space="preserve"> for patients with locally advanced adenocarcinoma of the pancreas.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1999; </w:t>
      </w:r>
      <w:r w:rsidRPr="00666503">
        <w:rPr>
          <w:rFonts w:ascii="Book Antiqua" w:hAnsi="Book Antiqua" w:cs="宋体"/>
          <w:b/>
          <w:bCs/>
          <w:lang w:eastAsia="zh-CN"/>
        </w:rPr>
        <w:t>6</w:t>
      </w:r>
      <w:r w:rsidRPr="00666503">
        <w:rPr>
          <w:rFonts w:ascii="Book Antiqua" w:hAnsi="Book Antiqua" w:cs="宋体"/>
          <w:lang w:eastAsia="zh-CN"/>
        </w:rPr>
        <w:t>: 38-45 [PMID: 10030414]</w:t>
      </w:r>
    </w:p>
    <w:p w:rsidR="00F1341F" w:rsidRPr="00666503" w:rsidRDefault="00F1341F" w:rsidP="00666503">
      <w:pPr>
        <w:spacing w:line="360" w:lineRule="auto"/>
        <w:jc w:val="both"/>
        <w:rPr>
          <w:rFonts w:ascii="Book Antiqua" w:hAnsi="Book Antiqua" w:cs="宋体"/>
          <w:lang w:eastAsia="zh-CN"/>
        </w:rPr>
      </w:pPr>
      <w:proofErr w:type="gramStart"/>
      <w:r w:rsidRPr="00666503">
        <w:rPr>
          <w:rFonts w:ascii="Book Antiqua" w:hAnsi="Book Antiqua" w:cs="宋体"/>
          <w:lang w:eastAsia="zh-CN"/>
        </w:rPr>
        <w:t xml:space="preserve">23 </w:t>
      </w:r>
      <w:r w:rsidRPr="00666503">
        <w:rPr>
          <w:rFonts w:ascii="Book Antiqua" w:hAnsi="Book Antiqua" w:cs="宋体"/>
          <w:b/>
          <w:bCs/>
          <w:lang w:eastAsia="zh-CN"/>
        </w:rPr>
        <w:t>White RR</w:t>
      </w:r>
      <w:r w:rsidRPr="00666503">
        <w:rPr>
          <w:rFonts w:ascii="Book Antiqua" w:hAnsi="Book Antiqua" w:cs="宋体"/>
          <w:lang w:eastAsia="zh-CN"/>
        </w:rPr>
        <w:t xml:space="preserve">, Hurwitz HI, Morse MA, Lee C, </w:t>
      </w:r>
      <w:proofErr w:type="spellStart"/>
      <w:r w:rsidRPr="00666503">
        <w:rPr>
          <w:rFonts w:ascii="Book Antiqua" w:hAnsi="Book Antiqua" w:cs="宋体"/>
          <w:lang w:eastAsia="zh-CN"/>
        </w:rPr>
        <w:t>Anscher</w:t>
      </w:r>
      <w:proofErr w:type="spellEnd"/>
      <w:r w:rsidRPr="00666503">
        <w:rPr>
          <w:rFonts w:ascii="Book Antiqua" w:hAnsi="Book Antiqua" w:cs="宋体"/>
          <w:lang w:eastAsia="zh-CN"/>
        </w:rPr>
        <w:t xml:space="preserve"> MS, Paulson EK, Gottfried MR, Baillie J, Branch MS, </w:t>
      </w:r>
      <w:proofErr w:type="spellStart"/>
      <w:r w:rsidRPr="00666503">
        <w:rPr>
          <w:rFonts w:ascii="Book Antiqua" w:hAnsi="Book Antiqua" w:cs="宋体"/>
          <w:lang w:eastAsia="zh-CN"/>
        </w:rPr>
        <w:t>Jowell</w:t>
      </w:r>
      <w:proofErr w:type="spellEnd"/>
      <w:r w:rsidRPr="00666503">
        <w:rPr>
          <w:rFonts w:ascii="Book Antiqua" w:hAnsi="Book Antiqua" w:cs="宋体"/>
          <w:lang w:eastAsia="zh-CN"/>
        </w:rPr>
        <w:t xml:space="preserve"> PS, McGrath KM, Clary BM, Pappas TN, Tyler DS.</w:t>
      </w:r>
      <w:proofErr w:type="gramEnd"/>
      <w:r w:rsidRPr="00666503">
        <w:rPr>
          <w:rFonts w:ascii="Book Antiqua" w:hAnsi="Book Antiqua" w:cs="宋体"/>
          <w:lang w:eastAsia="zh-CN"/>
        </w:rPr>
        <w:t xml:space="preserve"> </w:t>
      </w:r>
      <w:proofErr w:type="spellStart"/>
      <w:proofErr w:type="gramStart"/>
      <w:r w:rsidRPr="00666503">
        <w:rPr>
          <w:rFonts w:ascii="Book Antiqua" w:hAnsi="Book Antiqua" w:cs="宋体"/>
          <w:lang w:eastAsia="zh-CN"/>
        </w:rPr>
        <w:t>Neoadjuvant</w:t>
      </w:r>
      <w:proofErr w:type="spellEnd"/>
      <w:r w:rsidRPr="00666503">
        <w:rPr>
          <w:rFonts w:ascii="Book Antiqua" w:hAnsi="Book Antiqua" w:cs="宋体"/>
          <w:lang w:eastAsia="zh-CN"/>
        </w:rPr>
        <w:t xml:space="preserve"> </w:t>
      </w:r>
      <w:proofErr w:type="spellStart"/>
      <w:r w:rsidRPr="00666503">
        <w:rPr>
          <w:rFonts w:ascii="Book Antiqua" w:hAnsi="Book Antiqua" w:cs="宋体"/>
          <w:lang w:eastAsia="zh-CN"/>
        </w:rPr>
        <w:t>chemoradiation</w:t>
      </w:r>
      <w:proofErr w:type="spellEnd"/>
      <w:r w:rsidRPr="00666503">
        <w:rPr>
          <w:rFonts w:ascii="Book Antiqua" w:hAnsi="Book Antiqua" w:cs="宋体"/>
          <w:lang w:eastAsia="zh-CN"/>
        </w:rPr>
        <w:t xml:space="preserve"> for localized adenocarcinoma of the pancreas.</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2001; </w:t>
      </w:r>
      <w:r w:rsidRPr="00666503">
        <w:rPr>
          <w:rFonts w:ascii="Book Antiqua" w:hAnsi="Book Antiqua" w:cs="宋体"/>
          <w:b/>
          <w:bCs/>
          <w:lang w:eastAsia="zh-CN"/>
        </w:rPr>
        <w:t>8</w:t>
      </w:r>
      <w:r w:rsidRPr="00666503">
        <w:rPr>
          <w:rFonts w:ascii="Book Antiqua" w:hAnsi="Book Antiqua" w:cs="宋体"/>
          <w:lang w:eastAsia="zh-CN"/>
        </w:rPr>
        <w:t>: 758-765 [PMID: 11776488]</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24 </w:t>
      </w:r>
      <w:r w:rsidRPr="00666503">
        <w:rPr>
          <w:rFonts w:ascii="Book Antiqua" w:hAnsi="Book Antiqua" w:cs="宋体"/>
          <w:b/>
          <w:bCs/>
          <w:lang w:eastAsia="zh-CN"/>
        </w:rPr>
        <w:t>Kim HJ</w:t>
      </w:r>
      <w:r w:rsidRPr="00666503">
        <w:rPr>
          <w:rFonts w:ascii="Book Antiqua" w:hAnsi="Book Antiqua" w:cs="宋体"/>
          <w:lang w:eastAsia="zh-CN"/>
        </w:rPr>
        <w:t xml:space="preserve">, </w:t>
      </w:r>
      <w:proofErr w:type="spellStart"/>
      <w:r w:rsidRPr="00666503">
        <w:rPr>
          <w:rFonts w:ascii="Book Antiqua" w:hAnsi="Book Antiqua" w:cs="宋体"/>
          <w:lang w:eastAsia="zh-CN"/>
        </w:rPr>
        <w:t>Czischke</w:t>
      </w:r>
      <w:proofErr w:type="spellEnd"/>
      <w:r w:rsidRPr="00666503">
        <w:rPr>
          <w:rFonts w:ascii="Book Antiqua" w:hAnsi="Book Antiqua" w:cs="宋体"/>
          <w:lang w:eastAsia="zh-CN"/>
        </w:rPr>
        <w:t xml:space="preserve"> K, Brennan MF, Conlon KC. Does </w:t>
      </w:r>
      <w:proofErr w:type="spellStart"/>
      <w:r w:rsidRPr="00666503">
        <w:rPr>
          <w:rFonts w:ascii="Book Antiqua" w:hAnsi="Book Antiqua" w:cs="宋体"/>
          <w:lang w:eastAsia="zh-CN"/>
        </w:rPr>
        <w:t>neoadjuvant</w:t>
      </w:r>
      <w:proofErr w:type="spellEnd"/>
      <w:r w:rsidRPr="00666503">
        <w:rPr>
          <w:rFonts w:ascii="Book Antiqua" w:hAnsi="Book Antiqua" w:cs="宋体"/>
          <w:lang w:eastAsia="zh-CN"/>
        </w:rPr>
        <w:t xml:space="preserve"> </w:t>
      </w:r>
      <w:proofErr w:type="spellStart"/>
      <w:r w:rsidRPr="00666503">
        <w:rPr>
          <w:rFonts w:ascii="Book Antiqua" w:hAnsi="Book Antiqua" w:cs="宋体"/>
          <w:lang w:eastAsia="zh-CN"/>
        </w:rPr>
        <w:t>chemoradiation</w:t>
      </w:r>
      <w:proofErr w:type="spellEnd"/>
      <w:r w:rsidRPr="00666503">
        <w:rPr>
          <w:rFonts w:ascii="Book Antiqua" w:hAnsi="Book Antiqua" w:cs="宋体"/>
          <w:lang w:eastAsia="zh-CN"/>
        </w:rPr>
        <w:t xml:space="preserve"> downstage locally advanced pancreatic cancer?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Gastrointest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2002; </w:t>
      </w:r>
      <w:r w:rsidRPr="00666503">
        <w:rPr>
          <w:rFonts w:ascii="Book Antiqua" w:hAnsi="Book Antiqua" w:cs="宋体"/>
          <w:b/>
          <w:bCs/>
          <w:lang w:eastAsia="zh-CN"/>
        </w:rPr>
        <w:t>6</w:t>
      </w:r>
      <w:r w:rsidRPr="00666503">
        <w:rPr>
          <w:rFonts w:ascii="Book Antiqua" w:hAnsi="Book Antiqua" w:cs="宋体"/>
          <w:lang w:eastAsia="zh-CN"/>
        </w:rPr>
        <w:t>: 763-769 [PMID: 12399067]</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25 </w:t>
      </w:r>
      <w:r w:rsidRPr="00666503">
        <w:rPr>
          <w:rFonts w:ascii="Book Antiqua" w:hAnsi="Book Antiqua" w:cs="宋体"/>
          <w:b/>
          <w:bCs/>
          <w:lang w:eastAsia="zh-CN"/>
        </w:rPr>
        <w:t>White RR</w:t>
      </w:r>
      <w:r w:rsidRPr="00666503">
        <w:rPr>
          <w:rFonts w:ascii="Book Antiqua" w:hAnsi="Book Antiqua" w:cs="宋体"/>
          <w:lang w:eastAsia="zh-CN"/>
        </w:rPr>
        <w:t xml:space="preserve">, Paulson EK, Freed KS, </w:t>
      </w:r>
      <w:proofErr w:type="spellStart"/>
      <w:r w:rsidRPr="00666503">
        <w:rPr>
          <w:rFonts w:ascii="Book Antiqua" w:hAnsi="Book Antiqua" w:cs="宋体"/>
          <w:lang w:eastAsia="zh-CN"/>
        </w:rPr>
        <w:t>Keogan</w:t>
      </w:r>
      <w:proofErr w:type="spellEnd"/>
      <w:r w:rsidRPr="00666503">
        <w:rPr>
          <w:rFonts w:ascii="Book Antiqua" w:hAnsi="Book Antiqua" w:cs="宋体"/>
          <w:lang w:eastAsia="zh-CN"/>
        </w:rPr>
        <w:t xml:space="preserve"> MT, Hurwitz HI, Lee C, Morse MA, Gottfried MR, Baillie J, Branch MS, </w:t>
      </w:r>
      <w:proofErr w:type="spellStart"/>
      <w:r w:rsidRPr="00666503">
        <w:rPr>
          <w:rFonts w:ascii="Book Antiqua" w:hAnsi="Book Antiqua" w:cs="宋体"/>
          <w:lang w:eastAsia="zh-CN"/>
        </w:rPr>
        <w:t>Jowell</w:t>
      </w:r>
      <w:proofErr w:type="spellEnd"/>
      <w:r w:rsidRPr="00666503">
        <w:rPr>
          <w:rFonts w:ascii="Book Antiqua" w:hAnsi="Book Antiqua" w:cs="宋体"/>
          <w:lang w:eastAsia="zh-CN"/>
        </w:rPr>
        <w:t xml:space="preserve"> PS, McGrath KM, Clary BM, Pappas TN, Tyler DS. </w:t>
      </w:r>
      <w:proofErr w:type="gramStart"/>
      <w:r w:rsidRPr="00666503">
        <w:rPr>
          <w:rFonts w:ascii="Book Antiqua" w:hAnsi="Book Antiqua" w:cs="宋体"/>
          <w:lang w:eastAsia="zh-CN"/>
        </w:rPr>
        <w:t xml:space="preserve">Staging of pancreatic cancer before and after </w:t>
      </w:r>
      <w:proofErr w:type="spellStart"/>
      <w:r w:rsidRPr="00666503">
        <w:rPr>
          <w:rFonts w:ascii="Book Antiqua" w:hAnsi="Book Antiqua" w:cs="宋体"/>
          <w:lang w:eastAsia="zh-CN"/>
        </w:rPr>
        <w:t>neoadjuvant</w:t>
      </w:r>
      <w:proofErr w:type="spellEnd"/>
      <w:r w:rsidRPr="00666503">
        <w:rPr>
          <w:rFonts w:ascii="Book Antiqua" w:hAnsi="Book Antiqua" w:cs="宋体"/>
          <w:lang w:eastAsia="zh-CN"/>
        </w:rPr>
        <w:t xml:space="preserve"> </w:t>
      </w:r>
      <w:proofErr w:type="spellStart"/>
      <w:r w:rsidRPr="00666503">
        <w:rPr>
          <w:rFonts w:ascii="Book Antiqua" w:hAnsi="Book Antiqua" w:cs="宋体"/>
          <w:lang w:eastAsia="zh-CN"/>
        </w:rPr>
        <w:t>chemoradiation</w:t>
      </w:r>
      <w:proofErr w:type="spellEnd"/>
      <w:r w:rsidRPr="00666503">
        <w:rPr>
          <w:rFonts w:ascii="Book Antiqua" w:hAnsi="Book Antiqua" w:cs="宋体"/>
          <w:lang w:eastAsia="zh-CN"/>
        </w:rPr>
        <w:t>.</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Gastrointest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2001; </w:t>
      </w:r>
      <w:r w:rsidRPr="00666503">
        <w:rPr>
          <w:rFonts w:ascii="Book Antiqua" w:hAnsi="Book Antiqua" w:cs="宋体"/>
          <w:b/>
          <w:bCs/>
          <w:lang w:eastAsia="zh-CN"/>
        </w:rPr>
        <w:t>5</w:t>
      </w:r>
      <w:r w:rsidRPr="00666503">
        <w:rPr>
          <w:rFonts w:ascii="Book Antiqua" w:hAnsi="Book Antiqua" w:cs="宋体"/>
          <w:lang w:eastAsia="zh-CN"/>
        </w:rPr>
        <w:t>: 626-633 [PMID: 12086901]</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26 </w:t>
      </w:r>
      <w:r w:rsidRPr="00666503">
        <w:rPr>
          <w:rFonts w:ascii="Book Antiqua" w:hAnsi="Book Antiqua" w:cs="宋体"/>
          <w:b/>
          <w:bCs/>
          <w:lang w:eastAsia="zh-CN"/>
        </w:rPr>
        <w:t>Katz MH</w:t>
      </w:r>
      <w:r w:rsidRPr="00666503">
        <w:rPr>
          <w:rFonts w:ascii="Book Antiqua" w:hAnsi="Book Antiqua" w:cs="宋体"/>
          <w:lang w:eastAsia="zh-CN"/>
        </w:rPr>
        <w:t xml:space="preserve">, Marsh R, Herman JM, Shi Q, </w:t>
      </w:r>
      <w:proofErr w:type="spellStart"/>
      <w:r w:rsidRPr="00666503">
        <w:rPr>
          <w:rFonts w:ascii="Book Antiqua" w:hAnsi="Book Antiqua" w:cs="宋体"/>
          <w:lang w:eastAsia="zh-CN"/>
        </w:rPr>
        <w:t>Collison</w:t>
      </w:r>
      <w:proofErr w:type="spellEnd"/>
      <w:r w:rsidRPr="00666503">
        <w:rPr>
          <w:rFonts w:ascii="Book Antiqua" w:hAnsi="Book Antiqua" w:cs="宋体"/>
          <w:lang w:eastAsia="zh-CN"/>
        </w:rPr>
        <w:t xml:space="preserve"> E, </w:t>
      </w:r>
      <w:proofErr w:type="spellStart"/>
      <w:r w:rsidRPr="00666503">
        <w:rPr>
          <w:rFonts w:ascii="Book Antiqua" w:hAnsi="Book Antiqua" w:cs="宋体"/>
          <w:lang w:eastAsia="zh-CN"/>
        </w:rPr>
        <w:t>Venook</w:t>
      </w:r>
      <w:proofErr w:type="spellEnd"/>
      <w:r w:rsidRPr="00666503">
        <w:rPr>
          <w:rFonts w:ascii="Book Antiqua" w:hAnsi="Book Antiqua" w:cs="宋体"/>
          <w:lang w:eastAsia="zh-CN"/>
        </w:rPr>
        <w:t xml:space="preserve"> AP, Kindler HL, </w:t>
      </w:r>
      <w:proofErr w:type="spellStart"/>
      <w:r w:rsidRPr="00666503">
        <w:rPr>
          <w:rFonts w:ascii="Book Antiqua" w:hAnsi="Book Antiqua" w:cs="宋体"/>
          <w:lang w:eastAsia="zh-CN"/>
        </w:rPr>
        <w:t>Alberts</w:t>
      </w:r>
      <w:proofErr w:type="spellEnd"/>
      <w:r w:rsidRPr="00666503">
        <w:rPr>
          <w:rFonts w:ascii="Book Antiqua" w:hAnsi="Book Antiqua" w:cs="宋体"/>
          <w:lang w:eastAsia="zh-CN"/>
        </w:rPr>
        <w:t xml:space="preserve"> SR, Philip P, Lowy AM, </w:t>
      </w:r>
      <w:proofErr w:type="spellStart"/>
      <w:r w:rsidRPr="00666503">
        <w:rPr>
          <w:rFonts w:ascii="Book Antiqua" w:hAnsi="Book Antiqua" w:cs="宋体"/>
          <w:lang w:eastAsia="zh-CN"/>
        </w:rPr>
        <w:t>Pisters</w:t>
      </w:r>
      <w:proofErr w:type="spellEnd"/>
      <w:r w:rsidRPr="00666503">
        <w:rPr>
          <w:rFonts w:ascii="Book Antiqua" w:hAnsi="Book Antiqua" w:cs="宋体"/>
          <w:lang w:eastAsia="zh-CN"/>
        </w:rPr>
        <w:t xml:space="preserve"> PW, Posner MC, Berlin JD, Ahmad SA.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 need for standardization and methods for optimal clinical trial design.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2013; </w:t>
      </w:r>
      <w:r w:rsidRPr="00666503">
        <w:rPr>
          <w:rFonts w:ascii="Book Antiqua" w:hAnsi="Book Antiqua" w:cs="宋体"/>
          <w:b/>
          <w:bCs/>
          <w:lang w:eastAsia="zh-CN"/>
        </w:rPr>
        <w:t>20</w:t>
      </w:r>
      <w:r w:rsidRPr="00666503">
        <w:rPr>
          <w:rFonts w:ascii="Book Antiqua" w:hAnsi="Book Antiqua" w:cs="宋体"/>
          <w:lang w:eastAsia="zh-CN"/>
        </w:rPr>
        <w:t>: 2787-2795 [PMID: 23435609 DOI: 10.1245/s10434-013-2886-9]</w:t>
      </w:r>
    </w:p>
    <w:p w:rsidR="00F1341F" w:rsidRPr="00666503" w:rsidRDefault="00F1341F" w:rsidP="00666503">
      <w:pPr>
        <w:spacing w:line="360" w:lineRule="auto"/>
        <w:jc w:val="both"/>
        <w:rPr>
          <w:rFonts w:ascii="Book Antiqua" w:hAnsi="Book Antiqua"/>
          <w:noProof/>
          <w:lang w:eastAsia="zh-CN"/>
        </w:rPr>
      </w:pPr>
      <w:r w:rsidRPr="00666503">
        <w:rPr>
          <w:rFonts w:ascii="Book Antiqua" w:hAnsi="Book Antiqua"/>
          <w:noProof/>
          <w:lang w:eastAsia="zh-CN"/>
        </w:rPr>
        <w:lastRenderedPageBreak/>
        <w:t xml:space="preserve">27 </w:t>
      </w:r>
      <w:r w:rsidRPr="00666503">
        <w:rPr>
          <w:rFonts w:ascii="Book Antiqua" w:hAnsi="Book Antiqua"/>
          <w:noProof/>
        </w:rPr>
        <w:t>"National comprehensive cancer network practice guidelines</w:t>
      </w:r>
      <w:r w:rsidRPr="00666503">
        <w:rPr>
          <w:rFonts w:ascii="Book Antiqua" w:hAnsi="Book Antiqua"/>
          <w:noProof/>
          <w:lang w:eastAsia="zh-CN"/>
        </w:rPr>
        <w:t xml:space="preserve"> </w:t>
      </w:r>
      <w:r w:rsidRPr="00666503">
        <w:rPr>
          <w:rFonts w:ascii="Book Antiqua" w:hAnsi="Book Antiqua"/>
          <w:noProof/>
        </w:rPr>
        <w:t>in oncology for pancreatic adenocarcinoma—v.1,”November 2008.</w:t>
      </w:r>
      <w:r w:rsidRPr="00666503">
        <w:rPr>
          <w:rFonts w:ascii="Book Antiqua" w:hAnsi="Book Antiqua"/>
          <w:noProof/>
          <w:lang w:eastAsia="zh-CN"/>
        </w:rPr>
        <w:t xml:space="preserve"> </w:t>
      </w:r>
      <w:r w:rsidRPr="00666503">
        <w:rPr>
          <w:rFonts w:ascii="Book Antiqua" w:hAnsi="Book Antiqua"/>
          <w:noProof/>
        </w:rPr>
        <w:t>http://www.nccn.org</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28 </w:t>
      </w:r>
      <w:proofErr w:type="spellStart"/>
      <w:r w:rsidRPr="00666503">
        <w:rPr>
          <w:rFonts w:ascii="Book Antiqua" w:hAnsi="Book Antiqua" w:cs="宋体"/>
          <w:b/>
          <w:bCs/>
          <w:lang w:eastAsia="zh-CN"/>
        </w:rPr>
        <w:t>Varadhachary</w:t>
      </w:r>
      <w:proofErr w:type="spellEnd"/>
      <w:r w:rsidRPr="00666503">
        <w:rPr>
          <w:rFonts w:ascii="Book Antiqua" w:hAnsi="Book Antiqua" w:cs="宋体"/>
          <w:b/>
          <w:bCs/>
          <w:lang w:eastAsia="zh-CN"/>
        </w:rPr>
        <w:t xml:space="preserve"> GR</w:t>
      </w:r>
      <w:r w:rsidRPr="00666503">
        <w:rPr>
          <w:rFonts w:ascii="Book Antiqua" w:hAnsi="Book Antiqua" w:cs="宋体"/>
          <w:lang w:eastAsia="zh-CN"/>
        </w:rPr>
        <w:t xml:space="preserve">, Tamm EP, </w:t>
      </w:r>
      <w:proofErr w:type="spellStart"/>
      <w:r w:rsidRPr="00666503">
        <w:rPr>
          <w:rFonts w:ascii="Book Antiqua" w:hAnsi="Book Antiqua" w:cs="宋体"/>
          <w:lang w:eastAsia="zh-CN"/>
        </w:rPr>
        <w:t>Abbruzzese</w:t>
      </w:r>
      <w:proofErr w:type="spellEnd"/>
      <w:r w:rsidRPr="00666503">
        <w:rPr>
          <w:rFonts w:ascii="Book Antiqua" w:hAnsi="Book Antiqua" w:cs="宋体"/>
          <w:lang w:eastAsia="zh-CN"/>
        </w:rPr>
        <w:t xml:space="preserve"> JL, </w:t>
      </w:r>
      <w:proofErr w:type="spellStart"/>
      <w:r w:rsidRPr="00666503">
        <w:rPr>
          <w:rFonts w:ascii="Book Antiqua" w:hAnsi="Book Antiqua" w:cs="宋体"/>
          <w:lang w:eastAsia="zh-CN"/>
        </w:rPr>
        <w:t>Xiong</w:t>
      </w:r>
      <w:proofErr w:type="spellEnd"/>
      <w:r w:rsidRPr="00666503">
        <w:rPr>
          <w:rFonts w:ascii="Book Antiqua" w:hAnsi="Book Antiqua" w:cs="宋体"/>
          <w:lang w:eastAsia="zh-CN"/>
        </w:rPr>
        <w:t xml:space="preserve"> HQ, Crane CH, Wang H, Lee JE, </w:t>
      </w:r>
      <w:proofErr w:type="spellStart"/>
      <w:r w:rsidRPr="00666503">
        <w:rPr>
          <w:rFonts w:ascii="Book Antiqua" w:hAnsi="Book Antiqua" w:cs="宋体"/>
          <w:lang w:eastAsia="zh-CN"/>
        </w:rPr>
        <w:t>Pisters</w:t>
      </w:r>
      <w:proofErr w:type="spellEnd"/>
      <w:r w:rsidRPr="00666503">
        <w:rPr>
          <w:rFonts w:ascii="Book Antiqua" w:hAnsi="Book Antiqua" w:cs="宋体"/>
          <w:lang w:eastAsia="zh-CN"/>
        </w:rPr>
        <w:t xml:space="preserve"> PW, Evans DB, Wolff RA.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 definitions, management, and role of preoperative therapy.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2006; </w:t>
      </w:r>
      <w:r w:rsidRPr="00666503">
        <w:rPr>
          <w:rFonts w:ascii="Book Antiqua" w:hAnsi="Book Antiqua" w:cs="宋体"/>
          <w:b/>
          <w:bCs/>
          <w:lang w:eastAsia="zh-CN"/>
        </w:rPr>
        <w:t>13</w:t>
      </w:r>
      <w:r w:rsidRPr="00666503">
        <w:rPr>
          <w:rFonts w:ascii="Book Antiqua" w:hAnsi="Book Antiqua" w:cs="宋体"/>
          <w:lang w:eastAsia="zh-CN"/>
        </w:rPr>
        <w:t>: 1035-1046 [PMID: 16865597 DOI: 10.1245/ASO.2006.08.011]</w:t>
      </w:r>
    </w:p>
    <w:p w:rsidR="00F1341F" w:rsidRPr="00666503" w:rsidRDefault="00F1341F" w:rsidP="00666503">
      <w:pPr>
        <w:spacing w:line="360" w:lineRule="auto"/>
        <w:jc w:val="both"/>
        <w:rPr>
          <w:rFonts w:ascii="Book Antiqua" w:hAnsi="Book Antiqua" w:cs="宋体"/>
          <w:lang w:eastAsia="zh-CN"/>
        </w:rPr>
      </w:pPr>
      <w:proofErr w:type="gramStart"/>
      <w:r w:rsidRPr="00666503">
        <w:rPr>
          <w:rFonts w:ascii="Book Antiqua" w:hAnsi="Book Antiqua" w:cs="宋体"/>
          <w:lang w:eastAsia="zh-CN"/>
        </w:rPr>
        <w:t xml:space="preserve">29 </w:t>
      </w:r>
      <w:proofErr w:type="spellStart"/>
      <w:r w:rsidRPr="00666503">
        <w:rPr>
          <w:rFonts w:ascii="Book Antiqua" w:hAnsi="Book Antiqua" w:cs="宋体"/>
          <w:b/>
          <w:bCs/>
          <w:lang w:eastAsia="zh-CN"/>
        </w:rPr>
        <w:t>Callery</w:t>
      </w:r>
      <w:proofErr w:type="spellEnd"/>
      <w:r w:rsidRPr="00666503">
        <w:rPr>
          <w:rFonts w:ascii="Book Antiqua" w:hAnsi="Book Antiqua" w:cs="宋体"/>
          <w:b/>
          <w:bCs/>
          <w:lang w:eastAsia="zh-CN"/>
        </w:rPr>
        <w:t xml:space="preserve"> MP</w:t>
      </w:r>
      <w:r w:rsidRPr="00666503">
        <w:rPr>
          <w:rFonts w:ascii="Book Antiqua" w:hAnsi="Book Antiqua" w:cs="宋体"/>
          <w:lang w:eastAsia="zh-CN"/>
        </w:rPr>
        <w:t xml:space="preserve">, Chang KJ, Fishman EK, </w:t>
      </w:r>
      <w:proofErr w:type="spellStart"/>
      <w:r w:rsidRPr="00666503">
        <w:rPr>
          <w:rFonts w:ascii="Book Antiqua" w:hAnsi="Book Antiqua" w:cs="宋体"/>
          <w:lang w:eastAsia="zh-CN"/>
        </w:rPr>
        <w:t>Talamonti</w:t>
      </w:r>
      <w:proofErr w:type="spellEnd"/>
      <w:r w:rsidRPr="00666503">
        <w:rPr>
          <w:rFonts w:ascii="Book Antiqua" w:hAnsi="Book Antiqua" w:cs="宋体"/>
          <w:lang w:eastAsia="zh-CN"/>
        </w:rPr>
        <w:t xml:space="preserve"> MS, William </w:t>
      </w:r>
      <w:proofErr w:type="spellStart"/>
      <w:r w:rsidRPr="00666503">
        <w:rPr>
          <w:rFonts w:ascii="Book Antiqua" w:hAnsi="Book Antiqua" w:cs="宋体"/>
          <w:lang w:eastAsia="zh-CN"/>
        </w:rPr>
        <w:t>Traverso</w:t>
      </w:r>
      <w:proofErr w:type="spellEnd"/>
      <w:r w:rsidRPr="00666503">
        <w:rPr>
          <w:rFonts w:ascii="Book Antiqua" w:hAnsi="Book Antiqua" w:cs="宋体"/>
          <w:lang w:eastAsia="zh-CN"/>
        </w:rPr>
        <w:t xml:space="preserve"> L, </w:t>
      </w:r>
      <w:proofErr w:type="spellStart"/>
      <w:r w:rsidRPr="00666503">
        <w:rPr>
          <w:rFonts w:ascii="Book Antiqua" w:hAnsi="Book Antiqua" w:cs="宋体"/>
          <w:lang w:eastAsia="zh-CN"/>
        </w:rPr>
        <w:t>Linehan</w:t>
      </w:r>
      <w:proofErr w:type="spellEnd"/>
      <w:r w:rsidRPr="00666503">
        <w:rPr>
          <w:rFonts w:ascii="Book Antiqua" w:hAnsi="Book Antiqua" w:cs="宋体"/>
          <w:lang w:eastAsia="zh-CN"/>
        </w:rPr>
        <w:t xml:space="preserve"> DC.</w:t>
      </w:r>
      <w:proofErr w:type="gramEnd"/>
      <w:r w:rsidRPr="00666503">
        <w:rPr>
          <w:rFonts w:ascii="Book Antiqua" w:hAnsi="Book Antiqua" w:cs="宋体"/>
          <w:lang w:eastAsia="zh-CN"/>
        </w:rPr>
        <w:t xml:space="preserve"> Pretreatment assessment of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and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 expert consensus statement.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2009; </w:t>
      </w:r>
      <w:r w:rsidRPr="00666503">
        <w:rPr>
          <w:rFonts w:ascii="Book Antiqua" w:hAnsi="Book Antiqua" w:cs="宋体"/>
          <w:b/>
          <w:bCs/>
          <w:lang w:eastAsia="zh-CN"/>
        </w:rPr>
        <w:t>16</w:t>
      </w:r>
      <w:r w:rsidRPr="00666503">
        <w:rPr>
          <w:rFonts w:ascii="Book Antiqua" w:hAnsi="Book Antiqua" w:cs="宋体"/>
          <w:lang w:eastAsia="zh-CN"/>
        </w:rPr>
        <w:t>: 1727-1733 [PMID: 19396496 DOI: 10.1245/s10434-009-0408-6]</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30 </w:t>
      </w:r>
      <w:r w:rsidRPr="00666503">
        <w:rPr>
          <w:rFonts w:ascii="Book Antiqua" w:hAnsi="Book Antiqua" w:cs="宋体"/>
          <w:b/>
          <w:bCs/>
          <w:lang w:eastAsia="zh-CN"/>
        </w:rPr>
        <w:t>Tran Cao HS</w:t>
      </w:r>
      <w:r w:rsidRPr="00666503">
        <w:rPr>
          <w:rFonts w:ascii="Book Antiqua" w:hAnsi="Book Antiqua" w:cs="宋体"/>
          <w:lang w:eastAsia="zh-CN"/>
        </w:rPr>
        <w:t xml:space="preserve">, </w:t>
      </w:r>
      <w:proofErr w:type="spellStart"/>
      <w:r w:rsidRPr="00666503">
        <w:rPr>
          <w:rFonts w:ascii="Book Antiqua" w:hAnsi="Book Antiqua" w:cs="宋体"/>
          <w:lang w:eastAsia="zh-CN"/>
        </w:rPr>
        <w:t>Balachandran</w:t>
      </w:r>
      <w:proofErr w:type="spellEnd"/>
      <w:r w:rsidRPr="00666503">
        <w:rPr>
          <w:rFonts w:ascii="Book Antiqua" w:hAnsi="Book Antiqua" w:cs="宋体"/>
          <w:lang w:eastAsia="zh-CN"/>
        </w:rPr>
        <w:t xml:space="preserve"> A, Wang H, </w:t>
      </w:r>
      <w:proofErr w:type="spellStart"/>
      <w:r w:rsidRPr="00666503">
        <w:rPr>
          <w:rFonts w:ascii="Book Antiqua" w:hAnsi="Book Antiqua" w:cs="宋体"/>
          <w:lang w:eastAsia="zh-CN"/>
        </w:rPr>
        <w:t>Nogueras</w:t>
      </w:r>
      <w:proofErr w:type="spellEnd"/>
      <w:r w:rsidRPr="00666503">
        <w:rPr>
          <w:rFonts w:ascii="Book Antiqua" w:hAnsi="Book Antiqua" w:cs="宋体"/>
          <w:lang w:eastAsia="zh-CN"/>
        </w:rPr>
        <w:t xml:space="preserve">-González GM, Bailey CE, Lee JE, </w:t>
      </w:r>
      <w:proofErr w:type="spellStart"/>
      <w:r w:rsidRPr="00666503">
        <w:rPr>
          <w:rFonts w:ascii="Book Antiqua" w:hAnsi="Book Antiqua" w:cs="宋体"/>
          <w:lang w:eastAsia="zh-CN"/>
        </w:rPr>
        <w:t>Pisters</w:t>
      </w:r>
      <w:proofErr w:type="spellEnd"/>
      <w:r w:rsidRPr="00666503">
        <w:rPr>
          <w:rFonts w:ascii="Book Antiqua" w:hAnsi="Book Antiqua" w:cs="宋体"/>
          <w:lang w:eastAsia="zh-CN"/>
        </w:rPr>
        <w:t xml:space="preserve"> PW, Evans DB, </w:t>
      </w:r>
      <w:proofErr w:type="spellStart"/>
      <w:r w:rsidRPr="00666503">
        <w:rPr>
          <w:rFonts w:ascii="Book Antiqua" w:hAnsi="Book Antiqua" w:cs="宋体"/>
          <w:lang w:eastAsia="zh-CN"/>
        </w:rPr>
        <w:t>Varadhachary</w:t>
      </w:r>
      <w:proofErr w:type="spellEnd"/>
      <w:r w:rsidRPr="00666503">
        <w:rPr>
          <w:rFonts w:ascii="Book Antiqua" w:hAnsi="Book Antiqua" w:cs="宋体"/>
          <w:lang w:eastAsia="zh-CN"/>
        </w:rPr>
        <w:t xml:space="preserve"> G, Crane CH, </w:t>
      </w:r>
      <w:proofErr w:type="spellStart"/>
      <w:r w:rsidRPr="00666503">
        <w:rPr>
          <w:rFonts w:ascii="Book Antiqua" w:hAnsi="Book Antiqua" w:cs="宋体"/>
          <w:lang w:eastAsia="zh-CN"/>
        </w:rPr>
        <w:t>Aloia</w:t>
      </w:r>
      <w:proofErr w:type="spellEnd"/>
      <w:r w:rsidRPr="00666503">
        <w:rPr>
          <w:rFonts w:ascii="Book Antiqua" w:hAnsi="Book Antiqua" w:cs="宋体"/>
          <w:lang w:eastAsia="zh-CN"/>
        </w:rPr>
        <w:t xml:space="preserve"> TA, </w:t>
      </w:r>
      <w:proofErr w:type="spellStart"/>
      <w:r w:rsidRPr="00666503">
        <w:rPr>
          <w:rFonts w:ascii="Book Antiqua" w:hAnsi="Book Antiqua" w:cs="宋体"/>
          <w:lang w:eastAsia="zh-CN"/>
        </w:rPr>
        <w:t>Vauthey</w:t>
      </w:r>
      <w:proofErr w:type="spellEnd"/>
      <w:r w:rsidRPr="00666503">
        <w:rPr>
          <w:rFonts w:ascii="Book Antiqua" w:hAnsi="Book Antiqua" w:cs="宋体"/>
          <w:lang w:eastAsia="zh-CN"/>
        </w:rPr>
        <w:t xml:space="preserve"> JN, Fleming JB, Katz MH. Radiographic tumor-vein interface as a predictor of intraoperative, pathologic, and oncologic outcomes in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and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Gastrointest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2014; </w:t>
      </w:r>
      <w:r w:rsidRPr="00666503">
        <w:rPr>
          <w:rFonts w:ascii="Book Antiqua" w:hAnsi="Book Antiqua" w:cs="宋体"/>
          <w:b/>
          <w:bCs/>
          <w:lang w:eastAsia="zh-CN"/>
        </w:rPr>
        <w:t>18</w:t>
      </w:r>
      <w:r w:rsidRPr="00666503">
        <w:rPr>
          <w:rFonts w:ascii="Book Antiqua" w:hAnsi="Book Antiqua" w:cs="宋体"/>
          <w:lang w:eastAsia="zh-CN"/>
        </w:rPr>
        <w:t>: 269-278 [PMID: 24129826 DOI: 10.1007/s11605-013-2374-3]</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31 </w:t>
      </w:r>
      <w:r w:rsidRPr="00666503">
        <w:rPr>
          <w:rFonts w:ascii="Book Antiqua" w:hAnsi="Book Antiqua" w:cs="宋体"/>
          <w:b/>
          <w:bCs/>
          <w:lang w:eastAsia="zh-CN"/>
        </w:rPr>
        <w:t>Katz MH</w:t>
      </w:r>
      <w:r w:rsidRPr="00666503">
        <w:rPr>
          <w:rFonts w:ascii="Book Antiqua" w:hAnsi="Book Antiqua" w:cs="宋体"/>
          <w:lang w:eastAsia="zh-CN"/>
        </w:rPr>
        <w:t xml:space="preserve">, </w:t>
      </w:r>
      <w:proofErr w:type="spellStart"/>
      <w:r w:rsidRPr="00666503">
        <w:rPr>
          <w:rFonts w:ascii="Book Antiqua" w:hAnsi="Book Antiqua" w:cs="宋体"/>
          <w:lang w:eastAsia="zh-CN"/>
        </w:rPr>
        <w:t>Pisters</w:t>
      </w:r>
      <w:proofErr w:type="spellEnd"/>
      <w:r w:rsidRPr="00666503">
        <w:rPr>
          <w:rFonts w:ascii="Book Antiqua" w:hAnsi="Book Antiqua" w:cs="宋体"/>
          <w:lang w:eastAsia="zh-CN"/>
        </w:rPr>
        <w:t xml:space="preserve"> PW, Evans DB, Sun CC, Lee JE, Fleming JB, </w:t>
      </w:r>
      <w:proofErr w:type="spellStart"/>
      <w:r w:rsidRPr="00666503">
        <w:rPr>
          <w:rFonts w:ascii="Book Antiqua" w:hAnsi="Book Antiqua" w:cs="宋体"/>
          <w:lang w:eastAsia="zh-CN"/>
        </w:rPr>
        <w:t>Vauthey</w:t>
      </w:r>
      <w:proofErr w:type="spellEnd"/>
      <w:r w:rsidRPr="00666503">
        <w:rPr>
          <w:rFonts w:ascii="Book Antiqua" w:hAnsi="Book Antiqua" w:cs="宋体"/>
          <w:lang w:eastAsia="zh-CN"/>
        </w:rPr>
        <w:t xml:space="preserve"> JN, </w:t>
      </w:r>
      <w:proofErr w:type="spellStart"/>
      <w:r w:rsidRPr="00666503">
        <w:rPr>
          <w:rFonts w:ascii="Book Antiqua" w:hAnsi="Book Antiqua" w:cs="宋体"/>
          <w:lang w:eastAsia="zh-CN"/>
        </w:rPr>
        <w:t>Abdalla</w:t>
      </w:r>
      <w:proofErr w:type="spellEnd"/>
      <w:r w:rsidRPr="00666503">
        <w:rPr>
          <w:rFonts w:ascii="Book Antiqua" w:hAnsi="Book Antiqua" w:cs="宋体"/>
          <w:lang w:eastAsia="zh-CN"/>
        </w:rPr>
        <w:t xml:space="preserve"> EK, Crane CH, Wolff RA, </w:t>
      </w:r>
      <w:proofErr w:type="spellStart"/>
      <w:r w:rsidRPr="00666503">
        <w:rPr>
          <w:rFonts w:ascii="Book Antiqua" w:hAnsi="Book Antiqua" w:cs="宋体"/>
          <w:lang w:eastAsia="zh-CN"/>
        </w:rPr>
        <w:t>Varadhachary</w:t>
      </w:r>
      <w:proofErr w:type="spellEnd"/>
      <w:r w:rsidRPr="00666503">
        <w:rPr>
          <w:rFonts w:ascii="Book Antiqua" w:hAnsi="Book Antiqua" w:cs="宋体"/>
          <w:lang w:eastAsia="zh-CN"/>
        </w:rPr>
        <w:t xml:space="preserve"> GR, Hwang RF.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 the importance of this emerging stage of disease. </w:t>
      </w:r>
      <w:r w:rsidRPr="00666503">
        <w:rPr>
          <w:rFonts w:ascii="Book Antiqua" w:hAnsi="Book Antiqua" w:cs="宋体"/>
          <w:i/>
          <w:iCs/>
          <w:lang w:eastAsia="zh-CN"/>
        </w:rPr>
        <w:t xml:space="preserve">J Am </w:t>
      </w:r>
      <w:proofErr w:type="spellStart"/>
      <w:r w:rsidRPr="00666503">
        <w:rPr>
          <w:rFonts w:ascii="Book Antiqua" w:hAnsi="Book Antiqua" w:cs="宋体"/>
          <w:i/>
          <w:iCs/>
          <w:lang w:eastAsia="zh-CN"/>
        </w:rPr>
        <w:t>Coll</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2008; </w:t>
      </w:r>
      <w:r w:rsidRPr="00666503">
        <w:rPr>
          <w:rFonts w:ascii="Book Antiqua" w:hAnsi="Book Antiqua" w:cs="宋体"/>
          <w:b/>
          <w:bCs/>
          <w:lang w:eastAsia="zh-CN"/>
        </w:rPr>
        <w:t>206</w:t>
      </w:r>
      <w:r w:rsidRPr="00666503">
        <w:rPr>
          <w:rFonts w:ascii="Book Antiqua" w:hAnsi="Book Antiqua" w:cs="宋体"/>
          <w:lang w:eastAsia="zh-CN"/>
        </w:rPr>
        <w:t>: 833-46; discussion 846-8 [PMID: 18471707 DOI: 10.1016/j.jamcollsurg.2007.12.020]</w:t>
      </w:r>
    </w:p>
    <w:p w:rsidR="00F1341F" w:rsidRPr="00666503" w:rsidRDefault="00F1341F" w:rsidP="00666503">
      <w:pPr>
        <w:spacing w:line="360" w:lineRule="auto"/>
        <w:jc w:val="both"/>
        <w:rPr>
          <w:rFonts w:ascii="Book Antiqua" w:hAnsi="Book Antiqua" w:cs="宋体"/>
          <w:lang w:eastAsia="zh-CN"/>
        </w:rPr>
      </w:pPr>
      <w:proofErr w:type="gramStart"/>
      <w:r w:rsidRPr="00666503">
        <w:rPr>
          <w:rFonts w:ascii="Book Antiqua" w:hAnsi="Book Antiqua" w:cs="宋体"/>
          <w:lang w:eastAsia="zh-CN"/>
        </w:rPr>
        <w:t xml:space="preserve">32 </w:t>
      </w:r>
      <w:proofErr w:type="spellStart"/>
      <w:r w:rsidRPr="00666503">
        <w:rPr>
          <w:rFonts w:ascii="Book Antiqua" w:hAnsi="Book Antiqua" w:cs="宋体"/>
          <w:b/>
          <w:bCs/>
          <w:lang w:eastAsia="zh-CN"/>
        </w:rPr>
        <w:t>Papavasiliou</w:t>
      </w:r>
      <w:proofErr w:type="spellEnd"/>
      <w:r w:rsidRPr="00666503">
        <w:rPr>
          <w:rFonts w:ascii="Book Antiqua" w:hAnsi="Book Antiqua" w:cs="宋体"/>
          <w:b/>
          <w:bCs/>
          <w:lang w:eastAsia="zh-CN"/>
        </w:rPr>
        <w:t xml:space="preserve"> P</w:t>
      </w:r>
      <w:r w:rsidRPr="00666503">
        <w:rPr>
          <w:rFonts w:ascii="Book Antiqua" w:hAnsi="Book Antiqua" w:cs="宋体"/>
          <w:lang w:eastAsia="zh-CN"/>
        </w:rPr>
        <w:t>, Chun YS, Hoffman JP.</w:t>
      </w:r>
      <w:proofErr w:type="gramEnd"/>
      <w:r w:rsidRPr="00666503">
        <w:rPr>
          <w:rFonts w:ascii="Book Antiqua" w:hAnsi="Book Antiqua" w:cs="宋体"/>
          <w:lang w:eastAsia="zh-CN"/>
        </w:rPr>
        <w:t xml:space="preserve"> </w:t>
      </w:r>
      <w:proofErr w:type="gramStart"/>
      <w:r w:rsidRPr="00666503">
        <w:rPr>
          <w:rFonts w:ascii="Book Antiqua" w:hAnsi="Book Antiqua" w:cs="宋体"/>
          <w:lang w:eastAsia="zh-CN"/>
        </w:rPr>
        <w:t xml:space="preserve">How to define and manage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w:t>
      </w:r>
      <w:proofErr w:type="gramEnd"/>
      <w:r w:rsidRPr="00666503">
        <w:rPr>
          <w:rFonts w:ascii="Book Antiqua" w:hAnsi="Book Antiqua" w:cs="宋体"/>
          <w:lang w:eastAsia="zh-CN"/>
        </w:rPr>
        <w:t xml:space="preserve">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Clin</w:t>
      </w:r>
      <w:proofErr w:type="spellEnd"/>
      <w:r w:rsidRPr="00666503">
        <w:rPr>
          <w:rFonts w:ascii="Book Antiqua" w:hAnsi="Book Antiqua" w:cs="宋体"/>
          <w:i/>
          <w:iCs/>
          <w:lang w:eastAsia="zh-CN"/>
        </w:rPr>
        <w:t xml:space="preserve"> North Am</w:t>
      </w:r>
      <w:r w:rsidRPr="00666503">
        <w:rPr>
          <w:rFonts w:ascii="Book Antiqua" w:hAnsi="Book Antiqua" w:cs="宋体"/>
          <w:lang w:eastAsia="zh-CN"/>
        </w:rPr>
        <w:t xml:space="preserve"> 2013; </w:t>
      </w:r>
      <w:r w:rsidRPr="00666503">
        <w:rPr>
          <w:rFonts w:ascii="Book Antiqua" w:hAnsi="Book Antiqua" w:cs="宋体"/>
          <w:b/>
          <w:bCs/>
          <w:lang w:eastAsia="zh-CN"/>
        </w:rPr>
        <w:t>93</w:t>
      </w:r>
      <w:r w:rsidRPr="00666503">
        <w:rPr>
          <w:rFonts w:ascii="Book Antiqua" w:hAnsi="Book Antiqua" w:cs="宋体"/>
          <w:lang w:eastAsia="zh-CN"/>
        </w:rPr>
        <w:t>: 663-674 [PMID: 23632151 DOI: 10.1016/j.suc.2013.02.005]</w:t>
      </w:r>
    </w:p>
    <w:p w:rsidR="00F1341F" w:rsidRPr="00666503" w:rsidRDefault="00F1341F" w:rsidP="00666503">
      <w:pPr>
        <w:spacing w:line="360" w:lineRule="auto"/>
        <w:jc w:val="both"/>
        <w:rPr>
          <w:rFonts w:ascii="Book Antiqua" w:hAnsi="Book Antiqua" w:cs="宋体"/>
          <w:lang w:eastAsia="zh-CN"/>
        </w:rPr>
      </w:pPr>
      <w:proofErr w:type="gramStart"/>
      <w:r w:rsidRPr="00666503">
        <w:rPr>
          <w:rFonts w:ascii="Book Antiqua" w:hAnsi="Book Antiqua" w:cs="宋体"/>
          <w:lang w:eastAsia="zh-CN"/>
        </w:rPr>
        <w:lastRenderedPageBreak/>
        <w:t xml:space="preserve">33 </w:t>
      </w:r>
      <w:proofErr w:type="spellStart"/>
      <w:r w:rsidRPr="00666503">
        <w:rPr>
          <w:rFonts w:ascii="Book Antiqua" w:hAnsi="Book Antiqua" w:cs="宋体"/>
          <w:b/>
          <w:bCs/>
          <w:lang w:eastAsia="zh-CN"/>
        </w:rPr>
        <w:t>Varadhachary</w:t>
      </w:r>
      <w:proofErr w:type="spellEnd"/>
      <w:r w:rsidRPr="00666503">
        <w:rPr>
          <w:rFonts w:ascii="Book Antiqua" w:hAnsi="Book Antiqua" w:cs="宋体"/>
          <w:b/>
          <w:bCs/>
          <w:lang w:eastAsia="zh-CN"/>
        </w:rPr>
        <w:t xml:space="preserve"> GR</w:t>
      </w:r>
      <w:r w:rsidRPr="00666503">
        <w:rPr>
          <w:rFonts w:ascii="Book Antiqua" w:hAnsi="Book Antiqua" w:cs="宋体"/>
          <w:lang w:eastAsia="zh-CN"/>
        </w:rPr>
        <w:t xml:space="preserve">. Preoperative therapies for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and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Gastrointest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2011; </w:t>
      </w:r>
      <w:r w:rsidRPr="00666503">
        <w:rPr>
          <w:rFonts w:ascii="Book Antiqua" w:hAnsi="Book Antiqua" w:cs="宋体"/>
          <w:b/>
          <w:bCs/>
          <w:lang w:eastAsia="zh-CN"/>
        </w:rPr>
        <w:t>2</w:t>
      </w:r>
      <w:r w:rsidRPr="00666503">
        <w:rPr>
          <w:rFonts w:ascii="Book Antiqua" w:hAnsi="Book Antiqua" w:cs="宋体"/>
          <w:lang w:eastAsia="zh-CN"/>
        </w:rPr>
        <w:t>: 136-142 [PMID: 22811843 DOI: 10.3978/j.issn.2078-6891.2011.030]</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34 </w:t>
      </w:r>
      <w:proofErr w:type="spellStart"/>
      <w:r w:rsidRPr="00666503">
        <w:rPr>
          <w:rFonts w:ascii="Book Antiqua" w:hAnsi="Book Antiqua" w:cs="宋体"/>
          <w:b/>
          <w:bCs/>
          <w:lang w:eastAsia="zh-CN"/>
        </w:rPr>
        <w:t>Lal</w:t>
      </w:r>
      <w:proofErr w:type="spellEnd"/>
      <w:r w:rsidRPr="00666503">
        <w:rPr>
          <w:rFonts w:ascii="Book Antiqua" w:hAnsi="Book Antiqua" w:cs="宋体"/>
          <w:b/>
          <w:bCs/>
          <w:lang w:eastAsia="zh-CN"/>
        </w:rPr>
        <w:t xml:space="preserve"> A</w:t>
      </w:r>
      <w:r w:rsidRPr="00666503">
        <w:rPr>
          <w:rFonts w:ascii="Book Antiqua" w:hAnsi="Book Antiqua" w:cs="宋体"/>
          <w:lang w:eastAsia="zh-CN"/>
        </w:rPr>
        <w:t xml:space="preserve">, Christians K, Evans DB. </w:t>
      </w:r>
      <w:proofErr w:type="gramStart"/>
      <w:r w:rsidRPr="00666503">
        <w:rPr>
          <w:rFonts w:ascii="Book Antiqua" w:hAnsi="Book Antiqua" w:cs="宋体"/>
          <w:lang w:eastAsia="zh-CN"/>
        </w:rPr>
        <w:t xml:space="preserve">Management of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w:t>
      </w:r>
      <w:proofErr w:type="gramEnd"/>
      <w:r w:rsidRPr="00666503">
        <w:rPr>
          <w:rFonts w:ascii="Book Antiqua" w:hAnsi="Book Antiqua" w:cs="宋体"/>
          <w:lang w:eastAsia="zh-CN"/>
        </w:rPr>
        <w:t xml:space="preserve">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Clin</w:t>
      </w:r>
      <w:proofErr w:type="spellEnd"/>
      <w:r w:rsidRPr="00666503">
        <w:rPr>
          <w:rFonts w:ascii="Book Antiqua" w:hAnsi="Book Antiqua" w:cs="宋体"/>
          <w:i/>
          <w:iCs/>
          <w:lang w:eastAsia="zh-CN"/>
        </w:rPr>
        <w:t xml:space="preserve"> N Am</w:t>
      </w:r>
      <w:r w:rsidRPr="00666503">
        <w:rPr>
          <w:rFonts w:ascii="Book Antiqua" w:hAnsi="Book Antiqua" w:cs="宋体"/>
          <w:lang w:eastAsia="zh-CN"/>
        </w:rPr>
        <w:t xml:space="preserve"> 2010; </w:t>
      </w:r>
      <w:r w:rsidRPr="00666503">
        <w:rPr>
          <w:rFonts w:ascii="Book Antiqua" w:hAnsi="Book Antiqua" w:cs="宋体"/>
          <w:b/>
          <w:bCs/>
          <w:lang w:eastAsia="zh-CN"/>
        </w:rPr>
        <w:t>19</w:t>
      </w:r>
      <w:r w:rsidRPr="00666503">
        <w:rPr>
          <w:rFonts w:ascii="Book Antiqua" w:hAnsi="Book Antiqua" w:cs="宋体"/>
          <w:lang w:eastAsia="zh-CN"/>
        </w:rPr>
        <w:t>: 359-370 [PMID: 20159519 DOI: 10.1016/j.soc.2009.11.006]</w:t>
      </w:r>
    </w:p>
    <w:p w:rsidR="00F1341F" w:rsidRPr="00666503" w:rsidRDefault="00F1341F" w:rsidP="00666503">
      <w:pPr>
        <w:spacing w:line="360" w:lineRule="auto"/>
        <w:jc w:val="both"/>
        <w:rPr>
          <w:rFonts w:ascii="Book Antiqua" w:hAnsi="Book Antiqua" w:cs="宋体"/>
          <w:lang w:eastAsia="zh-CN"/>
        </w:rPr>
      </w:pPr>
      <w:proofErr w:type="gramStart"/>
      <w:r w:rsidRPr="00666503">
        <w:rPr>
          <w:rFonts w:ascii="Book Antiqua" w:hAnsi="Book Antiqua" w:cs="宋体"/>
          <w:lang w:eastAsia="zh-CN"/>
        </w:rPr>
        <w:t xml:space="preserve">35 </w:t>
      </w:r>
      <w:r w:rsidRPr="00666503">
        <w:rPr>
          <w:rFonts w:ascii="Book Antiqua" w:hAnsi="Book Antiqua" w:cs="宋体"/>
          <w:b/>
          <w:bCs/>
          <w:lang w:eastAsia="zh-CN"/>
        </w:rPr>
        <w:t>Wong JC</w:t>
      </w:r>
      <w:r w:rsidRPr="00666503">
        <w:rPr>
          <w:rFonts w:ascii="Book Antiqua" w:hAnsi="Book Antiqua" w:cs="宋体"/>
          <w:lang w:eastAsia="zh-CN"/>
        </w:rPr>
        <w:t>, Lu DS.</w:t>
      </w:r>
      <w:proofErr w:type="gramEnd"/>
      <w:r w:rsidRPr="00666503">
        <w:rPr>
          <w:rFonts w:ascii="Book Antiqua" w:hAnsi="Book Antiqua" w:cs="宋体"/>
          <w:lang w:eastAsia="zh-CN"/>
        </w:rPr>
        <w:t xml:space="preserve"> </w:t>
      </w:r>
      <w:proofErr w:type="gramStart"/>
      <w:r w:rsidRPr="00666503">
        <w:rPr>
          <w:rFonts w:ascii="Book Antiqua" w:hAnsi="Book Antiqua" w:cs="宋体"/>
          <w:lang w:eastAsia="zh-CN"/>
        </w:rPr>
        <w:t>Staging of pancreatic adenocarcinoma by imaging studies.</w:t>
      </w:r>
      <w:proofErr w:type="gramEnd"/>
      <w:r w:rsidRPr="00666503">
        <w:rPr>
          <w:rFonts w:ascii="Book Antiqua" w:hAnsi="Book Antiqua" w:cs="宋体"/>
          <w:lang w:eastAsia="zh-CN"/>
        </w:rPr>
        <w:t xml:space="preserve"> </w:t>
      </w:r>
      <w:proofErr w:type="spellStart"/>
      <w:r w:rsidRPr="00666503">
        <w:rPr>
          <w:rFonts w:ascii="Book Antiqua" w:hAnsi="Book Antiqua" w:cs="宋体"/>
          <w:i/>
          <w:iCs/>
          <w:lang w:eastAsia="zh-CN"/>
        </w:rPr>
        <w:t>Clin</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Gastroenterol</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Hepatol</w:t>
      </w:r>
      <w:proofErr w:type="spellEnd"/>
      <w:r w:rsidRPr="00666503">
        <w:rPr>
          <w:rFonts w:ascii="Book Antiqua" w:hAnsi="Book Antiqua" w:cs="宋体"/>
          <w:lang w:eastAsia="zh-CN"/>
        </w:rPr>
        <w:t xml:space="preserve"> 2008; </w:t>
      </w:r>
      <w:r w:rsidRPr="00666503">
        <w:rPr>
          <w:rFonts w:ascii="Book Antiqua" w:hAnsi="Book Antiqua" w:cs="宋体"/>
          <w:b/>
          <w:bCs/>
          <w:lang w:eastAsia="zh-CN"/>
        </w:rPr>
        <w:t>6</w:t>
      </w:r>
      <w:r w:rsidRPr="00666503">
        <w:rPr>
          <w:rFonts w:ascii="Book Antiqua" w:hAnsi="Book Antiqua" w:cs="宋体"/>
          <w:lang w:eastAsia="zh-CN"/>
        </w:rPr>
        <w:t>: 1301-1308 [PMID: 18948228 DOI: 10.1016/j.cgh.2008.09.014]</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36 </w:t>
      </w:r>
      <w:proofErr w:type="spellStart"/>
      <w:r w:rsidRPr="00666503">
        <w:rPr>
          <w:rFonts w:ascii="Book Antiqua" w:hAnsi="Book Antiqua" w:cs="宋体"/>
          <w:b/>
          <w:bCs/>
          <w:lang w:eastAsia="zh-CN"/>
        </w:rPr>
        <w:t>Schima</w:t>
      </w:r>
      <w:proofErr w:type="spellEnd"/>
      <w:r w:rsidRPr="00666503">
        <w:rPr>
          <w:rFonts w:ascii="Book Antiqua" w:hAnsi="Book Antiqua" w:cs="宋体"/>
          <w:b/>
          <w:bCs/>
          <w:lang w:eastAsia="zh-CN"/>
        </w:rPr>
        <w:t xml:space="preserve"> W</w:t>
      </w:r>
      <w:r w:rsidRPr="00666503">
        <w:rPr>
          <w:rFonts w:ascii="Book Antiqua" w:hAnsi="Book Antiqua" w:cs="宋体"/>
          <w:lang w:eastAsia="zh-CN"/>
        </w:rPr>
        <w:t>, Ba-</w:t>
      </w:r>
      <w:proofErr w:type="spellStart"/>
      <w:r w:rsidRPr="00666503">
        <w:rPr>
          <w:rFonts w:ascii="Book Antiqua" w:hAnsi="Book Antiqua" w:cs="宋体"/>
          <w:lang w:eastAsia="zh-CN"/>
        </w:rPr>
        <w:t>Ssalamah</w:t>
      </w:r>
      <w:proofErr w:type="spellEnd"/>
      <w:r w:rsidRPr="00666503">
        <w:rPr>
          <w:rFonts w:ascii="Book Antiqua" w:hAnsi="Book Antiqua" w:cs="宋体"/>
          <w:lang w:eastAsia="zh-CN"/>
        </w:rPr>
        <w:t xml:space="preserve"> A, </w:t>
      </w:r>
      <w:proofErr w:type="spellStart"/>
      <w:r w:rsidRPr="00666503">
        <w:rPr>
          <w:rFonts w:ascii="Book Antiqua" w:hAnsi="Book Antiqua" w:cs="宋体"/>
          <w:lang w:eastAsia="zh-CN"/>
        </w:rPr>
        <w:t>Goetzinger</w:t>
      </w:r>
      <w:proofErr w:type="spellEnd"/>
      <w:r w:rsidRPr="00666503">
        <w:rPr>
          <w:rFonts w:ascii="Book Antiqua" w:hAnsi="Book Antiqua" w:cs="宋体"/>
          <w:lang w:eastAsia="zh-CN"/>
        </w:rPr>
        <w:t xml:space="preserve"> P, </w:t>
      </w:r>
      <w:proofErr w:type="spellStart"/>
      <w:r w:rsidRPr="00666503">
        <w:rPr>
          <w:rFonts w:ascii="Book Antiqua" w:hAnsi="Book Antiqua" w:cs="宋体"/>
          <w:lang w:eastAsia="zh-CN"/>
        </w:rPr>
        <w:t>Scharitzer</w:t>
      </w:r>
      <w:proofErr w:type="spellEnd"/>
      <w:r w:rsidRPr="00666503">
        <w:rPr>
          <w:rFonts w:ascii="Book Antiqua" w:hAnsi="Book Antiqua" w:cs="宋体"/>
          <w:lang w:eastAsia="zh-CN"/>
        </w:rPr>
        <w:t xml:space="preserve"> M, </w:t>
      </w:r>
      <w:proofErr w:type="spellStart"/>
      <w:r w:rsidRPr="00666503">
        <w:rPr>
          <w:rFonts w:ascii="Book Antiqua" w:hAnsi="Book Antiqua" w:cs="宋体"/>
          <w:lang w:eastAsia="zh-CN"/>
        </w:rPr>
        <w:t>Koelblinger</w:t>
      </w:r>
      <w:proofErr w:type="spellEnd"/>
      <w:r w:rsidRPr="00666503">
        <w:rPr>
          <w:rFonts w:ascii="Book Antiqua" w:hAnsi="Book Antiqua" w:cs="宋体"/>
          <w:lang w:eastAsia="zh-CN"/>
        </w:rPr>
        <w:t xml:space="preserve"> C. State-of-the-art magnetic resonance imaging of pancreatic cancer. </w:t>
      </w:r>
      <w:r w:rsidRPr="00666503">
        <w:rPr>
          <w:rFonts w:ascii="Book Antiqua" w:hAnsi="Book Antiqua" w:cs="宋体"/>
          <w:i/>
          <w:iCs/>
          <w:lang w:eastAsia="zh-CN"/>
        </w:rPr>
        <w:t xml:space="preserve">Top </w:t>
      </w:r>
      <w:proofErr w:type="spellStart"/>
      <w:r w:rsidRPr="00666503">
        <w:rPr>
          <w:rFonts w:ascii="Book Antiqua" w:hAnsi="Book Antiqua" w:cs="宋体"/>
          <w:i/>
          <w:iCs/>
          <w:lang w:eastAsia="zh-CN"/>
        </w:rPr>
        <w:t>Magn</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Reson</w:t>
      </w:r>
      <w:proofErr w:type="spellEnd"/>
      <w:r w:rsidRPr="00666503">
        <w:rPr>
          <w:rFonts w:ascii="Book Antiqua" w:hAnsi="Book Antiqua" w:cs="宋体"/>
          <w:i/>
          <w:iCs/>
          <w:lang w:eastAsia="zh-CN"/>
        </w:rPr>
        <w:t xml:space="preserve"> Imaging</w:t>
      </w:r>
      <w:r w:rsidRPr="00666503">
        <w:rPr>
          <w:rFonts w:ascii="Book Antiqua" w:hAnsi="Book Antiqua" w:cs="宋体"/>
          <w:lang w:eastAsia="zh-CN"/>
        </w:rPr>
        <w:t xml:space="preserve"> 2007; </w:t>
      </w:r>
      <w:r w:rsidRPr="00666503">
        <w:rPr>
          <w:rFonts w:ascii="Book Antiqua" w:hAnsi="Book Antiqua" w:cs="宋体"/>
          <w:b/>
          <w:bCs/>
          <w:lang w:eastAsia="zh-CN"/>
        </w:rPr>
        <w:t>18</w:t>
      </w:r>
      <w:r w:rsidRPr="00666503">
        <w:rPr>
          <w:rFonts w:ascii="Book Antiqua" w:hAnsi="Book Antiqua" w:cs="宋体"/>
          <w:lang w:eastAsia="zh-CN"/>
        </w:rPr>
        <w:t>: 421-429 [PMID: 18303400 DOI: 10.1097/rmr.0b013e31816459e0]</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37 </w:t>
      </w:r>
      <w:proofErr w:type="spellStart"/>
      <w:r w:rsidRPr="00666503">
        <w:rPr>
          <w:rFonts w:ascii="Book Antiqua" w:hAnsi="Book Antiqua" w:cs="宋体"/>
          <w:b/>
          <w:bCs/>
          <w:lang w:eastAsia="zh-CN"/>
        </w:rPr>
        <w:t>Vachiranubhap</w:t>
      </w:r>
      <w:proofErr w:type="spellEnd"/>
      <w:r w:rsidRPr="00666503">
        <w:rPr>
          <w:rFonts w:ascii="Book Antiqua" w:hAnsi="Book Antiqua" w:cs="宋体"/>
          <w:b/>
          <w:bCs/>
          <w:lang w:eastAsia="zh-CN"/>
        </w:rPr>
        <w:t xml:space="preserve"> B</w:t>
      </w:r>
      <w:r w:rsidRPr="00666503">
        <w:rPr>
          <w:rFonts w:ascii="Book Antiqua" w:hAnsi="Book Antiqua" w:cs="宋体"/>
          <w:lang w:eastAsia="zh-CN"/>
        </w:rPr>
        <w:t xml:space="preserve">, Kim YH, </w:t>
      </w:r>
      <w:proofErr w:type="spellStart"/>
      <w:r w:rsidRPr="00666503">
        <w:rPr>
          <w:rFonts w:ascii="Book Antiqua" w:hAnsi="Book Antiqua" w:cs="宋体"/>
          <w:lang w:eastAsia="zh-CN"/>
        </w:rPr>
        <w:t>Balci</w:t>
      </w:r>
      <w:proofErr w:type="spellEnd"/>
      <w:r w:rsidRPr="00666503">
        <w:rPr>
          <w:rFonts w:ascii="Book Antiqua" w:hAnsi="Book Antiqua" w:cs="宋体"/>
          <w:lang w:eastAsia="zh-CN"/>
        </w:rPr>
        <w:t xml:space="preserve"> NC, </w:t>
      </w:r>
      <w:proofErr w:type="spellStart"/>
      <w:r w:rsidRPr="00666503">
        <w:rPr>
          <w:rFonts w:ascii="Book Antiqua" w:hAnsi="Book Antiqua" w:cs="宋体"/>
          <w:lang w:eastAsia="zh-CN"/>
        </w:rPr>
        <w:t>Semelka</w:t>
      </w:r>
      <w:proofErr w:type="spellEnd"/>
      <w:r w:rsidRPr="00666503">
        <w:rPr>
          <w:rFonts w:ascii="Book Antiqua" w:hAnsi="Book Antiqua" w:cs="宋体"/>
          <w:lang w:eastAsia="zh-CN"/>
        </w:rPr>
        <w:t xml:space="preserve"> RC. </w:t>
      </w:r>
      <w:proofErr w:type="gramStart"/>
      <w:r w:rsidRPr="00666503">
        <w:rPr>
          <w:rFonts w:ascii="Book Antiqua" w:hAnsi="Book Antiqua" w:cs="宋体"/>
          <w:lang w:eastAsia="zh-CN"/>
        </w:rPr>
        <w:t>Magnetic resonance imaging of adenocarcinoma of the pancreas.</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Top </w:t>
      </w:r>
      <w:proofErr w:type="spellStart"/>
      <w:r w:rsidRPr="00666503">
        <w:rPr>
          <w:rFonts w:ascii="Book Antiqua" w:hAnsi="Book Antiqua" w:cs="宋体"/>
          <w:i/>
          <w:iCs/>
          <w:lang w:eastAsia="zh-CN"/>
        </w:rPr>
        <w:t>Magn</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Reson</w:t>
      </w:r>
      <w:proofErr w:type="spellEnd"/>
      <w:r w:rsidRPr="00666503">
        <w:rPr>
          <w:rFonts w:ascii="Book Antiqua" w:hAnsi="Book Antiqua" w:cs="宋体"/>
          <w:i/>
          <w:iCs/>
          <w:lang w:eastAsia="zh-CN"/>
        </w:rPr>
        <w:t xml:space="preserve"> Imaging</w:t>
      </w:r>
      <w:r w:rsidRPr="00666503">
        <w:rPr>
          <w:rFonts w:ascii="Book Antiqua" w:hAnsi="Book Antiqua" w:cs="宋体"/>
          <w:lang w:eastAsia="zh-CN"/>
        </w:rPr>
        <w:t xml:space="preserve"> 2009; </w:t>
      </w:r>
      <w:r w:rsidRPr="00666503">
        <w:rPr>
          <w:rFonts w:ascii="Book Antiqua" w:hAnsi="Book Antiqua" w:cs="宋体"/>
          <w:b/>
          <w:bCs/>
          <w:lang w:eastAsia="zh-CN"/>
        </w:rPr>
        <w:t>20</w:t>
      </w:r>
      <w:r w:rsidRPr="00666503">
        <w:rPr>
          <w:rFonts w:ascii="Book Antiqua" w:hAnsi="Book Antiqua" w:cs="宋体"/>
          <w:lang w:eastAsia="zh-CN"/>
        </w:rPr>
        <w:t>: 3-9 [PMID: 19687720 DOI: 10.1097/RMR.0b013e3181b48392]</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38 </w:t>
      </w:r>
      <w:proofErr w:type="spellStart"/>
      <w:r w:rsidRPr="00666503">
        <w:rPr>
          <w:rFonts w:ascii="Book Antiqua" w:hAnsi="Book Antiqua" w:cs="宋体"/>
          <w:b/>
          <w:bCs/>
          <w:lang w:eastAsia="zh-CN"/>
        </w:rPr>
        <w:t>Farma</w:t>
      </w:r>
      <w:proofErr w:type="spellEnd"/>
      <w:r w:rsidRPr="00666503">
        <w:rPr>
          <w:rFonts w:ascii="Book Antiqua" w:hAnsi="Book Antiqua" w:cs="宋体"/>
          <w:b/>
          <w:bCs/>
          <w:lang w:eastAsia="zh-CN"/>
        </w:rPr>
        <w:t xml:space="preserve"> JM</w:t>
      </w:r>
      <w:r w:rsidRPr="00666503">
        <w:rPr>
          <w:rFonts w:ascii="Book Antiqua" w:hAnsi="Book Antiqua" w:cs="宋体"/>
          <w:lang w:eastAsia="zh-CN"/>
        </w:rPr>
        <w:t xml:space="preserve">, </w:t>
      </w:r>
      <w:proofErr w:type="spellStart"/>
      <w:r w:rsidRPr="00666503">
        <w:rPr>
          <w:rFonts w:ascii="Book Antiqua" w:hAnsi="Book Antiqua" w:cs="宋体"/>
          <w:lang w:eastAsia="zh-CN"/>
        </w:rPr>
        <w:t>Santillan</w:t>
      </w:r>
      <w:proofErr w:type="spellEnd"/>
      <w:r w:rsidRPr="00666503">
        <w:rPr>
          <w:rFonts w:ascii="Book Antiqua" w:hAnsi="Book Antiqua" w:cs="宋体"/>
          <w:lang w:eastAsia="zh-CN"/>
        </w:rPr>
        <w:t xml:space="preserve"> AA, </w:t>
      </w:r>
      <w:proofErr w:type="spellStart"/>
      <w:r w:rsidRPr="00666503">
        <w:rPr>
          <w:rFonts w:ascii="Book Antiqua" w:hAnsi="Book Antiqua" w:cs="宋体"/>
          <w:lang w:eastAsia="zh-CN"/>
        </w:rPr>
        <w:t>Melis</w:t>
      </w:r>
      <w:proofErr w:type="spellEnd"/>
      <w:r w:rsidRPr="00666503">
        <w:rPr>
          <w:rFonts w:ascii="Book Antiqua" w:hAnsi="Book Antiqua" w:cs="宋体"/>
          <w:lang w:eastAsia="zh-CN"/>
        </w:rPr>
        <w:t xml:space="preserve"> M, Walters J, </w:t>
      </w:r>
      <w:proofErr w:type="spellStart"/>
      <w:r w:rsidRPr="00666503">
        <w:rPr>
          <w:rFonts w:ascii="Book Antiqua" w:hAnsi="Book Antiqua" w:cs="宋体"/>
          <w:lang w:eastAsia="zh-CN"/>
        </w:rPr>
        <w:t>Belinc</w:t>
      </w:r>
      <w:proofErr w:type="spellEnd"/>
      <w:r w:rsidRPr="00666503">
        <w:rPr>
          <w:rFonts w:ascii="Book Antiqua" w:hAnsi="Book Antiqua" w:cs="宋体"/>
          <w:lang w:eastAsia="zh-CN"/>
        </w:rPr>
        <w:t xml:space="preserve"> D, Chen DT, </w:t>
      </w:r>
      <w:proofErr w:type="spellStart"/>
      <w:r w:rsidRPr="00666503">
        <w:rPr>
          <w:rFonts w:ascii="Book Antiqua" w:hAnsi="Book Antiqua" w:cs="宋体"/>
          <w:lang w:eastAsia="zh-CN"/>
        </w:rPr>
        <w:t>Eikman</w:t>
      </w:r>
      <w:proofErr w:type="spellEnd"/>
      <w:r w:rsidRPr="00666503">
        <w:rPr>
          <w:rFonts w:ascii="Book Antiqua" w:hAnsi="Book Antiqua" w:cs="宋体"/>
          <w:lang w:eastAsia="zh-CN"/>
        </w:rPr>
        <w:t xml:space="preserve"> EA, </w:t>
      </w:r>
      <w:proofErr w:type="spellStart"/>
      <w:r w:rsidRPr="00666503">
        <w:rPr>
          <w:rFonts w:ascii="Book Antiqua" w:hAnsi="Book Antiqua" w:cs="宋体"/>
          <w:lang w:eastAsia="zh-CN"/>
        </w:rPr>
        <w:t>Malafa</w:t>
      </w:r>
      <w:proofErr w:type="spellEnd"/>
      <w:r w:rsidRPr="00666503">
        <w:rPr>
          <w:rFonts w:ascii="Book Antiqua" w:hAnsi="Book Antiqua" w:cs="宋体"/>
          <w:lang w:eastAsia="zh-CN"/>
        </w:rPr>
        <w:t xml:space="preserve"> M. PET/CT fusion scan enhances CT staging in patients with pancreatic neoplasms.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2008; </w:t>
      </w:r>
      <w:r w:rsidRPr="00666503">
        <w:rPr>
          <w:rFonts w:ascii="Book Antiqua" w:hAnsi="Book Antiqua" w:cs="宋体"/>
          <w:b/>
          <w:bCs/>
          <w:lang w:eastAsia="zh-CN"/>
        </w:rPr>
        <w:t>15</w:t>
      </w:r>
      <w:r w:rsidRPr="00666503">
        <w:rPr>
          <w:rFonts w:ascii="Book Antiqua" w:hAnsi="Book Antiqua" w:cs="宋体"/>
          <w:lang w:eastAsia="zh-CN"/>
        </w:rPr>
        <w:t>: 2465-2471 [PMID: 18551347 DOI: 10.1245/s10434-008-9992-0]</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39 </w:t>
      </w:r>
      <w:r w:rsidRPr="00666503">
        <w:rPr>
          <w:rFonts w:ascii="Book Antiqua" w:hAnsi="Book Antiqua" w:cs="宋体"/>
          <w:b/>
          <w:bCs/>
          <w:lang w:eastAsia="zh-CN"/>
        </w:rPr>
        <w:t>Bang S</w:t>
      </w:r>
      <w:r w:rsidRPr="00666503">
        <w:rPr>
          <w:rFonts w:ascii="Book Antiqua" w:hAnsi="Book Antiqua" w:cs="宋体"/>
          <w:lang w:eastAsia="zh-CN"/>
        </w:rPr>
        <w:t xml:space="preserve">, Chung HW, Park SW, Chung JB, Yun M, Lee JD, Song SY. </w:t>
      </w:r>
      <w:proofErr w:type="gramStart"/>
      <w:r w:rsidRPr="00666503">
        <w:rPr>
          <w:rFonts w:ascii="Book Antiqua" w:hAnsi="Book Antiqua" w:cs="宋体"/>
          <w:lang w:eastAsia="zh-CN"/>
        </w:rPr>
        <w:t xml:space="preserve">The clinical usefulness of 18-fluorodeoxyglucose positron emission tomography in the differential diagnosis, staging, and response evaluation after concurrent </w:t>
      </w:r>
      <w:proofErr w:type="spellStart"/>
      <w:r w:rsidRPr="00666503">
        <w:rPr>
          <w:rFonts w:ascii="Book Antiqua" w:hAnsi="Book Antiqua" w:cs="宋体"/>
          <w:lang w:eastAsia="zh-CN"/>
        </w:rPr>
        <w:t>chemoradiotherapy</w:t>
      </w:r>
      <w:proofErr w:type="spellEnd"/>
      <w:r w:rsidRPr="00666503">
        <w:rPr>
          <w:rFonts w:ascii="Book Antiqua" w:hAnsi="Book Antiqua" w:cs="宋体"/>
          <w:lang w:eastAsia="zh-CN"/>
        </w:rPr>
        <w:t xml:space="preserve"> for pancreatic cancer.</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Clin</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Gastroenterol</w:t>
      </w:r>
      <w:proofErr w:type="spellEnd"/>
      <w:r w:rsidRPr="00666503">
        <w:rPr>
          <w:rFonts w:ascii="Book Antiqua" w:hAnsi="Book Antiqua" w:cs="宋体"/>
          <w:lang w:eastAsia="zh-CN"/>
        </w:rPr>
        <w:t xml:space="preserve"> 2006; </w:t>
      </w:r>
      <w:r w:rsidRPr="00666503">
        <w:rPr>
          <w:rFonts w:ascii="Book Antiqua" w:hAnsi="Book Antiqua" w:cs="宋体"/>
          <w:b/>
          <w:bCs/>
          <w:lang w:eastAsia="zh-CN"/>
        </w:rPr>
        <w:t>40</w:t>
      </w:r>
      <w:r w:rsidRPr="00666503">
        <w:rPr>
          <w:rFonts w:ascii="Book Antiqua" w:hAnsi="Book Antiqua" w:cs="宋体"/>
          <w:lang w:eastAsia="zh-CN"/>
        </w:rPr>
        <w:t>: 923-929 [PMID: 17063113 DOI: 10.1097/01.mcg.0000225672.68852.05]</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lastRenderedPageBreak/>
        <w:t xml:space="preserve">40 </w:t>
      </w:r>
      <w:r w:rsidRPr="00666503">
        <w:rPr>
          <w:rFonts w:ascii="Book Antiqua" w:hAnsi="Book Antiqua" w:cs="宋体"/>
          <w:b/>
          <w:bCs/>
          <w:lang w:eastAsia="zh-CN"/>
        </w:rPr>
        <w:t>Heinrich S</w:t>
      </w:r>
      <w:r w:rsidRPr="00666503">
        <w:rPr>
          <w:rFonts w:ascii="Book Antiqua" w:hAnsi="Book Antiqua" w:cs="宋体"/>
          <w:lang w:eastAsia="zh-CN"/>
        </w:rPr>
        <w:t xml:space="preserve">, </w:t>
      </w:r>
      <w:proofErr w:type="spellStart"/>
      <w:r w:rsidRPr="00666503">
        <w:rPr>
          <w:rFonts w:ascii="Book Antiqua" w:hAnsi="Book Antiqua" w:cs="宋体"/>
          <w:lang w:eastAsia="zh-CN"/>
        </w:rPr>
        <w:t>Goerres</w:t>
      </w:r>
      <w:proofErr w:type="spellEnd"/>
      <w:r w:rsidRPr="00666503">
        <w:rPr>
          <w:rFonts w:ascii="Book Antiqua" w:hAnsi="Book Antiqua" w:cs="宋体"/>
          <w:lang w:eastAsia="zh-CN"/>
        </w:rPr>
        <w:t xml:space="preserve"> GW, </w:t>
      </w:r>
      <w:proofErr w:type="spellStart"/>
      <w:r w:rsidRPr="00666503">
        <w:rPr>
          <w:rFonts w:ascii="Book Antiqua" w:hAnsi="Book Antiqua" w:cs="宋体"/>
          <w:lang w:eastAsia="zh-CN"/>
        </w:rPr>
        <w:t>Schäfer</w:t>
      </w:r>
      <w:proofErr w:type="spellEnd"/>
      <w:r w:rsidRPr="00666503">
        <w:rPr>
          <w:rFonts w:ascii="Book Antiqua" w:hAnsi="Book Antiqua" w:cs="宋体"/>
          <w:lang w:eastAsia="zh-CN"/>
        </w:rPr>
        <w:t xml:space="preserve"> M, </w:t>
      </w:r>
      <w:proofErr w:type="spellStart"/>
      <w:r w:rsidRPr="00666503">
        <w:rPr>
          <w:rFonts w:ascii="Book Antiqua" w:hAnsi="Book Antiqua" w:cs="宋体"/>
          <w:lang w:eastAsia="zh-CN"/>
        </w:rPr>
        <w:t>Sagmeister</w:t>
      </w:r>
      <w:proofErr w:type="spellEnd"/>
      <w:r w:rsidRPr="00666503">
        <w:rPr>
          <w:rFonts w:ascii="Book Antiqua" w:hAnsi="Book Antiqua" w:cs="宋体"/>
          <w:lang w:eastAsia="zh-CN"/>
        </w:rPr>
        <w:t xml:space="preserve"> M, </w:t>
      </w:r>
      <w:proofErr w:type="spellStart"/>
      <w:r w:rsidRPr="00666503">
        <w:rPr>
          <w:rFonts w:ascii="Book Antiqua" w:hAnsi="Book Antiqua" w:cs="宋体"/>
          <w:lang w:eastAsia="zh-CN"/>
        </w:rPr>
        <w:t>Bauerfeind</w:t>
      </w:r>
      <w:proofErr w:type="spellEnd"/>
      <w:r w:rsidRPr="00666503">
        <w:rPr>
          <w:rFonts w:ascii="Book Antiqua" w:hAnsi="Book Antiqua" w:cs="宋体"/>
          <w:lang w:eastAsia="zh-CN"/>
        </w:rPr>
        <w:t xml:space="preserve"> P, Pestalozzi BC, </w:t>
      </w:r>
      <w:proofErr w:type="spellStart"/>
      <w:r w:rsidRPr="00666503">
        <w:rPr>
          <w:rFonts w:ascii="Book Antiqua" w:hAnsi="Book Antiqua" w:cs="宋体"/>
          <w:lang w:eastAsia="zh-CN"/>
        </w:rPr>
        <w:t>Hany</w:t>
      </w:r>
      <w:proofErr w:type="spellEnd"/>
      <w:r w:rsidRPr="00666503">
        <w:rPr>
          <w:rFonts w:ascii="Book Antiqua" w:hAnsi="Book Antiqua" w:cs="宋体"/>
          <w:lang w:eastAsia="zh-CN"/>
        </w:rPr>
        <w:t xml:space="preserve"> TF, von </w:t>
      </w:r>
      <w:proofErr w:type="spellStart"/>
      <w:r w:rsidRPr="00666503">
        <w:rPr>
          <w:rFonts w:ascii="Book Antiqua" w:hAnsi="Book Antiqua" w:cs="宋体"/>
          <w:lang w:eastAsia="zh-CN"/>
        </w:rPr>
        <w:t>Schulthess</w:t>
      </w:r>
      <w:proofErr w:type="spellEnd"/>
      <w:r w:rsidRPr="00666503">
        <w:rPr>
          <w:rFonts w:ascii="Book Antiqua" w:hAnsi="Book Antiqua" w:cs="宋体"/>
          <w:lang w:eastAsia="zh-CN"/>
        </w:rPr>
        <w:t xml:space="preserve"> GK, </w:t>
      </w:r>
      <w:proofErr w:type="spellStart"/>
      <w:r w:rsidRPr="00666503">
        <w:rPr>
          <w:rFonts w:ascii="Book Antiqua" w:hAnsi="Book Antiqua" w:cs="宋体"/>
          <w:lang w:eastAsia="zh-CN"/>
        </w:rPr>
        <w:t>Clavien</w:t>
      </w:r>
      <w:proofErr w:type="spellEnd"/>
      <w:r w:rsidRPr="00666503">
        <w:rPr>
          <w:rFonts w:ascii="Book Antiqua" w:hAnsi="Book Antiqua" w:cs="宋体"/>
          <w:lang w:eastAsia="zh-CN"/>
        </w:rPr>
        <w:t xml:space="preserve"> PA. Positron emission tomography/computed tomography influences on the management of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 and its cost-effectiveness.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2005; </w:t>
      </w:r>
      <w:r w:rsidRPr="00666503">
        <w:rPr>
          <w:rFonts w:ascii="Book Antiqua" w:hAnsi="Book Antiqua" w:cs="宋体"/>
          <w:b/>
          <w:bCs/>
          <w:lang w:eastAsia="zh-CN"/>
        </w:rPr>
        <w:t>242</w:t>
      </w:r>
      <w:r w:rsidRPr="00666503">
        <w:rPr>
          <w:rFonts w:ascii="Book Antiqua" w:hAnsi="Book Antiqua" w:cs="宋体"/>
          <w:lang w:eastAsia="zh-CN"/>
        </w:rPr>
        <w:t>: 235-243 [PMID: 16041214]</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41 </w:t>
      </w:r>
      <w:r w:rsidRPr="00666503">
        <w:rPr>
          <w:rFonts w:ascii="Book Antiqua" w:hAnsi="Book Antiqua" w:cs="宋体"/>
          <w:b/>
          <w:bCs/>
          <w:lang w:eastAsia="zh-CN"/>
        </w:rPr>
        <w:t>Zamboni GA</w:t>
      </w:r>
      <w:r w:rsidRPr="00666503">
        <w:rPr>
          <w:rFonts w:ascii="Book Antiqua" w:hAnsi="Book Antiqua" w:cs="宋体"/>
          <w:lang w:eastAsia="zh-CN"/>
        </w:rPr>
        <w:t xml:space="preserve">, </w:t>
      </w:r>
      <w:proofErr w:type="spellStart"/>
      <w:r w:rsidRPr="00666503">
        <w:rPr>
          <w:rFonts w:ascii="Book Antiqua" w:hAnsi="Book Antiqua" w:cs="宋体"/>
          <w:lang w:eastAsia="zh-CN"/>
        </w:rPr>
        <w:t>D'Onofrio</w:t>
      </w:r>
      <w:proofErr w:type="spellEnd"/>
      <w:r w:rsidRPr="00666503">
        <w:rPr>
          <w:rFonts w:ascii="Book Antiqua" w:hAnsi="Book Antiqua" w:cs="宋体"/>
          <w:lang w:eastAsia="zh-CN"/>
        </w:rPr>
        <w:t xml:space="preserve"> M, </w:t>
      </w:r>
      <w:proofErr w:type="spellStart"/>
      <w:r w:rsidRPr="00666503">
        <w:rPr>
          <w:rFonts w:ascii="Book Antiqua" w:hAnsi="Book Antiqua" w:cs="宋体"/>
          <w:lang w:eastAsia="zh-CN"/>
        </w:rPr>
        <w:t>Idili</w:t>
      </w:r>
      <w:proofErr w:type="spellEnd"/>
      <w:r w:rsidRPr="00666503">
        <w:rPr>
          <w:rFonts w:ascii="Book Antiqua" w:hAnsi="Book Antiqua" w:cs="宋体"/>
          <w:lang w:eastAsia="zh-CN"/>
        </w:rPr>
        <w:t xml:space="preserve"> A, </w:t>
      </w:r>
      <w:proofErr w:type="spellStart"/>
      <w:r w:rsidRPr="00666503">
        <w:rPr>
          <w:rFonts w:ascii="Book Antiqua" w:hAnsi="Book Antiqua" w:cs="宋体"/>
          <w:lang w:eastAsia="zh-CN"/>
        </w:rPr>
        <w:t>Malagò</w:t>
      </w:r>
      <w:proofErr w:type="spellEnd"/>
      <w:r w:rsidRPr="00666503">
        <w:rPr>
          <w:rFonts w:ascii="Book Antiqua" w:hAnsi="Book Antiqua" w:cs="宋体"/>
          <w:lang w:eastAsia="zh-CN"/>
        </w:rPr>
        <w:t xml:space="preserve"> R, </w:t>
      </w:r>
      <w:proofErr w:type="spellStart"/>
      <w:r w:rsidRPr="00666503">
        <w:rPr>
          <w:rFonts w:ascii="Book Antiqua" w:hAnsi="Book Antiqua" w:cs="宋体"/>
          <w:lang w:eastAsia="zh-CN"/>
        </w:rPr>
        <w:t>Iozzia</w:t>
      </w:r>
      <w:proofErr w:type="spellEnd"/>
      <w:r w:rsidRPr="00666503">
        <w:rPr>
          <w:rFonts w:ascii="Book Antiqua" w:hAnsi="Book Antiqua" w:cs="宋体"/>
          <w:lang w:eastAsia="zh-CN"/>
        </w:rPr>
        <w:t xml:space="preserve"> R, </w:t>
      </w:r>
      <w:proofErr w:type="spellStart"/>
      <w:r w:rsidRPr="00666503">
        <w:rPr>
          <w:rFonts w:ascii="Book Antiqua" w:hAnsi="Book Antiqua" w:cs="宋体"/>
          <w:lang w:eastAsia="zh-CN"/>
        </w:rPr>
        <w:t>Manfrin</w:t>
      </w:r>
      <w:proofErr w:type="spellEnd"/>
      <w:r w:rsidRPr="00666503">
        <w:rPr>
          <w:rFonts w:ascii="Book Antiqua" w:hAnsi="Book Antiqua" w:cs="宋体"/>
          <w:lang w:eastAsia="zh-CN"/>
        </w:rPr>
        <w:t xml:space="preserve"> E, </w:t>
      </w:r>
      <w:proofErr w:type="spellStart"/>
      <w:r w:rsidRPr="00666503">
        <w:rPr>
          <w:rFonts w:ascii="Book Antiqua" w:hAnsi="Book Antiqua" w:cs="宋体"/>
          <w:lang w:eastAsia="zh-CN"/>
        </w:rPr>
        <w:t>Mucelli</w:t>
      </w:r>
      <w:proofErr w:type="spellEnd"/>
      <w:r w:rsidRPr="00666503">
        <w:rPr>
          <w:rFonts w:ascii="Book Antiqua" w:hAnsi="Book Antiqua" w:cs="宋体"/>
          <w:lang w:eastAsia="zh-CN"/>
        </w:rPr>
        <w:t xml:space="preserve"> RP. </w:t>
      </w:r>
      <w:proofErr w:type="gramStart"/>
      <w:r w:rsidRPr="00666503">
        <w:rPr>
          <w:rFonts w:ascii="Book Antiqua" w:hAnsi="Book Antiqua" w:cs="宋体"/>
          <w:lang w:eastAsia="zh-CN"/>
        </w:rPr>
        <w:t>Ultrasound-guided percutaneous fine-needle aspiration of 545 focal pancreatic lesions.</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AJR Am J </w:t>
      </w:r>
      <w:proofErr w:type="spellStart"/>
      <w:r w:rsidRPr="00666503">
        <w:rPr>
          <w:rFonts w:ascii="Book Antiqua" w:hAnsi="Book Antiqua" w:cs="宋体"/>
          <w:i/>
          <w:iCs/>
          <w:lang w:eastAsia="zh-CN"/>
        </w:rPr>
        <w:t>Roentgenol</w:t>
      </w:r>
      <w:proofErr w:type="spellEnd"/>
      <w:r w:rsidRPr="00666503">
        <w:rPr>
          <w:rFonts w:ascii="Book Antiqua" w:hAnsi="Book Antiqua" w:cs="宋体"/>
          <w:lang w:eastAsia="zh-CN"/>
        </w:rPr>
        <w:t xml:space="preserve"> 2009; </w:t>
      </w:r>
      <w:r w:rsidRPr="00666503">
        <w:rPr>
          <w:rFonts w:ascii="Book Antiqua" w:hAnsi="Book Antiqua" w:cs="宋体"/>
          <w:b/>
          <w:bCs/>
          <w:lang w:eastAsia="zh-CN"/>
        </w:rPr>
        <w:t>193</w:t>
      </w:r>
      <w:r w:rsidRPr="00666503">
        <w:rPr>
          <w:rFonts w:ascii="Book Antiqua" w:hAnsi="Book Antiqua" w:cs="宋体"/>
          <w:lang w:eastAsia="zh-CN"/>
        </w:rPr>
        <w:t>: 1691-1695 [PMID: 19933666 DOI: 10.2214/AJR.09.2958]</w:t>
      </w:r>
    </w:p>
    <w:p w:rsidR="00F1341F" w:rsidRPr="00231816" w:rsidRDefault="00F1341F" w:rsidP="00666503">
      <w:pPr>
        <w:spacing w:line="360" w:lineRule="auto"/>
        <w:jc w:val="both"/>
        <w:rPr>
          <w:rFonts w:ascii="Book Antiqua" w:hAnsi="Book Antiqua" w:cs="宋体"/>
          <w:lang w:val="de-DE" w:eastAsia="zh-CN"/>
        </w:rPr>
      </w:pPr>
      <w:r w:rsidRPr="00666503">
        <w:rPr>
          <w:rFonts w:ascii="Book Antiqua" w:hAnsi="Book Antiqua" w:cs="宋体"/>
          <w:lang w:eastAsia="zh-CN"/>
        </w:rPr>
        <w:t xml:space="preserve">42 </w:t>
      </w:r>
      <w:r w:rsidRPr="00666503">
        <w:rPr>
          <w:rFonts w:ascii="Book Antiqua" w:hAnsi="Book Antiqua" w:cs="宋体"/>
          <w:b/>
          <w:bCs/>
          <w:lang w:eastAsia="zh-CN"/>
        </w:rPr>
        <w:t>Chen VK</w:t>
      </w:r>
      <w:r w:rsidRPr="00666503">
        <w:rPr>
          <w:rFonts w:ascii="Book Antiqua" w:hAnsi="Book Antiqua" w:cs="宋体"/>
          <w:lang w:eastAsia="zh-CN"/>
        </w:rPr>
        <w:t xml:space="preserve">, </w:t>
      </w:r>
      <w:proofErr w:type="spellStart"/>
      <w:r w:rsidRPr="00666503">
        <w:rPr>
          <w:rFonts w:ascii="Book Antiqua" w:hAnsi="Book Antiqua" w:cs="宋体"/>
          <w:lang w:eastAsia="zh-CN"/>
        </w:rPr>
        <w:t>Arguedas</w:t>
      </w:r>
      <w:proofErr w:type="spellEnd"/>
      <w:r w:rsidRPr="00666503">
        <w:rPr>
          <w:rFonts w:ascii="Book Antiqua" w:hAnsi="Book Antiqua" w:cs="宋体"/>
          <w:lang w:eastAsia="zh-CN"/>
        </w:rPr>
        <w:t xml:space="preserve"> MR, Kilgore ML, </w:t>
      </w:r>
      <w:proofErr w:type="spellStart"/>
      <w:r w:rsidRPr="00666503">
        <w:rPr>
          <w:rFonts w:ascii="Book Antiqua" w:hAnsi="Book Antiqua" w:cs="宋体"/>
          <w:lang w:eastAsia="zh-CN"/>
        </w:rPr>
        <w:t>Eloubeidi</w:t>
      </w:r>
      <w:proofErr w:type="spellEnd"/>
      <w:r w:rsidRPr="00666503">
        <w:rPr>
          <w:rFonts w:ascii="Book Antiqua" w:hAnsi="Book Antiqua" w:cs="宋体"/>
          <w:lang w:eastAsia="zh-CN"/>
        </w:rPr>
        <w:t xml:space="preserve"> MA. </w:t>
      </w:r>
      <w:proofErr w:type="gramStart"/>
      <w:r w:rsidRPr="00666503">
        <w:rPr>
          <w:rFonts w:ascii="Book Antiqua" w:hAnsi="Book Antiqua" w:cs="宋体"/>
          <w:lang w:eastAsia="zh-CN"/>
        </w:rPr>
        <w:t>A cost-minimization analysis of alternative strategies in diagnosing pancreatic cancer.</w:t>
      </w:r>
      <w:proofErr w:type="gramEnd"/>
      <w:r w:rsidRPr="00666503">
        <w:rPr>
          <w:rFonts w:ascii="Book Antiqua" w:hAnsi="Book Antiqua" w:cs="宋体"/>
          <w:lang w:eastAsia="zh-CN"/>
        </w:rPr>
        <w:t xml:space="preserve"> </w:t>
      </w:r>
      <w:r w:rsidRPr="00231816">
        <w:rPr>
          <w:rFonts w:ascii="Book Antiqua" w:hAnsi="Book Antiqua" w:cs="宋体"/>
          <w:i/>
          <w:iCs/>
          <w:lang w:val="de-DE" w:eastAsia="zh-CN"/>
        </w:rPr>
        <w:t>Am J Gastroenterol</w:t>
      </w:r>
      <w:r w:rsidRPr="00231816">
        <w:rPr>
          <w:rFonts w:ascii="Book Antiqua" w:hAnsi="Book Antiqua" w:cs="宋体"/>
          <w:lang w:val="de-DE" w:eastAsia="zh-CN"/>
        </w:rPr>
        <w:t xml:space="preserve"> 2004; </w:t>
      </w:r>
      <w:r w:rsidRPr="00231816">
        <w:rPr>
          <w:rFonts w:ascii="Book Antiqua" w:hAnsi="Book Antiqua" w:cs="宋体"/>
          <w:b/>
          <w:bCs/>
          <w:lang w:val="de-DE" w:eastAsia="zh-CN"/>
        </w:rPr>
        <w:t>99</w:t>
      </w:r>
      <w:r w:rsidRPr="00231816">
        <w:rPr>
          <w:rFonts w:ascii="Book Antiqua" w:hAnsi="Book Antiqua" w:cs="宋体"/>
          <w:lang w:val="de-DE" w:eastAsia="zh-CN"/>
        </w:rPr>
        <w:t>: 2223-2234 [PMID: 15555006 DOI: 10.1111/j.1572-0241.2004.40042.x]</w:t>
      </w:r>
    </w:p>
    <w:p w:rsidR="00F1341F" w:rsidRPr="00666503" w:rsidRDefault="00F1341F" w:rsidP="00666503">
      <w:pPr>
        <w:spacing w:line="360" w:lineRule="auto"/>
        <w:jc w:val="both"/>
        <w:rPr>
          <w:rFonts w:ascii="Book Antiqua" w:hAnsi="Book Antiqua" w:cs="宋体"/>
          <w:lang w:eastAsia="zh-CN"/>
        </w:rPr>
      </w:pPr>
      <w:r w:rsidRPr="00231816">
        <w:rPr>
          <w:rFonts w:ascii="Book Antiqua" w:hAnsi="Book Antiqua" w:cs="宋体"/>
          <w:lang w:val="de-DE" w:eastAsia="zh-CN"/>
        </w:rPr>
        <w:t xml:space="preserve">43 </w:t>
      </w:r>
      <w:r w:rsidRPr="00231816">
        <w:rPr>
          <w:rFonts w:ascii="Book Antiqua" w:hAnsi="Book Antiqua" w:cs="宋体"/>
          <w:b/>
          <w:bCs/>
          <w:lang w:val="de-DE" w:eastAsia="zh-CN"/>
        </w:rPr>
        <w:t>Chang KJ</w:t>
      </w:r>
      <w:r w:rsidRPr="00231816">
        <w:rPr>
          <w:rFonts w:ascii="Book Antiqua" w:hAnsi="Book Antiqua" w:cs="宋体"/>
          <w:lang w:val="de-DE" w:eastAsia="zh-CN"/>
        </w:rPr>
        <w:t xml:space="preserve">, Nguyen P, Erickson RA, Durbin TE, Katz KD. </w:t>
      </w:r>
      <w:proofErr w:type="gramStart"/>
      <w:r w:rsidRPr="00666503">
        <w:rPr>
          <w:rFonts w:ascii="Book Antiqua" w:hAnsi="Book Antiqua" w:cs="宋体"/>
          <w:lang w:eastAsia="zh-CN"/>
        </w:rPr>
        <w:t>The clinical utility of endoscopic ultrasound-guided fine-needle aspiration in the diagnosis and staging of pancreatic carcinoma.</w:t>
      </w:r>
      <w:proofErr w:type="gramEnd"/>
      <w:r w:rsidRPr="00666503">
        <w:rPr>
          <w:rFonts w:ascii="Book Antiqua" w:hAnsi="Book Antiqua" w:cs="宋体"/>
          <w:lang w:eastAsia="zh-CN"/>
        </w:rPr>
        <w:t xml:space="preserve"> </w:t>
      </w:r>
      <w:proofErr w:type="spellStart"/>
      <w:r w:rsidRPr="00666503">
        <w:rPr>
          <w:rFonts w:ascii="Book Antiqua" w:hAnsi="Book Antiqua" w:cs="宋体"/>
          <w:i/>
          <w:iCs/>
          <w:lang w:eastAsia="zh-CN"/>
        </w:rPr>
        <w:t>Gastrointest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Endosc</w:t>
      </w:r>
      <w:proofErr w:type="spellEnd"/>
      <w:r w:rsidRPr="00666503">
        <w:rPr>
          <w:rFonts w:ascii="Book Antiqua" w:hAnsi="Book Antiqua" w:cs="宋体"/>
          <w:lang w:eastAsia="zh-CN"/>
        </w:rPr>
        <w:t xml:space="preserve"> 1997; </w:t>
      </w:r>
      <w:r w:rsidRPr="00666503">
        <w:rPr>
          <w:rFonts w:ascii="Book Antiqua" w:hAnsi="Book Antiqua" w:cs="宋体"/>
          <w:b/>
          <w:bCs/>
          <w:lang w:eastAsia="zh-CN"/>
        </w:rPr>
        <w:t>45</w:t>
      </w:r>
      <w:r w:rsidRPr="00666503">
        <w:rPr>
          <w:rFonts w:ascii="Book Antiqua" w:hAnsi="Book Antiqua" w:cs="宋体"/>
          <w:lang w:eastAsia="zh-CN"/>
        </w:rPr>
        <w:t>: 387-393 [PMID: 9165320]</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44 </w:t>
      </w:r>
      <w:r w:rsidRPr="00666503">
        <w:rPr>
          <w:rFonts w:ascii="Book Antiqua" w:hAnsi="Book Antiqua" w:cs="宋体"/>
          <w:b/>
          <w:bCs/>
          <w:lang w:eastAsia="zh-CN"/>
        </w:rPr>
        <w:t>Agarwal B</w:t>
      </w:r>
      <w:r w:rsidRPr="00666503">
        <w:rPr>
          <w:rFonts w:ascii="Book Antiqua" w:hAnsi="Book Antiqua" w:cs="宋体"/>
          <w:lang w:eastAsia="zh-CN"/>
        </w:rPr>
        <w:t>, Abu-</w:t>
      </w:r>
      <w:proofErr w:type="spellStart"/>
      <w:r w:rsidRPr="00666503">
        <w:rPr>
          <w:rFonts w:ascii="Book Antiqua" w:hAnsi="Book Antiqua" w:cs="宋体"/>
          <w:lang w:eastAsia="zh-CN"/>
        </w:rPr>
        <w:t>Hamda</w:t>
      </w:r>
      <w:proofErr w:type="spellEnd"/>
      <w:r w:rsidRPr="00666503">
        <w:rPr>
          <w:rFonts w:ascii="Book Antiqua" w:hAnsi="Book Antiqua" w:cs="宋体"/>
          <w:lang w:eastAsia="zh-CN"/>
        </w:rPr>
        <w:t xml:space="preserve"> E, </w:t>
      </w:r>
      <w:proofErr w:type="spellStart"/>
      <w:r w:rsidRPr="00666503">
        <w:rPr>
          <w:rFonts w:ascii="Book Antiqua" w:hAnsi="Book Antiqua" w:cs="宋体"/>
          <w:lang w:eastAsia="zh-CN"/>
        </w:rPr>
        <w:t>Molke</w:t>
      </w:r>
      <w:proofErr w:type="spellEnd"/>
      <w:r w:rsidRPr="00666503">
        <w:rPr>
          <w:rFonts w:ascii="Book Antiqua" w:hAnsi="Book Antiqua" w:cs="宋体"/>
          <w:lang w:eastAsia="zh-CN"/>
        </w:rPr>
        <w:t xml:space="preserve"> KL, Correa AM, Ho L. Endoscopic ultrasound-guided fine needle aspiration and </w:t>
      </w:r>
      <w:proofErr w:type="spellStart"/>
      <w:r w:rsidRPr="00666503">
        <w:rPr>
          <w:rFonts w:ascii="Book Antiqua" w:hAnsi="Book Antiqua" w:cs="宋体"/>
          <w:lang w:eastAsia="zh-CN"/>
        </w:rPr>
        <w:t>multidetector</w:t>
      </w:r>
      <w:proofErr w:type="spellEnd"/>
      <w:r w:rsidRPr="00666503">
        <w:rPr>
          <w:rFonts w:ascii="Book Antiqua" w:hAnsi="Book Antiqua" w:cs="宋体"/>
          <w:lang w:eastAsia="zh-CN"/>
        </w:rPr>
        <w:t xml:space="preserve"> spiral CT in the diagnosis of pancreatic cancer. </w:t>
      </w:r>
      <w:r w:rsidRPr="00666503">
        <w:rPr>
          <w:rFonts w:ascii="Book Antiqua" w:hAnsi="Book Antiqua" w:cs="宋体"/>
          <w:i/>
          <w:iCs/>
          <w:lang w:eastAsia="zh-CN"/>
        </w:rPr>
        <w:t xml:space="preserve">Am J </w:t>
      </w:r>
      <w:proofErr w:type="spellStart"/>
      <w:r w:rsidRPr="00666503">
        <w:rPr>
          <w:rFonts w:ascii="Book Antiqua" w:hAnsi="Book Antiqua" w:cs="宋体"/>
          <w:i/>
          <w:iCs/>
          <w:lang w:eastAsia="zh-CN"/>
        </w:rPr>
        <w:t>Gastroenterol</w:t>
      </w:r>
      <w:proofErr w:type="spellEnd"/>
      <w:r w:rsidRPr="00666503">
        <w:rPr>
          <w:rFonts w:ascii="Book Antiqua" w:hAnsi="Book Antiqua" w:cs="宋体"/>
          <w:lang w:eastAsia="zh-CN"/>
        </w:rPr>
        <w:t xml:space="preserve"> 2004; </w:t>
      </w:r>
      <w:r w:rsidRPr="00666503">
        <w:rPr>
          <w:rFonts w:ascii="Book Antiqua" w:hAnsi="Book Antiqua" w:cs="宋体"/>
          <w:b/>
          <w:bCs/>
          <w:lang w:eastAsia="zh-CN"/>
        </w:rPr>
        <w:t>99</w:t>
      </w:r>
      <w:r w:rsidRPr="00666503">
        <w:rPr>
          <w:rFonts w:ascii="Book Antiqua" w:hAnsi="Book Antiqua" w:cs="宋体"/>
          <w:lang w:eastAsia="zh-CN"/>
        </w:rPr>
        <w:t>: 844-850 [PMID: 15128348 DOI: 10.1111/j.1572-0241.2004.04177.x]</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45 </w:t>
      </w:r>
      <w:proofErr w:type="spellStart"/>
      <w:r w:rsidRPr="00666503">
        <w:rPr>
          <w:rFonts w:ascii="Book Antiqua" w:hAnsi="Book Antiqua" w:cs="宋体"/>
          <w:b/>
          <w:bCs/>
          <w:lang w:eastAsia="zh-CN"/>
        </w:rPr>
        <w:t>Eloubeidi</w:t>
      </w:r>
      <w:proofErr w:type="spellEnd"/>
      <w:r w:rsidRPr="00666503">
        <w:rPr>
          <w:rFonts w:ascii="Book Antiqua" w:hAnsi="Book Antiqua" w:cs="宋体"/>
          <w:b/>
          <w:bCs/>
          <w:lang w:eastAsia="zh-CN"/>
        </w:rPr>
        <w:t xml:space="preserve"> MA</w:t>
      </w:r>
      <w:r w:rsidRPr="00666503">
        <w:rPr>
          <w:rFonts w:ascii="Book Antiqua" w:hAnsi="Book Antiqua" w:cs="宋体"/>
          <w:lang w:eastAsia="zh-CN"/>
        </w:rPr>
        <w:t xml:space="preserve">, </w:t>
      </w:r>
      <w:proofErr w:type="spellStart"/>
      <w:r w:rsidRPr="00666503">
        <w:rPr>
          <w:rFonts w:ascii="Book Antiqua" w:hAnsi="Book Antiqua" w:cs="宋体"/>
          <w:lang w:eastAsia="zh-CN"/>
        </w:rPr>
        <w:t>Tamhane</w:t>
      </w:r>
      <w:proofErr w:type="spellEnd"/>
      <w:r w:rsidRPr="00666503">
        <w:rPr>
          <w:rFonts w:ascii="Book Antiqua" w:hAnsi="Book Antiqua" w:cs="宋体"/>
          <w:lang w:eastAsia="zh-CN"/>
        </w:rPr>
        <w:t xml:space="preserve"> A, </w:t>
      </w:r>
      <w:proofErr w:type="spellStart"/>
      <w:r w:rsidRPr="00666503">
        <w:rPr>
          <w:rFonts w:ascii="Book Antiqua" w:hAnsi="Book Antiqua" w:cs="宋体"/>
          <w:lang w:eastAsia="zh-CN"/>
        </w:rPr>
        <w:t>Varadarajulu</w:t>
      </w:r>
      <w:proofErr w:type="spellEnd"/>
      <w:r w:rsidRPr="00666503">
        <w:rPr>
          <w:rFonts w:ascii="Book Antiqua" w:hAnsi="Book Antiqua" w:cs="宋体"/>
          <w:lang w:eastAsia="zh-CN"/>
        </w:rPr>
        <w:t xml:space="preserve"> S, Wilcox CM. Frequency of major complications after EUS-guided FNA of solid pancreatic masses: a prospective </w:t>
      </w:r>
      <w:r w:rsidRPr="00666503">
        <w:rPr>
          <w:rFonts w:ascii="Book Antiqua" w:hAnsi="Book Antiqua" w:cs="宋体"/>
          <w:lang w:eastAsia="zh-CN"/>
        </w:rPr>
        <w:lastRenderedPageBreak/>
        <w:t xml:space="preserve">evaluation. </w:t>
      </w:r>
      <w:proofErr w:type="spellStart"/>
      <w:r w:rsidRPr="00666503">
        <w:rPr>
          <w:rFonts w:ascii="Book Antiqua" w:hAnsi="Book Antiqua" w:cs="宋体"/>
          <w:i/>
          <w:iCs/>
          <w:lang w:eastAsia="zh-CN"/>
        </w:rPr>
        <w:t>Gastrointest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Endosc</w:t>
      </w:r>
      <w:proofErr w:type="spellEnd"/>
      <w:r w:rsidRPr="00666503">
        <w:rPr>
          <w:rFonts w:ascii="Book Antiqua" w:hAnsi="Book Antiqua" w:cs="宋体"/>
          <w:lang w:eastAsia="zh-CN"/>
        </w:rPr>
        <w:t xml:space="preserve"> 2006; </w:t>
      </w:r>
      <w:r w:rsidRPr="00666503">
        <w:rPr>
          <w:rFonts w:ascii="Book Antiqua" w:hAnsi="Book Antiqua" w:cs="宋体"/>
          <w:b/>
          <w:bCs/>
          <w:lang w:eastAsia="zh-CN"/>
        </w:rPr>
        <w:t>63</w:t>
      </w:r>
      <w:r w:rsidRPr="00666503">
        <w:rPr>
          <w:rFonts w:ascii="Book Antiqua" w:hAnsi="Book Antiqua" w:cs="宋体"/>
          <w:lang w:eastAsia="zh-CN"/>
        </w:rPr>
        <w:t>: 622-629 [PMID: 16564863 DOI: 10.1016/j.gie.2005.05.024]</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46 </w:t>
      </w:r>
      <w:proofErr w:type="spellStart"/>
      <w:r w:rsidRPr="00666503">
        <w:rPr>
          <w:rFonts w:ascii="Book Antiqua" w:hAnsi="Book Antiqua" w:cs="宋体"/>
          <w:b/>
          <w:bCs/>
          <w:lang w:eastAsia="zh-CN"/>
        </w:rPr>
        <w:t>Micames</w:t>
      </w:r>
      <w:proofErr w:type="spellEnd"/>
      <w:r w:rsidRPr="00666503">
        <w:rPr>
          <w:rFonts w:ascii="Book Antiqua" w:hAnsi="Book Antiqua" w:cs="宋体"/>
          <w:b/>
          <w:bCs/>
          <w:lang w:eastAsia="zh-CN"/>
        </w:rPr>
        <w:t xml:space="preserve"> C</w:t>
      </w:r>
      <w:r w:rsidRPr="00666503">
        <w:rPr>
          <w:rFonts w:ascii="Book Antiqua" w:hAnsi="Book Antiqua" w:cs="宋体"/>
          <w:lang w:eastAsia="zh-CN"/>
        </w:rPr>
        <w:t xml:space="preserve">, </w:t>
      </w:r>
      <w:proofErr w:type="spellStart"/>
      <w:r w:rsidRPr="00666503">
        <w:rPr>
          <w:rFonts w:ascii="Book Antiqua" w:hAnsi="Book Antiqua" w:cs="宋体"/>
          <w:lang w:eastAsia="zh-CN"/>
        </w:rPr>
        <w:t>Jowell</w:t>
      </w:r>
      <w:proofErr w:type="spellEnd"/>
      <w:r w:rsidRPr="00666503">
        <w:rPr>
          <w:rFonts w:ascii="Book Antiqua" w:hAnsi="Book Antiqua" w:cs="宋体"/>
          <w:lang w:eastAsia="zh-CN"/>
        </w:rPr>
        <w:t xml:space="preserve"> PS, White R, Paulson E, Nelson R, Morse M, Hurwitz H, Pappas T, Tyler D, McGrath K. Lower frequency of peritoneal </w:t>
      </w:r>
      <w:proofErr w:type="spellStart"/>
      <w:r w:rsidRPr="00666503">
        <w:rPr>
          <w:rFonts w:ascii="Book Antiqua" w:hAnsi="Book Antiqua" w:cs="宋体"/>
          <w:lang w:eastAsia="zh-CN"/>
        </w:rPr>
        <w:t>carcinomatosis</w:t>
      </w:r>
      <w:proofErr w:type="spellEnd"/>
      <w:r w:rsidRPr="00666503">
        <w:rPr>
          <w:rFonts w:ascii="Book Antiqua" w:hAnsi="Book Antiqua" w:cs="宋体"/>
          <w:lang w:eastAsia="zh-CN"/>
        </w:rPr>
        <w:t xml:space="preserve"> in patients with pancreatic cancer diagnosed by EUS-guided FNA vs. percutaneous FNA. </w:t>
      </w:r>
      <w:proofErr w:type="spellStart"/>
      <w:r w:rsidRPr="00666503">
        <w:rPr>
          <w:rFonts w:ascii="Book Antiqua" w:hAnsi="Book Antiqua" w:cs="宋体"/>
          <w:i/>
          <w:iCs/>
          <w:lang w:eastAsia="zh-CN"/>
        </w:rPr>
        <w:t>Gastrointest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Endosc</w:t>
      </w:r>
      <w:proofErr w:type="spellEnd"/>
      <w:r w:rsidRPr="00666503">
        <w:rPr>
          <w:rFonts w:ascii="Book Antiqua" w:hAnsi="Book Antiqua" w:cs="宋体"/>
          <w:lang w:eastAsia="zh-CN"/>
        </w:rPr>
        <w:t xml:space="preserve"> 2003; </w:t>
      </w:r>
      <w:r w:rsidRPr="00666503">
        <w:rPr>
          <w:rFonts w:ascii="Book Antiqua" w:hAnsi="Book Antiqua" w:cs="宋体"/>
          <w:b/>
          <w:bCs/>
          <w:lang w:eastAsia="zh-CN"/>
        </w:rPr>
        <w:t>58</w:t>
      </w:r>
      <w:r w:rsidRPr="00666503">
        <w:rPr>
          <w:rFonts w:ascii="Book Antiqua" w:hAnsi="Book Antiqua" w:cs="宋体"/>
          <w:lang w:eastAsia="zh-CN"/>
        </w:rPr>
        <w:t>: 690-695 [PMID: 14595302]</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47 </w:t>
      </w:r>
      <w:r w:rsidRPr="00666503">
        <w:rPr>
          <w:rFonts w:ascii="Book Antiqua" w:hAnsi="Book Antiqua" w:cs="宋体"/>
          <w:b/>
          <w:bCs/>
          <w:lang w:eastAsia="zh-CN"/>
        </w:rPr>
        <w:t>Chen YK</w:t>
      </w:r>
      <w:r w:rsidRPr="00666503">
        <w:rPr>
          <w:rFonts w:ascii="Book Antiqua" w:hAnsi="Book Antiqua" w:cs="宋体"/>
          <w:lang w:eastAsia="zh-CN"/>
        </w:rPr>
        <w:t xml:space="preserve">, </w:t>
      </w:r>
      <w:proofErr w:type="spellStart"/>
      <w:r w:rsidRPr="00666503">
        <w:rPr>
          <w:rFonts w:ascii="Book Antiqua" w:hAnsi="Book Antiqua" w:cs="宋体"/>
          <w:lang w:eastAsia="zh-CN"/>
        </w:rPr>
        <w:t>Pleskow</w:t>
      </w:r>
      <w:proofErr w:type="spellEnd"/>
      <w:r w:rsidRPr="00666503">
        <w:rPr>
          <w:rFonts w:ascii="Book Antiqua" w:hAnsi="Book Antiqua" w:cs="宋体"/>
          <w:lang w:eastAsia="zh-CN"/>
        </w:rPr>
        <w:t xml:space="preserve"> DK. </w:t>
      </w:r>
      <w:proofErr w:type="spellStart"/>
      <w:r w:rsidRPr="00666503">
        <w:rPr>
          <w:rFonts w:ascii="Book Antiqua" w:hAnsi="Book Antiqua" w:cs="宋体"/>
          <w:lang w:eastAsia="zh-CN"/>
        </w:rPr>
        <w:t>SpyGlass</w:t>
      </w:r>
      <w:proofErr w:type="spellEnd"/>
      <w:r w:rsidRPr="00666503">
        <w:rPr>
          <w:rFonts w:ascii="Book Antiqua" w:hAnsi="Book Antiqua" w:cs="宋体"/>
          <w:lang w:eastAsia="zh-CN"/>
        </w:rPr>
        <w:t xml:space="preserve"> single-operator </w:t>
      </w:r>
      <w:proofErr w:type="spellStart"/>
      <w:r w:rsidRPr="00666503">
        <w:rPr>
          <w:rFonts w:ascii="Book Antiqua" w:hAnsi="Book Antiqua" w:cs="宋体"/>
          <w:lang w:eastAsia="zh-CN"/>
        </w:rPr>
        <w:t>peroral</w:t>
      </w:r>
      <w:proofErr w:type="spellEnd"/>
      <w:r w:rsidRPr="00666503">
        <w:rPr>
          <w:rFonts w:ascii="Book Antiqua" w:hAnsi="Book Antiqua" w:cs="宋体"/>
          <w:lang w:eastAsia="zh-CN"/>
        </w:rPr>
        <w:t xml:space="preserve"> </w:t>
      </w:r>
      <w:proofErr w:type="spellStart"/>
      <w:r w:rsidRPr="00666503">
        <w:rPr>
          <w:rFonts w:ascii="Book Antiqua" w:hAnsi="Book Antiqua" w:cs="宋体"/>
          <w:lang w:eastAsia="zh-CN"/>
        </w:rPr>
        <w:t>cholangiopancreatoscopy</w:t>
      </w:r>
      <w:proofErr w:type="spellEnd"/>
      <w:r w:rsidRPr="00666503">
        <w:rPr>
          <w:rFonts w:ascii="Book Antiqua" w:hAnsi="Book Antiqua" w:cs="宋体"/>
          <w:lang w:eastAsia="zh-CN"/>
        </w:rPr>
        <w:t xml:space="preserve"> system for the diagnosis and therapy of bile-duct disorders: a clinical feasibility study (with video). </w:t>
      </w:r>
      <w:proofErr w:type="spellStart"/>
      <w:r w:rsidRPr="00666503">
        <w:rPr>
          <w:rFonts w:ascii="Book Antiqua" w:hAnsi="Book Antiqua" w:cs="宋体"/>
          <w:i/>
          <w:iCs/>
          <w:lang w:eastAsia="zh-CN"/>
        </w:rPr>
        <w:t>Gastrointest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Endosc</w:t>
      </w:r>
      <w:proofErr w:type="spellEnd"/>
      <w:r w:rsidRPr="00666503">
        <w:rPr>
          <w:rFonts w:ascii="Book Antiqua" w:hAnsi="Book Antiqua" w:cs="宋体"/>
          <w:lang w:eastAsia="zh-CN"/>
        </w:rPr>
        <w:t xml:space="preserve"> 2007; </w:t>
      </w:r>
      <w:r w:rsidRPr="00666503">
        <w:rPr>
          <w:rFonts w:ascii="Book Antiqua" w:hAnsi="Book Antiqua" w:cs="宋体"/>
          <w:b/>
          <w:bCs/>
          <w:lang w:eastAsia="zh-CN"/>
        </w:rPr>
        <w:t>65</w:t>
      </w:r>
      <w:r w:rsidRPr="00666503">
        <w:rPr>
          <w:rFonts w:ascii="Book Antiqua" w:hAnsi="Book Antiqua" w:cs="宋体"/>
          <w:lang w:eastAsia="zh-CN"/>
        </w:rPr>
        <w:t>: 832-841 [PMID: 17466202 DOI: 10.1016/j.gie.2007.01.025]</w:t>
      </w:r>
    </w:p>
    <w:p w:rsidR="00F1341F" w:rsidRPr="00666503" w:rsidRDefault="00F1341F" w:rsidP="00666503">
      <w:pPr>
        <w:spacing w:line="360" w:lineRule="auto"/>
        <w:jc w:val="both"/>
        <w:rPr>
          <w:rFonts w:ascii="Book Antiqua" w:hAnsi="Book Antiqua" w:cs="宋体"/>
          <w:lang w:eastAsia="zh-CN"/>
        </w:rPr>
      </w:pPr>
      <w:proofErr w:type="gramStart"/>
      <w:r w:rsidRPr="00666503">
        <w:rPr>
          <w:rFonts w:ascii="Book Antiqua" w:hAnsi="Book Antiqua" w:cs="宋体"/>
          <w:lang w:eastAsia="zh-CN"/>
        </w:rPr>
        <w:t>48 .</w:t>
      </w:r>
      <w:proofErr w:type="gramEnd"/>
      <w:r w:rsidRPr="00666503">
        <w:rPr>
          <w:rFonts w:ascii="Book Antiqua" w:hAnsi="Book Antiqua" w:cs="宋体"/>
          <w:lang w:eastAsia="zh-CN"/>
        </w:rPr>
        <w:t xml:space="preserve"> </w:t>
      </w:r>
      <w:proofErr w:type="gramStart"/>
      <w:r w:rsidRPr="00666503">
        <w:rPr>
          <w:rFonts w:ascii="Book Antiqua" w:hAnsi="Book Antiqua" w:cs="宋体"/>
          <w:lang w:eastAsia="zh-CN"/>
        </w:rPr>
        <w:t>Role of preoperative palliation of jaundice in pancreatic cancer.</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Hepatobiliary</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Pancreat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Sci</w:t>
      </w:r>
      <w:proofErr w:type="spellEnd"/>
      <w:r w:rsidRPr="00666503">
        <w:rPr>
          <w:rFonts w:ascii="Book Antiqua" w:hAnsi="Book Antiqua" w:cs="宋体"/>
          <w:lang w:eastAsia="zh-CN"/>
        </w:rPr>
        <w:t xml:space="preserve"> 2013</w:t>
      </w:r>
      <w:proofErr w:type="gramStart"/>
      <w:r w:rsidRPr="00666503">
        <w:rPr>
          <w:rFonts w:ascii="Book Antiqua" w:hAnsi="Book Antiqua" w:cs="宋体"/>
          <w:lang w:eastAsia="zh-CN"/>
        </w:rPr>
        <w:t>; :</w:t>
      </w:r>
      <w:proofErr w:type="gramEnd"/>
      <w:r w:rsidRPr="00666503">
        <w:rPr>
          <w:rFonts w:ascii="Book Antiqua" w:hAnsi="Book Antiqua" w:cs="宋体"/>
          <w:lang w:eastAsia="zh-CN"/>
        </w:rPr>
        <w:t xml:space="preserve"> [PMID: 23595581 DOI: 10.1007/s00534-013-0612-4]</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49 </w:t>
      </w:r>
      <w:proofErr w:type="spellStart"/>
      <w:r w:rsidRPr="00666503">
        <w:rPr>
          <w:rFonts w:ascii="Book Antiqua" w:hAnsi="Book Antiqua" w:cs="宋体"/>
          <w:b/>
          <w:bCs/>
          <w:lang w:eastAsia="zh-CN"/>
        </w:rPr>
        <w:t>Varadhachary</w:t>
      </w:r>
      <w:proofErr w:type="spellEnd"/>
      <w:r w:rsidRPr="00666503">
        <w:rPr>
          <w:rFonts w:ascii="Book Antiqua" w:hAnsi="Book Antiqua" w:cs="宋体"/>
          <w:b/>
          <w:bCs/>
          <w:lang w:eastAsia="zh-CN"/>
        </w:rPr>
        <w:t xml:space="preserve"> GR</w:t>
      </w:r>
      <w:r w:rsidRPr="00666503">
        <w:rPr>
          <w:rFonts w:ascii="Book Antiqua" w:hAnsi="Book Antiqua" w:cs="宋体"/>
          <w:lang w:eastAsia="zh-CN"/>
        </w:rPr>
        <w:t xml:space="preserve">, Wolff RA, Crane CH, Sun CC, Lee JE, </w:t>
      </w:r>
      <w:proofErr w:type="spellStart"/>
      <w:r w:rsidRPr="00666503">
        <w:rPr>
          <w:rFonts w:ascii="Book Antiqua" w:hAnsi="Book Antiqua" w:cs="宋体"/>
          <w:lang w:eastAsia="zh-CN"/>
        </w:rPr>
        <w:t>Pisters</w:t>
      </w:r>
      <w:proofErr w:type="spellEnd"/>
      <w:r w:rsidRPr="00666503">
        <w:rPr>
          <w:rFonts w:ascii="Book Antiqua" w:hAnsi="Book Antiqua" w:cs="宋体"/>
          <w:lang w:eastAsia="zh-CN"/>
        </w:rPr>
        <w:t xml:space="preserve"> PW, </w:t>
      </w:r>
      <w:proofErr w:type="spellStart"/>
      <w:r w:rsidRPr="00666503">
        <w:rPr>
          <w:rFonts w:ascii="Book Antiqua" w:hAnsi="Book Antiqua" w:cs="宋体"/>
          <w:lang w:eastAsia="zh-CN"/>
        </w:rPr>
        <w:t>Vauthey</w:t>
      </w:r>
      <w:proofErr w:type="spellEnd"/>
      <w:r w:rsidRPr="00666503">
        <w:rPr>
          <w:rFonts w:ascii="Book Antiqua" w:hAnsi="Book Antiqua" w:cs="宋体"/>
          <w:lang w:eastAsia="zh-CN"/>
        </w:rPr>
        <w:t xml:space="preserve"> JN, </w:t>
      </w:r>
      <w:proofErr w:type="spellStart"/>
      <w:r w:rsidRPr="00666503">
        <w:rPr>
          <w:rFonts w:ascii="Book Antiqua" w:hAnsi="Book Antiqua" w:cs="宋体"/>
          <w:lang w:eastAsia="zh-CN"/>
        </w:rPr>
        <w:t>Abdalla</w:t>
      </w:r>
      <w:proofErr w:type="spellEnd"/>
      <w:r w:rsidRPr="00666503">
        <w:rPr>
          <w:rFonts w:ascii="Book Antiqua" w:hAnsi="Book Antiqua" w:cs="宋体"/>
          <w:lang w:eastAsia="zh-CN"/>
        </w:rPr>
        <w:t xml:space="preserve"> E, Wang H, </w:t>
      </w:r>
      <w:proofErr w:type="spellStart"/>
      <w:r w:rsidRPr="00666503">
        <w:rPr>
          <w:rFonts w:ascii="Book Antiqua" w:hAnsi="Book Antiqua" w:cs="宋体"/>
          <w:lang w:eastAsia="zh-CN"/>
        </w:rPr>
        <w:t>Staerkel</w:t>
      </w:r>
      <w:proofErr w:type="spellEnd"/>
      <w:r w:rsidRPr="00666503">
        <w:rPr>
          <w:rFonts w:ascii="Book Antiqua" w:hAnsi="Book Antiqua" w:cs="宋体"/>
          <w:lang w:eastAsia="zh-CN"/>
        </w:rPr>
        <w:t xml:space="preserve"> GA, Lee JH, Ross WA, Tamm EP, </w:t>
      </w:r>
      <w:proofErr w:type="spellStart"/>
      <w:r w:rsidRPr="00666503">
        <w:rPr>
          <w:rFonts w:ascii="Book Antiqua" w:hAnsi="Book Antiqua" w:cs="宋体"/>
          <w:lang w:eastAsia="zh-CN"/>
        </w:rPr>
        <w:t>Bhosale</w:t>
      </w:r>
      <w:proofErr w:type="spellEnd"/>
      <w:r w:rsidRPr="00666503">
        <w:rPr>
          <w:rFonts w:ascii="Book Antiqua" w:hAnsi="Book Antiqua" w:cs="宋体"/>
          <w:lang w:eastAsia="zh-CN"/>
        </w:rPr>
        <w:t xml:space="preserve"> PR, Krishnan S, Das P, Ho L, </w:t>
      </w:r>
      <w:proofErr w:type="spellStart"/>
      <w:r w:rsidRPr="00666503">
        <w:rPr>
          <w:rFonts w:ascii="Book Antiqua" w:hAnsi="Book Antiqua" w:cs="宋体"/>
          <w:lang w:eastAsia="zh-CN"/>
        </w:rPr>
        <w:t>Xiong</w:t>
      </w:r>
      <w:proofErr w:type="spellEnd"/>
      <w:r w:rsidRPr="00666503">
        <w:rPr>
          <w:rFonts w:ascii="Book Antiqua" w:hAnsi="Book Antiqua" w:cs="宋体"/>
          <w:lang w:eastAsia="zh-CN"/>
        </w:rPr>
        <w:t xml:space="preserve"> H, </w:t>
      </w:r>
      <w:proofErr w:type="spellStart"/>
      <w:r w:rsidRPr="00666503">
        <w:rPr>
          <w:rFonts w:ascii="Book Antiqua" w:hAnsi="Book Antiqua" w:cs="宋体"/>
          <w:lang w:eastAsia="zh-CN"/>
        </w:rPr>
        <w:t>Abbruzzese</w:t>
      </w:r>
      <w:proofErr w:type="spellEnd"/>
      <w:r w:rsidRPr="00666503">
        <w:rPr>
          <w:rFonts w:ascii="Book Antiqua" w:hAnsi="Book Antiqua" w:cs="宋体"/>
          <w:lang w:eastAsia="zh-CN"/>
        </w:rPr>
        <w:t xml:space="preserve"> JL, Evans DB. Preoperative gemcitabine and </w:t>
      </w:r>
      <w:proofErr w:type="spellStart"/>
      <w:r w:rsidRPr="00666503">
        <w:rPr>
          <w:rFonts w:ascii="Book Antiqua" w:hAnsi="Book Antiqua" w:cs="宋体"/>
          <w:lang w:eastAsia="zh-CN"/>
        </w:rPr>
        <w:t>cisplatin</w:t>
      </w:r>
      <w:proofErr w:type="spellEnd"/>
      <w:r w:rsidRPr="00666503">
        <w:rPr>
          <w:rFonts w:ascii="Book Antiqua" w:hAnsi="Book Antiqua" w:cs="宋体"/>
          <w:lang w:eastAsia="zh-CN"/>
        </w:rPr>
        <w:t xml:space="preserve"> followed by gemcitabine-based </w:t>
      </w:r>
      <w:proofErr w:type="spellStart"/>
      <w:r w:rsidRPr="00666503">
        <w:rPr>
          <w:rFonts w:ascii="Book Antiqua" w:hAnsi="Book Antiqua" w:cs="宋体"/>
          <w:lang w:eastAsia="zh-CN"/>
        </w:rPr>
        <w:t>chemoradiation</w:t>
      </w:r>
      <w:proofErr w:type="spellEnd"/>
      <w:r w:rsidRPr="00666503">
        <w:rPr>
          <w:rFonts w:ascii="Book Antiqua" w:hAnsi="Book Antiqua" w:cs="宋体"/>
          <w:lang w:eastAsia="zh-CN"/>
        </w:rPr>
        <w:t xml:space="preserve"> for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adenocarcinoma of the pancreatic head.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Clin</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2008; </w:t>
      </w:r>
      <w:r w:rsidRPr="00666503">
        <w:rPr>
          <w:rFonts w:ascii="Book Antiqua" w:hAnsi="Book Antiqua" w:cs="宋体"/>
          <w:b/>
          <w:bCs/>
          <w:lang w:eastAsia="zh-CN"/>
        </w:rPr>
        <w:t>26</w:t>
      </w:r>
      <w:r w:rsidRPr="00666503">
        <w:rPr>
          <w:rFonts w:ascii="Book Antiqua" w:hAnsi="Book Antiqua" w:cs="宋体"/>
          <w:lang w:eastAsia="zh-CN"/>
        </w:rPr>
        <w:t>: 3487-3495 [PMID: 18640929 DOI: 10.1200/JCO.2007.15.8642]</w:t>
      </w:r>
    </w:p>
    <w:p w:rsidR="00F1341F" w:rsidRPr="00666503" w:rsidRDefault="00F1341F" w:rsidP="00666503">
      <w:pPr>
        <w:spacing w:line="360" w:lineRule="auto"/>
        <w:jc w:val="both"/>
        <w:rPr>
          <w:rFonts w:ascii="Book Antiqua" w:hAnsi="Book Antiqua" w:cs="宋体"/>
          <w:lang w:eastAsia="zh-CN"/>
        </w:rPr>
      </w:pPr>
      <w:proofErr w:type="gramStart"/>
      <w:r w:rsidRPr="00666503">
        <w:rPr>
          <w:rFonts w:ascii="Book Antiqua" w:hAnsi="Book Antiqua" w:cs="宋体"/>
          <w:lang w:eastAsia="zh-CN"/>
        </w:rPr>
        <w:t xml:space="preserve">50 </w:t>
      </w:r>
      <w:proofErr w:type="spellStart"/>
      <w:r w:rsidRPr="00666503">
        <w:rPr>
          <w:rFonts w:ascii="Book Antiqua" w:hAnsi="Book Antiqua" w:cs="宋体"/>
          <w:b/>
          <w:bCs/>
          <w:lang w:eastAsia="zh-CN"/>
        </w:rPr>
        <w:t>Wasan</w:t>
      </w:r>
      <w:proofErr w:type="spellEnd"/>
      <w:r w:rsidRPr="00666503">
        <w:rPr>
          <w:rFonts w:ascii="Book Antiqua" w:hAnsi="Book Antiqua" w:cs="宋体"/>
          <w:b/>
          <w:bCs/>
          <w:lang w:eastAsia="zh-CN"/>
        </w:rPr>
        <w:t xml:space="preserve"> SM</w:t>
      </w:r>
      <w:r w:rsidRPr="00666503">
        <w:rPr>
          <w:rFonts w:ascii="Book Antiqua" w:hAnsi="Book Antiqua" w:cs="宋体"/>
          <w:lang w:eastAsia="zh-CN"/>
        </w:rPr>
        <w:t xml:space="preserve">, Ross WA, </w:t>
      </w:r>
      <w:proofErr w:type="spellStart"/>
      <w:r w:rsidRPr="00666503">
        <w:rPr>
          <w:rFonts w:ascii="Book Antiqua" w:hAnsi="Book Antiqua" w:cs="宋体"/>
          <w:lang w:eastAsia="zh-CN"/>
        </w:rPr>
        <w:t>Staerkel</w:t>
      </w:r>
      <w:proofErr w:type="spellEnd"/>
      <w:r w:rsidRPr="00666503">
        <w:rPr>
          <w:rFonts w:ascii="Book Antiqua" w:hAnsi="Book Antiqua" w:cs="宋体"/>
          <w:lang w:eastAsia="zh-CN"/>
        </w:rPr>
        <w:t xml:space="preserve"> GA, Lee JH.</w:t>
      </w:r>
      <w:proofErr w:type="gramEnd"/>
      <w:r w:rsidRPr="00666503">
        <w:rPr>
          <w:rFonts w:ascii="Book Antiqua" w:hAnsi="Book Antiqua" w:cs="宋体"/>
          <w:lang w:eastAsia="zh-CN"/>
        </w:rPr>
        <w:t xml:space="preserve"> </w:t>
      </w:r>
      <w:proofErr w:type="gramStart"/>
      <w:r w:rsidRPr="00666503">
        <w:rPr>
          <w:rFonts w:ascii="Book Antiqua" w:hAnsi="Book Antiqua" w:cs="宋体"/>
          <w:lang w:eastAsia="zh-CN"/>
        </w:rPr>
        <w:t xml:space="preserve">Use of expandable metallic biliary stents in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Am J </w:t>
      </w:r>
      <w:proofErr w:type="spellStart"/>
      <w:r w:rsidRPr="00666503">
        <w:rPr>
          <w:rFonts w:ascii="Book Antiqua" w:hAnsi="Book Antiqua" w:cs="宋体"/>
          <w:i/>
          <w:iCs/>
          <w:lang w:eastAsia="zh-CN"/>
        </w:rPr>
        <w:t>Gastroenterol</w:t>
      </w:r>
      <w:proofErr w:type="spellEnd"/>
      <w:r w:rsidRPr="00666503">
        <w:rPr>
          <w:rFonts w:ascii="Book Antiqua" w:hAnsi="Book Antiqua" w:cs="宋体"/>
          <w:lang w:eastAsia="zh-CN"/>
        </w:rPr>
        <w:t xml:space="preserve"> 2005; </w:t>
      </w:r>
      <w:r w:rsidRPr="00666503">
        <w:rPr>
          <w:rFonts w:ascii="Book Antiqua" w:hAnsi="Book Antiqua" w:cs="宋体"/>
          <w:b/>
          <w:bCs/>
          <w:lang w:eastAsia="zh-CN"/>
        </w:rPr>
        <w:t>100</w:t>
      </w:r>
      <w:r w:rsidRPr="00666503">
        <w:rPr>
          <w:rFonts w:ascii="Book Antiqua" w:hAnsi="Book Antiqua" w:cs="宋体"/>
          <w:lang w:eastAsia="zh-CN"/>
        </w:rPr>
        <w:t>: 2056-2061 [PMID: 16128952 DOI: 10.1111/j.1572-0241.2005.42031.x]</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51 </w:t>
      </w:r>
      <w:proofErr w:type="spellStart"/>
      <w:r w:rsidRPr="00666503">
        <w:rPr>
          <w:rFonts w:ascii="Book Antiqua" w:hAnsi="Book Antiqua" w:cs="宋体"/>
          <w:b/>
          <w:bCs/>
          <w:lang w:eastAsia="zh-CN"/>
        </w:rPr>
        <w:t>Aadam</w:t>
      </w:r>
      <w:proofErr w:type="spellEnd"/>
      <w:r w:rsidRPr="00666503">
        <w:rPr>
          <w:rFonts w:ascii="Book Antiqua" w:hAnsi="Book Antiqua" w:cs="宋体"/>
          <w:b/>
          <w:bCs/>
          <w:lang w:eastAsia="zh-CN"/>
        </w:rPr>
        <w:t xml:space="preserve"> AA</w:t>
      </w:r>
      <w:r w:rsidRPr="00666503">
        <w:rPr>
          <w:rFonts w:ascii="Book Antiqua" w:hAnsi="Book Antiqua" w:cs="宋体"/>
          <w:lang w:eastAsia="zh-CN"/>
        </w:rPr>
        <w:t xml:space="preserve">, Evans DB, Khan A, Oh Y, </w:t>
      </w:r>
      <w:proofErr w:type="spellStart"/>
      <w:r w:rsidRPr="00666503">
        <w:rPr>
          <w:rFonts w:ascii="Book Antiqua" w:hAnsi="Book Antiqua" w:cs="宋体"/>
          <w:lang w:eastAsia="zh-CN"/>
        </w:rPr>
        <w:t>Dua</w:t>
      </w:r>
      <w:proofErr w:type="spellEnd"/>
      <w:r w:rsidRPr="00666503">
        <w:rPr>
          <w:rFonts w:ascii="Book Antiqua" w:hAnsi="Book Antiqua" w:cs="宋体"/>
          <w:lang w:eastAsia="zh-CN"/>
        </w:rPr>
        <w:t xml:space="preserve"> K. Efficacy and safety of self-expandable metal stents for biliary decompression in patients receiving </w:t>
      </w:r>
      <w:proofErr w:type="spellStart"/>
      <w:r w:rsidRPr="00666503">
        <w:rPr>
          <w:rFonts w:ascii="Book Antiqua" w:hAnsi="Book Antiqua" w:cs="宋体"/>
          <w:lang w:eastAsia="zh-CN"/>
        </w:rPr>
        <w:lastRenderedPageBreak/>
        <w:t>neoadjuvant</w:t>
      </w:r>
      <w:proofErr w:type="spellEnd"/>
      <w:r w:rsidRPr="00666503">
        <w:rPr>
          <w:rFonts w:ascii="Book Antiqua" w:hAnsi="Book Antiqua" w:cs="宋体"/>
          <w:lang w:eastAsia="zh-CN"/>
        </w:rPr>
        <w:t xml:space="preserve"> therapy for pancreatic cancer: a prospective study. </w:t>
      </w:r>
      <w:proofErr w:type="spellStart"/>
      <w:r w:rsidRPr="00666503">
        <w:rPr>
          <w:rFonts w:ascii="Book Antiqua" w:hAnsi="Book Antiqua" w:cs="宋体"/>
          <w:i/>
          <w:iCs/>
          <w:lang w:eastAsia="zh-CN"/>
        </w:rPr>
        <w:t>Gastrointest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Endosc</w:t>
      </w:r>
      <w:proofErr w:type="spellEnd"/>
      <w:r w:rsidRPr="00666503">
        <w:rPr>
          <w:rFonts w:ascii="Book Antiqua" w:hAnsi="Book Antiqua" w:cs="宋体"/>
          <w:lang w:eastAsia="zh-CN"/>
        </w:rPr>
        <w:t xml:space="preserve"> 2012; </w:t>
      </w:r>
      <w:r w:rsidRPr="00666503">
        <w:rPr>
          <w:rFonts w:ascii="Book Antiqua" w:hAnsi="Book Antiqua" w:cs="宋体"/>
          <w:b/>
          <w:bCs/>
          <w:lang w:eastAsia="zh-CN"/>
        </w:rPr>
        <w:t>76</w:t>
      </w:r>
      <w:r w:rsidRPr="00666503">
        <w:rPr>
          <w:rFonts w:ascii="Book Antiqua" w:hAnsi="Book Antiqua" w:cs="宋体"/>
          <w:lang w:eastAsia="zh-CN"/>
        </w:rPr>
        <w:t>: 67-75 [PMID: 22483859 DOI: 10.1016/j.gie.2012.02.041]</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52 </w:t>
      </w:r>
      <w:proofErr w:type="spellStart"/>
      <w:r w:rsidRPr="00666503">
        <w:rPr>
          <w:rFonts w:ascii="Book Antiqua" w:hAnsi="Book Antiqua" w:cs="宋体"/>
          <w:b/>
          <w:bCs/>
          <w:lang w:eastAsia="zh-CN"/>
        </w:rPr>
        <w:t>Isayama</w:t>
      </w:r>
      <w:proofErr w:type="spellEnd"/>
      <w:r w:rsidRPr="00666503">
        <w:rPr>
          <w:rFonts w:ascii="Book Antiqua" w:hAnsi="Book Antiqua" w:cs="宋体"/>
          <w:b/>
          <w:bCs/>
          <w:lang w:eastAsia="zh-CN"/>
        </w:rPr>
        <w:t xml:space="preserve"> H</w:t>
      </w:r>
      <w:r w:rsidRPr="00666503">
        <w:rPr>
          <w:rFonts w:ascii="Book Antiqua" w:hAnsi="Book Antiqua" w:cs="宋体"/>
          <w:lang w:eastAsia="zh-CN"/>
        </w:rPr>
        <w:t xml:space="preserve">, Komatsu Y, </w:t>
      </w:r>
      <w:proofErr w:type="spellStart"/>
      <w:r w:rsidRPr="00666503">
        <w:rPr>
          <w:rFonts w:ascii="Book Antiqua" w:hAnsi="Book Antiqua" w:cs="宋体"/>
          <w:lang w:eastAsia="zh-CN"/>
        </w:rPr>
        <w:t>Tsujino</w:t>
      </w:r>
      <w:proofErr w:type="spellEnd"/>
      <w:r w:rsidRPr="00666503">
        <w:rPr>
          <w:rFonts w:ascii="Book Antiqua" w:hAnsi="Book Antiqua" w:cs="宋体"/>
          <w:lang w:eastAsia="zh-CN"/>
        </w:rPr>
        <w:t xml:space="preserve"> T, </w:t>
      </w:r>
      <w:proofErr w:type="spellStart"/>
      <w:r w:rsidRPr="00666503">
        <w:rPr>
          <w:rFonts w:ascii="Book Antiqua" w:hAnsi="Book Antiqua" w:cs="宋体"/>
          <w:lang w:eastAsia="zh-CN"/>
        </w:rPr>
        <w:t>Sasahira</w:t>
      </w:r>
      <w:proofErr w:type="spellEnd"/>
      <w:r w:rsidRPr="00666503">
        <w:rPr>
          <w:rFonts w:ascii="Book Antiqua" w:hAnsi="Book Antiqua" w:cs="宋体"/>
          <w:lang w:eastAsia="zh-CN"/>
        </w:rPr>
        <w:t xml:space="preserve"> N, Hirano K, Toda N, </w:t>
      </w:r>
      <w:proofErr w:type="spellStart"/>
      <w:r w:rsidRPr="00666503">
        <w:rPr>
          <w:rFonts w:ascii="Book Antiqua" w:hAnsi="Book Antiqua" w:cs="宋体"/>
          <w:lang w:eastAsia="zh-CN"/>
        </w:rPr>
        <w:t>Nakai</w:t>
      </w:r>
      <w:proofErr w:type="spellEnd"/>
      <w:r w:rsidRPr="00666503">
        <w:rPr>
          <w:rFonts w:ascii="Book Antiqua" w:hAnsi="Book Antiqua" w:cs="宋体"/>
          <w:lang w:eastAsia="zh-CN"/>
        </w:rPr>
        <w:t xml:space="preserve"> Y, Yamamoto N, Tada M, Yoshida H, </w:t>
      </w:r>
      <w:proofErr w:type="spellStart"/>
      <w:r w:rsidRPr="00666503">
        <w:rPr>
          <w:rFonts w:ascii="Book Antiqua" w:hAnsi="Book Antiqua" w:cs="宋体"/>
          <w:lang w:eastAsia="zh-CN"/>
        </w:rPr>
        <w:t>Shiratori</w:t>
      </w:r>
      <w:proofErr w:type="spellEnd"/>
      <w:r w:rsidRPr="00666503">
        <w:rPr>
          <w:rFonts w:ascii="Book Antiqua" w:hAnsi="Book Antiqua" w:cs="宋体"/>
          <w:lang w:eastAsia="zh-CN"/>
        </w:rPr>
        <w:t xml:space="preserve"> Y, </w:t>
      </w:r>
      <w:proofErr w:type="spellStart"/>
      <w:r w:rsidRPr="00666503">
        <w:rPr>
          <w:rFonts w:ascii="Book Antiqua" w:hAnsi="Book Antiqua" w:cs="宋体"/>
          <w:lang w:eastAsia="zh-CN"/>
        </w:rPr>
        <w:t>Kawabe</w:t>
      </w:r>
      <w:proofErr w:type="spellEnd"/>
      <w:r w:rsidRPr="00666503">
        <w:rPr>
          <w:rFonts w:ascii="Book Antiqua" w:hAnsi="Book Antiqua" w:cs="宋体"/>
          <w:lang w:eastAsia="zh-CN"/>
        </w:rPr>
        <w:t xml:space="preserve"> T, </w:t>
      </w:r>
      <w:proofErr w:type="spellStart"/>
      <w:r w:rsidRPr="00666503">
        <w:rPr>
          <w:rFonts w:ascii="Book Antiqua" w:hAnsi="Book Antiqua" w:cs="宋体"/>
          <w:lang w:eastAsia="zh-CN"/>
        </w:rPr>
        <w:t>Omata</w:t>
      </w:r>
      <w:proofErr w:type="spellEnd"/>
      <w:r w:rsidRPr="00666503">
        <w:rPr>
          <w:rFonts w:ascii="Book Antiqua" w:hAnsi="Book Antiqua" w:cs="宋体"/>
          <w:lang w:eastAsia="zh-CN"/>
        </w:rPr>
        <w:t xml:space="preserve"> M. A prospective </w:t>
      </w:r>
      <w:proofErr w:type="spellStart"/>
      <w:r w:rsidRPr="00666503">
        <w:rPr>
          <w:rFonts w:ascii="Book Antiqua" w:hAnsi="Book Antiqua" w:cs="宋体"/>
          <w:lang w:eastAsia="zh-CN"/>
        </w:rPr>
        <w:t>randomised</w:t>
      </w:r>
      <w:proofErr w:type="spellEnd"/>
      <w:r w:rsidRPr="00666503">
        <w:rPr>
          <w:rFonts w:ascii="Book Antiqua" w:hAnsi="Book Antiqua" w:cs="宋体"/>
          <w:lang w:eastAsia="zh-CN"/>
        </w:rPr>
        <w:t xml:space="preserve"> study of "covered" versus "uncovered" diamond stents for the management of distal malignant biliary obstruction. </w:t>
      </w:r>
      <w:r w:rsidRPr="00666503">
        <w:rPr>
          <w:rFonts w:ascii="Book Antiqua" w:hAnsi="Book Antiqua" w:cs="宋体"/>
          <w:i/>
          <w:iCs/>
          <w:lang w:eastAsia="zh-CN"/>
        </w:rPr>
        <w:t>Gut</w:t>
      </w:r>
      <w:r w:rsidRPr="00666503">
        <w:rPr>
          <w:rFonts w:ascii="Book Antiqua" w:hAnsi="Book Antiqua" w:cs="宋体"/>
          <w:lang w:eastAsia="zh-CN"/>
        </w:rPr>
        <w:t xml:space="preserve"> 2004; </w:t>
      </w:r>
      <w:r w:rsidRPr="00666503">
        <w:rPr>
          <w:rFonts w:ascii="Book Antiqua" w:hAnsi="Book Antiqua" w:cs="宋体"/>
          <w:b/>
          <w:bCs/>
          <w:lang w:eastAsia="zh-CN"/>
        </w:rPr>
        <w:t>53</w:t>
      </w:r>
      <w:r w:rsidRPr="00666503">
        <w:rPr>
          <w:rFonts w:ascii="Book Antiqua" w:hAnsi="Book Antiqua" w:cs="宋体"/>
          <w:lang w:eastAsia="zh-CN"/>
        </w:rPr>
        <w:t>: 729-734 [PMID: 15082593]</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53 </w:t>
      </w:r>
      <w:r w:rsidRPr="00666503">
        <w:rPr>
          <w:rFonts w:ascii="Book Antiqua" w:hAnsi="Book Antiqua" w:cs="宋体"/>
          <w:b/>
          <w:bCs/>
          <w:lang w:eastAsia="zh-CN"/>
        </w:rPr>
        <w:t>Kitano M</w:t>
      </w:r>
      <w:r w:rsidRPr="00666503">
        <w:rPr>
          <w:rFonts w:ascii="Book Antiqua" w:hAnsi="Book Antiqua" w:cs="宋体"/>
          <w:lang w:eastAsia="zh-CN"/>
        </w:rPr>
        <w:t xml:space="preserve">, Yamashita Y, Tanaka K, </w:t>
      </w:r>
      <w:proofErr w:type="spellStart"/>
      <w:r w:rsidRPr="00666503">
        <w:rPr>
          <w:rFonts w:ascii="Book Antiqua" w:hAnsi="Book Antiqua" w:cs="宋体"/>
          <w:lang w:eastAsia="zh-CN"/>
        </w:rPr>
        <w:t>Konishi</w:t>
      </w:r>
      <w:proofErr w:type="spellEnd"/>
      <w:r w:rsidRPr="00666503">
        <w:rPr>
          <w:rFonts w:ascii="Book Antiqua" w:hAnsi="Book Antiqua" w:cs="宋体"/>
          <w:lang w:eastAsia="zh-CN"/>
        </w:rPr>
        <w:t xml:space="preserve"> H, </w:t>
      </w:r>
      <w:proofErr w:type="spellStart"/>
      <w:r w:rsidRPr="00666503">
        <w:rPr>
          <w:rFonts w:ascii="Book Antiqua" w:hAnsi="Book Antiqua" w:cs="宋体"/>
          <w:lang w:eastAsia="zh-CN"/>
        </w:rPr>
        <w:t>Yazumi</w:t>
      </w:r>
      <w:proofErr w:type="spellEnd"/>
      <w:r w:rsidRPr="00666503">
        <w:rPr>
          <w:rFonts w:ascii="Book Antiqua" w:hAnsi="Book Antiqua" w:cs="宋体"/>
          <w:lang w:eastAsia="zh-CN"/>
        </w:rPr>
        <w:t xml:space="preserve"> S, </w:t>
      </w:r>
      <w:proofErr w:type="spellStart"/>
      <w:r w:rsidRPr="00666503">
        <w:rPr>
          <w:rFonts w:ascii="Book Antiqua" w:hAnsi="Book Antiqua" w:cs="宋体"/>
          <w:lang w:eastAsia="zh-CN"/>
        </w:rPr>
        <w:t>Nakai</w:t>
      </w:r>
      <w:proofErr w:type="spellEnd"/>
      <w:r w:rsidRPr="00666503">
        <w:rPr>
          <w:rFonts w:ascii="Book Antiqua" w:hAnsi="Book Antiqua" w:cs="宋体"/>
          <w:lang w:eastAsia="zh-CN"/>
        </w:rPr>
        <w:t xml:space="preserve"> Y, </w:t>
      </w:r>
      <w:proofErr w:type="spellStart"/>
      <w:r w:rsidRPr="00666503">
        <w:rPr>
          <w:rFonts w:ascii="Book Antiqua" w:hAnsi="Book Antiqua" w:cs="宋体"/>
          <w:lang w:eastAsia="zh-CN"/>
        </w:rPr>
        <w:t>Nishiyama</w:t>
      </w:r>
      <w:proofErr w:type="spellEnd"/>
      <w:r w:rsidRPr="00666503">
        <w:rPr>
          <w:rFonts w:ascii="Book Antiqua" w:hAnsi="Book Antiqua" w:cs="宋体"/>
          <w:lang w:eastAsia="zh-CN"/>
        </w:rPr>
        <w:t xml:space="preserve"> O, Uehara H, </w:t>
      </w:r>
      <w:proofErr w:type="spellStart"/>
      <w:r w:rsidRPr="00666503">
        <w:rPr>
          <w:rFonts w:ascii="Book Antiqua" w:hAnsi="Book Antiqua" w:cs="宋体"/>
          <w:lang w:eastAsia="zh-CN"/>
        </w:rPr>
        <w:t>Mitoro</w:t>
      </w:r>
      <w:proofErr w:type="spellEnd"/>
      <w:r w:rsidRPr="00666503">
        <w:rPr>
          <w:rFonts w:ascii="Book Antiqua" w:hAnsi="Book Antiqua" w:cs="宋体"/>
          <w:lang w:eastAsia="zh-CN"/>
        </w:rPr>
        <w:t xml:space="preserve"> A, </w:t>
      </w:r>
      <w:proofErr w:type="spellStart"/>
      <w:r w:rsidRPr="00666503">
        <w:rPr>
          <w:rFonts w:ascii="Book Antiqua" w:hAnsi="Book Antiqua" w:cs="宋体"/>
          <w:lang w:eastAsia="zh-CN"/>
        </w:rPr>
        <w:t>Sanuki</w:t>
      </w:r>
      <w:proofErr w:type="spellEnd"/>
      <w:r w:rsidRPr="00666503">
        <w:rPr>
          <w:rFonts w:ascii="Book Antiqua" w:hAnsi="Book Antiqua" w:cs="宋体"/>
          <w:lang w:eastAsia="zh-CN"/>
        </w:rPr>
        <w:t xml:space="preserve"> T, Takaoka M, </w:t>
      </w:r>
      <w:proofErr w:type="spellStart"/>
      <w:r w:rsidRPr="00666503">
        <w:rPr>
          <w:rFonts w:ascii="Book Antiqua" w:hAnsi="Book Antiqua" w:cs="宋体"/>
          <w:lang w:eastAsia="zh-CN"/>
        </w:rPr>
        <w:t>Koshitani</w:t>
      </w:r>
      <w:proofErr w:type="spellEnd"/>
      <w:r w:rsidRPr="00666503">
        <w:rPr>
          <w:rFonts w:ascii="Book Antiqua" w:hAnsi="Book Antiqua" w:cs="宋体"/>
          <w:lang w:eastAsia="zh-CN"/>
        </w:rPr>
        <w:t xml:space="preserve"> T, </w:t>
      </w:r>
      <w:proofErr w:type="spellStart"/>
      <w:r w:rsidRPr="00666503">
        <w:rPr>
          <w:rFonts w:ascii="Book Antiqua" w:hAnsi="Book Antiqua" w:cs="宋体"/>
          <w:lang w:eastAsia="zh-CN"/>
        </w:rPr>
        <w:t>Arisaka</w:t>
      </w:r>
      <w:proofErr w:type="spellEnd"/>
      <w:r w:rsidRPr="00666503">
        <w:rPr>
          <w:rFonts w:ascii="Book Antiqua" w:hAnsi="Book Antiqua" w:cs="宋体"/>
          <w:lang w:eastAsia="zh-CN"/>
        </w:rPr>
        <w:t xml:space="preserve"> Y, </w:t>
      </w:r>
      <w:proofErr w:type="spellStart"/>
      <w:r w:rsidRPr="00666503">
        <w:rPr>
          <w:rFonts w:ascii="Book Antiqua" w:hAnsi="Book Antiqua" w:cs="宋体"/>
          <w:lang w:eastAsia="zh-CN"/>
        </w:rPr>
        <w:t>Shiba</w:t>
      </w:r>
      <w:proofErr w:type="spellEnd"/>
      <w:r w:rsidRPr="00666503">
        <w:rPr>
          <w:rFonts w:ascii="Book Antiqua" w:hAnsi="Book Antiqua" w:cs="宋体"/>
          <w:lang w:eastAsia="zh-CN"/>
        </w:rPr>
        <w:t xml:space="preserve"> M, </w:t>
      </w:r>
      <w:proofErr w:type="spellStart"/>
      <w:r w:rsidRPr="00666503">
        <w:rPr>
          <w:rFonts w:ascii="Book Antiqua" w:hAnsi="Book Antiqua" w:cs="宋体"/>
          <w:lang w:eastAsia="zh-CN"/>
        </w:rPr>
        <w:t>Hoki</w:t>
      </w:r>
      <w:proofErr w:type="spellEnd"/>
      <w:r w:rsidRPr="00666503">
        <w:rPr>
          <w:rFonts w:ascii="Book Antiqua" w:hAnsi="Book Antiqua" w:cs="宋体"/>
          <w:lang w:eastAsia="zh-CN"/>
        </w:rPr>
        <w:t xml:space="preserve"> N, Sato H, Sasaki Y, Sato M, Hasegawa K, Kawabata H, Okabe Y, Mukai H. Covered self-expandable metal stents with an anti-migration system improve patency duration without increased complications compared with uncovered stents for distal biliary obstruction caused by pancreatic carcinoma: a randomized multicenter trial. </w:t>
      </w:r>
      <w:r w:rsidRPr="00666503">
        <w:rPr>
          <w:rFonts w:ascii="Book Antiqua" w:hAnsi="Book Antiqua" w:cs="宋体"/>
          <w:i/>
          <w:iCs/>
          <w:lang w:eastAsia="zh-CN"/>
        </w:rPr>
        <w:t xml:space="preserve">Am J </w:t>
      </w:r>
      <w:proofErr w:type="spellStart"/>
      <w:r w:rsidRPr="00666503">
        <w:rPr>
          <w:rFonts w:ascii="Book Antiqua" w:hAnsi="Book Antiqua" w:cs="宋体"/>
          <w:i/>
          <w:iCs/>
          <w:lang w:eastAsia="zh-CN"/>
        </w:rPr>
        <w:t>Gastroenterol</w:t>
      </w:r>
      <w:proofErr w:type="spellEnd"/>
      <w:r w:rsidRPr="00666503">
        <w:rPr>
          <w:rFonts w:ascii="Book Antiqua" w:hAnsi="Book Antiqua" w:cs="宋体"/>
          <w:lang w:eastAsia="zh-CN"/>
        </w:rPr>
        <w:t xml:space="preserve"> 2013; </w:t>
      </w:r>
      <w:r w:rsidRPr="00666503">
        <w:rPr>
          <w:rFonts w:ascii="Book Antiqua" w:hAnsi="Book Antiqua" w:cs="宋体"/>
          <w:b/>
          <w:bCs/>
          <w:lang w:eastAsia="zh-CN"/>
        </w:rPr>
        <w:t>108</w:t>
      </w:r>
      <w:r w:rsidRPr="00666503">
        <w:rPr>
          <w:rFonts w:ascii="Book Antiqua" w:hAnsi="Book Antiqua" w:cs="宋体"/>
          <w:lang w:eastAsia="zh-CN"/>
        </w:rPr>
        <w:t>: 1713-1722 [PMID: 24042190 DOI: 10.1038/ajg.2013.305]</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54 </w:t>
      </w:r>
      <w:proofErr w:type="spellStart"/>
      <w:r w:rsidRPr="00666503">
        <w:rPr>
          <w:rFonts w:ascii="Book Antiqua" w:hAnsi="Book Antiqua" w:cs="宋体"/>
          <w:b/>
          <w:bCs/>
          <w:lang w:eastAsia="zh-CN"/>
        </w:rPr>
        <w:t>Tempero</w:t>
      </w:r>
      <w:proofErr w:type="spellEnd"/>
      <w:r w:rsidRPr="00666503">
        <w:rPr>
          <w:rFonts w:ascii="Book Antiqua" w:hAnsi="Book Antiqua" w:cs="宋体"/>
          <w:b/>
          <w:bCs/>
          <w:lang w:eastAsia="zh-CN"/>
        </w:rPr>
        <w:t xml:space="preserve"> MA</w:t>
      </w:r>
      <w:r w:rsidRPr="00666503">
        <w:rPr>
          <w:rFonts w:ascii="Book Antiqua" w:hAnsi="Book Antiqua" w:cs="宋体"/>
          <w:lang w:eastAsia="zh-CN"/>
        </w:rPr>
        <w:t xml:space="preserve">, Uchida E, Takasaki H, Burnett DA, </w:t>
      </w:r>
      <w:proofErr w:type="spellStart"/>
      <w:r w:rsidRPr="00666503">
        <w:rPr>
          <w:rFonts w:ascii="Book Antiqua" w:hAnsi="Book Antiqua" w:cs="宋体"/>
          <w:lang w:eastAsia="zh-CN"/>
        </w:rPr>
        <w:t>Steplewski</w:t>
      </w:r>
      <w:proofErr w:type="spellEnd"/>
      <w:r w:rsidRPr="00666503">
        <w:rPr>
          <w:rFonts w:ascii="Book Antiqua" w:hAnsi="Book Antiqua" w:cs="宋体"/>
          <w:lang w:eastAsia="zh-CN"/>
        </w:rPr>
        <w:t xml:space="preserve"> Z, Pour PM. Relationship of carbohydrate antigen 19-9 and Lewis antigens in pancreatic cancer. </w:t>
      </w:r>
      <w:r w:rsidRPr="00666503">
        <w:rPr>
          <w:rFonts w:ascii="Book Antiqua" w:hAnsi="Book Antiqua" w:cs="宋体"/>
          <w:i/>
          <w:iCs/>
          <w:lang w:eastAsia="zh-CN"/>
        </w:rPr>
        <w:t>Cancer Res</w:t>
      </w:r>
      <w:r w:rsidRPr="00666503">
        <w:rPr>
          <w:rFonts w:ascii="Book Antiqua" w:hAnsi="Book Antiqua" w:cs="宋体"/>
          <w:lang w:eastAsia="zh-CN"/>
        </w:rPr>
        <w:t xml:space="preserve"> 1987; </w:t>
      </w:r>
      <w:r w:rsidRPr="00666503">
        <w:rPr>
          <w:rFonts w:ascii="Book Antiqua" w:hAnsi="Book Antiqua" w:cs="宋体"/>
          <w:b/>
          <w:bCs/>
          <w:lang w:eastAsia="zh-CN"/>
        </w:rPr>
        <w:t>47</w:t>
      </w:r>
      <w:r w:rsidRPr="00666503">
        <w:rPr>
          <w:rFonts w:ascii="Book Antiqua" w:hAnsi="Book Antiqua" w:cs="宋体"/>
          <w:lang w:eastAsia="zh-CN"/>
        </w:rPr>
        <w:t>: 5501-5503 [PMID: 3308077]</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55 </w:t>
      </w:r>
      <w:r w:rsidRPr="00666503">
        <w:rPr>
          <w:rFonts w:ascii="Book Antiqua" w:hAnsi="Book Antiqua" w:cs="宋体"/>
          <w:b/>
          <w:bCs/>
          <w:lang w:eastAsia="zh-CN"/>
        </w:rPr>
        <w:t>Mann DV</w:t>
      </w:r>
      <w:r w:rsidRPr="00666503">
        <w:rPr>
          <w:rFonts w:ascii="Book Antiqua" w:hAnsi="Book Antiqua" w:cs="宋体"/>
          <w:lang w:eastAsia="zh-CN"/>
        </w:rPr>
        <w:t xml:space="preserve">, Edwards R, Ho S, Lau WY, Glazer G. Elevated </w:t>
      </w:r>
      <w:proofErr w:type="spellStart"/>
      <w:r w:rsidRPr="00666503">
        <w:rPr>
          <w:rFonts w:ascii="Book Antiqua" w:hAnsi="Book Antiqua" w:cs="宋体"/>
          <w:lang w:eastAsia="zh-CN"/>
        </w:rPr>
        <w:t>tumour</w:t>
      </w:r>
      <w:proofErr w:type="spellEnd"/>
      <w:r w:rsidRPr="00666503">
        <w:rPr>
          <w:rFonts w:ascii="Book Antiqua" w:hAnsi="Book Antiqua" w:cs="宋体"/>
          <w:lang w:eastAsia="zh-CN"/>
        </w:rPr>
        <w:t xml:space="preserve"> marker CA19-9: clinical interpretation and influence of obstructive jaundice. </w:t>
      </w:r>
      <w:proofErr w:type="spellStart"/>
      <w:r w:rsidRPr="00666503">
        <w:rPr>
          <w:rFonts w:ascii="Book Antiqua" w:hAnsi="Book Antiqua" w:cs="宋体"/>
          <w:i/>
          <w:iCs/>
          <w:lang w:eastAsia="zh-CN"/>
        </w:rPr>
        <w:t>Eur</w:t>
      </w:r>
      <w:proofErr w:type="spellEnd"/>
      <w:r w:rsidRPr="00666503">
        <w:rPr>
          <w:rFonts w:ascii="Book Antiqua" w:hAnsi="Book Antiqua" w:cs="宋体"/>
          <w:i/>
          <w:iCs/>
          <w:lang w:eastAsia="zh-CN"/>
        </w:rPr>
        <w:t xml:space="preserve"> J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2000; </w:t>
      </w:r>
      <w:r w:rsidRPr="00666503">
        <w:rPr>
          <w:rFonts w:ascii="Book Antiqua" w:hAnsi="Book Antiqua" w:cs="宋体"/>
          <w:b/>
          <w:bCs/>
          <w:lang w:eastAsia="zh-CN"/>
        </w:rPr>
        <w:t>26</w:t>
      </w:r>
      <w:r w:rsidRPr="00666503">
        <w:rPr>
          <w:rFonts w:ascii="Book Antiqua" w:hAnsi="Book Antiqua" w:cs="宋体"/>
          <w:lang w:eastAsia="zh-CN"/>
        </w:rPr>
        <w:t>: 474-479 [PMID: 11016469 DOI: 10.1053/ejso.1999.0925]</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56 </w:t>
      </w:r>
      <w:proofErr w:type="spellStart"/>
      <w:r w:rsidRPr="00666503">
        <w:rPr>
          <w:rFonts w:ascii="Book Antiqua" w:hAnsi="Book Antiqua" w:cs="宋体"/>
          <w:b/>
          <w:bCs/>
          <w:lang w:eastAsia="zh-CN"/>
        </w:rPr>
        <w:t>Karachristos</w:t>
      </w:r>
      <w:proofErr w:type="spellEnd"/>
      <w:r w:rsidRPr="00666503">
        <w:rPr>
          <w:rFonts w:ascii="Book Antiqua" w:hAnsi="Book Antiqua" w:cs="宋体"/>
          <w:b/>
          <w:bCs/>
          <w:lang w:eastAsia="zh-CN"/>
        </w:rPr>
        <w:t xml:space="preserve"> A</w:t>
      </w:r>
      <w:r w:rsidRPr="00666503">
        <w:rPr>
          <w:rFonts w:ascii="Book Antiqua" w:hAnsi="Book Antiqua" w:cs="宋体"/>
          <w:lang w:eastAsia="zh-CN"/>
        </w:rPr>
        <w:t xml:space="preserve">, </w:t>
      </w:r>
      <w:proofErr w:type="spellStart"/>
      <w:r w:rsidRPr="00666503">
        <w:rPr>
          <w:rFonts w:ascii="Book Antiqua" w:hAnsi="Book Antiqua" w:cs="宋体"/>
          <w:lang w:eastAsia="zh-CN"/>
        </w:rPr>
        <w:t>Scarmeas</w:t>
      </w:r>
      <w:proofErr w:type="spellEnd"/>
      <w:r w:rsidRPr="00666503">
        <w:rPr>
          <w:rFonts w:ascii="Book Antiqua" w:hAnsi="Book Antiqua" w:cs="宋体"/>
          <w:lang w:eastAsia="zh-CN"/>
        </w:rPr>
        <w:t xml:space="preserve"> N, Hoffman JP. CA 19-9 levels predict results of staging laparoscopy in pancreatic cancer.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Gastrointest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2005; </w:t>
      </w:r>
      <w:r w:rsidRPr="00666503">
        <w:rPr>
          <w:rFonts w:ascii="Book Antiqua" w:hAnsi="Book Antiqua" w:cs="宋体"/>
          <w:b/>
          <w:bCs/>
          <w:lang w:eastAsia="zh-CN"/>
        </w:rPr>
        <w:t>9</w:t>
      </w:r>
      <w:r w:rsidRPr="00666503">
        <w:rPr>
          <w:rFonts w:ascii="Book Antiqua" w:hAnsi="Book Antiqua" w:cs="宋体"/>
          <w:lang w:eastAsia="zh-CN"/>
        </w:rPr>
        <w:t>: 1286-1292 [PMID: 16332484 DOI: 10.1016/j.gassur.2005.06.008]</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lastRenderedPageBreak/>
        <w:t xml:space="preserve">57 </w:t>
      </w:r>
      <w:r w:rsidRPr="00666503">
        <w:rPr>
          <w:rFonts w:ascii="Book Antiqua" w:hAnsi="Book Antiqua" w:cs="宋体"/>
          <w:b/>
          <w:bCs/>
          <w:lang w:eastAsia="zh-CN"/>
        </w:rPr>
        <w:t>Kim YC</w:t>
      </w:r>
      <w:r w:rsidRPr="00666503">
        <w:rPr>
          <w:rFonts w:ascii="Book Antiqua" w:hAnsi="Book Antiqua" w:cs="宋体"/>
          <w:lang w:eastAsia="zh-CN"/>
        </w:rPr>
        <w:t xml:space="preserve">, Kim HJ, Park JH, Park DI, Cho YK, </w:t>
      </w:r>
      <w:proofErr w:type="spellStart"/>
      <w:r w:rsidRPr="00666503">
        <w:rPr>
          <w:rFonts w:ascii="Book Antiqua" w:hAnsi="Book Antiqua" w:cs="宋体"/>
          <w:lang w:eastAsia="zh-CN"/>
        </w:rPr>
        <w:t>Sohn</w:t>
      </w:r>
      <w:proofErr w:type="spellEnd"/>
      <w:r w:rsidRPr="00666503">
        <w:rPr>
          <w:rFonts w:ascii="Book Antiqua" w:hAnsi="Book Antiqua" w:cs="宋体"/>
          <w:lang w:eastAsia="zh-CN"/>
        </w:rPr>
        <w:t xml:space="preserve"> CI, </w:t>
      </w:r>
      <w:proofErr w:type="spellStart"/>
      <w:r w:rsidRPr="00666503">
        <w:rPr>
          <w:rFonts w:ascii="Book Antiqua" w:hAnsi="Book Antiqua" w:cs="宋体"/>
          <w:lang w:eastAsia="zh-CN"/>
        </w:rPr>
        <w:t>Jeon</w:t>
      </w:r>
      <w:proofErr w:type="spellEnd"/>
      <w:r w:rsidRPr="00666503">
        <w:rPr>
          <w:rFonts w:ascii="Book Antiqua" w:hAnsi="Book Antiqua" w:cs="宋体"/>
          <w:lang w:eastAsia="zh-CN"/>
        </w:rPr>
        <w:t xml:space="preserve"> WK, Kim BI, Shin JH. Can preoperative CA19-9 and CEA levels predict the </w:t>
      </w:r>
      <w:proofErr w:type="spellStart"/>
      <w:r w:rsidRPr="00666503">
        <w:rPr>
          <w:rFonts w:ascii="Book Antiqua" w:hAnsi="Book Antiqua" w:cs="宋体"/>
          <w:lang w:eastAsia="zh-CN"/>
        </w:rPr>
        <w:t>resectability</w:t>
      </w:r>
      <w:proofErr w:type="spellEnd"/>
      <w:r w:rsidRPr="00666503">
        <w:rPr>
          <w:rFonts w:ascii="Book Antiqua" w:hAnsi="Book Antiqua" w:cs="宋体"/>
          <w:lang w:eastAsia="zh-CN"/>
        </w:rPr>
        <w:t xml:space="preserve"> of patients with pancreatic adenocarcinoma?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Gastroenterol</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Hepatol</w:t>
      </w:r>
      <w:proofErr w:type="spellEnd"/>
      <w:r w:rsidRPr="00666503">
        <w:rPr>
          <w:rFonts w:ascii="Book Antiqua" w:hAnsi="Book Antiqua" w:cs="宋体"/>
          <w:lang w:eastAsia="zh-CN"/>
        </w:rPr>
        <w:t xml:space="preserve"> 2009; </w:t>
      </w:r>
      <w:r w:rsidRPr="00666503">
        <w:rPr>
          <w:rFonts w:ascii="Book Antiqua" w:hAnsi="Book Antiqua" w:cs="宋体"/>
          <w:b/>
          <w:bCs/>
          <w:lang w:eastAsia="zh-CN"/>
        </w:rPr>
        <w:t>24</w:t>
      </w:r>
      <w:r w:rsidRPr="00666503">
        <w:rPr>
          <w:rFonts w:ascii="Book Antiqua" w:hAnsi="Book Antiqua" w:cs="宋体"/>
          <w:lang w:eastAsia="zh-CN"/>
        </w:rPr>
        <w:t>: 1869-1875 [PMID: 19686409 DOI: 10.1111/j.1440-1746.2009.05935.x]</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58 </w:t>
      </w:r>
      <w:r w:rsidRPr="00666503">
        <w:rPr>
          <w:rFonts w:ascii="Book Antiqua" w:hAnsi="Book Antiqua" w:cs="宋体"/>
          <w:b/>
          <w:bCs/>
          <w:lang w:eastAsia="zh-CN"/>
        </w:rPr>
        <w:t>Hess V</w:t>
      </w:r>
      <w:r w:rsidRPr="00666503">
        <w:rPr>
          <w:rFonts w:ascii="Book Antiqua" w:hAnsi="Book Antiqua" w:cs="宋体"/>
          <w:lang w:eastAsia="zh-CN"/>
        </w:rPr>
        <w:t xml:space="preserve">, </w:t>
      </w:r>
      <w:proofErr w:type="spellStart"/>
      <w:r w:rsidRPr="00666503">
        <w:rPr>
          <w:rFonts w:ascii="Book Antiqua" w:hAnsi="Book Antiqua" w:cs="宋体"/>
          <w:lang w:eastAsia="zh-CN"/>
        </w:rPr>
        <w:t>Glimelius</w:t>
      </w:r>
      <w:proofErr w:type="spellEnd"/>
      <w:r w:rsidRPr="00666503">
        <w:rPr>
          <w:rFonts w:ascii="Book Antiqua" w:hAnsi="Book Antiqua" w:cs="宋体"/>
          <w:lang w:eastAsia="zh-CN"/>
        </w:rPr>
        <w:t xml:space="preserve"> B, </w:t>
      </w:r>
      <w:proofErr w:type="spellStart"/>
      <w:r w:rsidRPr="00666503">
        <w:rPr>
          <w:rFonts w:ascii="Book Antiqua" w:hAnsi="Book Antiqua" w:cs="宋体"/>
          <w:lang w:eastAsia="zh-CN"/>
        </w:rPr>
        <w:t>Grawe</w:t>
      </w:r>
      <w:proofErr w:type="spellEnd"/>
      <w:r w:rsidRPr="00666503">
        <w:rPr>
          <w:rFonts w:ascii="Book Antiqua" w:hAnsi="Book Antiqua" w:cs="宋体"/>
          <w:lang w:eastAsia="zh-CN"/>
        </w:rPr>
        <w:t xml:space="preserve"> P, Dietrich D, </w:t>
      </w:r>
      <w:proofErr w:type="spellStart"/>
      <w:r w:rsidRPr="00666503">
        <w:rPr>
          <w:rFonts w:ascii="Book Antiqua" w:hAnsi="Book Antiqua" w:cs="宋体"/>
          <w:lang w:eastAsia="zh-CN"/>
        </w:rPr>
        <w:t>Bodoky</w:t>
      </w:r>
      <w:proofErr w:type="spellEnd"/>
      <w:r w:rsidRPr="00666503">
        <w:rPr>
          <w:rFonts w:ascii="Book Antiqua" w:hAnsi="Book Antiqua" w:cs="宋体"/>
          <w:lang w:eastAsia="zh-CN"/>
        </w:rPr>
        <w:t xml:space="preserve"> G, </w:t>
      </w:r>
      <w:proofErr w:type="spellStart"/>
      <w:r w:rsidRPr="00666503">
        <w:rPr>
          <w:rFonts w:ascii="Book Antiqua" w:hAnsi="Book Antiqua" w:cs="宋体"/>
          <w:lang w:eastAsia="zh-CN"/>
        </w:rPr>
        <w:t>Ruhstaller</w:t>
      </w:r>
      <w:proofErr w:type="spellEnd"/>
      <w:r w:rsidRPr="00666503">
        <w:rPr>
          <w:rFonts w:ascii="Book Antiqua" w:hAnsi="Book Antiqua" w:cs="宋体"/>
          <w:lang w:eastAsia="zh-CN"/>
        </w:rPr>
        <w:t xml:space="preserve"> T, </w:t>
      </w:r>
      <w:proofErr w:type="spellStart"/>
      <w:r w:rsidRPr="00666503">
        <w:rPr>
          <w:rFonts w:ascii="Book Antiqua" w:hAnsi="Book Antiqua" w:cs="宋体"/>
          <w:lang w:eastAsia="zh-CN"/>
        </w:rPr>
        <w:t>Bajetta</w:t>
      </w:r>
      <w:proofErr w:type="spellEnd"/>
      <w:r w:rsidRPr="00666503">
        <w:rPr>
          <w:rFonts w:ascii="Book Antiqua" w:hAnsi="Book Antiqua" w:cs="宋体"/>
          <w:lang w:eastAsia="zh-CN"/>
        </w:rPr>
        <w:t xml:space="preserve"> E, </w:t>
      </w:r>
      <w:proofErr w:type="spellStart"/>
      <w:r w:rsidRPr="00666503">
        <w:rPr>
          <w:rFonts w:ascii="Book Antiqua" w:hAnsi="Book Antiqua" w:cs="宋体"/>
          <w:lang w:eastAsia="zh-CN"/>
        </w:rPr>
        <w:t>Saletti</w:t>
      </w:r>
      <w:proofErr w:type="spellEnd"/>
      <w:r w:rsidRPr="00666503">
        <w:rPr>
          <w:rFonts w:ascii="Book Antiqua" w:hAnsi="Book Antiqua" w:cs="宋体"/>
          <w:lang w:eastAsia="zh-CN"/>
        </w:rPr>
        <w:t xml:space="preserve"> P, </w:t>
      </w:r>
      <w:proofErr w:type="spellStart"/>
      <w:r w:rsidRPr="00666503">
        <w:rPr>
          <w:rFonts w:ascii="Book Antiqua" w:hAnsi="Book Antiqua" w:cs="宋体"/>
          <w:lang w:eastAsia="zh-CN"/>
        </w:rPr>
        <w:t>Figer</w:t>
      </w:r>
      <w:proofErr w:type="spellEnd"/>
      <w:r w:rsidRPr="00666503">
        <w:rPr>
          <w:rFonts w:ascii="Book Antiqua" w:hAnsi="Book Antiqua" w:cs="宋体"/>
          <w:lang w:eastAsia="zh-CN"/>
        </w:rPr>
        <w:t xml:space="preserve"> A, </w:t>
      </w:r>
      <w:proofErr w:type="spellStart"/>
      <w:r w:rsidRPr="00666503">
        <w:rPr>
          <w:rFonts w:ascii="Book Antiqua" w:hAnsi="Book Antiqua" w:cs="宋体"/>
          <w:lang w:eastAsia="zh-CN"/>
        </w:rPr>
        <w:t>Scheithauer</w:t>
      </w:r>
      <w:proofErr w:type="spellEnd"/>
      <w:r w:rsidRPr="00666503">
        <w:rPr>
          <w:rFonts w:ascii="Book Antiqua" w:hAnsi="Book Antiqua" w:cs="宋体"/>
          <w:lang w:eastAsia="zh-CN"/>
        </w:rPr>
        <w:t xml:space="preserve"> W, Herrmann R. CA 19-9 </w:t>
      </w:r>
      <w:proofErr w:type="spellStart"/>
      <w:r w:rsidRPr="00666503">
        <w:rPr>
          <w:rFonts w:ascii="Book Antiqua" w:hAnsi="Book Antiqua" w:cs="宋体"/>
          <w:lang w:eastAsia="zh-CN"/>
        </w:rPr>
        <w:t>tumour</w:t>
      </w:r>
      <w:proofErr w:type="spellEnd"/>
      <w:r w:rsidRPr="00666503">
        <w:rPr>
          <w:rFonts w:ascii="Book Antiqua" w:hAnsi="Book Antiqua" w:cs="宋体"/>
          <w:lang w:eastAsia="zh-CN"/>
        </w:rPr>
        <w:t xml:space="preserve">-marker response to chemotherapy in patients with advanced pancreatic cancer enrolled in a </w:t>
      </w:r>
      <w:proofErr w:type="spellStart"/>
      <w:r w:rsidRPr="00666503">
        <w:rPr>
          <w:rFonts w:ascii="Book Antiqua" w:hAnsi="Book Antiqua" w:cs="宋体"/>
          <w:lang w:eastAsia="zh-CN"/>
        </w:rPr>
        <w:t>randomised</w:t>
      </w:r>
      <w:proofErr w:type="spellEnd"/>
      <w:r w:rsidRPr="00666503">
        <w:rPr>
          <w:rFonts w:ascii="Book Antiqua" w:hAnsi="Book Antiqua" w:cs="宋体"/>
          <w:lang w:eastAsia="zh-CN"/>
        </w:rPr>
        <w:t xml:space="preserve"> controlled trial. </w:t>
      </w:r>
      <w:r w:rsidRPr="00666503">
        <w:rPr>
          <w:rFonts w:ascii="Book Antiqua" w:hAnsi="Book Antiqua" w:cs="宋体"/>
          <w:i/>
          <w:iCs/>
          <w:lang w:eastAsia="zh-CN"/>
        </w:rPr>
        <w:t xml:space="preserve">Lancet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2008; </w:t>
      </w:r>
      <w:r w:rsidRPr="00666503">
        <w:rPr>
          <w:rFonts w:ascii="Book Antiqua" w:hAnsi="Book Antiqua" w:cs="宋体"/>
          <w:b/>
          <w:bCs/>
          <w:lang w:eastAsia="zh-CN"/>
        </w:rPr>
        <w:t>9</w:t>
      </w:r>
      <w:r w:rsidRPr="00666503">
        <w:rPr>
          <w:rFonts w:ascii="Book Antiqua" w:hAnsi="Book Antiqua" w:cs="宋体"/>
          <w:lang w:eastAsia="zh-CN"/>
        </w:rPr>
        <w:t>: 132-138 [PMID: 18249033 DOI: 10.1016/S1470-2045(08)70001-9]</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59 </w:t>
      </w:r>
      <w:r w:rsidRPr="00666503">
        <w:rPr>
          <w:rFonts w:ascii="Book Antiqua" w:hAnsi="Book Antiqua" w:cs="宋体"/>
          <w:b/>
          <w:bCs/>
          <w:lang w:eastAsia="zh-CN"/>
        </w:rPr>
        <w:t>Montgomery RC</w:t>
      </w:r>
      <w:r w:rsidRPr="00666503">
        <w:rPr>
          <w:rFonts w:ascii="Book Antiqua" w:hAnsi="Book Antiqua" w:cs="宋体"/>
          <w:lang w:eastAsia="zh-CN"/>
        </w:rPr>
        <w:t xml:space="preserve">, Hoffman JP, Riley LB, </w:t>
      </w:r>
      <w:proofErr w:type="spellStart"/>
      <w:r w:rsidRPr="00666503">
        <w:rPr>
          <w:rFonts w:ascii="Book Antiqua" w:hAnsi="Book Antiqua" w:cs="宋体"/>
          <w:lang w:eastAsia="zh-CN"/>
        </w:rPr>
        <w:t>Rogatko</w:t>
      </w:r>
      <w:proofErr w:type="spellEnd"/>
      <w:r w:rsidRPr="00666503">
        <w:rPr>
          <w:rFonts w:ascii="Book Antiqua" w:hAnsi="Book Antiqua" w:cs="宋体"/>
          <w:lang w:eastAsia="zh-CN"/>
        </w:rPr>
        <w:t xml:space="preserve"> A, Ridge JA, Eisenberg BL. Prediction of recurrence and survival by post-resection CA 19-9 values in patients with adenocarcinoma of the pancreas.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1997; </w:t>
      </w:r>
      <w:r w:rsidRPr="00666503">
        <w:rPr>
          <w:rFonts w:ascii="Book Antiqua" w:hAnsi="Book Antiqua" w:cs="宋体"/>
          <w:b/>
          <w:bCs/>
          <w:lang w:eastAsia="zh-CN"/>
        </w:rPr>
        <w:t>4</w:t>
      </w:r>
      <w:r w:rsidRPr="00666503">
        <w:rPr>
          <w:rFonts w:ascii="Book Antiqua" w:hAnsi="Book Antiqua" w:cs="宋体"/>
          <w:lang w:eastAsia="zh-CN"/>
        </w:rPr>
        <w:t>: 551-556 [PMID: 9367020]</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60 </w:t>
      </w:r>
      <w:proofErr w:type="spellStart"/>
      <w:r w:rsidRPr="00666503">
        <w:rPr>
          <w:rFonts w:ascii="Book Antiqua" w:hAnsi="Book Antiqua" w:cs="宋体"/>
          <w:b/>
          <w:bCs/>
          <w:lang w:eastAsia="zh-CN"/>
        </w:rPr>
        <w:t>Halm</w:t>
      </w:r>
      <w:proofErr w:type="spellEnd"/>
      <w:r w:rsidRPr="00666503">
        <w:rPr>
          <w:rFonts w:ascii="Book Antiqua" w:hAnsi="Book Antiqua" w:cs="宋体"/>
          <w:b/>
          <w:bCs/>
          <w:lang w:eastAsia="zh-CN"/>
        </w:rPr>
        <w:t xml:space="preserve"> U</w:t>
      </w:r>
      <w:r w:rsidRPr="00666503">
        <w:rPr>
          <w:rFonts w:ascii="Book Antiqua" w:hAnsi="Book Antiqua" w:cs="宋体"/>
          <w:lang w:eastAsia="zh-CN"/>
        </w:rPr>
        <w:t xml:space="preserve">, Schumann T, </w:t>
      </w:r>
      <w:proofErr w:type="spellStart"/>
      <w:r w:rsidRPr="00666503">
        <w:rPr>
          <w:rFonts w:ascii="Book Antiqua" w:hAnsi="Book Antiqua" w:cs="宋体"/>
          <w:lang w:eastAsia="zh-CN"/>
        </w:rPr>
        <w:t>Schiefke</w:t>
      </w:r>
      <w:proofErr w:type="spellEnd"/>
      <w:r w:rsidRPr="00666503">
        <w:rPr>
          <w:rFonts w:ascii="Book Antiqua" w:hAnsi="Book Antiqua" w:cs="宋体"/>
          <w:lang w:eastAsia="zh-CN"/>
        </w:rPr>
        <w:t xml:space="preserve"> I, </w:t>
      </w:r>
      <w:proofErr w:type="spellStart"/>
      <w:r w:rsidRPr="00666503">
        <w:rPr>
          <w:rFonts w:ascii="Book Antiqua" w:hAnsi="Book Antiqua" w:cs="宋体"/>
          <w:lang w:eastAsia="zh-CN"/>
        </w:rPr>
        <w:t>Witzigmann</w:t>
      </w:r>
      <w:proofErr w:type="spellEnd"/>
      <w:r w:rsidRPr="00666503">
        <w:rPr>
          <w:rFonts w:ascii="Book Antiqua" w:hAnsi="Book Antiqua" w:cs="宋体"/>
          <w:lang w:eastAsia="zh-CN"/>
        </w:rPr>
        <w:t xml:space="preserve"> H, </w:t>
      </w:r>
      <w:proofErr w:type="spellStart"/>
      <w:r w:rsidRPr="00666503">
        <w:rPr>
          <w:rFonts w:ascii="Book Antiqua" w:hAnsi="Book Antiqua" w:cs="宋体"/>
          <w:lang w:eastAsia="zh-CN"/>
        </w:rPr>
        <w:t>Mössner</w:t>
      </w:r>
      <w:proofErr w:type="spellEnd"/>
      <w:r w:rsidRPr="00666503">
        <w:rPr>
          <w:rFonts w:ascii="Book Antiqua" w:hAnsi="Book Antiqua" w:cs="宋体"/>
          <w:lang w:eastAsia="zh-CN"/>
        </w:rPr>
        <w:t xml:space="preserve"> J, </w:t>
      </w:r>
      <w:proofErr w:type="spellStart"/>
      <w:r w:rsidRPr="00666503">
        <w:rPr>
          <w:rFonts w:ascii="Book Antiqua" w:hAnsi="Book Antiqua" w:cs="宋体"/>
          <w:lang w:eastAsia="zh-CN"/>
        </w:rPr>
        <w:t>Keim</w:t>
      </w:r>
      <w:proofErr w:type="spellEnd"/>
      <w:r w:rsidRPr="00666503">
        <w:rPr>
          <w:rFonts w:ascii="Book Antiqua" w:hAnsi="Book Antiqua" w:cs="宋体"/>
          <w:lang w:eastAsia="zh-CN"/>
        </w:rPr>
        <w:t xml:space="preserve"> V. Decrease of CA 19-9 during chemotherapy with gemcitabine predicts survival time in patients with advanced pancreatic cancer. </w:t>
      </w:r>
      <w:r w:rsidRPr="00666503">
        <w:rPr>
          <w:rFonts w:ascii="Book Antiqua" w:hAnsi="Book Antiqua" w:cs="宋体"/>
          <w:i/>
          <w:iCs/>
          <w:lang w:eastAsia="zh-CN"/>
        </w:rPr>
        <w:t>Br J Cancer</w:t>
      </w:r>
      <w:r w:rsidRPr="00666503">
        <w:rPr>
          <w:rFonts w:ascii="Book Antiqua" w:hAnsi="Book Antiqua" w:cs="宋体"/>
          <w:lang w:eastAsia="zh-CN"/>
        </w:rPr>
        <w:t xml:space="preserve"> 2000; </w:t>
      </w:r>
      <w:r w:rsidRPr="00666503">
        <w:rPr>
          <w:rFonts w:ascii="Book Antiqua" w:hAnsi="Book Antiqua" w:cs="宋体"/>
          <w:b/>
          <w:bCs/>
          <w:lang w:eastAsia="zh-CN"/>
        </w:rPr>
        <w:t>82</w:t>
      </w:r>
      <w:r w:rsidRPr="00666503">
        <w:rPr>
          <w:rFonts w:ascii="Book Antiqua" w:hAnsi="Book Antiqua" w:cs="宋体"/>
          <w:lang w:eastAsia="zh-CN"/>
        </w:rPr>
        <w:t>: 1013-1016 [PMID: 10737382 DOI: 10.1054/bjoc.1999.1035]</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61 </w:t>
      </w:r>
      <w:r w:rsidRPr="00666503">
        <w:rPr>
          <w:rFonts w:ascii="Book Antiqua" w:hAnsi="Book Antiqua" w:cs="宋体"/>
          <w:b/>
          <w:bCs/>
          <w:lang w:eastAsia="zh-CN"/>
        </w:rPr>
        <w:t>Ahmed SI</w:t>
      </w:r>
      <w:r w:rsidRPr="00666503">
        <w:rPr>
          <w:rFonts w:ascii="Book Antiqua" w:hAnsi="Book Antiqua" w:cs="宋体"/>
          <w:lang w:eastAsia="zh-CN"/>
        </w:rPr>
        <w:t xml:space="preserve">, </w:t>
      </w:r>
      <w:proofErr w:type="spellStart"/>
      <w:r w:rsidRPr="00666503">
        <w:rPr>
          <w:rFonts w:ascii="Book Antiqua" w:hAnsi="Book Antiqua" w:cs="宋体"/>
          <w:lang w:eastAsia="zh-CN"/>
        </w:rPr>
        <w:t>Bochkarev</w:t>
      </w:r>
      <w:proofErr w:type="spellEnd"/>
      <w:r w:rsidRPr="00666503">
        <w:rPr>
          <w:rFonts w:ascii="Book Antiqua" w:hAnsi="Book Antiqua" w:cs="宋体"/>
          <w:lang w:eastAsia="zh-CN"/>
        </w:rPr>
        <w:t xml:space="preserve"> V, </w:t>
      </w:r>
      <w:proofErr w:type="spellStart"/>
      <w:r w:rsidRPr="00666503">
        <w:rPr>
          <w:rFonts w:ascii="Book Antiqua" w:hAnsi="Book Antiqua" w:cs="宋体"/>
          <w:lang w:eastAsia="zh-CN"/>
        </w:rPr>
        <w:t>Oleynikov</w:t>
      </w:r>
      <w:proofErr w:type="spellEnd"/>
      <w:r w:rsidRPr="00666503">
        <w:rPr>
          <w:rFonts w:ascii="Book Antiqua" w:hAnsi="Book Antiqua" w:cs="宋体"/>
          <w:lang w:eastAsia="zh-CN"/>
        </w:rPr>
        <w:t xml:space="preserve"> D, </w:t>
      </w:r>
      <w:proofErr w:type="spellStart"/>
      <w:r w:rsidRPr="00666503">
        <w:rPr>
          <w:rFonts w:ascii="Book Antiqua" w:hAnsi="Book Antiqua" w:cs="宋体"/>
          <w:lang w:eastAsia="zh-CN"/>
        </w:rPr>
        <w:t>Sasson</w:t>
      </w:r>
      <w:proofErr w:type="spellEnd"/>
      <w:r w:rsidRPr="00666503">
        <w:rPr>
          <w:rFonts w:ascii="Book Antiqua" w:hAnsi="Book Antiqua" w:cs="宋体"/>
          <w:lang w:eastAsia="zh-CN"/>
        </w:rPr>
        <w:t xml:space="preserve"> AR. Patients with pancreatic adenocarcinoma benefit from staging laparoscopy.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Laparoendosc</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Adv</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Tech </w:t>
      </w:r>
      <w:proofErr w:type="gramStart"/>
      <w:r w:rsidRPr="00666503">
        <w:rPr>
          <w:rFonts w:ascii="Book Antiqua" w:hAnsi="Book Antiqua" w:cs="宋体"/>
          <w:i/>
          <w:iCs/>
          <w:lang w:eastAsia="zh-CN"/>
        </w:rPr>
        <w:t>A</w:t>
      </w:r>
      <w:proofErr w:type="gramEnd"/>
      <w:r w:rsidRPr="00666503">
        <w:rPr>
          <w:rFonts w:ascii="Book Antiqua" w:hAnsi="Book Antiqua" w:cs="宋体"/>
          <w:lang w:eastAsia="zh-CN"/>
        </w:rPr>
        <w:t xml:space="preserve"> 2006; </w:t>
      </w:r>
      <w:r w:rsidRPr="00666503">
        <w:rPr>
          <w:rFonts w:ascii="Book Antiqua" w:hAnsi="Book Antiqua" w:cs="宋体"/>
          <w:b/>
          <w:bCs/>
          <w:lang w:eastAsia="zh-CN"/>
        </w:rPr>
        <w:t>16</w:t>
      </w:r>
      <w:r w:rsidRPr="00666503">
        <w:rPr>
          <w:rFonts w:ascii="Book Antiqua" w:hAnsi="Book Antiqua" w:cs="宋体"/>
          <w:lang w:eastAsia="zh-CN"/>
        </w:rPr>
        <w:t>: 458-463 [PMID: 17004868 DOI: 10.1089/lap.2006.16.458]</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62 </w:t>
      </w:r>
      <w:proofErr w:type="spellStart"/>
      <w:r w:rsidRPr="00666503">
        <w:rPr>
          <w:rFonts w:ascii="Book Antiqua" w:hAnsi="Book Antiqua" w:cs="宋体"/>
          <w:b/>
          <w:bCs/>
          <w:lang w:eastAsia="zh-CN"/>
        </w:rPr>
        <w:t>Warshaw</w:t>
      </w:r>
      <w:proofErr w:type="spellEnd"/>
      <w:r w:rsidRPr="00666503">
        <w:rPr>
          <w:rFonts w:ascii="Book Antiqua" w:hAnsi="Book Antiqua" w:cs="宋体"/>
          <w:b/>
          <w:bCs/>
          <w:lang w:eastAsia="zh-CN"/>
        </w:rPr>
        <w:t xml:space="preserve"> AL</w:t>
      </w:r>
      <w:r w:rsidRPr="00666503">
        <w:rPr>
          <w:rFonts w:ascii="Book Antiqua" w:hAnsi="Book Antiqua" w:cs="宋体"/>
          <w:lang w:eastAsia="zh-CN"/>
        </w:rPr>
        <w:t xml:space="preserve">, </w:t>
      </w:r>
      <w:proofErr w:type="spellStart"/>
      <w:r w:rsidRPr="00666503">
        <w:rPr>
          <w:rFonts w:ascii="Book Antiqua" w:hAnsi="Book Antiqua" w:cs="宋体"/>
          <w:lang w:eastAsia="zh-CN"/>
        </w:rPr>
        <w:t>Gu</w:t>
      </w:r>
      <w:proofErr w:type="spellEnd"/>
      <w:r w:rsidRPr="00666503">
        <w:rPr>
          <w:rFonts w:ascii="Book Antiqua" w:hAnsi="Book Antiqua" w:cs="宋体"/>
          <w:lang w:eastAsia="zh-CN"/>
        </w:rPr>
        <w:t xml:space="preserve"> ZY, Wittenberg J, </w:t>
      </w:r>
      <w:proofErr w:type="spellStart"/>
      <w:r w:rsidRPr="00666503">
        <w:rPr>
          <w:rFonts w:ascii="Book Antiqua" w:hAnsi="Book Antiqua" w:cs="宋体"/>
          <w:lang w:eastAsia="zh-CN"/>
        </w:rPr>
        <w:t>Waltman</w:t>
      </w:r>
      <w:proofErr w:type="spellEnd"/>
      <w:r w:rsidRPr="00666503">
        <w:rPr>
          <w:rFonts w:ascii="Book Antiqua" w:hAnsi="Book Antiqua" w:cs="宋体"/>
          <w:lang w:eastAsia="zh-CN"/>
        </w:rPr>
        <w:t xml:space="preserve"> AC. Preoperative staging and assessment of </w:t>
      </w:r>
      <w:proofErr w:type="spellStart"/>
      <w:r w:rsidRPr="00666503">
        <w:rPr>
          <w:rFonts w:ascii="Book Antiqua" w:hAnsi="Book Antiqua" w:cs="宋体"/>
          <w:lang w:eastAsia="zh-CN"/>
        </w:rPr>
        <w:t>resectability</w:t>
      </w:r>
      <w:proofErr w:type="spellEnd"/>
      <w:r w:rsidRPr="00666503">
        <w:rPr>
          <w:rFonts w:ascii="Book Antiqua" w:hAnsi="Book Antiqua" w:cs="宋体"/>
          <w:lang w:eastAsia="zh-CN"/>
        </w:rPr>
        <w:t xml:space="preserve"> of pancreatic cancer. </w:t>
      </w:r>
      <w:r w:rsidRPr="00666503">
        <w:rPr>
          <w:rFonts w:ascii="Book Antiqua" w:hAnsi="Book Antiqua" w:cs="宋体"/>
          <w:i/>
          <w:iCs/>
          <w:lang w:eastAsia="zh-CN"/>
        </w:rPr>
        <w:t xml:space="preserve">Arch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1990; </w:t>
      </w:r>
      <w:r w:rsidRPr="00666503">
        <w:rPr>
          <w:rFonts w:ascii="Book Antiqua" w:hAnsi="Book Antiqua" w:cs="宋体"/>
          <w:b/>
          <w:bCs/>
          <w:lang w:eastAsia="zh-CN"/>
        </w:rPr>
        <w:t>125</w:t>
      </w:r>
      <w:r w:rsidRPr="00666503">
        <w:rPr>
          <w:rFonts w:ascii="Book Antiqua" w:hAnsi="Book Antiqua" w:cs="宋体"/>
          <w:lang w:eastAsia="zh-CN"/>
        </w:rPr>
        <w:t>: 230-233 [PMID: 2154172]</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lastRenderedPageBreak/>
        <w:t xml:space="preserve">63 </w:t>
      </w:r>
      <w:proofErr w:type="spellStart"/>
      <w:r w:rsidRPr="00666503">
        <w:rPr>
          <w:rFonts w:ascii="Book Antiqua" w:hAnsi="Book Antiqua" w:cs="宋体"/>
          <w:b/>
          <w:bCs/>
          <w:lang w:eastAsia="zh-CN"/>
        </w:rPr>
        <w:t>Ferrone</w:t>
      </w:r>
      <w:proofErr w:type="spellEnd"/>
      <w:r w:rsidRPr="00666503">
        <w:rPr>
          <w:rFonts w:ascii="Book Antiqua" w:hAnsi="Book Antiqua" w:cs="宋体"/>
          <w:b/>
          <w:bCs/>
          <w:lang w:eastAsia="zh-CN"/>
        </w:rPr>
        <w:t xml:space="preserve"> CR</w:t>
      </w:r>
      <w:r w:rsidRPr="00666503">
        <w:rPr>
          <w:rFonts w:ascii="Book Antiqua" w:hAnsi="Book Antiqua" w:cs="宋体"/>
          <w:lang w:eastAsia="zh-CN"/>
        </w:rPr>
        <w:t xml:space="preserve">, Haas B, Tang L, </w:t>
      </w:r>
      <w:proofErr w:type="spellStart"/>
      <w:r w:rsidRPr="00666503">
        <w:rPr>
          <w:rFonts w:ascii="Book Antiqua" w:hAnsi="Book Antiqua" w:cs="宋体"/>
          <w:lang w:eastAsia="zh-CN"/>
        </w:rPr>
        <w:t>Coit</w:t>
      </w:r>
      <w:proofErr w:type="spellEnd"/>
      <w:r w:rsidRPr="00666503">
        <w:rPr>
          <w:rFonts w:ascii="Book Antiqua" w:hAnsi="Book Antiqua" w:cs="宋体"/>
          <w:lang w:eastAsia="zh-CN"/>
        </w:rPr>
        <w:t xml:space="preserve"> DG, Fong Y, Brennan MF, Allen PJ. </w:t>
      </w:r>
      <w:proofErr w:type="gramStart"/>
      <w:r w:rsidRPr="00666503">
        <w:rPr>
          <w:rFonts w:ascii="Book Antiqua" w:hAnsi="Book Antiqua" w:cs="宋体"/>
          <w:lang w:eastAsia="zh-CN"/>
        </w:rPr>
        <w:t>The influence of positive peritoneal cytology on survival in patients with pancreatic adenocarcinoma.</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Gastrointest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2006; </w:t>
      </w:r>
      <w:r w:rsidRPr="00666503">
        <w:rPr>
          <w:rFonts w:ascii="Book Antiqua" w:hAnsi="Book Antiqua" w:cs="宋体"/>
          <w:b/>
          <w:bCs/>
          <w:lang w:eastAsia="zh-CN"/>
        </w:rPr>
        <w:t>10</w:t>
      </w:r>
      <w:r w:rsidRPr="00666503">
        <w:rPr>
          <w:rFonts w:ascii="Book Antiqua" w:hAnsi="Book Antiqua" w:cs="宋体"/>
          <w:lang w:eastAsia="zh-CN"/>
        </w:rPr>
        <w:t>: 1347-1353 [PMID: 17175453 DOI: 10.1016/j.gassur.2006.07.013]</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64 </w:t>
      </w:r>
      <w:proofErr w:type="spellStart"/>
      <w:r w:rsidRPr="00666503">
        <w:rPr>
          <w:rFonts w:ascii="Book Antiqua" w:hAnsi="Book Antiqua" w:cs="宋体"/>
          <w:b/>
          <w:bCs/>
          <w:lang w:eastAsia="zh-CN"/>
        </w:rPr>
        <w:t>Andersson</w:t>
      </w:r>
      <w:proofErr w:type="spellEnd"/>
      <w:r w:rsidRPr="00666503">
        <w:rPr>
          <w:rFonts w:ascii="Book Antiqua" w:hAnsi="Book Antiqua" w:cs="宋体"/>
          <w:b/>
          <w:bCs/>
          <w:lang w:eastAsia="zh-CN"/>
        </w:rPr>
        <w:t xml:space="preserve"> R</w:t>
      </w:r>
      <w:r w:rsidRPr="00666503">
        <w:rPr>
          <w:rFonts w:ascii="Book Antiqua" w:hAnsi="Book Antiqua" w:cs="宋体"/>
          <w:lang w:eastAsia="zh-CN"/>
        </w:rPr>
        <w:t xml:space="preserve">, </w:t>
      </w:r>
      <w:proofErr w:type="spellStart"/>
      <w:r w:rsidRPr="00666503">
        <w:rPr>
          <w:rFonts w:ascii="Book Antiqua" w:hAnsi="Book Antiqua" w:cs="宋体"/>
          <w:lang w:eastAsia="zh-CN"/>
        </w:rPr>
        <w:t>Vagianos</w:t>
      </w:r>
      <w:proofErr w:type="spellEnd"/>
      <w:r w:rsidRPr="00666503">
        <w:rPr>
          <w:rFonts w:ascii="Book Antiqua" w:hAnsi="Book Antiqua" w:cs="宋体"/>
          <w:lang w:eastAsia="zh-CN"/>
        </w:rPr>
        <w:t xml:space="preserve"> CE, Williamson RC. </w:t>
      </w:r>
      <w:proofErr w:type="gramStart"/>
      <w:r w:rsidRPr="00666503">
        <w:rPr>
          <w:rFonts w:ascii="Book Antiqua" w:hAnsi="Book Antiqua" w:cs="宋体"/>
          <w:lang w:eastAsia="zh-CN"/>
        </w:rPr>
        <w:t xml:space="preserve">Preoperative staging and evaluation of </w:t>
      </w:r>
      <w:proofErr w:type="spellStart"/>
      <w:r w:rsidRPr="00666503">
        <w:rPr>
          <w:rFonts w:ascii="Book Antiqua" w:hAnsi="Book Antiqua" w:cs="宋体"/>
          <w:lang w:eastAsia="zh-CN"/>
        </w:rPr>
        <w:t>resectability</w:t>
      </w:r>
      <w:proofErr w:type="spellEnd"/>
      <w:r w:rsidRPr="00666503">
        <w:rPr>
          <w:rFonts w:ascii="Book Antiqua" w:hAnsi="Book Antiqua" w:cs="宋体"/>
          <w:lang w:eastAsia="zh-CN"/>
        </w:rPr>
        <w:t xml:space="preserve"> in pancreatic ductal adenocarcinoma.</w:t>
      </w:r>
      <w:proofErr w:type="gramEnd"/>
      <w:r w:rsidRPr="00666503">
        <w:rPr>
          <w:rFonts w:ascii="Book Antiqua" w:hAnsi="Book Antiqua" w:cs="宋体"/>
          <w:lang w:eastAsia="zh-CN"/>
        </w:rPr>
        <w:t xml:space="preserve"> </w:t>
      </w:r>
      <w:r w:rsidRPr="00666503">
        <w:rPr>
          <w:rFonts w:ascii="Book Antiqua" w:hAnsi="Book Antiqua" w:cs="宋体"/>
          <w:i/>
          <w:iCs/>
          <w:lang w:eastAsia="zh-CN"/>
        </w:rPr>
        <w:t>HPB (Oxford)</w:t>
      </w:r>
      <w:r w:rsidRPr="00666503">
        <w:rPr>
          <w:rFonts w:ascii="Book Antiqua" w:hAnsi="Book Antiqua" w:cs="宋体"/>
          <w:lang w:eastAsia="zh-CN"/>
        </w:rPr>
        <w:t xml:space="preserve"> 2004; </w:t>
      </w:r>
      <w:r w:rsidRPr="00666503">
        <w:rPr>
          <w:rFonts w:ascii="Book Antiqua" w:hAnsi="Book Antiqua" w:cs="宋体"/>
          <w:b/>
          <w:bCs/>
          <w:lang w:eastAsia="zh-CN"/>
        </w:rPr>
        <w:t>6</w:t>
      </w:r>
      <w:r w:rsidRPr="00666503">
        <w:rPr>
          <w:rFonts w:ascii="Book Antiqua" w:hAnsi="Book Antiqua" w:cs="宋体"/>
          <w:lang w:eastAsia="zh-CN"/>
        </w:rPr>
        <w:t>: 5-12 [PMID: 18333037 DOI: 10.1080/13651820310017093]</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65 </w:t>
      </w:r>
      <w:proofErr w:type="spellStart"/>
      <w:r w:rsidRPr="00666503">
        <w:rPr>
          <w:rFonts w:ascii="Book Antiqua" w:hAnsi="Book Antiqua" w:cs="宋体"/>
          <w:b/>
          <w:bCs/>
          <w:lang w:eastAsia="zh-CN"/>
        </w:rPr>
        <w:t>Satoi</w:t>
      </w:r>
      <w:proofErr w:type="spellEnd"/>
      <w:r w:rsidRPr="00666503">
        <w:rPr>
          <w:rFonts w:ascii="Book Antiqua" w:hAnsi="Book Antiqua" w:cs="宋体"/>
          <w:b/>
          <w:bCs/>
          <w:lang w:eastAsia="zh-CN"/>
        </w:rPr>
        <w:t xml:space="preserve"> S</w:t>
      </w:r>
      <w:r w:rsidRPr="00666503">
        <w:rPr>
          <w:rFonts w:ascii="Book Antiqua" w:hAnsi="Book Antiqua" w:cs="宋体"/>
          <w:lang w:eastAsia="zh-CN"/>
        </w:rPr>
        <w:t xml:space="preserve">, </w:t>
      </w:r>
      <w:proofErr w:type="spellStart"/>
      <w:r w:rsidRPr="00666503">
        <w:rPr>
          <w:rFonts w:ascii="Book Antiqua" w:hAnsi="Book Antiqua" w:cs="宋体"/>
          <w:lang w:eastAsia="zh-CN"/>
        </w:rPr>
        <w:t>Yanagimoto</w:t>
      </w:r>
      <w:proofErr w:type="spellEnd"/>
      <w:r w:rsidRPr="00666503">
        <w:rPr>
          <w:rFonts w:ascii="Book Antiqua" w:hAnsi="Book Antiqua" w:cs="宋体"/>
          <w:lang w:eastAsia="zh-CN"/>
        </w:rPr>
        <w:t xml:space="preserve"> H, </w:t>
      </w:r>
      <w:proofErr w:type="spellStart"/>
      <w:r w:rsidRPr="00666503">
        <w:rPr>
          <w:rFonts w:ascii="Book Antiqua" w:hAnsi="Book Antiqua" w:cs="宋体"/>
          <w:lang w:eastAsia="zh-CN"/>
        </w:rPr>
        <w:t>Toyokawa</w:t>
      </w:r>
      <w:proofErr w:type="spellEnd"/>
      <w:r w:rsidRPr="00666503">
        <w:rPr>
          <w:rFonts w:ascii="Book Antiqua" w:hAnsi="Book Antiqua" w:cs="宋体"/>
          <w:lang w:eastAsia="zh-CN"/>
        </w:rPr>
        <w:t xml:space="preserve"> H, Inoue K, Wada K, Yamamoto T, </w:t>
      </w:r>
      <w:proofErr w:type="spellStart"/>
      <w:r w:rsidRPr="00666503">
        <w:rPr>
          <w:rFonts w:ascii="Book Antiqua" w:hAnsi="Book Antiqua" w:cs="宋体"/>
          <w:lang w:eastAsia="zh-CN"/>
        </w:rPr>
        <w:t>Hirooka</w:t>
      </w:r>
      <w:proofErr w:type="spellEnd"/>
      <w:r w:rsidRPr="00666503">
        <w:rPr>
          <w:rFonts w:ascii="Book Antiqua" w:hAnsi="Book Antiqua" w:cs="宋体"/>
          <w:lang w:eastAsia="zh-CN"/>
        </w:rPr>
        <w:t xml:space="preserve"> S, </w:t>
      </w:r>
      <w:proofErr w:type="spellStart"/>
      <w:r w:rsidRPr="00666503">
        <w:rPr>
          <w:rFonts w:ascii="Book Antiqua" w:hAnsi="Book Antiqua" w:cs="宋体"/>
          <w:lang w:eastAsia="zh-CN"/>
        </w:rPr>
        <w:t>Yamaki</w:t>
      </w:r>
      <w:proofErr w:type="spellEnd"/>
      <w:r w:rsidRPr="00666503">
        <w:rPr>
          <w:rFonts w:ascii="Book Antiqua" w:hAnsi="Book Antiqua" w:cs="宋体"/>
          <w:lang w:eastAsia="zh-CN"/>
        </w:rPr>
        <w:t xml:space="preserve"> S, </w:t>
      </w:r>
      <w:proofErr w:type="spellStart"/>
      <w:r w:rsidRPr="00666503">
        <w:rPr>
          <w:rFonts w:ascii="Book Antiqua" w:hAnsi="Book Antiqua" w:cs="宋体"/>
          <w:lang w:eastAsia="zh-CN"/>
        </w:rPr>
        <w:t>Yui</w:t>
      </w:r>
      <w:proofErr w:type="spellEnd"/>
      <w:r w:rsidRPr="00666503">
        <w:rPr>
          <w:rFonts w:ascii="Book Antiqua" w:hAnsi="Book Antiqua" w:cs="宋体"/>
          <w:lang w:eastAsia="zh-CN"/>
        </w:rPr>
        <w:t xml:space="preserve"> R, </w:t>
      </w:r>
      <w:proofErr w:type="spellStart"/>
      <w:r w:rsidRPr="00666503">
        <w:rPr>
          <w:rFonts w:ascii="Book Antiqua" w:hAnsi="Book Antiqua" w:cs="宋体"/>
          <w:lang w:eastAsia="zh-CN"/>
        </w:rPr>
        <w:t>Mergental</w:t>
      </w:r>
      <w:proofErr w:type="spellEnd"/>
      <w:r w:rsidRPr="00666503">
        <w:rPr>
          <w:rFonts w:ascii="Book Antiqua" w:hAnsi="Book Antiqua" w:cs="宋体"/>
          <w:lang w:eastAsia="zh-CN"/>
        </w:rPr>
        <w:t xml:space="preserve"> H, Kwon AH. Selective use of staging laparoscopy based on carbohydrate antigen 19-9 level and tumor size in patients with </w:t>
      </w:r>
      <w:proofErr w:type="spellStart"/>
      <w:r w:rsidRPr="00666503">
        <w:rPr>
          <w:rFonts w:ascii="Book Antiqua" w:hAnsi="Book Antiqua" w:cs="宋体"/>
          <w:lang w:eastAsia="zh-CN"/>
        </w:rPr>
        <w:t>radiographically</w:t>
      </w:r>
      <w:proofErr w:type="spellEnd"/>
      <w:r w:rsidRPr="00666503">
        <w:rPr>
          <w:rFonts w:ascii="Book Antiqua" w:hAnsi="Book Antiqua" w:cs="宋体"/>
          <w:lang w:eastAsia="zh-CN"/>
        </w:rPr>
        <w:t xml:space="preserve"> defined potentially or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 </w:t>
      </w:r>
      <w:r w:rsidRPr="00666503">
        <w:rPr>
          <w:rFonts w:ascii="Book Antiqua" w:hAnsi="Book Antiqua" w:cs="宋体"/>
          <w:i/>
          <w:iCs/>
          <w:lang w:eastAsia="zh-CN"/>
        </w:rPr>
        <w:t>Pancreas</w:t>
      </w:r>
      <w:r w:rsidRPr="00666503">
        <w:rPr>
          <w:rFonts w:ascii="Book Antiqua" w:hAnsi="Book Antiqua" w:cs="宋体"/>
          <w:lang w:eastAsia="zh-CN"/>
        </w:rPr>
        <w:t xml:space="preserve"> 2011; </w:t>
      </w:r>
      <w:r w:rsidRPr="00666503">
        <w:rPr>
          <w:rFonts w:ascii="Book Antiqua" w:hAnsi="Book Antiqua" w:cs="宋体"/>
          <w:b/>
          <w:bCs/>
          <w:lang w:eastAsia="zh-CN"/>
        </w:rPr>
        <w:t>40</w:t>
      </w:r>
      <w:r w:rsidRPr="00666503">
        <w:rPr>
          <w:rFonts w:ascii="Book Antiqua" w:hAnsi="Book Antiqua" w:cs="宋体"/>
          <w:lang w:eastAsia="zh-CN"/>
        </w:rPr>
        <w:t>: 426-432 [PMID: 21206325 DOI: 10.1097/MPA.0b013e3182056b1c]</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66 </w:t>
      </w:r>
      <w:r w:rsidRPr="00666503">
        <w:rPr>
          <w:rFonts w:ascii="Book Antiqua" w:hAnsi="Book Antiqua" w:cs="宋体"/>
          <w:b/>
          <w:bCs/>
          <w:lang w:eastAsia="zh-CN"/>
        </w:rPr>
        <w:t>Kelly KJ</w:t>
      </w:r>
      <w:r w:rsidRPr="00666503">
        <w:rPr>
          <w:rFonts w:ascii="Book Antiqua" w:hAnsi="Book Antiqua" w:cs="宋体"/>
          <w:lang w:eastAsia="zh-CN"/>
        </w:rPr>
        <w:t xml:space="preserve">, Winslow E, </w:t>
      </w:r>
      <w:proofErr w:type="spellStart"/>
      <w:r w:rsidRPr="00666503">
        <w:rPr>
          <w:rFonts w:ascii="Book Antiqua" w:hAnsi="Book Antiqua" w:cs="宋体"/>
          <w:lang w:eastAsia="zh-CN"/>
        </w:rPr>
        <w:t>Kooby</w:t>
      </w:r>
      <w:proofErr w:type="spellEnd"/>
      <w:r w:rsidRPr="00666503">
        <w:rPr>
          <w:rFonts w:ascii="Book Antiqua" w:hAnsi="Book Antiqua" w:cs="宋体"/>
          <w:lang w:eastAsia="zh-CN"/>
        </w:rPr>
        <w:t xml:space="preserve"> D, Lad NL, Parikh AA, Scoggins CR, Ahmad S, Martin RC, </w:t>
      </w:r>
      <w:proofErr w:type="spellStart"/>
      <w:r w:rsidRPr="00666503">
        <w:rPr>
          <w:rFonts w:ascii="Book Antiqua" w:hAnsi="Book Antiqua" w:cs="宋体"/>
          <w:lang w:eastAsia="zh-CN"/>
        </w:rPr>
        <w:t>Maithel</w:t>
      </w:r>
      <w:proofErr w:type="spellEnd"/>
      <w:r w:rsidRPr="00666503">
        <w:rPr>
          <w:rFonts w:ascii="Book Antiqua" w:hAnsi="Book Antiqua" w:cs="宋体"/>
          <w:lang w:eastAsia="zh-CN"/>
        </w:rPr>
        <w:t xml:space="preserve"> SK, Kim HJ, Merchant NB, Cho CS, Weber SM. Vein involvement during </w:t>
      </w:r>
      <w:proofErr w:type="spellStart"/>
      <w:r w:rsidRPr="00666503">
        <w:rPr>
          <w:rFonts w:ascii="Book Antiqua" w:hAnsi="Book Antiqua" w:cs="宋体"/>
          <w:lang w:eastAsia="zh-CN"/>
        </w:rPr>
        <w:t>pancreaticoduodenectomy</w:t>
      </w:r>
      <w:proofErr w:type="spellEnd"/>
      <w:r w:rsidRPr="00666503">
        <w:rPr>
          <w:rFonts w:ascii="Book Antiqua" w:hAnsi="Book Antiqua" w:cs="宋体"/>
          <w:lang w:eastAsia="zh-CN"/>
        </w:rPr>
        <w:t xml:space="preserve">: is there a need for redefinition of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disease"?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Gastrointest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2013; </w:t>
      </w:r>
      <w:r w:rsidRPr="00666503">
        <w:rPr>
          <w:rFonts w:ascii="Book Antiqua" w:hAnsi="Book Antiqua" w:cs="宋体"/>
          <w:b/>
          <w:bCs/>
          <w:lang w:eastAsia="zh-CN"/>
        </w:rPr>
        <w:t>17</w:t>
      </w:r>
      <w:r w:rsidRPr="00666503">
        <w:rPr>
          <w:rFonts w:ascii="Book Antiqua" w:hAnsi="Book Antiqua" w:cs="宋体"/>
          <w:lang w:eastAsia="zh-CN"/>
        </w:rPr>
        <w:t>: 1209-117; discussion 1217 [PMID: 23620151 DOI: 10.1007/s11605-013-2178-5]</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67 </w:t>
      </w:r>
      <w:proofErr w:type="spellStart"/>
      <w:r w:rsidRPr="00666503">
        <w:rPr>
          <w:rFonts w:ascii="Book Antiqua" w:hAnsi="Book Antiqua" w:cs="宋体"/>
          <w:b/>
          <w:bCs/>
          <w:lang w:eastAsia="zh-CN"/>
        </w:rPr>
        <w:t>Yekebas</w:t>
      </w:r>
      <w:proofErr w:type="spellEnd"/>
      <w:r w:rsidRPr="00666503">
        <w:rPr>
          <w:rFonts w:ascii="Book Antiqua" w:hAnsi="Book Antiqua" w:cs="宋体"/>
          <w:b/>
          <w:bCs/>
          <w:lang w:eastAsia="zh-CN"/>
        </w:rPr>
        <w:t xml:space="preserve"> EF</w:t>
      </w:r>
      <w:r w:rsidRPr="00666503">
        <w:rPr>
          <w:rFonts w:ascii="Book Antiqua" w:hAnsi="Book Antiqua" w:cs="宋体"/>
          <w:lang w:eastAsia="zh-CN"/>
        </w:rPr>
        <w:t xml:space="preserve">, </w:t>
      </w:r>
      <w:proofErr w:type="spellStart"/>
      <w:r w:rsidRPr="00666503">
        <w:rPr>
          <w:rFonts w:ascii="Book Antiqua" w:hAnsi="Book Antiqua" w:cs="宋体"/>
          <w:lang w:eastAsia="zh-CN"/>
        </w:rPr>
        <w:t>Bogoevski</w:t>
      </w:r>
      <w:proofErr w:type="spellEnd"/>
      <w:r w:rsidRPr="00666503">
        <w:rPr>
          <w:rFonts w:ascii="Book Antiqua" w:hAnsi="Book Antiqua" w:cs="宋体"/>
          <w:lang w:eastAsia="zh-CN"/>
        </w:rPr>
        <w:t xml:space="preserve"> D, </w:t>
      </w:r>
      <w:proofErr w:type="spellStart"/>
      <w:r w:rsidRPr="00666503">
        <w:rPr>
          <w:rFonts w:ascii="Book Antiqua" w:hAnsi="Book Antiqua" w:cs="宋体"/>
          <w:lang w:eastAsia="zh-CN"/>
        </w:rPr>
        <w:t>Cataldegirmen</w:t>
      </w:r>
      <w:proofErr w:type="spellEnd"/>
      <w:r w:rsidRPr="00666503">
        <w:rPr>
          <w:rFonts w:ascii="Book Antiqua" w:hAnsi="Book Antiqua" w:cs="宋体"/>
          <w:lang w:eastAsia="zh-CN"/>
        </w:rPr>
        <w:t xml:space="preserve"> G, </w:t>
      </w:r>
      <w:proofErr w:type="spellStart"/>
      <w:r w:rsidRPr="00666503">
        <w:rPr>
          <w:rFonts w:ascii="Book Antiqua" w:hAnsi="Book Antiqua" w:cs="宋体"/>
          <w:lang w:eastAsia="zh-CN"/>
        </w:rPr>
        <w:t>Kunze</w:t>
      </w:r>
      <w:proofErr w:type="spellEnd"/>
      <w:r w:rsidRPr="00666503">
        <w:rPr>
          <w:rFonts w:ascii="Book Antiqua" w:hAnsi="Book Antiqua" w:cs="宋体"/>
          <w:lang w:eastAsia="zh-CN"/>
        </w:rPr>
        <w:t xml:space="preserve"> C, Marx A, </w:t>
      </w:r>
      <w:proofErr w:type="spellStart"/>
      <w:r w:rsidRPr="00666503">
        <w:rPr>
          <w:rFonts w:ascii="Book Antiqua" w:hAnsi="Book Antiqua" w:cs="宋体"/>
          <w:lang w:eastAsia="zh-CN"/>
        </w:rPr>
        <w:t>Vashist</w:t>
      </w:r>
      <w:proofErr w:type="spellEnd"/>
      <w:r w:rsidRPr="00666503">
        <w:rPr>
          <w:rFonts w:ascii="Book Antiqua" w:hAnsi="Book Antiqua" w:cs="宋体"/>
          <w:lang w:eastAsia="zh-CN"/>
        </w:rPr>
        <w:t xml:space="preserve"> YK, </w:t>
      </w:r>
      <w:proofErr w:type="spellStart"/>
      <w:r w:rsidRPr="00666503">
        <w:rPr>
          <w:rFonts w:ascii="Book Antiqua" w:hAnsi="Book Antiqua" w:cs="宋体"/>
          <w:lang w:eastAsia="zh-CN"/>
        </w:rPr>
        <w:t>Schurr</w:t>
      </w:r>
      <w:proofErr w:type="spellEnd"/>
      <w:r w:rsidRPr="00666503">
        <w:rPr>
          <w:rFonts w:ascii="Book Antiqua" w:hAnsi="Book Antiqua" w:cs="宋体"/>
          <w:lang w:eastAsia="zh-CN"/>
        </w:rPr>
        <w:t xml:space="preserve"> PG, </w:t>
      </w:r>
      <w:proofErr w:type="spellStart"/>
      <w:r w:rsidRPr="00666503">
        <w:rPr>
          <w:rFonts w:ascii="Book Antiqua" w:hAnsi="Book Antiqua" w:cs="宋体"/>
          <w:lang w:eastAsia="zh-CN"/>
        </w:rPr>
        <w:t>Liebl</w:t>
      </w:r>
      <w:proofErr w:type="spellEnd"/>
      <w:r w:rsidRPr="00666503">
        <w:rPr>
          <w:rFonts w:ascii="Book Antiqua" w:hAnsi="Book Antiqua" w:cs="宋体"/>
          <w:lang w:eastAsia="zh-CN"/>
        </w:rPr>
        <w:t xml:space="preserve"> L, </w:t>
      </w:r>
      <w:proofErr w:type="spellStart"/>
      <w:r w:rsidRPr="00666503">
        <w:rPr>
          <w:rFonts w:ascii="Book Antiqua" w:hAnsi="Book Antiqua" w:cs="宋体"/>
          <w:lang w:eastAsia="zh-CN"/>
        </w:rPr>
        <w:t>Thieltges</w:t>
      </w:r>
      <w:proofErr w:type="spellEnd"/>
      <w:r w:rsidRPr="00666503">
        <w:rPr>
          <w:rFonts w:ascii="Book Antiqua" w:hAnsi="Book Antiqua" w:cs="宋体"/>
          <w:lang w:eastAsia="zh-CN"/>
        </w:rPr>
        <w:t xml:space="preserve"> S, </w:t>
      </w:r>
      <w:proofErr w:type="spellStart"/>
      <w:r w:rsidRPr="00666503">
        <w:rPr>
          <w:rFonts w:ascii="Book Antiqua" w:hAnsi="Book Antiqua" w:cs="宋体"/>
          <w:lang w:eastAsia="zh-CN"/>
        </w:rPr>
        <w:t>Gawad</w:t>
      </w:r>
      <w:proofErr w:type="spellEnd"/>
      <w:r w:rsidRPr="00666503">
        <w:rPr>
          <w:rFonts w:ascii="Book Antiqua" w:hAnsi="Book Antiqua" w:cs="宋体"/>
          <w:lang w:eastAsia="zh-CN"/>
        </w:rPr>
        <w:t xml:space="preserve"> KA, Schneider C, </w:t>
      </w:r>
      <w:proofErr w:type="spellStart"/>
      <w:r w:rsidRPr="00666503">
        <w:rPr>
          <w:rFonts w:ascii="Book Antiqua" w:hAnsi="Book Antiqua" w:cs="宋体"/>
          <w:lang w:eastAsia="zh-CN"/>
        </w:rPr>
        <w:t>Izbicki</w:t>
      </w:r>
      <w:proofErr w:type="spellEnd"/>
      <w:r w:rsidRPr="00666503">
        <w:rPr>
          <w:rFonts w:ascii="Book Antiqua" w:hAnsi="Book Antiqua" w:cs="宋体"/>
          <w:lang w:eastAsia="zh-CN"/>
        </w:rPr>
        <w:t xml:space="preserve"> JR. En bloc vascular resection for locally advanced pancreatic malignancies infiltrating major blood vessels: perioperative outcome and long-term survival in 136 patients.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2008; </w:t>
      </w:r>
      <w:r w:rsidRPr="00666503">
        <w:rPr>
          <w:rFonts w:ascii="Book Antiqua" w:hAnsi="Book Antiqua" w:cs="宋体"/>
          <w:b/>
          <w:bCs/>
          <w:lang w:eastAsia="zh-CN"/>
        </w:rPr>
        <w:t>247</w:t>
      </w:r>
      <w:r w:rsidRPr="00666503">
        <w:rPr>
          <w:rFonts w:ascii="Book Antiqua" w:hAnsi="Book Antiqua" w:cs="宋体"/>
          <w:lang w:eastAsia="zh-CN"/>
        </w:rPr>
        <w:t>: 300-309 [PMID: 18216537 DOI: 10.1097/SLA.0b013e31815aab22]</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lastRenderedPageBreak/>
        <w:t xml:space="preserve">68 </w:t>
      </w:r>
      <w:r w:rsidRPr="00666503">
        <w:rPr>
          <w:rFonts w:ascii="Book Antiqua" w:hAnsi="Book Antiqua" w:cs="宋体"/>
          <w:b/>
          <w:bCs/>
          <w:lang w:eastAsia="zh-CN"/>
        </w:rPr>
        <w:t>Castleberry AW</w:t>
      </w:r>
      <w:r w:rsidRPr="00666503">
        <w:rPr>
          <w:rFonts w:ascii="Book Antiqua" w:hAnsi="Book Antiqua" w:cs="宋体"/>
          <w:lang w:eastAsia="zh-CN"/>
        </w:rPr>
        <w:t xml:space="preserve">, White RR, De La Fuente SG, Clary BM, Blazer DG, McCann RL, Pappas TN, Tyler DS, Scarborough JE. The impact of vascular resection on early postoperative outcomes after </w:t>
      </w:r>
      <w:proofErr w:type="spellStart"/>
      <w:r w:rsidRPr="00666503">
        <w:rPr>
          <w:rFonts w:ascii="Book Antiqua" w:hAnsi="Book Antiqua" w:cs="宋体"/>
          <w:lang w:eastAsia="zh-CN"/>
        </w:rPr>
        <w:t>pancreaticoduodenectomy</w:t>
      </w:r>
      <w:proofErr w:type="spellEnd"/>
      <w:r w:rsidRPr="00666503">
        <w:rPr>
          <w:rFonts w:ascii="Book Antiqua" w:hAnsi="Book Antiqua" w:cs="宋体"/>
          <w:lang w:eastAsia="zh-CN"/>
        </w:rPr>
        <w:t xml:space="preserve">: an analysis of the American College of Surgeons National Surgical Quality Improvement Program database.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2012; </w:t>
      </w:r>
      <w:r w:rsidRPr="00666503">
        <w:rPr>
          <w:rFonts w:ascii="Book Antiqua" w:hAnsi="Book Antiqua" w:cs="宋体"/>
          <w:b/>
          <w:bCs/>
          <w:lang w:eastAsia="zh-CN"/>
        </w:rPr>
        <w:t>19</w:t>
      </w:r>
      <w:r w:rsidRPr="00666503">
        <w:rPr>
          <w:rFonts w:ascii="Book Antiqua" w:hAnsi="Book Antiqua" w:cs="宋体"/>
          <w:lang w:eastAsia="zh-CN"/>
        </w:rPr>
        <w:t>: 4068-4077 [PMID: 22932857 DOI: 10.1245/s10434-012-2585-y]</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69 </w:t>
      </w:r>
      <w:proofErr w:type="spellStart"/>
      <w:r w:rsidRPr="00666503">
        <w:rPr>
          <w:rFonts w:ascii="Book Antiqua" w:hAnsi="Book Antiqua" w:cs="宋体"/>
          <w:b/>
          <w:bCs/>
          <w:lang w:eastAsia="zh-CN"/>
        </w:rPr>
        <w:t>Worni</w:t>
      </w:r>
      <w:proofErr w:type="spellEnd"/>
      <w:r w:rsidRPr="00666503">
        <w:rPr>
          <w:rFonts w:ascii="Book Antiqua" w:hAnsi="Book Antiqua" w:cs="宋体"/>
          <w:b/>
          <w:bCs/>
          <w:lang w:eastAsia="zh-CN"/>
        </w:rPr>
        <w:t xml:space="preserve"> M</w:t>
      </w:r>
      <w:r w:rsidRPr="00666503">
        <w:rPr>
          <w:rFonts w:ascii="Book Antiqua" w:hAnsi="Book Antiqua" w:cs="宋体"/>
          <w:lang w:eastAsia="zh-CN"/>
        </w:rPr>
        <w:t xml:space="preserve">, Castleberry AW, Clary BM, </w:t>
      </w:r>
      <w:proofErr w:type="spellStart"/>
      <w:r w:rsidRPr="00666503">
        <w:rPr>
          <w:rFonts w:ascii="Book Antiqua" w:hAnsi="Book Antiqua" w:cs="宋体"/>
          <w:lang w:eastAsia="zh-CN"/>
        </w:rPr>
        <w:t>Gloor</w:t>
      </w:r>
      <w:proofErr w:type="spellEnd"/>
      <w:r w:rsidRPr="00666503">
        <w:rPr>
          <w:rFonts w:ascii="Book Antiqua" w:hAnsi="Book Antiqua" w:cs="宋体"/>
          <w:lang w:eastAsia="zh-CN"/>
        </w:rPr>
        <w:t xml:space="preserve"> B, </w:t>
      </w:r>
      <w:proofErr w:type="spellStart"/>
      <w:r w:rsidRPr="00666503">
        <w:rPr>
          <w:rFonts w:ascii="Book Antiqua" w:hAnsi="Book Antiqua" w:cs="宋体"/>
          <w:lang w:eastAsia="zh-CN"/>
        </w:rPr>
        <w:t>Carvalho</w:t>
      </w:r>
      <w:proofErr w:type="spellEnd"/>
      <w:r w:rsidRPr="00666503">
        <w:rPr>
          <w:rFonts w:ascii="Book Antiqua" w:hAnsi="Book Antiqua" w:cs="宋体"/>
          <w:lang w:eastAsia="zh-CN"/>
        </w:rPr>
        <w:t xml:space="preserve"> E, Jacobs DO, </w:t>
      </w:r>
      <w:proofErr w:type="spellStart"/>
      <w:r w:rsidRPr="00666503">
        <w:rPr>
          <w:rFonts w:ascii="Book Antiqua" w:hAnsi="Book Antiqua" w:cs="宋体"/>
          <w:lang w:eastAsia="zh-CN"/>
        </w:rPr>
        <w:t>Pietrobon</w:t>
      </w:r>
      <w:proofErr w:type="spellEnd"/>
      <w:r w:rsidRPr="00666503">
        <w:rPr>
          <w:rFonts w:ascii="Book Antiqua" w:hAnsi="Book Antiqua" w:cs="宋体"/>
          <w:lang w:eastAsia="zh-CN"/>
        </w:rPr>
        <w:t xml:space="preserve"> R, Scarborough JE, White RR. Concomitant vascular reconstruction during </w:t>
      </w:r>
      <w:proofErr w:type="spellStart"/>
      <w:r w:rsidRPr="00666503">
        <w:rPr>
          <w:rFonts w:ascii="Book Antiqua" w:hAnsi="Book Antiqua" w:cs="宋体"/>
          <w:lang w:eastAsia="zh-CN"/>
        </w:rPr>
        <w:t>pancreatectomy</w:t>
      </w:r>
      <w:proofErr w:type="spellEnd"/>
      <w:r w:rsidRPr="00666503">
        <w:rPr>
          <w:rFonts w:ascii="Book Antiqua" w:hAnsi="Book Antiqua" w:cs="宋体"/>
          <w:lang w:eastAsia="zh-CN"/>
        </w:rPr>
        <w:t xml:space="preserve"> for malignant disease: a propensity score-adjusted, population-based trend analysis involving 10,206 patients. </w:t>
      </w:r>
      <w:r w:rsidRPr="00666503">
        <w:rPr>
          <w:rFonts w:ascii="Book Antiqua" w:hAnsi="Book Antiqua" w:cs="宋体"/>
          <w:i/>
          <w:iCs/>
          <w:lang w:eastAsia="zh-CN"/>
        </w:rPr>
        <w:t xml:space="preserve">JAMA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2013; </w:t>
      </w:r>
      <w:r w:rsidRPr="00666503">
        <w:rPr>
          <w:rFonts w:ascii="Book Antiqua" w:hAnsi="Book Antiqua" w:cs="宋体"/>
          <w:b/>
          <w:bCs/>
          <w:lang w:eastAsia="zh-CN"/>
        </w:rPr>
        <w:t>148</w:t>
      </w:r>
      <w:r w:rsidRPr="00666503">
        <w:rPr>
          <w:rFonts w:ascii="Book Antiqua" w:hAnsi="Book Antiqua" w:cs="宋体"/>
          <w:lang w:eastAsia="zh-CN"/>
        </w:rPr>
        <w:t>: 331-338 [PMID: 23715922 DOI: 10.1001/jamasurg.2013.1058]</w:t>
      </w:r>
    </w:p>
    <w:p w:rsidR="00F1341F" w:rsidRPr="00666503" w:rsidRDefault="00F1341F" w:rsidP="00666503">
      <w:pPr>
        <w:spacing w:line="360" w:lineRule="auto"/>
        <w:jc w:val="both"/>
        <w:rPr>
          <w:rFonts w:ascii="Book Antiqua" w:hAnsi="Book Antiqua" w:cs="宋体"/>
          <w:lang w:eastAsia="zh-CN"/>
        </w:rPr>
      </w:pPr>
      <w:proofErr w:type="gramStart"/>
      <w:r w:rsidRPr="00666503">
        <w:rPr>
          <w:rFonts w:ascii="Book Antiqua" w:hAnsi="Book Antiqua" w:cs="宋体"/>
          <w:lang w:eastAsia="zh-CN"/>
        </w:rPr>
        <w:t xml:space="preserve">70 </w:t>
      </w:r>
      <w:r w:rsidRPr="00666503">
        <w:rPr>
          <w:rFonts w:ascii="Book Antiqua" w:hAnsi="Book Antiqua" w:cs="宋体"/>
          <w:b/>
          <w:bCs/>
          <w:lang w:eastAsia="zh-CN"/>
        </w:rPr>
        <w:t>Tseng JF</w:t>
      </w:r>
      <w:r w:rsidRPr="00666503">
        <w:rPr>
          <w:rFonts w:ascii="Book Antiqua" w:hAnsi="Book Antiqua" w:cs="宋体"/>
          <w:lang w:eastAsia="zh-CN"/>
        </w:rPr>
        <w:t>.</w:t>
      </w:r>
      <w:proofErr w:type="gramEnd"/>
      <w:r w:rsidRPr="00666503">
        <w:rPr>
          <w:rFonts w:ascii="Book Antiqua" w:hAnsi="Book Antiqua" w:cs="宋体"/>
          <w:lang w:eastAsia="zh-CN"/>
        </w:rPr>
        <w:t xml:space="preserve"> Proceed with caution: vascular resection at </w:t>
      </w:r>
      <w:proofErr w:type="spellStart"/>
      <w:r w:rsidRPr="00666503">
        <w:rPr>
          <w:rFonts w:ascii="Book Antiqua" w:hAnsi="Book Antiqua" w:cs="宋体"/>
          <w:lang w:eastAsia="zh-CN"/>
        </w:rPr>
        <w:t>pancreaticoduodenectomy</w:t>
      </w:r>
      <w:proofErr w:type="spellEnd"/>
      <w:r w:rsidRPr="00666503">
        <w:rPr>
          <w:rFonts w:ascii="Book Antiqua" w:hAnsi="Book Antiqua" w:cs="宋体"/>
          <w:lang w:eastAsia="zh-CN"/>
        </w:rPr>
        <w:t xml:space="preserve">.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2012; </w:t>
      </w:r>
      <w:r w:rsidRPr="00666503">
        <w:rPr>
          <w:rFonts w:ascii="Book Antiqua" w:hAnsi="Book Antiqua" w:cs="宋体"/>
          <w:b/>
          <w:bCs/>
          <w:lang w:eastAsia="zh-CN"/>
        </w:rPr>
        <w:t>19</w:t>
      </w:r>
      <w:r w:rsidRPr="00666503">
        <w:rPr>
          <w:rFonts w:ascii="Book Antiqua" w:hAnsi="Book Antiqua" w:cs="宋体"/>
          <w:lang w:eastAsia="zh-CN"/>
        </w:rPr>
        <w:t>: 4001-4002 [PMID: 22868922 DOI: 10.1245/s10434-012-2586-x]</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71 </w:t>
      </w:r>
      <w:r w:rsidRPr="00666503">
        <w:rPr>
          <w:rFonts w:ascii="Book Antiqua" w:hAnsi="Book Antiqua" w:cs="宋体"/>
          <w:b/>
          <w:bCs/>
          <w:lang w:eastAsia="zh-CN"/>
        </w:rPr>
        <w:t>Martin RC</w:t>
      </w:r>
      <w:r w:rsidRPr="00666503">
        <w:rPr>
          <w:rFonts w:ascii="Book Antiqua" w:hAnsi="Book Antiqua" w:cs="宋体"/>
          <w:lang w:eastAsia="zh-CN"/>
        </w:rPr>
        <w:t xml:space="preserve">, Scoggins CR, </w:t>
      </w:r>
      <w:proofErr w:type="spellStart"/>
      <w:r w:rsidRPr="00666503">
        <w:rPr>
          <w:rFonts w:ascii="Book Antiqua" w:hAnsi="Book Antiqua" w:cs="宋体"/>
          <w:lang w:eastAsia="zh-CN"/>
        </w:rPr>
        <w:t>Egnatashvili</w:t>
      </w:r>
      <w:proofErr w:type="spellEnd"/>
      <w:r w:rsidRPr="00666503">
        <w:rPr>
          <w:rFonts w:ascii="Book Antiqua" w:hAnsi="Book Antiqua" w:cs="宋体"/>
          <w:lang w:eastAsia="zh-CN"/>
        </w:rPr>
        <w:t xml:space="preserve"> V, Staley CA, McMasters KM, </w:t>
      </w:r>
      <w:proofErr w:type="spellStart"/>
      <w:r w:rsidRPr="00666503">
        <w:rPr>
          <w:rFonts w:ascii="Book Antiqua" w:hAnsi="Book Antiqua" w:cs="宋体"/>
          <w:lang w:eastAsia="zh-CN"/>
        </w:rPr>
        <w:t>Kooby</w:t>
      </w:r>
      <w:proofErr w:type="spellEnd"/>
      <w:r w:rsidRPr="00666503">
        <w:rPr>
          <w:rFonts w:ascii="Book Antiqua" w:hAnsi="Book Antiqua" w:cs="宋体"/>
          <w:lang w:eastAsia="zh-CN"/>
        </w:rPr>
        <w:t xml:space="preserve"> DA. Arterial and venous resection for pancreatic adenocarcinoma: operative and long-term outcomes. </w:t>
      </w:r>
      <w:r w:rsidRPr="00666503">
        <w:rPr>
          <w:rFonts w:ascii="Book Antiqua" w:hAnsi="Book Antiqua" w:cs="宋体"/>
          <w:i/>
          <w:iCs/>
          <w:lang w:eastAsia="zh-CN"/>
        </w:rPr>
        <w:t xml:space="preserve">Arch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2009; </w:t>
      </w:r>
      <w:r w:rsidRPr="00666503">
        <w:rPr>
          <w:rFonts w:ascii="Book Antiqua" w:hAnsi="Book Antiqua" w:cs="宋体"/>
          <w:b/>
          <w:bCs/>
          <w:lang w:eastAsia="zh-CN"/>
        </w:rPr>
        <w:t>144</w:t>
      </w:r>
      <w:r w:rsidRPr="00666503">
        <w:rPr>
          <w:rFonts w:ascii="Book Antiqua" w:hAnsi="Book Antiqua" w:cs="宋体"/>
          <w:lang w:eastAsia="zh-CN"/>
        </w:rPr>
        <w:t>: 154-159 [PMID: 19221327 DOI: 10.1001/archsurg.2008.547]</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72 </w:t>
      </w:r>
      <w:proofErr w:type="spellStart"/>
      <w:r w:rsidRPr="00666503">
        <w:rPr>
          <w:rFonts w:ascii="Book Antiqua" w:hAnsi="Book Antiqua" w:cs="宋体"/>
          <w:b/>
          <w:bCs/>
          <w:lang w:eastAsia="zh-CN"/>
        </w:rPr>
        <w:t>Bachellier</w:t>
      </w:r>
      <w:proofErr w:type="spellEnd"/>
      <w:r w:rsidRPr="00666503">
        <w:rPr>
          <w:rFonts w:ascii="Book Antiqua" w:hAnsi="Book Antiqua" w:cs="宋体"/>
          <w:b/>
          <w:bCs/>
          <w:lang w:eastAsia="zh-CN"/>
        </w:rPr>
        <w:t xml:space="preserve"> P</w:t>
      </w:r>
      <w:r w:rsidRPr="00666503">
        <w:rPr>
          <w:rFonts w:ascii="Book Antiqua" w:hAnsi="Book Antiqua" w:cs="宋体"/>
          <w:lang w:eastAsia="zh-CN"/>
        </w:rPr>
        <w:t xml:space="preserve">, </w:t>
      </w:r>
      <w:proofErr w:type="spellStart"/>
      <w:r w:rsidRPr="00666503">
        <w:rPr>
          <w:rFonts w:ascii="Book Antiqua" w:hAnsi="Book Antiqua" w:cs="宋体"/>
          <w:lang w:eastAsia="zh-CN"/>
        </w:rPr>
        <w:t>Rosso</w:t>
      </w:r>
      <w:proofErr w:type="spellEnd"/>
      <w:r w:rsidRPr="00666503">
        <w:rPr>
          <w:rFonts w:ascii="Book Antiqua" w:hAnsi="Book Antiqua" w:cs="宋体"/>
          <w:lang w:eastAsia="zh-CN"/>
        </w:rPr>
        <w:t xml:space="preserve"> E, </w:t>
      </w:r>
      <w:proofErr w:type="spellStart"/>
      <w:r w:rsidRPr="00666503">
        <w:rPr>
          <w:rFonts w:ascii="Book Antiqua" w:hAnsi="Book Antiqua" w:cs="宋体"/>
          <w:lang w:eastAsia="zh-CN"/>
        </w:rPr>
        <w:t>Lucescu</w:t>
      </w:r>
      <w:proofErr w:type="spellEnd"/>
      <w:r w:rsidRPr="00666503">
        <w:rPr>
          <w:rFonts w:ascii="Book Antiqua" w:hAnsi="Book Antiqua" w:cs="宋体"/>
          <w:lang w:eastAsia="zh-CN"/>
        </w:rPr>
        <w:t xml:space="preserve"> I, </w:t>
      </w:r>
      <w:proofErr w:type="spellStart"/>
      <w:r w:rsidRPr="00666503">
        <w:rPr>
          <w:rFonts w:ascii="Book Antiqua" w:hAnsi="Book Antiqua" w:cs="宋体"/>
          <w:lang w:eastAsia="zh-CN"/>
        </w:rPr>
        <w:t>Oussoultzoglou</w:t>
      </w:r>
      <w:proofErr w:type="spellEnd"/>
      <w:r w:rsidRPr="00666503">
        <w:rPr>
          <w:rFonts w:ascii="Book Antiqua" w:hAnsi="Book Antiqua" w:cs="宋体"/>
          <w:lang w:eastAsia="zh-CN"/>
        </w:rPr>
        <w:t xml:space="preserve"> E, Tracey J, </w:t>
      </w:r>
      <w:proofErr w:type="spellStart"/>
      <w:r w:rsidRPr="00666503">
        <w:rPr>
          <w:rFonts w:ascii="Book Antiqua" w:hAnsi="Book Antiqua" w:cs="宋体"/>
          <w:lang w:eastAsia="zh-CN"/>
        </w:rPr>
        <w:t>Pessaux</w:t>
      </w:r>
      <w:proofErr w:type="spellEnd"/>
      <w:r w:rsidRPr="00666503">
        <w:rPr>
          <w:rFonts w:ascii="Book Antiqua" w:hAnsi="Book Antiqua" w:cs="宋体"/>
          <w:lang w:eastAsia="zh-CN"/>
        </w:rPr>
        <w:t xml:space="preserve"> P, Ferreira N, </w:t>
      </w:r>
      <w:proofErr w:type="spellStart"/>
      <w:r w:rsidRPr="00666503">
        <w:rPr>
          <w:rFonts w:ascii="Book Antiqua" w:hAnsi="Book Antiqua" w:cs="宋体"/>
          <w:lang w:eastAsia="zh-CN"/>
        </w:rPr>
        <w:t>Jaeck</w:t>
      </w:r>
      <w:proofErr w:type="spellEnd"/>
      <w:r w:rsidRPr="00666503">
        <w:rPr>
          <w:rFonts w:ascii="Book Antiqua" w:hAnsi="Book Antiqua" w:cs="宋体"/>
          <w:lang w:eastAsia="zh-CN"/>
        </w:rPr>
        <w:t xml:space="preserve"> D. Is the need for an arterial resection a contraindication to pancreatic resection for locally advanced pancreatic adenocarcinoma? </w:t>
      </w:r>
      <w:proofErr w:type="gramStart"/>
      <w:r w:rsidRPr="00666503">
        <w:rPr>
          <w:rFonts w:ascii="Book Antiqua" w:hAnsi="Book Antiqua" w:cs="宋体"/>
          <w:lang w:eastAsia="zh-CN"/>
        </w:rPr>
        <w:t>A case-matched controlled study.</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2011; </w:t>
      </w:r>
      <w:r w:rsidRPr="00666503">
        <w:rPr>
          <w:rFonts w:ascii="Book Antiqua" w:hAnsi="Book Antiqua" w:cs="宋体"/>
          <w:b/>
          <w:bCs/>
          <w:lang w:eastAsia="zh-CN"/>
        </w:rPr>
        <w:t>103</w:t>
      </w:r>
      <w:r w:rsidRPr="00666503">
        <w:rPr>
          <w:rFonts w:ascii="Book Antiqua" w:hAnsi="Book Antiqua" w:cs="宋体"/>
          <w:lang w:eastAsia="zh-CN"/>
        </w:rPr>
        <w:t>: 75-84 [PMID: 21105000 DOI: 10.1002/jso.21769]</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lastRenderedPageBreak/>
        <w:t xml:space="preserve">73 </w:t>
      </w:r>
      <w:r w:rsidRPr="00666503">
        <w:rPr>
          <w:rFonts w:ascii="Book Antiqua" w:hAnsi="Book Antiqua" w:cs="宋体"/>
          <w:b/>
          <w:bCs/>
          <w:lang w:eastAsia="zh-CN"/>
        </w:rPr>
        <w:t>Amano H</w:t>
      </w:r>
      <w:r w:rsidRPr="00666503">
        <w:rPr>
          <w:rFonts w:ascii="Book Antiqua" w:hAnsi="Book Antiqua" w:cs="宋体"/>
          <w:lang w:eastAsia="zh-CN"/>
        </w:rPr>
        <w:t xml:space="preserve">, Miura F, Toyota N, Wada K, </w:t>
      </w:r>
      <w:proofErr w:type="spellStart"/>
      <w:r w:rsidRPr="00666503">
        <w:rPr>
          <w:rFonts w:ascii="Book Antiqua" w:hAnsi="Book Antiqua" w:cs="宋体"/>
          <w:lang w:eastAsia="zh-CN"/>
        </w:rPr>
        <w:t>Katoh</w:t>
      </w:r>
      <w:proofErr w:type="spellEnd"/>
      <w:r w:rsidRPr="00666503">
        <w:rPr>
          <w:rFonts w:ascii="Book Antiqua" w:hAnsi="Book Antiqua" w:cs="宋体"/>
          <w:lang w:eastAsia="zh-CN"/>
        </w:rPr>
        <w:t xml:space="preserve"> K, </w:t>
      </w:r>
      <w:proofErr w:type="spellStart"/>
      <w:r w:rsidRPr="00666503">
        <w:rPr>
          <w:rFonts w:ascii="Book Antiqua" w:hAnsi="Book Antiqua" w:cs="宋体"/>
          <w:lang w:eastAsia="zh-CN"/>
        </w:rPr>
        <w:t>Hayano</w:t>
      </w:r>
      <w:proofErr w:type="spellEnd"/>
      <w:r w:rsidRPr="00666503">
        <w:rPr>
          <w:rFonts w:ascii="Book Antiqua" w:hAnsi="Book Antiqua" w:cs="宋体"/>
          <w:lang w:eastAsia="zh-CN"/>
        </w:rPr>
        <w:t xml:space="preserve"> K, </w:t>
      </w:r>
      <w:proofErr w:type="spellStart"/>
      <w:r w:rsidRPr="00666503">
        <w:rPr>
          <w:rFonts w:ascii="Book Antiqua" w:hAnsi="Book Antiqua" w:cs="宋体"/>
          <w:lang w:eastAsia="zh-CN"/>
        </w:rPr>
        <w:t>Kadowaki</w:t>
      </w:r>
      <w:proofErr w:type="spellEnd"/>
      <w:r w:rsidRPr="00666503">
        <w:rPr>
          <w:rFonts w:ascii="Book Antiqua" w:hAnsi="Book Antiqua" w:cs="宋体"/>
          <w:lang w:eastAsia="zh-CN"/>
        </w:rPr>
        <w:t xml:space="preserve"> S, Shibuya M, </w:t>
      </w:r>
      <w:proofErr w:type="spellStart"/>
      <w:r w:rsidRPr="00666503">
        <w:rPr>
          <w:rFonts w:ascii="Book Antiqua" w:hAnsi="Book Antiqua" w:cs="宋体"/>
          <w:lang w:eastAsia="zh-CN"/>
        </w:rPr>
        <w:t>Maeno</w:t>
      </w:r>
      <w:proofErr w:type="spellEnd"/>
      <w:r w:rsidRPr="00666503">
        <w:rPr>
          <w:rFonts w:ascii="Book Antiqua" w:hAnsi="Book Antiqua" w:cs="宋体"/>
          <w:lang w:eastAsia="zh-CN"/>
        </w:rPr>
        <w:t xml:space="preserve"> S, </w:t>
      </w:r>
      <w:proofErr w:type="spellStart"/>
      <w:r w:rsidRPr="00666503">
        <w:rPr>
          <w:rFonts w:ascii="Book Antiqua" w:hAnsi="Book Antiqua" w:cs="宋体"/>
          <w:lang w:eastAsia="zh-CN"/>
        </w:rPr>
        <w:t>Eguchi</w:t>
      </w:r>
      <w:proofErr w:type="spellEnd"/>
      <w:r w:rsidRPr="00666503">
        <w:rPr>
          <w:rFonts w:ascii="Book Antiqua" w:hAnsi="Book Antiqua" w:cs="宋体"/>
          <w:lang w:eastAsia="zh-CN"/>
        </w:rPr>
        <w:t xml:space="preserve"> T, Takada T, Asano T. Is </w:t>
      </w:r>
      <w:proofErr w:type="spellStart"/>
      <w:r w:rsidRPr="00666503">
        <w:rPr>
          <w:rFonts w:ascii="Book Antiqua" w:hAnsi="Book Antiqua" w:cs="宋体"/>
          <w:lang w:eastAsia="zh-CN"/>
        </w:rPr>
        <w:t>pancreatectomy</w:t>
      </w:r>
      <w:proofErr w:type="spellEnd"/>
      <w:r w:rsidRPr="00666503">
        <w:rPr>
          <w:rFonts w:ascii="Book Antiqua" w:hAnsi="Book Antiqua" w:cs="宋体"/>
          <w:lang w:eastAsia="zh-CN"/>
        </w:rPr>
        <w:t xml:space="preserve"> with arterial reconstruction a safe and useful procedure for locally advanced pancreatic cancer?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Hepatobiliary</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Pancreat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2009; </w:t>
      </w:r>
      <w:r w:rsidRPr="00666503">
        <w:rPr>
          <w:rFonts w:ascii="Book Antiqua" w:hAnsi="Book Antiqua" w:cs="宋体"/>
          <w:b/>
          <w:bCs/>
          <w:lang w:eastAsia="zh-CN"/>
        </w:rPr>
        <w:t>16</w:t>
      </w:r>
      <w:r w:rsidRPr="00666503">
        <w:rPr>
          <w:rFonts w:ascii="Book Antiqua" w:hAnsi="Book Antiqua" w:cs="宋体"/>
          <w:lang w:eastAsia="zh-CN"/>
        </w:rPr>
        <w:t>: 850-857 [PMID: 19844653 DOI: 10.1007/s00534-009-0190-7]</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74 </w:t>
      </w:r>
      <w:proofErr w:type="spellStart"/>
      <w:r w:rsidRPr="00666503">
        <w:rPr>
          <w:rFonts w:ascii="Book Antiqua" w:hAnsi="Book Antiqua" w:cs="宋体"/>
          <w:b/>
          <w:bCs/>
          <w:lang w:eastAsia="zh-CN"/>
        </w:rPr>
        <w:t>Stitzenberg</w:t>
      </w:r>
      <w:proofErr w:type="spellEnd"/>
      <w:r w:rsidRPr="00666503">
        <w:rPr>
          <w:rFonts w:ascii="Book Antiqua" w:hAnsi="Book Antiqua" w:cs="宋体"/>
          <w:b/>
          <w:bCs/>
          <w:lang w:eastAsia="zh-CN"/>
        </w:rPr>
        <w:t xml:space="preserve"> KB</w:t>
      </w:r>
      <w:r w:rsidRPr="00666503">
        <w:rPr>
          <w:rFonts w:ascii="Book Antiqua" w:hAnsi="Book Antiqua" w:cs="宋体"/>
          <w:lang w:eastAsia="zh-CN"/>
        </w:rPr>
        <w:t xml:space="preserve">, Watson JC, Roberts A, Kagan SA, Cohen SJ, </w:t>
      </w:r>
      <w:proofErr w:type="spellStart"/>
      <w:r w:rsidRPr="00666503">
        <w:rPr>
          <w:rFonts w:ascii="Book Antiqua" w:hAnsi="Book Antiqua" w:cs="宋体"/>
          <w:lang w:eastAsia="zh-CN"/>
        </w:rPr>
        <w:t>Konski</w:t>
      </w:r>
      <w:proofErr w:type="spellEnd"/>
      <w:r w:rsidRPr="00666503">
        <w:rPr>
          <w:rFonts w:ascii="Book Antiqua" w:hAnsi="Book Antiqua" w:cs="宋体"/>
          <w:lang w:eastAsia="zh-CN"/>
        </w:rPr>
        <w:t xml:space="preserve"> AA, Hoffman JP. </w:t>
      </w:r>
      <w:proofErr w:type="gramStart"/>
      <w:r w:rsidRPr="00666503">
        <w:rPr>
          <w:rFonts w:ascii="Book Antiqua" w:hAnsi="Book Antiqua" w:cs="宋体"/>
          <w:lang w:eastAsia="zh-CN"/>
        </w:rPr>
        <w:t xml:space="preserve">Survival after </w:t>
      </w:r>
      <w:proofErr w:type="spellStart"/>
      <w:r w:rsidRPr="00666503">
        <w:rPr>
          <w:rFonts w:ascii="Book Antiqua" w:hAnsi="Book Antiqua" w:cs="宋体"/>
          <w:lang w:eastAsia="zh-CN"/>
        </w:rPr>
        <w:t>pancreatectomy</w:t>
      </w:r>
      <w:proofErr w:type="spellEnd"/>
      <w:r w:rsidRPr="00666503">
        <w:rPr>
          <w:rFonts w:ascii="Book Antiqua" w:hAnsi="Book Antiqua" w:cs="宋体"/>
          <w:lang w:eastAsia="zh-CN"/>
        </w:rPr>
        <w:t xml:space="preserve"> with major arterial resection and reconstruction.</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2008; </w:t>
      </w:r>
      <w:r w:rsidRPr="00666503">
        <w:rPr>
          <w:rFonts w:ascii="Book Antiqua" w:hAnsi="Book Antiqua" w:cs="宋体"/>
          <w:b/>
          <w:bCs/>
          <w:lang w:eastAsia="zh-CN"/>
        </w:rPr>
        <w:t>15</w:t>
      </w:r>
      <w:r w:rsidRPr="00666503">
        <w:rPr>
          <w:rFonts w:ascii="Book Antiqua" w:hAnsi="Book Antiqua" w:cs="宋体"/>
          <w:lang w:eastAsia="zh-CN"/>
        </w:rPr>
        <w:t>: 1399-1406 [PMID: 18320285 DOI: 10.1245/s10434-008-9844-y]</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75 </w:t>
      </w:r>
      <w:proofErr w:type="spellStart"/>
      <w:r w:rsidRPr="00666503">
        <w:rPr>
          <w:rFonts w:ascii="Book Antiqua" w:hAnsi="Book Antiqua" w:cs="宋体"/>
          <w:b/>
          <w:bCs/>
          <w:lang w:eastAsia="zh-CN"/>
        </w:rPr>
        <w:t>Bockhorn</w:t>
      </w:r>
      <w:proofErr w:type="spellEnd"/>
      <w:r w:rsidRPr="00666503">
        <w:rPr>
          <w:rFonts w:ascii="Book Antiqua" w:hAnsi="Book Antiqua" w:cs="宋体"/>
          <w:b/>
          <w:bCs/>
          <w:lang w:eastAsia="zh-CN"/>
        </w:rPr>
        <w:t xml:space="preserve"> M</w:t>
      </w:r>
      <w:r w:rsidRPr="00666503">
        <w:rPr>
          <w:rFonts w:ascii="Book Antiqua" w:hAnsi="Book Antiqua" w:cs="宋体"/>
          <w:lang w:eastAsia="zh-CN"/>
        </w:rPr>
        <w:t xml:space="preserve">, </w:t>
      </w:r>
      <w:proofErr w:type="spellStart"/>
      <w:r w:rsidRPr="00666503">
        <w:rPr>
          <w:rFonts w:ascii="Book Antiqua" w:hAnsi="Book Antiqua" w:cs="宋体"/>
          <w:lang w:eastAsia="zh-CN"/>
        </w:rPr>
        <w:t>Burdelski</w:t>
      </w:r>
      <w:proofErr w:type="spellEnd"/>
      <w:r w:rsidRPr="00666503">
        <w:rPr>
          <w:rFonts w:ascii="Book Antiqua" w:hAnsi="Book Antiqua" w:cs="宋体"/>
          <w:lang w:eastAsia="zh-CN"/>
        </w:rPr>
        <w:t xml:space="preserve"> C, </w:t>
      </w:r>
      <w:proofErr w:type="spellStart"/>
      <w:r w:rsidRPr="00666503">
        <w:rPr>
          <w:rFonts w:ascii="Book Antiqua" w:hAnsi="Book Antiqua" w:cs="宋体"/>
          <w:lang w:eastAsia="zh-CN"/>
        </w:rPr>
        <w:t>Bogoevski</w:t>
      </w:r>
      <w:proofErr w:type="spellEnd"/>
      <w:r w:rsidRPr="00666503">
        <w:rPr>
          <w:rFonts w:ascii="Book Antiqua" w:hAnsi="Book Antiqua" w:cs="宋体"/>
          <w:lang w:eastAsia="zh-CN"/>
        </w:rPr>
        <w:t xml:space="preserve"> D, </w:t>
      </w:r>
      <w:proofErr w:type="spellStart"/>
      <w:r w:rsidRPr="00666503">
        <w:rPr>
          <w:rFonts w:ascii="Book Antiqua" w:hAnsi="Book Antiqua" w:cs="宋体"/>
          <w:lang w:eastAsia="zh-CN"/>
        </w:rPr>
        <w:t>Sgourakis</w:t>
      </w:r>
      <w:proofErr w:type="spellEnd"/>
      <w:r w:rsidRPr="00666503">
        <w:rPr>
          <w:rFonts w:ascii="Book Antiqua" w:hAnsi="Book Antiqua" w:cs="宋体"/>
          <w:lang w:eastAsia="zh-CN"/>
        </w:rPr>
        <w:t xml:space="preserve"> G, </w:t>
      </w:r>
      <w:proofErr w:type="spellStart"/>
      <w:r w:rsidRPr="00666503">
        <w:rPr>
          <w:rFonts w:ascii="Book Antiqua" w:hAnsi="Book Antiqua" w:cs="宋体"/>
          <w:lang w:eastAsia="zh-CN"/>
        </w:rPr>
        <w:t>Yekebas</w:t>
      </w:r>
      <w:proofErr w:type="spellEnd"/>
      <w:r w:rsidRPr="00666503">
        <w:rPr>
          <w:rFonts w:ascii="Book Antiqua" w:hAnsi="Book Antiqua" w:cs="宋体"/>
          <w:lang w:eastAsia="zh-CN"/>
        </w:rPr>
        <w:t xml:space="preserve"> EF, </w:t>
      </w:r>
      <w:proofErr w:type="spellStart"/>
      <w:r w:rsidRPr="00666503">
        <w:rPr>
          <w:rFonts w:ascii="Book Antiqua" w:hAnsi="Book Antiqua" w:cs="宋体"/>
          <w:lang w:eastAsia="zh-CN"/>
        </w:rPr>
        <w:t>Izbicki</w:t>
      </w:r>
      <w:proofErr w:type="spellEnd"/>
      <w:r w:rsidRPr="00666503">
        <w:rPr>
          <w:rFonts w:ascii="Book Antiqua" w:hAnsi="Book Antiqua" w:cs="宋体"/>
          <w:lang w:eastAsia="zh-CN"/>
        </w:rPr>
        <w:t xml:space="preserve"> JR. Arterial en bloc resection for pancreatic carcinoma. </w:t>
      </w:r>
      <w:r w:rsidRPr="00666503">
        <w:rPr>
          <w:rFonts w:ascii="Book Antiqua" w:hAnsi="Book Antiqua" w:cs="宋体"/>
          <w:i/>
          <w:iCs/>
          <w:lang w:eastAsia="zh-CN"/>
        </w:rPr>
        <w:t xml:space="preserve">Br J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2011; </w:t>
      </w:r>
      <w:r w:rsidRPr="00666503">
        <w:rPr>
          <w:rFonts w:ascii="Book Antiqua" w:hAnsi="Book Antiqua" w:cs="宋体"/>
          <w:b/>
          <w:bCs/>
          <w:lang w:eastAsia="zh-CN"/>
        </w:rPr>
        <w:t>98</w:t>
      </w:r>
      <w:r w:rsidRPr="00666503">
        <w:rPr>
          <w:rFonts w:ascii="Book Antiqua" w:hAnsi="Book Antiqua" w:cs="宋体"/>
          <w:lang w:eastAsia="zh-CN"/>
        </w:rPr>
        <w:t>: 86-92 [PMID: 21136564 DOI: 10.1002/bjs.7270]</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76 </w:t>
      </w:r>
      <w:proofErr w:type="spellStart"/>
      <w:r w:rsidRPr="00666503">
        <w:rPr>
          <w:rFonts w:ascii="Book Antiqua" w:hAnsi="Book Antiqua" w:cs="宋体"/>
          <w:b/>
          <w:bCs/>
          <w:lang w:eastAsia="zh-CN"/>
        </w:rPr>
        <w:t>Mollberg</w:t>
      </w:r>
      <w:proofErr w:type="spellEnd"/>
      <w:r w:rsidRPr="00666503">
        <w:rPr>
          <w:rFonts w:ascii="Book Antiqua" w:hAnsi="Book Antiqua" w:cs="宋体"/>
          <w:b/>
          <w:bCs/>
          <w:lang w:eastAsia="zh-CN"/>
        </w:rPr>
        <w:t xml:space="preserve"> N</w:t>
      </w:r>
      <w:r w:rsidRPr="00666503">
        <w:rPr>
          <w:rFonts w:ascii="Book Antiqua" w:hAnsi="Book Antiqua" w:cs="宋体"/>
          <w:lang w:eastAsia="zh-CN"/>
        </w:rPr>
        <w:t xml:space="preserve">, </w:t>
      </w:r>
      <w:proofErr w:type="spellStart"/>
      <w:r w:rsidRPr="00666503">
        <w:rPr>
          <w:rFonts w:ascii="Book Antiqua" w:hAnsi="Book Antiqua" w:cs="宋体"/>
          <w:lang w:eastAsia="zh-CN"/>
        </w:rPr>
        <w:t>Rahbari</w:t>
      </w:r>
      <w:proofErr w:type="spellEnd"/>
      <w:r w:rsidRPr="00666503">
        <w:rPr>
          <w:rFonts w:ascii="Book Antiqua" w:hAnsi="Book Antiqua" w:cs="宋体"/>
          <w:lang w:eastAsia="zh-CN"/>
        </w:rPr>
        <w:t xml:space="preserve"> NN, Koch M, </w:t>
      </w:r>
      <w:proofErr w:type="spellStart"/>
      <w:r w:rsidRPr="00666503">
        <w:rPr>
          <w:rFonts w:ascii="Book Antiqua" w:hAnsi="Book Antiqua" w:cs="宋体"/>
          <w:lang w:eastAsia="zh-CN"/>
        </w:rPr>
        <w:t>Hartwig</w:t>
      </w:r>
      <w:proofErr w:type="spellEnd"/>
      <w:r w:rsidRPr="00666503">
        <w:rPr>
          <w:rFonts w:ascii="Book Antiqua" w:hAnsi="Book Antiqua" w:cs="宋体"/>
          <w:lang w:eastAsia="zh-CN"/>
        </w:rPr>
        <w:t xml:space="preserve"> W, </w:t>
      </w:r>
      <w:proofErr w:type="spellStart"/>
      <w:r w:rsidRPr="00666503">
        <w:rPr>
          <w:rFonts w:ascii="Book Antiqua" w:hAnsi="Book Antiqua" w:cs="宋体"/>
          <w:lang w:eastAsia="zh-CN"/>
        </w:rPr>
        <w:t>Hoeger</w:t>
      </w:r>
      <w:proofErr w:type="spellEnd"/>
      <w:r w:rsidRPr="00666503">
        <w:rPr>
          <w:rFonts w:ascii="Book Antiqua" w:hAnsi="Book Antiqua" w:cs="宋体"/>
          <w:lang w:eastAsia="zh-CN"/>
        </w:rPr>
        <w:t xml:space="preserve"> Y, </w:t>
      </w:r>
      <w:proofErr w:type="spellStart"/>
      <w:r w:rsidRPr="00666503">
        <w:rPr>
          <w:rFonts w:ascii="Book Antiqua" w:hAnsi="Book Antiqua" w:cs="宋体"/>
          <w:lang w:eastAsia="zh-CN"/>
        </w:rPr>
        <w:t>Büchler</w:t>
      </w:r>
      <w:proofErr w:type="spellEnd"/>
      <w:r w:rsidRPr="00666503">
        <w:rPr>
          <w:rFonts w:ascii="Book Antiqua" w:hAnsi="Book Antiqua" w:cs="宋体"/>
          <w:lang w:eastAsia="zh-CN"/>
        </w:rPr>
        <w:t xml:space="preserve"> MW, </w:t>
      </w:r>
      <w:proofErr w:type="spellStart"/>
      <w:r w:rsidRPr="00666503">
        <w:rPr>
          <w:rFonts w:ascii="Book Antiqua" w:hAnsi="Book Antiqua" w:cs="宋体"/>
          <w:lang w:eastAsia="zh-CN"/>
        </w:rPr>
        <w:t>Weitz</w:t>
      </w:r>
      <w:proofErr w:type="spellEnd"/>
      <w:r w:rsidRPr="00666503">
        <w:rPr>
          <w:rFonts w:ascii="Book Antiqua" w:hAnsi="Book Antiqua" w:cs="宋体"/>
          <w:lang w:eastAsia="zh-CN"/>
        </w:rPr>
        <w:t xml:space="preserve"> J. Arterial resection during </w:t>
      </w:r>
      <w:proofErr w:type="spellStart"/>
      <w:r w:rsidRPr="00666503">
        <w:rPr>
          <w:rFonts w:ascii="Book Antiqua" w:hAnsi="Book Antiqua" w:cs="宋体"/>
          <w:lang w:eastAsia="zh-CN"/>
        </w:rPr>
        <w:t>pancreatectomy</w:t>
      </w:r>
      <w:proofErr w:type="spellEnd"/>
      <w:r w:rsidRPr="00666503">
        <w:rPr>
          <w:rFonts w:ascii="Book Antiqua" w:hAnsi="Book Antiqua" w:cs="宋体"/>
          <w:lang w:eastAsia="zh-CN"/>
        </w:rPr>
        <w:t xml:space="preserve"> for pancreatic cancer: a systematic review and meta-analysis.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2011; </w:t>
      </w:r>
      <w:r w:rsidRPr="00666503">
        <w:rPr>
          <w:rFonts w:ascii="Book Antiqua" w:hAnsi="Book Antiqua" w:cs="宋体"/>
          <w:b/>
          <w:bCs/>
          <w:lang w:eastAsia="zh-CN"/>
        </w:rPr>
        <w:t>254</w:t>
      </w:r>
      <w:r w:rsidRPr="00666503">
        <w:rPr>
          <w:rFonts w:ascii="Book Antiqua" w:hAnsi="Book Antiqua" w:cs="宋体"/>
          <w:lang w:eastAsia="zh-CN"/>
        </w:rPr>
        <w:t>: 882-893 [PMID: 22064622 DOI: 10.1097/SLA.0b013e31823ac299]</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77 </w:t>
      </w:r>
      <w:r w:rsidRPr="00666503">
        <w:rPr>
          <w:rFonts w:ascii="Book Antiqua" w:hAnsi="Book Antiqua" w:cs="宋体"/>
          <w:b/>
          <w:bCs/>
          <w:lang w:eastAsia="zh-CN"/>
        </w:rPr>
        <w:t>Evans DB</w:t>
      </w:r>
      <w:r w:rsidRPr="00666503">
        <w:rPr>
          <w:rFonts w:ascii="Book Antiqua" w:hAnsi="Book Antiqua" w:cs="宋体"/>
          <w:lang w:eastAsia="zh-CN"/>
        </w:rPr>
        <w:t xml:space="preserve">, Erickson BA, </w:t>
      </w:r>
      <w:proofErr w:type="spellStart"/>
      <w:r w:rsidRPr="00666503">
        <w:rPr>
          <w:rFonts w:ascii="Book Antiqua" w:hAnsi="Book Antiqua" w:cs="宋体"/>
          <w:lang w:eastAsia="zh-CN"/>
        </w:rPr>
        <w:t>Ritch</w:t>
      </w:r>
      <w:proofErr w:type="spellEnd"/>
      <w:r w:rsidRPr="00666503">
        <w:rPr>
          <w:rFonts w:ascii="Book Antiqua" w:hAnsi="Book Antiqua" w:cs="宋体"/>
          <w:lang w:eastAsia="zh-CN"/>
        </w:rPr>
        <w:t xml:space="preserve"> P.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 definitions and the importance of multimodality therapy.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2010; </w:t>
      </w:r>
      <w:r w:rsidRPr="00666503">
        <w:rPr>
          <w:rFonts w:ascii="Book Antiqua" w:hAnsi="Book Antiqua" w:cs="宋体"/>
          <w:b/>
          <w:bCs/>
          <w:lang w:eastAsia="zh-CN"/>
        </w:rPr>
        <w:t>17</w:t>
      </w:r>
      <w:r w:rsidRPr="00666503">
        <w:rPr>
          <w:rFonts w:ascii="Book Antiqua" w:hAnsi="Book Antiqua" w:cs="宋体"/>
          <w:lang w:eastAsia="zh-CN"/>
        </w:rPr>
        <w:t>: 2803-2805 [PMID: 20737218 DOI: 10.1245/s10434-010-1285-8]</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78 </w:t>
      </w:r>
      <w:r w:rsidRPr="00666503">
        <w:rPr>
          <w:rFonts w:ascii="Book Antiqua" w:hAnsi="Book Antiqua" w:cs="宋体"/>
          <w:b/>
          <w:bCs/>
          <w:lang w:eastAsia="zh-CN"/>
        </w:rPr>
        <w:t>Chun YS</w:t>
      </w:r>
      <w:r w:rsidRPr="00666503">
        <w:rPr>
          <w:rFonts w:ascii="Book Antiqua" w:hAnsi="Book Antiqua" w:cs="宋体"/>
          <w:lang w:eastAsia="zh-CN"/>
        </w:rPr>
        <w:t xml:space="preserve">, Milestone BN, Watson JC, Cohen SJ, </w:t>
      </w:r>
      <w:proofErr w:type="spellStart"/>
      <w:r w:rsidRPr="00666503">
        <w:rPr>
          <w:rFonts w:ascii="Book Antiqua" w:hAnsi="Book Antiqua" w:cs="宋体"/>
          <w:lang w:eastAsia="zh-CN"/>
        </w:rPr>
        <w:t>Burtness</w:t>
      </w:r>
      <w:proofErr w:type="spellEnd"/>
      <w:r w:rsidRPr="00666503">
        <w:rPr>
          <w:rFonts w:ascii="Book Antiqua" w:hAnsi="Book Antiqua" w:cs="宋体"/>
          <w:lang w:eastAsia="zh-CN"/>
        </w:rPr>
        <w:t xml:space="preserve"> B, </w:t>
      </w:r>
      <w:proofErr w:type="spellStart"/>
      <w:r w:rsidRPr="00666503">
        <w:rPr>
          <w:rFonts w:ascii="Book Antiqua" w:hAnsi="Book Antiqua" w:cs="宋体"/>
          <w:lang w:eastAsia="zh-CN"/>
        </w:rPr>
        <w:t>Engstrom</w:t>
      </w:r>
      <w:proofErr w:type="spellEnd"/>
      <w:r w:rsidRPr="00666503">
        <w:rPr>
          <w:rFonts w:ascii="Book Antiqua" w:hAnsi="Book Antiqua" w:cs="宋体"/>
          <w:lang w:eastAsia="zh-CN"/>
        </w:rPr>
        <w:t xml:space="preserve"> PF, </w:t>
      </w:r>
      <w:proofErr w:type="spellStart"/>
      <w:r w:rsidRPr="00666503">
        <w:rPr>
          <w:rFonts w:ascii="Book Antiqua" w:hAnsi="Book Antiqua" w:cs="宋体"/>
          <w:lang w:eastAsia="zh-CN"/>
        </w:rPr>
        <w:t>Haluszka</w:t>
      </w:r>
      <w:proofErr w:type="spellEnd"/>
      <w:r w:rsidRPr="00666503">
        <w:rPr>
          <w:rFonts w:ascii="Book Antiqua" w:hAnsi="Book Antiqua" w:cs="宋体"/>
          <w:lang w:eastAsia="zh-CN"/>
        </w:rPr>
        <w:t xml:space="preserve"> O, </w:t>
      </w:r>
      <w:proofErr w:type="spellStart"/>
      <w:r w:rsidRPr="00666503">
        <w:rPr>
          <w:rFonts w:ascii="Book Antiqua" w:hAnsi="Book Antiqua" w:cs="宋体"/>
          <w:lang w:eastAsia="zh-CN"/>
        </w:rPr>
        <w:t>Tokar</w:t>
      </w:r>
      <w:proofErr w:type="spellEnd"/>
      <w:r w:rsidRPr="00666503">
        <w:rPr>
          <w:rFonts w:ascii="Book Antiqua" w:hAnsi="Book Antiqua" w:cs="宋体"/>
          <w:lang w:eastAsia="zh-CN"/>
        </w:rPr>
        <w:t xml:space="preserve"> JL, Hall MJ, </w:t>
      </w:r>
      <w:proofErr w:type="spellStart"/>
      <w:r w:rsidRPr="00666503">
        <w:rPr>
          <w:rFonts w:ascii="Book Antiqua" w:hAnsi="Book Antiqua" w:cs="宋体"/>
          <w:lang w:eastAsia="zh-CN"/>
        </w:rPr>
        <w:t>Denlinger</w:t>
      </w:r>
      <w:proofErr w:type="spellEnd"/>
      <w:r w:rsidRPr="00666503">
        <w:rPr>
          <w:rFonts w:ascii="Book Antiqua" w:hAnsi="Book Antiqua" w:cs="宋体"/>
          <w:lang w:eastAsia="zh-CN"/>
        </w:rPr>
        <w:t xml:space="preserve"> CS, </w:t>
      </w:r>
      <w:proofErr w:type="spellStart"/>
      <w:r w:rsidRPr="00666503">
        <w:rPr>
          <w:rFonts w:ascii="Book Antiqua" w:hAnsi="Book Antiqua" w:cs="宋体"/>
          <w:lang w:eastAsia="zh-CN"/>
        </w:rPr>
        <w:t>Astsaturov</w:t>
      </w:r>
      <w:proofErr w:type="spellEnd"/>
      <w:r w:rsidRPr="00666503">
        <w:rPr>
          <w:rFonts w:ascii="Book Antiqua" w:hAnsi="Book Antiqua" w:cs="宋体"/>
          <w:lang w:eastAsia="zh-CN"/>
        </w:rPr>
        <w:t xml:space="preserve"> I, Hoffman JP. </w:t>
      </w:r>
      <w:proofErr w:type="gramStart"/>
      <w:r w:rsidRPr="00666503">
        <w:rPr>
          <w:rFonts w:ascii="Book Antiqua" w:hAnsi="Book Antiqua" w:cs="宋体"/>
          <w:lang w:eastAsia="zh-CN"/>
        </w:rPr>
        <w:t xml:space="preserve">Defining venous involvement in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2010; </w:t>
      </w:r>
      <w:r w:rsidRPr="00666503">
        <w:rPr>
          <w:rFonts w:ascii="Book Antiqua" w:hAnsi="Book Antiqua" w:cs="宋体"/>
          <w:b/>
          <w:bCs/>
          <w:lang w:eastAsia="zh-CN"/>
        </w:rPr>
        <w:t>17</w:t>
      </w:r>
      <w:r w:rsidRPr="00666503">
        <w:rPr>
          <w:rFonts w:ascii="Book Antiqua" w:hAnsi="Book Antiqua" w:cs="宋体"/>
          <w:lang w:eastAsia="zh-CN"/>
        </w:rPr>
        <w:t>: 2832-2838 [PMID: 20725860 DOI: 10.1245/s10434-010-1284-9]</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lastRenderedPageBreak/>
        <w:t xml:space="preserve">79 </w:t>
      </w:r>
      <w:r w:rsidRPr="00666503">
        <w:rPr>
          <w:rFonts w:ascii="Book Antiqua" w:hAnsi="Book Antiqua" w:cs="宋体"/>
          <w:b/>
          <w:bCs/>
          <w:lang w:eastAsia="zh-CN"/>
        </w:rPr>
        <w:t>Abrams RA</w:t>
      </w:r>
      <w:r w:rsidRPr="00666503">
        <w:rPr>
          <w:rFonts w:ascii="Book Antiqua" w:hAnsi="Book Antiqua" w:cs="宋体"/>
          <w:lang w:eastAsia="zh-CN"/>
        </w:rPr>
        <w:t xml:space="preserve">, Lowy AM, O'Reilly EM, Wolff RA, </w:t>
      </w:r>
      <w:proofErr w:type="spellStart"/>
      <w:proofErr w:type="gramStart"/>
      <w:r w:rsidRPr="00666503">
        <w:rPr>
          <w:rFonts w:ascii="Book Antiqua" w:hAnsi="Book Antiqua" w:cs="宋体"/>
          <w:lang w:eastAsia="zh-CN"/>
        </w:rPr>
        <w:t>Picozzi</w:t>
      </w:r>
      <w:proofErr w:type="spellEnd"/>
      <w:proofErr w:type="gramEnd"/>
      <w:r w:rsidRPr="00666503">
        <w:rPr>
          <w:rFonts w:ascii="Book Antiqua" w:hAnsi="Book Antiqua" w:cs="宋体"/>
          <w:lang w:eastAsia="zh-CN"/>
        </w:rPr>
        <w:t xml:space="preserve"> VJ, </w:t>
      </w:r>
      <w:proofErr w:type="spellStart"/>
      <w:r w:rsidRPr="00666503">
        <w:rPr>
          <w:rFonts w:ascii="Book Antiqua" w:hAnsi="Book Antiqua" w:cs="宋体"/>
          <w:lang w:eastAsia="zh-CN"/>
        </w:rPr>
        <w:t>Pisters</w:t>
      </w:r>
      <w:proofErr w:type="spellEnd"/>
      <w:r w:rsidRPr="00666503">
        <w:rPr>
          <w:rFonts w:ascii="Book Antiqua" w:hAnsi="Book Antiqua" w:cs="宋体"/>
          <w:lang w:eastAsia="zh-CN"/>
        </w:rPr>
        <w:t xml:space="preserve"> PW. Combined modality treatment of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and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pancreas cancer: expert consensus statement.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2009; </w:t>
      </w:r>
      <w:r w:rsidRPr="00666503">
        <w:rPr>
          <w:rFonts w:ascii="Book Antiqua" w:hAnsi="Book Antiqua" w:cs="宋体"/>
          <w:b/>
          <w:bCs/>
          <w:lang w:eastAsia="zh-CN"/>
        </w:rPr>
        <w:t>16</w:t>
      </w:r>
      <w:r w:rsidRPr="00666503">
        <w:rPr>
          <w:rFonts w:ascii="Book Antiqua" w:hAnsi="Book Antiqua" w:cs="宋体"/>
          <w:lang w:eastAsia="zh-CN"/>
        </w:rPr>
        <w:t>: 1751-1756 [PMID: 19390900 DOI: 10.1245/s10434-009-0413-9]</w:t>
      </w:r>
    </w:p>
    <w:p w:rsidR="00F1341F" w:rsidRPr="00666503" w:rsidRDefault="00F1341F" w:rsidP="00666503">
      <w:pPr>
        <w:spacing w:line="360" w:lineRule="auto"/>
        <w:jc w:val="both"/>
        <w:rPr>
          <w:rFonts w:ascii="Book Antiqua" w:hAnsi="Book Antiqua" w:cs="宋体"/>
          <w:lang w:eastAsia="zh-CN"/>
        </w:rPr>
      </w:pPr>
      <w:proofErr w:type="gramStart"/>
      <w:r w:rsidRPr="00666503">
        <w:rPr>
          <w:rFonts w:ascii="Book Antiqua" w:hAnsi="Book Antiqua" w:cs="宋体"/>
          <w:lang w:eastAsia="zh-CN"/>
        </w:rPr>
        <w:t xml:space="preserve">80 </w:t>
      </w:r>
      <w:proofErr w:type="spellStart"/>
      <w:r w:rsidRPr="00666503">
        <w:rPr>
          <w:rFonts w:ascii="Book Antiqua" w:hAnsi="Book Antiqua" w:cs="宋体"/>
          <w:b/>
          <w:bCs/>
          <w:lang w:eastAsia="zh-CN"/>
        </w:rPr>
        <w:t>Quiros</w:t>
      </w:r>
      <w:proofErr w:type="spellEnd"/>
      <w:r w:rsidRPr="00666503">
        <w:rPr>
          <w:rFonts w:ascii="Book Antiqua" w:hAnsi="Book Antiqua" w:cs="宋体"/>
          <w:b/>
          <w:bCs/>
          <w:lang w:eastAsia="zh-CN"/>
        </w:rPr>
        <w:t xml:space="preserve"> RM</w:t>
      </w:r>
      <w:r w:rsidRPr="00666503">
        <w:rPr>
          <w:rFonts w:ascii="Book Antiqua" w:hAnsi="Book Antiqua" w:cs="宋体"/>
          <w:lang w:eastAsia="zh-CN"/>
        </w:rPr>
        <w:t>, Brown KM, Hoffman JP.</w:t>
      </w:r>
      <w:proofErr w:type="gramEnd"/>
      <w:r w:rsidRPr="00666503">
        <w:rPr>
          <w:rFonts w:ascii="Book Antiqua" w:hAnsi="Book Antiqua" w:cs="宋体"/>
          <w:lang w:eastAsia="zh-CN"/>
        </w:rPr>
        <w:t xml:space="preserve"> </w:t>
      </w:r>
      <w:proofErr w:type="spellStart"/>
      <w:proofErr w:type="gramStart"/>
      <w:r w:rsidRPr="00666503">
        <w:rPr>
          <w:rFonts w:ascii="Book Antiqua" w:hAnsi="Book Antiqua" w:cs="宋体"/>
          <w:lang w:eastAsia="zh-CN"/>
        </w:rPr>
        <w:t>Neoadjuvant</w:t>
      </w:r>
      <w:proofErr w:type="spellEnd"/>
      <w:r w:rsidRPr="00666503">
        <w:rPr>
          <w:rFonts w:ascii="Book Antiqua" w:hAnsi="Book Antiqua" w:cs="宋体"/>
          <w:lang w:eastAsia="zh-CN"/>
        </w:rPr>
        <w:t xml:space="preserve"> therapy in pancreatic cancer.</w:t>
      </w:r>
      <w:proofErr w:type="gramEnd"/>
      <w:r w:rsidRPr="00666503">
        <w:rPr>
          <w:rFonts w:ascii="Book Antiqua" w:hAnsi="Book Antiqua" w:cs="宋体"/>
          <w:lang w:eastAsia="zh-CN"/>
        </w:rPr>
        <w:t xml:space="preserve"> </w:t>
      </w:r>
      <w:r w:rsidRPr="00666503">
        <w:rPr>
          <w:rFonts w:ascii="Book Antiqua" w:hAnsi="Book Antiqua" w:cs="宋体"/>
          <w:i/>
          <w:iCs/>
          <w:lang w:eastAsia="zh-CN"/>
        </w:rPr>
        <w:t>Cancer Invest</w:t>
      </w:r>
      <w:r w:rsidRPr="00666503">
        <w:rPr>
          <w:rFonts w:ascii="Book Antiqua" w:hAnsi="Book Antiqua" w:cs="宋体"/>
          <w:lang w:eastAsia="zh-CN"/>
        </w:rPr>
        <w:t xml:space="preserve"> 2007; </w:t>
      </w:r>
      <w:r w:rsidRPr="00666503">
        <w:rPr>
          <w:rFonts w:ascii="Book Antiqua" w:hAnsi="Book Antiqua" w:cs="宋体"/>
          <w:b/>
          <w:bCs/>
          <w:lang w:eastAsia="zh-CN"/>
        </w:rPr>
        <w:t>25</w:t>
      </w:r>
      <w:r w:rsidRPr="00666503">
        <w:rPr>
          <w:rFonts w:ascii="Book Antiqua" w:hAnsi="Book Antiqua" w:cs="宋体"/>
          <w:lang w:eastAsia="zh-CN"/>
        </w:rPr>
        <w:t>: 267-273 [PMID: 17612937 DOI: 10.1080/07357900701206356]</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81 </w:t>
      </w:r>
      <w:r w:rsidRPr="00666503">
        <w:rPr>
          <w:rFonts w:ascii="Book Antiqua" w:hAnsi="Book Antiqua" w:cs="宋体"/>
          <w:b/>
          <w:bCs/>
          <w:lang w:eastAsia="zh-CN"/>
        </w:rPr>
        <w:t>Stokes JB</w:t>
      </w:r>
      <w:r w:rsidRPr="00666503">
        <w:rPr>
          <w:rFonts w:ascii="Book Antiqua" w:hAnsi="Book Antiqua" w:cs="宋体"/>
          <w:lang w:eastAsia="zh-CN"/>
        </w:rPr>
        <w:t xml:space="preserve">, Nolan NJ, </w:t>
      </w:r>
      <w:proofErr w:type="spellStart"/>
      <w:r w:rsidRPr="00666503">
        <w:rPr>
          <w:rFonts w:ascii="Book Antiqua" w:hAnsi="Book Antiqua" w:cs="宋体"/>
          <w:lang w:eastAsia="zh-CN"/>
        </w:rPr>
        <w:t>Stelow</w:t>
      </w:r>
      <w:proofErr w:type="spellEnd"/>
      <w:r w:rsidRPr="00666503">
        <w:rPr>
          <w:rFonts w:ascii="Book Antiqua" w:hAnsi="Book Antiqua" w:cs="宋体"/>
          <w:lang w:eastAsia="zh-CN"/>
        </w:rPr>
        <w:t xml:space="preserve"> EB, Walters DM, Weiss GR, de Lange EE, Rich TA, Adams RB, Bauer TW. </w:t>
      </w:r>
      <w:proofErr w:type="gramStart"/>
      <w:r w:rsidRPr="00666503">
        <w:rPr>
          <w:rFonts w:ascii="Book Antiqua" w:hAnsi="Book Antiqua" w:cs="宋体"/>
          <w:lang w:eastAsia="zh-CN"/>
        </w:rPr>
        <w:t xml:space="preserve">Preoperative </w:t>
      </w:r>
      <w:proofErr w:type="spellStart"/>
      <w:r w:rsidRPr="00666503">
        <w:rPr>
          <w:rFonts w:ascii="Book Antiqua" w:hAnsi="Book Antiqua" w:cs="宋体"/>
          <w:lang w:eastAsia="zh-CN"/>
        </w:rPr>
        <w:t>capecitabine</w:t>
      </w:r>
      <w:proofErr w:type="spellEnd"/>
      <w:r w:rsidRPr="00666503">
        <w:rPr>
          <w:rFonts w:ascii="Book Antiqua" w:hAnsi="Book Antiqua" w:cs="宋体"/>
          <w:lang w:eastAsia="zh-CN"/>
        </w:rPr>
        <w:t xml:space="preserve"> and concurrent radiation for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2011; </w:t>
      </w:r>
      <w:r w:rsidRPr="00666503">
        <w:rPr>
          <w:rFonts w:ascii="Book Antiqua" w:hAnsi="Book Antiqua" w:cs="宋体"/>
          <w:b/>
          <w:bCs/>
          <w:lang w:eastAsia="zh-CN"/>
        </w:rPr>
        <w:t>18</w:t>
      </w:r>
      <w:r w:rsidRPr="00666503">
        <w:rPr>
          <w:rFonts w:ascii="Book Antiqua" w:hAnsi="Book Antiqua" w:cs="宋体"/>
          <w:lang w:eastAsia="zh-CN"/>
        </w:rPr>
        <w:t>: 619-627 [PMID: 21213060 DOI: 10.1245/s10434-010-1456-7]</w:t>
      </w:r>
    </w:p>
    <w:p w:rsidR="00F1341F" w:rsidRPr="00231816" w:rsidRDefault="00F1341F" w:rsidP="00666503">
      <w:pPr>
        <w:spacing w:line="360" w:lineRule="auto"/>
        <w:jc w:val="both"/>
        <w:rPr>
          <w:rFonts w:ascii="Book Antiqua" w:hAnsi="Book Antiqua" w:cs="宋体"/>
          <w:lang w:val="de-DE" w:eastAsia="zh-CN"/>
        </w:rPr>
      </w:pPr>
      <w:r w:rsidRPr="00666503">
        <w:rPr>
          <w:rFonts w:ascii="Book Antiqua" w:hAnsi="Book Antiqua" w:cs="宋体"/>
          <w:lang w:eastAsia="zh-CN"/>
        </w:rPr>
        <w:t xml:space="preserve">82 </w:t>
      </w:r>
      <w:proofErr w:type="spellStart"/>
      <w:r w:rsidRPr="00666503">
        <w:rPr>
          <w:rFonts w:ascii="Book Antiqua" w:hAnsi="Book Antiqua" w:cs="宋体"/>
          <w:b/>
          <w:bCs/>
          <w:lang w:eastAsia="zh-CN"/>
        </w:rPr>
        <w:t>Pisters</w:t>
      </w:r>
      <w:proofErr w:type="spellEnd"/>
      <w:r w:rsidRPr="00666503">
        <w:rPr>
          <w:rFonts w:ascii="Book Antiqua" w:hAnsi="Book Antiqua" w:cs="宋体"/>
          <w:b/>
          <w:bCs/>
          <w:lang w:eastAsia="zh-CN"/>
        </w:rPr>
        <w:t xml:space="preserve"> PW</w:t>
      </w:r>
      <w:r w:rsidRPr="00666503">
        <w:rPr>
          <w:rFonts w:ascii="Book Antiqua" w:hAnsi="Book Antiqua" w:cs="宋体"/>
          <w:lang w:eastAsia="zh-CN"/>
        </w:rPr>
        <w:t xml:space="preserve">, </w:t>
      </w:r>
      <w:proofErr w:type="spellStart"/>
      <w:r w:rsidRPr="00666503">
        <w:rPr>
          <w:rFonts w:ascii="Book Antiqua" w:hAnsi="Book Antiqua" w:cs="宋体"/>
          <w:lang w:eastAsia="zh-CN"/>
        </w:rPr>
        <w:t>Hudec</w:t>
      </w:r>
      <w:proofErr w:type="spellEnd"/>
      <w:r w:rsidRPr="00666503">
        <w:rPr>
          <w:rFonts w:ascii="Book Antiqua" w:hAnsi="Book Antiqua" w:cs="宋体"/>
          <w:lang w:eastAsia="zh-CN"/>
        </w:rPr>
        <w:t xml:space="preserve"> WA, Lee JE, </w:t>
      </w:r>
      <w:proofErr w:type="spellStart"/>
      <w:r w:rsidRPr="00666503">
        <w:rPr>
          <w:rFonts w:ascii="Book Antiqua" w:hAnsi="Book Antiqua" w:cs="宋体"/>
          <w:lang w:eastAsia="zh-CN"/>
        </w:rPr>
        <w:t>Raijman</w:t>
      </w:r>
      <w:proofErr w:type="spellEnd"/>
      <w:r w:rsidRPr="00666503">
        <w:rPr>
          <w:rFonts w:ascii="Book Antiqua" w:hAnsi="Book Antiqua" w:cs="宋体"/>
          <w:lang w:eastAsia="zh-CN"/>
        </w:rPr>
        <w:t xml:space="preserve"> I, </w:t>
      </w:r>
      <w:proofErr w:type="spellStart"/>
      <w:r w:rsidRPr="00666503">
        <w:rPr>
          <w:rFonts w:ascii="Book Antiqua" w:hAnsi="Book Antiqua" w:cs="宋体"/>
          <w:lang w:eastAsia="zh-CN"/>
        </w:rPr>
        <w:t>Lahoti</w:t>
      </w:r>
      <w:proofErr w:type="spellEnd"/>
      <w:r w:rsidRPr="00666503">
        <w:rPr>
          <w:rFonts w:ascii="Book Antiqua" w:hAnsi="Book Antiqua" w:cs="宋体"/>
          <w:lang w:eastAsia="zh-CN"/>
        </w:rPr>
        <w:t xml:space="preserve"> S, </w:t>
      </w:r>
      <w:proofErr w:type="spellStart"/>
      <w:r w:rsidRPr="00666503">
        <w:rPr>
          <w:rFonts w:ascii="Book Antiqua" w:hAnsi="Book Antiqua" w:cs="宋体"/>
          <w:lang w:eastAsia="zh-CN"/>
        </w:rPr>
        <w:t>Janjan</w:t>
      </w:r>
      <w:proofErr w:type="spellEnd"/>
      <w:r w:rsidRPr="00666503">
        <w:rPr>
          <w:rFonts w:ascii="Book Antiqua" w:hAnsi="Book Antiqua" w:cs="宋体"/>
          <w:lang w:eastAsia="zh-CN"/>
        </w:rPr>
        <w:t xml:space="preserve"> NA, Rich TA, Crane CH, </w:t>
      </w:r>
      <w:proofErr w:type="spellStart"/>
      <w:r w:rsidRPr="00666503">
        <w:rPr>
          <w:rFonts w:ascii="Book Antiqua" w:hAnsi="Book Antiqua" w:cs="宋体"/>
          <w:lang w:eastAsia="zh-CN"/>
        </w:rPr>
        <w:t>Lenzi</w:t>
      </w:r>
      <w:proofErr w:type="spellEnd"/>
      <w:r w:rsidRPr="00666503">
        <w:rPr>
          <w:rFonts w:ascii="Book Antiqua" w:hAnsi="Book Antiqua" w:cs="宋体"/>
          <w:lang w:eastAsia="zh-CN"/>
        </w:rPr>
        <w:t xml:space="preserve"> R, Wolff RA, </w:t>
      </w:r>
      <w:proofErr w:type="spellStart"/>
      <w:r w:rsidRPr="00666503">
        <w:rPr>
          <w:rFonts w:ascii="Book Antiqua" w:hAnsi="Book Antiqua" w:cs="宋体"/>
          <w:lang w:eastAsia="zh-CN"/>
        </w:rPr>
        <w:t>Abbruzzese</w:t>
      </w:r>
      <w:proofErr w:type="spellEnd"/>
      <w:r w:rsidRPr="00666503">
        <w:rPr>
          <w:rFonts w:ascii="Book Antiqua" w:hAnsi="Book Antiqua" w:cs="宋体"/>
          <w:lang w:eastAsia="zh-CN"/>
        </w:rPr>
        <w:t xml:space="preserve"> JL, Evans DB. Preoperative </w:t>
      </w:r>
      <w:proofErr w:type="spellStart"/>
      <w:r w:rsidRPr="00666503">
        <w:rPr>
          <w:rFonts w:ascii="Book Antiqua" w:hAnsi="Book Antiqua" w:cs="宋体"/>
          <w:lang w:eastAsia="zh-CN"/>
        </w:rPr>
        <w:t>chemoradiation</w:t>
      </w:r>
      <w:proofErr w:type="spellEnd"/>
      <w:r w:rsidRPr="00666503">
        <w:rPr>
          <w:rFonts w:ascii="Book Antiqua" w:hAnsi="Book Antiqua" w:cs="宋体"/>
          <w:lang w:eastAsia="zh-CN"/>
        </w:rPr>
        <w:t xml:space="preserve"> for patients with pancreatic cancer: toxicity of </w:t>
      </w:r>
      <w:proofErr w:type="spellStart"/>
      <w:r w:rsidRPr="00666503">
        <w:rPr>
          <w:rFonts w:ascii="Book Antiqua" w:hAnsi="Book Antiqua" w:cs="宋体"/>
          <w:lang w:eastAsia="zh-CN"/>
        </w:rPr>
        <w:t>endobiliary</w:t>
      </w:r>
      <w:proofErr w:type="spellEnd"/>
      <w:r w:rsidRPr="00666503">
        <w:rPr>
          <w:rFonts w:ascii="Book Antiqua" w:hAnsi="Book Antiqua" w:cs="宋体"/>
          <w:lang w:eastAsia="zh-CN"/>
        </w:rPr>
        <w:t xml:space="preserve"> stents. </w:t>
      </w:r>
      <w:r w:rsidRPr="00231816">
        <w:rPr>
          <w:rFonts w:ascii="Book Antiqua" w:hAnsi="Book Antiqua" w:cs="宋体"/>
          <w:i/>
          <w:iCs/>
          <w:lang w:val="de-DE" w:eastAsia="zh-CN"/>
        </w:rPr>
        <w:t>J Clin Oncol</w:t>
      </w:r>
      <w:r w:rsidRPr="00231816">
        <w:rPr>
          <w:rFonts w:ascii="Book Antiqua" w:hAnsi="Book Antiqua" w:cs="宋体"/>
          <w:lang w:val="de-DE" w:eastAsia="zh-CN"/>
        </w:rPr>
        <w:t xml:space="preserve"> 2000; </w:t>
      </w:r>
      <w:r w:rsidRPr="00231816">
        <w:rPr>
          <w:rFonts w:ascii="Book Antiqua" w:hAnsi="Book Antiqua" w:cs="宋体"/>
          <w:b/>
          <w:bCs/>
          <w:lang w:val="de-DE" w:eastAsia="zh-CN"/>
        </w:rPr>
        <w:t>18</w:t>
      </w:r>
      <w:r w:rsidRPr="00231816">
        <w:rPr>
          <w:rFonts w:ascii="Book Antiqua" w:hAnsi="Book Antiqua" w:cs="宋体"/>
          <w:lang w:val="de-DE" w:eastAsia="zh-CN"/>
        </w:rPr>
        <w:t>: 860-867 [PMID: 10673529]</w:t>
      </w:r>
    </w:p>
    <w:p w:rsidR="00F1341F" w:rsidRPr="00666503" w:rsidRDefault="00F1341F" w:rsidP="00666503">
      <w:pPr>
        <w:spacing w:line="360" w:lineRule="auto"/>
        <w:jc w:val="both"/>
        <w:rPr>
          <w:rFonts w:ascii="Book Antiqua" w:hAnsi="Book Antiqua" w:cs="宋体"/>
          <w:lang w:eastAsia="zh-CN"/>
        </w:rPr>
      </w:pPr>
      <w:r w:rsidRPr="00231816">
        <w:rPr>
          <w:rFonts w:ascii="Book Antiqua" w:hAnsi="Book Antiqua" w:cs="宋体"/>
          <w:lang w:val="de-DE" w:eastAsia="zh-CN"/>
        </w:rPr>
        <w:t xml:space="preserve">83 </w:t>
      </w:r>
      <w:r w:rsidRPr="00231816">
        <w:rPr>
          <w:rFonts w:ascii="Book Antiqua" w:hAnsi="Book Antiqua" w:cs="宋体"/>
          <w:b/>
          <w:bCs/>
          <w:lang w:val="de-DE" w:eastAsia="zh-CN"/>
        </w:rPr>
        <w:t>Mehta VK</w:t>
      </w:r>
      <w:r w:rsidRPr="00231816">
        <w:rPr>
          <w:rFonts w:ascii="Book Antiqua" w:hAnsi="Book Antiqua" w:cs="宋体"/>
          <w:lang w:val="de-DE" w:eastAsia="zh-CN"/>
        </w:rPr>
        <w:t xml:space="preserve">, Fisher G, Ford JA, Poen JC, Vierra MA, Oberhelman H, Niederhuber J, Bastidas JA. </w:t>
      </w:r>
      <w:proofErr w:type="gramStart"/>
      <w:r w:rsidRPr="00666503">
        <w:rPr>
          <w:rFonts w:ascii="Book Antiqua" w:hAnsi="Book Antiqua" w:cs="宋体"/>
          <w:lang w:eastAsia="zh-CN"/>
        </w:rPr>
        <w:t xml:space="preserve">Preoperative </w:t>
      </w:r>
      <w:proofErr w:type="spellStart"/>
      <w:r w:rsidRPr="00666503">
        <w:rPr>
          <w:rFonts w:ascii="Book Antiqua" w:hAnsi="Book Antiqua" w:cs="宋体"/>
          <w:lang w:eastAsia="zh-CN"/>
        </w:rPr>
        <w:t>chemoradiation</w:t>
      </w:r>
      <w:proofErr w:type="spellEnd"/>
      <w:r w:rsidRPr="00666503">
        <w:rPr>
          <w:rFonts w:ascii="Book Antiqua" w:hAnsi="Book Antiqua" w:cs="宋体"/>
          <w:lang w:eastAsia="zh-CN"/>
        </w:rPr>
        <w:t xml:space="preserve"> for marginally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adenocarcinoma of the pancreas.</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Gastrointest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2001; </w:t>
      </w:r>
      <w:r w:rsidRPr="00666503">
        <w:rPr>
          <w:rFonts w:ascii="Book Antiqua" w:hAnsi="Book Antiqua" w:cs="宋体"/>
          <w:b/>
          <w:bCs/>
          <w:lang w:eastAsia="zh-CN"/>
        </w:rPr>
        <w:t>5</w:t>
      </w:r>
      <w:r w:rsidRPr="00666503">
        <w:rPr>
          <w:rFonts w:ascii="Book Antiqua" w:hAnsi="Book Antiqua" w:cs="宋体"/>
          <w:lang w:eastAsia="zh-CN"/>
        </w:rPr>
        <w:t>: 27-35 [PMID: 11309645]</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84 </w:t>
      </w:r>
      <w:r w:rsidRPr="00666503">
        <w:rPr>
          <w:rFonts w:ascii="Book Antiqua" w:hAnsi="Book Antiqua" w:cs="宋体"/>
          <w:b/>
          <w:bCs/>
          <w:lang w:eastAsia="zh-CN"/>
        </w:rPr>
        <w:t>Landry J</w:t>
      </w:r>
      <w:r w:rsidRPr="00666503">
        <w:rPr>
          <w:rFonts w:ascii="Book Antiqua" w:hAnsi="Book Antiqua" w:cs="宋体"/>
          <w:lang w:eastAsia="zh-CN"/>
        </w:rPr>
        <w:t xml:space="preserve">, Catalano PJ, Staley C, Harris W, Hoffman J, </w:t>
      </w:r>
      <w:proofErr w:type="spellStart"/>
      <w:r w:rsidRPr="00666503">
        <w:rPr>
          <w:rFonts w:ascii="Book Antiqua" w:hAnsi="Book Antiqua" w:cs="宋体"/>
          <w:lang w:eastAsia="zh-CN"/>
        </w:rPr>
        <w:t>Talamonti</w:t>
      </w:r>
      <w:proofErr w:type="spellEnd"/>
      <w:r w:rsidRPr="00666503">
        <w:rPr>
          <w:rFonts w:ascii="Book Antiqua" w:hAnsi="Book Antiqua" w:cs="宋体"/>
          <w:lang w:eastAsia="zh-CN"/>
        </w:rPr>
        <w:t xml:space="preserve"> M, Xu N, Cooper H, Benson AB. Randomized phase II study of gemcitabine plus radiotherapy versus gemcitabine, 5-fluorouracil, and </w:t>
      </w:r>
      <w:proofErr w:type="spellStart"/>
      <w:r w:rsidRPr="00666503">
        <w:rPr>
          <w:rFonts w:ascii="Book Antiqua" w:hAnsi="Book Antiqua" w:cs="宋体"/>
          <w:lang w:eastAsia="zh-CN"/>
        </w:rPr>
        <w:t>cisplatin</w:t>
      </w:r>
      <w:proofErr w:type="spellEnd"/>
      <w:r w:rsidRPr="00666503">
        <w:rPr>
          <w:rFonts w:ascii="Book Antiqua" w:hAnsi="Book Antiqua" w:cs="宋体"/>
          <w:lang w:eastAsia="zh-CN"/>
        </w:rPr>
        <w:t xml:space="preserve"> followed by radiotherapy and 5-fluorouracil for patients with locally advanced, potentially </w:t>
      </w:r>
      <w:proofErr w:type="spellStart"/>
      <w:r w:rsidRPr="00666503">
        <w:rPr>
          <w:rFonts w:ascii="Book Antiqua" w:hAnsi="Book Antiqua" w:cs="宋体"/>
          <w:lang w:eastAsia="zh-CN"/>
        </w:rPr>
        <w:lastRenderedPageBreak/>
        <w:t>resectable</w:t>
      </w:r>
      <w:proofErr w:type="spellEnd"/>
      <w:r w:rsidRPr="00666503">
        <w:rPr>
          <w:rFonts w:ascii="Book Antiqua" w:hAnsi="Book Antiqua" w:cs="宋体"/>
          <w:lang w:eastAsia="zh-CN"/>
        </w:rPr>
        <w:t xml:space="preserve"> pancreatic adenocarcinoma.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2010; </w:t>
      </w:r>
      <w:r w:rsidRPr="00666503">
        <w:rPr>
          <w:rFonts w:ascii="Book Antiqua" w:hAnsi="Book Antiqua" w:cs="宋体"/>
          <w:b/>
          <w:bCs/>
          <w:lang w:eastAsia="zh-CN"/>
        </w:rPr>
        <w:t>101</w:t>
      </w:r>
      <w:r w:rsidRPr="00666503">
        <w:rPr>
          <w:rFonts w:ascii="Book Antiqua" w:hAnsi="Book Antiqua" w:cs="宋体"/>
          <w:lang w:eastAsia="zh-CN"/>
        </w:rPr>
        <w:t>: 587-592 [PMID: 20461765 DOI: 10.1002/jso.21527]</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85 </w:t>
      </w:r>
      <w:r w:rsidRPr="00666503">
        <w:rPr>
          <w:rFonts w:ascii="Book Antiqua" w:hAnsi="Book Antiqua" w:cs="宋体"/>
          <w:b/>
          <w:bCs/>
          <w:lang w:eastAsia="zh-CN"/>
        </w:rPr>
        <w:t>Small W</w:t>
      </w:r>
      <w:r w:rsidRPr="00666503">
        <w:rPr>
          <w:rFonts w:ascii="Book Antiqua" w:hAnsi="Book Antiqua" w:cs="宋体"/>
          <w:lang w:eastAsia="zh-CN"/>
        </w:rPr>
        <w:t xml:space="preserve">, Berlin J, Freedman GM, Lawrence T, </w:t>
      </w:r>
      <w:proofErr w:type="spellStart"/>
      <w:r w:rsidRPr="00666503">
        <w:rPr>
          <w:rFonts w:ascii="Book Antiqua" w:hAnsi="Book Antiqua" w:cs="宋体"/>
          <w:lang w:eastAsia="zh-CN"/>
        </w:rPr>
        <w:t>Talamonti</w:t>
      </w:r>
      <w:proofErr w:type="spellEnd"/>
      <w:r w:rsidRPr="00666503">
        <w:rPr>
          <w:rFonts w:ascii="Book Antiqua" w:hAnsi="Book Antiqua" w:cs="宋体"/>
          <w:lang w:eastAsia="zh-CN"/>
        </w:rPr>
        <w:t xml:space="preserve"> MS, </w:t>
      </w:r>
      <w:proofErr w:type="spellStart"/>
      <w:r w:rsidRPr="00666503">
        <w:rPr>
          <w:rFonts w:ascii="Book Antiqua" w:hAnsi="Book Antiqua" w:cs="宋体"/>
          <w:lang w:eastAsia="zh-CN"/>
        </w:rPr>
        <w:t>Mulcahy</w:t>
      </w:r>
      <w:proofErr w:type="spellEnd"/>
      <w:r w:rsidRPr="00666503">
        <w:rPr>
          <w:rFonts w:ascii="Book Antiqua" w:hAnsi="Book Antiqua" w:cs="宋体"/>
          <w:lang w:eastAsia="zh-CN"/>
        </w:rPr>
        <w:t xml:space="preserve"> MF, </w:t>
      </w:r>
      <w:proofErr w:type="spellStart"/>
      <w:r w:rsidRPr="00666503">
        <w:rPr>
          <w:rFonts w:ascii="Book Antiqua" w:hAnsi="Book Antiqua" w:cs="宋体"/>
          <w:lang w:eastAsia="zh-CN"/>
        </w:rPr>
        <w:t>Chakravarthy</w:t>
      </w:r>
      <w:proofErr w:type="spellEnd"/>
      <w:r w:rsidRPr="00666503">
        <w:rPr>
          <w:rFonts w:ascii="Book Antiqua" w:hAnsi="Book Antiqua" w:cs="宋体"/>
          <w:lang w:eastAsia="zh-CN"/>
        </w:rPr>
        <w:t xml:space="preserve"> AB, </w:t>
      </w:r>
      <w:proofErr w:type="spellStart"/>
      <w:r w:rsidRPr="00666503">
        <w:rPr>
          <w:rFonts w:ascii="Book Antiqua" w:hAnsi="Book Antiqua" w:cs="宋体"/>
          <w:lang w:eastAsia="zh-CN"/>
        </w:rPr>
        <w:t>Konski</w:t>
      </w:r>
      <w:proofErr w:type="spellEnd"/>
      <w:r w:rsidRPr="00666503">
        <w:rPr>
          <w:rFonts w:ascii="Book Antiqua" w:hAnsi="Book Antiqua" w:cs="宋体"/>
          <w:lang w:eastAsia="zh-CN"/>
        </w:rPr>
        <w:t xml:space="preserve"> AA, </w:t>
      </w:r>
      <w:proofErr w:type="spellStart"/>
      <w:r w:rsidRPr="00666503">
        <w:rPr>
          <w:rFonts w:ascii="Book Antiqua" w:hAnsi="Book Antiqua" w:cs="宋体"/>
          <w:lang w:eastAsia="zh-CN"/>
        </w:rPr>
        <w:t>Zalupski</w:t>
      </w:r>
      <w:proofErr w:type="spellEnd"/>
      <w:r w:rsidRPr="00666503">
        <w:rPr>
          <w:rFonts w:ascii="Book Antiqua" w:hAnsi="Book Antiqua" w:cs="宋体"/>
          <w:lang w:eastAsia="zh-CN"/>
        </w:rPr>
        <w:t xml:space="preserve"> MM, Philip PA, Kinsella TJ, Merchant NB, Hoffman JP, Benson AB, </w:t>
      </w:r>
      <w:proofErr w:type="spellStart"/>
      <w:r w:rsidRPr="00666503">
        <w:rPr>
          <w:rFonts w:ascii="Book Antiqua" w:hAnsi="Book Antiqua" w:cs="宋体"/>
          <w:lang w:eastAsia="zh-CN"/>
        </w:rPr>
        <w:t>Nicol</w:t>
      </w:r>
      <w:proofErr w:type="spellEnd"/>
      <w:r w:rsidRPr="00666503">
        <w:rPr>
          <w:rFonts w:ascii="Book Antiqua" w:hAnsi="Book Antiqua" w:cs="宋体"/>
          <w:lang w:eastAsia="zh-CN"/>
        </w:rPr>
        <w:t xml:space="preserve"> S, Xu RM, Gill JF, </w:t>
      </w:r>
      <w:proofErr w:type="spellStart"/>
      <w:r w:rsidRPr="00666503">
        <w:rPr>
          <w:rFonts w:ascii="Book Antiqua" w:hAnsi="Book Antiqua" w:cs="宋体"/>
          <w:lang w:eastAsia="zh-CN"/>
        </w:rPr>
        <w:t>McGinn</w:t>
      </w:r>
      <w:proofErr w:type="spellEnd"/>
      <w:r w:rsidRPr="00666503">
        <w:rPr>
          <w:rFonts w:ascii="Book Antiqua" w:hAnsi="Book Antiqua" w:cs="宋体"/>
          <w:lang w:eastAsia="zh-CN"/>
        </w:rPr>
        <w:t xml:space="preserve"> CJ. Full-dose gemcitabine with concurrent radiation therapy in patients with </w:t>
      </w:r>
      <w:proofErr w:type="spellStart"/>
      <w:r w:rsidRPr="00666503">
        <w:rPr>
          <w:rFonts w:ascii="Book Antiqua" w:hAnsi="Book Antiqua" w:cs="宋体"/>
          <w:lang w:eastAsia="zh-CN"/>
        </w:rPr>
        <w:t>nonmetastatic</w:t>
      </w:r>
      <w:proofErr w:type="spellEnd"/>
      <w:r w:rsidRPr="00666503">
        <w:rPr>
          <w:rFonts w:ascii="Book Antiqua" w:hAnsi="Book Antiqua" w:cs="宋体"/>
          <w:lang w:eastAsia="zh-CN"/>
        </w:rPr>
        <w:t xml:space="preserve"> pancreatic cancer: a multicenter phase II trial.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Clin</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2008; </w:t>
      </w:r>
      <w:r w:rsidRPr="00666503">
        <w:rPr>
          <w:rFonts w:ascii="Book Antiqua" w:hAnsi="Book Antiqua" w:cs="宋体"/>
          <w:b/>
          <w:bCs/>
          <w:lang w:eastAsia="zh-CN"/>
        </w:rPr>
        <w:t>26</w:t>
      </w:r>
      <w:r w:rsidRPr="00666503">
        <w:rPr>
          <w:rFonts w:ascii="Book Antiqua" w:hAnsi="Book Antiqua" w:cs="宋体"/>
          <w:lang w:eastAsia="zh-CN"/>
        </w:rPr>
        <w:t>: 942-947 [PMID: 18281668 DOI: 10.1200/JCO.2007.13.9014]</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86 </w:t>
      </w:r>
      <w:proofErr w:type="spellStart"/>
      <w:r w:rsidRPr="00666503">
        <w:rPr>
          <w:rFonts w:ascii="Book Antiqua" w:hAnsi="Book Antiqua" w:cs="宋体"/>
          <w:b/>
          <w:bCs/>
          <w:lang w:eastAsia="zh-CN"/>
        </w:rPr>
        <w:t>Chuong</w:t>
      </w:r>
      <w:proofErr w:type="spellEnd"/>
      <w:r w:rsidRPr="00666503">
        <w:rPr>
          <w:rFonts w:ascii="Book Antiqua" w:hAnsi="Book Antiqua" w:cs="宋体"/>
          <w:b/>
          <w:bCs/>
          <w:lang w:eastAsia="zh-CN"/>
        </w:rPr>
        <w:t xml:space="preserve"> MD</w:t>
      </w:r>
      <w:r w:rsidRPr="00666503">
        <w:rPr>
          <w:rFonts w:ascii="Book Antiqua" w:hAnsi="Book Antiqua" w:cs="宋体"/>
          <w:lang w:eastAsia="zh-CN"/>
        </w:rPr>
        <w:t xml:space="preserve">, </w:t>
      </w:r>
      <w:proofErr w:type="spellStart"/>
      <w:r w:rsidRPr="00666503">
        <w:rPr>
          <w:rFonts w:ascii="Book Antiqua" w:hAnsi="Book Antiqua" w:cs="宋体"/>
          <w:lang w:eastAsia="zh-CN"/>
        </w:rPr>
        <w:t>Springett</w:t>
      </w:r>
      <w:proofErr w:type="spellEnd"/>
      <w:r w:rsidRPr="00666503">
        <w:rPr>
          <w:rFonts w:ascii="Book Antiqua" w:hAnsi="Book Antiqua" w:cs="宋体"/>
          <w:lang w:eastAsia="zh-CN"/>
        </w:rPr>
        <w:t xml:space="preserve"> GM, </w:t>
      </w:r>
      <w:proofErr w:type="spellStart"/>
      <w:r w:rsidRPr="00666503">
        <w:rPr>
          <w:rFonts w:ascii="Book Antiqua" w:hAnsi="Book Antiqua" w:cs="宋体"/>
          <w:lang w:eastAsia="zh-CN"/>
        </w:rPr>
        <w:t>Freilich</w:t>
      </w:r>
      <w:proofErr w:type="spellEnd"/>
      <w:r w:rsidRPr="00666503">
        <w:rPr>
          <w:rFonts w:ascii="Book Antiqua" w:hAnsi="Book Antiqua" w:cs="宋体"/>
          <w:lang w:eastAsia="zh-CN"/>
        </w:rPr>
        <w:t xml:space="preserve"> JM, Park CK, Weber JM, Mellon EA, </w:t>
      </w:r>
      <w:proofErr w:type="spellStart"/>
      <w:r w:rsidRPr="00666503">
        <w:rPr>
          <w:rFonts w:ascii="Book Antiqua" w:hAnsi="Book Antiqua" w:cs="宋体"/>
          <w:lang w:eastAsia="zh-CN"/>
        </w:rPr>
        <w:t>Hodul</w:t>
      </w:r>
      <w:proofErr w:type="spellEnd"/>
      <w:r w:rsidRPr="00666503">
        <w:rPr>
          <w:rFonts w:ascii="Book Antiqua" w:hAnsi="Book Antiqua" w:cs="宋体"/>
          <w:lang w:eastAsia="zh-CN"/>
        </w:rPr>
        <w:t xml:space="preserve"> PJ, </w:t>
      </w:r>
      <w:proofErr w:type="spellStart"/>
      <w:r w:rsidRPr="00666503">
        <w:rPr>
          <w:rFonts w:ascii="Book Antiqua" w:hAnsi="Book Antiqua" w:cs="宋体"/>
          <w:lang w:eastAsia="zh-CN"/>
        </w:rPr>
        <w:t>Malafa</w:t>
      </w:r>
      <w:proofErr w:type="spellEnd"/>
      <w:r w:rsidRPr="00666503">
        <w:rPr>
          <w:rFonts w:ascii="Book Antiqua" w:hAnsi="Book Antiqua" w:cs="宋体"/>
          <w:lang w:eastAsia="zh-CN"/>
        </w:rPr>
        <w:t xml:space="preserve"> MP, Meredith KL, </w:t>
      </w:r>
      <w:proofErr w:type="spellStart"/>
      <w:r w:rsidRPr="00666503">
        <w:rPr>
          <w:rFonts w:ascii="Book Antiqua" w:hAnsi="Book Antiqua" w:cs="宋体"/>
          <w:lang w:eastAsia="zh-CN"/>
        </w:rPr>
        <w:t>Hoffe</w:t>
      </w:r>
      <w:proofErr w:type="spellEnd"/>
      <w:r w:rsidRPr="00666503">
        <w:rPr>
          <w:rFonts w:ascii="Book Antiqua" w:hAnsi="Book Antiqua" w:cs="宋体"/>
          <w:lang w:eastAsia="zh-CN"/>
        </w:rPr>
        <w:t xml:space="preserve"> SE, </w:t>
      </w:r>
      <w:proofErr w:type="spellStart"/>
      <w:r w:rsidRPr="00666503">
        <w:rPr>
          <w:rFonts w:ascii="Book Antiqua" w:hAnsi="Book Antiqua" w:cs="宋体"/>
          <w:lang w:eastAsia="zh-CN"/>
        </w:rPr>
        <w:t>Shridhar</w:t>
      </w:r>
      <w:proofErr w:type="spellEnd"/>
      <w:r w:rsidRPr="00666503">
        <w:rPr>
          <w:rFonts w:ascii="Book Antiqua" w:hAnsi="Book Antiqua" w:cs="宋体"/>
          <w:lang w:eastAsia="zh-CN"/>
        </w:rPr>
        <w:t xml:space="preserve"> R. Stereotactic body radiation therapy for locally advanced and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 is effective and well tolerated. </w:t>
      </w:r>
      <w:proofErr w:type="spellStart"/>
      <w:r w:rsidRPr="00666503">
        <w:rPr>
          <w:rFonts w:ascii="Book Antiqua" w:hAnsi="Book Antiqua" w:cs="宋体"/>
          <w:i/>
          <w:iCs/>
          <w:lang w:eastAsia="zh-CN"/>
        </w:rPr>
        <w:t>Int</w:t>
      </w:r>
      <w:proofErr w:type="spellEnd"/>
      <w:r w:rsidRPr="00666503">
        <w:rPr>
          <w:rFonts w:ascii="Book Antiqua" w:hAnsi="Book Antiqua" w:cs="宋体"/>
          <w:i/>
          <w:iCs/>
          <w:lang w:eastAsia="zh-CN"/>
        </w:rPr>
        <w:t xml:space="preserve"> J </w:t>
      </w:r>
      <w:proofErr w:type="spellStart"/>
      <w:r w:rsidRPr="00666503">
        <w:rPr>
          <w:rFonts w:ascii="Book Antiqua" w:hAnsi="Book Antiqua" w:cs="宋体"/>
          <w:i/>
          <w:iCs/>
          <w:lang w:eastAsia="zh-CN"/>
        </w:rPr>
        <w:t>Radiat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Biol</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Phys</w:t>
      </w:r>
      <w:proofErr w:type="spellEnd"/>
      <w:r w:rsidRPr="00666503">
        <w:rPr>
          <w:rFonts w:ascii="Book Antiqua" w:hAnsi="Book Antiqua" w:cs="宋体"/>
          <w:lang w:eastAsia="zh-CN"/>
        </w:rPr>
        <w:t xml:space="preserve"> 2013; </w:t>
      </w:r>
      <w:r w:rsidRPr="00666503">
        <w:rPr>
          <w:rFonts w:ascii="Book Antiqua" w:hAnsi="Book Antiqua" w:cs="宋体"/>
          <w:b/>
          <w:bCs/>
          <w:lang w:eastAsia="zh-CN"/>
        </w:rPr>
        <w:t>86</w:t>
      </w:r>
      <w:r w:rsidRPr="00666503">
        <w:rPr>
          <w:rFonts w:ascii="Book Antiqua" w:hAnsi="Book Antiqua" w:cs="宋体"/>
          <w:lang w:eastAsia="zh-CN"/>
        </w:rPr>
        <w:t>: 516-522 [PMID: 23562768 DOI: 10.1016/j.ijrobp.2013.02.022]</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87 </w:t>
      </w:r>
      <w:r w:rsidRPr="00666503">
        <w:rPr>
          <w:rFonts w:ascii="Book Antiqua" w:hAnsi="Book Antiqua" w:cs="宋体"/>
          <w:b/>
          <w:bCs/>
          <w:lang w:eastAsia="zh-CN"/>
        </w:rPr>
        <w:t>Katz MH</w:t>
      </w:r>
      <w:r w:rsidRPr="00666503">
        <w:rPr>
          <w:rFonts w:ascii="Book Antiqua" w:hAnsi="Book Antiqua" w:cs="宋体"/>
          <w:lang w:eastAsia="zh-CN"/>
        </w:rPr>
        <w:t xml:space="preserve">, Fleming JB, </w:t>
      </w:r>
      <w:proofErr w:type="spellStart"/>
      <w:r w:rsidRPr="00666503">
        <w:rPr>
          <w:rFonts w:ascii="Book Antiqua" w:hAnsi="Book Antiqua" w:cs="宋体"/>
          <w:lang w:eastAsia="zh-CN"/>
        </w:rPr>
        <w:t>Bhosale</w:t>
      </w:r>
      <w:proofErr w:type="spellEnd"/>
      <w:r w:rsidRPr="00666503">
        <w:rPr>
          <w:rFonts w:ascii="Book Antiqua" w:hAnsi="Book Antiqua" w:cs="宋体"/>
          <w:lang w:eastAsia="zh-CN"/>
        </w:rPr>
        <w:t xml:space="preserve"> P, </w:t>
      </w:r>
      <w:proofErr w:type="spellStart"/>
      <w:r w:rsidRPr="00666503">
        <w:rPr>
          <w:rFonts w:ascii="Book Antiqua" w:hAnsi="Book Antiqua" w:cs="宋体"/>
          <w:lang w:eastAsia="zh-CN"/>
        </w:rPr>
        <w:t>Varadhachary</w:t>
      </w:r>
      <w:proofErr w:type="spellEnd"/>
      <w:r w:rsidRPr="00666503">
        <w:rPr>
          <w:rFonts w:ascii="Book Antiqua" w:hAnsi="Book Antiqua" w:cs="宋体"/>
          <w:lang w:eastAsia="zh-CN"/>
        </w:rPr>
        <w:t xml:space="preserve"> G, Lee JE, Wolff R, Wang H, </w:t>
      </w:r>
      <w:proofErr w:type="spellStart"/>
      <w:r w:rsidRPr="00666503">
        <w:rPr>
          <w:rFonts w:ascii="Book Antiqua" w:hAnsi="Book Antiqua" w:cs="宋体"/>
          <w:lang w:eastAsia="zh-CN"/>
        </w:rPr>
        <w:t>Abbruzzese</w:t>
      </w:r>
      <w:proofErr w:type="spellEnd"/>
      <w:r w:rsidRPr="00666503">
        <w:rPr>
          <w:rFonts w:ascii="Book Antiqua" w:hAnsi="Book Antiqua" w:cs="宋体"/>
          <w:lang w:eastAsia="zh-CN"/>
        </w:rPr>
        <w:t xml:space="preserve"> J, </w:t>
      </w:r>
      <w:proofErr w:type="spellStart"/>
      <w:r w:rsidRPr="00666503">
        <w:rPr>
          <w:rFonts w:ascii="Book Antiqua" w:hAnsi="Book Antiqua" w:cs="宋体"/>
          <w:lang w:eastAsia="zh-CN"/>
        </w:rPr>
        <w:t>Pisters</w:t>
      </w:r>
      <w:proofErr w:type="spellEnd"/>
      <w:r w:rsidRPr="00666503">
        <w:rPr>
          <w:rFonts w:ascii="Book Antiqua" w:hAnsi="Book Antiqua" w:cs="宋体"/>
          <w:lang w:eastAsia="zh-CN"/>
        </w:rPr>
        <w:t xml:space="preserve"> PW, </w:t>
      </w:r>
      <w:proofErr w:type="spellStart"/>
      <w:r w:rsidRPr="00666503">
        <w:rPr>
          <w:rFonts w:ascii="Book Antiqua" w:hAnsi="Book Antiqua" w:cs="宋体"/>
          <w:lang w:eastAsia="zh-CN"/>
        </w:rPr>
        <w:t>Vauthey</w:t>
      </w:r>
      <w:proofErr w:type="spellEnd"/>
      <w:r w:rsidRPr="00666503">
        <w:rPr>
          <w:rFonts w:ascii="Book Antiqua" w:hAnsi="Book Antiqua" w:cs="宋体"/>
          <w:lang w:eastAsia="zh-CN"/>
        </w:rPr>
        <w:t xml:space="preserve"> JN, </w:t>
      </w:r>
      <w:proofErr w:type="spellStart"/>
      <w:r w:rsidRPr="00666503">
        <w:rPr>
          <w:rFonts w:ascii="Book Antiqua" w:hAnsi="Book Antiqua" w:cs="宋体"/>
          <w:lang w:eastAsia="zh-CN"/>
        </w:rPr>
        <w:t>Charnsangavej</w:t>
      </w:r>
      <w:proofErr w:type="spellEnd"/>
      <w:r w:rsidRPr="00666503">
        <w:rPr>
          <w:rFonts w:ascii="Book Antiqua" w:hAnsi="Book Antiqua" w:cs="宋体"/>
          <w:lang w:eastAsia="zh-CN"/>
        </w:rPr>
        <w:t xml:space="preserve"> C, Tamm E, Crane CH, </w:t>
      </w:r>
      <w:proofErr w:type="spellStart"/>
      <w:r w:rsidRPr="00666503">
        <w:rPr>
          <w:rFonts w:ascii="Book Antiqua" w:hAnsi="Book Antiqua" w:cs="宋体"/>
          <w:lang w:eastAsia="zh-CN"/>
        </w:rPr>
        <w:t>Balachandran</w:t>
      </w:r>
      <w:proofErr w:type="spellEnd"/>
      <w:r w:rsidRPr="00666503">
        <w:rPr>
          <w:rFonts w:ascii="Book Antiqua" w:hAnsi="Book Antiqua" w:cs="宋体"/>
          <w:lang w:eastAsia="zh-CN"/>
        </w:rPr>
        <w:t xml:space="preserve"> A. Response of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 to </w:t>
      </w:r>
      <w:proofErr w:type="spellStart"/>
      <w:r w:rsidRPr="00666503">
        <w:rPr>
          <w:rFonts w:ascii="Book Antiqua" w:hAnsi="Book Antiqua" w:cs="宋体"/>
          <w:lang w:eastAsia="zh-CN"/>
        </w:rPr>
        <w:t>neoadjuvant</w:t>
      </w:r>
      <w:proofErr w:type="spellEnd"/>
      <w:r w:rsidRPr="00666503">
        <w:rPr>
          <w:rFonts w:ascii="Book Antiqua" w:hAnsi="Book Antiqua" w:cs="宋体"/>
          <w:lang w:eastAsia="zh-CN"/>
        </w:rPr>
        <w:t xml:space="preserve"> therapy is not reflected by radiographic indicators. </w:t>
      </w:r>
      <w:r w:rsidRPr="00666503">
        <w:rPr>
          <w:rFonts w:ascii="Book Antiqua" w:hAnsi="Book Antiqua" w:cs="宋体"/>
          <w:i/>
          <w:iCs/>
          <w:lang w:eastAsia="zh-CN"/>
        </w:rPr>
        <w:t>Cancer</w:t>
      </w:r>
      <w:r w:rsidRPr="00666503">
        <w:rPr>
          <w:rFonts w:ascii="Book Antiqua" w:hAnsi="Book Antiqua" w:cs="宋体"/>
          <w:lang w:eastAsia="zh-CN"/>
        </w:rPr>
        <w:t xml:space="preserve"> 2012; </w:t>
      </w:r>
      <w:r w:rsidRPr="00666503">
        <w:rPr>
          <w:rFonts w:ascii="Book Antiqua" w:hAnsi="Book Antiqua" w:cs="宋体"/>
          <w:b/>
          <w:bCs/>
          <w:lang w:eastAsia="zh-CN"/>
        </w:rPr>
        <w:t>118</w:t>
      </w:r>
      <w:r w:rsidRPr="00666503">
        <w:rPr>
          <w:rFonts w:ascii="Book Antiqua" w:hAnsi="Book Antiqua" w:cs="宋体"/>
          <w:lang w:eastAsia="zh-CN"/>
        </w:rPr>
        <w:t>: 5749-5756 [PMID: 22605518 DOI: 10.1002/cncr.27636]</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88 </w:t>
      </w:r>
      <w:proofErr w:type="spellStart"/>
      <w:r w:rsidRPr="00666503">
        <w:rPr>
          <w:rFonts w:ascii="Book Antiqua" w:hAnsi="Book Antiqua" w:cs="宋体"/>
          <w:b/>
          <w:bCs/>
          <w:lang w:eastAsia="zh-CN"/>
        </w:rPr>
        <w:t>Massucco</w:t>
      </w:r>
      <w:proofErr w:type="spellEnd"/>
      <w:r w:rsidRPr="00666503">
        <w:rPr>
          <w:rFonts w:ascii="Book Antiqua" w:hAnsi="Book Antiqua" w:cs="宋体"/>
          <w:b/>
          <w:bCs/>
          <w:lang w:eastAsia="zh-CN"/>
        </w:rPr>
        <w:t xml:space="preserve"> P</w:t>
      </w:r>
      <w:r w:rsidRPr="00666503">
        <w:rPr>
          <w:rFonts w:ascii="Book Antiqua" w:hAnsi="Book Antiqua" w:cs="宋体"/>
          <w:lang w:eastAsia="zh-CN"/>
        </w:rPr>
        <w:t xml:space="preserve">, </w:t>
      </w:r>
      <w:proofErr w:type="spellStart"/>
      <w:r w:rsidRPr="00666503">
        <w:rPr>
          <w:rFonts w:ascii="Book Antiqua" w:hAnsi="Book Antiqua" w:cs="宋体"/>
          <w:lang w:eastAsia="zh-CN"/>
        </w:rPr>
        <w:t>Capussotti</w:t>
      </w:r>
      <w:proofErr w:type="spellEnd"/>
      <w:r w:rsidRPr="00666503">
        <w:rPr>
          <w:rFonts w:ascii="Book Antiqua" w:hAnsi="Book Antiqua" w:cs="宋体"/>
          <w:lang w:eastAsia="zh-CN"/>
        </w:rPr>
        <w:t xml:space="preserve"> L, </w:t>
      </w:r>
      <w:proofErr w:type="spellStart"/>
      <w:r w:rsidRPr="00666503">
        <w:rPr>
          <w:rFonts w:ascii="Book Antiqua" w:hAnsi="Book Antiqua" w:cs="宋体"/>
          <w:lang w:eastAsia="zh-CN"/>
        </w:rPr>
        <w:t>Magnino</w:t>
      </w:r>
      <w:proofErr w:type="spellEnd"/>
      <w:r w:rsidRPr="00666503">
        <w:rPr>
          <w:rFonts w:ascii="Book Antiqua" w:hAnsi="Book Antiqua" w:cs="宋体"/>
          <w:lang w:eastAsia="zh-CN"/>
        </w:rPr>
        <w:t xml:space="preserve"> A, </w:t>
      </w:r>
      <w:proofErr w:type="spellStart"/>
      <w:r w:rsidRPr="00666503">
        <w:rPr>
          <w:rFonts w:ascii="Book Antiqua" w:hAnsi="Book Antiqua" w:cs="宋体"/>
          <w:lang w:eastAsia="zh-CN"/>
        </w:rPr>
        <w:t>Sperti</w:t>
      </w:r>
      <w:proofErr w:type="spellEnd"/>
      <w:r w:rsidRPr="00666503">
        <w:rPr>
          <w:rFonts w:ascii="Book Antiqua" w:hAnsi="Book Antiqua" w:cs="宋体"/>
          <w:lang w:eastAsia="zh-CN"/>
        </w:rPr>
        <w:t xml:space="preserve"> E, </w:t>
      </w:r>
      <w:proofErr w:type="spellStart"/>
      <w:r w:rsidRPr="00666503">
        <w:rPr>
          <w:rFonts w:ascii="Book Antiqua" w:hAnsi="Book Antiqua" w:cs="宋体"/>
          <w:lang w:eastAsia="zh-CN"/>
        </w:rPr>
        <w:t>Gatti</w:t>
      </w:r>
      <w:proofErr w:type="spellEnd"/>
      <w:r w:rsidRPr="00666503">
        <w:rPr>
          <w:rFonts w:ascii="Book Antiqua" w:hAnsi="Book Antiqua" w:cs="宋体"/>
          <w:lang w:eastAsia="zh-CN"/>
        </w:rPr>
        <w:t xml:space="preserve"> M, </w:t>
      </w:r>
      <w:proofErr w:type="spellStart"/>
      <w:r w:rsidRPr="00666503">
        <w:rPr>
          <w:rFonts w:ascii="Book Antiqua" w:hAnsi="Book Antiqua" w:cs="宋体"/>
          <w:lang w:eastAsia="zh-CN"/>
        </w:rPr>
        <w:t>Muratore</w:t>
      </w:r>
      <w:proofErr w:type="spellEnd"/>
      <w:r w:rsidRPr="00666503">
        <w:rPr>
          <w:rFonts w:ascii="Book Antiqua" w:hAnsi="Book Antiqua" w:cs="宋体"/>
          <w:lang w:eastAsia="zh-CN"/>
        </w:rPr>
        <w:t xml:space="preserve"> A, </w:t>
      </w:r>
      <w:proofErr w:type="spellStart"/>
      <w:r w:rsidRPr="00666503">
        <w:rPr>
          <w:rFonts w:ascii="Book Antiqua" w:hAnsi="Book Antiqua" w:cs="宋体"/>
          <w:lang w:eastAsia="zh-CN"/>
        </w:rPr>
        <w:t>Sgotto</w:t>
      </w:r>
      <w:proofErr w:type="spellEnd"/>
      <w:r w:rsidRPr="00666503">
        <w:rPr>
          <w:rFonts w:ascii="Book Antiqua" w:hAnsi="Book Antiqua" w:cs="宋体"/>
          <w:lang w:eastAsia="zh-CN"/>
        </w:rPr>
        <w:t xml:space="preserve"> E, Gabriele P, </w:t>
      </w:r>
      <w:proofErr w:type="spellStart"/>
      <w:r w:rsidRPr="00666503">
        <w:rPr>
          <w:rFonts w:ascii="Book Antiqua" w:hAnsi="Book Antiqua" w:cs="宋体"/>
          <w:lang w:eastAsia="zh-CN"/>
        </w:rPr>
        <w:t>Aglietta</w:t>
      </w:r>
      <w:proofErr w:type="spellEnd"/>
      <w:r w:rsidRPr="00666503">
        <w:rPr>
          <w:rFonts w:ascii="Book Antiqua" w:hAnsi="Book Antiqua" w:cs="宋体"/>
          <w:lang w:eastAsia="zh-CN"/>
        </w:rPr>
        <w:t xml:space="preserve"> M. Pancreatic resections after </w:t>
      </w:r>
      <w:proofErr w:type="spellStart"/>
      <w:r w:rsidRPr="00666503">
        <w:rPr>
          <w:rFonts w:ascii="Book Antiqua" w:hAnsi="Book Antiqua" w:cs="宋体"/>
          <w:lang w:eastAsia="zh-CN"/>
        </w:rPr>
        <w:t>chemoradiotherapy</w:t>
      </w:r>
      <w:proofErr w:type="spellEnd"/>
      <w:r w:rsidRPr="00666503">
        <w:rPr>
          <w:rFonts w:ascii="Book Antiqua" w:hAnsi="Book Antiqua" w:cs="宋体"/>
          <w:lang w:eastAsia="zh-CN"/>
        </w:rPr>
        <w:t xml:space="preserve"> for locally advanced ductal adenocarcinoma: analysis of perioperative outcome and survival.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2006; </w:t>
      </w:r>
      <w:r w:rsidRPr="00666503">
        <w:rPr>
          <w:rFonts w:ascii="Book Antiqua" w:hAnsi="Book Antiqua" w:cs="宋体"/>
          <w:b/>
          <w:bCs/>
          <w:lang w:eastAsia="zh-CN"/>
        </w:rPr>
        <w:t>13</w:t>
      </w:r>
      <w:r w:rsidRPr="00666503">
        <w:rPr>
          <w:rFonts w:ascii="Book Antiqua" w:hAnsi="Book Antiqua" w:cs="宋体"/>
          <w:lang w:eastAsia="zh-CN"/>
        </w:rPr>
        <w:t>: 1201-1208 [PMID: 16955382 DOI: 10.1245/s10434-006-9032-x]</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lastRenderedPageBreak/>
        <w:t xml:space="preserve">89 </w:t>
      </w:r>
      <w:proofErr w:type="spellStart"/>
      <w:r w:rsidRPr="00666503">
        <w:rPr>
          <w:rFonts w:ascii="Book Antiqua" w:hAnsi="Book Antiqua" w:cs="宋体"/>
          <w:b/>
          <w:bCs/>
          <w:lang w:eastAsia="zh-CN"/>
        </w:rPr>
        <w:t>Turrini</w:t>
      </w:r>
      <w:proofErr w:type="spellEnd"/>
      <w:r w:rsidRPr="00666503">
        <w:rPr>
          <w:rFonts w:ascii="Book Antiqua" w:hAnsi="Book Antiqua" w:cs="宋体"/>
          <w:b/>
          <w:bCs/>
          <w:lang w:eastAsia="zh-CN"/>
        </w:rPr>
        <w:t xml:space="preserve"> O</w:t>
      </w:r>
      <w:r w:rsidRPr="00666503">
        <w:rPr>
          <w:rFonts w:ascii="Book Antiqua" w:hAnsi="Book Antiqua" w:cs="宋体"/>
          <w:lang w:eastAsia="zh-CN"/>
        </w:rPr>
        <w:t xml:space="preserve">, </w:t>
      </w:r>
      <w:proofErr w:type="spellStart"/>
      <w:r w:rsidRPr="00666503">
        <w:rPr>
          <w:rFonts w:ascii="Book Antiqua" w:hAnsi="Book Antiqua" w:cs="宋体"/>
          <w:lang w:eastAsia="zh-CN"/>
        </w:rPr>
        <w:t>Viret</w:t>
      </w:r>
      <w:proofErr w:type="spellEnd"/>
      <w:r w:rsidRPr="00666503">
        <w:rPr>
          <w:rFonts w:ascii="Book Antiqua" w:hAnsi="Book Antiqua" w:cs="宋体"/>
          <w:lang w:eastAsia="zh-CN"/>
        </w:rPr>
        <w:t xml:space="preserve"> F, </w:t>
      </w:r>
      <w:proofErr w:type="spellStart"/>
      <w:r w:rsidRPr="00666503">
        <w:rPr>
          <w:rFonts w:ascii="Book Antiqua" w:hAnsi="Book Antiqua" w:cs="宋体"/>
          <w:lang w:eastAsia="zh-CN"/>
        </w:rPr>
        <w:t>Moureau-Zabotto</w:t>
      </w:r>
      <w:proofErr w:type="spellEnd"/>
      <w:r w:rsidRPr="00666503">
        <w:rPr>
          <w:rFonts w:ascii="Book Antiqua" w:hAnsi="Book Antiqua" w:cs="宋体"/>
          <w:lang w:eastAsia="zh-CN"/>
        </w:rPr>
        <w:t xml:space="preserve"> L, </w:t>
      </w:r>
      <w:proofErr w:type="spellStart"/>
      <w:r w:rsidRPr="00666503">
        <w:rPr>
          <w:rFonts w:ascii="Book Antiqua" w:hAnsi="Book Antiqua" w:cs="宋体"/>
          <w:lang w:eastAsia="zh-CN"/>
        </w:rPr>
        <w:t>Guiramand</w:t>
      </w:r>
      <w:proofErr w:type="spellEnd"/>
      <w:r w:rsidRPr="00666503">
        <w:rPr>
          <w:rFonts w:ascii="Book Antiqua" w:hAnsi="Book Antiqua" w:cs="宋体"/>
          <w:lang w:eastAsia="zh-CN"/>
        </w:rPr>
        <w:t xml:space="preserve"> J, </w:t>
      </w:r>
      <w:proofErr w:type="spellStart"/>
      <w:r w:rsidRPr="00666503">
        <w:rPr>
          <w:rFonts w:ascii="Book Antiqua" w:hAnsi="Book Antiqua" w:cs="宋体"/>
          <w:lang w:eastAsia="zh-CN"/>
        </w:rPr>
        <w:t>Moutardier</w:t>
      </w:r>
      <w:proofErr w:type="spellEnd"/>
      <w:r w:rsidRPr="00666503">
        <w:rPr>
          <w:rFonts w:ascii="Book Antiqua" w:hAnsi="Book Antiqua" w:cs="宋体"/>
          <w:lang w:eastAsia="zh-CN"/>
        </w:rPr>
        <w:t xml:space="preserve"> V, </w:t>
      </w:r>
      <w:proofErr w:type="spellStart"/>
      <w:r w:rsidRPr="00666503">
        <w:rPr>
          <w:rFonts w:ascii="Book Antiqua" w:hAnsi="Book Antiqua" w:cs="宋体"/>
          <w:lang w:eastAsia="zh-CN"/>
        </w:rPr>
        <w:t>Lelong</w:t>
      </w:r>
      <w:proofErr w:type="spellEnd"/>
      <w:r w:rsidRPr="00666503">
        <w:rPr>
          <w:rFonts w:ascii="Book Antiqua" w:hAnsi="Book Antiqua" w:cs="宋体"/>
          <w:lang w:eastAsia="zh-CN"/>
        </w:rPr>
        <w:t xml:space="preserve"> B, </w:t>
      </w:r>
      <w:proofErr w:type="spellStart"/>
      <w:r w:rsidRPr="00666503">
        <w:rPr>
          <w:rFonts w:ascii="Book Antiqua" w:hAnsi="Book Antiqua" w:cs="宋体"/>
          <w:lang w:eastAsia="zh-CN"/>
        </w:rPr>
        <w:t>Giovannini</w:t>
      </w:r>
      <w:proofErr w:type="spellEnd"/>
      <w:r w:rsidRPr="00666503">
        <w:rPr>
          <w:rFonts w:ascii="Book Antiqua" w:hAnsi="Book Antiqua" w:cs="宋体"/>
          <w:lang w:eastAsia="zh-CN"/>
        </w:rPr>
        <w:t xml:space="preserve"> M, </w:t>
      </w:r>
      <w:proofErr w:type="spellStart"/>
      <w:r w:rsidRPr="00666503">
        <w:rPr>
          <w:rFonts w:ascii="Book Antiqua" w:hAnsi="Book Antiqua" w:cs="宋体"/>
          <w:lang w:eastAsia="zh-CN"/>
        </w:rPr>
        <w:t>Delpero</w:t>
      </w:r>
      <w:proofErr w:type="spellEnd"/>
      <w:r w:rsidRPr="00666503">
        <w:rPr>
          <w:rFonts w:ascii="Book Antiqua" w:hAnsi="Book Antiqua" w:cs="宋体"/>
          <w:lang w:eastAsia="zh-CN"/>
        </w:rPr>
        <w:t xml:space="preserve"> JR. </w:t>
      </w:r>
      <w:proofErr w:type="spellStart"/>
      <w:r w:rsidRPr="00666503">
        <w:rPr>
          <w:rFonts w:ascii="Book Antiqua" w:hAnsi="Book Antiqua" w:cs="宋体"/>
          <w:lang w:eastAsia="zh-CN"/>
        </w:rPr>
        <w:t>Neoadjuvant</w:t>
      </w:r>
      <w:proofErr w:type="spellEnd"/>
      <w:r w:rsidRPr="00666503">
        <w:rPr>
          <w:rFonts w:ascii="Book Antiqua" w:hAnsi="Book Antiqua" w:cs="宋体"/>
          <w:lang w:eastAsia="zh-CN"/>
        </w:rPr>
        <w:t xml:space="preserve"> </w:t>
      </w:r>
      <w:proofErr w:type="spellStart"/>
      <w:r w:rsidRPr="00666503">
        <w:rPr>
          <w:rFonts w:ascii="Book Antiqua" w:hAnsi="Book Antiqua" w:cs="宋体"/>
          <w:lang w:eastAsia="zh-CN"/>
        </w:rPr>
        <w:t>chemoradiation</w:t>
      </w:r>
      <w:proofErr w:type="spellEnd"/>
      <w:r w:rsidRPr="00666503">
        <w:rPr>
          <w:rFonts w:ascii="Book Antiqua" w:hAnsi="Book Antiqua" w:cs="宋体"/>
          <w:lang w:eastAsia="zh-CN"/>
        </w:rPr>
        <w:t xml:space="preserve"> and </w:t>
      </w:r>
      <w:proofErr w:type="spellStart"/>
      <w:r w:rsidRPr="00666503">
        <w:rPr>
          <w:rFonts w:ascii="Book Antiqua" w:hAnsi="Book Antiqua" w:cs="宋体"/>
          <w:lang w:eastAsia="zh-CN"/>
        </w:rPr>
        <w:t>pancreaticoduodenectomy</w:t>
      </w:r>
      <w:proofErr w:type="spellEnd"/>
      <w:r w:rsidRPr="00666503">
        <w:rPr>
          <w:rFonts w:ascii="Book Antiqua" w:hAnsi="Book Antiqua" w:cs="宋体"/>
          <w:lang w:eastAsia="zh-CN"/>
        </w:rPr>
        <w:t xml:space="preserve"> for initially locally advanced head pancreatic adenocarcinoma. </w:t>
      </w:r>
      <w:proofErr w:type="spellStart"/>
      <w:r w:rsidRPr="00666503">
        <w:rPr>
          <w:rFonts w:ascii="Book Antiqua" w:hAnsi="Book Antiqua" w:cs="宋体"/>
          <w:i/>
          <w:iCs/>
          <w:lang w:eastAsia="zh-CN"/>
        </w:rPr>
        <w:t>Eur</w:t>
      </w:r>
      <w:proofErr w:type="spellEnd"/>
      <w:r w:rsidRPr="00666503">
        <w:rPr>
          <w:rFonts w:ascii="Book Antiqua" w:hAnsi="Book Antiqua" w:cs="宋体"/>
          <w:i/>
          <w:iCs/>
          <w:lang w:eastAsia="zh-CN"/>
        </w:rPr>
        <w:t xml:space="preserve"> J </w:t>
      </w:r>
      <w:proofErr w:type="spellStart"/>
      <w:r w:rsidRPr="00666503">
        <w:rPr>
          <w:rFonts w:ascii="Book Antiqua" w:hAnsi="Book Antiqua" w:cs="宋体"/>
          <w:i/>
          <w:iCs/>
          <w:lang w:eastAsia="zh-CN"/>
        </w:rPr>
        <w:t>Surg</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2009; </w:t>
      </w:r>
      <w:r w:rsidRPr="00666503">
        <w:rPr>
          <w:rFonts w:ascii="Book Antiqua" w:hAnsi="Book Antiqua" w:cs="宋体"/>
          <w:b/>
          <w:bCs/>
          <w:lang w:eastAsia="zh-CN"/>
        </w:rPr>
        <w:t>35</w:t>
      </w:r>
      <w:r w:rsidRPr="00666503">
        <w:rPr>
          <w:rFonts w:ascii="Book Antiqua" w:hAnsi="Book Antiqua" w:cs="宋体"/>
          <w:lang w:eastAsia="zh-CN"/>
        </w:rPr>
        <w:t>: 1306-1311 [PMID: 19576722 DOI: 10.1016/j.ejso.2009.06.005]</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90 </w:t>
      </w:r>
      <w:proofErr w:type="spellStart"/>
      <w:r w:rsidRPr="00666503">
        <w:rPr>
          <w:rFonts w:ascii="Book Antiqua" w:hAnsi="Book Antiqua" w:cs="宋体"/>
          <w:b/>
          <w:bCs/>
          <w:lang w:eastAsia="zh-CN"/>
        </w:rPr>
        <w:t>Sahora</w:t>
      </w:r>
      <w:proofErr w:type="spellEnd"/>
      <w:r w:rsidRPr="00666503">
        <w:rPr>
          <w:rFonts w:ascii="Book Antiqua" w:hAnsi="Book Antiqua" w:cs="宋体"/>
          <w:b/>
          <w:bCs/>
          <w:lang w:eastAsia="zh-CN"/>
        </w:rPr>
        <w:t xml:space="preserve"> K</w:t>
      </w:r>
      <w:r w:rsidRPr="00666503">
        <w:rPr>
          <w:rFonts w:ascii="Book Antiqua" w:hAnsi="Book Antiqua" w:cs="宋体"/>
          <w:lang w:eastAsia="zh-CN"/>
        </w:rPr>
        <w:t xml:space="preserve">, </w:t>
      </w:r>
      <w:proofErr w:type="spellStart"/>
      <w:r w:rsidRPr="00666503">
        <w:rPr>
          <w:rFonts w:ascii="Book Antiqua" w:hAnsi="Book Antiqua" w:cs="宋体"/>
          <w:lang w:eastAsia="zh-CN"/>
        </w:rPr>
        <w:t>Kuehrer</w:t>
      </w:r>
      <w:proofErr w:type="spellEnd"/>
      <w:r w:rsidRPr="00666503">
        <w:rPr>
          <w:rFonts w:ascii="Book Antiqua" w:hAnsi="Book Antiqua" w:cs="宋体"/>
          <w:lang w:eastAsia="zh-CN"/>
        </w:rPr>
        <w:t xml:space="preserve"> I, </w:t>
      </w:r>
      <w:proofErr w:type="spellStart"/>
      <w:r w:rsidRPr="00666503">
        <w:rPr>
          <w:rFonts w:ascii="Book Antiqua" w:hAnsi="Book Antiqua" w:cs="宋体"/>
          <w:lang w:eastAsia="zh-CN"/>
        </w:rPr>
        <w:t>Schindl</w:t>
      </w:r>
      <w:proofErr w:type="spellEnd"/>
      <w:r w:rsidRPr="00666503">
        <w:rPr>
          <w:rFonts w:ascii="Book Antiqua" w:hAnsi="Book Antiqua" w:cs="宋体"/>
          <w:lang w:eastAsia="zh-CN"/>
        </w:rPr>
        <w:t xml:space="preserve"> M, </w:t>
      </w:r>
      <w:proofErr w:type="spellStart"/>
      <w:r w:rsidRPr="00666503">
        <w:rPr>
          <w:rFonts w:ascii="Book Antiqua" w:hAnsi="Book Antiqua" w:cs="宋体"/>
          <w:lang w:eastAsia="zh-CN"/>
        </w:rPr>
        <w:t>Koelblinger</w:t>
      </w:r>
      <w:proofErr w:type="spellEnd"/>
      <w:r w:rsidRPr="00666503">
        <w:rPr>
          <w:rFonts w:ascii="Book Antiqua" w:hAnsi="Book Antiqua" w:cs="宋体"/>
          <w:lang w:eastAsia="zh-CN"/>
        </w:rPr>
        <w:t xml:space="preserve"> C, </w:t>
      </w:r>
      <w:proofErr w:type="spellStart"/>
      <w:r w:rsidRPr="00666503">
        <w:rPr>
          <w:rFonts w:ascii="Book Antiqua" w:hAnsi="Book Antiqua" w:cs="宋体"/>
          <w:lang w:eastAsia="zh-CN"/>
        </w:rPr>
        <w:t>Goetzinger</w:t>
      </w:r>
      <w:proofErr w:type="spellEnd"/>
      <w:r w:rsidRPr="00666503">
        <w:rPr>
          <w:rFonts w:ascii="Book Antiqua" w:hAnsi="Book Antiqua" w:cs="宋体"/>
          <w:lang w:eastAsia="zh-CN"/>
        </w:rPr>
        <w:t xml:space="preserve"> P, </w:t>
      </w:r>
      <w:proofErr w:type="spellStart"/>
      <w:proofErr w:type="gramStart"/>
      <w:r w:rsidRPr="00666503">
        <w:rPr>
          <w:rFonts w:ascii="Book Antiqua" w:hAnsi="Book Antiqua" w:cs="宋体"/>
          <w:lang w:eastAsia="zh-CN"/>
        </w:rPr>
        <w:t>Gnant</w:t>
      </w:r>
      <w:proofErr w:type="spellEnd"/>
      <w:proofErr w:type="gramEnd"/>
      <w:r w:rsidRPr="00666503">
        <w:rPr>
          <w:rFonts w:ascii="Book Antiqua" w:hAnsi="Book Antiqua" w:cs="宋体"/>
          <w:lang w:eastAsia="zh-CN"/>
        </w:rPr>
        <w:t xml:space="preserve"> M. </w:t>
      </w:r>
      <w:proofErr w:type="spellStart"/>
      <w:r w:rsidRPr="00666503">
        <w:rPr>
          <w:rFonts w:ascii="Book Antiqua" w:hAnsi="Book Antiqua" w:cs="宋体"/>
          <w:lang w:eastAsia="zh-CN"/>
        </w:rPr>
        <w:t>NeoGemTax</w:t>
      </w:r>
      <w:proofErr w:type="spellEnd"/>
      <w:r w:rsidRPr="00666503">
        <w:rPr>
          <w:rFonts w:ascii="Book Antiqua" w:hAnsi="Book Antiqua" w:cs="宋体"/>
          <w:lang w:eastAsia="zh-CN"/>
        </w:rPr>
        <w:t xml:space="preserve">: gemcitabine and </w:t>
      </w:r>
      <w:proofErr w:type="spellStart"/>
      <w:r w:rsidRPr="00666503">
        <w:rPr>
          <w:rFonts w:ascii="Book Antiqua" w:hAnsi="Book Antiqua" w:cs="宋体"/>
          <w:lang w:eastAsia="zh-CN"/>
        </w:rPr>
        <w:t>docetaxel</w:t>
      </w:r>
      <w:proofErr w:type="spellEnd"/>
      <w:r w:rsidRPr="00666503">
        <w:rPr>
          <w:rFonts w:ascii="Book Antiqua" w:hAnsi="Book Antiqua" w:cs="宋体"/>
          <w:lang w:eastAsia="zh-CN"/>
        </w:rPr>
        <w:t xml:space="preserve"> as </w:t>
      </w:r>
      <w:proofErr w:type="spellStart"/>
      <w:r w:rsidRPr="00666503">
        <w:rPr>
          <w:rFonts w:ascii="Book Antiqua" w:hAnsi="Book Antiqua" w:cs="宋体"/>
          <w:lang w:eastAsia="zh-CN"/>
        </w:rPr>
        <w:t>neoadjuvant</w:t>
      </w:r>
      <w:proofErr w:type="spellEnd"/>
      <w:r w:rsidRPr="00666503">
        <w:rPr>
          <w:rFonts w:ascii="Book Antiqua" w:hAnsi="Book Antiqua" w:cs="宋体"/>
          <w:lang w:eastAsia="zh-CN"/>
        </w:rPr>
        <w:t xml:space="preserve"> treatment for locally advanced </w:t>
      </w:r>
      <w:proofErr w:type="spellStart"/>
      <w:r w:rsidRPr="00666503">
        <w:rPr>
          <w:rFonts w:ascii="Book Antiqua" w:hAnsi="Book Antiqua" w:cs="宋体"/>
          <w:lang w:eastAsia="zh-CN"/>
        </w:rPr>
        <w:t>nonmetastasized</w:t>
      </w:r>
      <w:proofErr w:type="spellEnd"/>
      <w:r w:rsidRPr="00666503">
        <w:rPr>
          <w:rFonts w:ascii="Book Antiqua" w:hAnsi="Book Antiqua" w:cs="宋体"/>
          <w:lang w:eastAsia="zh-CN"/>
        </w:rPr>
        <w:t xml:space="preserve"> pancreatic cancer. </w:t>
      </w:r>
      <w:r w:rsidRPr="00666503">
        <w:rPr>
          <w:rFonts w:ascii="Book Antiqua" w:hAnsi="Book Antiqua" w:cs="宋体"/>
          <w:i/>
          <w:iCs/>
          <w:lang w:eastAsia="zh-CN"/>
        </w:rPr>
        <w:t xml:space="preserve">World J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2011; </w:t>
      </w:r>
      <w:r w:rsidRPr="00666503">
        <w:rPr>
          <w:rFonts w:ascii="Book Antiqua" w:hAnsi="Book Antiqua" w:cs="宋体"/>
          <w:b/>
          <w:bCs/>
          <w:lang w:eastAsia="zh-CN"/>
        </w:rPr>
        <w:t>35</w:t>
      </w:r>
      <w:r w:rsidRPr="00666503">
        <w:rPr>
          <w:rFonts w:ascii="Book Antiqua" w:hAnsi="Book Antiqua" w:cs="宋体"/>
          <w:lang w:eastAsia="zh-CN"/>
        </w:rPr>
        <w:t>: 1580-1589 [PMID: 21523499 DOI: 10.1007/s00268-011-1113-8]</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91 </w:t>
      </w:r>
      <w:proofErr w:type="spellStart"/>
      <w:r w:rsidRPr="00666503">
        <w:rPr>
          <w:rFonts w:ascii="Book Antiqua" w:hAnsi="Book Antiqua" w:cs="宋体"/>
          <w:b/>
          <w:bCs/>
          <w:lang w:eastAsia="zh-CN"/>
        </w:rPr>
        <w:t>Barugola</w:t>
      </w:r>
      <w:proofErr w:type="spellEnd"/>
      <w:r w:rsidRPr="00666503">
        <w:rPr>
          <w:rFonts w:ascii="Book Antiqua" w:hAnsi="Book Antiqua" w:cs="宋体"/>
          <w:b/>
          <w:bCs/>
          <w:lang w:eastAsia="zh-CN"/>
        </w:rPr>
        <w:t xml:space="preserve"> G</w:t>
      </w:r>
      <w:r w:rsidRPr="00666503">
        <w:rPr>
          <w:rFonts w:ascii="Book Antiqua" w:hAnsi="Book Antiqua" w:cs="宋体"/>
          <w:lang w:eastAsia="zh-CN"/>
        </w:rPr>
        <w:t xml:space="preserve">, </w:t>
      </w:r>
      <w:proofErr w:type="spellStart"/>
      <w:r w:rsidRPr="00666503">
        <w:rPr>
          <w:rFonts w:ascii="Book Antiqua" w:hAnsi="Book Antiqua" w:cs="宋体"/>
          <w:lang w:eastAsia="zh-CN"/>
        </w:rPr>
        <w:t>Partelli</w:t>
      </w:r>
      <w:proofErr w:type="spellEnd"/>
      <w:r w:rsidRPr="00666503">
        <w:rPr>
          <w:rFonts w:ascii="Book Antiqua" w:hAnsi="Book Antiqua" w:cs="宋体"/>
          <w:lang w:eastAsia="zh-CN"/>
        </w:rPr>
        <w:t xml:space="preserve"> S, </w:t>
      </w:r>
      <w:proofErr w:type="spellStart"/>
      <w:r w:rsidRPr="00666503">
        <w:rPr>
          <w:rFonts w:ascii="Book Antiqua" w:hAnsi="Book Antiqua" w:cs="宋体"/>
          <w:lang w:eastAsia="zh-CN"/>
        </w:rPr>
        <w:t>Crippa</w:t>
      </w:r>
      <w:proofErr w:type="spellEnd"/>
      <w:r w:rsidRPr="00666503">
        <w:rPr>
          <w:rFonts w:ascii="Book Antiqua" w:hAnsi="Book Antiqua" w:cs="宋体"/>
          <w:lang w:eastAsia="zh-CN"/>
        </w:rPr>
        <w:t xml:space="preserve"> S, </w:t>
      </w:r>
      <w:proofErr w:type="spellStart"/>
      <w:r w:rsidRPr="00666503">
        <w:rPr>
          <w:rFonts w:ascii="Book Antiqua" w:hAnsi="Book Antiqua" w:cs="宋体"/>
          <w:lang w:eastAsia="zh-CN"/>
        </w:rPr>
        <w:t>Capelli</w:t>
      </w:r>
      <w:proofErr w:type="spellEnd"/>
      <w:r w:rsidRPr="00666503">
        <w:rPr>
          <w:rFonts w:ascii="Book Antiqua" w:hAnsi="Book Antiqua" w:cs="宋体"/>
          <w:lang w:eastAsia="zh-CN"/>
        </w:rPr>
        <w:t xml:space="preserve"> P, </w:t>
      </w:r>
      <w:proofErr w:type="spellStart"/>
      <w:r w:rsidRPr="00666503">
        <w:rPr>
          <w:rFonts w:ascii="Book Antiqua" w:hAnsi="Book Antiqua" w:cs="宋体"/>
          <w:lang w:eastAsia="zh-CN"/>
        </w:rPr>
        <w:t>D'Onofrio</w:t>
      </w:r>
      <w:proofErr w:type="spellEnd"/>
      <w:r w:rsidRPr="00666503">
        <w:rPr>
          <w:rFonts w:ascii="Book Antiqua" w:hAnsi="Book Antiqua" w:cs="宋体"/>
          <w:lang w:eastAsia="zh-CN"/>
        </w:rPr>
        <w:t xml:space="preserve"> M, </w:t>
      </w:r>
      <w:proofErr w:type="spellStart"/>
      <w:r w:rsidRPr="00666503">
        <w:rPr>
          <w:rFonts w:ascii="Book Antiqua" w:hAnsi="Book Antiqua" w:cs="宋体"/>
          <w:lang w:eastAsia="zh-CN"/>
        </w:rPr>
        <w:t>Pederzoli</w:t>
      </w:r>
      <w:proofErr w:type="spellEnd"/>
      <w:r w:rsidRPr="00666503">
        <w:rPr>
          <w:rFonts w:ascii="Book Antiqua" w:hAnsi="Book Antiqua" w:cs="宋体"/>
          <w:lang w:eastAsia="zh-CN"/>
        </w:rPr>
        <w:t xml:space="preserve"> P, </w:t>
      </w:r>
      <w:proofErr w:type="spellStart"/>
      <w:r w:rsidRPr="00666503">
        <w:rPr>
          <w:rFonts w:ascii="Book Antiqua" w:hAnsi="Book Antiqua" w:cs="宋体"/>
          <w:lang w:eastAsia="zh-CN"/>
        </w:rPr>
        <w:t>Falconi</w:t>
      </w:r>
      <w:proofErr w:type="spellEnd"/>
      <w:r w:rsidRPr="00666503">
        <w:rPr>
          <w:rFonts w:ascii="Book Antiqua" w:hAnsi="Book Antiqua" w:cs="宋体"/>
          <w:lang w:eastAsia="zh-CN"/>
        </w:rPr>
        <w:t xml:space="preserve"> M. Outcomes after resection of locally advanced or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 after </w:t>
      </w:r>
      <w:proofErr w:type="spellStart"/>
      <w:r w:rsidRPr="00666503">
        <w:rPr>
          <w:rFonts w:ascii="Book Antiqua" w:hAnsi="Book Antiqua" w:cs="宋体"/>
          <w:lang w:eastAsia="zh-CN"/>
        </w:rPr>
        <w:t>neoadjuvant</w:t>
      </w:r>
      <w:proofErr w:type="spellEnd"/>
      <w:r w:rsidRPr="00666503">
        <w:rPr>
          <w:rFonts w:ascii="Book Antiqua" w:hAnsi="Book Antiqua" w:cs="宋体"/>
          <w:lang w:eastAsia="zh-CN"/>
        </w:rPr>
        <w:t xml:space="preserve"> therapy. </w:t>
      </w:r>
      <w:r w:rsidRPr="00666503">
        <w:rPr>
          <w:rFonts w:ascii="Book Antiqua" w:hAnsi="Book Antiqua" w:cs="宋体"/>
          <w:i/>
          <w:iCs/>
          <w:lang w:eastAsia="zh-CN"/>
        </w:rPr>
        <w:t xml:space="preserve">Am J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2012; </w:t>
      </w:r>
      <w:r w:rsidRPr="00666503">
        <w:rPr>
          <w:rFonts w:ascii="Book Antiqua" w:hAnsi="Book Antiqua" w:cs="宋体"/>
          <w:b/>
          <w:bCs/>
          <w:lang w:eastAsia="zh-CN"/>
        </w:rPr>
        <w:t>203</w:t>
      </w:r>
      <w:r w:rsidRPr="00666503">
        <w:rPr>
          <w:rFonts w:ascii="Book Antiqua" w:hAnsi="Book Antiqua" w:cs="宋体"/>
          <w:lang w:eastAsia="zh-CN"/>
        </w:rPr>
        <w:t>: 132-139 [PMID: 21824596 DOI: 10.1016/j.amjsurg.2011.03.008]</w:t>
      </w:r>
    </w:p>
    <w:p w:rsidR="00F1341F" w:rsidRPr="00666503" w:rsidRDefault="00F1341F" w:rsidP="00666503">
      <w:pPr>
        <w:spacing w:line="360" w:lineRule="auto"/>
        <w:jc w:val="both"/>
        <w:rPr>
          <w:rFonts w:ascii="Book Antiqua" w:hAnsi="Book Antiqua" w:cs="宋体"/>
          <w:lang w:eastAsia="zh-CN"/>
        </w:rPr>
      </w:pPr>
      <w:proofErr w:type="gramStart"/>
      <w:r w:rsidRPr="00666503">
        <w:rPr>
          <w:rFonts w:ascii="Book Antiqua" w:hAnsi="Book Antiqua" w:cs="宋体"/>
          <w:lang w:eastAsia="zh-CN"/>
        </w:rPr>
        <w:t xml:space="preserve">92 </w:t>
      </w:r>
      <w:r w:rsidRPr="00666503">
        <w:rPr>
          <w:rFonts w:ascii="Book Antiqua" w:hAnsi="Book Antiqua" w:cs="宋体"/>
          <w:b/>
          <w:bCs/>
          <w:lang w:eastAsia="zh-CN"/>
        </w:rPr>
        <w:t>Heinemann V</w:t>
      </w:r>
      <w:r w:rsidRPr="00666503">
        <w:rPr>
          <w:rFonts w:ascii="Book Antiqua" w:hAnsi="Book Antiqua" w:cs="宋体"/>
          <w:lang w:eastAsia="zh-CN"/>
        </w:rPr>
        <w:t xml:space="preserve">, Haas M, </w:t>
      </w:r>
      <w:proofErr w:type="spellStart"/>
      <w:r w:rsidRPr="00666503">
        <w:rPr>
          <w:rFonts w:ascii="Book Antiqua" w:hAnsi="Book Antiqua" w:cs="宋体"/>
          <w:lang w:eastAsia="zh-CN"/>
        </w:rPr>
        <w:t>Boeck</w:t>
      </w:r>
      <w:proofErr w:type="spellEnd"/>
      <w:r w:rsidRPr="00666503">
        <w:rPr>
          <w:rFonts w:ascii="Book Antiqua" w:hAnsi="Book Antiqua" w:cs="宋体"/>
          <w:lang w:eastAsia="zh-CN"/>
        </w:rPr>
        <w:t xml:space="preserve"> S. </w:t>
      </w:r>
      <w:proofErr w:type="spellStart"/>
      <w:r w:rsidRPr="00666503">
        <w:rPr>
          <w:rFonts w:ascii="Book Antiqua" w:hAnsi="Book Antiqua" w:cs="宋体"/>
          <w:lang w:eastAsia="zh-CN"/>
        </w:rPr>
        <w:t>Neoadjuvant</w:t>
      </w:r>
      <w:proofErr w:type="spellEnd"/>
      <w:r w:rsidRPr="00666503">
        <w:rPr>
          <w:rFonts w:ascii="Book Antiqua" w:hAnsi="Book Antiqua" w:cs="宋体"/>
          <w:lang w:eastAsia="zh-CN"/>
        </w:rPr>
        <w:t xml:space="preserve"> treatment of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and non-</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Oncol</w:t>
      </w:r>
      <w:proofErr w:type="spellEnd"/>
      <w:r w:rsidRPr="00666503">
        <w:rPr>
          <w:rFonts w:ascii="Book Antiqua" w:hAnsi="Book Antiqua" w:cs="宋体"/>
          <w:lang w:eastAsia="zh-CN"/>
        </w:rPr>
        <w:t xml:space="preserve"> 2013; </w:t>
      </w:r>
      <w:r w:rsidRPr="00666503">
        <w:rPr>
          <w:rFonts w:ascii="Book Antiqua" w:hAnsi="Book Antiqua" w:cs="宋体"/>
          <w:b/>
          <w:bCs/>
          <w:lang w:eastAsia="zh-CN"/>
        </w:rPr>
        <w:t>24</w:t>
      </w:r>
      <w:r w:rsidRPr="00666503">
        <w:rPr>
          <w:rFonts w:ascii="Book Antiqua" w:hAnsi="Book Antiqua" w:cs="宋体"/>
          <w:lang w:eastAsia="zh-CN"/>
        </w:rPr>
        <w:t>: 2484-2492 [PMID: 23852311 DOI: 10.1093/</w:t>
      </w:r>
      <w:proofErr w:type="spellStart"/>
      <w:r w:rsidRPr="00666503">
        <w:rPr>
          <w:rFonts w:ascii="Book Antiqua" w:hAnsi="Book Antiqua" w:cs="宋体"/>
          <w:lang w:eastAsia="zh-CN"/>
        </w:rPr>
        <w:t>annonc</w:t>
      </w:r>
      <w:proofErr w:type="spellEnd"/>
      <w:r w:rsidRPr="00666503">
        <w:rPr>
          <w:rFonts w:ascii="Book Antiqua" w:hAnsi="Book Antiqua" w:cs="宋体"/>
          <w:lang w:eastAsia="zh-CN"/>
        </w:rPr>
        <w:t>/mdt239]</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93 </w:t>
      </w:r>
      <w:r w:rsidRPr="00666503">
        <w:rPr>
          <w:rFonts w:ascii="Book Antiqua" w:hAnsi="Book Antiqua" w:cs="宋体"/>
          <w:b/>
          <w:bCs/>
          <w:lang w:eastAsia="zh-CN"/>
        </w:rPr>
        <w:t>Kang CM</w:t>
      </w:r>
      <w:r w:rsidRPr="00666503">
        <w:rPr>
          <w:rFonts w:ascii="Book Antiqua" w:hAnsi="Book Antiqua" w:cs="宋体"/>
          <w:lang w:eastAsia="zh-CN"/>
        </w:rPr>
        <w:t xml:space="preserve">, Chung YE, Park JY, Sung JS, Hwang HK, Choi HJ, Kim H, Song SY, Lee WJ. </w:t>
      </w:r>
      <w:proofErr w:type="gramStart"/>
      <w:r w:rsidRPr="00666503">
        <w:rPr>
          <w:rFonts w:ascii="Book Antiqua" w:hAnsi="Book Antiqua" w:cs="宋体"/>
          <w:lang w:eastAsia="zh-CN"/>
        </w:rPr>
        <w:t xml:space="preserve">Potential contribution of preoperative </w:t>
      </w:r>
      <w:proofErr w:type="spellStart"/>
      <w:r w:rsidRPr="00666503">
        <w:rPr>
          <w:rFonts w:ascii="Book Antiqua" w:hAnsi="Book Antiqua" w:cs="宋体"/>
          <w:lang w:eastAsia="zh-CN"/>
        </w:rPr>
        <w:t>neoadjuvant</w:t>
      </w:r>
      <w:proofErr w:type="spellEnd"/>
      <w:r w:rsidRPr="00666503">
        <w:rPr>
          <w:rFonts w:ascii="Book Antiqua" w:hAnsi="Book Antiqua" w:cs="宋体"/>
          <w:lang w:eastAsia="zh-CN"/>
        </w:rPr>
        <w:t xml:space="preserve"> concurrent </w:t>
      </w:r>
      <w:proofErr w:type="spellStart"/>
      <w:r w:rsidRPr="00666503">
        <w:rPr>
          <w:rFonts w:ascii="Book Antiqua" w:hAnsi="Book Antiqua" w:cs="宋体"/>
          <w:lang w:eastAsia="zh-CN"/>
        </w:rPr>
        <w:t>chemoradiation</w:t>
      </w:r>
      <w:proofErr w:type="spellEnd"/>
      <w:r w:rsidRPr="00666503">
        <w:rPr>
          <w:rFonts w:ascii="Book Antiqua" w:hAnsi="Book Antiqua" w:cs="宋体"/>
          <w:lang w:eastAsia="zh-CN"/>
        </w:rPr>
        <w:t xml:space="preserve"> therapy on margin-negative resection in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w:t>
      </w:r>
      <w:proofErr w:type="gramEnd"/>
      <w:r w:rsidRPr="00666503">
        <w:rPr>
          <w:rFonts w:ascii="Book Antiqua" w:hAnsi="Book Antiqua" w:cs="宋体"/>
          <w:lang w:eastAsia="zh-CN"/>
        </w:rPr>
        <w:t xml:space="preserve">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Gastrointest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2012; </w:t>
      </w:r>
      <w:r w:rsidRPr="00666503">
        <w:rPr>
          <w:rFonts w:ascii="Book Antiqua" w:hAnsi="Book Antiqua" w:cs="宋体"/>
          <w:b/>
          <w:bCs/>
          <w:lang w:eastAsia="zh-CN"/>
        </w:rPr>
        <w:t>16</w:t>
      </w:r>
      <w:r w:rsidRPr="00666503">
        <w:rPr>
          <w:rFonts w:ascii="Book Antiqua" w:hAnsi="Book Antiqua" w:cs="宋体"/>
          <w:lang w:eastAsia="zh-CN"/>
        </w:rPr>
        <w:t>: 509-517 [PMID: 22183861 DOI: 10.1007/s11605-011-1784-3]</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94 </w:t>
      </w:r>
      <w:r w:rsidRPr="00666503">
        <w:rPr>
          <w:rFonts w:ascii="Book Antiqua" w:hAnsi="Book Antiqua" w:cs="宋体"/>
          <w:b/>
          <w:bCs/>
          <w:lang w:eastAsia="zh-CN"/>
        </w:rPr>
        <w:t>Lee JL</w:t>
      </w:r>
      <w:r w:rsidRPr="00666503">
        <w:rPr>
          <w:rFonts w:ascii="Book Antiqua" w:hAnsi="Book Antiqua" w:cs="宋体"/>
          <w:lang w:eastAsia="zh-CN"/>
        </w:rPr>
        <w:t xml:space="preserve">, Kim SC, Kim JH, Lee SS, Kim TW, Park do H, </w:t>
      </w:r>
      <w:proofErr w:type="spellStart"/>
      <w:r w:rsidRPr="00666503">
        <w:rPr>
          <w:rFonts w:ascii="Book Antiqua" w:hAnsi="Book Antiqua" w:cs="宋体"/>
          <w:lang w:eastAsia="zh-CN"/>
        </w:rPr>
        <w:t>Seo</w:t>
      </w:r>
      <w:proofErr w:type="spellEnd"/>
      <w:r w:rsidRPr="00666503">
        <w:rPr>
          <w:rFonts w:ascii="Book Antiqua" w:hAnsi="Book Antiqua" w:cs="宋体"/>
          <w:lang w:eastAsia="zh-CN"/>
        </w:rPr>
        <w:t xml:space="preserve"> DW, Lee SK, Kim MH, Kim JH, Park JH, Shin SH, Han DJ. Prospective efficacy and safety study of </w:t>
      </w:r>
      <w:proofErr w:type="spellStart"/>
      <w:r w:rsidRPr="00666503">
        <w:rPr>
          <w:rFonts w:ascii="Book Antiqua" w:hAnsi="Book Antiqua" w:cs="宋体"/>
          <w:lang w:eastAsia="zh-CN"/>
        </w:rPr>
        <w:t>neoadjuvant</w:t>
      </w:r>
      <w:proofErr w:type="spellEnd"/>
      <w:r w:rsidRPr="00666503">
        <w:rPr>
          <w:rFonts w:ascii="Book Antiqua" w:hAnsi="Book Antiqua" w:cs="宋体"/>
          <w:lang w:eastAsia="zh-CN"/>
        </w:rPr>
        <w:t xml:space="preserve"> gemcitabine with </w:t>
      </w:r>
      <w:proofErr w:type="spellStart"/>
      <w:r w:rsidRPr="00666503">
        <w:rPr>
          <w:rFonts w:ascii="Book Antiqua" w:hAnsi="Book Antiqua" w:cs="宋体"/>
          <w:lang w:eastAsia="zh-CN"/>
        </w:rPr>
        <w:t>capecitabine</w:t>
      </w:r>
      <w:proofErr w:type="spellEnd"/>
      <w:r w:rsidRPr="00666503">
        <w:rPr>
          <w:rFonts w:ascii="Book Antiqua" w:hAnsi="Book Antiqua" w:cs="宋体"/>
          <w:lang w:eastAsia="zh-CN"/>
        </w:rPr>
        <w:t xml:space="preserve"> combination chemotherapy for </w:t>
      </w:r>
      <w:r w:rsidRPr="00666503">
        <w:rPr>
          <w:rFonts w:ascii="Book Antiqua" w:hAnsi="Book Antiqua" w:cs="宋体"/>
          <w:lang w:eastAsia="zh-CN"/>
        </w:rPr>
        <w:lastRenderedPageBreak/>
        <w:t>borderline-</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or </w:t>
      </w:r>
      <w:proofErr w:type="spellStart"/>
      <w:r w:rsidRPr="00666503">
        <w:rPr>
          <w:rFonts w:ascii="Book Antiqua" w:hAnsi="Book Antiqua" w:cs="宋体"/>
          <w:lang w:eastAsia="zh-CN"/>
        </w:rPr>
        <w:t>unresectable</w:t>
      </w:r>
      <w:proofErr w:type="spellEnd"/>
      <w:r w:rsidRPr="00666503">
        <w:rPr>
          <w:rFonts w:ascii="Book Antiqua" w:hAnsi="Book Antiqua" w:cs="宋体"/>
          <w:lang w:eastAsia="zh-CN"/>
        </w:rPr>
        <w:t xml:space="preserve"> locally advanced pancreatic adenocarcinoma. </w:t>
      </w:r>
      <w:r w:rsidRPr="00666503">
        <w:rPr>
          <w:rFonts w:ascii="Book Antiqua" w:hAnsi="Book Antiqua" w:cs="宋体"/>
          <w:i/>
          <w:iCs/>
          <w:lang w:eastAsia="zh-CN"/>
        </w:rPr>
        <w:t>Surgery</w:t>
      </w:r>
      <w:r w:rsidRPr="00666503">
        <w:rPr>
          <w:rFonts w:ascii="Book Antiqua" w:hAnsi="Book Antiqua" w:cs="宋体"/>
          <w:lang w:eastAsia="zh-CN"/>
        </w:rPr>
        <w:t xml:space="preserve"> 2012; </w:t>
      </w:r>
      <w:r w:rsidRPr="00666503">
        <w:rPr>
          <w:rFonts w:ascii="Book Antiqua" w:hAnsi="Book Antiqua" w:cs="宋体"/>
          <w:b/>
          <w:bCs/>
          <w:lang w:eastAsia="zh-CN"/>
        </w:rPr>
        <w:t>152</w:t>
      </w:r>
      <w:r w:rsidRPr="00666503">
        <w:rPr>
          <w:rFonts w:ascii="Book Antiqua" w:hAnsi="Book Antiqua" w:cs="宋体"/>
          <w:lang w:eastAsia="zh-CN"/>
        </w:rPr>
        <w:t>: 851-862 [PMID: 22682078 DOI: 10.1016/j.surg.2012.03.010]</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95 </w:t>
      </w:r>
      <w:proofErr w:type="spellStart"/>
      <w:r w:rsidRPr="00666503">
        <w:rPr>
          <w:rFonts w:ascii="Book Antiqua" w:hAnsi="Book Antiqua" w:cs="宋体"/>
          <w:b/>
          <w:bCs/>
          <w:lang w:eastAsia="zh-CN"/>
        </w:rPr>
        <w:t>Satoi</w:t>
      </w:r>
      <w:proofErr w:type="spellEnd"/>
      <w:r w:rsidRPr="00666503">
        <w:rPr>
          <w:rFonts w:ascii="Book Antiqua" w:hAnsi="Book Antiqua" w:cs="宋体"/>
          <w:b/>
          <w:bCs/>
          <w:lang w:eastAsia="zh-CN"/>
        </w:rPr>
        <w:t xml:space="preserve"> S</w:t>
      </w:r>
      <w:r w:rsidRPr="00666503">
        <w:rPr>
          <w:rFonts w:ascii="Book Antiqua" w:hAnsi="Book Antiqua" w:cs="宋体"/>
          <w:lang w:eastAsia="zh-CN"/>
        </w:rPr>
        <w:t xml:space="preserve">, </w:t>
      </w:r>
      <w:proofErr w:type="spellStart"/>
      <w:r w:rsidRPr="00666503">
        <w:rPr>
          <w:rFonts w:ascii="Book Antiqua" w:hAnsi="Book Antiqua" w:cs="宋体"/>
          <w:lang w:eastAsia="zh-CN"/>
        </w:rPr>
        <w:t>Yanagimoto</w:t>
      </w:r>
      <w:proofErr w:type="spellEnd"/>
      <w:r w:rsidRPr="00666503">
        <w:rPr>
          <w:rFonts w:ascii="Book Antiqua" w:hAnsi="Book Antiqua" w:cs="宋体"/>
          <w:lang w:eastAsia="zh-CN"/>
        </w:rPr>
        <w:t xml:space="preserve"> H, </w:t>
      </w:r>
      <w:proofErr w:type="spellStart"/>
      <w:r w:rsidRPr="00666503">
        <w:rPr>
          <w:rFonts w:ascii="Book Antiqua" w:hAnsi="Book Antiqua" w:cs="宋体"/>
          <w:lang w:eastAsia="zh-CN"/>
        </w:rPr>
        <w:t>Toyokawa</w:t>
      </w:r>
      <w:proofErr w:type="spellEnd"/>
      <w:r w:rsidRPr="00666503">
        <w:rPr>
          <w:rFonts w:ascii="Book Antiqua" w:hAnsi="Book Antiqua" w:cs="宋体"/>
          <w:lang w:eastAsia="zh-CN"/>
        </w:rPr>
        <w:t xml:space="preserve"> H, Takahashi K, Matsui Y, </w:t>
      </w:r>
      <w:proofErr w:type="spellStart"/>
      <w:r w:rsidRPr="00666503">
        <w:rPr>
          <w:rFonts w:ascii="Book Antiqua" w:hAnsi="Book Antiqua" w:cs="宋体"/>
          <w:lang w:eastAsia="zh-CN"/>
        </w:rPr>
        <w:t>Kitade</w:t>
      </w:r>
      <w:proofErr w:type="spellEnd"/>
      <w:r w:rsidRPr="00666503">
        <w:rPr>
          <w:rFonts w:ascii="Book Antiqua" w:hAnsi="Book Antiqua" w:cs="宋体"/>
          <w:lang w:eastAsia="zh-CN"/>
        </w:rPr>
        <w:t xml:space="preserve"> H, </w:t>
      </w:r>
      <w:proofErr w:type="spellStart"/>
      <w:r w:rsidRPr="00666503">
        <w:rPr>
          <w:rFonts w:ascii="Book Antiqua" w:hAnsi="Book Antiqua" w:cs="宋体"/>
          <w:lang w:eastAsia="zh-CN"/>
        </w:rPr>
        <w:t>Mergental</w:t>
      </w:r>
      <w:proofErr w:type="spellEnd"/>
      <w:r w:rsidRPr="00666503">
        <w:rPr>
          <w:rFonts w:ascii="Book Antiqua" w:hAnsi="Book Antiqua" w:cs="宋体"/>
          <w:lang w:eastAsia="zh-CN"/>
        </w:rPr>
        <w:t xml:space="preserve"> H, </w:t>
      </w:r>
      <w:proofErr w:type="spellStart"/>
      <w:r w:rsidRPr="00666503">
        <w:rPr>
          <w:rFonts w:ascii="Book Antiqua" w:hAnsi="Book Antiqua" w:cs="宋体"/>
          <w:lang w:eastAsia="zh-CN"/>
        </w:rPr>
        <w:t>Tanigawa</w:t>
      </w:r>
      <w:proofErr w:type="spellEnd"/>
      <w:r w:rsidRPr="00666503">
        <w:rPr>
          <w:rFonts w:ascii="Book Antiqua" w:hAnsi="Book Antiqua" w:cs="宋体"/>
          <w:lang w:eastAsia="zh-CN"/>
        </w:rPr>
        <w:t xml:space="preserve"> N, </w:t>
      </w:r>
      <w:proofErr w:type="spellStart"/>
      <w:r w:rsidRPr="00666503">
        <w:rPr>
          <w:rFonts w:ascii="Book Antiqua" w:hAnsi="Book Antiqua" w:cs="宋体"/>
          <w:lang w:eastAsia="zh-CN"/>
        </w:rPr>
        <w:t>Takai</w:t>
      </w:r>
      <w:proofErr w:type="spellEnd"/>
      <w:r w:rsidRPr="00666503">
        <w:rPr>
          <w:rFonts w:ascii="Book Antiqua" w:hAnsi="Book Antiqua" w:cs="宋体"/>
          <w:lang w:eastAsia="zh-CN"/>
        </w:rPr>
        <w:t xml:space="preserve"> S, Kwon AH. Surgical results after preoperative </w:t>
      </w:r>
      <w:proofErr w:type="spellStart"/>
      <w:r w:rsidRPr="00666503">
        <w:rPr>
          <w:rFonts w:ascii="Book Antiqua" w:hAnsi="Book Antiqua" w:cs="宋体"/>
          <w:lang w:eastAsia="zh-CN"/>
        </w:rPr>
        <w:t>chemoradiation</w:t>
      </w:r>
      <w:proofErr w:type="spellEnd"/>
      <w:r w:rsidRPr="00666503">
        <w:rPr>
          <w:rFonts w:ascii="Book Antiqua" w:hAnsi="Book Antiqua" w:cs="宋体"/>
          <w:lang w:eastAsia="zh-CN"/>
        </w:rPr>
        <w:t xml:space="preserve"> therapy for patients with pancreatic cancer. </w:t>
      </w:r>
      <w:r w:rsidRPr="00666503">
        <w:rPr>
          <w:rFonts w:ascii="Book Antiqua" w:hAnsi="Book Antiqua" w:cs="宋体"/>
          <w:i/>
          <w:iCs/>
          <w:lang w:eastAsia="zh-CN"/>
        </w:rPr>
        <w:t>Pancreas</w:t>
      </w:r>
      <w:r w:rsidRPr="00666503">
        <w:rPr>
          <w:rFonts w:ascii="Book Antiqua" w:hAnsi="Book Antiqua" w:cs="宋体"/>
          <w:lang w:eastAsia="zh-CN"/>
        </w:rPr>
        <w:t xml:space="preserve"> 2009; </w:t>
      </w:r>
      <w:r w:rsidRPr="00666503">
        <w:rPr>
          <w:rFonts w:ascii="Book Antiqua" w:hAnsi="Book Antiqua" w:cs="宋体"/>
          <w:b/>
          <w:bCs/>
          <w:lang w:eastAsia="zh-CN"/>
        </w:rPr>
        <w:t>38</w:t>
      </w:r>
      <w:r w:rsidRPr="00666503">
        <w:rPr>
          <w:rFonts w:ascii="Book Antiqua" w:hAnsi="Book Antiqua" w:cs="宋体"/>
          <w:lang w:eastAsia="zh-CN"/>
        </w:rPr>
        <w:t>: 282-288 [PMID: 19142173 DOI: 10.1097/MPA.0b013e31819438c3]</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96 </w:t>
      </w:r>
      <w:r w:rsidRPr="00666503">
        <w:rPr>
          <w:rFonts w:ascii="Book Antiqua" w:hAnsi="Book Antiqua" w:cs="宋体"/>
          <w:b/>
          <w:bCs/>
          <w:lang w:eastAsia="zh-CN"/>
        </w:rPr>
        <w:t>Takahashi H</w:t>
      </w:r>
      <w:r w:rsidRPr="00666503">
        <w:rPr>
          <w:rFonts w:ascii="Book Antiqua" w:hAnsi="Book Antiqua" w:cs="宋体"/>
          <w:lang w:eastAsia="zh-CN"/>
        </w:rPr>
        <w:t xml:space="preserve">, </w:t>
      </w:r>
      <w:proofErr w:type="spellStart"/>
      <w:r w:rsidRPr="00666503">
        <w:rPr>
          <w:rFonts w:ascii="Book Antiqua" w:hAnsi="Book Antiqua" w:cs="宋体"/>
          <w:lang w:eastAsia="zh-CN"/>
        </w:rPr>
        <w:t>Ohigashi</w:t>
      </w:r>
      <w:proofErr w:type="spellEnd"/>
      <w:r w:rsidRPr="00666503">
        <w:rPr>
          <w:rFonts w:ascii="Book Antiqua" w:hAnsi="Book Antiqua" w:cs="宋体"/>
          <w:lang w:eastAsia="zh-CN"/>
        </w:rPr>
        <w:t xml:space="preserve"> H, </w:t>
      </w:r>
      <w:proofErr w:type="spellStart"/>
      <w:r w:rsidRPr="00666503">
        <w:rPr>
          <w:rFonts w:ascii="Book Antiqua" w:hAnsi="Book Antiqua" w:cs="宋体"/>
          <w:lang w:eastAsia="zh-CN"/>
        </w:rPr>
        <w:t>Gotoh</w:t>
      </w:r>
      <w:proofErr w:type="spellEnd"/>
      <w:r w:rsidRPr="00666503">
        <w:rPr>
          <w:rFonts w:ascii="Book Antiqua" w:hAnsi="Book Antiqua" w:cs="宋体"/>
          <w:lang w:eastAsia="zh-CN"/>
        </w:rPr>
        <w:t xml:space="preserve"> K, </w:t>
      </w:r>
      <w:proofErr w:type="spellStart"/>
      <w:r w:rsidRPr="00666503">
        <w:rPr>
          <w:rFonts w:ascii="Book Antiqua" w:hAnsi="Book Antiqua" w:cs="宋体"/>
          <w:lang w:eastAsia="zh-CN"/>
        </w:rPr>
        <w:t>Marubashi</w:t>
      </w:r>
      <w:proofErr w:type="spellEnd"/>
      <w:r w:rsidRPr="00666503">
        <w:rPr>
          <w:rFonts w:ascii="Book Antiqua" w:hAnsi="Book Antiqua" w:cs="宋体"/>
          <w:lang w:eastAsia="zh-CN"/>
        </w:rPr>
        <w:t xml:space="preserve"> S, Yamada T, Murata M, </w:t>
      </w:r>
      <w:proofErr w:type="spellStart"/>
      <w:r w:rsidRPr="00666503">
        <w:rPr>
          <w:rFonts w:ascii="Book Antiqua" w:hAnsi="Book Antiqua" w:cs="宋体"/>
          <w:lang w:eastAsia="zh-CN"/>
        </w:rPr>
        <w:t>Ioka</w:t>
      </w:r>
      <w:proofErr w:type="spellEnd"/>
      <w:r w:rsidRPr="00666503">
        <w:rPr>
          <w:rFonts w:ascii="Book Antiqua" w:hAnsi="Book Antiqua" w:cs="宋体"/>
          <w:lang w:eastAsia="zh-CN"/>
        </w:rPr>
        <w:t xml:space="preserve"> T, Uehara H, Yano M, Ishikawa O. Preoperative gemcitabine-based </w:t>
      </w:r>
      <w:proofErr w:type="spellStart"/>
      <w:r w:rsidRPr="00666503">
        <w:rPr>
          <w:rFonts w:ascii="Book Antiqua" w:hAnsi="Book Antiqua" w:cs="宋体"/>
          <w:lang w:eastAsia="zh-CN"/>
        </w:rPr>
        <w:t>chemoradiation</w:t>
      </w:r>
      <w:proofErr w:type="spellEnd"/>
      <w:r w:rsidRPr="00666503">
        <w:rPr>
          <w:rFonts w:ascii="Book Antiqua" w:hAnsi="Book Antiqua" w:cs="宋体"/>
          <w:lang w:eastAsia="zh-CN"/>
        </w:rPr>
        <w:t xml:space="preserve"> therapy for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and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2013; </w:t>
      </w:r>
      <w:r w:rsidRPr="00666503">
        <w:rPr>
          <w:rFonts w:ascii="Book Antiqua" w:hAnsi="Book Antiqua" w:cs="宋体"/>
          <w:b/>
          <w:bCs/>
          <w:lang w:eastAsia="zh-CN"/>
        </w:rPr>
        <w:t>258</w:t>
      </w:r>
      <w:r w:rsidRPr="00666503">
        <w:rPr>
          <w:rFonts w:ascii="Book Antiqua" w:hAnsi="Book Antiqua" w:cs="宋体"/>
          <w:lang w:eastAsia="zh-CN"/>
        </w:rPr>
        <w:t>: 1040-1050 [PMID: 23799421 DOI: 10.1097/SLA.0b013e31829b3ce4]</w:t>
      </w:r>
    </w:p>
    <w:p w:rsidR="00F1341F" w:rsidRPr="00666503" w:rsidRDefault="00F1341F" w:rsidP="00666503">
      <w:pPr>
        <w:spacing w:line="360" w:lineRule="auto"/>
        <w:jc w:val="both"/>
        <w:rPr>
          <w:rFonts w:ascii="Book Antiqua" w:hAnsi="Book Antiqua" w:cs="宋体"/>
          <w:lang w:eastAsia="zh-CN"/>
        </w:rPr>
      </w:pPr>
      <w:proofErr w:type="gramStart"/>
      <w:r w:rsidRPr="00666503">
        <w:rPr>
          <w:rFonts w:ascii="Book Antiqua" w:hAnsi="Book Antiqua" w:cs="宋体"/>
          <w:lang w:eastAsia="zh-CN"/>
        </w:rPr>
        <w:t>97 .</w:t>
      </w:r>
      <w:proofErr w:type="gramEnd"/>
      <w:r w:rsidRPr="00666503">
        <w:rPr>
          <w:rFonts w:ascii="Book Antiqua" w:hAnsi="Book Antiqua" w:cs="宋体"/>
          <w:lang w:eastAsia="zh-CN"/>
        </w:rPr>
        <w:t xml:space="preserve"> Clinical features and treatment outcome of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head/body cancer: a multi-institutional survey by the Japanese Society of Pancreatic Surgery. </w:t>
      </w:r>
      <w:r w:rsidRPr="00666503">
        <w:rPr>
          <w:rFonts w:ascii="Book Antiqua" w:hAnsi="Book Antiqua" w:cs="宋体"/>
          <w:i/>
          <w:iCs/>
          <w:lang w:eastAsia="zh-CN"/>
        </w:rPr>
        <w:t xml:space="preserve">J </w:t>
      </w:r>
      <w:proofErr w:type="spellStart"/>
      <w:r w:rsidRPr="00666503">
        <w:rPr>
          <w:rFonts w:ascii="Book Antiqua" w:hAnsi="Book Antiqua" w:cs="宋体"/>
          <w:i/>
          <w:iCs/>
          <w:lang w:eastAsia="zh-CN"/>
        </w:rPr>
        <w:t>Hepatobiliary</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Pancreat</w:t>
      </w:r>
      <w:proofErr w:type="spellEnd"/>
      <w:r w:rsidRPr="00666503">
        <w:rPr>
          <w:rFonts w:ascii="Book Antiqua" w:hAnsi="Book Antiqua" w:cs="宋体"/>
          <w:i/>
          <w:iCs/>
          <w:lang w:eastAsia="zh-CN"/>
        </w:rPr>
        <w:t xml:space="preserve"> </w:t>
      </w:r>
      <w:proofErr w:type="spellStart"/>
      <w:r w:rsidRPr="00666503">
        <w:rPr>
          <w:rFonts w:ascii="Book Antiqua" w:hAnsi="Book Antiqua" w:cs="宋体"/>
          <w:i/>
          <w:iCs/>
          <w:lang w:eastAsia="zh-CN"/>
        </w:rPr>
        <w:t>Sci</w:t>
      </w:r>
      <w:proofErr w:type="spellEnd"/>
      <w:r w:rsidRPr="00666503">
        <w:rPr>
          <w:rFonts w:ascii="Book Antiqua" w:hAnsi="Book Antiqua" w:cs="宋体"/>
          <w:lang w:eastAsia="zh-CN"/>
        </w:rPr>
        <w:t xml:space="preserve"> 2013</w:t>
      </w:r>
      <w:proofErr w:type="gramStart"/>
      <w:r w:rsidRPr="00666503">
        <w:rPr>
          <w:rFonts w:ascii="Book Antiqua" w:hAnsi="Book Antiqua" w:cs="宋体"/>
          <w:lang w:eastAsia="zh-CN"/>
        </w:rPr>
        <w:t>; :</w:t>
      </w:r>
      <w:proofErr w:type="gramEnd"/>
      <w:r w:rsidRPr="00666503">
        <w:rPr>
          <w:rFonts w:ascii="Book Antiqua" w:hAnsi="Book Antiqua" w:cs="宋体"/>
          <w:lang w:eastAsia="zh-CN"/>
        </w:rPr>
        <w:t xml:space="preserve"> [PMID: 23494611 DOI: 10.1007/s00534-013-0595-1]</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98 </w:t>
      </w:r>
      <w:r w:rsidRPr="00666503">
        <w:rPr>
          <w:rFonts w:ascii="Book Antiqua" w:hAnsi="Book Antiqua" w:cs="宋体"/>
          <w:b/>
          <w:bCs/>
          <w:lang w:eastAsia="zh-CN"/>
        </w:rPr>
        <w:t>Yamada S</w:t>
      </w:r>
      <w:r w:rsidRPr="00666503">
        <w:rPr>
          <w:rFonts w:ascii="Book Antiqua" w:hAnsi="Book Antiqua" w:cs="宋体"/>
          <w:lang w:eastAsia="zh-CN"/>
        </w:rPr>
        <w:t xml:space="preserve">, </w:t>
      </w:r>
      <w:proofErr w:type="spellStart"/>
      <w:r w:rsidRPr="00666503">
        <w:rPr>
          <w:rFonts w:ascii="Book Antiqua" w:hAnsi="Book Antiqua" w:cs="宋体"/>
          <w:lang w:eastAsia="zh-CN"/>
        </w:rPr>
        <w:t>Fujii</w:t>
      </w:r>
      <w:proofErr w:type="spellEnd"/>
      <w:r w:rsidRPr="00666503">
        <w:rPr>
          <w:rFonts w:ascii="Book Antiqua" w:hAnsi="Book Antiqua" w:cs="宋体"/>
          <w:lang w:eastAsia="zh-CN"/>
        </w:rPr>
        <w:t xml:space="preserve"> T, Sugimoto H, </w:t>
      </w:r>
      <w:proofErr w:type="spellStart"/>
      <w:r w:rsidRPr="00666503">
        <w:rPr>
          <w:rFonts w:ascii="Book Antiqua" w:hAnsi="Book Antiqua" w:cs="宋体"/>
          <w:lang w:eastAsia="zh-CN"/>
        </w:rPr>
        <w:t>Nomoto</w:t>
      </w:r>
      <w:proofErr w:type="spellEnd"/>
      <w:r w:rsidRPr="00666503">
        <w:rPr>
          <w:rFonts w:ascii="Book Antiqua" w:hAnsi="Book Antiqua" w:cs="宋体"/>
          <w:lang w:eastAsia="zh-CN"/>
        </w:rPr>
        <w:t xml:space="preserve"> S, Takeda S, Kodera Y, </w:t>
      </w:r>
      <w:proofErr w:type="spellStart"/>
      <w:r w:rsidRPr="00666503">
        <w:rPr>
          <w:rFonts w:ascii="Book Antiqua" w:hAnsi="Book Antiqua" w:cs="宋体"/>
          <w:lang w:eastAsia="zh-CN"/>
        </w:rPr>
        <w:t>Nakao</w:t>
      </w:r>
      <w:proofErr w:type="spellEnd"/>
      <w:r w:rsidRPr="00666503">
        <w:rPr>
          <w:rFonts w:ascii="Book Antiqua" w:hAnsi="Book Antiqua" w:cs="宋体"/>
          <w:lang w:eastAsia="zh-CN"/>
        </w:rPr>
        <w:t xml:space="preserve"> A. Aggressive surgery for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 evaluation of National Comprehensive Cancer Network guidelines. </w:t>
      </w:r>
      <w:r w:rsidRPr="00666503">
        <w:rPr>
          <w:rFonts w:ascii="Book Antiqua" w:hAnsi="Book Antiqua" w:cs="宋体"/>
          <w:i/>
          <w:iCs/>
          <w:lang w:eastAsia="zh-CN"/>
        </w:rPr>
        <w:t>Pancreas</w:t>
      </w:r>
      <w:r w:rsidRPr="00666503">
        <w:rPr>
          <w:rFonts w:ascii="Book Antiqua" w:hAnsi="Book Antiqua" w:cs="宋体"/>
          <w:lang w:eastAsia="zh-CN"/>
        </w:rPr>
        <w:t xml:space="preserve"> 2013; </w:t>
      </w:r>
      <w:r w:rsidRPr="00666503">
        <w:rPr>
          <w:rFonts w:ascii="Book Antiqua" w:hAnsi="Book Antiqua" w:cs="宋体"/>
          <w:b/>
          <w:bCs/>
          <w:lang w:eastAsia="zh-CN"/>
        </w:rPr>
        <w:t>42</w:t>
      </w:r>
      <w:r w:rsidRPr="00666503">
        <w:rPr>
          <w:rFonts w:ascii="Book Antiqua" w:hAnsi="Book Antiqua" w:cs="宋体"/>
          <w:lang w:eastAsia="zh-CN"/>
        </w:rPr>
        <w:t>: 1004-1010 [PMID: 23532000 DOI: 10.1097/MPA.0b013e31827b2d7c]</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99 </w:t>
      </w:r>
      <w:r w:rsidRPr="00666503">
        <w:rPr>
          <w:rFonts w:ascii="Book Antiqua" w:hAnsi="Book Antiqua" w:cs="宋体"/>
          <w:b/>
          <w:bCs/>
          <w:lang w:eastAsia="zh-CN"/>
        </w:rPr>
        <w:t>Ishikawa O</w:t>
      </w:r>
      <w:r w:rsidRPr="00666503">
        <w:rPr>
          <w:rFonts w:ascii="Book Antiqua" w:hAnsi="Book Antiqua" w:cs="宋体"/>
          <w:lang w:eastAsia="zh-CN"/>
        </w:rPr>
        <w:t xml:space="preserve">, </w:t>
      </w:r>
      <w:proofErr w:type="spellStart"/>
      <w:r w:rsidRPr="00666503">
        <w:rPr>
          <w:rFonts w:ascii="Book Antiqua" w:hAnsi="Book Antiqua" w:cs="宋体"/>
          <w:lang w:eastAsia="zh-CN"/>
        </w:rPr>
        <w:t>Ohigashi</w:t>
      </w:r>
      <w:proofErr w:type="spellEnd"/>
      <w:r w:rsidRPr="00666503">
        <w:rPr>
          <w:rFonts w:ascii="Book Antiqua" w:hAnsi="Book Antiqua" w:cs="宋体"/>
          <w:lang w:eastAsia="zh-CN"/>
        </w:rPr>
        <w:t xml:space="preserve"> H, </w:t>
      </w:r>
      <w:proofErr w:type="spellStart"/>
      <w:r w:rsidRPr="00666503">
        <w:rPr>
          <w:rFonts w:ascii="Book Antiqua" w:hAnsi="Book Antiqua" w:cs="宋体"/>
          <w:lang w:eastAsia="zh-CN"/>
        </w:rPr>
        <w:t>Imaoka</w:t>
      </w:r>
      <w:proofErr w:type="spellEnd"/>
      <w:r w:rsidRPr="00666503">
        <w:rPr>
          <w:rFonts w:ascii="Book Antiqua" w:hAnsi="Book Antiqua" w:cs="宋体"/>
          <w:lang w:eastAsia="zh-CN"/>
        </w:rPr>
        <w:t xml:space="preserve"> S, Furukawa H, Sasaki Y, Fujita M, Kuroda C, </w:t>
      </w:r>
      <w:proofErr w:type="spellStart"/>
      <w:r w:rsidRPr="00666503">
        <w:rPr>
          <w:rFonts w:ascii="Book Antiqua" w:hAnsi="Book Antiqua" w:cs="宋体"/>
          <w:lang w:eastAsia="zh-CN"/>
        </w:rPr>
        <w:t>Iwanaga</w:t>
      </w:r>
      <w:proofErr w:type="spellEnd"/>
      <w:r w:rsidRPr="00666503">
        <w:rPr>
          <w:rFonts w:ascii="Book Antiqua" w:hAnsi="Book Antiqua" w:cs="宋体"/>
          <w:lang w:eastAsia="zh-CN"/>
        </w:rPr>
        <w:t xml:space="preserve"> T. Preoperative indications for extended </w:t>
      </w:r>
      <w:proofErr w:type="spellStart"/>
      <w:r w:rsidRPr="00666503">
        <w:rPr>
          <w:rFonts w:ascii="Book Antiqua" w:hAnsi="Book Antiqua" w:cs="宋体"/>
          <w:lang w:eastAsia="zh-CN"/>
        </w:rPr>
        <w:t>pancreatectomy</w:t>
      </w:r>
      <w:proofErr w:type="spellEnd"/>
      <w:r w:rsidRPr="00666503">
        <w:rPr>
          <w:rFonts w:ascii="Book Antiqua" w:hAnsi="Book Antiqua" w:cs="宋体"/>
          <w:lang w:eastAsia="zh-CN"/>
        </w:rPr>
        <w:t xml:space="preserve"> for locally advanced pancreas cancer involving the portal vein.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1992; </w:t>
      </w:r>
      <w:r w:rsidRPr="00666503">
        <w:rPr>
          <w:rFonts w:ascii="Book Antiqua" w:hAnsi="Book Antiqua" w:cs="宋体"/>
          <w:b/>
          <w:bCs/>
          <w:lang w:eastAsia="zh-CN"/>
        </w:rPr>
        <w:t>215</w:t>
      </w:r>
      <w:r w:rsidRPr="00666503">
        <w:rPr>
          <w:rFonts w:ascii="Book Antiqua" w:hAnsi="Book Antiqua" w:cs="宋体"/>
          <w:lang w:eastAsia="zh-CN"/>
        </w:rPr>
        <w:t>: 231-236 [PMID: 1543394]</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lastRenderedPageBreak/>
        <w:t xml:space="preserve">100 </w:t>
      </w:r>
      <w:proofErr w:type="spellStart"/>
      <w:r w:rsidRPr="00666503">
        <w:rPr>
          <w:rFonts w:ascii="Book Antiqua" w:hAnsi="Book Antiqua" w:cs="宋体"/>
          <w:b/>
          <w:bCs/>
          <w:lang w:eastAsia="zh-CN"/>
        </w:rPr>
        <w:t>Nakao</w:t>
      </w:r>
      <w:proofErr w:type="spellEnd"/>
      <w:r w:rsidRPr="00666503">
        <w:rPr>
          <w:rFonts w:ascii="Book Antiqua" w:hAnsi="Book Antiqua" w:cs="宋体"/>
          <w:b/>
          <w:bCs/>
          <w:lang w:eastAsia="zh-CN"/>
        </w:rPr>
        <w:t xml:space="preserve"> A</w:t>
      </w:r>
      <w:r w:rsidRPr="00666503">
        <w:rPr>
          <w:rFonts w:ascii="Book Antiqua" w:hAnsi="Book Antiqua" w:cs="宋体"/>
          <w:lang w:eastAsia="zh-CN"/>
        </w:rPr>
        <w:t xml:space="preserve">, </w:t>
      </w:r>
      <w:proofErr w:type="spellStart"/>
      <w:r w:rsidRPr="00666503">
        <w:rPr>
          <w:rFonts w:ascii="Book Antiqua" w:hAnsi="Book Antiqua" w:cs="宋体"/>
          <w:lang w:eastAsia="zh-CN"/>
        </w:rPr>
        <w:t>Kanzaki</w:t>
      </w:r>
      <w:proofErr w:type="spellEnd"/>
      <w:r w:rsidRPr="00666503">
        <w:rPr>
          <w:rFonts w:ascii="Book Antiqua" w:hAnsi="Book Antiqua" w:cs="宋体"/>
          <w:lang w:eastAsia="zh-CN"/>
        </w:rPr>
        <w:t xml:space="preserve"> A, </w:t>
      </w:r>
      <w:proofErr w:type="spellStart"/>
      <w:r w:rsidRPr="00666503">
        <w:rPr>
          <w:rFonts w:ascii="Book Antiqua" w:hAnsi="Book Antiqua" w:cs="宋体"/>
          <w:lang w:eastAsia="zh-CN"/>
        </w:rPr>
        <w:t>Fujii</w:t>
      </w:r>
      <w:proofErr w:type="spellEnd"/>
      <w:r w:rsidRPr="00666503">
        <w:rPr>
          <w:rFonts w:ascii="Book Antiqua" w:hAnsi="Book Antiqua" w:cs="宋体"/>
          <w:lang w:eastAsia="zh-CN"/>
        </w:rPr>
        <w:t xml:space="preserve"> T, Kodera Y, Yamada S, Sugimoto H, </w:t>
      </w:r>
      <w:proofErr w:type="spellStart"/>
      <w:r w:rsidRPr="00666503">
        <w:rPr>
          <w:rFonts w:ascii="Book Antiqua" w:hAnsi="Book Antiqua" w:cs="宋体"/>
          <w:lang w:eastAsia="zh-CN"/>
        </w:rPr>
        <w:t>Nomoto</w:t>
      </w:r>
      <w:proofErr w:type="spellEnd"/>
      <w:r w:rsidRPr="00666503">
        <w:rPr>
          <w:rFonts w:ascii="Book Antiqua" w:hAnsi="Book Antiqua" w:cs="宋体"/>
          <w:lang w:eastAsia="zh-CN"/>
        </w:rPr>
        <w:t xml:space="preserve"> S, Nakamura S, Morita S, Takeda S. Correlation between radiographic classification and pathological grade of portal vein wall invasion in pancreatic head cancer. </w:t>
      </w:r>
      <w:r w:rsidRPr="00666503">
        <w:rPr>
          <w:rFonts w:ascii="Book Antiqua" w:hAnsi="Book Antiqua" w:cs="宋体"/>
          <w:i/>
          <w:iCs/>
          <w:lang w:eastAsia="zh-CN"/>
        </w:rPr>
        <w:t xml:space="preserve">Ann </w:t>
      </w:r>
      <w:proofErr w:type="spellStart"/>
      <w:r w:rsidRPr="00666503">
        <w:rPr>
          <w:rFonts w:ascii="Book Antiqua" w:hAnsi="Book Antiqua" w:cs="宋体"/>
          <w:i/>
          <w:iCs/>
          <w:lang w:eastAsia="zh-CN"/>
        </w:rPr>
        <w:t>Surg</w:t>
      </w:r>
      <w:proofErr w:type="spellEnd"/>
      <w:r w:rsidRPr="00666503">
        <w:rPr>
          <w:rFonts w:ascii="Book Antiqua" w:hAnsi="Book Antiqua" w:cs="宋体"/>
          <w:lang w:eastAsia="zh-CN"/>
        </w:rPr>
        <w:t xml:space="preserve"> 2012; </w:t>
      </w:r>
      <w:r w:rsidRPr="00666503">
        <w:rPr>
          <w:rFonts w:ascii="Book Antiqua" w:hAnsi="Book Antiqua" w:cs="宋体"/>
          <w:b/>
          <w:bCs/>
          <w:lang w:eastAsia="zh-CN"/>
        </w:rPr>
        <w:t>255</w:t>
      </w:r>
      <w:r w:rsidRPr="00666503">
        <w:rPr>
          <w:rFonts w:ascii="Book Antiqua" w:hAnsi="Book Antiqua" w:cs="宋体"/>
          <w:lang w:eastAsia="zh-CN"/>
        </w:rPr>
        <w:t>: 103-108 [PMID: 22156923 DOI: 10.1097/SLA.0b013e318237872e]</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101 </w:t>
      </w:r>
      <w:r w:rsidRPr="00666503">
        <w:rPr>
          <w:rFonts w:ascii="Book Antiqua" w:hAnsi="Book Antiqua" w:cs="宋体"/>
          <w:b/>
          <w:bCs/>
          <w:lang w:eastAsia="zh-CN"/>
        </w:rPr>
        <w:t>Conroy T</w:t>
      </w:r>
      <w:r w:rsidRPr="00666503">
        <w:rPr>
          <w:rFonts w:ascii="Book Antiqua" w:hAnsi="Book Antiqua" w:cs="宋体"/>
          <w:lang w:eastAsia="zh-CN"/>
        </w:rPr>
        <w:t xml:space="preserve">, </w:t>
      </w:r>
      <w:proofErr w:type="spellStart"/>
      <w:r w:rsidRPr="00666503">
        <w:rPr>
          <w:rFonts w:ascii="Book Antiqua" w:hAnsi="Book Antiqua" w:cs="宋体"/>
          <w:lang w:eastAsia="zh-CN"/>
        </w:rPr>
        <w:t>Desseigne</w:t>
      </w:r>
      <w:proofErr w:type="spellEnd"/>
      <w:r w:rsidRPr="00666503">
        <w:rPr>
          <w:rFonts w:ascii="Book Antiqua" w:hAnsi="Book Antiqua" w:cs="宋体"/>
          <w:lang w:eastAsia="zh-CN"/>
        </w:rPr>
        <w:t xml:space="preserve"> F, </w:t>
      </w:r>
      <w:proofErr w:type="spellStart"/>
      <w:r w:rsidRPr="00666503">
        <w:rPr>
          <w:rFonts w:ascii="Book Antiqua" w:hAnsi="Book Antiqua" w:cs="宋体"/>
          <w:lang w:eastAsia="zh-CN"/>
        </w:rPr>
        <w:t>Ychou</w:t>
      </w:r>
      <w:proofErr w:type="spellEnd"/>
      <w:r w:rsidRPr="00666503">
        <w:rPr>
          <w:rFonts w:ascii="Book Antiqua" w:hAnsi="Book Antiqua" w:cs="宋体"/>
          <w:lang w:eastAsia="zh-CN"/>
        </w:rPr>
        <w:t xml:space="preserve"> M, </w:t>
      </w:r>
      <w:proofErr w:type="spellStart"/>
      <w:r w:rsidRPr="00666503">
        <w:rPr>
          <w:rFonts w:ascii="Book Antiqua" w:hAnsi="Book Antiqua" w:cs="宋体"/>
          <w:lang w:eastAsia="zh-CN"/>
        </w:rPr>
        <w:t>Bouché</w:t>
      </w:r>
      <w:proofErr w:type="spellEnd"/>
      <w:r w:rsidRPr="00666503">
        <w:rPr>
          <w:rFonts w:ascii="Book Antiqua" w:hAnsi="Book Antiqua" w:cs="宋体"/>
          <w:lang w:eastAsia="zh-CN"/>
        </w:rPr>
        <w:t xml:space="preserve"> O, </w:t>
      </w:r>
      <w:proofErr w:type="spellStart"/>
      <w:r w:rsidRPr="00666503">
        <w:rPr>
          <w:rFonts w:ascii="Book Antiqua" w:hAnsi="Book Antiqua" w:cs="宋体"/>
          <w:lang w:eastAsia="zh-CN"/>
        </w:rPr>
        <w:t>Guimbaud</w:t>
      </w:r>
      <w:proofErr w:type="spellEnd"/>
      <w:r w:rsidRPr="00666503">
        <w:rPr>
          <w:rFonts w:ascii="Book Antiqua" w:hAnsi="Book Antiqua" w:cs="宋体"/>
          <w:lang w:eastAsia="zh-CN"/>
        </w:rPr>
        <w:t xml:space="preserve"> R, </w:t>
      </w:r>
      <w:proofErr w:type="spellStart"/>
      <w:r w:rsidRPr="00666503">
        <w:rPr>
          <w:rFonts w:ascii="Book Antiqua" w:hAnsi="Book Antiqua" w:cs="宋体"/>
          <w:lang w:eastAsia="zh-CN"/>
        </w:rPr>
        <w:t>Bécouarn</w:t>
      </w:r>
      <w:proofErr w:type="spellEnd"/>
      <w:r w:rsidRPr="00666503">
        <w:rPr>
          <w:rFonts w:ascii="Book Antiqua" w:hAnsi="Book Antiqua" w:cs="宋体"/>
          <w:lang w:eastAsia="zh-CN"/>
        </w:rPr>
        <w:t xml:space="preserve"> Y, </w:t>
      </w:r>
      <w:proofErr w:type="spellStart"/>
      <w:r w:rsidRPr="00666503">
        <w:rPr>
          <w:rFonts w:ascii="Book Antiqua" w:hAnsi="Book Antiqua" w:cs="宋体"/>
          <w:lang w:eastAsia="zh-CN"/>
        </w:rPr>
        <w:t>Adenis</w:t>
      </w:r>
      <w:proofErr w:type="spellEnd"/>
      <w:r w:rsidRPr="00666503">
        <w:rPr>
          <w:rFonts w:ascii="Book Antiqua" w:hAnsi="Book Antiqua" w:cs="宋体"/>
          <w:lang w:eastAsia="zh-CN"/>
        </w:rPr>
        <w:t xml:space="preserve"> A, Raoul JL, </w:t>
      </w:r>
      <w:proofErr w:type="spellStart"/>
      <w:r w:rsidRPr="00666503">
        <w:rPr>
          <w:rFonts w:ascii="Book Antiqua" w:hAnsi="Book Antiqua" w:cs="宋体"/>
          <w:lang w:eastAsia="zh-CN"/>
        </w:rPr>
        <w:t>Gourgou-Bourgade</w:t>
      </w:r>
      <w:proofErr w:type="spellEnd"/>
      <w:r w:rsidRPr="00666503">
        <w:rPr>
          <w:rFonts w:ascii="Book Antiqua" w:hAnsi="Book Antiqua" w:cs="宋体"/>
          <w:lang w:eastAsia="zh-CN"/>
        </w:rPr>
        <w:t xml:space="preserve"> S, de la </w:t>
      </w:r>
      <w:proofErr w:type="spellStart"/>
      <w:r w:rsidRPr="00666503">
        <w:rPr>
          <w:rFonts w:ascii="Book Antiqua" w:hAnsi="Book Antiqua" w:cs="宋体"/>
          <w:lang w:eastAsia="zh-CN"/>
        </w:rPr>
        <w:t>Fouchardière</w:t>
      </w:r>
      <w:proofErr w:type="spellEnd"/>
      <w:r w:rsidRPr="00666503">
        <w:rPr>
          <w:rFonts w:ascii="Book Antiqua" w:hAnsi="Book Antiqua" w:cs="宋体"/>
          <w:lang w:eastAsia="zh-CN"/>
        </w:rPr>
        <w:t xml:space="preserve"> C, </w:t>
      </w:r>
      <w:proofErr w:type="spellStart"/>
      <w:r w:rsidRPr="00666503">
        <w:rPr>
          <w:rFonts w:ascii="Book Antiqua" w:hAnsi="Book Antiqua" w:cs="宋体"/>
          <w:lang w:eastAsia="zh-CN"/>
        </w:rPr>
        <w:t>Bennouna</w:t>
      </w:r>
      <w:proofErr w:type="spellEnd"/>
      <w:r w:rsidRPr="00666503">
        <w:rPr>
          <w:rFonts w:ascii="Book Antiqua" w:hAnsi="Book Antiqua" w:cs="宋体"/>
          <w:lang w:eastAsia="zh-CN"/>
        </w:rPr>
        <w:t xml:space="preserve"> J, </w:t>
      </w:r>
      <w:proofErr w:type="spellStart"/>
      <w:r w:rsidRPr="00666503">
        <w:rPr>
          <w:rFonts w:ascii="Book Antiqua" w:hAnsi="Book Antiqua" w:cs="宋体"/>
          <w:lang w:eastAsia="zh-CN"/>
        </w:rPr>
        <w:t>Bachet</w:t>
      </w:r>
      <w:proofErr w:type="spellEnd"/>
      <w:r w:rsidRPr="00666503">
        <w:rPr>
          <w:rFonts w:ascii="Book Antiqua" w:hAnsi="Book Antiqua" w:cs="宋体"/>
          <w:lang w:eastAsia="zh-CN"/>
        </w:rPr>
        <w:t xml:space="preserve"> JB, </w:t>
      </w:r>
      <w:proofErr w:type="spellStart"/>
      <w:r w:rsidRPr="00666503">
        <w:rPr>
          <w:rFonts w:ascii="Book Antiqua" w:hAnsi="Book Antiqua" w:cs="宋体"/>
          <w:lang w:eastAsia="zh-CN"/>
        </w:rPr>
        <w:t>Khemissa-Akouz</w:t>
      </w:r>
      <w:proofErr w:type="spellEnd"/>
      <w:r w:rsidRPr="00666503">
        <w:rPr>
          <w:rFonts w:ascii="Book Antiqua" w:hAnsi="Book Antiqua" w:cs="宋体"/>
          <w:lang w:eastAsia="zh-CN"/>
        </w:rPr>
        <w:t xml:space="preserve"> F, </w:t>
      </w:r>
      <w:proofErr w:type="spellStart"/>
      <w:r w:rsidRPr="00666503">
        <w:rPr>
          <w:rFonts w:ascii="Book Antiqua" w:hAnsi="Book Antiqua" w:cs="宋体"/>
          <w:lang w:eastAsia="zh-CN"/>
        </w:rPr>
        <w:t>Péré-Vergé</w:t>
      </w:r>
      <w:proofErr w:type="spellEnd"/>
      <w:r w:rsidRPr="00666503">
        <w:rPr>
          <w:rFonts w:ascii="Book Antiqua" w:hAnsi="Book Antiqua" w:cs="宋体"/>
          <w:lang w:eastAsia="zh-CN"/>
        </w:rPr>
        <w:t xml:space="preserve"> D, </w:t>
      </w:r>
      <w:proofErr w:type="spellStart"/>
      <w:r w:rsidRPr="00666503">
        <w:rPr>
          <w:rFonts w:ascii="Book Antiqua" w:hAnsi="Book Antiqua" w:cs="宋体"/>
          <w:lang w:eastAsia="zh-CN"/>
        </w:rPr>
        <w:t>Delbaldo</w:t>
      </w:r>
      <w:proofErr w:type="spellEnd"/>
      <w:r w:rsidRPr="00666503">
        <w:rPr>
          <w:rFonts w:ascii="Book Antiqua" w:hAnsi="Book Antiqua" w:cs="宋体"/>
          <w:lang w:eastAsia="zh-CN"/>
        </w:rPr>
        <w:t xml:space="preserve"> C, </w:t>
      </w:r>
      <w:proofErr w:type="spellStart"/>
      <w:r w:rsidRPr="00666503">
        <w:rPr>
          <w:rFonts w:ascii="Book Antiqua" w:hAnsi="Book Antiqua" w:cs="宋体"/>
          <w:lang w:eastAsia="zh-CN"/>
        </w:rPr>
        <w:t>Assenat</w:t>
      </w:r>
      <w:proofErr w:type="spellEnd"/>
      <w:r w:rsidRPr="00666503">
        <w:rPr>
          <w:rFonts w:ascii="Book Antiqua" w:hAnsi="Book Antiqua" w:cs="宋体"/>
          <w:lang w:eastAsia="zh-CN"/>
        </w:rPr>
        <w:t xml:space="preserve"> E, </w:t>
      </w:r>
      <w:proofErr w:type="spellStart"/>
      <w:r w:rsidRPr="00666503">
        <w:rPr>
          <w:rFonts w:ascii="Book Antiqua" w:hAnsi="Book Antiqua" w:cs="宋体"/>
          <w:lang w:eastAsia="zh-CN"/>
        </w:rPr>
        <w:t>Chauffert</w:t>
      </w:r>
      <w:proofErr w:type="spellEnd"/>
      <w:r w:rsidRPr="00666503">
        <w:rPr>
          <w:rFonts w:ascii="Book Antiqua" w:hAnsi="Book Antiqua" w:cs="宋体"/>
          <w:lang w:eastAsia="zh-CN"/>
        </w:rPr>
        <w:t xml:space="preserve"> B, Michel P, </w:t>
      </w:r>
      <w:proofErr w:type="spellStart"/>
      <w:r w:rsidRPr="00666503">
        <w:rPr>
          <w:rFonts w:ascii="Book Antiqua" w:hAnsi="Book Antiqua" w:cs="宋体"/>
          <w:lang w:eastAsia="zh-CN"/>
        </w:rPr>
        <w:t>Montoto-Grillot</w:t>
      </w:r>
      <w:proofErr w:type="spellEnd"/>
      <w:r w:rsidRPr="00666503">
        <w:rPr>
          <w:rFonts w:ascii="Book Antiqua" w:hAnsi="Book Antiqua" w:cs="宋体"/>
          <w:lang w:eastAsia="zh-CN"/>
        </w:rPr>
        <w:t xml:space="preserve"> C, </w:t>
      </w:r>
      <w:proofErr w:type="spellStart"/>
      <w:r w:rsidRPr="00666503">
        <w:rPr>
          <w:rFonts w:ascii="Book Antiqua" w:hAnsi="Book Antiqua" w:cs="宋体"/>
          <w:lang w:eastAsia="zh-CN"/>
        </w:rPr>
        <w:t>Ducreux</w:t>
      </w:r>
      <w:proofErr w:type="spellEnd"/>
      <w:r w:rsidRPr="00666503">
        <w:rPr>
          <w:rFonts w:ascii="Book Antiqua" w:hAnsi="Book Antiqua" w:cs="宋体"/>
          <w:lang w:eastAsia="zh-CN"/>
        </w:rPr>
        <w:t xml:space="preserve"> M. FOLFIRINOX versus gemcitabine for metastatic pancreatic cancer. </w:t>
      </w:r>
      <w:r w:rsidRPr="00666503">
        <w:rPr>
          <w:rFonts w:ascii="Book Antiqua" w:hAnsi="Book Antiqua" w:cs="宋体"/>
          <w:i/>
          <w:iCs/>
          <w:lang w:eastAsia="zh-CN"/>
        </w:rPr>
        <w:t xml:space="preserve">N </w:t>
      </w:r>
      <w:proofErr w:type="spellStart"/>
      <w:r w:rsidRPr="00666503">
        <w:rPr>
          <w:rFonts w:ascii="Book Antiqua" w:hAnsi="Book Antiqua" w:cs="宋体"/>
          <w:i/>
          <w:iCs/>
          <w:lang w:eastAsia="zh-CN"/>
        </w:rPr>
        <w:t>Engl</w:t>
      </w:r>
      <w:proofErr w:type="spellEnd"/>
      <w:r w:rsidRPr="00666503">
        <w:rPr>
          <w:rFonts w:ascii="Book Antiqua" w:hAnsi="Book Antiqua" w:cs="宋体"/>
          <w:i/>
          <w:iCs/>
          <w:lang w:eastAsia="zh-CN"/>
        </w:rPr>
        <w:t xml:space="preserve"> J Med</w:t>
      </w:r>
      <w:r w:rsidRPr="00666503">
        <w:rPr>
          <w:rFonts w:ascii="Book Antiqua" w:hAnsi="Book Antiqua" w:cs="宋体"/>
          <w:lang w:eastAsia="zh-CN"/>
        </w:rPr>
        <w:t xml:space="preserve"> 2011; </w:t>
      </w:r>
      <w:r w:rsidRPr="00666503">
        <w:rPr>
          <w:rFonts w:ascii="Book Antiqua" w:hAnsi="Book Antiqua" w:cs="宋体"/>
          <w:b/>
          <w:bCs/>
          <w:lang w:eastAsia="zh-CN"/>
        </w:rPr>
        <w:t>364</w:t>
      </w:r>
      <w:r w:rsidRPr="00666503">
        <w:rPr>
          <w:rFonts w:ascii="Book Antiqua" w:hAnsi="Book Antiqua" w:cs="宋体"/>
          <w:lang w:eastAsia="zh-CN"/>
        </w:rPr>
        <w:t>: 1817-1825 [PMID: 21561347 DOI: 10.1056/NEJMoa1011923]</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102 </w:t>
      </w:r>
      <w:proofErr w:type="spellStart"/>
      <w:r w:rsidRPr="00666503">
        <w:rPr>
          <w:rFonts w:ascii="Book Antiqua" w:hAnsi="Book Antiqua" w:cs="宋体"/>
          <w:b/>
          <w:bCs/>
          <w:lang w:eastAsia="zh-CN"/>
        </w:rPr>
        <w:t>Oettle</w:t>
      </w:r>
      <w:proofErr w:type="spellEnd"/>
      <w:r w:rsidRPr="00666503">
        <w:rPr>
          <w:rFonts w:ascii="Book Antiqua" w:hAnsi="Book Antiqua" w:cs="宋体"/>
          <w:b/>
          <w:bCs/>
          <w:lang w:eastAsia="zh-CN"/>
        </w:rPr>
        <w:t xml:space="preserve"> H</w:t>
      </w:r>
      <w:r w:rsidRPr="00666503">
        <w:rPr>
          <w:rFonts w:ascii="Book Antiqua" w:hAnsi="Book Antiqua" w:cs="宋体"/>
          <w:lang w:eastAsia="zh-CN"/>
        </w:rPr>
        <w:t xml:space="preserve">, Post S, </w:t>
      </w:r>
      <w:proofErr w:type="spellStart"/>
      <w:r w:rsidRPr="00666503">
        <w:rPr>
          <w:rFonts w:ascii="Book Antiqua" w:hAnsi="Book Antiqua" w:cs="宋体"/>
          <w:lang w:eastAsia="zh-CN"/>
        </w:rPr>
        <w:t>Neuhaus</w:t>
      </w:r>
      <w:proofErr w:type="spellEnd"/>
      <w:r w:rsidRPr="00666503">
        <w:rPr>
          <w:rFonts w:ascii="Book Antiqua" w:hAnsi="Book Antiqua" w:cs="宋体"/>
          <w:lang w:eastAsia="zh-CN"/>
        </w:rPr>
        <w:t xml:space="preserve"> P, </w:t>
      </w:r>
      <w:proofErr w:type="spellStart"/>
      <w:r w:rsidRPr="00666503">
        <w:rPr>
          <w:rFonts w:ascii="Book Antiqua" w:hAnsi="Book Antiqua" w:cs="宋体"/>
          <w:lang w:eastAsia="zh-CN"/>
        </w:rPr>
        <w:t>Gellert</w:t>
      </w:r>
      <w:proofErr w:type="spellEnd"/>
      <w:r w:rsidRPr="00666503">
        <w:rPr>
          <w:rFonts w:ascii="Book Antiqua" w:hAnsi="Book Antiqua" w:cs="宋体"/>
          <w:lang w:eastAsia="zh-CN"/>
        </w:rPr>
        <w:t xml:space="preserve"> K, </w:t>
      </w:r>
      <w:proofErr w:type="spellStart"/>
      <w:r w:rsidRPr="00666503">
        <w:rPr>
          <w:rFonts w:ascii="Book Antiqua" w:hAnsi="Book Antiqua" w:cs="宋体"/>
          <w:lang w:eastAsia="zh-CN"/>
        </w:rPr>
        <w:t>Langrehr</w:t>
      </w:r>
      <w:proofErr w:type="spellEnd"/>
      <w:r w:rsidRPr="00666503">
        <w:rPr>
          <w:rFonts w:ascii="Book Antiqua" w:hAnsi="Book Antiqua" w:cs="宋体"/>
          <w:lang w:eastAsia="zh-CN"/>
        </w:rPr>
        <w:t xml:space="preserve"> J, </w:t>
      </w:r>
      <w:proofErr w:type="spellStart"/>
      <w:r w:rsidRPr="00666503">
        <w:rPr>
          <w:rFonts w:ascii="Book Antiqua" w:hAnsi="Book Antiqua" w:cs="宋体"/>
          <w:lang w:eastAsia="zh-CN"/>
        </w:rPr>
        <w:t>Ridwelski</w:t>
      </w:r>
      <w:proofErr w:type="spellEnd"/>
      <w:r w:rsidRPr="00666503">
        <w:rPr>
          <w:rFonts w:ascii="Book Antiqua" w:hAnsi="Book Antiqua" w:cs="宋体"/>
          <w:lang w:eastAsia="zh-CN"/>
        </w:rPr>
        <w:t xml:space="preserve"> K, Schramm H, </w:t>
      </w:r>
      <w:proofErr w:type="spellStart"/>
      <w:r w:rsidRPr="00666503">
        <w:rPr>
          <w:rFonts w:ascii="Book Antiqua" w:hAnsi="Book Antiqua" w:cs="宋体"/>
          <w:lang w:eastAsia="zh-CN"/>
        </w:rPr>
        <w:t>Fahlke</w:t>
      </w:r>
      <w:proofErr w:type="spellEnd"/>
      <w:r w:rsidRPr="00666503">
        <w:rPr>
          <w:rFonts w:ascii="Book Antiqua" w:hAnsi="Book Antiqua" w:cs="宋体"/>
          <w:lang w:eastAsia="zh-CN"/>
        </w:rPr>
        <w:t xml:space="preserve"> J, </w:t>
      </w:r>
      <w:proofErr w:type="spellStart"/>
      <w:r w:rsidRPr="00666503">
        <w:rPr>
          <w:rFonts w:ascii="Book Antiqua" w:hAnsi="Book Antiqua" w:cs="宋体"/>
          <w:lang w:eastAsia="zh-CN"/>
        </w:rPr>
        <w:t>Zuelke</w:t>
      </w:r>
      <w:proofErr w:type="spellEnd"/>
      <w:r w:rsidRPr="00666503">
        <w:rPr>
          <w:rFonts w:ascii="Book Antiqua" w:hAnsi="Book Antiqua" w:cs="宋体"/>
          <w:lang w:eastAsia="zh-CN"/>
        </w:rPr>
        <w:t xml:space="preserve"> C, </w:t>
      </w:r>
      <w:proofErr w:type="spellStart"/>
      <w:r w:rsidRPr="00666503">
        <w:rPr>
          <w:rFonts w:ascii="Book Antiqua" w:hAnsi="Book Antiqua" w:cs="宋体"/>
          <w:lang w:eastAsia="zh-CN"/>
        </w:rPr>
        <w:t>Burkart</w:t>
      </w:r>
      <w:proofErr w:type="spellEnd"/>
      <w:r w:rsidRPr="00666503">
        <w:rPr>
          <w:rFonts w:ascii="Book Antiqua" w:hAnsi="Book Antiqua" w:cs="宋体"/>
          <w:lang w:eastAsia="zh-CN"/>
        </w:rPr>
        <w:t xml:space="preserve"> C, </w:t>
      </w:r>
      <w:proofErr w:type="spellStart"/>
      <w:r w:rsidRPr="00666503">
        <w:rPr>
          <w:rFonts w:ascii="Book Antiqua" w:hAnsi="Book Antiqua" w:cs="宋体"/>
          <w:lang w:eastAsia="zh-CN"/>
        </w:rPr>
        <w:t>Gutberlet</w:t>
      </w:r>
      <w:proofErr w:type="spellEnd"/>
      <w:r w:rsidRPr="00666503">
        <w:rPr>
          <w:rFonts w:ascii="Book Antiqua" w:hAnsi="Book Antiqua" w:cs="宋体"/>
          <w:lang w:eastAsia="zh-CN"/>
        </w:rPr>
        <w:t xml:space="preserve"> K, </w:t>
      </w:r>
      <w:proofErr w:type="spellStart"/>
      <w:r w:rsidRPr="00666503">
        <w:rPr>
          <w:rFonts w:ascii="Book Antiqua" w:hAnsi="Book Antiqua" w:cs="宋体"/>
          <w:lang w:eastAsia="zh-CN"/>
        </w:rPr>
        <w:t>Kettner</w:t>
      </w:r>
      <w:proofErr w:type="spellEnd"/>
      <w:r w:rsidRPr="00666503">
        <w:rPr>
          <w:rFonts w:ascii="Book Antiqua" w:hAnsi="Book Antiqua" w:cs="宋体"/>
          <w:lang w:eastAsia="zh-CN"/>
        </w:rPr>
        <w:t xml:space="preserve"> E, </w:t>
      </w:r>
      <w:proofErr w:type="spellStart"/>
      <w:r w:rsidRPr="00666503">
        <w:rPr>
          <w:rFonts w:ascii="Book Antiqua" w:hAnsi="Book Antiqua" w:cs="宋体"/>
          <w:lang w:eastAsia="zh-CN"/>
        </w:rPr>
        <w:t>Schmalenberg</w:t>
      </w:r>
      <w:proofErr w:type="spellEnd"/>
      <w:r w:rsidRPr="00666503">
        <w:rPr>
          <w:rFonts w:ascii="Book Antiqua" w:hAnsi="Book Antiqua" w:cs="宋体"/>
          <w:lang w:eastAsia="zh-CN"/>
        </w:rPr>
        <w:t xml:space="preserve"> H, </w:t>
      </w:r>
      <w:proofErr w:type="spellStart"/>
      <w:r w:rsidRPr="00666503">
        <w:rPr>
          <w:rFonts w:ascii="Book Antiqua" w:hAnsi="Book Antiqua" w:cs="宋体"/>
          <w:lang w:eastAsia="zh-CN"/>
        </w:rPr>
        <w:t>Weigang</w:t>
      </w:r>
      <w:proofErr w:type="spellEnd"/>
      <w:r w:rsidRPr="00666503">
        <w:rPr>
          <w:rFonts w:ascii="Book Antiqua" w:hAnsi="Book Antiqua" w:cs="宋体"/>
          <w:lang w:eastAsia="zh-CN"/>
        </w:rPr>
        <w:t xml:space="preserve">-Koehler K, </w:t>
      </w:r>
      <w:proofErr w:type="spellStart"/>
      <w:r w:rsidRPr="00666503">
        <w:rPr>
          <w:rFonts w:ascii="Book Antiqua" w:hAnsi="Book Antiqua" w:cs="宋体"/>
          <w:lang w:eastAsia="zh-CN"/>
        </w:rPr>
        <w:t>Bechstein</w:t>
      </w:r>
      <w:proofErr w:type="spellEnd"/>
      <w:r w:rsidRPr="00666503">
        <w:rPr>
          <w:rFonts w:ascii="Book Antiqua" w:hAnsi="Book Antiqua" w:cs="宋体"/>
          <w:lang w:eastAsia="zh-CN"/>
        </w:rPr>
        <w:t xml:space="preserve"> WO, </w:t>
      </w:r>
      <w:proofErr w:type="spellStart"/>
      <w:r w:rsidRPr="00666503">
        <w:rPr>
          <w:rFonts w:ascii="Book Antiqua" w:hAnsi="Book Antiqua" w:cs="宋体"/>
          <w:lang w:eastAsia="zh-CN"/>
        </w:rPr>
        <w:t>Niedergethmann</w:t>
      </w:r>
      <w:proofErr w:type="spellEnd"/>
      <w:r w:rsidRPr="00666503">
        <w:rPr>
          <w:rFonts w:ascii="Book Antiqua" w:hAnsi="Book Antiqua" w:cs="宋体"/>
          <w:lang w:eastAsia="zh-CN"/>
        </w:rPr>
        <w:t xml:space="preserve"> M, Schmidt-Wolf I, Roll L, </w:t>
      </w:r>
      <w:proofErr w:type="spellStart"/>
      <w:r w:rsidRPr="00666503">
        <w:rPr>
          <w:rFonts w:ascii="Book Antiqua" w:hAnsi="Book Antiqua" w:cs="宋体"/>
          <w:lang w:eastAsia="zh-CN"/>
        </w:rPr>
        <w:t>Doerken</w:t>
      </w:r>
      <w:proofErr w:type="spellEnd"/>
      <w:r w:rsidRPr="00666503">
        <w:rPr>
          <w:rFonts w:ascii="Book Antiqua" w:hAnsi="Book Antiqua" w:cs="宋体"/>
          <w:lang w:eastAsia="zh-CN"/>
        </w:rPr>
        <w:t xml:space="preserve"> B, </w:t>
      </w:r>
      <w:proofErr w:type="spellStart"/>
      <w:r w:rsidRPr="00666503">
        <w:rPr>
          <w:rFonts w:ascii="Book Antiqua" w:hAnsi="Book Antiqua" w:cs="宋体"/>
          <w:lang w:eastAsia="zh-CN"/>
        </w:rPr>
        <w:t>Riess</w:t>
      </w:r>
      <w:proofErr w:type="spellEnd"/>
      <w:r w:rsidRPr="00666503">
        <w:rPr>
          <w:rFonts w:ascii="Book Antiqua" w:hAnsi="Book Antiqua" w:cs="宋体"/>
          <w:lang w:eastAsia="zh-CN"/>
        </w:rPr>
        <w:t xml:space="preserve"> H. Adjuvant chemotherapy with gemcitabine vs observation in patients undergoing curative-intent resection of pancreatic cancer: a randomized controlled trial. </w:t>
      </w:r>
      <w:r w:rsidRPr="00666503">
        <w:rPr>
          <w:rFonts w:ascii="Book Antiqua" w:hAnsi="Book Antiqua" w:cs="宋体"/>
          <w:i/>
          <w:iCs/>
          <w:lang w:eastAsia="zh-CN"/>
        </w:rPr>
        <w:t>JAMA</w:t>
      </w:r>
      <w:r w:rsidRPr="00666503">
        <w:rPr>
          <w:rFonts w:ascii="Book Antiqua" w:hAnsi="Book Antiqua" w:cs="宋体"/>
          <w:lang w:eastAsia="zh-CN"/>
        </w:rPr>
        <w:t xml:space="preserve"> 2007; </w:t>
      </w:r>
      <w:r w:rsidRPr="00666503">
        <w:rPr>
          <w:rFonts w:ascii="Book Antiqua" w:hAnsi="Book Antiqua" w:cs="宋体"/>
          <w:b/>
          <w:bCs/>
          <w:lang w:eastAsia="zh-CN"/>
        </w:rPr>
        <w:t>297</w:t>
      </w:r>
      <w:r w:rsidRPr="00666503">
        <w:rPr>
          <w:rFonts w:ascii="Book Antiqua" w:hAnsi="Book Antiqua" w:cs="宋体"/>
          <w:lang w:eastAsia="zh-CN"/>
        </w:rPr>
        <w:t>: 267-277 [PMID: 17227978 DOI: 10.1001/jama.297.3.267]</w:t>
      </w:r>
    </w:p>
    <w:p w:rsidR="00F1341F" w:rsidRPr="00666503" w:rsidRDefault="00F1341F" w:rsidP="00666503">
      <w:pPr>
        <w:spacing w:line="360" w:lineRule="auto"/>
        <w:jc w:val="both"/>
        <w:rPr>
          <w:rFonts w:ascii="Book Antiqua" w:hAnsi="Book Antiqua" w:cs="宋体"/>
          <w:lang w:eastAsia="zh-CN"/>
        </w:rPr>
      </w:pPr>
      <w:proofErr w:type="gramStart"/>
      <w:r w:rsidRPr="00666503">
        <w:rPr>
          <w:rFonts w:ascii="Book Antiqua" w:hAnsi="Book Antiqua" w:cs="宋体"/>
          <w:lang w:eastAsia="zh-CN"/>
        </w:rPr>
        <w:t xml:space="preserve">103 </w:t>
      </w:r>
      <w:proofErr w:type="spellStart"/>
      <w:r w:rsidRPr="00666503">
        <w:rPr>
          <w:rFonts w:ascii="Book Antiqua" w:hAnsi="Book Antiqua" w:cs="宋体"/>
          <w:b/>
          <w:bCs/>
          <w:lang w:eastAsia="zh-CN"/>
        </w:rPr>
        <w:t>McClaine</w:t>
      </w:r>
      <w:proofErr w:type="spellEnd"/>
      <w:r w:rsidRPr="00666503">
        <w:rPr>
          <w:rFonts w:ascii="Book Antiqua" w:hAnsi="Book Antiqua" w:cs="宋体"/>
          <w:b/>
          <w:bCs/>
          <w:lang w:eastAsia="zh-CN"/>
        </w:rPr>
        <w:t xml:space="preserve"> RJ</w:t>
      </w:r>
      <w:r w:rsidRPr="00666503">
        <w:rPr>
          <w:rFonts w:ascii="Book Antiqua" w:hAnsi="Book Antiqua" w:cs="宋体"/>
          <w:lang w:eastAsia="zh-CN"/>
        </w:rPr>
        <w:t xml:space="preserve">, Lowy AM, </w:t>
      </w:r>
      <w:proofErr w:type="spellStart"/>
      <w:r w:rsidRPr="00666503">
        <w:rPr>
          <w:rFonts w:ascii="Book Antiqua" w:hAnsi="Book Antiqua" w:cs="宋体"/>
          <w:lang w:eastAsia="zh-CN"/>
        </w:rPr>
        <w:t>Sussman</w:t>
      </w:r>
      <w:proofErr w:type="spellEnd"/>
      <w:r w:rsidRPr="00666503">
        <w:rPr>
          <w:rFonts w:ascii="Book Antiqua" w:hAnsi="Book Antiqua" w:cs="宋体"/>
          <w:lang w:eastAsia="zh-CN"/>
        </w:rPr>
        <w:t xml:space="preserve"> JJ, </w:t>
      </w:r>
      <w:proofErr w:type="spellStart"/>
      <w:r w:rsidRPr="00666503">
        <w:rPr>
          <w:rFonts w:ascii="Book Antiqua" w:hAnsi="Book Antiqua" w:cs="宋体"/>
          <w:lang w:eastAsia="zh-CN"/>
        </w:rPr>
        <w:t>Schmulewitz</w:t>
      </w:r>
      <w:proofErr w:type="spellEnd"/>
      <w:r w:rsidRPr="00666503">
        <w:rPr>
          <w:rFonts w:ascii="Book Antiqua" w:hAnsi="Book Antiqua" w:cs="宋体"/>
          <w:lang w:eastAsia="zh-CN"/>
        </w:rPr>
        <w:t xml:space="preserve"> N, </w:t>
      </w:r>
      <w:proofErr w:type="spellStart"/>
      <w:r w:rsidRPr="00666503">
        <w:rPr>
          <w:rFonts w:ascii="Book Antiqua" w:hAnsi="Book Antiqua" w:cs="宋体"/>
          <w:lang w:eastAsia="zh-CN"/>
        </w:rPr>
        <w:t>Grisell</w:t>
      </w:r>
      <w:proofErr w:type="spellEnd"/>
      <w:r w:rsidRPr="00666503">
        <w:rPr>
          <w:rFonts w:ascii="Book Antiqua" w:hAnsi="Book Antiqua" w:cs="宋体"/>
          <w:lang w:eastAsia="zh-CN"/>
        </w:rPr>
        <w:t xml:space="preserve"> DL, Ahmad SA.</w:t>
      </w:r>
      <w:proofErr w:type="gramEnd"/>
      <w:r w:rsidRPr="00666503">
        <w:rPr>
          <w:rFonts w:ascii="Book Antiqua" w:hAnsi="Book Antiqua" w:cs="宋体"/>
          <w:lang w:eastAsia="zh-CN"/>
        </w:rPr>
        <w:t xml:space="preserve"> </w:t>
      </w:r>
      <w:proofErr w:type="spellStart"/>
      <w:r w:rsidRPr="00666503">
        <w:rPr>
          <w:rFonts w:ascii="Book Antiqua" w:hAnsi="Book Antiqua" w:cs="宋体"/>
          <w:lang w:eastAsia="zh-CN"/>
        </w:rPr>
        <w:t>Neoadjuvant</w:t>
      </w:r>
      <w:proofErr w:type="spellEnd"/>
      <w:r w:rsidRPr="00666503">
        <w:rPr>
          <w:rFonts w:ascii="Book Antiqua" w:hAnsi="Book Antiqua" w:cs="宋体"/>
          <w:lang w:eastAsia="zh-CN"/>
        </w:rPr>
        <w:t xml:space="preserve"> therapy may lead to successful surgical resection and improved survival in patients with borderline </w:t>
      </w:r>
      <w:proofErr w:type="spellStart"/>
      <w:r w:rsidRPr="00666503">
        <w:rPr>
          <w:rFonts w:ascii="Book Antiqua" w:hAnsi="Book Antiqua" w:cs="宋体"/>
          <w:lang w:eastAsia="zh-CN"/>
        </w:rPr>
        <w:t>resectable</w:t>
      </w:r>
      <w:proofErr w:type="spellEnd"/>
      <w:r w:rsidRPr="00666503">
        <w:rPr>
          <w:rFonts w:ascii="Book Antiqua" w:hAnsi="Book Antiqua" w:cs="宋体"/>
          <w:lang w:eastAsia="zh-CN"/>
        </w:rPr>
        <w:t xml:space="preserve"> pancreatic cancer. </w:t>
      </w:r>
      <w:r w:rsidRPr="00666503">
        <w:rPr>
          <w:rFonts w:ascii="Book Antiqua" w:hAnsi="Book Antiqua" w:cs="宋体"/>
          <w:i/>
          <w:iCs/>
          <w:lang w:eastAsia="zh-CN"/>
        </w:rPr>
        <w:t>HPB (Oxford)</w:t>
      </w:r>
      <w:r w:rsidRPr="00666503">
        <w:rPr>
          <w:rFonts w:ascii="Book Antiqua" w:hAnsi="Book Antiqua" w:cs="宋体"/>
          <w:lang w:eastAsia="zh-CN"/>
        </w:rPr>
        <w:t xml:space="preserve"> 2010; </w:t>
      </w:r>
      <w:r w:rsidRPr="00666503">
        <w:rPr>
          <w:rFonts w:ascii="Book Antiqua" w:hAnsi="Book Antiqua" w:cs="宋体"/>
          <w:b/>
          <w:bCs/>
          <w:lang w:eastAsia="zh-CN"/>
        </w:rPr>
        <w:t>12</w:t>
      </w:r>
      <w:r w:rsidRPr="00666503">
        <w:rPr>
          <w:rFonts w:ascii="Book Antiqua" w:hAnsi="Book Antiqua" w:cs="宋体"/>
          <w:lang w:eastAsia="zh-CN"/>
        </w:rPr>
        <w:t>: 73-79 [PMID: 20495649 DOI: 10.1111/j.1477-2574.2009.00136.x]</w:t>
      </w:r>
    </w:p>
    <w:p w:rsidR="00F1341F" w:rsidRPr="00666503" w:rsidRDefault="00F1341F" w:rsidP="00666503">
      <w:pPr>
        <w:spacing w:line="360" w:lineRule="auto"/>
        <w:jc w:val="both"/>
        <w:rPr>
          <w:rFonts w:ascii="Book Antiqua" w:hAnsi="Book Antiqua" w:cs="宋体"/>
          <w:lang w:eastAsia="zh-CN"/>
        </w:rPr>
      </w:pPr>
      <w:r w:rsidRPr="00666503">
        <w:rPr>
          <w:rFonts w:ascii="Book Antiqua" w:hAnsi="Book Antiqua" w:cs="宋体"/>
          <w:lang w:eastAsia="zh-CN"/>
        </w:rPr>
        <w:t xml:space="preserve">104 </w:t>
      </w:r>
      <w:r w:rsidRPr="00666503">
        <w:rPr>
          <w:rFonts w:ascii="Book Antiqua" w:hAnsi="Book Antiqua" w:cs="宋体"/>
          <w:b/>
          <w:bCs/>
          <w:lang w:eastAsia="zh-CN"/>
        </w:rPr>
        <w:t>Gillen S</w:t>
      </w:r>
      <w:r w:rsidRPr="00666503">
        <w:rPr>
          <w:rFonts w:ascii="Book Antiqua" w:hAnsi="Book Antiqua" w:cs="宋体"/>
          <w:lang w:eastAsia="zh-CN"/>
        </w:rPr>
        <w:t xml:space="preserve">, Schuster T, Meyer </w:t>
      </w:r>
      <w:proofErr w:type="spellStart"/>
      <w:r w:rsidRPr="00666503">
        <w:rPr>
          <w:rFonts w:ascii="Book Antiqua" w:hAnsi="Book Antiqua" w:cs="宋体"/>
          <w:lang w:eastAsia="zh-CN"/>
        </w:rPr>
        <w:t>Zum</w:t>
      </w:r>
      <w:proofErr w:type="spellEnd"/>
      <w:r w:rsidRPr="00666503">
        <w:rPr>
          <w:rFonts w:ascii="Book Antiqua" w:hAnsi="Book Antiqua" w:cs="宋体"/>
          <w:lang w:eastAsia="zh-CN"/>
        </w:rPr>
        <w:t xml:space="preserve"> </w:t>
      </w:r>
      <w:proofErr w:type="spellStart"/>
      <w:r w:rsidRPr="00666503">
        <w:rPr>
          <w:rFonts w:ascii="Book Antiqua" w:hAnsi="Book Antiqua" w:cs="宋体"/>
          <w:lang w:eastAsia="zh-CN"/>
        </w:rPr>
        <w:t>Büschenfelde</w:t>
      </w:r>
      <w:proofErr w:type="spellEnd"/>
      <w:r w:rsidRPr="00666503">
        <w:rPr>
          <w:rFonts w:ascii="Book Antiqua" w:hAnsi="Book Antiqua" w:cs="宋体"/>
          <w:lang w:eastAsia="zh-CN"/>
        </w:rPr>
        <w:t xml:space="preserve"> C, </w:t>
      </w:r>
      <w:proofErr w:type="spellStart"/>
      <w:r w:rsidRPr="00666503">
        <w:rPr>
          <w:rFonts w:ascii="Book Antiqua" w:hAnsi="Book Antiqua" w:cs="宋体"/>
          <w:lang w:eastAsia="zh-CN"/>
        </w:rPr>
        <w:t>Friess</w:t>
      </w:r>
      <w:proofErr w:type="spellEnd"/>
      <w:r w:rsidRPr="00666503">
        <w:rPr>
          <w:rFonts w:ascii="Book Antiqua" w:hAnsi="Book Antiqua" w:cs="宋体"/>
          <w:lang w:eastAsia="zh-CN"/>
        </w:rPr>
        <w:t xml:space="preserve"> H, </w:t>
      </w:r>
      <w:proofErr w:type="spellStart"/>
      <w:r w:rsidRPr="00666503">
        <w:rPr>
          <w:rFonts w:ascii="Book Antiqua" w:hAnsi="Book Antiqua" w:cs="宋体"/>
          <w:lang w:eastAsia="zh-CN"/>
        </w:rPr>
        <w:t>Kleeff</w:t>
      </w:r>
      <w:proofErr w:type="spellEnd"/>
      <w:r w:rsidRPr="00666503">
        <w:rPr>
          <w:rFonts w:ascii="Book Antiqua" w:hAnsi="Book Antiqua" w:cs="宋体"/>
          <w:lang w:eastAsia="zh-CN"/>
        </w:rPr>
        <w:t xml:space="preserve"> J. Preoperative/</w:t>
      </w:r>
      <w:proofErr w:type="spellStart"/>
      <w:r w:rsidRPr="00666503">
        <w:rPr>
          <w:rFonts w:ascii="Book Antiqua" w:hAnsi="Book Antiqua" w:cs="宋体"/>
          <w:lang w:eastAsia="zh-CN"/>
        </w:rPr>
        <w:t>neoadjuvant</w:t>
      </w:r>
      <w:proofErr w:type="spellEnd"/>
      <w:r w:rsidRPr="00666503">
        <w:rPr>
          <w:rFonts w:ascii="Book Antiqua" w:hAnsi="Book Antiqua" w:cs="宋体"/>
          <w:lang w:eastAsia="zh-CN"/>
        </w:rPr>
        <w:t xml:space="preserve"> therapy in pancreatic cancer: a systematic review and </w:t>
      </w:r>
      <w:r w:rsidRPr="00666503">
        <w:rPr>
          <w:rFonts w:ascii="Book Antiqua" w:hAnsi="Book Antiqua" w:cs="宋体"/>
          <w:lang w:eastAsia="zh-CN"/>
        </w:rPr>
        <w:lastRenderedPageBreak/>
        <w:t xml:space="preserve">meta-analysis of response and resection percentages. </w:t>
      </w:r>
      <w:proofErr w:type="spellStart"/>
      <w:r w:rsidRPr="00666503">
        <w:rPr>
          <w:rFonts w:ascii="Book Antiqua" w:hAnsi="Book Antiqua" w:cs="宋体"/>
          <w:i/>
          <w:iCs/>
          <w:lang w:eastAsia="zh-CN"/>
        </w:rPr>
        <w:t>PLoS</w:t>
      </w:r>
      <w:proofErr w:type="spellEnd"/>
      <w:r w:rsidRPr="00666503">
        <w:rPr>
          <w:rFonts w:ascii="Book Antiqua" w:hAnsi="Book Antiqua" w:cs="宋体"/>
          <w:i/>
          <w:iCs/>
          <w:lang w:eastAsia="zh-CN"/>
        </w:rPr>
        <w:t xml:space="preserve"> Med</w:t>
      </w:r>
      <w:r w:rsidRPr="00666503">
        <w:rPr>
          <w:rFonts w:ascii="Book Antiqua" w:hAnsi="Book Antiqua" w:cs="宋体"/>
          <w:lang w:eastAsia="zh-CN"/>
        </w:rPr>
        <w:t xml:space="preserve"> 2010; </w:t>
      </w:r>
      <w:r w:rsidRPr="00666503">
        <w:rPr>
          <w:rFonts w:ascii="Book Antiqua" w:hAnsi="Book Antiqua" w:cs="宋体"/>
          <w:b/>
          <w:bCs/>
          <w:lang w:eastAsia="zh-CN"/>
        </w:rPr>
        <w:t>7</w:t>
      </w:r>
      <w:r w:rsidRPr="00666503">
        <w:rPr>
          <w:rFonts w:ascii="Book Antiqua" w:hAnsi="Book Antiqua" w:cs="宋体"/>
          <w:lang w:eastAsia="zh-CN"/>
        </w:rPr>
        <w:t>: e1000267 [PMID: 20422030 DOI: 10.1371/journal.pmed.1000267]</w:t>
      </w:r>
    </w:p>
    <w:p w:rsidR="00F1341F" w:rsidRPr="00666503" w:rsidRDefault="00F1341F" w:rsidP="00C45CB1">
      <w:pPr>
        <w:spacing w:line="360" w:lineRule="auto"/>
        <w:jc w:val="right"/>
        <w:rPr>
          <w:rFonts w:ascii="Book Antiqua" w:hAnsi="Book Antiqua" w:cs="宋体"/>
          <w:lang w:eastAsia="zh-CN"/>
        </w:rPr>
      </w:pPr>
      <w:bookmarkStart w:id="8" w:name="OLE_LINK32"/>
      <w:bookmarkStart w:id="9" w:name="OLE_LINK33"/>
      <w:bookmarkStart w:id="10" w:name="OLE_LINK13"/>
      <w:bookmarkStart w:id="11" w:name="OLE_LINK14"/>
      <w:bookmarkStart w:id="12" w:name="OLE_LINK43"/>
      <w:bookmarkStart w:id="13" w:name="OLE_LINK46"/>
      <w:bookmarkStart w:id="14" w:name="OLE_LINK63"/>
      <w:bookmarkStart w:id="15" w:name="OLE_LINK70"/>
      <w:r w:rsidRPr="00666503">
        <w:rPr>
          <w:rFonts w:ascii="Book Antiqua" w:hAnsi="Book Antiqua" w:cs="宋体"/>
          <w:b/>
        </w:rPr>
        <w:t>P-Reviewers:</w:t>
      </w:r>
      <w:r w:rsidRPr="00666503">
        <w:rPr>
          <w:rFonts w:ascii="Book Antiqua" w:hAnsi="Book Antiqua"/>
        </w:rPr>
        <w:t xml:space="preserve"> </w:t>
      </w:r>
      <w:r w:rsidRPr="00666503">
        <w:rPr>
          <w:rFonts w:ascii="Book Antiqua" w:hAnsi="Book Antiqua" w:cs="宋体"/>
        </w:rPr>
        <w:t xml:space="preserve">Bold RJ, </w:t>
      </w:r>
      <w:proofErr w:type="spellStart"/>
      <w:r w:rsidRPr="00666503">
        <w:rPr>
          <w:rFonts w:ascii="Book Antiqua" w:hAnsi="Book Antiqua" w:cs="宋体"/>
        </w:rPr>
        <w:t>Bujanda</w:t>
      </w:r>
      <w:proofErr w:type="spellEnd"/>
      <w:r w:rsidRPr="00666503">
        <w:rPr>
          <w:rFonts w:ascii="Book Antiqua" w:hAnsi="Book Antiqua" w:cs="宋体"/>
        </w:rPr>
        <w:t xml:space="preserve"> L,</w:t>
      </w:r>
      <w:r w:rsidRPr="00666503">
        <w:rPr>
          <w:rFonts w:ascii="Book Antiqua" w:hAnsi="Book Antiqua" w:cs="宋体"/>
          <w:lang w:eastAsia="zh-CN"/>
        </w:rPr>
        <w:t xml:space="preserve"> Chang BW, </w:t>
      </w:r>
      <w:proofErr w:type="spellStart"/>
      <w:r w:rsidRPr="00666503">
        <w:rPr>
          <w:rFonts w:ascii="Book Antiqua" w:hAnsi="Book Antiqua" w:cs="宋体"/>
          <w:lang w:eastAsia="zh-CN"/>
        </w:rPr>
        <w:t>Labori</w:t>
      </w:r>
      <w:proofErr w:type="spellEnd"/>
      <w:r w:rsidRPr="00666503">
        <w:rPr>
          <w:rFonts w:ascii="Book Antiqua" w:hAnsi="Book Antiqua" w:cs="宋体"/>
          <w:lang w:eastAsia="zh-CN"/>
        </w:rPr>
        <w:t xml:space="preserve"> KJ</w:t>
      </w:r>
    </w:p>
    <w:p w:rsidR="00F1341F" w:rsidRPr="00666503" w:rsidRDefault="00F1341F" w:rsidP="00C45CB1">
      <w:pPr>
        <w:spacing w:line="360" w:lineRule="auto"/>
        <w:jc w:val="right"/>
        <w:rPr>
          <w:rFonts w:ascii="Book Antiqua" w:hAnsi="Book Antiqua" w:cs="宋体"/>
        </w:rPr>
      </w:pPr>
      <w:r w:rsidRPr="00666503">
        <w:rPr>
          <w:rFonts w:ascii="Book Antiqua" w:hAnsi="Book Antiqua" w:cs="宋体"/>
          <w:b/>
        </w:rPr>
        <w:t>S-Editor:</w:t>
      </w:r>
      <w:r w:rsidRPr="00666503">
        <w:rPr>
          <w:rFonts w:ascii="Book Antiqua" w:hAnsi="Book Antiqua" w:cs="宋体"/>
        </w:rPr>
        <w:t xml:space="preserve"> </w:t>
      </w:r>
      <w:proofErr w:type="spellStart"/>
      <w:r w:rsidRPr="00666503">
        <w:rPr>
          <w:rFonts w:ascii="Book Antiqua" w:hAnsi="Book Antiqua" w:cs="宋体"/>
        </w:rPr>
        <w:t>Zhai</w:t>
      </w:r>
      <w:proofErr w:type="spellEnd"/>
      <w:r w:rsidRPr="00666503">
        <w:rPr>
          <w:rFonts w:ascii="Book Antiqua" w:hAnsi="Book Antiqua" w:cs="宋体"/>
        </w:rPr>
        <w:t xml:space="preserve"> HH</w:t>
      </w:r>
      <w:r w:rsidRPr="00666503">
        <w:rPr>
          <w:rFonts w:ascii="Book Antiqua" w:hAnsi="Book Antiqua" w:cs="宋体"/>
          <w:b/>
        </w:rPr>
        <w:t xml:space="preserve"> L-Editor: E-Editor:</w:t>
      </w:r>
      <w:bookmarkEnd w:id="8"/>
      <w:bookmarkEnd w:id="9"/>
    </w:p>
    <w:bookmarkEnd w:id="10"/>
    <w:bookmarkEnd w:id="11"/>
    <w:bookmarkEnd w:id="12"/>
    <w:bookmarkEnd w:id="13"/>
    <w:bookmarkEnd w:id="14"/>
    <w:bookmarkEnd w:id="15"/>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b/>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b/>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b/>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b/>
          <w:lang w:eastAsia="zh-CN"/>
        </w:rPr>
      </w:pPr>
    </w:p>
    <w:p w:rsidR="00F1341F" w:rsidRPr="00666503" w:rsidRDefault="00F1341F" w:rsidP="00666503">
      <w:pPr>
        <w:widowControl w:val="0"/>
        <w:autoSpaceDE w:val="0"/>
        <w:autoSpaceDN w:val="0"/>
        <w:adjustRightInd w:val="0"/>
        <w:spacing w:line="360" w:lineRule="auto"/>
        <w:jc w:val="both"/>
        <w:rPr>
          <w:rFonts w:ascii="Book Antiqua" w:hAnsi="Book Antiqua"/>
          <w:bCs/>
          <w:lang w:eastAsia="zh-CN"/>
        </w:rPr>
      </w:pPr>
      <w:r w:rsidRPr="00666503">
        <w:rPr>
          <w:rFonts w:ascii="Book Antiqua" w:hAnsi="Book Antiqua"/>
          <w:b/>
        </w:rPr>
        <w:t>Figure 1 Ishikawa classification of portal and/or superior mesenteric vein involvement.</w:t>
      </w:r>
      <w:r w:rsidRPr="00666503">
        <w:rPr>
          <w:rFonts w:ascii="Book Antiqua" w:hAnsi="Book Antiqua"/>
          <w:b/>
          <w:bCs/>
        </w:rPr>
        <w:t xml:space="preserve"> </w:t>
      </w:r>
      <w:r w:rsidRPr="00666503">
        <w:rPr>
          <w:rFonts w:ascii="Book Antiqua" w:hAnsi="Book Antiqua"/>
          <w:bCs/>
        </w:rPr>
        <w:t>I</w:t>
      </w:r>
      <w:r w:rsidRPr="00666503">
        <w:rPr>
          <w:rFonts w:ascii="Book Antiqua" w:hAnsi="Book Antiqua"/>
          <w:bCs/>
          <w:lang w:eastAsia="zh-CN"/>
        </w:rPr>
        <w:t>:</w:t>
      </w:r>
      <w:r w:rsidRPr="00666503">
        <w:rPr>
          <w:rFonts w:ascii="Book Antiqua" w:hAnsi="Book Antiqua"/>
          <w:bCs/>
        </w:rPr>
        <w:t xml:space="preserve"> Normal; II</w:t>
      </w:r>
      <w:r w:rsidRPr="00666503">
        <w:rPr>
          <w:rFonts w:ascii="Book Antiqua" w:hAnsi="Book Antiqua"/>
          <w:bCs/>
          <w:lang w:eastAsia="zh-CN"/>
        </w:rPr>
        <w:t>:</w:t>
      </w:r>
      <w:r w:rsidRPr="00666503">
        <w:rPr>
          <w:rFonts w:ascii="Book Antiqua" w:hAnsi="Book Antiqua"/>
          <w:bCs/>
        </w:rPr>
        <w:t xml:space="preserve"> Smooth shift without narrowing; III</w:t>
      </w:r>
      <w:r w:rsidRPr="00666503">
        <w:rPr>
          <w:rFonts w:ascii="Book Antiqua" w:hAnsi="Book Antiqua"/>
          <w:bCs/>
          <w:lang w:eastAsia="zh-CN"/>
        </w:rPr>
        <w:t>:</w:t>
      </w:r>
      <w:r w:rsidRPr="00666503">
        <w:rPr>
          <w:rFonts w:ascii="Book Antiqua" w:hAnsi="Book Antiqua"/>
          <w:bCs/>
        </w:rPr>
        <w:t xml:space="preserve"> Unilateral narrowing; IV</w:t>
      </w:r>
      <w:r w:rsidRPr="00666503">
        <w:rPr>
          <w:rFonts w:ascii="Book Antiqua" w:hAnsi="Book Antiqua"/>
          <w:bCs/>
          <w:lang w:eastAsia="zh-CN"/>
        </w:rPr>
        <w:t>:</w:t>
      </w:r>
      <w:r>
        <w:rPr>
          <w:rFonts w:ascii="Book Antiqua" w:hAnsi="Book Antiqua"/>
          <w:bCs/>
        </w:rPr>
        <w:t xml:space="preserve"> </w:t>
      </w:r>
      <w:r w:rsidRPr="00666503">
        <w:rPr>
          <w:rFonts w:ascii="Book Antiqua" w:hAnsi="Book Antiqua"/>
          <w:bCs/>
        </w:rPr>
        <w:t>Bilateral narrowing</w:t>
      </w:r>
      <w:r w:rsidRPr="00666503">
        <w:rPr>
          <w:rFonts w:ascii="Book Antiqua" w:hAnsi="Book Antiqua"/>
          <w:bCs/>
          <w:lang w:eastAsia="zh-CN"/>
        </w:rPr>
        <w:t xml:space="preserve">; </w:t>
      </w:r>
      <w:r w:rsidRPr="00666503">
        <w:rPr>
          <w:rFonts w:ascii="Book Antiqua" w:hAnsi="Book Antiqua"/>
          <w:bCs/>
        </w:rPr>
        <w:t>V</w:t>
      </w:r>
      <w:r w:rsidRPr="00666503">
        <w:rPr>
          <w:rFonts w:ascii="Book Antiqua" w:hAnsi="Book Antiqua"/>
          <w:bCs/>
          <w:lang w:eastAsia="zh-CN"/>
        </w:rPr>
        <w:t>:</w:t>
      </w:r>
      <w:r w:rsidRPr="00666503">
        <w:rPr>
          <w:rFonts w:ascii="Book Antiqua" w:hAnsi="Book Antiqua"/>
          <w:bCs/>
        </w:rPr>
        <w:t xml:space="preserve"> Bilateral narrowing with collateral veins</w:t>
      </w:r>
      <w:r w:rsidRPr="00666503">
        <w:rPr>
          <w:rFonts w:ascii="Book Antiqua" w:hAnsi="Book Antiqua"/>
          <w:bCs/>
          <w:lang w:eastAsia="zh-CN"/>
        </w:rPr>
        <w:t>.</w:t>
      </w:r>
    </w:p>
    <w:p w:rsidR="00F1341F" w:rsidRPr="00666503" w:rsidRDefault="00F1341F" w:rsidP="00666503">
      <w:pPr>
        <w:widowControl w:val="0"/>
        <w:autoSpaceDE w:val="0"/>
        <w:autoSpaceDN w:val="0"/>
        <w:adjustRightInd w:val="0"/>
        <w:spacing w:line="360" w:lineRule="auto"/>
        <w:jc w:val="both"/>
        <w:rPr>
          <w:rFonts w:ascii="Book Antiqua" w:hAnsi="Book Antiqua"/>
          <w:bCs/>
        </w:rPr>
      </w:pPr>
    </w:p>
    <w:p w:rsidR="00F1341F" w:rsidRPr="00666503" w:rsidRDefault="00F1341F" w:rsidP="00666503">
      <w:pPr>
        <w:spacing w:line="360" w:lineRule="auto"/>
        <w:jc w:val="both"/>
        <w:rPr>
          <w:rFonts w:ascii="Book Antiqua" w:hAnsi="Book Antiqua"/>
          <w:bCs/>
        </w:rPr>
      </w:pPr>
    </w:p>
    <w:p w:rsidR="00F1341F" w:rsidRPr="00666503" w:rsidRDefault="00F1341F" w:rsidP="00666503">
      <w:pPr>
        <w:spacing w:line="360" w:lineRule="auto"/>
        <w:jc w:val="both"/>
        <w:rPr>
          <w:rFonts w:ascii="Book Antiqua" w:hAnsi="Book Antiqua"/>
          <w:lang w:eastAsia="zh-CN"/>
        </w:rPr>
      </w:pPr>
    </w:p>
    <w:p w:rsidR="00F1341F" w:rsidRPr="00666503" w:rsidRDefault="00F1341F" w:rsidP="00666503">
      <w:pPr>
        <w:spacing w:line="360" w:lineRule="auto"/>
        <w:jc w:val="both"/>
        <w:rPr>
          <w:rFonts w:ascii="Book Antiqua" w:hAnsi="Book Antiqua"/>
        </w:rPr>
      </w:pPr>
      <w:r w:rsidRPr="00666503">
        <w:rPr>
          <w:rFonts w:ascii="Book Antiqua" w:hAnsi="Book Antiqua"/>
        </w:rPr>
        <w:br w:type="page"/>
      </w:r>
    </w:p>
    <w:p w:rsidR="00F1341F" w:rsidRPr="00666503" w:rsidRDefault="00F1341F" w:rsidP="00666503">
      <w:pPr>
        <w:spacing w:line="360" w:lineRule="auto"/>
        <w:jc w:val="both"/>
        <w:rPr>
          <w:rFonts w:ascii="Book Antiqua" w:hAnsi="Book Antiqua"/>
          <w:b/>
          <w:lang w:eastAsia="zh-CN"/>
        </w:rPr>
      </w:pPr>
      <w:r w:rsidRPr="00666503">
        <w:rPr>
          <w:rFonts w:ascii="Book Antiqua" w:hAnsi="Book Antiqua"/>
          <w:b/>
        </w:rPr>
        <w:t xml:space="preserve">Table 1 Comparison of radiographic differences in common definitions for borderline </w:t>
      </w:r>
      <w:proofErr w:type="spellStart"/>
      <w:r w:rsidRPr="00666503">
        <w:rPr>
          <w:rFonts w:ascii="Book Antiqua" w:hAnsi="Book Antiqua"/>
          <w:b/>
        </w:rPr>
        <w:t>resectable</w:t>
      </w:r>
      <w:proofErr w:type="spellEnd"/>
      <w:r w:rsidRPr="00666503">
        <w:rPr>
          <w:rFonts w:ascii="Book Antiqua" w:hAnsi="Book Antiqua"/>
          <w:b/>
        </w:rPr>
        <w:t xml:space="preserve"> pancreatic cancer</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1"/>
        <w:gridCol w:w="3550"/>
        <w:gridCol w:w="1850"/>
        <w:gridCol w:w="2017"/>
      </w:tblGrid>
      <w:tr w:rsidR="00F1341F" w:rsidRPr="0023023E" w:rsidTr="0023023E">
        <w:tc>
          <w:tcPr>
            <w:tcW w:w="1873" w:type="dxa"/>
          </w:tcPr>
          <w:p w:rsidR="00F1341F" w:rsidRPr="0023023E" w:rsidRDefault="00F1341F" w:rsidP="0023023E">
            <w:pPr>
              <w:spacing w:line="360" w:lineRule="auto"/>
              <w:jc w:val="both"/>
              <w:rPr>
                <w:rFonts w:ascii="Book Antiqua" w:hAnsi="Book Antiqua"/>
              </w:rPr>
            </w:pPr>
            <w:r w:rsidRPr="0023023E">
              <w:rPr>
                <w:rFonts w:ascii="Book Antiqua" w:hAnsi="Book Antiqua"/>
              </w:rPr>
              <w:t>Effected vessel</w:t>
            </w:r>
          </w:p>
        </w:tc>
        <w:tc>
          <w:tcPr>
            <w:tcW w:w="3191" w:type="dxa"/>
          </w:tcPr>
          <w:p w:rsidR="00F1341F" w:rsidRPr="0023023E" w:rsidRDefault="00F1341F" w:rsidP="0023023E">
            <w:pPr>
              <w:spacing w:line="360" w:lineRule="auto"/>
              <w:jc w:val="both"/>
              <w:rPr>
                <w:rFonts w:ascii="Book Antiqua" w:hAnsi="Book Antiqua"/>
              </w:rPr>
            </w:pPr>
            <w:r w:rsidRPr="0023023E">
              <w:rPr>
                <w:rFonts w:ascii="Book Antiqua" w:hAnsi="Book Antiqua"/>
              </w:rPr>
              <w:t>AHPBA/SSAT/SSO/NCCN</w:t>
            </w:r>
            <w:r w:rsidRPr="0023023E">
              <w:rPr>
                <w:rFonts w:ascii="Book Antiqua" w:hAnsi="Book Antiqua"/>
              </w:rPr>
              <w:fldChar w:fldCharType="begin"/>
            </w:r>
            <w:r w:rsidRPr="0023023E">
              <w:rPr>
                <w:rFonts w:ascii="Book Antiqua" w:hAnsi="Book Antiqua"/>
              </w:rPr>
              <w:instrText xml:space="preserve"> ADDIN EN.CITE &lt;EndNote&gt;&lt;Cite&gt;&lt;Author&gt;Callery&lt;/Author&gt;&lt;Year&gt;2009&lt;/Year&gt;&lt;RecNum&gt;31&lt;/RecNum&gt;&lt;DisplayText&gt;&lt;style face="superscript"&gt;[29]&lt;/style&gt;&lt;/DisplayText&gt;&lt;record&gt;&lt;rec-number&gt;31&lt;/rec-number&gt;&lt;foreign-keys&gt;&lt;key app="EN" db-id="59xdp9pvvxa5fberzt1xzpsq2adfrfvadxfx"&gt;31&lt;/key&gt;&lt;/foreign-keys&gt;&lt;ref-type name="Journal Article"&gt;17&lt;/ref-type&gt;&lt;contributors&gt;&lt;authors&gt;&lt;author&gt;Callery, M. P.&lt;/author&gt;&lt;author&gt;Chang, K. J.&lt;/author&gt;&lt;author&gt;Fishman, E. K.&lt;/author&gt;&lt;author&gt;Talamonti, M. S.&lt;/author&gt;&lt;author&gt;William Traverso, L.&lt;/author&gt;&lt;author&gt;Linehan, D. C.&lt;/author&gt;&lt;/authors&gt;&lt;/contributors&gt;&lt;auth-address&gt;Department of Surgery, Beth Israel Deaconess Medical Center, Boston, MA, USA.&lt;/auth-address&gt;&lt;titles&gt;&lt;title&gt;Pretreatment assessment of resectable and borderline resectable pancreatic cancer: expert consensus statement&lt;/title&gt;&lt;secondary-title&gt;Ann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1727-33&lt;/pages&gt;&lt;volume&gt;16&lt;/volume&gt;&lt;number&gt;7&lt;/number&gt;&lt;edition&gt;2009/04/28&lt;/edition&gt;&lt;keywords&gt;&lt;keyword&gt;Adenocarcinoma/*diagnosis/*surgery&lt;/keyword&gt;&lt;keyword&gt;Biopsy&lt;/keyword&gt;&lt;keyword&gt;Humans&lt;/keyword&gt;&lt;keyword&gt;Neoplasm Staging&lt;/keyword&gt;&lt;keyword&gt;Pancreas/*pathology&lt;/keyword&gt;&lt;keyword&gt;Pancreatectomy&lt;/keyword&gt;&lt;keyword&gt;Pancreatic Neoplasms/*diagnosis/*surgery&lt;/keyword&gt;&lt;keyword&gt;Preoperative Care&lt;/keyword&gt;&lt;/keywords&gt;&lt;dates&gt;&lt;year&gt;2009&lt;/year&gt;&lt;pub-dates&gt;&lt;date&gt;Jul&lt;/date&gt;&lt;/pub-dates&gt;&lt;/dates&gt;&lt;isbn&gt;1534-4681 (Electronic)&amp;#xD;1068-9265 (Linking)&lt;/isbn&gt;&lt;accession-num&gt;19396496&lt;/accession-num&gt;&lt;work-type&gt;Consensus Development Conference&amp;#xD;Research Support, Non-U.S. Gov&amp;apos;t&lt;/work-type&gt;&lt;urls&gt;&lt;related-urls&gt;&lt;url&gt;http://www.ncbi.nlm.nih.gov/pubmed/19396496&lt;/url&gt;&lt;/related-urls&gt;&lt;/urls&gt;&lt;electronic-resource-num&gt;10.1245/s10434-009-0408-6&lt;/electronic-resource-num&gt;&lt;language&gt;eng&lt;/language&gt;&lt;/record&gt;&lt;/Cite&gt;&lt;/EndNote&gt;</w:instrText>
            </w:r>
            <w:r w:rsidRPr="0023023E">
              <w:rPr>
                <w:rFonts w:ascii="Book Antiqua" w:hAnsi="Book Antiqua"/>
              </w:rPr>
              <w:fldChar w:fldCharType="separate"/>
            </w:r>
            <w:r w:rsidRPr="0023023E">
              <w:rPr>
                <w:rFonts w:ascii="Book Antiqua" w:hAnsi="Book Antiqua"/>
                <w:noProof/>
                <w:vertAlign w:val="superscript"/>
              </w:rPr>
              <w:t>[</w:t>
            </w:r>
            <w:hyperlink w:anchor="_ENREF_29" w:tooltip="Callery, 2009 #31" w:history="1">
              <w:r w:rsidRPr="0023023E">
                <w:rPr>
                  <w:rFonts w:ascii="Book Antiqua" w:hAnsi="Book Antiqua"/>
                  <w:noProof/>
                  <w:vertAlign w:val="superscript"/>
                </w:rPr>
                <w:t>29</w:t>
              </w:r>
            </w:hyperlink>
            <w:r w:rsidRPr="0023023E">
              <w:rPr>
                <w:rFonts w:ascii="Book Antiqua" w:hAnsi="Book Antiqua"/>
                <w:noProof/>
                <w:vertAlign w:val="superscript"/>
              </w:rPr>
              <w:t>]</w:t>
            </w:r>
            <w:r w:rsidRPr="0023023E">
              <w:rPr>
                <w:rFonts w:ascii="Book Antiqua" w:hAnsi="Book Antiqua"/>
              </w:rPr>
              <w:fldChar w:fldCharType="end"/>
            </w:r>
          </w:p>
        </w:tc>
        <w:tc>
          <w:tcPr>
            <w:tcW w:w="1975" w:type="dxa"/>
          </w:tcPr>
          <w:p w:rsidR="00F1341F" w:rsidRPr="0023023E" w:rsidRDefault="00F1341F" w:rsidP="0023023E">
            <w:pPr>
              <w:spacing w:line="360" w:lineRule="auto"/>
              <w:jc w:val="both"/>
              <w:rPr>
                <w:rFonts w:ascii="Book Antiqua" w:hAnsi="Book Antiqua"/>
              </w:rPr>
            </w:pPr>
            <w:r w:rsidRPr="0023023E">
              <w:rPr>
                <w:rFonts w:ascii="Book Antiqua" w:hAnsi="Book Antiqua"/>
              </w:rPr>
              <w:t>MD</w:t>
            </w:r>
            <w:r w:rsidRPr="0023023E">
              <w:rPr>
                <w:rFonts w:ascii="Book Antiqua" w:hAnsi="Book Antiqua"/>
                <w:lang w:eastAsia="zh-CN"/>
              </w:rPr>
              <w:t xml:space="preserve"> </w:t>
            </w:r>
            <w:r w:rsidRPr="0023023E">
              <w:rPr>
                <w:rFonts w:ascii="Book Antiqua" w:hAnsi="Book Antiqua"/>
              </w:rPr>
              <w:t>Anderson</w:t>
            </w:r>
            <w:r w:rsidRPr="0023023E">
              <w:rPr>
                <w:rFonts w:ascii="Book Antiqua" w:hAnsi="Book Antiqua"/>
              </w:rPr>
              <w:fldChar w:fldCharType="begin">
                <w:fldData xml:space="preserve">PEVuZE5vdGU+PENpdGU+PEF1dGhvcj5WYXJhZGhhY2hhcnk8L0F1dGhvcj48WWVhcj4yMDA2PC9Z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=
</w:fldData>
              </w:fldChar>
            </w:r>
            <w:r w:rsidRPr="0023023E">
              <w:rPr>
                <w:rFonts w:ascii="Book Antiqua" w:hAnsi="Book Antiqua"/>
              </w:rPr>
              <w:instrText xml:space="preserve"> ADDIN EN.CITE </w:instrText>
            </w:r>
            <w:r w:rsidRPr="0023023E">
              <w:rPr>
                <w:rFonts w:ascii="Book Antiqua" w:hAnsi="Book Antiqua"/>
              </w:rPr>
              <w:fldChar w:fldCharType="begin">
                <w:fldData xml:space="preserve">PEVuZE5vdGU+PENpdGU+PEF1dGhvcj5WYXJhZGhhY2hhcnk8L0F1dGhvcj48WWVhcj4yMDA2PC9Z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=
</w:fldData>
              </w:fldChar>
            </w:r>
            <w:r w:rsidRPr="0023023E">
              <w:rPr>
                <w:rFonts w:ascii="Book Antiqua" w:hAnsi="Book Antiqua"/>
              </w:rPr>
              <w:instrText xml:space="preserve"> ADDIN EN.CITE.DATA </w:instrText>
            </w:r>
            <w:r w:rsidRPr="0023023E">
              <w:rPr>
                <w:rFonts w:ascii="Book Antiqua" w:hAnsi="Book Antiqua"/>
              </w:rPr>
            </w:r>
            <w:r w:rsidRPr="0023023E">
              <w:rPr>
                <w:rFonts w:ascii="Book Antiqua" w:hAnsi="Book Antiqua"/>
              </w:rPr>
              <w:fldChar w:fldCharType="end"/>
            </w:r>
            <w:r w:rsidRPr="0023023E">
              <w:rPr>
                <w:rFonts w:ascii="Book Antiqua" w:hAnsi="Book Antiqua"/>
              </w:rPr>
            </w:r>
            <w:r w:rsidRPr="0023023E">
              <w:rPr>
                <w:rFonts w:ascii="Book Antiqua" w:hAnsi="Book Antiqua"/>
              </w:rPr>
              <w:fldChar w:fldCharType="separate"/>
            </w:r>
            <w:r w:rsidRPr="0023023E">
              <w:rPr>
                <w:rFonts w:ascii="Book Antiqua" w:hAnsi="Book Antiqua"/>
                <w:noProof/>
                <w:vertAlign w:val="superscript"/>
              </w:rPr>
              <w:t>[</w:t>
            </w:r>
            <w:hyperlink w:anchor="_ENREF_28" w:tooltip="Varadhachary, 2006 #181" w:history="1">
              <w:r w:rsidRPr="0023023E">
                <w:rPr>
                  <w:rFonts w:ascii="Book Antiqua" w:hAnsi="Book Antiqua"/>
                  <w:noProof/>
                  <w:vertAlign w:val="superscript"/>
                </w:rPr>
                <w:t>28</w:t>
              </w:r>
            </w:hyperlink>
            <w:r w:rsidRPr="0023023E">
              <w:rPr>
                <w:rFonts w:ascii="Book Antiqua" w:hAnsi="Book Antiqua"/>
                <w:noProof/>
                <w:vertAlign w:val="superscript"/>
              </w:rPr>
              <w:t>]</w:t>
            </w:r>
            <w:r w:rsidRPr="0023023E">
              <w:rPr>
                <w:rFonts w:ascii="Book Antiqua" w:hAnsi="Book Antiqua"/>
              </w:rPr>
              <w:fldChar w:fldCharType="end"/>
            </w:r>
          </w:p>
        </w:tc>
        <w:tc>
          <w:tcPr>
            <w:tcW w:w="2059" w:type="dxa"/>
          </w:tcPr>
          <w:p w:rsidR="00F1341F" w:rsidRPr="0023023E" w:rsidRDefault="00F1341F" w:rsidP="0023023E">
            <w:pPr>
              <w:spacing w:line="360" w:lineRule="auto"/>
              <w:jc w:val="both"/>
              <w:rPr>
                <w:rFonts w:ascii="Book Antiqua" w:hAnsi="Book Antiqua"/>
              </w:rPr>
            </w:pPr>
            <w:r w:rsidRPr="0023023E">
              <w:rPr>
                <w:rFonts w:ascii="Book Antiqua" w:hAnsi="Book Antiqua"/>
              </w:rPr>
              <w:t>Alliance</w:t>
            </w:r>
            <w:r w:rsidRPr="0023023E">
              <w:rPr>
                <w:rFonts w:ascii="Book Antiqua" w:hAnsi="Book Antiqua"/>
              </w:rPr>
              <w:fldChar w:fldCharType="begin"/>
            </w:r>
            <w:r w:rsidRPr="0023023E">
              <w:rPr>
                <w:rFonts w:ascii="Book Antiqua" w:hAnsi="Book Antiqua"/>
              </w:rPr>
              <w:instrText xml:space="preserve"> ADDIN EN.CITE &lt;EndNote&gt;&lt;Cite&gt;&lt;Author&gt;Katz&lt;/Author&gt;&lt;Year&gt;2013&lt;/Year&gt;&lt;RecNum&gt;2&lt;/RecNum&gt;&lt;DisplayText&gt;&lt;style face="superscript"&gt;[26]&lt;/style&gt;&lt;/DisplayText&gt;&lt;record&gt;&lt;rec-number&gt;2&lt;/rec-number&gt;&lt;foreign-keys&gt;&lt;key app="EN" db-id="59xdp9pvvxa5fberzt1xzpsq2adfrfvadxfx"&gt;2&lt;/key&gt;&lt;/foreign-keys&gt;&lt;ref-type name="Journal Article"&gt;17&lt;/ref-type&gt;&lt;contributors&gt;&lt;authors&gt;&lt;author&gt;Katz, M. H.&lt;/author&gt;&lt;author&gt;Marsh, R.&lt;/author&gt;&lt;author&gt;Herman, J. M.&lt;/author&gt;&lt;author&gt;Shi, Q.&lt;/author&gt;&lt;author&gt;Collison, E.&lt;/author&gt;&lt;author&gt;Venook, A. P.&lt;/author&gt;&lt;author&gt;Kindler, H. L.&lt;/author&gt;&lt;author&gt;Alberts, S. R.&lt;/author&gt;&lt;author&gt;Philip, P.&lt;/author&gt;&lt;author&gt;Lowy, A. M.&lt;/author&gt;&lt;author&gt;Pisters, P. W.&lt;/author&gt;&lt;author&gt;Posner, M. C.&lt;/author&gt;&lt;author&gt;Berlin, J. D.&lt;/author&gt;&lt;author&gt;Ahmad, S. A.&lt;/author&gt;&lt;/authors&gt;&lt;/contributors&gt;&lt;auth-address&gt;Department of Surgical Oncology, University of Texas MD Anderson Cancer Center, Houston, TX, USA, mhgkatz@mdanderson.org.&lt;/auth-address&gt;&lt;titles&gt;&lt;title&gt;Borderline resectable pancreatic cancer: need for standardization and methods for optimal clinical trial design&lt;/title&gt;&lt;secondary-title&gt;Ann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2787-95&lt;/pages&gt;&lt;volume&gt;20&lt;/volume&gt;&lt;number&gt;8&lt;/number&gt;&lt;edition&gt;2013/02/26&lt;/edition&gt;&lt;dates&gt;&lt;year&gt;2013&lt;/year&gt;&lt;pub-dates&gt;&lt;date&gt;Aug&lt;/date&gt;&lt;/pub-dates&gt;&lt;/dates&gt;&lt;isbn&gt;1534-4681 (Electronic)&amp;#xD;1068-9265 (Linking)&lt;/isbn&gt;&lt;accession-num&gt;23435609&lt;/accession-num&gt;&lt;urls&gt;&lt;related-urls&gt;&lt;url&gt;http://www.ncbi.nlm.nih.gov/pubmed/23435609&lt;/url&gt;&lt;/related-urls&gt;&lt;/urls&gt;&lt;electronic-resource-num&gt;10.1245/s10434-013-2886-9&lt;/electronic-resource-num&gt;&lt;language&gt;eng&lt;/language&gt;&lt;/record&gt;&lt;/Cite&gt;&lt;/EndNote&gt;</w:instrText>
            </w:r>
            <w:r w:rsidRPr="0023023E">
              <w:rPr>
                <w:rFonts w:ascii="Book Antiqua" w:hAnsi="Book Antiqua"/>
              </w:rPr>
              <w:fldChar w:fldCharType="separate"/>
            </w:r>
            <w:r w:rsidRPr="0023023E">
              <w:rPr>
                <w:rFonts w:ascii="Book Antiqua" w:hAnsi="Book Antiqua"/>
                <w:noProof/>
                <w:vertAlign w:val="superscript"/>
              </w:rPr>
              <w:t>[</w:t>
            </w:r>
            <w:hyperlink w:anchor="_ENREF_26" w:tooltip="Katz, 2013 #2" w:history="1">
              <w:r w:rsidRPr="0023023E">
                <w:rPr>
                  <w:rFonts w:ascii="Book Antiqua" w:hAnsi="Book Antiqua"/>
                  <w:noProof/>
                  <w:vertAlign w:val="superscript"/>
                </w:rPr>
                <w:t>26</w:t>
              </w:r>
            </w:hyperlink>
            <w:r w:rsidRPr="0023023E">
              <w:rPr>
                <w:rFonts w:ascii="Book Antiqua" w:hAnsi="Book Antiqua"/>
                <w:noProof/>
                <w:vertAlign w:val="superscript"/>
              </w:rPr>
              <w:t>]</w:t>
            </w:r>
            <w:r w:rsidRPr="0023023E">
              <w:rPr>
                <w:rFonts w:ascii="Book Antiqua" w:hAnsi="Book Antiqua"/>
              </w:rPr>
              <w:fldChar w:fldCharType="end"/>
            </w:r>
          </w:p>
        </w:tc>
      </w:tr>
      <w:tr w:rsidR="00F1341F" w:rsidRPr="0023023E" w:rsidTr="0023023E">
        <w:tc>
          <w:tcPr>
            <w:tcW w:w="1873" w:type="dxa"/>
          </w:tcPr>
          <w:p w:rsidR="00F1341F" w:rsidRPr="0023023E" w:rsidRDefault="00F1341F" w:rsidP="0023023E">
            <w:pPr>
              <w:spacing w:line="360" w:lineRule="auto"/>
              <w:jc w:val="both"/>
              <w:rPr>
                <w:rFonts w:ascii="Book Antiqua" w:hAnsi="Book Antiqua"/>
              </w:rPr>
            </w:pPr>
            <w:r w:rsidRPr="0023023E">
              <w:rPr>
                <w:rFonts w:ascii="Book Antiqua" w:hAnsi="Book Antiqua"/>
              </w:rPr>
              <w:t>SMV/PV</w:t>
            </w:r>
          </w:p>
        </w:tc>
        <w:tc>
          <w:tcPr>
            <w:tcW w:w="3191" w:type="dxa"/>
          </w:tcPr>
          <w:p w:rsidR="00F1341F" w:rsidRPr="0023023E" w:rsidRDefault="00F1341F" w:rsidP="0023023E">
            <w:pPr>
              <w:widowControl w:val="0"/>
              <w:tabs>
                <w:tab w:val="left" w:pos="220"/>
                <w:tab w:val="left" w:pos="720"/>
              </w:tabs>
              <w:autoSpaceDE w:val="0"/>
              <w:autoSpaceDN w:val="0"/>
              <w:adjustRightInd w:val="0"/>
              <w:spacing w:line="360" w:lineRule="auto"/>
              <w:jc w:val="both"/>
              <w:rPr>
                <w:rFonts w:ascii="Book Antiqua" w:hAnsi="Book Antiqua"/>
              </w:rPr>
            </w:pPr>
            <w:r w:rsidRPr="0023023E">
              <w:rPr>
                <w:rFonts w:ascii="Book Antiqua" w:hAnsi="Book Antiqua"/>
              </w:rPr>
              <w:t xml:space="preserve">Abutment, impingement, encasement of the SMV/PV or short segment venous occlusion </w:t>
            </w:r>
          </w:p>
        </w:tc>
        <w:tc>
          <w:tcPr>
            <w:tcW w:w="1975" w:type="dxa"/>
          </w:tcPr>
          <w:p w:rsidR="00F1341F" w:rsidRPr="0023023E" w:rsidRDefault="00F1341F" w:rsidP="0023023E">
            <w:pPr>
              <w:spacing w:line="360" w:lineRule="auto"/>
              <w:jc w:val="both"/>
              <w:rPr>
                <w:rFonts w:ascii="Book Antiqua" w:hAnsi="Book Antiqua"/>
              </w:rPr>
            </w:pPr>
            <w:r w:rsidRPr="0023023E">
              <w:rPr>
                <w:rFonts w:ascii="Book Antiqua" w:hAnsi="Book Antiqua"/>
              </w:rPr>
              <w:t>Occlusion</w:t>
            </w:r>
          </w:p>
        </w:tc>
        <w:tc>
          <w:tcPr>
            <w:tcW w:w="2059" w:type="dxa"/>
          </w:tcPr>
          <w:p w:rsidR="00F1341F" w:rsidRPr="0023023E" w:rsidRDefault="00F1341F" w:rsidP="0023023E">
            <w:pPr>
              <w:widowControl w:val="0"/>
              <w:autoSpaceDE w:val="0"/>
              <w:autoSpaceDN w:val="0"/>
              <w:adjustRightInd w:val="0"/>
              <w:spacing w:line="360" w:lineRule="auto"/>
              <w:jc w:val="both"/>
              <w:rPr>
                <w:rFonts w:ascii="Book Antiqua" w:hAnsi="Book Antiqua"/>
              </w:rPr>
            </w:pPr>
            <w:r w:rsidRPr="0023023E">
              <w:rPr>
                <w:rFonts w:ascii="Book Antiqua" w:hAnsi="Book Antiqua"/>
              </w:rPr>
              <w:t>Tumor-vessel interface ≥</w:t>
            </w:r>
            <w:r w:rsidRPr="0023023E">
              <w:rPr>
                <w:rFonts w:ascii="Book Antiqua" w:hAnsi="Book Antiqua"/>
                <w:lang w:eastAsia="zh-CN"/>
              </w:rPr>
              <w:t xml:space="preserve"> </w:t>
            </w:r>
            <w:r w:rsidRPr="0023023E">
              <w:rPr>
                <w:rFonts w:ascii="Book Antiqua" w:hAnsi="Book Antiqua"/>
              </w:rPr>
              <w:t xml:space="preserve">180° of vessel wall circumference, and/or </w:t>
            </w:r>
            <w:proofErr w:type="spellStart"/>
            <w:r w:rsidRPr="0023023E">
              <w:rPr>
                <w:rFonts w:ascii="Book Antiqua" w:hAnsi="Book Antiqua"/>
              </w:rPr>
              <w:t>reconstructable</w:t>
            </w:r>
            <w:proofErr w:type="spellEnd"/>
            <w:r w:rsidRPr="0023023E">
              <w:rPr>
                <w:rFonts w:ascii="Book Antiqua" w:hAnsi="Book Antiqua"/>
              </w:rPr>
              <w:t xml:space="preserve"> occlusion</w:t>
            </w:r>
          </w:p>
        </w:tc>
      </w:tr>
      <w:tr w:rsidR="00F1341F" w:rsidRPr="0023023E" w:rsidTr="0023023E">
        <w:tc>
          <w:tcPr>
            <w:tcW w:w="1873" w:type="dxa"/>
          </w:tcPr>
          <w:p w:rsidR="00F1341F" w:rsidRPr="0023023E" w:rsidRDefault="00F1341F" w:rsidP="0023023E">
            <w:pPr>
              <w:spacing w:line="360" w:lineRule="auto"/>
              <w:jc w:val="both"/>
              <w:rPr>
                <w:rFonts w:ascii="Book Antiqua" w:hAnsi="Book Antiqua"/>
              </w:rPr>
            </w:pPr>
            <w:r w:rsidRPr="0023023E">
              <w:rPr>
                <w:rFonts w:ascii="Book Antiqua" w:hAnsi="Book Antiqua"/>
              </w:rPr>
              <w:t>SMA</w:t>
            </w:r>
          </w:p>
        </w:tc>
        <w:tc>
          <w:tcPr>
            <w:tcW w:w="3191" w:type="dxa"/>
          </w:tcPr>
          <w:p w:rsidR="00F1341F" w:rsidRPr="0023023E" w:rsidRDefault="00F1341F" w:rsidP="0023023E">
            <w:pPr>
              <w:spacing w:line="360" w:lineRule="auto"/>
              <w:jc w:val="both"/>
              <w:rPr>
                <w:rFonts w:ascii="Book Antiqua" w:hAnsi="Book Antiqua"/>
              </w:rPr>
            </w:pPr>
            <w:r w:rsidRPr="0023023E">
              <w:rPr>
                <w:rFonts w:ascii="Book Antiqua" w:hAnsi="Book Antiqua"/>
              </w:rPr>
              <w:t xml:space="preserve">Abutment </w:t>
            </w:r>
          </w:p>
        </w:tc>
        <w:tc>
          <w:tcPr>
            <w:tcW w:w="1975" w:type="dxa"/>
          </w:tcPr>
          <w:p w:rsidR="00F1341F" w:rsidRPr="0023023E" w:rsidRDefault="00F1341F" w:rsidP="0023023E">
            <w:pPr>
              <w:spacing w:line="360" w:lineRule="auto"/>
              <w:jc w:val="both"/>
              <w:rPr>
                <w:rFonts w:ascii="Book Antiqua" w:hAnsi="Book Antiqua"/>
              </w:rPr>
            </w:pPr>
            <w:r w:rsidRPr="0023023E">
              <w:rPr>
                <w:rFonts w:ascii="Book Antiqua" w:hAnsi="Book Antiqua"/>
              </w:rPr>
              <w:t>Abutment</w:t>
            </w:r>
          </w:p>
        </w:tc>
        <w:tc>
          <w:tcPr>
            <w:tcW w:w="2059" w:type="dxa"/>
          </w:tcPr>
          <w:p w:rsidR="00F1341F" w:rsidRPr="0023023E" w:rsidRDefault="00F1341F" w:rsidP="0023023E">
            <w:pPr>
              <w:spacing w:line="360" w:lineRule="auto"/>
              <w:jc w:val="both"/>
              <w:rPr>
                <w:rFonts w:ascii="Book Antiqua" w:hAnsi="Book Antiqua"/>
              </w:rPr>
            </w:pPr>
            <w:r w:rsidRPr="0023023E">
              <w:rPr>
                <w:rFonts w:ascii="Book Antiqua" w:hAnsi="Book Antiqua"/>
              </w:rPr>
              <w:t>Tumor-vessel interface &lt;</w:t>
            </w:r>
            <w:r w:rsidRPr="0023023E">
              <w:rPr>
                <w:rFonts w:ascii="Book Antiqua" w:hAnsi="Book Antiqua"/>
                <w:lang w:eastAsia="zh-CN"/>
              </w:rPr>
              <w:t xml:space="preserve"> </w:t>
            </w:r>
            <w:r w:rsidRPr="0023023E">
              <w:rPr>
                <w:rFonts w:ascii="Book Antiqua" w:hAnsi="Book Antiqua"/>
              </w:rPr>
              <w:t xml:space="preserve">180° of vessel wall circumference </w:t>
            </w:r>
          </w:p>
        </w:tc>
      </w:tr>
      <w:tr w:rsidR="00F1341F" w:rsidRPr="0023023E" w:rsidTr="0023023E">
        <w:tc>
          <w:tcPr>
            <w:tcW w:w="1873" w:type="dxa"/>
          </w:tcPr>
          <w:p w:rsidR="00F1341F" w:rsidRPr="0023023E" w:rsidRDefault="00F1341F" w:rsidP="0023023E">
            <w:pPr>
              <w:spacing w:line="360" w:lineRule="auto"/>
              <w:jc w:val="both"/>
              <w:rPr>
                <w:rFonts w:ascii="Book Antiqua" w:hAnsi="Book Antiqua"/>
              </w:rPr>
            </w:pPr>
            <w:r w:rsidRPr="0023023E">
              <w:rPr>
                <w:rFonts w:ascii="Book Antiqua" w:hAnsi="Book Antiqua"/>
              </w:rPr>
              <w:t>HA</w:t>
            </w:r>
          </w:p>
        </w:tc>
        <w:tc>
          <w:tcPr>
            <w:tcW w:w="3191" w:type="dxa"/>
          </w:tcPr>
          <w:p w:rsidR="00F1341F" w:rsidRPr="0023023E" w:rsidRDefault="00F1341F" w:rsidP="0023023E">
            <w:pPr>
              <w:spacing w:line="360" w:lineRule="auto"/>
              <w:jc w:val="both"/>
              <w:rPr>
                <w:rFonts w:ascii="Book Antiqua" w:hAnsi="Book Antiqua"/>
              </w:rPr>
            </w:pPr>
            <w:r w:rsidRPr="0023023E">
              <w:rPr>
                <w:rFonts w:ascii="Book Antiqua" w:hAnsi="Book Antiqua"/>
              </w:rPr>
              <w:t xml:space="preserve">Abutment or short segment encasement </w:t>
            </w:r>
          </w:p>
        </w:tc>
        <w:tc>
          <w:tcPr>
            <w:tcW w:w="1975" w:type="dxa"/>
          </w:tcPr>
          <w:p w:rsidR="00F1341F" w:rsidRPr="0023023E" w:rsidRDefault="00F1341F" w:rsidP="0023023E">
            <w:pPr>
              <w:spacing w:line="360" w:lineRule="auto"/>
              <w:jc w:val="both"/>
              <w:rPr>
                <w:rFonts w:ascii="Book Antiqua" w:hAnsi="Book Antiqua"/>
              </w:rPr>
            </w:pPr>
            <w:r w:rsidRPr="0023023E">
              <w:rPr>
                <w:rFonts w:ascii="Book Antiqua" w:hAnsi="Book Antiqua"/>
              </w:rPr>
              <w:t>Abutment or short segment encasement</w:t>
            </w:r>
          </w:p>
        </w:tc>
        <w:tc>
          <w:tcPr>
            <w:tcW w:w="2059" w:type="dxa"/>
          </w:tcPr>
          <w:p w:rsidR="00F1341F" w:rsidRPr="0023023E" w:rsidRDefault="00F1341F" w:rsidP="0023023E">
            <w:pPr>
              <w:spacing w:line="360" w:lineRule="auto"/>
              <w:jc w:val="both"/>
              <w:rPr>
                <w:rFonts w:ascii="Book Antiqua" w:hAnsi="Book Antiqua"/>
              </w:rPr>
            </w:pPr>
            <w:proofErr w:type="spellStart"/>
            <w:r w:rsidRPr="0023023E">
              <w:rPr>
                <w:rFonts w:ascii="Book Antiqua" w:hAnsi="Book Antiqua"/>
              </w:rPr>
              <w:t>Reconstructable</w:t>
            </w:r>
            <w:proofErr w:type="spellEnd"/>
            <w:r w:rsidRPr="0023023E">
              <w:rPr>
                <w:rFonts w:ascii="Book Antiqua" w:hAnsi="Book Antiqua"/>
              </w:rPr>
              <w:t xml:space="preserve"> short segment interface of any degree between tumor and vessel wall</w:t>
            </w:r>
          </w:p>
        </w:tc>
      </w:tr>
      <w:tr w:rsidR="00F1341F" w:rsidRPr="0023023E" w:rsidTr="0023023E">
        <w:tc>
          <w:tcPr>
            <w:tcW w:w="1873" w:type="dxa"/>
          </w:tcPr>
          <w:p w:rsidR="00F1341F" w:rsidRPr="0023023E" w:rsidRDefault="00F1341F" w:rsidP="0023023E">
            <w:pPr>
              <w:spacing w:line="360" w:lineRule="auto"/>
              <w:jc w:val="both"/>
              <w:rPr>
                <w:rFonts w:ascii="Book Antiqua" w:hAnsi="Book Antiqua"/>
              </w:rPr>
            </w:pPr>
            <w:r w:rsidRPr="0023023E">
              <w:rPr>
                <w:rFonts w:ascii="Book Antiqua" w:hAnsi="Book Antiqua"/>
              </w:rPr>
              <w:t>CA</w:t>
            </w:r>
          </w:p>
        </w:tc>
        <w:tc>
          <w:tcPr>
            <w:tcW w:w="3191" w:type="dxa"/>
          </w:tcPr>
          <w:p w:rsidR="00F1341F" w:rsidRPr="0023023E" w:rsidRDefault="00F1341F" w:rsidP="0023023E">
            <w:pPr>
              <w:spacing w:line="360" w:lineRule="auto"/>
              <w:jc w:val="both"/>
              <w:rPr>
                <w:rFonts w:ascii="Book Antiqua" w:hAnsi="Book Antiqua"/>
              </w:rPr>
            </w:pPr>
            <w:r w:rsidRPr="0023023E">
              <w:rPr>
                <w:rFonts w:ascii="Book Antiqua" w:hAnsi="Book Antiqua"/>
              </w:rPr>
              <w:t>Uninvolved</w:t>
            </w:r>
          </w:p>
        </w:tc>
        <w:tc>
          <w:tcPr>
            <w:tcW w:w="1975" w:type="dxa"/>
          </w:tcPr>
          <w:p w:rsidR="00F1341F" w:rsidRPr="0023023E" w:rsidRDefault="00F1341F" w:rsidP="0023023E">
            <w:pPr>
              <w:spacing w:line="360" w:lineRule="auto"/>
              <w:jc w:val="both"/>
              <w:rPr>
                <w:rFonts w:ascii="Book Antiqua" w:hAnsi="Book Antiqua"/>
              </w:rPr>
            </w:pPr>
            <w:r w:rsidRPr="0023023E">
              <w:rPr>
                <w:rFonts w:ascii="Book Antiqua" w:hAnsi="Book Antiqua"/>
              </w:rPr>
              <w:t>Abutment</w:t>
            </w:r>
          </w:p>
        </w:tc>
        <w:tc>
          <w:tcPr>
            <w:tcW w:w="2059" w:type="dxa"/>
          </w:tcPr>
          <w:p w:rsidR="00F1341F" w:rsidRPr="0023023E" w:rsidRDefault="00F1341F" w:rsidP="0023023E">
            <w:pPr>
              <w:widowControl w:val="0"/>
              <w:autoSpaceDE w:val="0"/>
              <w:autoSpaceDN w:val="0"/>
              <w:adjustRightInd w:val="0"/>
              <w:spacing w:line="360" w:lineRule="auto"/>
              <w:jc w:val="both"/>
              <w:rPr>
                <w:rFonts w:ascii="Book Antiqua" w:hAnsi="Book Antiqua"/>
              </w:rPr>
            </w:pPr>
            <w:r w:rsidRPr="0023023E">
              <w:rPr>
                <w:rFonts w:ascii="Book Antiqua" w:hAnsi="Book Antiqua"/>
              </w:rPr>
              <w:t>Tumor-vessel interface &lt;</w:t>
            </w:r>
            <w:r w:rsidRPr="0023023E">
              <w:rPr>
                <w:rFonts w:ascii="Book Antiqua" w:hAnsi="Book Antiqua"/>
                <w:lang w:eastAsia="zh-CN"/>
              </w:rPr>
              <w:t xml:space="preserve"> </w:t>
            </w:r>
            <w:r w:rsidRPr="0023023E">
              <w:rPr>
                <w:rFonts w:ascii="Book Antiqua" w:hAnsi="Book Antiqua"/>
              </w:rPr>
              <w:t>180° of vessel wall circumference</w:t>
            </w:r>
          </w:p>
        </w:tc>
      </w:tr>
    </w:tbl>
    <w:p w:rsidR="00F1341F" w:rsidRPr="00666503" w:rsidRDefault="00F1341F" w:rsidP="00666503">
      <w:pPr>
        <w:spacing w:line="360" w:lineRule="auto"/>
        <w:jc w:val="both"/>
        <w:rPr>
          <w:rFonts w:ascii="Book Antiqua" w:hAnsi="Book Antiqua"/>
          <w:lang w:eastAsia="zh-CN"/>
        </w:rPr>
      </w:pPr>
      <w:r w:rsidRPr="00666503">
        <w:rPr>
          <w:rFonts w:ascii="Book Antiqua" w:hAnsi="Book Antiqua"/>
        </w:rPr>
        <w:t>AHPBA/SSAT/SSO/NCCN</w:t>
      </w:r>
      <w:r w:rsidRPr="00666503">
        <w:rPr>
          <w:rFonts w:ascii="Book Antiqua" w:hAnsi="Book Antiqua"/>
          <w:lang w:eastAsia="zh-CN"/>
        </w:rPr>
        <w:t xml:space="preserve">: </w:t>
      </w:r>
      <w:r w:rsidRPr="00666503">
        <w:rPr>
          <w:rFonts w:ascii="Book Antiqua" w:hAnsi="Book Antiqua"/>
        </w:rPr>
        <w:t xml:space="preserve">Americas </w:t>
      </w:r>
      <w:proofErr w:type="spellStart"/>
      <w:r w:rsidRPr="00666503">
        <w:rPr>
          <w:rFonts w:ascii="Book Antiqua" w:hAnsi="Book Antiqua"/>
        </w:rPr>
        <w:t>Hepatopancreaticobiliary</w:t>
      </w:r>
      <w:proofErr w:type="spellEnd"/>
      <w:r w:rsidRPr="00666503">
        <w:rPr>
          <w:rFonts w:ascii="Book Antiqua" w:hAnsi="Book Antiqua"/>
        </w:rPr>
        <w:t xml:space="preserve"> Association/Society for Surgery of the Alimentary Tract/Society of </w:t>
      </w:r>
      <w:proofErr w:type="spellStart"/>
      <w:r w:rsidRPr="00666503">
        <w:rPr>
          <w:rFonts w:ascii="Book Antiqua" w:hAnsi="Book Antiqua"/>
        </w:rPr>
        <w:lastRenderedPageBreak/>
        <w:t>SurgicalOncology</w:t>
      </w:r>
      <w:proofErr w:type="spellEnd"/>
      <w:r w:rsidRPr="00666503">
        <w:rPr>
          <w:rFonts w:ascii="Book Antiqua" w:hAnsi="Book Antiqua"/>
        </w:rPr>
        <w:t>/National</w:t>
      </w:r>
      <w:r w:rsidRPr="00666503">
        <w:rPr>
          <w:rFonts w:ascii="Book Antiqua" w:hAnsi="Book Antiqua"/>
          <w:lang w:eastAsia="zh-CN"/>
        </w:rPr>
        <w:t xml:space="preserve"> </w:t>
      </w:r>
      <w:r w:rsidRPr="00666503">
        <w:rPr>
          <w:rFonts w:ascii="Book Antiqua" w:hAnsi="Book Antiqua"/>
        </w:rPr>
        <w:t>Comprehensive Cancer Network</w:t>
      </w:r>
      <w:r w:rsidRPr="00666503">
        <w:rPr>
          <w:rFonts w:ascii="Book Antiqua" w:hAnsi="Book Antiqua"/>
          <w:lang w:eastAsia="zh-CN"/>
        </w:rPr>
        <w:t xml:space="preserve">; </w:t>
      </w:r>
      <w:r w:rsidRPr="00666503">
        <w:rPr>
          <w:rFonts w:ascii="Book Antiqua" w:hAnsi="Book Antiqua"/>
        </w:rPr>
        <w:t>SMV/PV</w:t>
      </w:r>
      <w:r w:rsidRPr="00666503">
        <w:rPr>
          <w:rFonts w:ascii="Book Antiqua" w:hAnsi="Book Antiqua"/>
          <w:lang w:eastAsia="zh-CN"/>
        </w:rPr>
        <w:t>: Superior mesenteric vein/portal vein;</w:t>
      </w:r>
      <w:r>
        <w:rPr>
          <w:rFonts w:ascii="Book Antiqua" w:hAnsi="Book Antiqua"/>
          <w:lang w:eastAsia="zh-CN"/>
        </w:rPr>
        <w:t xml:space="preserve"> </w:t>
      </w:r>
      <w:r w:rsidRPr="00666503">
        <w:rPr>
          <w:rFonts w:ascii="Book Antiqua" w:hAnsi="Book Antiqua"/>
        </w:rPr>
        <w:t>SMA</w:t>
      </w:r>
      <w:r w:rsidRPr="00666503">
        <w:rPr>
          <w:rFonts w:ascii="Book Antiqua" w:hAnsi="Book Antiqua"/>
          <w:lang w:eastAsia="zh-CN"/>
        </w:rPr>
        <w:t xml:space="preserve">: Superior mesenteric artery; </w:t>
      </w:r>
      <w:r w:rsidRPr="00666503">
        <w:rPr>
          <w:rFonts w:ascii="Book Antiqua" w:hAnsi="Book Antiqua"/>
        </w:rPr>
        <w:t>HA</w:t>
      </w:r>
      <w:r w:rsidRPr="00666503">
        <w:rPr>
          <w:rFonts w:ascii="Book Antiqua" w:hAnsi="Book Antiqua"/>
          <w:lang w:eastAsia="zh-CN"/>
        </w:rPr>
        <w:t>: Hepatic artery;</w:t>
      </w:r>
      <w:r>
        <w:rPr>
          <w:rFonts w:ascii="Book Antiqua" w:hAnsi="Book Antiqua"/>
          <w:lang w:eastAsia="zh-CN"/>
        </w:rPr>
        <w:t xml:space="preserve"> </w:t>
      </w:r>
      <w:r w:rsidRPr="00666503">
        <w:rPr>
          <w:rFonts w:ascii="Book Antiqua" w:hAnsi="Book Antiqua"/>
        </w:rPr>
        <w:t>CA</w:t>
      </w:r>
      <w:r w:rsidRPr="00666503">
        <w:rPr>
          <w:rFonts w:ascii="Book Antiqua" w:hAnsi="Book Antiqua"/>
          <w:lang w:eastAsia="zh-CN"/>
        </w:rPr>
        <w:t>: Celiac artery.</w:t>
      </w:r>
      <w:r w:rsidRPr="00666503">
        <w:rPr>
          <w:rFonts w:ascii="Book Antiqua" w:hAnsi="Book Antiqua"/>
        </w:rPr>
        <w:br w:type="page"/>
      </w:r>
    </w:p>
    <w:p w:rsidR="00F1341F" w:rsidRPr="00666503" w:rsidRDefault="00F1341F" w:rsidP="00666503">
      <w:pPr>
        <w:spacing w:line="360" w:lineRule="auto"/>
        <w:jc w:val="both"/>
        <w:rPr>
          <w:rFonts w:ascii="Book Antiqua" w:hAnsi="Book Antiqua"/>
        </w:rPr>
      </w:pPr>
    </w:p>
    <w:p w:rsidR="00F1341F" w:rsidRPr="00666503" w:rsidRDefault="00F1341F" w:rsidP="00666503">
      <w:pPr>
        <w:spacing w:line="360" w:lineRule="auto"/>
        <w:ind w:left="-1350"/>
        <w:jc w:val="both"/>
        <w:rPr>
          <w:rFonts w:ascii="Book Antiqua" w:hAnsi="Book Antiqua"/>
          <w:b/>
        </w:rPr>
      </w:pPr>
      <w:r w:rsidRPr="00666503">
        <w:rPr>
          <w:rFonts w:ascii="Book Antiqua" w:hAnsi="Book Antiqua"/>
          <w:b/>
        </w:rPr>
        <w:t>Table 2</w:t>
      </w:r>
      <w:r>
        <w:rPr>
          <w:rFonts w:ascii="Book Antiqua" w:hAnsi="Book Antiqua"/>
          <w:b/>
        </w:rPr>
        <w:t xml:space="preserve"> </w:t>
      </w:r>
      <w:r w:rsidRPr="00666503">
        <w:rPr>
          <w:rFonts w:ascii="Book Antiqua" w:hAnsi="Book Antiqua"/>
          <w:b/>
        </w:rPr>
        <w:t xml:space="preserve">Largest studies in borderline </w:t>
      </w:r>
      <w:proofErr w:type="spellStart"/>
      <w:r w:rsidRPr="00666503">
        <w:rPr>
          <w:rFonts w:ascii="Book Antiqua" w:hAnsi="Book Antiqua"/>
          <w:b/>
        </w:rPr>
        <w:t>resectable</w:t>
      </w:r>
      <w:proofErr w:type="spellEnd"/>
      <w:r w:rsidRPr="00666503">
        <w:rPr>
          <w:rFonts w:ascii="Book Antiqua" w:hAnsi="Book Antiqua"/>
          <w:b/>
        </w:rPr>
        <w:t xml:space="preserve"> pancreatic cancer</w:t>
      </w:r>
    </w:p>
    <w:tbl>
      <w:tblPr>
        <w:tblW w:w="10600" w:type="dxa"/>
        <w:tblInd w:w="-1332" w:type="dxa"/>
        <w:tblLayout w:type="fixed"/>
        <w:tblLook w:val="00A0" w:firstRow="1" w:lastRow="0" w:firstColumn="1" w:lastColumn="0" w:noHBand="0" w:noVBand="0"/>
      </w:tblPr>
      <w:tblGrid>
        <w:gridCol w:w="1060"/>
        <w:gridCol w:w="653"/>
        <w:gridCol w:w="1305"/>
        <w:gridCol w:w="653"/>
        <w:gridCol w:w="1629"/>
        <w:gridCol w:w="2365"/>
        <w:gridCol w:w="1060"/>
        <w:gridCol w:w="977"/>
        <w:gridCol w:w="898"/>
      </w:tblGrid>
      <w:tr w:rsidR="00F1341F" w:rsidRPr="0023023E" w:rsidTr="003B0648">
        <w:trPr>
          <w:trHeight w:val="265"/>
        </w:trPr>
        <w:tc>
          <w:tcPr>
            <w:tcW w:w="1060" w:type="dxa"/>
            <w:tcBorders>
              <w:top w:val="single" w:sz="4" w:space="0" w:color="auto"/>
              <w:left w:val="single" w:sz="4" w:space="0" w:color="auto"/>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 Author</w:t>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 Year</w:t>
            </w:r>
          </w:p>
        </w:tc>
        <w:tc>
          <w:tcPr>
            <w:tcW w:w="130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Study type</w:t>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Study size</w:t>
            </w:r>
          </w:p>
        </w:tc>
        <w:tc>
          <w:tcPr>
            <w:tcW w:w="1629"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 xml:space="preserve">Number with borderline </w:t>
            </w:r>
            <w:proofErr w:type="spellStart"/>
            <w:r w:rsidRPr="00666503">
              <w:rPr>
                <w:rFonts w:ascii="Book Antiqua" w:hAnsi="Book Antiqua"/>
              </w:rPr>
              <w:t>resectable</w:t>
            </w:r>
            <w:proofErr w:type="spellEnd"/>
            <w:r w:rsidRPr="00666503">
              <w:rPr>
                <w:rFonts w:ascii="Book Antiqua" w:hAnsi="Book Antiqua"/>
              </w:rPr>
              <w:t xml:space="preserve"> (Definition)</w:t>
            </w:r>
          </w:p>
        </w:tc>
        <w:tc>
          <w:tcPr>
            <w:tcW w:w="236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proofErr w:type="spellStart"/>
            <w:r w:rsidRPr="00666503">
              <w:rPr>
                <w:rFonts w:ascii="Book Antiqua" w:hAnsi="Book Antiqua"/>
              </w:rPr>
              <w:t>Neoadjuvant</w:t>
            </w:r>
            <w:proofErr w:type="spellEnd"/>
          </w:p>
        </w:tc>
        <w:tc>
          <w:tcPr>
            <w:tcW w:w="1060"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Resected</w:t>
            </w:r>
          </w:p>
        </w:tc>
        <w:tc>
          <w:tcPr>
            <w:tcW w:w="977"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Negative Margins</w:t>
            </w:r>
          </w:p>
        </w:tc>
        <w:tc>
          <w:tcPr>
            <w:tcW w:w="898"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Median OS (</w:t>
            </w:r>
            <w:proofErr w:type="spellStart"/>
            <w:r w:rsidRPr="00666503">
              <w:rPr>
                <w:rFonts w:ascii="Book Antiqua" w:hAnsi="Book Antiqua"/>
              </w:rPr>
              <w:t>mo</w:t>
            </w:r>
            <w:proofErr w:type="spellEnd"/>
            <w:r w:rsidRPr="00666503">
              <w:rPr>
                <w:rFonts w:ascii="Book Antiqua" w:hAnsi="Book Antiqua"/>
              </w:rPr>
              <w:t>)</w:t>
            </w:r>
          </w:p>
        </w:tc>
      </w:tr>
      <w:tr w:rsidR="00F1341F" w:rsidRPr="0023023E" w:rsidTr="003B0648">
        <w:trPr>
          <w:trHeight w:val="265"/>
        </w:trPr>
        <w:tc>
          <w:tcPr>
            <w:tcW w:w="1060" w:type="dxa"/>
            <w:tcBorders>
              <w:top w:val="single" w:sz="4" w:space="0" w:color="auto"/>
              <w:left w:val="single" w:sz="4" w:space="0" w:color="auto"/>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proofErr w:type="spellStart"/>
            <w:r w:rsidRPr="00666503">
              <w:rPr>
                <w:rFonts w:ascii="Book Antiqua" w:hAnsi="Book Antiqua"/>
              </w:rPr>
              <w:t>Chuong</w:t>
            </w:r>
            <w:proofErr w:type="spellEnd"/>
            <w:r w:rsidRPr="00666503">
              <w:rPr>
                <w:rFonts w:ascii="Book Antiqua" w:hAnsi="Book Antiqua"/>
              </w:rPr>
              <w:fldChar w:fldCharType="begin">
                <w:fldData xml:space="preserve">PEVuZE5vdGU+PENpdGU+PEF1dGhvcj5DaHVvbmc8L0F1dGhvcj48WWVhcj4yMDEzPC9ZZWFyPjxS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PEVuZE5vdGU+PENpdGU+PEF1dGhvcj5DaHVvbmc8L0F1dGhvcj48WWVhcj4yMDEzPC9ZZWFyPjxS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86" w:tooltip="Chuong, 2013 #192" w:history="1">
              <w:r w:rsidRPr="00666503">
                <w:rPr>
                  <w:rFonts w:ascii="Book Antiqua" w:hAnsi="Book Antiqua"/>
                  <w:noProof/>
                  <w:vertAlign w:val="superscript"/>
                </w:rPr>
                <w:t>86</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w:t>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2013</w:t>
            </w:r>
          </w:p>
        </w:tc>
        <w:tc>
          <w:tcPr>
            <w:tcW w:w="130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 xml:space="preserve">Single institution retrospective </w:t>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73</w:t>
            </w:r>
          </w:p>
        </w:tc>
        <w:tc>
          <w:tcPr>
            <w:tcW w:w="1629"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57 (NCCN)</w:t>
            </w:r>
          </w:p>
        </w:tc>
        <w:tc>
          <w:tcPr>
            <w:tcW w:w="236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Majority gemcitabine based induction chemotherapy, SBRT</w:t>
            </w:r>
          </w:p>
        </w:tc>
        <w:tc>
          <w:tcPr>
            <w:tcW w:w="1060"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56%</w:t>
            </w:r>
          </w:p>
        </w:tc>
        <w:tc>
          <w:tcPr>
            <w:tcW w:w="977"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96%</w:t>
            </w:r>
          </w:p>
        </w:tc>
        <w:tc>
          <w:tcPr>
            <w:tcW w:w="898"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16.4</w:t>
            </w:r>
          </w:p>
        </w:tc>
      </w:tr>
      <w:tr w:rsidR="00F1341F" w:rsidRPr="0023023E" w:rsidTr="003B0648">
        <w:trPr>
          <w:trHeight w:val="265"/>
        </w:trPr>
        <w:tc>
          <w:tcPr>
            <w:tcW w:w="1060" w:type="dxa"/>
            <w:tcBorders>
              <w:top w:val="single" w:sz="4" w:space="0" w:color="auto"/>
              <w:left w:val="single" w:sz="4" w:space="0" w:color="auto"/>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Katz</w:t>
            </w:r>
            <w:r w:rsidRPr="00666503">
              <w:rPr>
                <w:rFonts w:ascii="Book Antiqua" w:hAnsi="Book Antiqua"/>
              </w:rPr>
              <w:fldChar w:fldCharType="begin">
                <w:fldData xml:space="preserve">PEVuZE5vdGU+PENpdGU+PEF1dGhvcj5LYXR6PC9BdXRob3I+PFllYXI+MjAxMjwvWWVhcj48UmVj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PEVuZE5vdGU+PENpdGU+PEF1dGhvcj5LYXR6PC9BdXRob3I+PFllYXI+MjAxMjwvWWVhcj48UmVj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87" w:tooltip="Katz, 2012 #6" w:history="1">
              <w:r w:rsidRPr="00666503">
                <w:rPr>
                  <w:rFonts w:ascii="Book Antiqua" w:hAnsi="Book Antiqua"/>
                  <w:noProof/>
                  <w:vertAlign w:val="superscript"/>
                </w:rPr>
                <w:t>87</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w:t>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2012</w:t>
            </w:r>
          </w:p>
        </w:tc>
        <w:tc>
          <w:tcPr>
            <w:tcW w:w="130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Single institution retrospective</w:t>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129</w:t>
            </w:r>
          </w:p>
        </w:tc>
        <w:tc>
          <w:tcPr>
            <w:tcW w:w="1629"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115 (AHPBA/SSAT/ SSO/NCCN)</w:t>
            </w:r>
          </w:p>
          <w:p w:rsidR="00F1341F" w:rsidRPr="00666503" w:rsidRDefault="00F1341F" w:rsidP="00666503">
            <w:pPr>
              <w:spacing w:line="360" w:lineRule="auto"/>
              <w:jc w:val="both"/>
              <w:rPr>
                <w:rFonts w:ascii="Book Antiqua" w:hAnsi="Book Antiqua"/>
              </w:rPr>
            </w:pPr>
            <w:r w:rsidRPr="00666503">
              <w:rPr>
                <w:rFonts w:ascii="Book Antiqua" w:hAnsi="Book Antiqua"/>
              </w:rPr>
              <w:t>or</w:t>
            </w:r>
          </w:p>
          <w:p w:rsidR="00F1341F" w:rsidRPr="00666503" w:rsidRDefault="00F1341F" w:rsidP="00666503">
            <w:pPr>
              <w:spacing w:line="360" w:lineRule="auto"/>
              <w:jc w:val="both"/>
              <w:rPr>
                <w:rFonts w:ascii="Book Antiqua" w:hAnsi="Book Antiqua"/>
              </w:rPr>
            </w:pPr>
            <w:r w:rsidRPr="00666503">
              <w:rPr>
                <w:rFonts w:ascii="Book Antiqua" w:hAnsi="Book Antiqua"/>
              </w:rPr>
              <w:t>72 (MDA)</w:t>
            </w:r>
          </w:p>
        </w:tc>
        <w:tc>
          <w:tcPr>
            <w:tcW w:w="236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 xml:space="preserve">Gemcitabine based chemotherapy and </w:t>
            </w:r>
            <w:proofErr w:type="spellStart"/>
            <w:r w:rsidRPr="00666503">
              <w:rPr>
                <w:rFonts w:ascii="Book Antiqua" w:hAnsi="Book Antiqua"/>
              </w:rPr>
              <w:t>chemoradiation</w:t>
            </w:r>
            <w:proofErr w:type="spellEnd"/>
            <w:r w:rsidRPr="00666503">
              <w:rPr>
                <w:rFonts w:ascii="Book Antiqua" w:hAnsi="Book Antiqua"/>
              </w:rPr>
              <w:t xml:space="preserve"> or </w:t>
            </w:r>
            <w:proofErr w:type="spellStart"/>
            <w:r w:rsidRPr="00666503">
              <w:rPr>
                <w:rFonts w:ascii="Book Antiqua" w:hAnsi="Book Antiqua"/>
              </w:rPr>
              <w:t>chemoradiation</w:t>
            </w:r>
            <w:proofErr w:type="spellEnd"/>
            <w:r w:rsidRPr="00666503">
              <w:rPr>
                <w:rFonts w:ascii="Book Antiqua" w:hAnsi="Book Antiqua"/>
              </w:rPr>
              <w:t xml:space="preserve"> alone</w:t>
            </w:r>
          </w:p>
        </w:tc>
        <w:tc>
          <w:tcPr>
            <w:tcW w:w="1060"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84 %</w:t>
            </w:r>
          </w:p>
          <w:p w:rsidR="00F1341F" w:rsidRPr="00666503" w:rsidRDefault="00F1341F" w:rsidP="00666503">
            <w:pPr>
              <w:spacing w:line="360" w:lineRule="auto"/>
              <w:jc w:val="both"/>
              <w:rPr>
                <w:rFonts w:ascii="Book Antiqua" w:hAnsi="Book Antiqua"/>
              </w:rPr>
            </w:pPr>
            <w:r w:rsidRPr="00666503">
              <w:rPr>
                <w:rFonts w:ascii="Book Antiqua" w:hAnsi="Book Antiqua"/>
              </w:rPr>
              <w:t>or</w:t>
            </w:r>
          </w:p>
          <w:p w:rsidR="00F1341F" w:rsidRPr="00666503" w:rsidRDefault="00F1341F" w:rsidP="00666503">
            <w:pPr>
              <w:spacing w:line="360" w:lineRule="auto"/>
              <w:jc w:val="both"/>
              <w:rPr>
                <w:rFonts w:ascii="Book Antiqua" w:hAnsi="Book Antiqua"/>
              </w:rPr>
            </w:pPr>
            <w:r w:rsidRPr="00666503">
              <w:rPr>
                <w:rFonts w:ascii="Book Antiqua" w:hAnsi="Book Antiqua"/>
              </w:rPr>
              <w:t>78%</w:t>
            </w:r>
          </w:p>
        </w:tc>
        <w:tc>
          <w:tcPr>
            <w:tcW w:w="977"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95%</w:t>
            </w:r>
            <w:r w:rsidRPr="0023023E">
              <w:rPr>
                <w:rFonts w:ascii="Book Antiqua" w:hAnsi="Book Antiqua"/>
                <w:vertAlign w:val="superscript"/>
                <w:lang w:eastAsia="zh-CN"/>
              </w:rPr>
              <w:t>1</w:t>
            </w:r>
          </w:p>
        </w:tc>
        <w:tc>
          <w:tcPr>
            <w:tcW w:w="898"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33</w:t>
            </w:r>
            <w:r w:rsidRPr="0023023E">
              <w:rPr>
                <w:rFonts w:ascii="Book Antiqua" w:hAnsi="Book Antiqua"/>
                <w:vertAlign w:val="superscript"/>
                <w:lang w:eastAsia="zh-CN"/>
              </w:rPr>
              <w:t>1</w:t>
            </w:r>
          </w:p>
        </w:tc>
      </w:tr>
      <w:tr w:rsidR="00F1341F" w:rsidRPr="0023023E" w:rsidTr="003B0648">
        <w:trPr>
          <w:trHeight w:val="265"/>
        </w:trPr>
        <w:tc>
          <w:tcPr>
            <w:tcW w:w="1060" w:type="dxa"/>
            <w:tcBorders>
              <w:top w:val="single" w:sz="4" w:space="0" w:color="auto"/>
              <w:left w:val="single" w:sz="4" w:space="0" w:color="auto"/>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proofErr w:type="spellStart"/>
            <w:r w:rsidRPr="00666503">
              <w:rPr>
                <w:rFonts w:ascii="Book Antiqua" w:hAnsi="Book Antiqua"/>
              </w:rPr>
              <w:t>Barugola</w:t>
            </w:r>
            <w:proofErr w:type="spellEnd"/>
            <w:r w:rsidRPr="00666503">
              <w:rPr>
                <w:rFonts w:ascii="Book Antiqua" w:hAnsi="Book Antiqua"/>
              </w:rPr>
              <w:fldChar w:fldCharType="begin">
                <w:fldData xml:space="preserve">PEVuZE5vdGU+PENpdGU+PEF1dGhvcj5CYXJ1Z29sYTwvQXV0aG9yPjxZZWFyPjIwMTI8L1llYXI+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PEVuZE5vdGU+PENpdGU+PEF1dGhvcj5CYXJ1Z29sYTwvQXV0aG9yPjxZZWFyPjIwMTI8L1llYXI+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91" w:tooltip="Barugola, 2012 #142" w:history="1">
              <w:r w:rsidRPr="00666503">
                <w:rPr>
                  <w:rFonts w:ascii="Book Antiqua" w:hAnsi="Book Antiqua"/>
                  <w:noProof/>
                  <w:vertAlign w:val="superscript"/>
                </w:rPr>
                <w:t>91</w:t>
              </w:r>
            </w:hyperlink>
            <w:r w:rsidRPr="00666503">
              <w:rPr>
                <w:rFonts w:ascii="Book Antiqua" w:hAnsi="Book Antiqua"/>
                <w:noProof/>
                <w:vertAlign w:val="superscript"/>
              </w:rPr>
              <w:t>]</w:t>
            </w:r>
            <w:r w:rsidRPr="00666503">
              <w:rPr>
                <w:rFonts w:ascii="Book Antiqua" w:hAnsi="Book Antiqua"/>
              </w:rPr>
              <w:fldChar w:fldCharType="end"/>
            </w:r>
            <w:r>
              <w:rPr>
                <w:rFonts w:ascii="Book Antiqua" w:hAnsi="Book Antiqua"/>
              </w:rPr>
              <w:t xml:space="preserve"> </w:t>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2012</w:t>
            </w:r>
          </w:p>
        </w:tc>
        <w:tc>
          <w:tcPr>
            <w:tcW w:w="130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Single institution retrospective</w:t>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362</w:t>
            </w:r>
          </w:p>
        </w:tc>
        <w:tc>
          <w:tcPr>
            <w:tcW w:w="1629"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27 (Other)</w:t>
            </w:r>
          </w:p>
        </w:tc>
        <w:tc>
          <w:tcPr>
            <w:tcW w:w="236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 xml:space="preserve">Gemcitabine based chemotherapy and </w:t>
            </w:r>
            <w:proofErr w:type="spellStart"/>
            <w:r w:rsidRPr="00666503">
              <w:rPr>
                <w:rFonts w:ascii="Book Antiqua" w:hAnsi="Book Antiqua"/>
              </w:rPr>
              <w:t>chemoradiation</w:t>
            </w:r>
            <w:proofErr w:type="spellEnd"/>
            <w:r w:rsidRPr="00666503">
              <w:rPr>
                <w:rFonts w:ascii="Book Antiqua" w:hAnsi="Book Antiqua"/>
              </w:rPr>
              <w:t xml:space="preserve"> or chemotherapy alone</w:t>
            </w:r>
          </w:p>
        </w:tc>
        <w:tc>
          <w:tcPr>
            <w:tcW w:w="1060"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NR</w:t>
            </w:r>
          </w:p>
        </w:tc>
        <w:tc>
          <w:tcPr>
            <w:tcW w:w="977"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NR</w:t>
            </w:r>
          </w:p>
        </w:tc>
        <w:tc>
          <w:tcPr>
            <w:tcW w:w="898"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NR</w:t>
            </w:r>
          </w:p>
        </w:tc>
      </w:tr>
      <w:tr w:rsidR="00F1341F" w:rsidRPr="0023023E" w:rsidTr="003B0648">
        <w:trPr>
          <w:trHeight w:val="265"/>
        </w:trPr>
        <w:tc>
          <w:tcPr>
            <w:tcW w:w="1060" w:type="dxa"/>
            <w:tcBorders>
              <w:top w:val="single" w:sz="4" w:space="0" w:color="auto"/>
              <w:left w:val="single" w:sz="4" w:space="0" w:color="auto"/>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Kang</w:t>
            </w:r>
            <w:r w:rsidRPr="00666503">
              <w:rPr>
                <w:rFonts w:ascii="Book Antiqua" w:hAnsi="Book Antiqua"/>
              </w:rPr>
              <w:fldChar w:fldCharType="begin">
                <w:fldData xml:space="preserve">PEVuZE5vdGU+PENpdGU+PEF1dGhvcj5LYW5nPC9BdXRob3I+PFllYXI+MjAxMjwvWWVhcj48UmVj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=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PEVuZE5vdGU+PENpdGU+PEF1dGhvcj5LYW5nPC9BdXRob3I+PFllYXI+MjAxMjwvWWVhcj48UmVj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=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93" w:tooltip="Kang, 2012 #143" w:history="1">
              <w:r w:rsidRPr="00666503">
                <w:rPr>
                  <w:rFonts w:ascii="Book Antiqua" w:hAnsi="Book Antiqua"/>
                  <w:noProof/>
                  <w:vertAlign w:val="superscript"/>
                </w:rPr>
                <w:t>93</w:t>
              </w:r>
            </w:hyperlink>
            <w:r w:rsidRPr="00666503">
              <w:rPr>
                <w:rFonts w:ascii="Book Antiqua" w:hAnsi="Book Antiqua"/>
                <w:noProof/>
                <w:vertAlign w:val="superscript"/>
              </w:rPr>
              <w:t>]</w:t>
            </w:r>
            <w:r w:rsidRPr="00666503">
              <w:rPr>
                <w:rFonts w:ascii="Book Antiqua" w:hAnsi="Book Antiqua"/>
              </w:rPr>
              <w:fldChar w:fldCharType="end"/>
            </w:r>
            <w:r w:rsidRPr="00666503">
              <w:rPr>
                <w:rFonts w:ascii="Book Antiqua" w:hAnsi="Book Antiqua"/>
              </w:rPr>
              <w:t xml:space="preserve"> </w:t>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2012</w:t>
            </w:r>
          </w:p>
        </w:tc>
        <w:tc>
          <w:tcPr>
            <w:tcW w:w="130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Single institution retrospect</w:t>
            </w:r>
            <w:r w:rsidRPr="00666503">
              <w:rPr>
                <w:rFonts w:ascii="Book Antiqua" w:hAnsi="Book Antiqua"/>
              </w:rPr>
              <w:lastRenderedPageBreak/>
              <w:t>ive</w:t>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lastRenderedPageBreak/>
              <w:t>202</w:t>
            </w:r>
          </w:p>
        </w:tc>
        <w:tc>
          <w:tcPr>
            <w:tcW w:w="1629"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35 (NCCN)</w:t>
            </w:r>
          </w:p>
        </w:tc>
        <w:tc>
          <w:tcPr>
            <w:tcW w:w="236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 xml:space="preserve">Gemcitabine based </w:t>
            </w:r>
            <w:proofErr w:type="spellStart"/>
            <w:r w:rsidRPr="00666503">
              <w:rPr>
                <w:rFonts w:ascii="Book Antiqua" w:hAnsi="Book Antiqua"/>
              </w:rPr>
              <w:t>chemoradiation</w:t>
            </w:r>
            <w:proofErr w:type="spellEnd"/>
          </w:p>
        </w:tc>
        <w:tc>
          <w:tcPr>
            <w:tcW w:w="1060"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91%</w:t>
            </w:r>
          </w:p>
        </w:tc>
        <w:tc>
          <w:tcPr>
            <w:tcW w:w="977"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87%</w:t>
            </w:r>
          </w:p>
        </w:tc>
        <w:tc>
          <w:tcPr>
            <w:tcW w:w="898"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26.3</w:t>
            </w:r>
          </w:p>
        </w:tc>
      </w:tr>
      <w:tr w:rsidR="00F1341F" w:rsidRPr="0023023E" w:rsidTr="003B0648">
        <w:trPr>
          <w:trHeight w:val="265"/>
        </w:trPr>
        <w:tc>
          <w:tcPr>
            <w:tcW w:w="1060" w:type="dxa"/>
            <w:tcBorders>
              <w:top w:val="single" w:sz="4" w:space="0" w:color="auto"/>
              <w:left w:val="single" w:sz="4" w:space="0" w:color="auto"/>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lastRenderedPageBreak/>
              <w:t>Stokes</w:t>
            </w:r>
            <w:r w:rsidRPr="00666503">
              <w:rPr>
                <w:rFonts w:ascii="Book Antiqua" w:hAnsi="Book Antiqua"/>
              </w:rPr>
              <w:fldChar w:fldCharType="begin">
                <w:fldData xml:space="preserve">PEVuZE5vdGU+PENpdGU+PEF1dGhvcj5TdG9rZXM8L0F1dGhvcj48WWVhcj4yMDExPC9ZZWFyPjxS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PEVuZE5vdGU+PENpdGU+PEF1dGhvcj5TdG9rZXM8L0F1dGhvcj48WWVhcj4yMDExPC9ZZWFyPjxS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81" w:tooltip="Stokes, 2011 #85" w:history="1">
              <w:r w:rsidRPr="00666503">
                <w:rPr>
                  <w:rFonts w:ascii="Book Antiqua" w:hAnsi="Book Antiqua"/>
                  <w:noProof/>
                  <w:vertAlign w:val="superscript"/>
                </w:rPr>
                <w:t>81</w:t>
              </w:r>
            </w:hyperlink>
            <w:r w:rsidRPr="00666503">
              <w:rPr>
                <w:rFonts w:ascii="Book Antiqua" w:hAnsi="Book Antiqua"/>
                <w:noProof/>
                <w:vertAlign w:val="superscript"/>
              </w:rPr>
              <w:t>]</w:t>
            </w:r>
            <w:r w:rsidRPr="00666503">
              <w:rPr>
                <w:rFonts w:ascii="Book Antiqua" w:hAnsi="Book Antiqua"/>
              </w:rPr>
              <w:fldChar w:fldCharType="end"/>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2011</w:t>
            </w:r>
          </w:p>
        </w:tc>
        <w:tc>
          <w:tcPr>
            <w:tcW w:w="130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Single institution retrospective</w:t>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170</w:t>
            </w:r>
          </w:p>
        </w:tc>
        <w:tc>
          <w:tcPr>
            <w:tcW w:w="1629"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40 (MDA)</w:t>
            </w:r>
          </w:p>
        </w:tc>
        <w:tc>
          <w:tcPr>
            <w:tcW w:w="236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proofErr w:type="spellStart"/>
            <w:r w:rsidRPr="00666503">
              <w:rPr>
                <w:rFonts w:ascii="Book Antiqua" w:hAnsi="Book Antiqua"/>
              </w:rPr>
              <w:t>Capecitabine</w:t>
            </w:r>
            <w:proofErr w:type="spellEnd"/>
            <w:r w:rsidRPr="00666503">
              <w:rPr>
                <w:rFonts w:ascii="Book Antiqua" w:hAnsi="Book Antiqua"/>
              </w:rPr>
              <w:t>-based</w:t>
            </w:r>
          </w:p>
          <w:p w:rsidR="00F1341F" w:rsidRPr="00666503" w:rsidRDefault="00F1341F" w:rsidP="00666503">
            <w:pPr>
              <w:spacing w:line="360" w:lineRule="auto"/>
              <w:jc w:val="both"/>
              <w:rPr>
                <w:rFonts w:ascii="Book Antiqua" w:hAnsi="Book Antiqua"/>
              </w:rPr>
            </w:pPr>
            <w:proofErr w:type="spellStart"/>
            <w:r w:rsidRPr="00666503">
              <w:rPr>
                <w:rFonts w:ascii="Book Antiqua" w:hAnsi="Book Antiqua"/>
              </w:rPr>
              <w:t>Chemoradiation</w:t>
            </w:r>
            <w:proofErr w:type="spellEnd"/>
          </w:p>
        </w:tc>
        <w:tc>
          <w:tcPr>
            <w:tcW w:w="1060"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46%</w:t>
            </w:r>
          </w:p>
        </w:tc>
        <w:tc>
          <w:tcPr>
            <w:tcW w:w="977"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75%</w:t>
            </w:r>
          </w:p>
        </w:tc>
        <w:tc>
          <w:tcPr>
            <w:tcW w:w="898"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23</w:t>
            </w:r>
          </w:p>
        </w:tc>
      </w:tr>
      <w:tr w:rsidR="00F1341F" w:rsidRPr="0023023E" w:rsidTr="003B0648">
        <w:trPr>
          <w:trHeight w:val="265"/>
        </w:trPr>
        <w:tc>
          <w:tcPr>
            <w:tcW w:w="1060" w:type="dxa"/>
            <w:tcBorders>
              <w:top w:val="single" w:sz="4" w:space="0" w:color="auto"/>
              <w:left w:val="single" w:sz="4" w:space="0" w:color="auto"/>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Chun</w:t>
            </w:r>
            <w:r w:rsidRPr="00666503">
              <w:rPr>
                <w:rFonts w:ascii="Book Antiqua" w:hAnsi="Book Antiqua"/>
              </w:rPr>
              <w:fldChar w:fldCharType="begin">
                <w:fldData xml:space="preserve">PEVuZE5vdGU+PENpdGU+PEF1dGhvcj5DaHVuPC9BdXRob3I+PFllYXI+MjAxMDwvWWVhcj48UmVj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PEVuZE5vdGU+PENpdGU+PEF1dGhvcj5DaHVuPC9BdXRob3I+PFllYXI+MjAxMDwvWWVhcj48UmVj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78" w:tooltip="Chun, 2010 #121" w:history="1">
              <w:r w:rsidRPr="00666503">
                <w:rPr>
                  <w:rFonts w:ascii="Book Antiqua" w:hAnsi="Book Antiqua"/>
                  <w:noProof/>
                  <w:vertAlign w:val="superscript"/>
                </w:rPr>
                <w:t>78</w:t>
              </w:r>
            </w:hyperlink>
            <w:r w:rsidRPr="00666503">
              <w:rPr>
                <w:rFonts w:ascii="Book Antiqua" w:hAnsi="Book Antiqua"/>
                <w:noProof/>
                <w:vertAlign w:val="superscript"/>
              </w:rPr>
              <w:t>]</w:t>
            </w:r>
            <w:r w:rsidRPr="00666503">
              <w:rPr>
                <w:rFonts w:ascii="Book Antiqua" w:hAnsi="Book Antiqua"/>
              </w:rPr>
              <w:fldChar w:fldCharType="end"/>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2010</w:t>
            </w:r>
          </w:p>
        </w:tc>
        <w:tc>
          <w:tcPr>
            <w:tcW w:w="130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Single institution retrospective</w:t>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109</w:t>
            </w:r>
          </w:p>
        </w:tc>
        <w:tc>
          <w:tcPr>
            <w:tcW w:w="1629"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109 (Other)</w:t>
            </w:r>
          </w:p>
          <w:p w:rsidR="00F1341F" w:rsidRPr="00666503" w:rsidRDefault="00F1341F" w:rsidP="00666503">
            <w:pPr>
              <w:spacing w:line="360" w:lineRule="auto"/>
              <w:jc w:val="both"/>
              <w:rPr>
                <w:rFonts w:ascii="Book Antiqua" w:hAnsi="Book Antiqua"/>
              </w:rPr>
            </w:pPr>
            <w:r w:rsidRPr="00666503">
              <w:rPr>
                <w:rFonts w:ascii="Book Antiqua" w:hAnsi="Book Antiqua"/>
              </w:rPr>
              <w:t>74 received neoadjuvant</w:t>
            </w:r>
            <w:r w:rsidRPr="0023023E">
              <w:rPr>
                <w:rFonts w:ascii="Book Antiqua" w:hAnsi="Book Antiqua"/>
                <w:vertAlign w:val="superscript"/>
                <w:lang w:eastAsia="zh-CN"/>
              </w:rPr>
              <w:t>2</w:t>
            </w:r>
            <w:r w:rsidRPr="00666503">
              <w:rPr>
                <w:rFonts w:ascii="Book Antiqua" w:hAnsi="Book Antiqua"/>
              </w:rPr>
              <w:t xml:space="preserve"> </w:t>
            </w:r>
          </w:p>
        </w:tc>
        <w:tc>
          <w:tcPr>
            <w:tcW w:w="236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 xml:space="preserve">5-FU or gemcitabine based </w:t>
            </w:r>
            <w:proofErr w:type="spellStart"/>
            <w:r w:rsidRPr="00666503">
              <w:rPr>
                <w:rFonts w:ascii="Book Antiqua" w:hAnsi="Book Antiqua"/>
              </w:rPr>
              <w:t>chemoradiation</w:t>
            </w:r>
            <w:proofErr w:type="spellEnd"/>
          </w:p>
        </w:tc>
        <w:tc>
          <w:tcPr>
            <w:tcW w:w="1060"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100%</w:t>
            </w:r>
          </w:p>
        </w:tc>
        <w:tc>
          <w:tcPr>
            <w:tcW w:w="977"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59%</w:t>
            </w:r>
            <w:r w:rsidRPr="0023023E">
              <w:rPr>
                <w:rFonts w:ascii="Book Antiqua" w:hAnsi="Book Antiqua"/>
                <w:vertAlign w:val="superscript"/>
                <w:lang w:eastAsia="zh-CN"/>
              </w:rPr>
              <w:t>2</w:t>
            </w:r>
          </w:p>
        </w:tc>
        <w:tc>
          <w:tcPr>
            <w:tcW w:w="898"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23</w:t>
            </w:r>
            <w:r w:rsidRPr="0023023E">
              <w:rPr>
                <w:rFonts w:ascii="Book Antiqua" w:hAnsi="Book Antiqua"/>
                <w:vertAlign w:val="superscript"/>
                <w:lang w:eastAsia="zh-CN"/>
              </w:rPr>
              <w:t>2</w:t>
            </w:r>
          </w:p>
        </w:tc>
      </w:tr>
      <w:tr w:rsidR="00F1341F" w:rsidRPr="0023023E" w:rsidTr="003B0648">
        <w:trPr>
          <w:trHeight w:val="265"/>
        </w:trPr>
        <w:tc>
          <w:tcPr>
            <w:tcW w:w="1060" w:type="dxa"/>
            <w:tcBorders>
              <w:top w:val="single" w:sz="4" w:space="0" w:color="auto"/>
              <w:left w:val="single" w:sz="4" w:space="0" w:color="auto"/>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proofErr w:type="spellStart"/>
            <w:r w:rsidRPr="00666503">
              <w:rPr>
                <w:rFonts w:ascii="Book Antiqua" w:hAnsi="Book Antiqua"/>
              </w:rPr>
              <w:t>McClaine</w:t>
            </w:r>
            <w:proofErr w:type="spellEnd"/>
            <w:r w:rsidRPr="00666503">
              <w:rPr>
                <w:rFonts w:ascii="Book Antiqua" w:hAnsi="Book Antiqua"/>
              </w:rPr>
              <w:fldChar w:fldCharType="begin">
                <w:fldData xml:space="preserve">PEVuZE5vdGU+PENpdGU+PEF1dGhvcj5NY0NsYWluZTwvQXV0aG9yPjxZZWFyPjIwMTA8L1llYXI+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=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PEVuZE5vdGU+PENpdGU+PEF1dGhvcj5NY0NsYWluZTwvQXV0aG9yPjxZZWFyPjIwMTA8L1llYXI+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=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103" w:tooltip="McClaine, 2010 #84" w:history="1">
              <w:r w:rsidRPr="00666503">
                <w:rPr>
                  <w:rFonts w:ascii="Book Antiqua" w:hAnsi="Book Antiqua"/>
                  <w:noProof/>
                  <w:vertAlign w:val="superscript"/>
                </w:rPr>
                <w:t>103</w:t>
              </w:r>
            </w:hyperlink>
            <w:r w:rsidRPr="00666503">
              <w:rPr>
                <w:rFonts w:ascii="Book Antiqua" w:hAnsi="Book Antiqua"/>
                <w:noProof/>
                <w:vertAlign w:val="superscript"/>
              </w:rPr>
              <w:t>]</w:t>
            </w:r>
            <w:r w:rsidRPr="00666503">
              <w:rPr>
                <w:rFonts w:ascii="Book Antiqua" w:hAnsi="Book Antiqua"/>
              </w:rPr>
              <w:fldChar w:fldCharType="end"/>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2010</w:t>
            </w:r>
          </w:p>
        </w:tc>
        <w:tc>
          <w:tcPr>
            <w:tcW w:w="130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Single institution retrospective</w:t>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29</w:t>
            </w:r>
          </w:p>
        </w:tc>
        <w:tc>
          <w:tcPr>
            <w:tcW w:w="1629"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29 (MDA+NCCN hybrid)</w:t>
            </w:r>
          </w:p>
        </w:tc>
        <w:tc>
          <w:tcPr>
            <w:tcW w:w="236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 xml:space="preserve">Gemcitabine based chemotherapy, </w:t>
            </w:r>
            <w:proofErr w:type="spellStart"/>
            <w:r w:rsidRPr="00666503">
              <w:rPr>
                <w:rFonts w:ascii="Book Antiqua" w:hAnsi="Book Antiqua"/>
              </w:rPr>
              <w:t>chemoradiation</w:t>
            </w:r>
            <w:proofErr w:type="spellEnd"/>
            <w:r w:rsidRPr="00666503">
              <w:rPr>
                <w:rFonts w:ascii="Book Antiqua" w:hAnsi="Book Antiqua"/>
              </w:rPr>
              <w:t xml:space="preserve"> or both</w:t>
            </w:r>
          </w:p>
        </w:tc>
        <w:tc>
          <w:tcPr>
            <w:tcW w:w="1060"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46%</w:t>
            </w:r>
          </w:p>
        </w:tc>
        <w:tc>
          <w:tcPr>
            <w:tcW w:w="977"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67%</w:t>
            </w:r>
          </w:p>
        </w:tc>
        <w:tc>
          <w:tcPr>
            <w:tcW w:w="898"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23.3</w:t>
            </w:r>
          </w:p>
        </w:tc>
      </w:tr>
      <w:tr w:rsidR="00F1341F" w:rsidRPr="0023023E" w:rsidTr="003B0648">
        <w:trPr>
          <w:trHeight w:val="265"/>
        </w:trPr>
        <w:tc>
          <w:tcPr>
            <w:tcW w:w="1060" w:type="dxa"/>
            <w:tcBorders>
              <w:top w:val="single" w:sz="4" w:space="0" w:color="auto"/>
              <w:left w:val="single" w:sz="4" w:space="0" w:color="auto"/>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Landry</w:t>
            </w:r>
            <w:r w:rsidRPr="00666503">
              <w:rPr>
                <w:rFonts w:ascii="Book Antiqua" w:hAnsi="Book Antiqua"/>
              </w:rPr>
              <w:fldChar w:fldCharType="begin">
                <w:fldData xml:space="preserve">PEVuZE5vdGU+PENpdGU+PEF1dGhvcj5MYW5kcnk8L0F1dGhvcj48WWVhcj4yMDEwPC9ZZWFyPjxS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PEVuZE5vdGU+PENpdGU+PEF1dGhvcj5MYW5kcnk8L0F1dGhvcj48WWVhcj4yMDEwPC9ZZWFyPjxS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84" w:tooltip="Landry, 2010 #83" w:history="1">
              <w:r w:rsidRPr="00666503">
                <w:rPr>
                  <w:rFonts w:ascii="Book Antiqua" w:hAnsi="Book Antiqua"/>
                  <w:noProof/>
                  <w:vertAlign w:val="superscript"/>
                </w:rPr>
                <w:t>84</w:t>
              </w:r>
            </w:hyperlink>
            <w:r w:rsidRPr="00666503">
              <w:rPr>
                <w:rFonts w:ascii="Book Antiqua" w:hAnsi="Book Antiqua"/>
                <w:noProof/>
                <w:vertAlign w:val="superscript"/>
              </w:rPr>
              <w:t>]</w:t>
            </w:r>
            <w:r w:rsidRPr="00666503">
              <w:rPr>
                <w:rFonts w:ascii="Book Antiqua" w:hAnsi="Book Antiqua"/>
              </w:rPr>
              <w:fldChar w:fldCharType="end"/>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2010</w:t>
            </w:r>
          </w:p>
        </w:tc>
        <w:tc>
          <w:tcPr>
            <w:tcW w:w="130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Randomized Phase II Trial</w:t>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21 </w:t>
            </w:r>
          </w:p>
        </w:tc>
        <w:tc>
          <w:tcPr>
            <w:tcW w:w="1629"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21 (Other)</w:t>
            </w:r>
          </w:p>
        </w:tc>
        <w:tc>
          <w:tcPr>
            <w:tcW w:w="236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Gemcitabine based</w:t>
            </w:r>
          </w:p>
        </w:tc>
        <w:tc>
          <w:tcPr>
            <w:tcW w:w="1060"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24%</w:t>
            </w:r>
          </w:p>
        </w:tc>
        <w:tc>
          <w:tcPr>
            <w:tcW w:w="977"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60%</w:t>
            </w:r>
          </w:p>
        </w:tc>
        <w:tc>
          <w:tcPr>
            <w:tcW w:w="898"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26.3</w:t>
            </w:r>
          </w:p>
        </w:tc>
      </w:tr>
      <w:tr w:rsidR="00F1341F" w:rsidRPr="0023023E" w:rsidTr="003B0648">
        <w:trPr>
          <w:trHeight w:val="265"/>
        </w:trPr>
        <w:tc>
          <w:tcPr>
            <w:tcW w:w="1060" w:type="dxa"/>
            <w:tcBorders>
              <w:top w:val="single" w:sz="4" w:space="0" w:color="auto"/>
              <w:left w:val="single" w:sz="4" w:space="0" w:color="auto"/>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proofErr w:type="spellStart"/>
            <w:r w:rsidRPr="00666503">
              <w:rPr>
                <w:rFonts w:ascii="Book Antiqua" w:hAnsi="Book Antiqua"/>
              </w:rPr>
              <w:t>Turrini</w:t>
            </w:r>
            <w:proofErr w:type="spellEnd"/>
            <w:r w:rsidRPr="00666503">
              <w:rPr>
                <w:rFonts w:ascii="Book Antiqua" w:hAnsi="Book Antiqua"/>
              </w:rPr>
              <w:fldChar w:fldCharType="begin">
                <w:fldData xml:space="preserve">PEVuZE5vdGU+PENpdGU+PEF1dGhvcj5UdXJyaW5pPC9BdXRob3I+PFllYXI+MjAwOTwvWWVhcj48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PEVuZE5vdGU+PENpdGU+PEF1dGhvcj5UdXJyaW5pPC9BdXRob3I+PFllYXI+MjAwOTwvWWVhcj48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89" w:tooltip="Turrini, 2009 #151" w:history="1">
              <w:r w:rsidRPr="00666503">
                <w:rPr>
                  <w:rFonts w:ascii="Book Antiqua" w:hAnsi="Book Antiqua"/>
                  <w:noProof/>
                  <w:vertAlign w:val="superscript"/>
                </w:rPr>
                <w:t>89</w:t>
              </w:r>
            </w:hyperlink>
            <w:r w:rsidRPr="00666503">
              <w:rPr>
                <w:rFonts w:ascii="Book Antiqua" w:hAnsi="Book Antiqua"/>
                <w:noProof/>
                <w:vertAlign w:val="superscript"/>
              </w:rPr>
              <w:t>]</w:t>
            </w:r>
            <w:r w:rsidRPr="00666503">
              <w:rPr>
                <w:rFonts w:ascii="Book Antiqua" w:hAnsi="Book Antiqua"/>
              </w:rPr>
              <w:fldChar w:fldCharType="end"/>
            </w:r>
            <w:r>
              <w:rPr>
                <w:rFonts w:ascii="Book Antiqua" w:hAnsi="Book Antiqua"/>
              </w:rPr>
              <w:t xml:space="preserve"> </w:t>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2009</w:t>
            </w:r>
          </w:p>
        </w:tc>
        <w:tc>
          <w:tcPr>
            <w:tcW w:w="130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Single institution retrospective</w:t>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64</w:t>
            </w:r>
          </w:p>
        </w:tc>
        <w:tc>
          <w:tcPr>
            <w:tcW w:w="1629"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49 (MDA)</w:t>
            </w:r>
          </w:p>
        </w:tc>
        <w:tc>
          <w:tcPr>
            <w:tcW w:w="236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5-FU/</w:t>
            </w:r>
            <w:proofErr w:type="spellStart"/>
            <w:r w:rsidRPr="00666503">
              <w:rPr>
                <w:rFonts w:ascii="Book Antiqua" w:hAnsi="Book Antiqua"/>
              </w:rPr>
              <w:t>Cisplatin</w:t>
            </w:r>
            <w:proofErr w:type="spellEnd"/>
            <w:r w:rsidRPr="00666503">
              <w:rPr>
                <w:rFonts w:ascii="Book Antiqua" w:hAnsi="Book Antiqua"/>
              </w:rPr>
              <w:t xml:space="preserve"> based </w:t>
            </w:r>
            <w:proofErr w:type="spellStart"/>
            <w:r w:rsidRPr="00666503">
              <w:rPr>
                <w:rFonts w:ascii="Book Antiqua" w:hAnsi="Book Antiqua"/>
              </w:rPr>
              <w:t>chemoradiation</w:t>
            </w:r>
            <w:proofErr w:type="spellEnd"/>
          </w:p>
        </w:tc>
        <w:tc>
          <w:tcPr>
            <w:tcW w:w="1060"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18%</w:t>
            </w:r>
          </w:p>
        </w:tc>
        <w:tc>
          <w:tcPr>
            <w:tcW w:w="977"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100%</w:t>
            </w:r>
          </w:p>
        </w:tc>
        <w:tc>
          <w:tcPr>
            <w:tcW w:w="898"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24</w:t>
            </w:r>
          </w:p>
        </w:tc>
      </w:tr>
      <w:tr w:rsidR="00F1341F" w:rsidRPr="0023023E" w:rsidTr="003B0648">
        <w:trPr>
          <w:trHeight w:val="265"/>
        </w:trPr>
        <w:tc>
          <w:tcPr>
            <w:tcW w:w="1060" w:type="dxa"/>
            <w:tcBorders>
              <w:top w:val="single" w:sz="4" w:space="0" w:color="auto"/>
              <w:left w:val="single" w:sz="4" w:space="0" w:color="auto"/>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Katz</w:t>
            </w:r>
            <w:r w:rsidRPr="00666503">
              <w:rPr>
                <w:rFonts w:ascii="Book Antiqua" w:hAnsi="Book Antiqua"/>
              </w:rPr>
              <w:fldChar w:fldCharType="begin">
                <w:fldData xml:space="preserve">PEVuZE5vdGU+PENpdGU+PEF1dGhvcj5LYXR6PC9BdXRob3I+PFllYXI+MjAwODwvWWVhcj48UmVj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=
</w:fldData>
              </w:fldChar>
            </w:r>
            <w:r w:rsidRPr="00666503">
              <w:rPr>
                <w:rFonts w:ascii="Book Antiqua" w:hAnsi="Book Antiqua"/>
              </w:rPr>
              <w:instrText xml:space="preserve"> ADDIN EN.CITE </w:instrText>
            </w:r>
            <w:r w:rsidRPr="00666503">
              <w:rPr>
                <w:rFonts w:ascii="Book Antiqua" w:hAnsi="Book Antiqua"/>
              </w:rPr>
              <w:fldChar w:fldCharType="begin">
                <w:fldData xml:space="preserve">PEVuZE5vdGU+PENpdGU+PEF1dGhvcj5LYXR6PC9BdXRob3I+PFllYXI+MjAwODwvWWVhcj48UmVj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=
</w:fldData>
              </w:fldChar>
            </w:r>
            <w:r w:rsidRPr="00666503">
              <w:rPr>
                <w:rFonts w:ascii="Book Antiqua" w:hAnsi="Book Antiqua"/>
              </w:rPr>
              <w:instrText xml:space="preserve"> ADDIN EN.CITE.DATA </w:instrText>
            </w:r>
            <w:r w:rsidRPr="00666503">
              <w:rPr>
                <w:rFonts w:ascii="Book Antiqua" w:hAnsi="Book Antiqua"/>
              </w:rPr>
            </w:r>
            <w:r w:rsidRPr="00666503">
              <w:rPr>
                <w:rFonts w:ascii="Book Antiqua" w:hAnsi="Book Antiqua"/>
              </w:rPr>
              <w:fldChar w:fldCharType="end"/>
            </w:r>
            <w:r w:rsidRPr="00666503">
              <w:rPr>
                <w:rFonts w:ascii="Book Antiqua" w:hAnsi="Book Antiqua"/>
              </w:rPr>
            </w:r>
            <w:r w:rsidRPr="00666503">
              <w:rPr>
                <w:rFonts w:ascii="Book Antiqua" w:hAnsi="Book Antiqua"/>
              </w:rPr>
              <w:fldChar w:fldCharType="separate"/>
            </w:r>
            <w:r w:rsidRPr="00666503">
              <w:rPr>
                <w:rFonts w:ascii="Book Antiqua" w:hAnsi="Book Antiqua"/>
                <w:noProof/>
                <w:vertAlign w:val="superscript"/>
              </w:rPr>
              <w:t>[</w:t>
            </w:r>
            <w:hyperlink w:anchor="_ENREF_31" w:tooltip="Katz, 2008 #13" w:history="1">
              <w:r w:rsidRPr="00666503">
                <w:rPr>
                  <w:rFonts w:ascii="Book Antiqua" w:hAnsi="Book Antiqua"/>
                  <w:noProof/>
                  <w:vertAlign w:val="superscript"/>
                </w:rPr>
                <w:t>31</w:t>
              </w:r>
            </w:hyperlink>
            <w:r w:rsidRPr="00666503">
              <w:rPr>
                <w:rFonts w:ascii="Book Antiqua" w:hAnsi="Book Antiqua"/>
                <w:noProof/>
                <w:vertAlign w:val="superscript"/>
              </w:rPr>
              <w:t>]</w:t>
            </w:r>
            <w:r w:rsidRPr="00666503">
              <w:rPr>
                <w:rFonts w:ascii="Book Antiqua" w:hAnsi="Book Antiqua"/>
              </w:rPr>
              <w:fldChar w:fldCharType="end"/>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2008</w:t>
            </w:r>
          </w:p>
        </w:tc>
        <w:tc>
          <w:tcPr>
            <w:tcW w:w="130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 Single institution retrospect</w:t>
            </w:r>
            <w:r w:rsidRPr="00666503">
              <w:rPr>
                <w:rFonts w:ascii="Book Antiqua" w:hAnsi="Book Antiqua"/>
              </w:rPr>
              <w:lastRenderedPageBreak/>
              <w:t>ive</w:t>
            </w:r>
          </w:p>
        </w:tc>
        <w:tc>
          <w:tcPr>
            <w:tcW w:w="653"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lastRenderedPageBreak/>
              <w:t>160</w:t>
            </w:r>
          </w:p>
        </w:tc>
        <w:tc>
          <w:tcPr>
            <w:tcW w:w="1629"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 xml:space="preserve"> 160 (MDA)</w:t>
            </w:r>
          </w:p>
        </w:tc>
        <w:tc>
          <w:tcPr>
            <w:tcW w:w="2365" w:type="dxa"/>
            <w:tcBorders>
              <w:top w:val="single" w:sz="4" w:space="0" w:color="auto"/>
              <w:left w:val="nil"/>
              <w:bottom w:val="single" w:sz="4" w:space="0" w:color="auto"/>
              <w:right w:val="single" w:sz="4" w:space="0" w:color="auto"/>
            </w:tcBorders>
            <w:noWrap/>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 xml:space="preserve">Gemcitabine based chemotherapy, </w:t>
            </w:r>
            <w:proofErr w:type="spellStart"/>
            <w:r w:rsidRPr="00666503">
              <w:rPr>
                <w:rFonts w:ascii="Book Antiqua" w:hAnsi="Book Antiqua"/>
              </w:rPr>
              <w:t>chemoradiation</w:t>
            </w:r>
            <w:proofErr w:type="spellEnd"/>
          </w:p>
        </w:tc>
        <w:tc>
          <w:tcPr>
            <w:tcW w:w="1060"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41%</w:t>
            </w:r>
          </w:p>
        </w:tc>
        <w:tc>
          <w:tcPr>
            <w:tcW w:w="977"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94%</w:t>
            </w:r>
          </w:p>
        </w:tc>
        <w:tc>
          <w:tcPr>
            <w:tcW w:w="898" w:type="dxa"/>
            <w:tcBorders>
              <w:top w:val="single" w:sz="4" w:space="0" w:color="auto"/>
              <w:left w:val="nil"/>
              <w:bottom w:val="single" w:sz="4" w:space="0" w:color="auto"/>
              <w:right w:val="single" w:sz="4" w:space="0" w:color="auto"/>
            </w:tcBorders>
            <w:vAlign w:val="bottom"/>
          </w:tcPr>
          <w:p w:rsidR="00F1341F" w:rsidRPr="00666503" w:rsidRDefault="00F1341F" w:rsidP="00666503">
            <w:pPr>
              <w:spacing w:line="360" w:lineRule="auto"/>
              <w:jc w:val="both"/>
              <w:rPr>
                <w:rFonts w:ascii="Book Antiqua" w:hAnsi="Book Antiqua"/>
              </w:rPr>
            </w:pPr>
            <w:r w:rsidRPr="00666503">
              <w:rPr>
                <w:rFonts w:ascii="Book Antiqua" w:hAnsi="Book Antiqua"/>
              </w:rPr>
              <w:t>40</w:t>
            </w:r>
          </w:p>
        </w:tc>
      </w:tr>
    </w:tbl>
    <w:p w:rsidR="00F1341F" w:rsidRPr="00666503" w:rsidRDefault="00F1341F" w:rsidP="00666503">
      <w:pPr>
        <w:widowControl w:val="0"/>
        <w:autoSpaceDE w:val="0"/>
        <w:autoSpaceDN w:val="0"/>
        <w:adjustRightInd w:val="0"/>
        <w:spacing w:line="360" w:lineRule="auto"/>
        <w:jc w:val="both"/>
        <w:rPr>
          <w:rFonts w:ascii="Book Antiqua" w:hAnsi="Book Antiqua"/>
        </w:rPr>
      </w:pPr>
    </w:p>
    <w:p w:rsidR="00F1341F" w:rsidRPr="00666503" w:rsidRDefault="00F1341F" w:rsidP="00666503">
      <w:pPr>
        <w:widowControl w:val="0"/>
        <w:autoSpaceDE w:val="0"/>
        <w:autoSpaceDN w:val="0"/>
        <w:adjustRightInd w:val="0"/>
        <w:spacing w:line="360" w:lineRule="auto"/>
        <w:jc w:val="both"/>
        <w:rPr>
          <w:rFonts w:ascii="Book Antiqua" w:hAnsi="Book Antiqua"/>
          <w:lang w:eastAsia="zh-CN"/>
        </w:rPr>
      </w:pPr>
      <w:r w:rsidRPr="00666503">
        <w:rPr>
          <w:rFonts w:ascii="Book Antiqua" w:hAnsi="Book Antiqua"/>
          <w:vertAlign w:val="superscript"/>
          <w:lang w:eastAsia="zh-CN"/>
        </w:rPr>
        <w:t>1</w:t>
      </w:r>
      <w:r w:rsidRPr="00666503">
        <w:rPr>
          <w:rFonts w:ascii="Book Antiqua" w:hAnsi="Book Antiqua"/>
        </w:rPr>
        <w:t xml:space="preserve">Results for Americas </w:t>
      </w:r>
      <w:proofErr w:type="spellStart"/>
      <w:r w:rsidRPr="00666503">
        <w:rPr>
          <w:rFonts w:ascii="Book Antiqua" w:hAnsi="Book Antiqua"/>
        </w:rPr>
        <w:t>Hepatopancreaticobiliary</w:t>
      </w:r>
      <w:proofErr w:type="spellEnd"/>
      <w:r w:rsidRPr="00666503">
        <w:rPr>
          <w:rFonts w:ascii="Book Antiqua" w:hAnsi="Book Antiqua"/>
        </w:rPr>
        <w:t xml:space="preserve"> Association/Society for Surgery of the Alimentary Tract/Society of </w:t>
      </w:r>
      <w:proofErr w:type="spellStart"/>
      <w:r w:rsidRPr="00666503">
        <w:rPr>
          <w:rFonts w:ascii="Book Antiqua" w:hAnsi="Book Antiqua"/>
        </w:rPr>
        <w:t>SurgicalOncology</w:t>
      </w:r>
      <w:proofErr w:type="spellEnd"/>
      <w:r w:rsidRPr="00666503">
        <w:rPr>
          <w:rFonts w:ascii="Book Antiqua" w:hAnsi="Book Antiqua"/>
        </w:rPr>
        <w:t>/National</w:t>
      </w:r>
      <w:r w:rsidRPr="00666503">
        <w:rPr>
          <w:rFonts w:ascii="Book Antiqua" w:hAnsi="Book Antiqua"/>
          <w:lang w:eastAsia="zh-CN"/>
        </w:rPr>
        <w:t xml:space="preserve"> </w:t>
      </w:r>
      <w:r w:rsidRPr="00666503">
        <w:rPr>
          <w:rFonts w:ascii="Book Antiqua" w:hAnsi="Book Antiqua"/>
        </w:rPr>
        <w:t xml:space="preserve">Comprehensive Cancer Network </w:t>
      </w:r>
      <w:r w:rsidRPr="00666503">
        <w:rPr>
          <w:rFonts w:ascii="Book Antiqua" w:hAnsi="Book Antiqua"/>
          <w:lang w:eastAsia="zh-CN"/>
        </w:rPr>
        <w:t>(</w:t>
      </w:r>
      <w:r w:rsidRPr="00666503">
        <w:rPr>
          <w:rFonts w:ascii="Book Antiqua" w:hAnsi="Book Antiqua"/>
        </w:rPr>
        <w:t>AHPBA/SSO/SSAT</w:t>
      </w:r>
      <w:r w:rsidRPr="00666503">
        <w:rPr>
          <w:rFonts w:ascii="Book Antiqua" w:hAnsi="Book Antiqua"/>
          <w:lang w:eastAsia="zh-CN"/>
        </w:rPr>
        <w:t>)</w:t>
      </w:r>
      <w:r w:rsidRPr="00666503">
        <w:rPr>
          <w:rFonts w:ascii="Book Antiqua" w:hAnsi="Book Antiqua"/>
        </w:rPr>
        <w:t xml:space="preserve"> definition of borderline </w:t>
      </w:r>
      <w:proofErr w:type="spellStart"/>
      <w:r w:rsidRPr="00666503">
        <w:rPr>
          <w:rFonts w:ascii="Book Antiqua" w:hAnsi="Book Antiqua"/>
        </w:rPr>
        <w:t>resectable</w:t>
      </w:r>
      <w:proofErr w:type="spellEnd"/>
      <w:r w:rsidRPr="00666503">
        <w:rPr>
          <w:rFonts w:ascii="Book Antiqua" w:hAnsi="Book Antiqua"/>
          <w:lang w:eastAsia="zh-CN"/>
        </w:rPr>
        <w:t xml:space="preserve">; </w:t>
      </w:r>
      <w:r w:rsidRPr="00666503">
        <w:rPr>
          <w:rFonts w:ascii="Book Antiqua" w:hAnsi="Book Antiqua"/>
          <w:vertAlign w:val="superscript"/>
          <w:lang w:eastAsia="zh-CN"/>
        </w:rPr>
        <w:t>2</w:t>
      </w:r>
      <w:r w:rsidRPr="00666503">
        <w:rPr>
          <w:rFonts w:ascii="Book Antiqua" w:hAnsi="Book Antiqua"/>
        </w:rPr>
        <w:t xml:space="preserve">Results for patients who received </w:t>
      </w:r>
      <w:proofErr w:type="spellStart"/>
      <w:r w:rsidRPr="00666503">
        <w:rPr>
          <w:rFonts w:ascii="Book Antiqua" w:hAnsi="Book Antiqua"/>
        </w:rPr>
        <w:t>neoadjuvant</w:t>
      </w:r>
      <w:proofErr w:type="spellEnd"/>
      <w:r w:rsidRPr="00666503">
        <w:rPr>
          <w:rFonts w:ascii="Book Antiqua" w:hAnsi="Book Antiqua"/>
        </w:rPr>
        <w:t xml:space="preserve"> treatment</w:t>
      </w:r>
      <w:r w:rsidRPr="00666503">
        <w:rPr>
          <w:rFonts w:ascii="Book Antiqua" w:hAnsi="Book Antiqua"/>
          <w:lang w:eastAsia="zh-CN"/>
        </w:rPr>
        <w:t xml:space="preserve">. </w:t>
      </w:r>
      <w:r w:rsidRPr="00666503">
        <w:rPr>
          <w:rFonts w:ascii="Book Antiqua" w:hAnsi="Book Antiqua"/>
        </w:rPr>
        <w:t>NR</w:t>
      </w:r>
      <w:r w:rsidRPr="00666503">
        <w:rPr>
          <w:rFonts w:ascii="Book Antiqua" w:hAnsi="Book Antiqua"/>
          <w:lang w:eastAsia="zh-CN"/>
        </w:rPr>
        <w:t>:</w:t>
      </w:r>
      <w:r w:rsidRPr="00666503">
        <w:rPr>
          <w:rFonts w:ascii="Book Antiqua" w:hAnsi="Book Antiqua"/>
        </w:rPr>
        <w:tab/>
        <w:t>Not reported</w:t>
      </w:r>
      <w:r w:rsidRPr="00666503">
        <w:rPr>
          <w:rFonts w:ascii="Book Antiqua" w:hAnsi="Book Antiqua"/>
          <w:lang w:eastAsia="zh-CN"/>
        </w:rPr>
        <w:t>.</w:t>
      </w:r>
    </w:p>
    <w:p w:rsidR="00F1341F" w:rsidRPr="00666503" w:rsidRDefault="00F1341F" w:rsidP="00666503">
      <w:pPr>
        <w:widowControl w:val="0"/>
        <w:autoSpaceDE w:val="0"/>
        <w:autoSpaceDN w:val="0"/>
        <w:adjustRightInd w:val="0"/>
        <w:spacing w:line="360" w:lineRule="auto"/>
        <w:jc w:val="both"/>
        <w:rPr>
          <w:rFonts w:ascii="Book Antiqua" w:hAnsi="Book Antiqua"/>
        </w:rPr>
      </w:pPr>
    </w:p>
    <w:p w:rsidR="00F1341F" w:rsidRPr="00666503" w:rsidRDefault="00F1341F" w:rsidP="00666503">
      <w:pPr>
        <w:widowControl w:val="0"/>
        <w:autoSpaceDE w:val="0"/>
        <w:autoSpaceDN w:val="0"/>
        <w:adjustRightInd w:val="0"/>
        <w:spacing w:line="360" w:lineRule="auto"/>
        <w:jc w:val="both"/>
        <w:rPr>
          <w:rFonts w:ascii="Book Antiqua" w:hAnsi="Book Antiqua"/>
        </w:rPr>
      </w:pPr>
    </w:p>
    <w:p w:rsidR="00F1341F" w:rsidRPr="00666503" w:rsidRDefault="00F1341F" w:rsidP="00666503">
      <w:pPr>
        <w:widowControl w:val="0"/>
        <w:autoSpaceDE w:val="0"/>
        <w:autoSpaceDN w:val="0"/>
        <w:adjustRightInd w:val="0"/>
        <w:spacing w:line="360" w:lineRule="auto"/>
        <w:jc w:val="both"/>
        <w:rPr>
          <w:rFonts w:ascii="Book Antiqua" w:hAnsi="Book Antiqua"/>
        </w:rPr>
      </w:pPr>
    </w:p>
    <w:p w:rsidR="00F1341F" w:rsidRPr="00666503" w:rsidRDefault="00F1341F" w:rsidP="00666503">
      <w:pPr>
        <w:widowControl w:val="0"/>
        <w:autoSpaceDE w:val="0"/>
        <w:autoSpaceDN w:val="0"/>
        <w:adjustRightInd w:val="0"/>
        <w:spacing w:line="360" w:lineRule="auto"/>
        <w:jc w:val="both"/>
        <w:rPr>
          <w:rFonts w:ascii="Book Antiqua" w:hAnsi="Book Antiqua"/>
        </w:rPr>
      </w:pPr>
    </w:p>
    <w:p w:rsidR="00F1341F" w:rsidRPr="00666503" w:rsidRDefault="00F1341F" w:rsidP="00666503">
      <w:pPr>
        <w:widowControl w:val="0"/>
        <w:autoSpaceDE w:val="0"/>
        <w:autoSpaceDN w:val="0"/>
        <w:adjustRightInd w:val="0"/>
        <w:spacing w:line="360" w:lineRule="auto"/>
        <w:jc w:val="both"/>
        <w:rPr>
          <w:rFonts w:ascii="Book Antiqua" w:hAnsi="Book Antiqua"/>
        </w:rPr>
      </w:pPr>
    </w:p>
    <w:p w:rsidR="00F1341F" w:rsidRPr="00666503" w:rsidRDefault="00F1341F" w:rsidP="00666503">
      <w:pPr>
        <w:widowControl w:val="0"/>
        <w:autoSpaceDE w:val="0"/>
        <w:autoSpaceDN w:val="0"/>
        <w:adjustRightInd w:val="0"/>
        <w:spacing w:line="360" w:lineRule="auto"/>
        <w:jc w:val="both"/>
        <w:rPr>
          <w:rFonts w:ascii="Book Antiqua" w:hAnsi="Book Antiqua"/>
        </w:rPr>
      </w:pPr>
    </w:p>
    <w:p w:rsidR="00F1341F" w:rsidRPr="00666503" w:rsidRDefault="00F1341F" w:rsidP="00666503">
      <w:pPr>
        <w:widowControl w:val="0"/>
        <w:autoSpaceDE w:val="0"/>
        <w:autoSpaceDN w:val="0"/>
        <w:adjustRightInd w:val="0"/>
        <w:spacing w:line="360" w:lineRule="auto"/>
        <w:jc w:val="both"/>
        <w:rPr>
          <w:rFonts w:ascii="Book Antiqua" w:hAnsi="Book Antiqua"/>
        </w:rPr>
      </w:pPr>
    </w:p>
    <w:p w:rsidR="00F1341F" w:rsidRPr="00666503" w:rsidRDefault="00F1341F" w:rsidP="00666503">
      <w:pPr>
        <w:widowControl w:val="0"/>
        <w:autoSpaceDE w:val="0"/>
        <w:autoSpaceDN w:val="0"/>
        <w:adjustRightInd w:val="0"/>
        <w:spacing w:line="360" w:lineRule="auto"/>
        <w:jc w:val="both"/>
        <w:rPr>
          <w:rFonts w:ascii="Book Antiqua" w:hAnsi="Book Antiqua"/>
        </w:rPr>
      </w:pPr>
    </w:p>
    <w:p w:rsidR="00F1341F" w:rsidRPr="00666503" w:rsidRDefault="00F1341F" w:rsidP="00666503">
      <w:pPr>
        <w:widowControl w:val="0"/>
        <w:autoSpaceDE w:val="0"/>
        <w:autoSpaceDN w:val="0"/>
        <w:adjustRightInd w:val="0"/>
        <w:spacing w:line="360" w:lineRule="auto"/>
        <w:jc w:val="both"/>
        <w:rPr>
          <w:rFonts w:ascii="Book Antiqua" w:hAnsi="Book Antiqua"/>
        </w:rPr>
      </w:pPr>
    </w:p>
    <w:p w:rsidR="00F1341F" w:rsidRPr="00666503" w:rsidRDefault="00F1341F" w:rsidP="00666503">
      <w:pPr>
        <w:widowControl w:val="0"/>
        <w:autoSpaceDE w:val="0"/>
        <w:autoSpaceDN w:val="0"/>
        <w:adjustRightInd w:val="0"/>
        <w:spacing w:line="360" w:lineRule="auto"/>
        <w:jc w:val="both"/>
        <w:rPr>
          <w:rFonts w:ascii="Book Antiqua" w:hAnsi="Book Antiqua"/>
        </w:rPr>
      </w:pPr>
    </w:p>
    <w:p w:rsidR="00F1341F" w:rsidRPr="00666503" w:rsidRDefault="00F1341F" w:rsidP="00666503">
      <w:pPr>
        <w:widowControl w:val="0"/>
        <w:autoSpaceDE w:val="0"/>
        <w:autoSpaceDN w:val="0"/>
        <w:adjustRightInd w:val="0"/>
        <w:spacing w:line="360" w:lineRule="auto"/>
        <w:jc w:val="both"/>
        <w:rPr>
          <w:rFonts w:ascii="Book Antiqua" w:hAnsi="Book Antiqua"/>
        </w:rPr>
      </w:pPr>
    </w:p>
    <w:p w:rsidR="00F1341F" w:rsidRPr="00666503" w:rsidRDefault="00F1341F" w:rsidP="00666503">
      <w:pPr>
        <w:widowControl w:val="0"/>
        <w:autoSpaceDE w:val="0"/>
        <w:autoSpaceDN w:val="0"/>
        <w:adjustRightInd w:val="0"/>
        <w:spacing w:line="360" w:lineRule="auto"/>
        <w:jc w:val="both"/>
        <w:rPr>
          <w:rFonts w:ascii="Book Antiqua" w:hAnsi="Book Antiqua"/>
        </w:rPr>
      </w:pPr>
    </w:p>
    <w:p w:rsidR="00F1341F" w:rsidRPr="00666503" w:rsidRDefault="00F1341F" w:rsidP="00666503">
      <w:pPr>
        <w:widowControl w:val="0"/>
        <w:autoSpaceDE w:val="0"/>
        <w:autoSpaceDN w:val="0"/>
        <w:adjustRightInd w:val="0"/>
        <w:spacing w:line="360" w:lineRule="auto"/>
        <w:jc w:val="both"/>
        <w:rPr>
          <w:rFonts w:ascii="Book Antiqua" w:hAnsi="Book Antiqua"/>
        </w:rPr>
      </w:pPr>
    </w:p>
    <w:p w:rsidR="00F1341F" w:rsidRPr="00666503" w:rsidRDefault="00F1341F" w:rsidP="00666503">
      <w:pPr>
        <w:widowControl w:val="0"/>
        <w:autoSpaceDE w:val="0"/>
        <w:autoSpaceDN w:val="0"/>
        <w:adjustRightInd w:val="0"/>
        <w:spacing w:line="360" w:lineRule="auto"/>
        <w:jc w:val="both"/>
        <w:rPr>
          <w:rFonts w:ascii="Book Antiqua" w:hAnsi="Book Antiqua"/>
        </w:rPr>
      </w:pPr>
    </w:p>
    <w:p w:rsidR="00F1341F" w:rsidRPr="00666503" w:rsidRDefault="00F1341F" w:rsidP="00666503">
      <w:pPr>
        <w:widowControl w:val="0"/>
        <w:autoSpaceDE w:val="0"/>
        <w:autoSpaceDN w:val="0"/>
        <w:adjustRightInd w:val="0"/>
        <w:spacing w:line="360" w:lineRule="auto"/>
        <w:jc w:val="both"/>
        <w:rPr>
          <w:rFonts w:ascii="Book Antiqua" w:hAnsi="Book Antiqua"/>
        </w:rPr>
      </w:pPr>
    </w:p>
    <w:p w:rsidR="00F1341F" w:rsidRPr="00666503" w:rsidRDefault="00F1341F" w:rsidP="00666503">
      <w:pPr>
        <w:widowControl w:val="0"/>
        <w:autoSpaceDE w:val="0"/>
        <w:autoSpaceDN w:val="0"/>
        <w:adjustRightInd w:val="0"/>
        <w:spacing w:line="360" w:lineRule="auto"/>
        <w:jc w:val="both"/>
        <w:rPr>
          <w:rFonts w:ascii="Book Antiqua" w:hAnsi="Book Antiqua"/>
        </w:rPr>
      </w:pPr>
    </w:p>
    <w:p w:rsidR="00F1341F" w:rsidRPr="00666503" w:rsidRDefault="00F1341F" w:rsidP="00666503">
      <w:pPr>
        <w:widowControl w:val="0"/>
        <w:autoSpaceDE w:val="0"/>
        <w:autoSpaceDN w:val="0"/>
        <w:adjustRightInd w:val="0"/>
        <w:spacing w:line="360" w:lineRule="auto"/>
        <w:jc w:val="both"/>
        <w:rPr>
          <w:rFonts w:ascii="Book Antiqua" w:hAnsi="Book Antiqua"/>
        </w:rPr>
      </w:pPr>
    </w:p>
    <w:p w:rsidR="00F1341F" w:rsidRPr="00666503" w:rsidRDefault="00F1341F" w:rsidP="00666503">
      <w:pPr>
        <w:spacing w:line="360" w:lineRule="auto"/>
        <w:jc w:val="both"/>
        <w:rPr>
          <w:rFonts w:ascii="Book Antiqua" w:hAnsi="Book Antiqua"/>
        </w:rPr>
      </w:pPr>
    </w:p>
    <w:sectPr w:rsidR="00F1341F" w:rsidRPr="00666503" w:rsidSect="005800A1">
      <w:pgSz w:w="12240" w:h="15840"/>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FB" w:rsidRDefault="00221BFB" w:rsidP="00BA5476">
      <w:r>
        <w:separator/>
      </w:r>
    </w:p>
  </w:endnote>
  <w:endnote w:type="continuationSeparator" w:id="0">
    <w:p w:rsidR="00221BFB" w:rsidRDefault="00221BFB" w:rsidP="00BA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A1007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FB" w:rsidRDefault="00221BFB" w:rsidP="00BA5476">
      <w:r>
        <w:separator/>
      </w:r>
    </w:p>
  </w:footnote>
  <w:footnote w:type="continuationSeparator" w:id="0">
    <w:p w:rsidR="00221BFB" w:rsidRDefault="00221BFB" w:rsidP="00BA5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5AA6B08"/>
    <w:multiLevelType w:val="hybridMultilevel"/>
    <w:tmpl w:val="7F1CF768"/>
    <w:lvl w:ilvl="0" w:tplc="5FA6E87C">
      <w:start w:val="1"/>
      <w:numFmt w:val="decimal"/>
      <w:lvlText w:val="%1)"/>
      <w:lvlJc w:val="left"/>
      <w:pPr>
        <w:ind w:left="720" w:hanging="360"/>
      </w:pPr>
      <w:rPr>
        <w:rFonts w:ascii="Calibri" w:hAnsi="Calibri" w:cs="Calibri"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1244EBD"/>
    <w:multiLevelType w:val="hybridMultilevel"/>
    <w:tmpl w:val="BD1C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F6197D"/>
    <w:multiLevelType w:val="hybridMultilevel"/>
    <w:tmpl w:val="9F9A69AE"/>
    <w:lvl w:ilvl="0" w:tplc="F7F406F0">
      <w:start w:val="4"/>
      <w:numFmt w:val="bullet"/>
      <w:lvlText w:val="-"/>
      <w:lvlJc w:val="left"/>
      <w:pPr>
        <w:ind w:left="1080" w:hanging="360"/>
      </w:pPr>
      <w:rPr>
        <w:rFonts w:ascii="Calibri" w:eastAsia="宋体"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3F130F"/>
    <w:multiLevelType w:val="hybridMultilevel"/>
    <w:tmpl w:val="B5DAED3A"/>
    <w:lvl w:ilvl="0" w:tplc="0409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B095A8D"/>
    <w:multiLevelType w:val="multilevel"/>
    <w:tmpl w:val="00000008"/>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3691B87"/>
    <w:multiLevelType w:val="multilevel"/>
    <w:tmpl w:val="00000006"/>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AFB7C54"/>
    <w:multiLevelType w:val="hybridMultilevel"/>
    <w:tmpl w:val="000652B4"/>
    <w:lvl w:ilvl="0" w:tplc="0409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3B8E7781"/>
    <w:multiLevelType w:val="hybridMultilevel"/>
    <w:tmpl w:val="D3D2C6EC"/>
    <w:lvl w:ilvl="0" w:tplc="0409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3BAD175D"/>
    <w:multiLevelType w:val="multilevel"/>
    <w:tmpl w:val="00000002"/>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DEE165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438D419F"/>
    <w:multiLevelType w:val="hybridMultilevel"/>
    <w:tmpl w:val="4B88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26A7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7BE5BC4"/>
    <w:multiLevelType w:val="multilevel"/>
    <w:tmpl w:val="00000004"/>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03934D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662A22F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74163E5E"/>
    <w:multiLevelType w:val="hybridMultilevel"/>
    <w:tmpl w:val="D434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16"/>
  </w:num>
  <w:num w:numId="13">
    <w:abstractNumId w:val="23"/>
  </w:num>
  <w:num w:numId="14">
    <w:abstractNumId w:val="20"/>
  </w:num>
  <w:num w:numId="15">
    <w:abstractNumId w:val="15"/>
  </w:num>
  <w:num w:numId="16">
    <w:abstractNumId w:val="13"/>
  </w:num>
  <w:num w:numId="17">
    <w:abstractNumId w:val="14"/>
  </w:num>
  <w:num w:numId="18">
    <w:abstractNumId w:val="12"/>
  </w:num>
  <w:num w:numId="19">
    <w:abstractNumId w:val="11"/>
  </w:num>
  <w:num w:numId="20">
    <w:abstractNumId w:val="10"/>
  </w:num>
  <w:num w:numId="21">
    <w:abstractNumId w:val="21"/>
  </w:num>
  <w:num w:numId="22">
    <w:abstractNumId w:val="17"/>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T?¡±????E???"/>
    <w:docVar w:name="EN.Layout" w:val="????¡§???????????????????????????????????????????????????????????????????????????????¡§????????????¡è????????¡§Y¡§\¡§^???????????????????????????????????????????????????????????????????????????????????????????????????????????T???k??¨¤????¡Â¨¤????\?¡¤?¨¤¡ëh??¡ë?¡ë¡ë??¡ë?¡ë?¡ë??????¨¢???????S?U??¨¢?[]_¨¢???????¨¢?¨¢???¨¹???¨Cn¨Cp¨C¡ë?¡Â¨¨?¡ª?¡ª?¡ª?¡ª?¡ª?¡ª?¡ª¨°¡ª???¨¦¡¤?Z???????¡ã???¨¤???¨¨??¨¬??O?P?r?s?¨®?Z???t???¡ã?????¡ª????¡ãX¡ã^¡ã_??¡ÀR¡À`¡Àa??¡À??¨¬¡À??o????????¨´¨ª??¡ã?R?\?k?m???¡°?¨C?¡ª???n???}?~?????¨ª¡¤l¡¤n¡¤p??I?^?`?b???????F???H?h?w???¡®?_?b?d???????¡è?¡Â¡Á????¨º???¡Á?¡À?X?_?k???????¨´??¨²?¡Á?|???~?@?C?E?^?`?b??????????T???Y???p???¡­?¡Á?B???F???l?¨®?n???????C?V?X?Z?~?????n?w???¡­?????C??¨°??h?i?¡ë???????S?T?A?Q?f?h?i???????h?k?m?????@?p?s?u?i?u???¨´???]?`?b?b?m?¡è???????B?????¡±?¨C¨¬Y¨¬\¨¬^¨ª}¨ª?¨ª?¨ª?¨ª??m?p?r???¨¹???c?r?¡ë¡Â??????????¡ª¨°F?'f2\¨°^¨°`¨°?¨°?¨°?????M?O?Q????¡ë¨²????????????????????????????????????????????????????????????????????????????????????????????????????????????????????????????????????????????????????????????????????????????????????¨¹¡¤¨¹?¨¹?¨¹?¨¹?¨¹¨®???????|?????????????????????r?t?????????¡§?¡§?¡§?¡§????????????????????????????????????????????????????????????????????????????¨Ce??????????????M?????M?????????M????????????M????????????M????????????M??????????????????????M?????M?????????M?????????????????M????????????M?????M?????M?????????M????????????M????????????M????????????M????????????M?????????????????M?????????????????M?????????????????M????????????M?????¡ë?????¡ë?????????Q?????????????????¡ë????????????Q?????Q?????????????????¡ë????????????Q????????????Q????????????Q?????????????????¡ë????????????Q????????????Q????????????Q????????????Q????????????Q?????????????????¡ë????????????Q????????????Q????????????Q????????????Q????????????Q????????????Q?????????Q?????????????????¡ë?????Q?????????Q????????????Q????????????Q????????????Q??????????????????????¡ë?????Q?????????Q?????????????????¡ë????????????Q?????Q?????Q?????????Q????????????Q????????????Q????????????Q????????????Q?????????????????¡ë?????????????????¡ë?????????????????¡ë????????????Q????????????Q?????????????????¡ë????????????Q?????????????????¡ë?????Q????????????Q??????????????????????¡ë?????Q???????????????????????????¡ë????????????Q????????????Q?????????Q?????????????????¡ë????????????Q????????????Q????????????Q?????????Q????????????Q????????????Q????????????Q????????????Q????????????Q????????????Q????????????Q?????????????????¡ë????????????Q?????????Q????????????Q????????????Q?????????????????¡ë????????????Q????????????Q????????????Q?????????????????¡ë?????Q????????????Q?????????????????¡ë????????????Q????????????Q??????????????????????¡ë?????????Q?????????Q????????????Q?????????Q????????????Q????????????Q????????????Q????????????Q????????????Q????????????Q????????????Q????????????Q????????????Q????????????Q????Q????¨º????¡®\???????¨º???I?¨¦¡ì¡°¡¤??¡À????????????¨º???I?¨¦¡ì¡°¡¤?????@?¨¦¡ì¡°¡¤?????¨º??¡ª?¡°????¡±???@?¨¦¡ì¡°¡¤?????¨º??¡±???¡®[????¡®b?D¨C{?????¨º???I?¨¦¡ì¡°¡¤??????¡®V?N?¡±???¡®[??????¡°????¨¨??K¡À??¡®`?B¡À?¡®`¡ªI??¡¯¨º??¡ã??@?¨¦¡ì¡°¡¤?????¨º?????????¡ã]??¡­¡°?¡±???@?¨¦¡ì¡°¡¤?????¨º??¡±????????¡ã]??¡­¡°?¡±???@?¨¦¡ì¡°¡¤?????¨º??¡ª??r????¨®?@?????¨º???I?¨¦¡ì¡°¡¤?¨¢??¡À?¡®`¡ªI??????}????????@?¨¦¡ì¡°¡¤??@?¨¦¡ì¡°¡¤?¡°¡®???¡ª?¡±???????_¡®V??¡¯T?????¡ª?¡®U??????¡®U?????¡¯T?????¡ª?¡°????¡ª????????????¨®¡¯????????¨ª?????"/>
    <w:docVar w:name="EN.Libraries" w:val="http://schemas.openxmlformats.org/officeDocument/2006/relationships/endnotessnt????????????????????????????????}??????????????????????????????????}?????????¨®?????"/>
  </w:docVars>
  <w:rsids>
    <w:rsidRoot w:val="001E433F"/>
    <w:rsid w:val="00001BD6"/>
    <w:rsid w:val="00002FE8"/>
    <w:rsid w:val="00003C38"/>
    <w:rsid w:val="00007601"/>
    <w:rsid w:val="00007FBC"/>
    <w:rsid w:val="00013525"/>
    <w:rsid w:val="000157CD"/>
    <w:rsid w:val="00017703"/>
    <w:rsid w:val="00021C59"/>
    <w:rsid w:val="00023A75"/>
    <w:rsid w:val="000250AB"/>
    <w:rsid w:val="00031AE2"/>
    <w:rsid w:val="00033079"/>
    <w:rsid w:val="00035AA1"/>
    <w:rsid w:val="000442DD"/>
    <w:rsid w:val="0004464E"/>
    <w:rsid w:val="0006428C"/>
    <w:rsid w:val="00066F13"/>
    <w:rsid w:val="00074499"/>
    <w:rsid w:val="000770E4"/>
    <w:rsid w:val="0007761E"/>
    <w:rsid w:val="00081061"/>
    <w:rsid w:val="00081B89"/>
    <w:rsid w:val="00091AAE"/>
    <w:rsid w:val="00092B55"/>
    <w:rsid w:val="00094F01"/>
    <w:rsid w:val="000A0624"/>
    <w:rsid w:val="000A124F"/>
    <w:rsid w:val="000A4E51"/>
    <w:rsid w:val="000A6A05"/>
    <w:rsid w:val="000B21C7"/>
    <w:rsid w:val="000B36AD"/>
    <w:rsid w:val="000B530B"/>
    <w:rsid w:val="000D5E54"/>
    <w:rsid w:val="000E159D"/>
    <w:rsid w:val="000E3943"/>
    <w:rsid w:val="000E5337"/>
    <w:rsid w:val="000F7987"/>
    <w:rsid w:val="00100293"/>
    <w:rsid w:val="00101E01"/>
    <w:rsid w:val="00102393"/>
    <w:rsid w:val="0010384D"/>
    <w:rsid w:val="001046BB"/>
    <w:rsid w:val="00112292"/>
    <w:rsid w:val="00112363"/>
    <w:rsid w:val="00112765"/>
    <w:rsid w:val="00112ADF"/>
    <w:rsid w:val="00114019"/>
    <w:rsid w:val="001162A0"/>
    <w:rsid w:val="00117BB7"/>
    <w:rsid w:val="00122EEF"/>
    <w:rsid w:val="00123B31"/>
    <w:rsid w:val="0012714A"/>
    <w:rsid w:val="00127BA2"/>
    <w:rsid w:val="00133724"/>
    <w:rsid w:val="0013605B"/>
    <w:rsid w:val="0014058D"/>
    <w:rsid w:val="00141721"/>
    <w:rsid w:val="0014681B"/>
    <w:rsid w:val="00151985"/>
    <w:rsid w:val="00152F00"/>
    <w:rsid w:val="0015572A"/>
    <w:rsid w:val="00161ADE"/>
    <w:rsid w:val="001622ED"/>
    <w:rsid w:val="00162E25"/>
    <w:rsid w:val="001651AD"/>
    <w:rsid w:val="00165AA0"/>
    <w:rsid w:val="0016720D"/>
    <w:rsid w:val="00170CCA"/>
    <w:rsid w:val="0017124D"/>
    <w:rsid w:val="001716F6"/>
    <w:rsid w:val="00177F7B"/>
    <w:rsid w:val="00181091"/>
    <w:rsid w:val="00182575"/>
    <w:rsid w:val="00187275"/>
    <w:rsid w:val="001952AB"/>
    <w:rsid w:val="001972EC"/>
    <w:rsid w:val="001A136A"/>
    <w:rsid w:val="001B23F7"/>
    <w:rsid w:val="001B5D1A"/>
    <w:rsid w:val="001C1F1B"/>
    <w:rsid w:val="001D0CB9"/>
    <w:rsid w:val="001D2D8A"/>
    <w:rsid w:val="001D5B26"/>
    <w:rsid w:val="001D5BAA"/>
    <w:rsid w:val="001E1A04"/>
    <w:rsid w:val="001E433F"/>
    <w:rsid w:val="001F3B1C"/>
    <w:rsid w:val="001F4112"/>
    <w:rsid w:val="001F6DFE"/>
    <w:rsid w:val="00202B0F"/>
    <w:rsid w:val="00205AD4"/>
    <w:rsid w:val="00210D66"/>
    <w:rsid w:val="002114D5"/>
    <w:rsid w:val="00213960"/>
    <w:rsid w:val="0021415C"/>
    <w:rsid w:val="00214FEE"/>
    <w:rsid w:val="002210A1"/>
    <w:rsid w:val="00221BFB"/>
    <w:rsid w:val="0022764B"/>
    <w:rsid w:val="00227CDA"/>
    <w:rsid w:val="0023023E"/>
    <w:rsid w:val="00230B03"/>
    <w:rsid w:val="00231816"/>
    <w:rsid w:val="00233480"/>
    <w:rsid w:val="00233E8B"/>
    <w:rsid w:val="0023482D"/>
    <w:rsid w:val="0023796C"/>
    <w:rsid w:val="00240CAE"/>
    <w:rsid w:val="0024297E"/>
    <w:rsid w:val="0024417D"/>
    <w:rsid w:val="00244AD6"/>
    <w:rsid w:val="00246B72"/>
    <w:rsid w:val="00247760"/>
    <w:rsid w:val="00255DCB"/>
    <w:rsid w:val="0025781B"/>
    <w:rsid w:val="00263EA8"/>
    <w:rsid w:val="0026479E"/>
    <w:rsid w:val="0026573F"/>
    <w:rsid w:val="00265C60"/>
    <w:rsid w:val="00271957"/>
    <w:rsid w:val="00275377"/>
    <w:rsid w:val="002838F3"/>
    <w:rsid w:val="00290944"/>
    <w:rsid w:val="002918C5"/>
    <w:rsid w:val="002969D5"/>
    <w:rsid w:val="002A3C3E"/>
    <w:rsid w:val="002A5A2F"/>
    <w:rsid w:val="002A5FB1"/>
    <w:rsid w:val="002A6309"/>
    <w:rsid w:val="002A7F0C"/>
    <w:rsid w:val="002B2700"/>
    <w:rsid w:val="002C3B38"/>
    <w:rsid w:val="002D7916"/>
    <w:rsid w:val="002E043E"/>
    <w:rsid w:val="002E62E4"/>
    <w:rsid w:val="002F2468"/>
    <w:rsid w:val="002F3990"/>
    <w:rsid w:val="003015F5"/>
    <w:rsid w:val="003034B5"/>
    <w:rsid w:val="003103A4"/>
    <w:rsid w:val="00310E81"/>
    <w:rsid w:val="00312CA4"/>
    <w:rsid w:val="00314CAF"/>
    <w:rsid w:val="003161E4"/>
    <w:rsid w:val="00326BD1"/>
    <w:rsid w:val="00341748"/>
    <w:rsid w:val="00342862"/>
    <w:rsid w:val="003454D8"/>
    <w:rsid w:val="003558D5"/>
    <w:rsid w:val="0035660E"/>
    <w:rsid w:val="00357064"/>
    <w:rsid w:val="00361435"/>
    <w:rsid w:val="0036210F"/>
    <w:rsid w:val="003637FA"/>
    <w:rsid w:val="00366C35"/>
    <w:rsid w:val="00370520"/>
    <w:rsid w:val="003747B6"/>
    <w:rsid w:val="00391CD1"/>
    <w:rsid w:val="003927CD"/>
    <w:rsid w:val="00394882"/>
    <w:rsid w:val="003A1D15"/>
    <w:rsid w:val="003A1E09"/>
    <w:rsid w:val="003A64A6"/>
    <w:rsid w:val="003B0648"/>
    <w:rsid w:val="003B2A11"/>
    <w:rsid w:val="003B4032"/>
    <w:rsid w:val="003B5CD6"/>
    <w:rsid w:val="003C0757"/>
    <w:rsid w:val="003C4112"/>
    <w:rsid w:val="003D32EB"/>
    <w:rsid w:val="003D3C2B"/>
    <w:rsid w:val="003D4F0A"/>
    <w:rsid w:val="003D7CBF"/>
    <w:rsid w:val="003E5454"/>
    <w:rsid w:val="003F0F2A"/>
    <w:rsid w:val="003F3DA0"/>
    <w:rsid w:val="003F591D"/>
    <w:rsid w:val="004051BE"/>
    <w:rsid w:val="00405FDB"/>
    <w:rsid w:val="0041087B"/>
    <w:rsid w:val="004168B9"/>
    <w:rsid w:val="004170A8"/>
    <w:rsid w:val="00420029"/>
    <w:rsid w:val="00420D04"/>
    <w:rsid w:val="004232B6"/>
    <w:rsid w:val="00426D3E"/>
    <w:rsid w:val="00430B3E"/>
    <w:rsid w:val="00432748"/>
    <w:rsid w:val="00433B5A"/>
    <w:rsid w:val="00441CBF"/>
    <w:rsid w:val="0044322F"/>
    <w:rsid w:val="004500B1"/>
    <w:rsid w:val="00450C80"/>
    <w:rsid w:val="00463F3B"/>
    <w:rsid w:val="00467E05"/>
    <w:rsid w:val="0047046F"/>
    <w:rsid w:val="00472A38"/>
    <w:rsid w:val="004746E1"/>
    <w:rsid w:val="00476B46"/>
    <w:rsid w:val="00477E83"/>
    <w:rsid w:val="0048525B"/>
    <w:rsid w:val="00492992"/>
    <w:rsid w:val="0049724A"/>
    <w:rsid w:val="004A0EB5"/>
    <w:rsid w:val="004A1C0D"/>
    <w:rsid w:val="004A1DBF"/>
    <w:rsid w:val="004B1B94"/>
    <w:rsid w:val="004C177F"/>
    <w:rsid w:val="004C3C00"/>
    <w:rsid w:val="004C7C86"/>
    <w:rsid w:val="004D56BD"/>
    <w:rsid w:val="004D6050"/>
    <w:rsid w:val="004E029E"/>
    <w:rsid w:val="004E4F66"/>
    <w:rsid w:val="004F2249"/>
    <w:rsid w:val="004F5D84"/>
    <w:rsid w:val="00503819"/>
    <w:rsid w:val="00504D4E"/>
    <w:rsid w:val="00510981"/>
    <w:rsid w:val="00524128"/>
    <w:rsid w:val="00533DB7"/>
    <w:rsid w:val="005366E7"/>
    <w:rsid w:val="00541437"/>
    <w:rsid w:val="00543C32"/>
    <w:rsid w:val="00544502"/>
    <w:rsid w:val="0054690B"/>
    <w:rsid w:val="005515B6"/>
    <w:rsid w:val="005530ED"/>
    <w:rsid w:val="00556225"/>
    <w:rsid w:val="00561FF1"/>
    <w:rsid w:val="00562204"/>
    <w:rsid w:val="00570137"/>
    <w:rsid w:val="00573ACE"/>
    <w:rsid w:val="00574E45"/>
    <w:rsid w:val="00575162"/>
    <w:rsid w:val="00575280"/>
    <w:rsid w:val="00576257"/>
    <w:rsid w:val="00576809"/>
    <w:rsid w:val="005769D2"/>
    <w:rsid w:val="005800A1"/>
    <w:rsid w:val="00582728"/>
    <w:rsid w:val="00583ACD"/>
    <w:rsid w:val="005840C2"/>
    <w:rsid w:val="00591E6D"/>
    <w:rsid w:val="005962C8"/>
    <w:rsid w:val="005A25DC"/>
    <w:rsid w:val="005B1E05"/>
    <w:rsid w:val="005B47A7"/>
    <w:rsid w:val="005B4E7A"/>
    <w:rsid w:val="005B5299"/>
    <w:rsid w:val="005C4133"/>
    <w:rsid w:val="005C5407"/>
    <w:rsid w:val="005C7C7B"/>
    <w:rsid w:val="005C7DEE"/>
    <w:rsid w:val="005D3D5A"/>
    <w:rsid w:val="005E4966"/>
    <w:rsid w:val="005F19B4"/>
    <w:rsid w:val="005F2ED2"/>
    <w:rsid w:val="005F3836"/>
    <w:rsid w:val="005F542F"/>
    <w:rsid w:val="005F6C42"/>
    <w:rsid w:val="005F75F5"/>
    <w:rsid w:val="00607260"/>
    <w:rsid w:val="00613200"/>
    <w:rsid w:val="0061567E"/>
    <w:rsid w:val="006169B2"/>
    <w:rsid w:val="00623FAA"/>
    <w:rsid w:val="00626106"/>
    <w:rsid w:val="006321A8"/>
    <w:rsid w:val="0063599D"/>
    <w:rsid w:val="00652F52"/>
    <w:rsid w:val="00653F86"/>
    <w:rsid w:val="00666503"/>
    <w:rsid w:val="0067683B"/>
    <w:rsid w:val="00677BF5"/>
    <w:rsid w:val="006802D4"/>
    <w:rsid w:val="00681BBB"/>
    <w:rsid w:val="00690403"/>
    <w:rsid w:val="00691524"/>
    <w:rsid w:val="006945D7"/>
    <w:rsid w:val="006B5488"/>
    <w:rsid w:val="006B622C"/>
    <w:rsid w:val="006C35A9"/>
    <w:rsid w:val="006C3B16"/>
    <w:rsid w:val="006D0A5F"/>
    <w:rsid w:val="006D334E"/>
    <w:rsid w:val="006D4A1F"/>
    <w:rsid w:val="006D6BF3"/>
    <w:rsid w:val="006E3870"/>
    <w:rsid w:val="006F0923"/>
    <w:rsid w:val="007041B0"/>
    <w:rsid w:val="00705792"/>
    <w:rsid w:val="00710CFD"/>
    <w:rsid w:val="00712C85"/>
    <w:rsid w:val="00715264"/>
    <w:rsid w:val="00715C1A"/>
    <w:rsid w:val="007208BB"/>
    <w:rsid w:val="00732D0E"/>
    <w:rsid w:val="007361B7"/>
    <w:rsid w:val="0074412E"/>
    <w:rsid w:val="00745A16"/>
    <w:rsid w:val="00751C5D"/>
    <w:rsid w:val="007541E4"/>
    <w:rsid w:val="00757FC0"/>
    <w:rsid w:val="00762035"/>
    <w:rsid w:val="00763051"/>
    <w:rsid w:val="007672F1"/>
    <w:rsid w:val="00771793"/>
    <w:rsid w:val="007722E9"/>
    <w:rsid w:val="007737FE"/>
    <w:rsid w:val="007921C6"/>
    <w:rsid w:val="00795622"/>
    <w:rsid w:val="00797605"/>
    <w:rsid w:val="007978C2"/>
    <w:rsid w:val="007A2904"/>
    <w:rsid w:val="007B2EFD"/>
    <w:rsid w:val="007B339E"/>
    <w:rsid w:val="007D0368"/>
    <w:rsid w:val="007D55BA"/>
    <w:rsid w:val="007D56E8"/>
    <w:rsid w:val="007E01DF"/>
    <w:rsid w:val="007E0CFA"/>
    <w:rsid w:val="007E347F"/>
    <w:rsid w:val="007E6BE6"/>
    <w:rsid w:val="007F1A2F"/>
    <w:rsid w:val="007F3211"/>
    <w:rsid w:val="007F79AA"/>
    <w:rsid w:val="00800D83"/>
    <w:rsid w:val="00801B76"/>
    <w:rsid w:val="00803A1C"/>
    <w:rsid w:val="00804611"/>
    <w:rsid w:val="00807C83"/>
    <w:rsid w:val="00811CE0"/>
    <w:rsid w:val="008143B9"/>
    <w:rsid w:val="00823DAC"/>
    <w:rsid w:val="00824064"/>
    <w:rsid w:val="008261D9"/>
    <w:rsid w:val="00826D6D"/>
    <w:rsid w:val="0083072A"/>
    <w:rsid w:val="008328D0"/>
    <w:rsid w:val="008339C3"/>
    <w:rsid w:val="00836CE2"/>
    <w:rsid w:val="0083725C"/>
    <w:rsid w:val="0084091E"/>
    <w:rsid w:val="00842129"/>
    <w:rsid w:val="0084654A"/>
    <w:rsid w:val="0086683C"/>
    <w:rsid w:val="00876B43"/>
    <w:rsid w:val="00882AE2"/>
    <w:rsid w:val="008A5227"/>
    <w:rsid w:val="008A5322"/>
    <w:rsid w:val="008B1337"/>
    <w:rsid w:val="008B3855"/>
    <w:rsid w:val="008B39F4"/>
    <w:rsid w:val="008C2928"/>
    <w:rsid w:val="008C4256"/>
    <w:rsid w:val="008C69C6"/>
    <w:rsid w:val="008D56F5"/>
    <w:rsid w:val="008D7E94"/>
    <w:rsid w:val="008E011E"/>
    <w:rsid w:val="008E128D"/>
    <w:rsid w:val="008E221D"/>
    <w:rsid w:val="008E33F6"/>
    <w:rsid w:val="008E3D5F"/>
    <w:rsid w:val="008E5E9C"/>
    <w:rsid w:val="008E652F"/>
    <w:rsid w:val="008E66CB"/>
    <w:rsid w:val="008F101E"/>
    <w:rsid w:val="00904AF2"/>
    <w:rsid w:val="00917A6F"/>
    <w:rsid w:val="0092068E"/>
    <w:rsid w:val="00921BDC"/>
    <w:rsid w:val="0092295F"/>
    <w:rsid w:val="00924325"/>
    <w:rsid w:val="0092682B"/>
    <w:rsid w:val="00927FEF"/>
    <w:rsid w:val="00937AEB"/>
    <w:rsid w:val="009429E2"/>
    <w:rsid w:val="00944A90"/>
    <w:rsid w:val="0094708D"/>
    <w:rsid w:val="009516F8"/>
    <w:rsid w:val="00960D8A"/>
    <w:rsid w:val="0096153B"/>
    <w:rsid w:val="00963541"/>
    <w:rsid w:val="009766F3"/>
    <w:rsid w:val="00991AFE"/>
    <w:rsid w:val="00992CD3"/>
    <w:rsid w:val="00992F06"/>
    <w:rsid w:val="009A1204"/>
    <w:rsid w:val="009A3ACC"/>
    <w:rsid w:val="009A6BB0"/>
    <w:rsid w:val="009A72F2"/>
    <w:rsid w:val="009B01B1"/>
    <w:rsid w:val="009B094F"/>
    <w:rsid w:val="009C72DE"/>
    <w:rsid w:val="009C7503"/>
    <w:rsid w:val="009D6485"/>
    <w:rsid w:val="009D6F3E"/>
    <w:rsid w:val="009D7AFC"/>
    <w:rsid w:val="009E035E"/>
    <w:rsid w:val="009E4905"/>
    <w:rsid w:val="009F4210"/>
    <w:rsid w:val="009F5A29"/>
    <w:rsid w:val="009F7295"/>
    <w:rsid w:val="009F76F5"/>
    <w:rsid w:val="00A01F03"/>
    <w:rsid w:val="00A034DB"/>
    <w:rsid w:val="00A059CD"/>
    <w:rsid w:val="00A12395"/>
    <w:rsid w:val="00A159E0"/>
    <w:rsid w:val="00A210A5"/>
    <w:rsid w:val="00A23992"/>
    <w:rsid w:val="00A32CB0"/>
    <w:rsid w:val="00A35943"/>
    <w:rsid w:val="00A35D48"/>
    <w:rsid w:val="00A36D94"/>
    <w:rsid w:val="00A46BC4"/>
    <w:rsid w:val="00A478CF"/>
    <w:rsid w:val="00A55FEF"/>
    <w:rsid w:val="00A60752"/>
    <w:rsid w:val="00A63F68"/>
    <w:rsid w:val="00A65A5E"/>
    <w:rsid w:val="00A65DBE"/>
    <w:rsid w:val="00A70E6F"/>
    <w:rsid w:val="00A740A3"/>
    <w:rsid w:val="00A75059"/>
    <w:rsid w:val="00A75265"/>
    <w:rsid w:val="00A766F3"/>
    <w:rsid w:val="00A76BE0"/>
    <w:rsid w:val="00A80341"/>
    <w:rsid w:val="00A81183"/>
    <w:rsid w:val="00A84328"/>
    <w:rsid w:val="00A8764C"/>
    <w:rsid w:val="00A8764F"/>
    <w:rsid w:val="00A9239C"/>
    <w:rsid w:val="00A92D93"/>
    <w:rsid w:val="00A93D4C"/>
    <w:rsid w:val="00A95BAD"/>
    <w:rsid w:val="00A96112"/>
    <w:rsid w:val="00AA213A"/>
    <w:rsid w:val="00AB23BA"/>
    <w:rsid w:val="00AB2DE3"/>
    <w:rsid w:val="00AB586A"/>
    <w:rsid w:val="00AB7B2C"/>
    <w:rsid w:val="00AC3646"/>
    <w:rsid w:val="00AC3CF3"/>
    <w:rsid w:val="00AC48DD"/>
    <w:rsid w:val="00AC7830"/>
    <w:rsid w:val="00AC7EC5"/>
    <w:rsid w:val="00AD02F2"/>
    <w:rsid w:val="00AD2FC5"/>
    <w:rsid w:val="00AD402C"/>
    <w:rsid w:val="00AE73C4"/>
    <w:rsid w:val="00AF3703"/>
    <w:rsid w:val="00B005AF"/>
    <w:rsid w:val="00B0346B"/>
    <w:rsid w:val="00B03BD3"/>
    <w:rsid w:val="00B0503E"/>
    <w:rsid w:val="00B060B6"/>
    <w:rsid w:val="00B06B76"/>
    <w:rsid w:val="00B107C1"/>
    <w:rsid w:val="00B111FD"/>
    <w:rsid w:val="00B207AA"/>
    <w:rsid w:val="00B25415"/>
    <w:rsid w:val="00B3058F"/>
    <w:rsid w:val="00B317FA"/>
    <w:rsid w:val="00B36823"/>
    <w:rsid w:val="00B41632"/>
    <w:rsid w:val="00B41FB3"/>
    <w:rsid w:val="00B43D08"/>
    <w:rsid w:val="00B55658"/>
    <w:rsid w:val="00B60571"/>
    <w:rsid w:val="00B60C00"/>
    <w:rsid w:val="00B62008"/>
    <w:rsid w:val="00B670AA"/>
    <w:rsid w:val="00B67B29"/>
    <w:rsid w:val="00B70242"/>
    <w:rsid w:val="00B751D4"/>
    <w:rsid w:val="00B811DD"/>
    <w:rsid w:val="00B83C18"/>
    <w:rsid w:val="00B84120"/>
    <w:rsid w:val="00B8413C"/>
    <w:rsid w:val="00B9274F"/>
    <w:rsid w:val="00B92CC4"/>
    <w:rsid w:val="00BA0763"/>
    <w:rsid w:val="00BA5476"/>
    <w:rsid w:val="00BB0AB2"/>
    <w:rsid w:val="00BB4DDB"/>
    <w:rsid w:val="00BB6842"/>
    <w:rsid w:val="00BC3316"/>
    <w:rsid w:val="00BD61BE"/>
    <w:rsid w:val="00BE2B12"/>
    <w:rsid w:val="00BE2D85"/>
    <w:rsid w:val="00BE56F7"/>
    <w:rsid w:val="00BE5BA5"/>
    <w:rsid w:val="00BE6164"/>
    <w:rsid w:val="00BF02B6"/>
    <w:rsid w:val="00BF1103"/>
    <w:rsid w:val="00C01981"/>
    <w:rsid w:val="00C020CB"/>
    <w:rsid w:val="00C05536"/>
    <w:rsid w:val="00C1478C"/>
    <w:rsid w:val="00C1784E"/>
    <w:rsid w:val="00C20EEE"/>
    <w:rsid w:val="00C22A27"/>
    <w:rsid w:val="00C24FF4"/>
    <w:rsid w:val="00C3181B"/>
    <w:rsid w:val="00C3348D"/>
    <w:rsid w:val="00C347E8"/>
    <w:rsid w:val="00C40074"/>
    <w:rsid w:val="00C45CB1"/>
    <w:rsid w:val="00C4629F"/>
    <w:rsid w:val="00C46354"/>
    <w:rsid w:val="00C46804"/>
    <w:rsid w:val="00C47608"/>
    <w:rsid w:val="00C51520"/>
    <w:rsid w:val="00C6585B"/>
    <w:rsid w:val="00C65A0B"/>
    <w:rsid w:val="00C701B9"/>
    <w:rsid w:val="00C71559"/>
    <w:rsid w:val="00C77B86"/>
    <w:rsid w:val="00C82BD8"/>
    <w:rsid w:val="00C8367D"/>
    <w:rsid w:val="00C96F99"/>
    <w:rsid w:val="00C9703D"/>
    <w:rsid w:val="00CA0690"/>
    <w:rsid w:val="00CA667C"/>
    <w:rsid w:val="00CA7099"/>
    <w:rsid w:val="00CA7D89"/>
    <w:rsid w:val="00CB11AF"/>
    <w:rsid w:val="00CB23DD"/>
    <w:rsid w:val="00CB3433"/>
    <w:rsid w:val="00CB4ADA"/>
    <w:rsid w:val="00CB4CEF"/>
    <w:rsid w:val="00CC3173"/>
    <w:rsid w:val="00CC5E17"/>
    <w:rsid w:val="00CD517D"/>
    <w:rsid w:val="00CE566D"/>
    <w:rsid w:val="00CE7FEB"/>
    <w:rsid w:val="00CF0503"/>
    <w:rsid w:val="00CF3855"/>
    <w:rsid w:val="00D0175C"/>
    <w:rsid w:val="00D017AF"/>
    <w:rsid w:val="00D06683"/>
    <w:rsid w:val="00D111E7"/>
    <w:rsid w:val="00D20025"/>
    <w:rsid w:val="00D207D1"/>
    <w:rsid w:val="00D27A72"/>
    <w:rsid w:val="00D27AF8"/>
    <w:rsid w:val="00D3028E"/>
    <w:rsid w:val="00D3099F"/>
    <w:rsid w:val="00D3220A"/>
    <w:rsid w:val="00D637B2"/>
    <w:rsid w:val="00D65135"/>
    <w:rsid w:val="00D6742A"/>
    <w:rsid w:val="00D678AC"/>
    <w:rsid w:val="00D74D49"/>
    <w:rsid w:val="00D800E3"/>
    <w:rsid w:val="00D875C2"/>
    <w:rsid w:val="00D933D6"/>
    <w:rsid w:val="00D934A2"/>
    <w:rsid w:val="00DA48E3"/>
    <w:rsid w:val="00DA53D4"/>
    <w:rsid w:val="00DB0499"/>
    <w:rsid w:val="00DB4590"/>
    <w:rsid w:val="00DB78B4"/>
    <w:rsid w:val="00DC42E2"/>
    <w:rsid w:val="00DC678E"/>
    <w:rsid w:val="00DD0374"/>
    <w:rsid w:val="00DD09EC"/>
    <w:rsid w:val="00DD13D4"/>
    <w:rsid w:val="00DD522C"/>
    <w:rsid w:val="00DE0CBE"/>
    <w:rsid w:val="00DE4D03"/>
    <w:rsid w:val="00E01D45"/>
    <w:rsid w:val="00E029EA"/>
    <w:rsid w:val="00E03542"/>
    <w:rsid w:val="00E06E1B"/>
    <w:rsid w:val="00E136A4"/>
    <w:rsid w:val="00E1542F"/>
    <w:rsid w:val="00E15705"/>
    <w:rsid w:val="00E208C4"/>
    <w:rsid w:val="00E259EE"/>
    <w:rsid w:val="00E27C71"/>
    <w:rsid w:val="00E34092"/>
    <w:rsid w:val="00E3494A"/>
    <w:rsid w:val="00E35717"/>
    <w:rsid w:val="00E369D4"/>
    <w:rsid w:val="00E43DF3"/>
    <w:rsid w:val="00E453C9"/>
    <w:rsid w:val="00E4724D"/>
    <w:rsid w:val="00E53B91"/>
    <w:rsid w:val="00E571C8"/>
    <w:rsid w:val="00E61C92"/>
    <w:rsid w:val="00E62BF3"/>
    <w:rsid w:val="00E633EA"/>
    <w:rsid w:val="00E65082"/>
    <w:rsid w:val="00E65716"/>
    <w:rsid w:val="00E66CA4"/>
    <w:rsid w:val="00E8302F"/>
    <w:rsid w:val="00E85447"/>
    <w:rsid w:val="00E86DBB"/>
    <w:rsid w:val="00E92C63"/>
    <w:rsid w:val="00EA2462"/>
    <w:rsid w:val="00EB0E88"/>
    <w:rsid w:val="00EB16C7"/>
    <w:rsid w:val="00EB3DD6"/>
    <w:rsid w:val="00EB58E9"/>
    <w:rsid w:val="00EB7547"/>
    <w:rsid w:val="00EB78AF"/>
    <w:rsid w:val="00EC0D0A"/>
    <w:rsid w:val="00EC66C7"/>
    <w:rsid w:val="00EC6899"/>
    <w:rsid w:val="00ED0096"/>
    <w:rsid w:val="00ED12CD"/>
    <w:rsid w:val="00ED161A"/>
    <w:rsid w:val="00ED2FFB"/>
    <w:rsid w:val="00ED34E5"/>
    <w:rsid w:val="00ED5F68"/>
    <w:rsid w:val="00ED6F59"/>
    <w:rsid w:val="00EF1959"/>
    <w:rsid w:val="00EF3DE0"/>
    <w:rsid w:val="00EF3FA1"/>
    <w:rsid w:val="00F01F24"/>
    <w:rsid w:val="00F02633"/>
    <w:rsid w:val="00F05FF9"/>
    <w:rsid w:val="00F1245B"/>
    <w:rsid w:val="00F1341F"/>
    <w:rsid w:val="00F13814"/>
    <w:rsid w:val="00F17C51"/>
    <w:rsid w:val="00F25330"/>
    <w:rsid w:val="00F36BC9"/>
    <w:rsid w:val="00F36CCE"/>
    <w:rsid w:val="00F42C99"/>
    <w:rsid w:val="00F4542F"/>
    <w:rsid w:val="00F532C8"/>
    <w:rsid w:val="00F53961"/>
    <w:rsid w:val="00F56A5F"/>
    <w:rsid w:val="00F57F81"/>
    <w:rsid w:val="00F61550"/>
    <w:rsid w:val="00F61C42"/>
    <w:rsid w:val="00F61EE4"/>
    <w:rsid w:val="00F6284A"/>
    <w:rsid w:val="00F640B8"/>
    <w:rsid w:val="00F644A8"/>
    <w:rsid w:val="00F722AE"/>
    <w:rsid w:val="00F753BC"/>
    <w:rsid w:val="00F75A98"/>
    <w:rsid w:val="00F75AF2"/>
    <w:rsid w:val="00F80711"/>
    <w:rsid w:val="00F80F4D"/>
    <w:rsid w:val="00F82867"/>
    <w:rsid w:val="00F84CAE"/>
    <w:rsid w:val="00F8631E"/>
    <w:rsid w:val="00F92331"/>
    <w:rsid w:val="00FA4DB8"/>
    <w:rsid w:val="00FB0BE6"/>
    <w:rsid w:val="00FB1615"/>
    <w:rsid w:val="00FB3BF6"/>
    <w:rsid w:val="00FB73C1"/>
    <w:rsid w:val="00FC10B3"/>
    <w:rsid w:val="00FC1DC1"/>
    <w:rsid w:val="00FC7898"/>
    <w:rsid w:val="00FC7E00"/>
    <w:rsid w:val="00FD0DF0"/>
    <w:rsid w:val="00FD106D"/>
    <w:rsid w:val="00FD3828"/>
    <w:rsid w:val="00FD411D"/>
    <w:rsid w:val="00FD473F"/>
    <w:rsid w:val="00FD4BBA"/>
    <w:rsid w:val="00FD58E8"/>
    <w:rsid w:val="00FE143B"/>
    <w:rsid w:val="00FE2058"/>
    <w:rsid w:val="00FE3E89"/>
    <w:rsid w:val="00FE471F"/>
    <w:rsid w:val="00FE754A"/>
    <w:rsid w:val="00FE7A2E"/>
    <w:rsid w:val="00FE7EC8"/>
    <w:rsid w:val="00FF0F0F"/>
    <w:rsid w:val="00FF6926"/>
    <w:rsid w:val="00FF7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F9"/>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0D66"/>
    <w:pPr>
      <w:ind w:left="720"/>
      <w:contextualSpacing/>
    </w:pPr>
  </w:style>
  <w:style w:type="character" w:styleId="a4">
    <w:name w:val="Hyperlink"/>
    <w:basedOn w:val="a0"/>
    <w:uiPriority w:val="99"/>
    <w:rsid w:val="001B23F7"/>
    <w:rPr>
      <w:rFonts w:cs="Times New Roman"/>
      <w:color w:val="0000FF"/>
      <w:u w:val="single"/>
    </w:rPr>
  </w:style>
  <w:style w:type="paragraph" w:styleId="a5">
    <w:name w:val="header"/>
    <w:basedOn w:val="a"/>
    <w:link w:val="Char"/>
    <w:uiPriority w:val="99"/>
    <w:rsid w:val="00BA5476"/>
    <w:pPr>
      <w:tabs>
        <w:tab w:val="center" w:pos="4320"/>
        <w:tab w:val="right" w:pos="8640"/>
      </w:tabs>
    </w:pPr>
  </w:style>
  <w:style w:type="character" w:customStyle="1" w:styleId="Char">
    <w:name w:val="页眉 Char"/>
    <w:basedOn w:val="a0"/>
    <w:link w:val="a5"/>
    <w:uiPriority w:val="99"/>
    <w:locked/>
    <w:rsid w:val="00BA5476"/>
    <w:rPr>
      <w:rFonts w:cs="Times New Roman"/>
    </w:rPr>
  </w:style>
  <w:style w:type="paragraph" w:styleId="a6">
    <w:name w:val="footer"/>
    <w:basedOn w:val="a"/>
    <w:link w:val="Char0"/>
    <w:uiPriority w:val="99"/>
    <w:rsid w:val="00BA5476"/>
    <w:pPr>
      <w:tabs>
        <w:tab w:val="center" w:pos="4320"/>
        <w:tab w:val="right" w:pos="8640"/>
      </w:tabs>
    </w:pPr>
  </w:style>
  <w:style w:type="character" w:customStyle="1" w:styleId="Char0">
    <w:name w:val="页脚 Char"/>
    <w:basedOn w:val="a0"/>
    <w:link w:val="a6"/>
    <w:uiPriority w:val="99"/>
    <w:locked/>
    <w:rsid w:val="00BA5476"/>
    <w:rPr>
      <w:rFonts w:cs="Times New Roman"/>
    </w:rPr>
  </w:style>
  <w:style w:type="paragraph" w:styleId="a7">
    <w:name w:val="Balloon Text"/>
    <w:basedOn w:val="a"/>
    <w:link w:val="Char1"/>
    <w:uiPriority w:val="99"/>
    <w:semiHidden/>
    <w:rsid w:val="0086683C"/>
    <w:rPr>
      <w:rFonts w:ascii="Lucida Grande" w:hAnsi="Lucida Grande"/>
      <w:sz w:val="18"/>
      <w:szCs w:val="18"/>
    </w:rPr>
  </w:style>
  <w:style w:type="character" w:customStyle="1" w:styleId="Char1">
    <w:name w:val="批注框文本 Char"/>
    <w:basedOn w:val="a0"/>
    <w:link w:val="a7"/>
    <w:uiPriority w:val="99"/>
    <w:semiHidden/>
    <w:locked/>
    <w:rsid w:val="0086683C"/>
    <w:rPr>
      <w:rFonts w:ascii="Lucida Grande" w:hAnsi="Lucida Grande" w:cs="Times New Roman"/>
      <w:sz w:val="18"/>
      <w:szCs w:val="18"/>
    </w:rPr>
  </w:style>
  <w:style w:type="character" w:styleId="a8">
    <w:name w:val="annotation reference"/>
    <w:basedOn w:val="a0"/>
    <w:uiPriority w:val="99"/>
    <w:semiHidden/>
    <w:rsid w:val="0086683C"/>
    <w:rPr>
      <w:rFonts w:cs="Times New Roman"/>
      <w:sz w:val="18"/>
      <w:szCs w:val="18"/>
    </w:rPr>
  </w:style>
  <w:style w:type="paragraph" w:styleId="a9">
    <w:name w:val="annotation text"/>
    <w:basedOn w:val="a"/>
    <w:link w:val="Char2"/>
    <w:uiPriority w:val="99"/>
    <w:rsid w:val="0086683C"/>
  </w:style>
  <w:style w:type="character" w:customStyle="1" w:styleId="Char2">
    <w:name w:val="批注文字 Char"/>
    <w:basedOn w:val="a0"/>
    <w:link w:val="a9"/>
    <w:uiPriority w:val="99"/>
    <w:locked/>
    <w:rsid w:val="0086683C"/>
    <w:rPr>
      <w:rFonts w:cs="Times New Roman"/>
    </w:rPr>
  </w:style>
  <w:style w:type="paragraph" w:styleId="aa">
    <w:name w:val="annotation subject"/>
    <w:basedOn w:val="a9"/>
    <w:next w:val="a9"/>
    <w:link w:val="Char3"/>
    <w:uiPriority w:val="99"/>
    <w:semiHidden/>
    <w:rsid w:val="0086683C"/>
    <w:rPr>
      <w:b/>
      <w:bCs/>
      <w:sz w:val="20"/>
      <w:szCs w:val="20"/>
    </w:rPr>
  </w:style>
  <w:style w:type="character" w:customStyle="1" w:styleId="Char3">
    <w:name w:val="批注主题 Char"/>
    <w:basedOn w:val="Char2"/>
    <w:link w:val="aa"/>
    <w:uiPriority w:val="99"/>
    <w:semiHidden/>
    <w:locked/>
    <w:rsid w:val="0086683C"/>
    <w:rPr>
      <w:rFonts w:cs="Times New Roman"/>
      <w:b/>
      <w:bCs/>
      <w:sz w:val="20"/>
      <w:szCs w:val="20"/>
    </w:rPr>
  </w:style>
  <w:style w:type="character" w:styleId="ab">
    <w:name w:val="FollowedHyperlink"/>
    <w:basedOn w:val="a0"/>
    <w:uiPriority w:val="99"/>
    <w:semiHidden/>
    <w:rsid w:val="00C20EEE"/>
    <w:rPr>
      <w:rFonts w:cs="Times New Roman"/>
      <w:color w:val="800080"/>
      <w:u w:val="single"/>
    </w:rPr>
  </w:style>
  <w:style w:type="paragraph" w:styleId="ac">
    <w:name w:val="Revision"/>
    <w:hidden/>
    <w:uiPriority w:val="99"/>
    <w:semiHidden/>
    <w:rsid w:val="004A1C0D"/>
    <w:rPr>
      <w:kern w:val="0"/>
      <w:sz w:val="24"/>
      <w:szCs w:val="24"/>
      <w:lang w:eastAsia="en-US"/>
    </w:rPr>
  </w:style>
  <w:style w:type="table" w:styleId="ad">
    <w:name w:val="Table Grid"/>
    <w:basedOn w:val="a1"/>
    <w:uiPriority w:val="99"/>
    <w:rsid w:val="005366E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F9"/>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0D66"/>
    <w:pPr>
      <w:ind w:left="720"/>
      <w:contextualSpacing/>
    </w:pPr>
  </w:style>
  <w:style w:type="character" w:styleId="a4">
    <w:name w:val="Hyperlink"/>
    <w:basedOn w:val="a0"/>
    <w:uiPriority w:val="99"/>
    <w:rsid w:val="001B23F7"/>
    <w:rPr>
      <w:rFonts w:cs="Times New Roman"/>
      <w:color w:val="0000FF"/>
      <w:u w:val="single"/>
    </w:rPr>
  </w:style>
  <w:style w:type="paragraph" w:styleId="a5">
    <w:name w:val="header"/>
    <w:basedOn w:val="a"/>
    <w:link w:val="Char"/>
    <w:uiPriority w:val="99"/>
    <w:rsid w:val="00BA5476"/>
    <w:pPr>
      <w:tabs>
        <w:tab w:val="center" w:pos="4320"/>
        <w:tab w:val="right" w:pos="8640"/>
      </w:tabs>
    </w:pPr>
  </w:style>
  <w:style w:type="character" w:customStyle="1" w:styleId="Char">
    <w:name w:val="页眉 Char"/>
    <w:basedOn w:val="a0"/>
    <w:link w:val="a5"/>
    <w:uiPriority w:val="99"/>
    <w:locked/>
    <w:rsid w:val="00BA5476"/>
    <w:rPr>
      <w:rFonts w:cs="Times New Roman"/>
    </w:rPr>
  </w:style>
  <w:style w:type="paragraph" w:styleId="a6">
    <w:name w:val="footer"/>
    <w:basedOn w:val="a"/>
    <w:link w:val="Char0"/>
    <w:uiPriority w:val="99"/>
    <w:rsid w:val="00BA5476"/>
    <w:pPr>
      <w:tabs>
        <w:tab w:val="center" w:pos="4320"/>
        <w:tab w:val="right" w:pos="8640"/>
      </w:tabs>
    </w:pPr>
  </w:style>
  <w:style w:type="character" w:customStyle="1" w:styleId="Char0">
    <w:name w:val="页脚 Char"/>
    <w:basedOn w:val="a0"/>
    <w:link w:val="a6"/>
    <w:uiPriority w:val="99"/>
    <w:locked/>
    <w:rsid w:val="00BA5476"/>
    <w:rPr>
      <w:rFonts w:cs="Times New Roman"/>
    </w:rPr>
  </w:style>
  <w:style w:type="paragraph" w:styleId="a7">
    <w:name w:val="Balloon Text"/>
    <w:basedOn w:val="a"/>
    <w:link w:val="Char1"/>
    <w:uiPriority w:val="99"/>
    <w:semiHidden/>
    <w:rsid w:val="0086683C"/>
    <w:rPr>
      <w:rFonts w:ascii="Lucida Grande" w:hAnsi="Lucida Grande"/>
      <w:sz w:val="18"/>
      <w:szCs w:val="18"/>
    </w:rPr>
  </w:style>
  <w:style w:type="character" w:customStyle="1" w:styleId="Char1">
    <w:name w:val="批注框文本 Char"/>
    <w:basedOn w:val="a0"/>
    <w:link w:val="a7"/>
    <w:uiPriority w:val="99"/>
    <w:semiHidden/>
    <w:locked/>
    <w:rsid w:val="0086683C"/>
    <w:rPr>
      <w:rFonts w:ascii="Lucida Grande" w:hAnsi="Lucida Grande" w:cs="Times New Roman"/>
      <w:sz w:val="18"/>
      <w:szCs w:val="18"/>
    </w:rPr>
  </w:style>
  <w:style w:type="character" w:styleId="a8">
    <w:name w:val="annotation reference"/>
    <w:basedOn w:val="a0"/>
    <w:uiPriority w:val="99"/>
    <w:semiHidden/>
    <w:rsid w:val="0086683C"/>
    <w:rPr>
      <w:rFonts w:cs="Times New Roman"/>
      <w:sz w:val="18"/>
      <w:szCs w:val="18"/>
    </w:rPr>
  </w:style>
  <w:style w:type="paragraph" w:styleId="a9">
    <w:name w:val="annotation text"/>
    <w:basedOn w:val="a"/>
    <w:link w:val="Char2"/>
    <w:uiPriority w:val="99"/>
    <w:rsid w:val="0086683C"/>
  </w:style>
  <w:style w:type="character" w:customStyle="1" w:styleId="Char2">
    <w:name w:val="批注文字 Char"/>
    <w:basedOn w:val="a0"/>
    <w:link w:val="a9"/>
    <w:uiPriority w:val="99"/>
    <w:locked/>
    <w:rsid w:val="0086683C"/>
    <w:rPr>
      <w:rFonts w:cs="Times New Roman"/>
    </w:rPr>
  </w:style>
  <w:style w:type="paragraph" w:styleId="aa">
    <w:name w:val="annotation subject"/>
    <w:basedOn w:val="a9"/>
    <w:next w:val="a9"/>
    <w:link w:val="Char3"/>
    <w:uiPriority w:val="99"/>
    <w:semiHidden/>
    <w:rsid w:val="0086683C"/>
    <w:rPr>
      <w:b/>
      <w:bCs/>
      <w:sz w:val="20"/>
      <w:szCs w:val="20"/>
    </w:rPr>
  </w:style>
  <w:style w:type="character" w:customStyle="1" w:styleId="Char3">
    <w:name w:val="批注主题 Char"/>
    <w:basedOn w:val="Char2"/>
    <w:link w:val="aa"/>
    <w:uiPriority w:val="99"/>
    <w:semiHidden/>
    <w:locked/>
    <w:rsid w:val="0086683C"/>
    <w:rPr>
      <w:rFonts w:cs="Times New Roman"/>
      <w:b/>
      <w:bCs/>
      <w:sz w:val="20"/>
      <w:szCs w:val="20"/>
    </w:rPr>
  </w:style>
  <w:style w:type="character" w:styleId="ab">
    <w:name w:val="FollowedHyperlink"/>
    <w:basedOn w:val="a0"/>
    <w:uiPriority w:val="99"/>
    <w:semiHidden/>
    <w:rsid w:val="00C20EEE"/>
    <w:rPr>
      <w:rFonts w:cs="Times New Roman"/>
      <w:color w:val="800080"/>
      <w:u w:val="single"/>
    </w:rPr>
  </w:style>
  <w:style w:type="paragraph" w:styleId="ac">
    <w:name w:val="Revision"/>
    <w:hidden/>
    <w:uiPriority w:val="99"/>
    <w:semiHidden/>
    <w:rsid w:val="004A1C0D"/>
    <w:rPr>
      <w:kern w:val="0"/>
      <w:sz w:val="24"/>
      <w:szCs w:val="24"/>
      <w:lang w:eastAsia="en-US"/>
    </w:rPr>
  </w:style>
  <w:style w:type="table" w:styleId="ad">
    <w:name w:val="Table Grid"/>
    <w:basedOn w:val="a1"/>
    <w:uiPriority w:val="99"/>
    <w:rsid w:val="005366E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6165">
      <w:bodyDiv w:val="1"/>
      <w:marLeft w:val="0"/>
      <w:marRight w:val="0"/>
      <w:marTop w:val="0"/>
      <w:marBottom w:val="0"/>
      <w:divBdr>
        <w:top w:val="none" w:sz="0" w:space="0" w:color="auto"/>
        <w:left w:val="none" w:sz="0" w:space="0" w:color="auto"/>
        <w:bottom w:val="none" w:sz="0" w:space="0" w:color="auto"/>
        <w:right w:val="none" w:sz="0" w:space="0" w:color="auto"/>
      </w:divBdr>
    </w:div>
    <w:div w:id="1604462594">
      <w:marLeft w:val="0"/>
      <w:marRight w:val="0"/>
      <w:marTop w:val="0"/>
      <w:marBottom w:val="0"/>
      <w:divBdr>
        <w:top w:val="none" w:sz="0" w:space="0" w:color="auto"/>
        <w:left w:val="none" w:sz="0" w:space="0" w:color="auto"/>
        <w:bottom w:val="none" w:sz="0" w:space="0" w:color="auto"/>
        <w:right w:val="none" w:sz="0" w:space="0" w:color="auto"/>
      </w:divBdr>
      <w:divsChild>
        <w:div w:id="1604462613">
          <w:marLeft w:val="0"/>
          <w:marRight w:val="0"/>
          <w:marTop w:val="0"/>
          <w:marBottom w:val="0"/>
          <w:divBdr>
            <w:top w:val="none" w:sz="0" w:space="0" w:color="auto"/>
            <w:left w:val="none" w:sz="0" w:space="0" w:color="auto"/>
            <w:bottom w:val="none" w:sz="0" w:space="0" w:color="auto"/>
            <w:right w:val="none" w:sz="0" w:space="0" w:color="auto"/>
          </w:divBdr>
          <w:divsChild>
            <w:div w:id="1604462564">
              <w:marLeft w:val="0"/>
              <w:marRight w:val="0"/>
              <w:marTop w:val="0"/>
              <w:marBottom w:val="0"/>
              <w:divBdr>
                <w:top w:val="none" w:sz="0" w:space="0" w:color="auto"/>
                <w:left w:val="none" w:sz="0" w:space="0" w:color="auto"/>
                <w:bottom w:val="none" w:sz="0" w:space="0" w:color="auto"/>
                <w:right w:val="none" w:sz="0" w:space="0" w:color="auto"/>
              </w:divBdr>
            </w:div>
            <w:div w:id="1604462565">
              <w:marLeft w:val="0"/>
              <w:marRight w:val="0"/>
              <w:marTop w:val="0"/>
              <w:marBottom w:val="0"/>
              <w:divBdr>
                <w:top w:val="none" w:sz="0" w:space="0" w:color="auto"/>
                <w:left w:val="none" w:sz="0" w:space="0" w:color="auto"/>
                <w:bottom w:val="none" w:sz="0" w:space="0" w:color="auto"/>
                <w:right w:val="none" w:sz="0" w:space="0" w:color="auto"/>
              </w:divBdr>
            </w:div>
            <w:div w:id="1604462566">
              <w:marLeft w:val="0"/>
              <w:marRight w:val="0"/>
              <w:marTop w:val="0"/>
              <w:marBottom w:val="0"/>
              <w:divBdr>
                <w:top w:val="none" w:sz="0" w:space="0" w:color="auto"/>
                <w:left w:val="none" w:sz="0" w:space="0" w:color="auto"/>
                <w:bottom w:val="none" w:sz="0" w:space="0" w:color="auto"/>
                <w:right w:val="none" w:sz="0" w:space="0" w:color="auto"/>
              </w:divBdr>
            </w:div>
            <w:div w:id="1604462570">
              <w:marLeft w:val="0"/>
              <w:marRight w:val="0"/>
              <w:marTop w:val="0"/>
              <w:marBottom w:val="0"/>
              <w:divBdr>
                <w:top w:val="none" w:sz="0" w:space="0" w:color="auto"/>
                <w:left w:val="none" w:sz="0" w:space="0" w:color="auto"/>
                <w:bottom w:val="none" w:sz="0" w:space="0" w:color="auto"/>
                <w:right w:val="none" w:sz="0" w:space="0" w:color="auto"/>
              </w:divBdr>
            </w:div>
            <w:div w:id="1604462572">
              <w:marLeft w:val="0"/>
              <w:marRight w:val="0"/>
              <w:marTop w:val="0"/>
              <w:marBottom w:val="0"/>
              <w:divBdr>
                <w:top w:val="none" w:sz="0" w:space="0" w:color="auto"/>
                <w:left w:val="none" w:sz="0" w:space="0" w:color="auto"/>
                <w:bottom w:val="none" w:sz="0" w:space="0" w:color="auto"/>
                <w:right w:val="none" w:sz="0" w:space="0" w:color="auto"/>
              </w:divBdr>
            </w:div>
            <w:div w:id="1604462574">
              <w:marLeft w:val="0"/>
              <w:marRight w:val="0"/>
              <w:marTop w:val="0"/>
              <w:marBottom w:val="0"/>
              <w:divBdr>
                <w:top w:val="none" w:sz="0" w:space="0" w:color="auto"/>
                <w:left w:val="none" w:sz="0" w:space="0" w:color="auto"/>
                <w:bottom w:val="none" w:sz="0" w:space="0" w:color="auto"/>
                <w:right w:val="none" w:sz="0" w:space="0" w:color="auto"/>
              </w:divBdr>
            </w:div>
            <w:div w:id="1604462575">
              <w:marLeft w:val="0"/>
              <w:marRight w:val="0"/>
              <w:marTop w:val="0"/>
              <w:marBottom w:val="0"/>
              <w:divBdr>
                <w:top w:val="none" w:sz="0" w:space="0" w:color="auto"/>
                <w:left w:val="none" w:sz="0" w:space="0" w:color="auto"/>
                <w:bottom w:val="none" w:sz="0" w:space="0" w:color="auto"/>
                <w:right w:val="none" w:sz="0" w:space="0" w:color="auto"/>
              </w:divBdr>
            </w:div>
            <w:div w:id="1604462576">
              <w:marLeft w:val="0"/>
              <w:marRight w:val="0"/>
              <w:marTop w:val="0"/>
              <w:marBottom w:val="0"/>
              <w:divBdr>
                <w:top w:val="none" w:sz="0" w:space="0" w:color="auto"/>
                <w:left w:val="none" w:sz="0" w:space="0" w:color="auto"/>
                <w:bottom w:val="none" w:sz="0" w:space="0" w:color="auto"/>
                <w:right w:val="none" w:sz="0" w:space="0" w:color="auto"/>
              </w:divBdr>
            </w:div>
            <w:div w:id="1604462578">
              <w:marLeft w:val="0"/>
              <w:marRight w:val="0"/>
              <w:marTop w:val="0"/>
              <w:marBottom w:val="0"/>
              <w:divBdr>
                <w:top w:val="none" w:sz="0" w:space="0" w:color="auto"/>
                <w:left w:val="none" w:sz="0" w:space="0" w:color="auto"/>
                <w:bottom w:val="none" w:sz="0" w:space="0" w:color="auto"/>
                <w:right w:val="none" w:sz="0" w:space="0" w:color="auto"/>
              </w:divBdr>
            </w:div>
            <w:div w:id="1604462579">
              <w:marLeft w:val="0"/>
              <w:marRight w:val="0"/>
              <w:marTop w:val="0"/>
              <w:marBottom w:val="0"/>
              <w:divBdr>
                <w:top w:val="none" w:sz="0" w:space="0" w:color="auto"/>
                <w:left w:val="none" w:sz="0" w:space="0" w:color="auto"/>
                <w:bottom w:val="none" w:sz="0" w:space="0" w:color="auto"/>
                <w:right w:val="none" w:sz="0" w:space="0" w:color="auto"/>
              </w:divBdr>
            </w:div>
            <w:div w:id="1604462580">
              <w:marLeft w:val="0"/>
              <w:marRight w:val="0"/>
              <w:marTop w:val="0"/>
              <w:marBottom w:val="0"/>
              <w:divBdr>
                <w:top w:val="none" w:sz="0" w:space="0" w:color="auto"/>
                <w:left w:val="none" w:sz="0" w:space="0" w:color="auto"/>
                <w:bottom w:val="none" w:sz="0" w:space="0" w:color="auto"/>
                <w:right w:val="none" w:sz="0" w:space="0" w:color="auto"/>
              </w:divBdr>
            </w:div>
            <w:div w:id="1604462581">
              <w:marLeft w:val="0"/>
              <w:marRight w:val="0"/>
              <w:marTop w:val="0"/>
              <w:marBottom w:val="0"/>
              <w:divBdr>
                <w:top w:val="none" w:sz="0" w:space="0" w:color="auto"/>
                <w:left w:val="none" w:sz="0" w:space="0" w:color="auto"/>
                <w:bottom w:val="none" w:sz="0" w:space="0" w:color="auto"/>
                <w:right w:val="none" w:sz="0" w:space="0" w:color="auto"/>
              </w:divBdr>
            </w:div>
            <w:div w:id="1604462582">
              <w:marLeft w:val="0"/>
              <w:marRight w:val="0"/>
              <w:marTop w:val="0"/>
              <w:marBottom w:val="0"/>
              <w:divBdr>
                <w:top w:val="none" w:sz="0" w:space="0" w:color="auto"/>
                <w:left w:val="none" w:sz="0" w:space="0" w:color="auto"/>
                <w:bottom w:val="none" w:sz="0" w:space="0" w:color="auto"/>
                <w:right w:val="none" w:sz="0" w:space="0" w:color="auto"/>
              </w:divBdr>
            </w:div>
            <w:div w:id="1604462583">
              <w:marLeft w:val="0"/>
              <w:marRight w:val="0"/>
              <w:marTop w:val="0"/>
              <w:marBottom w:val="0"/>
              <w:divBdr>
                <w:top w:val="none" w:sz="0" w:space="0" w:color="auto"/>
                <w:left w:val="none" w:sz="0" w:space="0" w:color="auto"/>
                <w:bottom w:val="none" w:sz="0" w:space="0" w:color="auto"/>
                <w:right w:val="none" w:sz="0" w:space="0" w:color="auto"/>
              </w:divBdr>
            </w:div>
            <w:div w:id="1604462585">
              <w:marLeft w:val="0"/>
              <w:marRight w:val="0"/>
              <w:marTop w:val="0"/>
              <w:marBottom w:val="0"/>
              <w:divBdr>
                <w:top w:val="none" w:sz="0" w:space="0" w:color="auto"/>
                <w:left w:val="none" w:sz="0" w:space="0" w:color="auto"/>
                <w:bottom w:val="none" w:sz="0" w:space="0" w:color="auto"/>
                <w:right w:val="none" w:sz="0" w:space="0" w:color="auto"/>
              </w:divBdr>
            </w:div>
            <w:div w:id="1604462587">
              <w:marLeft w:val="0"/>
              <w:marRight w:val="0"/>
              <w:marTop w:val="0"/>
              <w:marBottom w:val="0"/>
              <w:divBdr>
                <w:top w:val="none" w:sz="0" w:space="0" w:color="auto"/>
                <w:left w:val="none" w:sz="0" w:space="0" w:color="auto"/>
                <w:bottom w:val="none" w:sz="0" w:space="0" w:color="auto"/>
                <w:right w:val="none" w:sz="0" w:space="0" w:color="auto"/>
              </w:divBdr>
            </w:div>
            <w:div w:id="1604462589">
              <w:marLeft w:val="0"/>
              <w:marRight w:val="0"/>
              <w:marTop w:val="0"/>
              <w:marBottom w:val="0"/>
              <w:divBdr>
                <w:top w:val="none" w:sz="0" w:space="0" w:color="auto"/>
                <w:left w:val="none" w:sz="0" w:space="0" w:color="auto"/>
                <w:bottom w:val="none" w:sz="0" w:space="0" w:color="auto"/>
                <w:right w:val="none" w:sz="0" w:space="0" w:color="auto"/>
              </w:divBdr>
            </w:div>
            <w:div w:id="1604462590">
              <w:marLeft w:val="0"/>
              <w:marRight w:val="0"/>
              <w:marTop w:val="0"/>
              <w:marBottom w:val="0"/>
              <w:divBdr>
                <w:top w:val="none" w:sz="0" w:space="0" w:color="auto"/>
                <w:left w:val="none" w:sz="0" w:space="0" w:color="auto"/>
                <w:bottom w:val="none" w:sz="0" w:space="0" w:color="auto"/>
                <w:right w:val="none" w:sz="0" w:space="0" w:color="auto"/>
              </w:divBdr>
            </w:div>
            <w:div w:id="1604462592">
              <w:marLeft w:val="0"/>
              <w:marRight w:val="0"/>
              <w:marTop w:val="0"/>
              <w:marBottom w:val="0"/>
              <w:divBdr>
                <w:top w:val="none" w:sz="0" w:space="0" w:color="auto"/>
                <w:left w:val="none" w:sz="0" w:space="0" w:color="auto"/>
                <w:bottom w:val="none" w:sz="0" w:space="0" w:color="auto"/>
                <w:right w:val="none" w:sz="0" w:space="0" w:color="auto"/>
              </w:divBdr>
            </w:div>
            <w:div w:id="1604462596">
              <w:marLeft w:val="0"/>
              <w:marRight w:val="0"/>
              <w:marTop w:val="0"/>
              <w:marBottom w:val="0"/>
              <w:divBdr>
                <w:top w:val="none" w:sz="0" w:space="0" w:color="auto"/>
                <w:left w:val="none" w:sz="0" w:space="0" w:color="auto"/>
                <w:bottom w:val="none" w:sz="0" w:space="0" w:color="auto"/>
                <w:right w:val="none" w:sz="0" w:space="0" w:color="auto"/>
              </w:divBdr>
            </w:div>
            <w:div w:id="1604462598">
              <w:marLeft w:val="0"/>
              <w:marRight w:val="0"/>
              <w:marTop w:val="0"/>
              <w:marBottom w:val="0"/>
              <w:divBdr>
                <w:top w:val="none" w:sz="0" w:space="0" w:color="auto"/>
                <w:left w:val="none" w:sz="0" w:space="0" w:color="auto"/>
                <w:bottom w:val="none" w:sz="0" w:space="0" w:color="auto"/>
                <w:right w:val="none" w:sz="0" w:space="0" w:color="auto"/>
              </w:divBdr>
            </w:div>
            <w:div w:id="1604462599">
              <w:marLeft w:val="0"/>
              <w:marRight w:val="0"/>
              <w:marTop w:val="0"/>
              <w:marBottom w:val="0"/>
              <w:divBdr>
                <w:top w:val="none" w:sz="0" w:space="0" w:color="auto"/>
                <w:left w:val="none" w:sz="0" w:space="0" w:color="auto"/>
                <w:bottom w:val="none" w:sz="0" w:space="0" w:color="auto"/>
                <w:right w:val="none" w:sz="0" w:space="0" w:color="auto"/>
              </w:divBdr>
            </w:div>
            <w:div w:id="1604462600">
              <w:marLeft w:val="0"/>
              <w:marRight w:val="0"/>
              <w:marTop w:val="0"/>
              <w:marBottom w:val="0"/>
              <w:divBdr>
                <w:top w:val="none" w:sz="0" w:space="0" w:color="auto"/>
                <w:left w:val="none" w:sz="0" w:space="0" w:color="auto"/>
                <w:bottom w:val="none" w:sz="0" w:space="0" w:color="auto"/>
                <w:right w:val="none" w:sz="0" w:space="0" w:color="auto"/>
              </w:divBdr>
            </w:div>
            <w:div w:id="1604462601">
              <w:marLeft w:val="0"/>
              <w:marRight w:val="0"/>
              <w:marTop w:val="0"/>
              <w:marBottom w:val="0"/>
              <w:divBdr>
                <w:top w:val="none" w:sz="0" w:space="0" w:color="auto"/>
                <w:left w:val="none" w:sz="0" w:space="0" w:color="auto"/>
                <w:bottom w:val="none" w:sz="0" w:space="0" w:color="auto"/>
                <w:right w:val="none" w:sz="0" w:space="0" w:color="auto"/>
              </w:divBdr>
            </w:div>
            <w:div w:id="1604462604">
              <w:marLeft w:val="0"/>
              <w:marRight w:val="0"/>
              <w:marTop w:val="0"/>
              <w:marBottom w:val="0"/>
              <w:divBdr>
                <w:top w:val="none" w:sz="0" w:space="0" w:color="auto"/>
                <w:left w:val="none" w:sz="0" w:space="0" w:color="auto"/>
                <w:bottom w:val="none" w:sz="0" w:space="0" w:color="auto"/>
                <w:right w:val="none" w:sz="0" w:space="0" w:color="auto"/>
              </w:divBdr>
            </w:div>
            <w:div w:id="1604462607">
              <w:marLeft w:val="0"/>
              <w:marRight w:val="0"/>
              <w:marTop w:val="0"/>
              <w:marBottom w:val="0"/>
              <w:divBdr>
                <w:top w:val="none" w:sz="0" w:space="0" w:color="auto"/>
                <w:left w:val="none" w:sz="0" w:space="0" w:color="auto"/>
                <w:bottom w:val="none" w:sz="0" w:space="0" w:color="auto"/>
                <w:right w:val="none" w:sz="0" w:space="0" w:color="auto"/>
              </w:divBdr>
            </w:div>
            <w:div w:id="1604462608">
              <w:marLeft w:val="0"/>
              <w:marRight w:val="0"/>
              <w:marTop w:val="0"/>
              <w:marBottom w:val="0"/>
              <w:divBdr>
                <w:top w:val="none" w:sz="0" w:space="0" w:color="auto"/>
                <w:left w:val="none" w:sz="0" w:space="0" w:color="auto"/>
                <w:bottom w:val="none" w:sz="0" w:space="0" w:color="auto"/>
                <w:right w:val="none" w:sz="0" w:space="0" w:color="auto"/>
              </w:divBdr>
            </w:div>
            <w:div w:id="1604462609">
              <w:marLeft w:val="0"/>
              <w:marRight w:val="0"/>
              <w:marTop w:val="0"/>
              <w:marBottom w:val="0"/>
              <w:divBdr>
                <w:top w:val="none" w:sz="0" w:space="0" w:color="auto"/>
                <w:left w:val="none" w:sz="0" w:space="0" w:color="auto"/>
                <w:bottom w:val="none" w:sz="0" w:space="0" w:color="auto"/>
                <w:right w:val="none" w:sz="0" w:space="0" w:color="auto"/>
              </w:divBdr>
            </w:div>
            <w:div w:id="1604462611">
              <w:marLeft w:val="0"/>
              <w:marRight w:val="0"/>
              <w:marTop w:val="0"/>
              <w:marBottom w:val="0"/>
              <w:divBdr>
                <w:top w:val="none" w:sz="0" w:space="0" w:color="auto"/>
                <w:left w:val="none" w:sz="0" w:space="0" w:color="auto"/>
                <w:bottom w:val="none" w:sz="0" w:space="0" w:color="auto"/>
                <w:right w:val="none" w:sz="0" w:space="0" w:color="auto"/>
              </w:divBdr>
            </w:div>
            <w:div w:id="1604462614">
              <w:marLeft w:val="0"/>
              <w:marRight w:val="0"/>
              <w:marTop w:val="0"/>
              <w:marBottom w:val="0"/>
              <w:divBdr>
                <w:top w:val="none" w:sz="0" w:space="0" w:color="auto"/>
                <w:left w:val="none" w:sz="0" w:space="0" w:color="auto"/>
                <w:bottom w:val="none" w:sz="0" w:space="0" w:color="auto"/>
                <w:right w:val="none" w:sz="0" w:space="0" w:color="auto"/>
              </w:divBdr>
            </w:div>
            <w:div w:id="1604462615">
              <w:marLeft w:val="0"/>
              <w:marRight w:val="0"/>
              <w:marTop w:val="0"/>
              <w:marBottom w:val="0"/>
              <w:divBdr>
                <w:top w:val="none" w:sz="0" w:space="0" w:color="auto"/>
                <w:left w:val="none" w:sz="0" w:space="0" w:color="auto"/>
                <w:bottom w:val="none" w:sz="0" w:space="0" w:color="auto"/>
                <w:right w:val="none" w:sz="0" w:space="0" w:color="auto"/>
              </w:divBdr>
            </w:div>
            <w:div w:id="1604462616">
              <w:marLeft w:val="0"/>
              <w:marRight w:val="0"/>
              <w:marTop w:val="0"/>
              <w:marBottom w:val="0"/>
              <w:divBdr>
                <w:top w:val="none" w:sz="0" w:space="0" w:color="auto"/>
                <w:left w:val="none" w:sz="0" w:space="0" w:color="auto"/>
                <w:bottom w:val="none" w:sz="0" w:space="0" w:color="auto"/>
                <w:right w:val="none" w:sz="0" w:space="0" w:color="auto"/>
              </w:divBdr>
            </w:div>
            <w:div w:id="1604462617">
              <w:marLeft w:val="0"/>
              <w:marRight w:val="0"/>
              <w:marTop w:val="0"/>
              <w:marBottom w:val="0"/>
              <w:divBdr>
                <w:top w:val="none" w:sz="0" w:space="0" w:color="auto"/>
                <w:left w:val="none" w:sz="0" w:space="0" w:color="auto"/>
                <w:bottom w:val="none" w:sz="0" w:space="0" w:color="auto"/>
                <w:right w:val="none" w:sz="0" w:space="0" w:color="auto"/>
              </w:divBdr>
            </w:div>
            <w:div w:id="1604462620">
              <w:marLeft w:val="0"/>
              <w:marRight w:val="0"/>
              <w:marTop w:val="0"/>
              <w:marBottom w:val="0"/>
              <w:divBdr>
                <w:top w:val="none" w:sz="0" w:space="0" w:color="auto"/>
                <w:left w:val="none" w:sz="0" w:space="0" w:color="auto"/>
                <w:bottom w:val="none" w:sz="0" w:space="0" w:color="auto"/>
                <w:right w:val="none" w:sz="0" w:space="0" w:color="auto"/>
              </w:divBdr>
            </w:div>
            <w:div w:id="1604462623">
              <w:marLeft w:val="0"/>
              <w:marRight w:val="0"/>
              <w:marTop w:val="0"/>
              <w:marBottom w:val="0"/>
              <w:divBdr>
                <w:top w:val="none" w:sz="0" w:space="0" w:color="auto"/>
                <w:left w:val="none" w:sz="0" w:space="0" w:color="auto"/>
                <w:bottom w:val="none" w:sz="0" w:space="0" w:color="auto"/>
                <w:right w:val="none" w:sz="0" w:space="0" w:color="auto"/>
              </w:divBdr>
            </w:div>
            <w:div w:id="1604462627">
              <w:marLeft w:val="0"/>
              <w:marRight w:val="0"/>
              <w:marTop w:val="0"/>
              <w:marBottom w:val="0"/>
              <w:divBdr>
                <w:top w:val="none" w:sz="0" w:space="0" w:color="auto"/>
                <w:left w:val="none" w:sz="0" w:space="0" w:color="auto"/>
                <w:bottom w:val="none" w:sz="0" w:space="0" w:color="auto"/>
                <w:right w:val="none" w:sz="0" w:space="0" w:color="auto"/>
              </w:divBdr>
            </w:div>
            <w:div w:id="1604462629">
              <w:marLeft w:val="0"/>
              <w:marRight w:val="0"/>
              <w:marTop w:val="0"/>
              <w:marBottom w:val="0"/>
              <w:divBdr>
                <w:top w:val="none" w:sz="0" w:space="0" w:color="auto"/>
                <w:left w:val="none" w:sz="0" w:space="0" w:color="auto"/>
                <w:bottom w:val="none" w:sz="0" w:space="0" w:color="auto"/>
                <w:right w:val="none" w:sz="0" w:space="0" w:color="auto"/>
              </w:divBdr>
            </w:div>
            <w:div w:id="1604462630">
              <w:marLeft w:val="0"/>
              <w:marRight w:val="0"/>
              <w:marTop w:val="0"/>
              <w:marBottom w:val="0"/>
              <w:divBdr>
                <w:top w:val="none" w:sz="0" w:space="0" w:color="auto"/>
                <w:left w:val="none" w:sz="0" w:space="0" w:color="auto"/>
                <w:bottom w:val="none" w:sz="0" w:space="0" w:color="auto"/>
                <w:right w:val="none" w:sz="0" w:space="0" w:color="auto"/>
              </w:divBdr>
            </w:div>
            <w:div w:id="1604462634">
              <w:marLeft w:val="0"/>
              <w:marRight w:val="0"/>
              <w:marTop w:val="0"/>
              <w:marBottom w:val="0"/>
              <w:divBdr>
                <w:top w:val="none" w:sz="0" w:space="0" w:color="auto"/>
                <w:left w:val="none" w:sz="0" w:space="0" w:color="auto"/>
                <w:bottom w:val="none" w:sz="0" w:space="0" w:color="auto"/>
                <w:right w:val="none" w:sz="0" w:space="0" w:color="auto"/>
              </w:divBdr>
            </w:div>
            <w:div w:id="1604462635">
              <w:marLeft w:val="0"/>
              <w:marRight w:val="0"/>
              <w:marTop w:val="0"/>
              <w:marBottom w:val="0"/>
              <w:divBdr>
                <w:top w:val="none" w:sz="0" w:space="0" w:color="auto"/>
                <w:left w:val="none" w:sz="0" w:space="0" w:color="auto"/>
                <w:bottom w:val="none" w:sz="0" w:space="0" w:color="auto"/>
                <w:right w:val="none" w:sz="0" w:space="0" w:color="auto"/>
              </w:divBdr>
            </w:div>
            <w:div w:id="1604462636">
              <w:marLeft w:val="0"/>
              <w:marRight w:val="0"/>
              <w:marTop w:val="0"/>
              <w:marBottom w:val="0"/>
              <w:divBdr>
                <w:top w:val="none" w:sz="0" w:space="0" w:color="auto"/>
                <w:left w:val="none" w:sz="0" w:space="0" w:color="auto"/>
                <w:bottom w:val="none" w:sz="0" w:space="0" w:color="auto"/>
                <w:right w:val="none" w:sz="0" w:space="0" w:color="auto"/>
              </w:divBdr>
            </w:div>
            <w:div w:id="1604462639">
              <w:marLeft w:val="0"/>
              <w:marRight w:val="0"/>
              <w:marTop w:val="0"/>
              <w:marBottom w:val="0"/>
              <w:divBdr>
                <w:top w:val="none" w:sz="0" w:space="0" w:color="auto"/>
                <w:left w:val="none" w:sz="0" w:space="0" w:color="auto"/>
                <w:bottom w:val="none" w:sz="0" w:space="0" w:color="auto"/>
                <w:right w:val="none" w:sz="0" w:space="0" w:color="auto"/>
              </w:divBdr>
            </w:div>
            <w:div w:id="1604462641">
              <w:marLeft w:val="0"/>
              <w:marRight w:val="0"/>
              <w:marTop w:val="0"/>
              <w:marBottom w:val="0"/>
              <w:divBdr>
                <w:top w:val="none" w:sz="0" w:space="0" w:color="auto"/>
                <w:left w:val="none" w:sz="0" w:space="0" w:color="auto"/>
                <w:bottom w:val="none" w:sz="0" w:space="0" w:color="auto"/>
                <w:right w:val="none" w:sz="0" w:space="0" w:color="auto"/>
              </w:divBdr>
            </w:div>
            <w:div w:id="1604462642">
              <w:marLeft w:val="0"/>
              <w:marRight w:val="0"/>
              <w:marTop w:val="0"/>
              <w:marBottom w:val="0"/>
              <w:divBdr>
                <w:top w:val="none" w:sz="0" w:space="0" w:color="auto"/>
                <w:left w:val="none" w:sz="0" w:space="0" w:color="auto"/>
                <w:bottom w:val="none" w:sz="0" w:space="0" w:color="auto"/>
                <w:right w:val="none" w:sz="0" w:space="0" w:color="auto"/>
              </w:divBdr>
            </w:div>
            <w:div w:id="1604462647">
              <w:marLeft w:val="0"/>
              <w:marRight w:val="0"/>
              <w:marTop w:val="0"/>
              <w:marBottom w:val="0"/>
              <w:divBdr>
                <w:top w:val="none" w:sz="0" w:space="0" w:color="auto"/>
                <w:left w:val="none" w:sz="0" w:space="0" w:color="auto"/>
                <w:bottom w:val="none" w:sz="0" w:space="0" w:color="auto"/>
                <w:right w:val="none" w:sz="0" w:space="0" w:color="auto"/>
              </w:divBdr>
            </w:div>
            <w:div w:id="1604462648">
              <w:marLeft w:val="0"/>
              <w:marRight w:val="0"/>
              <w:marTop w:val="0"/>
              <w:marBottom w:val="0"/>
              <w:divBdr>
                <w:top w:val="none" w:sz="0" w:space="0" w:color="auto"/>
                <w:left w:val="none" w:sz="0" w:space="0" w:color="auto"/>
                <w:bottom w:val="none" w:sz="0" w:space="0" w:color="auto"/>
                <w:right w:val="none" w:sz="0" w:space="0" w:color="auto"/>
              </w:divBdr>
            </w:div>
            <w:div w:id="1604462650">
              <w:marLeft w:val="0"/>
              <w:marRight w:val="0"/>
              <w:marTop w:val="0"/>
              <w:marBottom w:val="0"/>
              <w:divBdr>
                <w:top w:val="none" w:sz="0" w:space="0" w:color="auto"/>
                <w:left w:val="none" w:sz="0" w:space="0" w:color="auto"/>
                <w:bottom w:val="none" w:sz="0" w:space="0" w:color="auto"/>
                <w:right w:val="none" w:sz="0" w:space="0" w:color="auto"/>
              </w:divBdr>
            </w:div>
            <w:div w:id="1604462651">
              <w:marLeft w:val="0"/>
              <w:marRight w:val="0"/>
              <w:marTop w:val="0"/>
              <w:marBottom w:val="0"/>
              <w:divBdr>
                <w:top w:val="none" w:sz="0" w:space="0" w:color="auto"/>
                <w:left w:val="none" w:sz="0" w:space="0" w:color="auto"/>
                <w:bottom w:val="none" w:sz="0" w:space="0" w:color="auto"/>
                <w:right w:val="none" w:sz="0" w:space="0" w:color="auto"/>
              </w:divBdr>
            </w:div>
            <w:div w:id="1604462652">
              <w:marLeft w:val="0"/>
              <w:marRight w:val="0"/>
              <w:marTop w:val="0"/>
              <w:marBottom w:val="0"/>
              <w:divBdr>
                <w:top w:val="none" w:sz="0" w:space="0" w:color="auto"/>
                <w:left w:val="none" w:sz="0" w:space="0" w:color="auto"/>
                <w:bottom w:val="none" w:sz="0" w:space="0" w:color="auto"/>
                <w:right w:val="none" w:sz="0" w:space="0" w:color="auto"/>
              </w:divBdr>
            </w:div>
            <w:div w:id="1604462655">
              <w:marLeft w:val="0"/>
              <w:marRight w:val="0"/>
              <w:marTop w:val="0"/>
              <w:marBottom w:val="0"/>
              <w:divBdr>
                <w:top w:val="none" w:sz="0" w:space="0" w:color="auto"/>
                <w:left w:val="none" w:sz="0" w:space="0" w:color="auto"/>
                <w:bottom w:val="none" w:sz="0" w:space="0" w:color="auto"/>
                <w:right w:val="none" w:sz="0" w:space="0" w:color="auto"/>
              </w:divBdr>
            </w:div>
            <w:div w:id="1604462657">
              <w:marLeft w:val="0"/>
              <w:marRight w:val="0"/>
              <w:marTop w:val="0"/>
              <w:marBottom w:val="0"/>
              <w:divBdr>
                <w:top w:val="none" w:sz="0" w:space="0" w:color="auto"/>
                <w:left w:val="none" w:sz="0" w:space="0" w:color="auto"/>
                <w:bottom w:val="none" w:sz="0" w:space="0" w:color="auto"/>
                <w:right w:val="none" w:sz="0" w:space="0" w:color="auto"/>
              </w:divBdr>
            </w:div>
            <w:div w:id="1604462658">
              <w:marLeft w:val="0"/>
              <w:marRight w:val="0"/>
              <w:marTop w:val="0"/>
              <w:marBottom w:val="0"/>
              <w:divBdr>
                <w:top w:val="none" w:sz="0" w:space="0" w:color="auto"/>
                <w:left w:val="none" w:sz="0" w:space="0" w:color="auto"/>
                <w:bottom w:val="none" w:sz="0" w:space="0" w:color="auto"/>
                <w:right w:val="none" w:sz="0" w:space="0" w:color="auto"/>
              </w:divBdr>
            </w:div>
            <w:div w:id="1604462659">
              <w:marLeft w:val="0"/>
              <w:marRight w:val="0"/>
              <w:marTop w:val="0"/>
              <w:marBottom w:val="0"/>
              <w:divBdr>
                <w:top w:val="none" w:sz="0" w:space="0" w:color="auto"/>
                <w:left w:val="none" w:sz="0" w:space="0" w:color="auto"/>
                <w:bottom w:val="none" w:sz="0" w:space="0" w:color="auto"/>
                <w:right w:val="none" w:sz="0" w:space="0" w:color="auto"/>
              </w:divBdr>
            </w:div>
            <w:div w:id="1604462663">
              <w:marLeft w:val="0"/>
              <w:marRight w:val="0"/>
              <w:marTop w:val="0"/>
              <w:marBottom w:val="0"/>
              <w:divBdr>
                <w:top w:val="none" w:sz="0" w:space="0" w:color="auto"/>
                <w:left w:val="none" w:sz="0" w:space="0" w:color="auto"/>
                <w:bottom w:val="none" w:sz="0" w:space="0" w:color="auto"/>
                <w:right w:val="none" w:sz="0" w:space="0" w:color="auto"/>
              </w:divBdr>
            </w:div>
            <w:div w:id="1604462670">
              <w:marLeft w:val="0"/>
              <w:marRight w:val="0"/>
              <w:marTop w:val="0"/>
              <w:marBottom w:val="0"/>
              <w:divBdr>
                <w:top w:val="none" w:sz="0" w:space="0" w:color="auto"/>
                <w:left w:val="none" w:sz="0" w:space="0" w:color="auto"/>
                <w:bottom w:val="none" w:sz="0" w:space="0" w:color="auto"/>
                <w:right w:val="none" w:sz="0" w:space="0" w:color="auto"/>
              </w:divBdr>
            </w:div>
            <w:div w:id="1604462675">
              <w:marLeft w:val="0"/>
              <w:marRight w:val="0"/>
              <w:marTop w:val="0"/>
              <w:marBottom w:val="0"/>
              <w:divBdr>
                <w:top w:val="none" w:sz="0" w:space="0" w:color="auto"/>
                <w:left w:val="none" w:sz="0" w:space="0" w:color="auto"/>
                <w:bottom w:val="none" w:sz="0" w:space="0" w:color="auto"/>
                <w:right w:val="none" w:sz="0" w:space="0" w:color="auto"/>
              </w:divBdr>
            </w:div>
            <w:div w:id="1604462676">
              <w:marLeft w:val="0"/>
              <w:marRight w:val="0"/>
              <w:marTop w:val="0"/>
              <w:marBottom w:val="0"/>
              <w:divBdr>
                <w:top w:val="none" w:sz="0" w:space="0" w:color="auto"/>
                <w:left w:val="none" w:sz="0" w:space="0" w:color="auto"/>
                <w:bottom w:val="none" w:sz="0" w:space="0" w:color="auto"/>
                <w:right w:val="none" w:sz="0" w:space="0" w:color="auto"/>
              </w:divBdr>
            </w:div>
            <w:div w:id="1604462677">
              <w:marLeft w:val="0"/>
              <w:marRight w:val="0"/>
              <w:marTop w:val="0"/>
              <w:marBottom w:val="0"/>
              <w:divBdr>
                <w:top w:val="none" w:sz="0" w:space="0" w:color="auto"/>
                <w:left w:val="none" w:sz="0" w:space="0" w:color="auto"/>
                <w:bottom w:val="none" w:sz="0" w:space="0" w:color="auto"/>
                <w:right w:val="none" w:sz="0" w:space="0" w:color="auto"/>
              </w:divBdr>
            </w:div>
            <w:div w:id="1604462678">
              <w:marLeft w:val="0"/>
              <w:marRight w:val="0"/>
              <w:marTop w:val="0"/>
              <w:marBottom w:val="0"/>
              <w:divBdr>
                <w:top w:val="none" w:sz="0" w:space="0" w:color="auto"/>
                <w:left w:val="none" w:sz="0" w:space="0" w:color="auto"/>
                <w:bottom w:val="none" w:sz="0" w:space="0" w:color="auto"/>
                <w:right w:val="none" w:sz="0" w:space="0" w:color="auto"/>
              </w:divBdr>
            </w:div>
            <w:div w:id="1604462679">
              <w:marLeft w:val="0"/>
              <w:marRight w:val="0"/>
              <w:marTop w:val="0"/>
              <w:marBottom w:val="0"/>
              <w:divBdr>
                <w:top w:val="none" w:sz="0" w:space="0" w:color="auto"/>
                <w:left w:val="none" w:sz="0" w:space="0" w:color="auto"/>
                <w:bottom w:val="none" w:sz="0" w:space="0" w:color="auto"/>
                <w:right w:val="none" w:sz="0" w:space="0" w:color="auto"/>
              </w:divBdr>
            </w:div>
            <w:div w:id="1604462680">
              <w:marLeft w:val="0"/>
              <w:marRight w:val="0"/>
              <w:marTop w:val="0"/>
              <w:marBottom w:val="0"/>
              <w:divBdr>
                <w:top w:val="none" w:sz="0" w:space="0" w:color="auto"/>
                <w:left w:val="none" w:sz="0" w:space="0" w:color="auto"/>
                <w:bottom w:val="none" w:sz="0" w:space="0" w:color="auto"/>
                <w:right w:val="none" w:sz="0" w:space="0" w:color="auto"/>
              </w:divBdr>
            </w:div>
            <w:div w:id="1604462683">
              <w:marLeft w:val="0"/>
              <w:marRight w:val="0"/>
              <w:marTop w:val="0"/>
              <w:marBottom w:val="0"/>
              <w:divBdr>
                <w:top w:val="none" w:sz="0" w:space="0" w:color="auto"/>
                <w:left w:val="none" w:sz="0" w:space="0" w:color="auto"/>
                <w:bottom w:val="none" w:sz="0" w:space="0" w:color="auto"/>
                <w:right w:val="none" w:sz="0" w:space="0" w:color="auto"/>
              </w:divBdr>
            </w:div>
            <w:div w:id="1604462684">
              <w:marLeft w:val="0"/>
              <w:marRight w:val="0"/>
              <w:marTop w:val="0"/>
              <w:marBottom w:val="0"/>
              <w:divBdr>
                <w:top w:val="none" w:sz="0" w:space="0" w:color="auto"/>
                <w:left w:val="none" w:sz="0" w:space="0" w:color="auto"/>
                <w:bottom w:val="none" w:sz="0" w:space="0" w:color="auto"/>
                <w:right w:val="none" w:sz="0" w:space="0" w:color="auto"/>
              </w:divBdr>
            </w:div>
            <w:div w:id="1604462686">
              <w:marLeft w:val="0"/>
              <w:marRight w:val="0"/>
              <w:marTop w:val="0"/>
              <w:marBottom w:val="0"/>
              <w:divBdr>
                <w:top w:val="none" w:sz="0" w:space="0" w:color="auto"/>
                <w:left w:val="none" w:sz="0" w:space="0" w:color="auto"/>
                <w:bottom w:val="none" w:sz="0" w:space="0" w:color="auto"/>
                <w:right w:val="none" w:sz="0" w:space="0" w:color="auto"/>
              </w:divBdr>
            </w:div>
            <w:div w:id="1604462689">
              <w:marLeft w:val="0"/>
              <w:marRight w:val="0"/>
              <w:marTop w:val="0"/>
              <w:marBottom w:val="0"/>
              <w:divBdr>
                <w:top w:val="none" w:sz="0" w:space="0" w:color="auto"/>
                <w:left w:val="none" w:sz="0" w:space="0" w:color="auto"/>
                <w:bottom w:val="none" w:sz="0" w:space="0" w:color="auto"/>
                <w:right w:val="none" w:sz="0" w:space="0" w:color="auto"/>
              </w:divBdr>
            </w:div>
            <w:div w:id="1604462691">
              <w:marLeft w:val="0"/>
              <w:marRight w:val="0"/>
              <w:marTop w:val="0"/>
              <w:marBottom w:val="0"/>
              <w:divBdr>
                <w:top w:val="none" w:sz="0" w:space="0" w:color="auto"/>
                <w:left w:val="none" w:sz="0" w:space="0" w:color="auto"/>
                <w:bottom w:val="none" w:sz="0" w:space="0" w:color="auto"/>
                <w:right w:val="none" w:sz="0" w:space="0" w:color="auto"/>
              </w:divBdr>
            </w:div>
            <w:div w:id="1604462694">
              <w:marLeft w:val="0"/>
              <w:marRight w:val="0"/>
              <w:marTop w:val="0"/>
              <w:marBottom w:val="0"/>
              <w:divBdr>
                <w:top w:val="none" w:sz="0" w:space="0" w:color="auto"/>
                <w:left w:val="none" w:sz="0" w:space="0" w:color="auto"/>
                <w:bottom w:val="none" w:sz="0" w:space="0" w:color="auto"/>
                <w:right w:val="none" w:sz="0" w:space="0" w:color="auto"/>
              </w:divBdr>
            </w:div>
            <w:div w:id="1604462695">
              <w:marLeft w:val="0"/>
              <w:marRight w:val="0"/>
              <w:marTop w:val="0"/>
              <w:marBottom w:val="0"/>
              <w:divBdr>
                <w:top w:val="none" w:sz="0" w:space="0" w:color="auto"/>
                <w:left w:val="none" w:sz="0" w:space="0" w:color="auto"/>
                <w:bottom w:val="none" w:sz="0" w:space="0" w:color="auto"/>
                <w:right w:val="none" w:sz="0" w:space="0" w:color="auto"/>
              </w:divBdr>
            </w:div>
            <w:div w:id="1604462699">
              <w:marLeft w:val="0"/>
              <w:marRight w:val="0"/>
              <w:marTop w:val="0"/>
              <w:marBottom w:val="0"/>
              <w:divBdr>
                <w:top w:val="none" w:sz="0" w:space="0" w:color="auto"/>
                <w:left w:val="none" w:sz="0" w:space="0" w:color="auto"/>
                <w:bottom w:val="none" w:sz="0" w:space="0" w:color="auto"/>
                <w:right w:val="none" w:sz="0" w:space="0" w:color="auto"/>
              </w:divBdr>
            </w:div>
            <w:div w:id="1604462701">
              <w:marLeft w:val="0"/>
              <w:marRight w:val="0"/>
              <w:marTop w:val="0"/>
              <w:marBottom w:val="0"/>
              <w:divBdr>
                <w:top w:val="none" w:sz="0" w:space="0" w:color="auto"/>
                <w:left w:val="none" w:sz="0" w:space="0" w:color="auto"/>
                <w:bottom w:val="none" w:sz="0" w:space="0" w:color="auto"/>
                <w:right w:val="none" w:sz="0" w:space="0" w:color="auto"/>
              </w:divBdr>
            </w:div>
            <w:div w:id="1604462703">
              <w:marLeft w:val="0"/>
              <w:marRight w:val="0"/>
              <w:marTop w:val="0"/>
              <w:marBottom w:val="0"/>
              <w:divBdr>
                <w:top w:val="none" w:sz="0" w:space="0" w:color="auto"/>
                <w:left w:val="none" w:sz="0" w:space="0" w:color="auto"/>
                <w:bottom w:val="none" w:sz="0" w:space="0" w:color="auto"/>
                <w:right w:val="none" w:sz="0" w:space="0" w:color="auto"/>
              </w:divBdr>
            </w:div>
            <w:div w:id="1604462705">
              <w:marLeft w:val="0"/>
              <w:marRight w:val="0"/>
              <w:marTop w:val="0"/>
              <w:marBottom w:val="0"/>
              <w:divBdr>
                <w:top w:val="none" w:sz="0" w:space="0" w:color="auto"/>
                <w:left w:val="none" w:sz="0" w:space="0" w:color="auto"/>
                <w:bottom w:val="none" w:sz="0" w:space="0" w:color="auto"/>
                <w:right w:val="none" w:sz="0" w:space="0" w:color="auto"/>
              </w:divBdr>
            </w:div>
            <w:div w:id="1604462707">
              <w:marLeft w:val="0"/>
              <w:marRight w:val="0"/>
              <w:marTop w:val="0"/>
              <w:marBottom w:val="0"/>
              <w:divBdr>
                <w:top w:val="none" w:sz="0" w:space="0" w:color="auto"/>
                <w:left w:val="none" w:sz="0" w:space="0" w:color="auto"/>
                <w:bottom w:val="none" w:sz="0" w:space="0" w:color="auto"/>
                <w:right w:val="none" w:sz="0" w:space="0" w:color="auto"/>
              </w:divBdr>
            </w:div>
            <w:div w:id="1604462708">
              <w:marLeft w:val="0"/>
              <w:marRight w:val="0"/>
              <w:marTop w:val="0"/>
              <w:marBottom w:val="0"/>
              <w:divBdr>
                <w:top w:val="none" w:sz="0" w:space="0" w:color="auto"/>
                <w:left w:val="none" w:sz="0" w:space="0" w:color="auto"/>
                <w:bottom w:val="none" w:sz="0" w:space="0" w:color="auto"/>
                <w:right w:val="none" w:sz="0" w:space="0" w:color="auto"/>
              </w:divBdr>
            </w:div>
            <w:div w:id="1604462710">
              <w:marLeft w:val="0"/>
              <w:marRight w:val="0"/>
              <w:marTop w:val="0"/>
              <w:marBottom w:val="0"/>
              <w:divBdr>
                <w:top w:val="none" w:sz="0" w:space="0" w:color="auto"/>
                <w:left w:val="none" w:sz="0" w:space="0" w:color="auto"/>
                <w:bottom w:val="none" w:sz="0" w:space="0" w:color="auto"/>
                <w:right w:val="none" w:sz="0" w:space="0" w:color="auto"/>
              </w:divBdr>
            </w:div>
            <w:div w:id="1604462715">
              <w:marLeft w:val="0"/>
              <w:marRight w:val="0"/>
              <w:marTop w:val="0"/>
              <w:marBottom w:val="0"/>
              <w:divBdr>
                <w:top w:val="none" w:sz="0" w:space="0" w:color="auto"/>
                <w:left w:val="none" w:sz="0" w:space="0" w:color="auto"/>
                <w:bottom w:val="none" w:sz="0" w:space="0" w:color="auto"/>
                <w:right w:val="none" w:sz="0" w:space="0" w:color="auto"/>
              </w:divBdr>
            </w:div>
            <w:div w:id="1604462719">
              <w:marLeft w:val="0"/>
              <w:marRight w:val="0"/>
              <w:marTop w:val="0"/>
              <w:marBottom w:val="0"/>
              <w:divBdr>
                <w:top w:val="none" w:sz="0" w:space="0" w:color="auto"/>
                <w:left w:val="none" w:sz="0" w:space="0" w:color="auto"/>
                <w:bottom w:val="none" w:sz="0" w:space="0" w:color="auto"/>
                <w:right w:val="none" w:sz="0" w:space="0" w:color="auto"/>
              </w:divBdr>
            </w:div>
            <w:div w:id="1604462721">
              <w:marLeft w:val="0"/>
              <w:marRight w:val="0"/>
              <w:marTop w:val="0"/>
              <w:marBottom w:val="0"/>
              <w:divBdr>
                <w:top w:val="none" w:sz="0" w:space="0" w:color="auto"/>
                <w:left w:val="none" w:sz="0" w:space="0" w:color="auto"/>
                <w:bottom w:val="none" w:sz="0" w:space="0" w:color="auto"/>
                <w:right w:val="none" w:sz="0" w:space="0" w:color="auto"/>
              </w:divBdr>
            </w:div>
            <w:div w:id="1604462722">
              <w:marLeft w:val="0"/>
              <w:marRight w:val="0"/>
              <w:marTop w:val="0"/>
              <w:marBottom w:val="0"/>
              <w:divBdr>
                <w:top w:val="none" w:sz="0" w:space="0" w:color="auto"/>
                <w:left w:val="none" w:sz="0" w:space="0" w:color="auto"/>
                <w:bottom w:val="none" w:sz="0" w:space="0" w:color="auto"/>
                <w:right w:val="none" w:sz="0" w:space="0" w:color="auto"/>
              </w:divBdr>
            </w:div>
            <w:div w:id="1604462725">
              <w:marLeft w:val="0"/>
              <w:marRight w:val="0"/>
              <w:marTop w:val="0"/>
              <w:marBottom w:val="0"/>
              <w:divBdr>
                <w:top w:val="none" w:sz="0" w:space="0" w:color="auto"/>
                <w:left w:val="none" w:sz="0" w:space="0" w:color="auto"/>
                <w:bottom w:val="none" w:sz="0" w:space="0" w:color="auto"/>
                <w:right w:val="none" w:sz="0" w:space="0" w:color="auto"/>
              </w:divBdr>
            </w:div>
            <w:div w:id="1604462726">
              <w:marLeft w:val="0"/>
              <w:marRight w:val="0"/>
              <w:marTop w:val="0"/>
              <w:marBottom w:val="0"/>
              <w:divBdr>
                <w:top w:val="none" w:sz="0" w:space="0" w:color="auto"/>
                <w:left w:val="none" w:sz="0" w:space="0" w:color="auto"/>
                <w:bottom w:val="none" w:sz="0" w:space="0" w:color="auto"/>
                <w:right w:val="none" w:sz="0" w:space="0" w:color="auto"/>
              </w:divBdr>
            </w:div>
            <w:div w:id="1604462727">
              <w:marLeft w:val="0"/>
              <w:marRight w:val="0"/>
              <w:marTop w:val="0"/>
              <w:marBottom w:val="0"/>
              <w:divBdr>
                <w:top w:val="none" w:sz="0" w:space="0" w:color="auto"/>
                <w:left w:val="none" w:sz="0" w:space="0" w:color="auto"/>
                <w:bottom w:val="none" w:sz="0" w:space="0" w:color="auto"/>
                <w:right w:val="none" w:sz="0" w:space="0" w:color="auto"/>
              </w:divBdr>
            </w:div>
            <w:div w:id="1604462728">
              <w:marLeft w:val="0"/>
              <w:marRight w:val="0"/>
              <w:marTop w:val="0"/>
              <w:marBottom w:val="0"/>
              <w:divBdr>
                <w:top w:val="none" w:sz="0" w:space="0" w:color="auto"/>
                <w:left w:val="none" w:sz="0" w:space="0" w:color="auto"/>
                <w:bottom w:val="none" w:sz="0" w:space="0" w:color="auto"/>
                <w:right w:val="none" w:sz="0" w:space="0" w:color="auto"/>
              </w:divBdr>
            </w:div>
            <w:div w:id="1604462729">
              <w:marLeft w:val="0"/>
              <w:marRight w:val="0"/>
              <w:marTop w:val="0"/>
              <w:marBottom w:val="0"/>
              <w:divBdr>
                <w:top w:val="none" w:sz="0" w:space="0" w:color="auto"/>
                <w:left w:val="none" w:sz="0" w:space="0" w:color="auto"/>
                <w:bottom w:val="none" w:sz="0" w:space="0" w:color="auto"/>
                <w:right w:val="none" w:sz="0" w:space="0" w:color="auto"/>
              </w:divBdr>
            </w:div>
            <w:div w:id="1604462730">
              <w:marLeft w:val="0"/>
              <w:marRight w:val="0"/>
              <w:marTop w:val="0"/>
              <w:marBottom w:val="0"/>
              <w:divBdr>
                <w:top w:val="none" w:sz="0" w:space="0" w:color="auto"/>
                <w:left w:val="none" w:sz="0" w:space="0" w:color="auto"/>
                <w:bottom w:val="none" w:sz="0" w:space="0" w:color="auto"/>
                <w:right w:val="none" w:sz="0" w:space="0" w:color="auto"/>
              </w:divBdr>
            </w:div>
            <w:div w:id="1604462734">
              <w:marLeft w:val="0"/>
              <w:marRight w:val="0"/>
              <w:marTop w:val="0"/>
              <w:marBottom w:val="0"/>
              <w:divBdr>
                <w:top w:val="none" w:sz="0" w:space="0" w:color="auto"/>
                <w:left w:val="none" w:sz="0" w:space="0" w:color="auto"/>
                <w:bottom w:val="none" w:sz="0" w:space="0" w:color="auto"/>
                <w:right w:val="none" w:sz="0" w:space="0" w:color="auto"/>
              </w:divBdr>
            </w:div>
            <w:div w:id="1604462736">
              <w:marLeft w:val="0"/>
              <w:marRight w:val="0"/>
              <w:marTop w:val="0"/>
              <w:marBottom w:val="0"/>
              <w:divBdr>
                <w:top w:val="none" w:sz="0" w:space="0" w:color="auto"/>
                <w:left w:val="none" w:sz="0" w:space="0" w:color="auto"/>
                <w:bottom w:val="none" w:sz="0" w:space="0" w:color="auto"/>
                <w:right w:val="none" w:sz="0" w:space="0" w:color="auto"/>
              </w:divBdr>
            </w:div>
            <w:div w:id="1604462738">
              <w:marLeft w:val="0"/>
              <w:marRight w:val="0"/>
              <w:marTop w:val="0"/>
              <w:marBottom w:val="0"/>
              <w:divBdr>
                <w:top w:val="none" w:sz="0" w:space="0" w:color="auto"/>
                <w:left w:val="none" w:sz="0" w:space="0" w:color="auto"/>
                <w:bottom w:val="none" w:sz="0" w:space="0" w:color="auto"/>
                <w:right w:val="none" w:sz="0" w:space="0" w:color="auto"/>
              </w:divBdr>
            </w:div>
            <w:div w:id="1604462739">
              <w:marLeft w:val="0"/>
              <w:marRight w:val="0"/>
              <w:marTop w:val="0"/>
              <w:marBottom w:val="0"/>
              <w:divBdr>
                <w:top w:val="none" w:sz="0" w:space="0" w:color="auto"/>
                <w:left w:val="none" w:sz="0" w:space="0" w:color="auto"/>
                <w:bottom w:val="none" w:sz="0" w:space="0" w:color="auto"/>
                <w:right w:val="none" w:sz="0" w:space="0" w:color="auto"/>
              </w:divBdr>
            </w:div>
            <w:div w:id="1604462740">
              <w:marLeft w:val="0"/>
              <w:marRight w:val="0"/>
              <w:marTop w:val="0"/>
              <w:marBottom w:val="0"/>
              <w:divBdr>
                <w:top w:val="none" w:sz="0" w:space="0" w:color="auto"/>
                <w:left w:val="none" w:sz="0" w:space="0" w:color="auto"/>
                <w:bottom w:val="none" w:sz="0" w:space="0" w:color="auto"/>
                <w:right w:val="none" w:sz="0" w:space="0" w:color="auto"/>
              </w:divBdr>
            </w:div>
            <w:div w:id="1604462741">
              <w:marLeft w:val="0"/>
              <w:marRight w:val="0"/>
              <w:marTop w:val="0"/>
              <w:marBottom w:val="0"/>
              <w:divBdr>
                <w:top w:val="none" w:sz="0" w:space="0" w:color="auto"/>
                <w:left w:val="none" w:sz="0" w:space="0" w:color="auto"/>
                <w:bottom w:val="none" w:sz="0" w:space="0" w:color="auto"/>
                <w:right w:val="none" w:sz="0" w:space="0" w:color="auto"/>
              </w:divBdr>
            </w:div>
            <w:div w:id="1604462745">
              <w:marLeft w:val="0"/>
              <w:marRight w:val="0"/>
              <w:marTop w:val="0"/>
              <w:marBottom w:val="0"/>
              <w:divBdr>
                <w:top w:val="none" w:sz="0" w:space="0" w:color="auto"/>
                <w:left w:val="none" w:sz="0" w:space="0" w:color="auto"/>
                <w:bottom w:val="none" w:sz="0" w:space="0" w:color="auto"/>
                <w:right w:val="none" w:sz="0" w:space="0" w:color="auto"/>
              </w:divBdr>
            </w:div>
            <w:div w:id="1604462749">
              <w:marLeft w:val="0"/>
              <w:marRight w:val="0"/>
              <w:marTop w:val="0"/>
              <w:marBottom w:val="0"/>
              <w:divBdr>
                <w:top w:val="none" w:sz="0" w:space="0" w:color="auto"/>
                <w:left w:val="none" w:sz="0" w:space="0" w:color="auto"/>
                <w:bottom w:val="none" w:sz="0" w:space="0" w:color="auto"/>
                <w:right w:val="none" w:sz="0" w:space="0" w:color="auto"/>
              </w:divBdr>
            </w:div>
            <w:div w:id="1604462750">
              <w:marLeft w:val="0"/>
              <w:marRight w:val="0"/>
              <w:marTop w:val="0"/>
              <w:marBottom w:val="0"/>
              <w:divBdr>
                <w:top w:val="none" w:sz="0" w:space="0" w:color="auto"/>
                <w:left w:val="none" w:sz="0" w:space="0" w:color="auto"/>
                <w:bottom w:val="none" w:sz="0" w:space="0" w:color="auto"/>
                <w:right w:val="none" w:sz="0" w:space="0" w:color="auto"/>
              </w:divBdr>
            </w:div>
            <w:div w:id="1604462751">
              <w:marLeft w:val="0"/>
              <w:marRight w:val="0"/>
              <w:marTop w:val="0"/>
              <w:marBottom w:val="0"/>
              <w:divBdr>
                <w:top w:val="none" w:sz="0" w:space="0" w:color="auto"/>
                <w:left w:val="none" w:sz="0" w:space="0" w:color="auto"/>
                <w:bottom w:val="none" w:sz="0" w:space="0" w:color="auto"/>
                <w:right w:val="none" w:sz="0" w:space="0" w:color="auto"/>
              </w:divBdr>
            </w:div>
            <w:div w:id="1604462753">
              <w:marLeft w:val="0"/>
              <w:marRight w:val="0"/>
              <w:marTop w:val="0"/>
              <w:marBottom w:val="0"/>
              <w:divBdr>
                <w:top w:val="none" w:sz="0" w:space="0" w:color="auto"/>
                <w:left w:val="none" w:sz="0" w:space="0" w:color="auto"/>
                <w:bottom w:val="none" w:sz="0" w:space="0" w:color="auto"/>
                <w:right w:val="none" w:sz="0" w:space="0" w:color="auto"/>
              </w:divBdr>
            </w:div>
            <w:div w:id="1604462754">
              <w:marLeft w:val="0"/>
              <w:marRight w:val="0"/>
              <w:marTop w:val="0"/>
              <w:marBottom w:val="0"/>
              <w:divBdr>
                <w:top w:val="none" w:sz="0" w:space="0" w:color="auto"/>
                <w:left w:val="none" w:sz="0" w:space="0" w:color="auto"/>
                <w:bottom w:val="none" w:sz="0" w:space="0" w:color="auto"/>
                <w:right w:val="none" w:sz="0" w:space="0" w:color="auto"/>
              </w:divBdr>
            </w:div>
            <w:div w:id="1604462756">
              <w:marLeft w:val="0"/>
              <w:marRight w:val="0"/>
              <w:marTop w:val="0"/>
              <w:marBottom w:val="0"/>
              <w:divBdr>
                <w:top w:val="none" w:sz="0" w:space="0" w:color="auto"/>
                <w:left w:val="none" w:sz="0" w:space="0" w:color="auto"/>
                <w:bottom w:val="none" w:sz="0" w:space="0" w:color="auto"/>
                <w:right w:val="none" w:sz="0" w:space="0" w:color="auto"/>
              </w:divBdr>
            </w:div>
            <w:div w:id="1604462766">
              <w:marLeft w:val="0"/>
              <w:marRight w:val="0"/>
              <w:marTop w:val="0"/>
              <w:marBottom w:val="0"/>
              <w:divBdr>
                <w:top w:val="none" w:sz="0" w:space="0" w:color="auto"/>
                <w:left w:val="none" w:sz="0" w:space="0" w:color="auto"/>
                <w:bottom w:val="none" w:sz="0" w:space="0" w:color="auto"/>
                <w:right w:val="none" w:sz="0" w:space="0" w:color="auto"/>
              </w:divBdr>
            </w:div>
            <w:div w:id="1604462768">
              <w:marLeft w:val="0"/>
              <w:marRight w:val="0"/>
              <w:marTop w:val="0"/>
              <w:marBottom w:val="0"/>
              <w:divBdr>
                <w:top w:val="none" w:sz="0" w:space="0" w:color="auto"/>
                <w:left w:val="none" w:sz="0" w:space="0" w:color="auto"/>
                <w:bottom w:val="none" w:sz="0" w:space="0" w:color="auto"/>
                <w:right w:val="none" w:sz="0" w:space="0" w:color="auto"/>
              </w:divBdr>
            </w:div>
            <w:div w:id="1604462769">
              <w:marLeft w:val="0"/>
              <w:marRight w:val="0"/>
              <w:marTop w:val="0"/>
              <w:marBottom w:val="0"/>
              <w:divBdr>
                <w:top w:val="none" w:sz="0" w:space="0" w:color="auto"/>
                <w:left w:val="none" w:sz="0" w:space="0" w:color="auto"/>
                <w:bottom w:val="none" w:sz="0" w:space="0" w:color="auto"/>
                <w:right w:val="none" w:sz="0" w:space="0" w:color="auto"/>
              </w:divBdr>
            </w:div>
            <w:div w:id="1604462770">
              <w:marLeft w:val="0"/>
              <w:marRight w:val="0"/>
              <w:marTop w:val="0"/>
              <w:marBottom w:val="0"/>
              <w:divBdr>
                <w:top w:val="none" w:sz="0" w:space="0" w:color="auto"/>
                <w:left w:val="none" w:sz="0" w:space="0" w:color="auto"/>
                <w:bottom w:val="none" w:sz="0" w:space="0" w:color="auto"/>
                <w:right w:val="none" w:sz="0" w:space="0" w:color="auto"/>
              </w:divBdr>
            </w:div>
            <w:div w:id="1604462771">
              <w:marLeft w:val="0"/>
              <w:marRight w:val="0"/>
              <w:marTop w:val="0"/>
              <w:marBottom w:val="0"/>
              <w:divBdr>
                <w:top w:val="none" w:sz="0" w:space="0" w:color="auto"/>
                <w:left w:val="none" w:sz="0" w:space="0" w:color="auto"/>
                <w:bottom w:val="none" w:sz="0" w:space="0" w:color="auto"/>
                <w:right w:val="none" w:sz="0" w:space="0" w:color="auto"/>
              </w:divBdr>
            </w:div>
            <w:div w:id="1604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62644">
      <w:marLeft w:val="0"/>
      <w:marRight w:val="0"/>
      <w:marTop w:val="0"/>
      <w:marBottom w:val="0"/>
      <w:divBdr>
        <w:top w:val="none" w:sz="0" w:space="0" w:color="auto"/>
        <w:left w:val="none" w:sz="0" w:space="0" w:color="auto"/>
        <w:bottom w:val="none" w:sz="0" w:space="0" w:color="auto"/>
        <w:right w:val="none" w:sz="0" w:space="0" w:color="auto"/>
      </w:divBdr>
      <w:divsChild>
        <w:div w:id="1604462693">
          <w:marLeft w:val="0"/>
          <w:marRight w:val="0"/>
          <w:marTop w:val="0"/>
          <w:marBottom w:val="0"/>
          <w:divBdr>
            <w:top w:val="none" w:sz="0" w:space="0" w:color="auto"/>
            <w:left w:val="none" w:sz="0" w:space="0" w:color="auto"/>
            <w:bottom w:val="none" w:sz="0" w:space="0" w:color="auto"/>
            <w:right w:val="none" w:sz="0" w:space="0" w:color="auto"/>
          </w:divBdr>
          <w:divsChild>
            <w:div w:id="1604462562">
              <w:marLeft w:val="0"/>
              <w:marRight w:val="0"/>
              <w:marTop w:val="0"/>
              <w:marBottom w:val="0"/>
              <w:divBdr>
                <w:top w:val="none" w:sz="0" w:space="0" w:color="auto"/>
                <w:left w:val="none" w:sz="0" w:space="0" w:color="auto"/>
                <w:bottom w:val="none" w:sz="0" w:space="0" w:color="auto"/>
                <w:right w:val="none" w:sz="0" w:space="0" w:color="auto"/>
              </w:divBdr>
            </w:div>
            <w:div w:id="1604462563">
              <w:marLeft w:val="0"/>
              <w:marRight w:val="0"/>
              <w:marTop w:val="0"/>
              <w:marBottom w:val="0"/>
              <w:divBdr>
                <w:top w:val="none" w:sz="0" w:space="0" w:color="auto"/>
                <w:left w:val="none" w:sz="0" w:space="0" w:color="auto"/>
                <w:bottom w:val="none" w:sz="0" w:space="0" w:color="auto"/>
                <w:right w:val="none" w:sz="0" w:space="0" w:color="auto"/>
              </w:divBdr>
            </w:div>
            <w:div w:id="1604462567">
              <w:marLeft w:val="0"/>
              <w:marRight w:val="0"/>
              <w:marTop w:val="0"/>
              <w:marBottom w:val="0"/>
              <w:divBdr>
                <w:top w:val="none" w:sz="0" w:space="0" w:color="auto"/>
                <w:left w:val="none" w:sz="0" w:space="0" w:color="auto"/>
                <w:bottom w:val="none" w:sz="0" w:space="0" w:color="auto"/>
                <w:right w:val="none" w:sz="0" w:space="0" w:color="auto"/>
              </w:divBdr>
            </w:div>
            <w:div w:id="1604462568">
              <w:marLeft w:val="0"/>
              <w:marRight w:val="0"/>
              <w:marTop w:val="0"/>
              <w:marBottom w:val="0"/>
              <w:divBdr>
                <w:top w:val="none" w:sz="0" w:space="0" w:color="auto"/>
                <w:left w:val="none" w:sz="0" w:space="0" w:color="auto"/>
                <w:bottom w:val="none" w:sz="0" w:space="0" w:color="auto"/>
                <w:right w:val="none" w:sz="0" w:space="0" w:color="auto"/>
              </w:divBdr>
            </w:div>
            <w:div w:id="1604462569">
              <w:marLeft w:val="0"/>
              <w:marRight w:val="0"/>
              <w:marTop w:val="0"/>
              <w:marBottom w:val="0"/>
              <w:divBdr>
                <w:top w:val="none" w:sz="0" w:space="0" w:color="auto"/>
                <w:left w:val="none" w:sz="0" w:space="0" w:color="auto"/>
                <w:bottom w:val="none" w:sz="0" w:space="0" w:color="auto"/>
                <w:right w:val="none" w:sz="0" w:space="0" w:color="auto"/>
              </w:divBdr>
            </w:div>
            <w:div w:id="1604462571">
              <w:marLeft w:val="0"/>
              <w:marRight w:val="0"/>
              <w:marTop w:val="0"/>
              <w:marBottom w:val="0"/>
              <w:divBdr>
                <w:top w:val="none" w:sz="0" w:space="0" w:color="auto"/>
                <w:left w:val="none" w:sz="0" w:space="0" w:color="auto"/>
                <w:bottom w:val="none" w:sz="0" w:space="0" w:color="auto"/>
                <w:right w:val="none" w:sz="0" w:space="0" w:color="auto"/>
              </w:divBdr>
            </w:div>
            <w:div w:id="1604462573">
              <w:marLeft w:val="0"/>
              <w:marRight w:val="0"/>
              <w:marTop w:val="0"/>
              <w:marBottom w:val="0"/>
              <w:divBdr>
                <w:top w:val="none" w:sz="0" w:space="0" w:color="auto"/>
                <w:left w:val="none" w:sz="0" w:space="0" w:color="auto"/>
                <w:bottom w:val="none" w:sz="0" w:space="0" w:color="auto"/>
                <w:right w:val="none" w:sz="0" w:space="0" w:color="auto"/>
              </w:divBdr>
            </w:div>
            <w:div w:id="1604462577">
              <w:marLeft w:val="0"/>
              <w:marRight w:val="0"/>
              <w:marTop w:val="0"/>
              <w:marBottom w:val="0"/>
              <w:divBdr>
                <w:top w:val="none" w:sz="0" w:space="0" w:color="auto"/>
                <w:left w:val="none" w:sz="0" w:space="0" w:color="auto"/>
                <w:bottom w:val="none" w:sz="0" w:space="0" w:color="auto"/>
                <w:right w:val="none" w:sz="0" w:space="0" w:color="auto"/>
              </w:divBdr>
            </w:div>
            <w:div w:id="1604462584">
              <w:marLeft w:val="0"/>
              <w:marRight w:val="0"/>
              <w:marTop w:val="0"/>
              <w:marBottom w:val="0"/>
              <w:divBdr>
                <w:top w:val="none" w:sz="0" w:space="0" w:color="auto"/>
                <w:left w:val="none" w:sz="0" w:space="0" w:color="auto"/>
                <w:bottom w:val="none" w:sz="0" w:space="0" w:color="auto"/>
                <w:right w:val="none" w:sz="0" w:space="0" w:color="auto"/>
              </w:divBdr>
            </w:div>
            <w:div w:id="1604462586">
              <w:marLeft w:val="0"/>
              <w:marRight w:val="0"/>
              <w:marTop w:val="0"/>
              <w:marBottom w:val="0"/>
              <w:divBdr>
                <w:top w:val="none" w:sz="0" w:space="0" w:color="auto"/>
                <w:left w:val="none" w:sz="0" w:space="0" w:color="auto"/>
                <w:bottom w:val="none" w:sz="0" w:space="0" w:color="auto"/>
                <w:right w:val="none" w:sz="0" w:space="0" w:color="auto"/>
              </w:divBdr>
            </w:div>
            <w:div w:id="1604462588">
              <w:marLeft w:val="0"/>
              <w:marRight w:val="0"/>
              <w:marTop w:val="0"/>
              <w:marBottom w:val="0"/>
              <w:divBdr>
                <w:top w:val="none" w:sz="0" w:space="0" w:color="auto"/>
                <w:left w:val="none" w:sz="0" w:space="0" w:color="auto"/>
                <w:bottom w:val="none" w:sz="0" w:space="0" w:color="auto"/>
                <w:right w:val="none" w:sz="0" w:space="0" w:color="auto"/>
              </w:divBdr>
            </w:div>
            <w:div w:id="1604462591">
              <w:marLeft w:val="0"/>
              <w:marRight w:val="0"/>
              <w:marTop w:val="0"/>
              <w:marBottom w:val="0"/>
              <w:divBdr>
                <w:top w:val="none" w:sz="0" w:space="0" w:color="auto"/>
                <w:left w:val="none" w:sz="0" w:space="0" w:color="auto"/>
                <w:bottom w:val="none" w:sz="0" w:space="0" w:color="auto"/>
                <w:right w:val="none" w:sz="0" w:space="0" w:color="auto"/>
              </w:divBdr>
            </w:div>
            <w:div w:id="1604462593">
              <w:marLeft w:val="0"/>
              <w:marRight w:val="0"/>
              <w:marTop w:val="0"/>
              <w:marBottom w:val="0"/>
              <w:divBdr>
                <w:top w:val="none" w:sz="0" w:space="0" w:color="auto"/>
                <w:left w:val="none" w:sz="0" w:space="0" w:color="auto"/>
                <w:bottom w:val="none" w:sz="0" w:space="0" w:color="auto"/>
                <w:right w:val="none" w:sz="0" w:space="0" w:color="auto"/>
              </w:divBdr>
            </w:div>
            <w:div w:id="1604462595">
              <w:marLeft w:val="0"/>
              <w:marRight w:val="0"/>
              <w:marTop w:val="0"/>
              <w:marBottom w:val="0"/>
              <w:divBdr>
                <w:top w:val="none" w:sz="0" w:space="0" w:color="auto"/>
                <w:left w:val="none" w:sz="0" w:space="0" w:color="auto"/>
                <w:bottom w:val="none" w:sz="0" w:space="0" w:color="auto"/>
                <w:right w:val="none" w:sz="0" w:space="0" w:color="auto"/>
              </w:divBdr>
            </w:div>
            <w:div w:id="1604462597">
              <w:marLeft w:val="0"/>
              <w:marRight w:val="0"/>
              <w:marTop w:val="0"/>
              <w:marBottom w:val="0"/>
              <w:divBdr>
                <w:top w:val="none" w:sz="0" w:space="0" w:color="auto"/>
                <w:left w:val="none" w:sz="0" w:space="0" w:color="auto"/>
                <w:bottom w:val="none" w:sz="0" w:space="0" w:color="auto"/>
                <w:right w:val="none" w:sz="0" w:space="0" w:color="auto"/>
              </w:divBdr>
            </w:div>
            <w:div w:id="1604462602">
              <w:marLeft w:val="0"/>
              <w:marRight w:val="0"/>
              <w:marTop w:val="0"/>
              <w:marBottom w:val="0"/>
              <w:divBdr>
                <w:top w:val="none" w:sz="0" w:space="0" w:color="auto"/>
                <w:left w:val="none" w:sz="0" w:space="0" w:color="auto"/>
                <w:bottom w:val="none" w:sz="0" w:space="0" w:color="auto"/>
                <w:right w:val="none" w:sz="0" w:space="0" w:color="auto"/>
              </w:divBdr>
            </w:div>
            <w:div w:id="1604462603">
              <w:marLeft w:val="0"/>
              <w:marRight w:val="0"/>
              <w:marTop w:val="0"/>
              <w:marBottom w:val="0"/>
              <w:divBdr>
                <w:top w:val="none" w:sz="0" w:space="0" w:color="auto"/>
                <w:left w:val="none" w:sz="0" w:space="0" w:color="auto"/>
                <w:bottom w:val="none" w:sz="0" w:space="0" w:color="auto"/>
                <w:right w:val="none" w:sz="0" w:space="0" w:color="auto"/>
              </w:divBdr>
            </w:div>
            <w:div w:id="1604462605">
              <w:marLeft w:val="0"/>
              <w:marRight w:val="0"/>
              <w:marTop w:val="0"/>
              <w:marBottom w:val="0"/>
              <w:divBdr>
                <w:top w:val="none" w:sz="0" w:space="0" w:color="auto"/>
                <w:left w:val="none" w:sz="0" w:space="0" w:color="auto"/>
                <w:bottom w:val="none" w:sz="0" w:space="0" w:color="auto"/>
                <w:right w:val="none" w:sz="0" w:space="0" w:color="auto"/>
              </w:divBdr>
            </w:div>
            <w:div w:id="1604462606">
              <w:marLeft w:val="0"/>
              <w:marRight w:val="0"/>
              <w:marTop w:val="0"/>
              <w:marBottom w:val="0"/>
              <w:divBdr>
                <w:top w:val="none" w:sz="0" w:space="0" w:color="auto"/>
                <w:left w:val="none" w:sz="0" w:space="0" w:color="auto"/>
                <w:bottom w:val="none" w:sz="0" w:space="0" w:color="auto"/>
                <w:right w:val="none" w:sz="0" w:space="0" w:color="auto"/>
              </w:divBdr>
            </w:div>
            <w:div w:id="1604462610">
              <w:marLeft w:val="0"/>
              <w:marRight w:val="0"/>
              <w:marTop w:val="0"/>
              <w:marBottom w:val="0"/>
              <w:divBdr>
                <w:top w:val="none" w:sz="0" w:space="0" w:color="auto"/>
                <w:left w:val="none" w:sz="0" w:space="0" w:color="auto"/>
                <w:bottom w:val="none" w:sz="0" w:space="0" w:color="auto"/>
                <w:right w:val="none" w:sz="0" w:space="0" w:color="auto"/>
              </w:divBdr>
            </w:div>
            <w:div w:id="1604462612">
              <w:marLeft w:val="0"/>
              <w:marRight w:val="0"/>
              <w:marTop w:val="0"/>
              <w:marBottom w:val="0"/>
              <w:divBdr>
                <w:top w:val="none" w:sz="0" w:space="0" w:color="auto"/>
                <w:left w:val="none" w:sz="0" w:space="0" w:color="auto"/>
                <w:bottom w:val="none" w:sz="0" w:space="0" w:color="auto"/>
                <w:right w:val="none" w:sz="0" w:space="0" w:color="auto"/>
              </w:divBdr>
            </w:div>
            <w:div w:id="1604462618">
              <w:marLeft w:val="0"/>
              <w:marRight w:val="0"/>
              <w:marTop w:val="0"/>
              <w:marBottom w:val="0"/>
              <w:divBdr>
                <w:top w:val="none" w:sz="0" w:space="0" w:color="auto"/>
                <w:left w:val="none" w:sz="0" w:space="0" w:color="auto"/>
                <w:bottom w:val="none" w:sz="0" w:space="0" w:color="auto"/>
                <w:right w:val="none" w:sz="0" w:space="0" w:color="auto"/>
              </w:divBdr>
            </w:div>
            <w:div w:id="1604462619">
              <w:marLeft w:val="0"/>
              <w:marRight w:val="0"/>
              <w:marTop w:val="0"/>
              <w:marBottom w:val="0"/>
              <w:divBdr>
                <w:top w:val="none" w:sz="0" w:space="0" w:color="auto"/>
                <w:left w:val="none" w:sz="0" w:space="0" w:color="auto"/>
                <w:bottom w:val="none" w:sz="0" w:space="0" w:color="auto"/>
                <w:right w:val="none" w:sz="0" w:space="0" w:color="auto"/>
              </w:divBdr>
            </w:div>
            <w:div w:id="1604462621">
              <w:marLeft w:val="0"/>
              <w:marRight w:val="0"/>
              <w:marTop w:val="0"/>
              <w:marBottom w:val="0"/>
              <w:divBdr>
                <w:top w:val="none" w:sz="0" w:space="0" w:color="auto"/>
                <w:left w:val="none" w:sz="0" w:space="0" w:color="auto"/>
                <w:bottom w:val="none" w:sz="0" w:space="0" w:color="auto"/>
                <w:right w:val="none" w:sz="0" w:space="0" w:color="auto"/>
              </w:divBdr>
            </w:div>
            <w:div w:id="1604462622">
              <w:marLeft w:val="0"/>
              <w:marRight w:val="0"/>
              <w:marTop w:val="0"/>
              <w:marBottom w:val="0"/>
              <w:divBdr>
                <w:top w:val="none" w:sz="0" w:space="0" w:color="auto"/>
                <w:left w:val="none" w:sz="0" w:space="0" w:color="auto"/>
                <w:bottom w:val="none" w:sz="0" w:space="0" w:color="auto"/>
                <w:right w:val="none" w:sz="0" w:space="0" w:color="auto"/>
              </w:divBdr>
            </w:div>
            <w:div w:id="1604462624">
              <w:marLeft w:val="0"/>
              <w:marRight w:val="0"/>
              <w:marTop w:val="0"/>
              <w:marBottom w:val="0"/>
              <w:divBdr>
                <w:top w:val="none" w:sz="0" w:space="0" w:color="auto"/>
                <w:left w:val="none" w:sz="0" w:space="0" w:color="auto"/>
                <w:bottom w:val="none" w:sz="0" w:space="0" w:color="auto"/>
                <w:right w:val="none" w:sz="0" w:space="0" w:color="auto"/>
              </w:divBdr>
            </w:div>
            <w:div w:id="1604462625">
              <w:marLeft w:val="0"/>
              <w:marRight w:val="0"/>
              <w:marTop w:val="0"/>
              <w:marBottom w:val="0"/>
              <w:divBdr>
                <w:top w:val="none" w:sz="0" w:space="0" w:color="auto"/>
                <w:left w:val="none" w:sz="0" w:space="0" w:color="auto"/>
                <w:bottom w:val="none" w:sz="0" w:space="0" w:color="auto"/>
                <w:right w:val="none" w:sz="0" w:space="0" w:color="auto"/>
              </w:divBdr>
            </w:div>
            <w:div w:id="1604462626">
              <w:marLeft w:val="0"/>
              <w:marRight w:val="0"/>
              <w:marTop w:val="0"/>
              <w:marBottom w:val="0"/>
              <w:divBdr>
                <w:top w:val="none" w:sz="0" w:space="0" w:color="auto"/>
                <w:left w:val="none" w:sz="0" w:space="0" w:color="auto"/>
                <w:bottom w:val="none" w:sz="0" w:space="0" w:color="auto"/>
                <w:right w:val="none" w:sz="0" w:space="0" w:color="auto"/>
              </w:divBdr>
            </w:div>
            <w:div w:id="1604462628">
              <w:marLeft w:val="0"/>
              <w:marRight w:val="0"/>
              <w:marTop w:val="0"/>
              <w:marBottom w:val="0"/>
              <w:divBdr>
                <w:top w:val="none" w:sz="0" w:space="0" w:color="auto"/>
                <w:left w:val="none" w:sz="0" w:space="0" w:color="auto"/>
                <w:bottom w:val="none" w:sz="0" w:space="0" w:color="auto"/>
                <w:right w:val="none" w:sz="0" w:space="0" w:color="auto"/>
              </w:divBdr>
            </w:div>
            <w:div w:id="1604462631">
              <w:marLeft w:val="0"/>
              <w:marRight w:val="0"/>
              <w:marTop w:val="0"/>
              <w:marBottom w:val="0"/>
              <w:divBdr>
                <w:top w:val="none" w:sz="0" w:space="0" w:color="auto"/>
                <w:left w:val="none" w:sz="0" w:space="0" w:color="auto"/>
                <w:bottom w:val="none" w:sz="0" w:space="0" w:color="auto"/>
                <w:right w:val="none" w:sz="0" w:space="0" w:color="auto"/>
              </w:divBdr>
            </w:div>
            <w:div w:id="1604462632">
              <w:marLeft w:val="0"/>
              <w:marRight w:val="0"/>
              <w:marTop w:val="0"/>
              <w:marBottom w:val="0"/>
              <w:divBdr>
                <w:top w:val="none" w:sz="0" w:space="0" w:color="auto"/>
                <w:left w:val="none" w:sz="0" w:space="0" w:color="auto"/>
                <w:bottom w:val="none" w:sz="0" w:space="0" w:color="auto"/>
                <w:right w:val="none" w:sz="0" w:space="0" w:color="auto"/>
              </w:divBdr>
            </w:div>
            <w:div w:id="1604462633">
              <w:marLeft w:val="0"/>
              <w:marRight w:val="0"/>
              <w:marTop w:val="0"/>
              <w:marBottom w:val="0"/>
              <w:divBdr>
                <w:top w:val="none" w:sz="0" w:space="0" w:color="auto"/>
                <w:left w:val="none" w:sz="0" w:space="0" w:color="auto"/>
                <w:bottom w:val="none" w:sz="0" w:space="0" w:color="auto"/>
                <w:right w:val="none" w:sz="0" w:space="0" w:color="auto"/>
              </w:divBdr>
            </w:div>
            <w:div w:id="1604462637">
              <w:marLeft w:val="0"/>
              <w:marRight w:val="0"/>
              <w:marTop w:val="0"/>
              <w:marBottom w:val="0"/>
              <w:divBdr>
                <w:top w:val="none" w:sz="0" w:space="0" w:color="auto"/>
                <w:left w:val="none" w:sz="0" w:space="0" w:color="auto"/>
                <w:bottom w:val="none" w:sz="0" w:space="0" w:color="auto"/>
                <w:right w:val="none" w:sz="0" w:space="0" w:color="auto"/>
              </w:divBdr>
            </w:div>
            <w:div w:id="1604462638">
              <w:marLeft w:val="0"/>
              <w:marRight w:val="0"/>
              <w:marTop w:val="0"/>
              <w:marBottom w:val="0"/>
              <w:divBdr>
                <w:top w:val="none" w:sz="0" w:space="0" w:color="auto"/>
                <w:left w:val="none" w:sz="0" w:space="0" w:color="auto"/>
                <w:bottom w:val="none" w:sz="0" w:space="0" w:color="auto"/>
                <w:right w:val="none" w:sz="0" w:space="0" w:color="auto"/>
              </w:divBdr>
            </w:div>
            <w:div w:id="1604462640">
              <w:marLeft w:val="0"/>
              <w:marRight w:val="0"/>
              <w:marTop w:val="0"/>
              <w:marBottom w:val="0"/>
              <w:divBdr>
                <w:top w:val="none" w:sz="0" w:space="0" w:color="auto"/>
                <w:left w:val="none" w:sz="0" w:space="0" w:color="auto"/>
                <w:bottom w:val="none" w:sz="0" w:space="0" w:color="auto"/>
                <w:right w:val="none" w:sz="0" w:space="0" w:color="auto"/>
              </w:divBdr>
            </w:div>
            <w:div w:id="1604462643">
              <w:marLeft w:val="0"/>
              <w:marRight w:val="0"/>
              <w:marTop w:val="0"/>
              <w:marBottom w:val="0"/>
              <w:divBdr>
                <w:top w:val="none" w:sz="0" w:space="0" w:color="auto"/>
                <w:left w:val="none" w:sz="0" w:space="0" w:color="auto"/>
                <w:bottom w:val="none" w:sz="0" w:space="0" w:color="auto"/>
                <w:right w:val="none" w:sz="0" w:space="0" w:color="auto"/>
              </w:divBdr>
            </w:div>
            <w:div w:id="1604462645">
              <w:marLeft w:val="0"/>
              <w:marRight w:val="0"/>
              <w:marTop w:val="0"/>
              <w:marBottom w:val="0"/>
              <w:divBdr>
                <w:top w:val="none" w:sz="0" w:space="0" w:color="auto"/>
                <w:left w:val="none" w:sz="0" w:space="0" w:color="auto"/>
                <w:bottom w:val="none" w:sz="0" w:space="0" w:color="auto"/>
                <w:right w:val="none" w:sz="0" w:space="0" w:color="auto"/>
              </w:divBdr>
            </w:div>
            <w:div w:id="1604462646">
              <w:marLeft w:val="0"/>
              <w:marRight w:val="0"/>
              <w:marTop w:val="0"/>
              <w:marBottom w:val="0"/>
              <w:divBdr>
                <w:top w:val="none" w:sz="0" w:space="0" w:color="auto"/>
                <w:left w:val="none" w:sz="0" w:space="0" w:color="auto"/>
                <w:bottom w:val="none" w:sz="0" w:space="0" w:color="auto"/>
                <w:right w:val="none" w:sz="0" w:space="0" w:color="auto"/>
              </w:divBdr>
            </w:div>
            <w:div w:id="1604462649">
              <w:marLeft w:val="0"/>
              <w:marRight w:val="0"/>
              <w:marTop w:val="0"/>
              <w:marBottom w:val="0"/>
              <w:divBdr>
                <w:top w:val="none" w:sz="0" w:space="0" w:color="auto"/>
                <w:left w:val="none" w:sz="0" w:space="0" w:color="auto"/>
                <w:bottom w:val="none" w:sz="0" w:space="0" w:color="auto"/>
                <w:right w:val="none" w:sz="0" w:space="0" w:color="auto"/>
              </w:divBdr>
            </w:div>
            <w:div w:id="1604462653">
              <w:marLeft w:val="0"/>
              <w:marRight w:val="0"/>
              <w:marTop w:val="0"/>
              <w:marBottom w:val="0"/>
              <w:divBdr>
                <w:top w:val="none" w:sz="0" w:space="0" w:color="auto"/>
                <w:left w:val="none" w:sz="0" w:space="0" w:color="auto"/>
                <w:bottom w:val="none" w:sz="0" w:space="0" w:color="auto"/>
                <w:right w:val="none" w:sz="0" w:space="0" w:color="auto"/>
              </w:divBdr>
            </w:div>
            <w:div w:id="1604462654">
              <w:marLeft w:val="0"/>
              <w:marRight w:val="0"/>
              <w:marTop w:val="0"/>
              <w:marBottom w:val="0"/>
              <w:divBdr>
                <w:top w:val="none" w:sz="0" w:space="0" w:color="auto"/>
                <w:left w:val="none" w:sz="0" w:space="0" w:color="auto"/>
                <w:bottom w:val="none" w:sz="0" w:space="0" w:color="auto"/>
                <w:right w:val="none" w:sz="0" w:space="0" w:color="auto"/>
              </w:divBdr>
            </w:div>
            <w:div w:id="1604462656">
              <w:marLeft w:val="0"/>
              <w:marRight w:val="0"/>
              <w:marTop w:val="0"/>
              <w:marBottom w:val="0"/>
              <w:divBdr>
                <w:top w:val="none" w:sz="0" w:space="0" w:color="auto"/>
                <w:left w:val="none" w:sz="0" w:space="0" w:color="auto"/>
                <w:bottom w:val="none" w:sz="0" w:space="0" w:color="auto"/>
                <w:right w:val="none" w:sz="0" w:space="0" w:color="auto"/>
              </w:divBdr>
            </w:div>
            <w:div w:id="1604462660">
              <w:marLeft w:val="0"/>
              <w:marRight w:val="0"/>
              <w:marTop w:val="0"/>
              <w:marBottom w:val="0"/>
              <w:divBdr>
                <w:top w:val="none" w:sz="0" w:space="0" w:color="auto"/>
                <w:left w:val="none" w:sz="0" w:space="0" w:color="auto"/>
                <w:bottom w:val="none" w:sz="0" w:space="0" w:color="auto"/>
                <w:right w:val="none" w:sz="0" w:space="0" w:color="auto"/>
              </w:divBdr>
            </w:div>
            <w:div w:id="1604462661">
              <w:marLeft w:val="0"/>
              <w:marRight w:val="0"/>
              <w:marTop w:val="0"/>
              <w:marBottom w:val="0"/>
              <w:divBdr>
                <w:top w:val="none" w:sz="0" w:space="0" w:color="auto"/>
                <w:left w:val="none" w:sz="0" w:space="0" w:color="auto"/>
                <w:bottom w:val="none" w:sz="0" w:space="0" w:color="auto"/>
                <w:right w:val="none" w:sz="0" w:space="0" w:color="auto"/>
              </w:divBdr>
            </w:div>
            <w:div w:id="1604462662">
              <w:marLeft w:val="0"/>
              <w:marRight w:val="0"/>
              <w:marTop w:val="0"/>
              <w:marBottom w:val="0"/>
              <w:divBdr>
                <w:top w:val="none" w:sz="0" w:space="0" w:color="auto"/>
                <w:left w:val="none" w:sz="0" w:space="0" w:color="auto"/>
                <w:bottom w:val="none" w:sz="0" w:space="0" w:color="auto"/>
                <w:right w:val="none" w:sz="0" w:space="0" w:color="auto"/>
              </w:divBdr>
            </w:div>
            <w:div w:id="1604462664">
              <w:marLeft w:val="0"/>
              <w:marRight w:val="0"/>
              <w:marTop w:val="0"/>
              <w:marBottom w:val="0"/>
              <w:divBdr>
                <w:top w:val="none" w:sz="0" w:space="0" w:color="auto"/>
                <w:left w:val="none" w:sz="0" w:space="0" w:color="auto"/>
                <w:bottom w:val="none" w:sz="0" w:space="0" w:color="auto"/>
                <w:right w:val="none" w:sz="0" w:space="0" w:color="auto"/>
              </w:divBdr>
            </w:div>
            <w:div w:id="1604462665">
              <w:marLeft w:val="0"/>
              <w:marRight w:val="0"/>
              <w:marTop w:val="0"/>
              <w:marBottom w:val="0"/>
              <w:divBdr>
                <w:top w:val="none" w:sz="0" w:space="0" w:color="auto"/>
                <w:left w:val="none" w:sz="0" w:space="0" w:color="auto"/>
                <w:bottom w:val="none" w:sz="0" w:space="0" w:color="auto"/>
                <w:right w:val="none" w:sz="0" w:space="0" w:color="auto"/>
              </w:divBdr>
            </w:div>
            <w:div w:id="1604462666">
              <w:marLeft w:val="0"/>
              <w:marRight w:val="0"/>
              <w:marTop w:val="0"/>
              <w:marBottom w:val="0"/>
              <w:divBdr>
                <w:top w:val="none" w:sz="0" w:space="0" w:color="auto"/>
                <w:left w:val="none" w:sz="0" w:space="0" w:color="auto"/>
                <w:bottom w:val="none" w:sz="0" w:space="0" w:color="auto"/>
                <w:right w:val="none" w:sz="0" w:space="0" w:color="auto"/>
              </w:divBdr>
            </w:div>
            <w:div w:id="1604462667">
              <w:marLeft w:val="0"/>
              <w:marRight w:val="0"/>
              <w:marTop w:val="0"/>
              <w:marBottom w:val="0"/>
              <w:divBdr>
                <w:top w:val="none" w:sz="0" w:space="0" w:color="auto"/>
                <w:left w:val="none" w:sz="0" w:space="0" w:color="auto"/>
                <w:bottom w:val="none" w:sz="0" w:space="0" w:color="auto"/>
                <w:right w:val="none" w:sz="0" w:space="0" w:color="auto"/>
              </w:divBdr>
            </w:div>
            <w:div w:id="1604462668">
              <w:marLeft w:val="0"/>
              <w:marRight w:val="0"/>
              <w:marTop w:val="0"/>
              <w:marBottom w:val="0"/>
              <w:divBdr>
                <w:top w:val="none" w:sz="0" w:space="0" w:color="auto"/>
                <w:left w:val="none" w:sz="0" w:space="0" w:color="auto"/>
                <w:bottom w:val="none" w:sz="0" w:space="0" w:color="auto"/>
                <w:right w:val="none" w:sz="0" w:space="0" w:color="auto"/>
              </w:divBdr>
            </w:div>
            <w:div w:id="1604462669">
              <w:marLeft w:val="0"/>
              <w:marRight w:val="0"/>
              <w:marTop w:val="0"/>
              <w:marBottom w:val="0"/>
              <w:divBdr>
                <w:top w:val="none" w:sz="0" w:space="0" w:color="auto"/>
                <w:left w:val="none" w:sz="0" w:space="0" w:color="auto"/>
                <w:bottom w:val="none" w:sz="0" w:space="0" w:color="auto"/>
                <w:right w:val="none" w:sz="0" w:space="0" w:color="auto"/>
              </w:divBdr>
            </w:div>
            <w:div w:id="1604462671">
              <w:marLeft w:val="0"/>
              <w:marRight w:val="0"/>
              <w:marTop w:val="0"/>
              <w:marBottom w:val="0"/>
              <w:divBdr>
                <w:top w:val="none" w:sz="0" w:space="0" w:color="auto"/>
                <w:left w:val="none" w:sz="0" w:space="0" w:color="auto"/>
                <w:bottom w:val="none" w:sz="0" w:space="0" w:color="auto"/>
                <w:right w:val="none" w:sz="0" w:space="0" w:color="auto"/>
              </w:divBdr>
            </w:div>
            <w:div w:id="1604462672">
              <w:marLeft w:val="0"/>
              <w:marRight w:val="0"/>
              <w:marTop w:val="0"/>
              <w:marBottom w:val="0"/>
              <w:divBdr>
                <w:top w:val="none" w:sz="0" w:space="0" w:color="auto"/>
                <w:left w:val="none" w:sz="0" w:space="0" w:color="auto"/>
                <w:bottom w:val="none" w:sz="0" w:space="0" w:color="auto"/>
                <w:right w:val="none" w:sz="0" w:space="0" w:color="auto"/>
              </w:divBdr>
            </w:div>
            <w:div w:id="1604462673">
              <w:marLeft w:val="0"/>
              <w:marRight w:val="0"/>
              <w:marTop w:val="0"/>
              <w:marBottom w:val="0"/>
              <w:divBdr>
                <w:top w:val="none" w:sz="0" w:space="0" w:color="auto"/>
                <w:left w:val="none" w:sz="0" w:space="0" w:color="auto"/>
                <w:bottom w:val="none" w:sz="0" w:space="0" w:color="auto"/>
                <w:right w:val="none" w:sz="0" w:space="0" w:color="auto"/>
              </w:divBdr>
            </w:div>
            <w:div w:id="1604462674">
              <w:marLeft w:val="0"/>
              <w:marRight w:val="0"/>
              <w:marTop w:val="0"/>
              <w:marBottom w:val="0"/>
              <w:divBdr>
                <w:top w:val="none" w:sz="0" w:space="0" w:color="auto"/>
                <w:left w:val="none" w:sz="0" w:space="0" w:color="auto"/>
                <w:bottom w:val="none" w:sz="0" w:space="0" w:color="auto"/>
                <w:right w:val="none" w:sz="0" w:space="0" w:color="auto"/>
              </w:divBdr>
            </w:div>
            <w:div w:id="1604462681">
              <w:marLeft w:val="0"/>
              <w:marRight w:val="0"/>
              <w:marTop w:val="0"/>
              <w:marBottom w:val="0"/>
              <w:divBdr>
                <w:top w:val="none" w:sz="0" w:space="0" w:color="auto"/>
                <w:left w:val="none" w:sz="0" w:space="0" w:color="auto"/>
                <w:bottom w:val="none" w:sz="0" w:space="0" w:color="auto"/>
                <w:right w:val="none" w:sz="0" w:space="0" w:color="auto"/>
              </w:divBdr>
            </w:div>
            <w:div w:id="1604462682">
              <w:marLeft w:val="0"/>
              <w:marRight w:val="0"/>
              <w:marTop w:val="0"/>
              <w:marBottom w:val="0"/>
              <w:divBdr>
                <w:top w:val="none" w:sz="0" w:space="0" w:color="auto"/>
                <w:left w:val="none" w:sz="0" w:space="0" w:color="auto"/>
                <w:bottom w:val="none" w:sz="0" w:space="0" w:color="auto"/>
                <w:right w:val="none" w:sz="0" w:space="0" w:color="auto"/>
              </w:divBdr>
            </w:div>
            <w:div w:id="1604462685">
              <w:marLeft w:val="0"/>
              <w:marRight w:val="0"/>
              <w:marTop w:val="0"/>
              <w:marBottom w:val="0"/>
              <w:divBdr>
                <w:top w:val="none" w:sz="0" w:space="0" w:color="auto"/>
                <w:left w:val="none" w:sz="0" w:space="0" w:color="auto"/>
                <w:bottom w:val="none" w:sz="0" w:space="0" w:color="auto"/>
                <w:right w:val="none" w:sz="0" w:space="0" w:color="auto"/>
              </w:divBdr>
            </w:div>
            <w:div w:id="1604462687">
              <w:marLeft w:val="0"/>
              <w:marRight w:val="0"/>
              <w:marTop w:val="0"/>
              <w:marBottom w:val="0"/>
              <w:divBdr>
                <w:top w:val="none" w:sz="0" w:space="0" w:color="auto"/>
                <w:left w:val="none" w:sz="0" w:space="0" w:color="auto"/>
                <w:bottom w:val="none" w:sz="0" w:space="0" w:color="auto"/>
                <w:right w:val="none" w:sz="0" w:space="0" w:color="auto"/>
              </w:divBdr>
            </w:div>
            <w:div w:id="1604462688">
              <w:marLeft w:val="0"/>
              <w:marRight w:val="0"/>
              <w:marTop w:val="0"/>
              <w:marBottom w:val="0"/>
              <w:divBdr>
                <w:top w:val="none" w:sz="0" w:space="0" w:color="auto"/>
                <w:left w:val="none" w:sz="0" w:space="0" w:color="auto"/>
                <w:bottom w:val="none" w:sz="0" w:space="0" w:color="auto"/>
                <w:right w:val="none" w:sz="0" w:space="0" w:color="auto"/>
              </w:divBdr>
            </w:div>
            <w:div w:id="1604462690">
              <w:marLeft w:val="0"/>
              <w:marRight w:val="0"/>
              <w:marTop w:val="0"/>
              <w:marBottom w:val="0"/>
              <w:divBdr>
                <w:top w:val="none" w:sz="0" w:space="0" w:color="auto"/>
                <w:left w:val="none" w:sz="0" w:space="0" w:color="auto"/>
                <w:bottom w:val="none" w:sz="0" w:space="0" w:color="auto"/>
                <w:right w:val="none" w:sz="0" w:space="0" w:color="auto"/>
              </w:divBdr>
            </w:div>
            <w:div w:id="1604462692">
              <w:marLeft w:val="0"/>
              <w:marRight w:val="0"/>
              <w:marTop w:val="0"/>
              <w:marBottom w:val="0"/>
              <w:divBdr>
                <w:top w:val="none" w:sz="0" w:space="0" w:color="auto"/>
                <w:left w:val="none" w:sz="0" w:space="0" w:color="auto"/>
                <w:bottom w:val="none" w:sz="0" w:space="0" w:color="auto"/>
                <w:right w:val="none" w:sz="0" w:space="0" w:color="auto"/>
              </w:divBdr>
            </w:div>
            <w:div w:id="1604462696">
              <w:marLeft w:val="0"/>
              <w:marRight w:val="0"/>
              <w:marTop w:val="0"/>
              <w:marBottom w:val="0"/>
              <w:divBdr>
                <w:top w:val="none" w:sz="0" w:space="0" w:color="auto"/>
                <w:left w:val="none" w:sz="0" w:space="0" w:color="auto"/>
                <w:bottom w:val="none" w:sz="0" w:space="0" w:color="auto"/>
                <w:right w:val="none" w:sz="0" w:space="0" w:color="auto"/>
              </w:divBdr>
            </w:div>
            <w:div w:id="1604462697">
              <w:marLeft w:val="0"/>
              <w:marRight w:val="0"/>
              <w:marTop w:val="0"/>
              <w:marBottom w:val="0"/>
              <w:divBdr>
                <w:top w:val="none" w:sz="0" w:space="0" w:color="auto"/>
                <w:left w:val="none" w:sz="0" w:space="0" w:color="auto"/>
                <w:bottom w:val="none" w:sz="0" w:space="0" w:color="auto"/>
                <w:right w:val="none" w:sz="0" w:space="0" w:color="auto"/>
              </w:divBdr>
            </w:div>
            <w:div w:id="1604462698">
              <w:marLeft w:val="0"/>
              <w:marRight w:val="0"/>
              <w:marTop w:val="0"/>
              <w:marBottom w:val="0"/>
              <w:divBdr>
                <w:top w:val="none" w:sz="0" w:space="0" w:color="auto"/>
                <w:left w:val="none" w:sz="0" w:space="0" w:color="auto"/>
                <w:bottom w:val="none" w:sz="0" w:space="0" w:color="auto"/>
                <w:right w:val="none" w:sz="0" w:space="0" w:color="auto"/>
              </w:divBdr>
            </w:div>
            <w:div w:id="1604462700">
              <w:marLeft w:val="0"/>
              <w:marRight w:val="0"/>
              <w:marTop w:val="0"/>
              <w:marBottom w:val="0"/>
              <w:divBdr>
                <w:top w:val="none" w:sz="0" w:space="0" w:color="auto"/>
                <w:left w:val="none" w:sz="0" w:space="0" w:color="auto"/>
                <w:bottom w:val="none" w:sz="0" w:space="0" w:color="auto"/>
                <w:right w:val="none" w:sz="0" w:space="0" w:color="auto"/>
              </w:divBdr>
            </w:div>
            <w:div w:id="1604462702">
              <w:marLeft w:val="0"/>
              <w:marRight w:val="0"/>
              <w:marTop w:val="0"/>
              <w:marBottom w:val="0"/>
              <w:divBdr>
                <w:top w:val="none" w:sz="0" w:space="0" w:color="auto"/>
                <w:left w:val="none" w:sz="0" w:space="0" w:color="auto"/>
                <w:bottom w:val="none" w:sz="0" w:space="0" w:color="auto"/>
                <w:right w:val="none" w:sz="0" w:space="0" w:color="auto"/>
              </w:divBdr>
            </w:div>
            <w:div w:id="1604462704">
              <w:marLeft w:val="0"/>
              <w:marRight w:val="0"/>
              <w:marTop w:val="0"/>
              <w:marBottom w:val="0"/>
              <w:divBdr>
                <w:top w:val="none" w:sz="0" w:space="0" w:color="auto"/>
                <w:left w:val="none" w:sz="0" w:space="0" w:color="auto"/>
                <w:bottom w:val="none" w:sz="0" w:space="0" w:color="auto"/>
                <w:right w:val="none" w:sz="0" w:space="0" w:color="auto"/>
              </w:divBdr>
            </w:div>
            <w:div w:id="1604462706">
              <w:marLeft w:val="0"/>
              <w:marRight w:val="0"/>
              <w:marTop w:val="0"/>
              <w:marBottom w:val="0"/>
              <w:divBdr>
                <w:top w:val="none" w:sz="0" w:space="0" w:color="auto"/>
                <w:left w:val="none" w:sz="0" w:space="0" w:color="auto"/>
                <w:bottom w:val="none" w:sz="0" w:space="0" w:color="auto"/>
                <w:right w:val="none" w:sz="0" w:space="0" w:color="auto"/>
              </w:divBdr>
            </w:div>
            <w:div w:id="1604462709">
              <w:marLeft w:val="0"/>
              <w:marRight w:val="0"/>
              <w:marTop w:val="0"/>
              <w:marBottom w:val="0"/>
              <w:divBdr>
                <w:top w:val="none" w:sz="0" w:space="0" w:color="auto"/>
                <w:left w:val="none" w:sz="0" w:space="0" w:color="auto"/>
                <w:bottom w:val="none" w:sz="0" w:space="0" w:color="auto"/>
                <w:right w:val="none" w:sz="0" w:space="0" w:color="auto"/>
              </w:divBdr>
            </w:div>
            <w:div w:id="1604462711">
              <w:marLeft w:val="0"/>
              <w:marRight w:val="0"/>
              <w:marTop w:val="0"/>
              <w:marBottom w:val="0"/>
              <w:divBdr>
                <w:top w:val="none" w:sz="0" w:space="0" w:color="auto"/>
                <w:left w:val="none" w:sz="0" w:space="0" w:color="auto"/>
                <w:bottom w:val="none" w:sz="0" w:space="0" w:color="auto"/>
                <w:right w:val="none" w:sz="0" w:space="0" w:color="auto"/>
              </w:divBdr>
            </w:div>
            <w:div w:id="1604462712">
              <w:marLeft w:val="0"/>
              <w:marRight w:val="0"/>
              <w:marTop w:val="0"/>
              <w:marBottom w:val="0"/>
              <w:divBdr>
                <w:top w:val="none" w:sz="0" w:space="0" w:color="auto"/>
                <w:left w:val="none" w:sz="0" w:space="0" w:color="auto"/>
                <w:bottom w:val="none" w:sz="0" w:space="0" w:color="auto"/>
                <w:right w:val="none" w:sz="0" w:space="0" w:color="auto"/>
              </w:divBdr>
            </w:div>
            <w:div w:id="1604462713">
              <w:marLeft w:val="0"/>
              <w:marRight w:val="0"/>
              <w:marTop w:val="0"/>
              <w:marBottom w:val="0"/>
              <w:divBdr>
                <w:top w:val="none" w:sz="0" w:space="0" w:color="auto"/>
                <w:left w:val="none" w:sz="0" w:space="0" w:color="auto"/>
                <w:bottom w:val="none" w:sz="0" w:space="0" w:color="auto"/>
                <w:right w:val="none" w:sz="0" w:space="0" w:color="auto"/>
              </w:divBdr>
            </w:div>
            <w:div w:id="1604462714">
              <w:marLeft w:val="0"/>
              <w:marRight w:val="0"/>
              <w:marTop w:val="0"/>
              <w:marBottom w:val="0"/>
              <w:divBdr>
                <w:top w:val="none" w:sz="0" w:space="0" w:color="auto"/>
                <w:left w:val="none" w:sz="0" w:space="0" w:color="auto"/>
                <w:bottom w:val="none" w:sz="0" w:space="0" w:color="auto"/>
                <w:right w:val="none" w:sz="0" w:space="0" w:color="auto"/>
              </w:divBdr>
            </w:div>
            <w:div w:id="1604462716">
              <w:marLeft w:val="0"/>
              <w:marRight w:val="0"/>
              <w:marTop w:val="0"/>
              <w:marBottom w:val="0"/>
              <w:divBdr>
                <w:top w:val="none" w:sz="0" w:space="0" w:color="auto"/>
                <w:left w:val="none" w:sz="0" w:space="0" w:color="auto"/>
                <w:bottom w:val="none" w:sz="0" w:space="0" w:color="auto"/>
                <w:right w:val="none" w:sz="0" w:space="0" w:color="auto"/>
              </w:divBdr>
            </w:div>
            <w:div w:id="1604462717">
              <w:marLeft w:val="0"/>
              <w:marRight w:val="0"/>
              <w:marTop w:val="0"/>
              <w:marBottom w:val="0"/>
              <w:divBdr>
                <w:top w:val="none" w:sz="0" w:space="0" w:color="auto"/>
                <w:left w:val="none" w:sz="0" w:space="0" w:color="auto"/>
                <w:bottom w:val="none" w:sz="0" w:space="0" w:color="auto"/>
                <w:right w:val="none" w:sz="0" w:space="0" w:color="auto"/>
              </w:divBdr>
            </w:div>
            <w:div w:id="1604462718">
              <w:marLeft w:val="0"/>
              <w:marRight w:val="0"/>
              <w:marTop w:val="0"/>
              <w:marBottom w:val="0"/>
              <w:divBdr>
                <w:top w:val="none" w:sz="0" w:space="0" w:color="auto"/>
                <w:left w:val="none" w:sz="0" w:space="0" w:color="auto"/>
                <w:bottom w:val="none" w:sz="0" w:space="0" w:color="auto"/>
                <w:right w:val="none" w:sz="0" w:space="0" w:color="auto"/>
              </w:divBdr>
            </w:div>
            <w:div w:id="1604462720">
              <w:marLeft w:val="0"/>
              <w:marRight w:val="0"/>
              <w:marTop w:val="0"/>
              <w:marBottom w:val="0"/>
              <w:divBdr>
                <w:top w:val="none" w:sz="0" w:space="0" w:color="auto"/>
                <w:left w:val="none" w:sz="0" w:space="0" w:color="auto"/>
                <w:bottom w:val="none" w:sz="0" w:space="0" w:color="auto"/>
                <w:right w:val="none" w:sz="0" w:space="0" w:color="auto"/>
              </w:divBdr>
            </w:div>
            <w:div w:id="1604462723">
              <w:marLeft w:val="0"/>
              <w:marRight w:val="0"/>
              <w:marTop w:val="0"/>
              <w:marBottom w:val="0"/>
              <w:divBdr>
                <w:top w:val="none" w:sz="0" w:space="0" w:color="auto"/>
                <w:left w:val="none" w:sz="0" w:space="0" w:color="auto"/>
                <w:bottom w:val="none" w:sz="0" w:space="0" w:color="auto"/>
                <w:right w:val="none" w:sz="0" w:space="0" w:color="auto"/>
              </w:divBdr>
            </w:div>
            <w:div w:id="1604462724">
              <w:marLeft w:val="0"/>
              <w:marRight w:val="0"/>
              <w:marTop w:val="0"/>
              <w:marBottom w:val="0"/>
              <w:divBdr>
                <w:top w:val="none" w:sz="0" w:space="0" w:color="auto"/>
                <w:left w:val="none" w:sz="0" w:space="0" w:color="auto"/>
                <w:bottom w:val="none" w:sz="0" w:space="0" w:color="auto"/>
                <w:right w:val="none" w:sz="0" w:space="0" w:color="auto"/>
              </w:divBdr>
            </w:div>
            <w:div w:id="1604462731">
              <w:marLeft w:val="0"/>
              <w:marRight w:val="0"/>
              <w:marTop w:val="0"/>
              <w:marBottom w:val="0"/>
              <w:divBdr>
                <w:top w:val="none" w:sz="0" w:space="0" w:color="auto"/>
                <w:left w:val="none" w:sz="0" w:space="0" w:color="auto"/>
                <w:bottom w:val="none" w:sz="0" w:space="0" w:color="auto"/>
                <w:right w:val="none" w:sz="0" w:space="0" w:color="auto"/>
              </w:divBdr>
            </w:div>
            <w:div w:id="1604462732">
              <w:marLeft w:val="0"/>
              <w:marRight w:val="0"/>
              <w:marTop w:val="0"/>
              <w:marBottom w:val="0"/>
              <w:divBdr>
                <w:top w:val="none" w:sz="0" w:space="0" w:color="auto"/>
                <w:left w:val="none" w:sz="0" w:space="0" w:color="auto"/>
                <w:bottom w:val="none" w:sz="0" w:space="0" w:color="auto"/>
                <w:right w:val="none" w:sz="0" w:space="0" w:color="auto"/>
              </w:divBdr>
            </w:div>
            <w:div w:id="1604462733">
              <w:marLeft w:val="0"/>
              <w:marRight w:val="0"/>
              <w:marTop w:val="0"/>
              <w:marBottom w:val="0"/>
              <w:divBdr>
                <w:top w:val="none" w:sz="0" w:space="0" w:color="auto"/>
                <w:left w:val="none" w:sz="0" w:space="0" w:color="auto"/>
                <w:bottom w:val="none" w:sz="0" w:space="0" w:color="auto"/>
                <w:right w:val="none" w:sz="0" w:space="0" w:color="auto"/>
              </w:divBdr>
            </w:div>
            <w:div w:id="1604462735">
              <w:marLeft w:val="0"/>
              <w:marRight w:val="0"/>
              <w:marTop w:val="0"/>
              <w:marBottom w:val="0"/>
              <w:divBdr>
                <w:top w:val="none" w:sz="0" w:space="0" w:color="auto"/>
                <w:left w:val="none" w:sz="0" w:space="0" w:color="auto"/>
                <w:bottom w:val="none" w:sz="0" w:space="0" w:color="auto"/>
                <w:right w:val="none" w:sz="0" w:space="0" w:color="auto"/>
              </w:divBdr>
            </w:div>
            <w:div w:id="1604462737">
              <w:marLeft w:val="0"/>
              <w:marRight w:val="0"/>
              <w:marTop w:val="0"/>
              <w:marBottom w:val="0"/>
              <w:divBdr>
                <w:top w:val="none" w:sz="0" w:space="0" w:color="auto"/>
                <w:left w:val="none" w:sz="0" w:space="0" w:color="auto"/>
                <w:bottom w:val="none" w:sz="0" w:space="0" w:color="auto"/>
                <w:right w:val="none" w:sz="0" w:space="0" w:color="auto"/>
              </w:divBdr>
            </w:div>
            <w:div w:id="1604462742">
              <w:marLeft w:val="0"/>
              <w:marRight w:val="0"/>
              <w:marTop w:val="0"/>
              <w:marBottom w:val="0"/>
              <w:divBdr>
                <w:top w:val="none" w:sz="0" w:space="0" w:color="auto"/>
                <w:left w:val="none" w:sz="0" w:space="0" w:color="auto"/>
                <w:bottom w:val="none" w:sz="0" w:space="0" w:color="auto"/>
                <w:right w:val="none" w:sz="0" w:space="0" w:color="auto"/>
              </w:divBdr>
            </w:div>
            <w:div w:id="1604462743">
              <w:marLeft w:val="0"/>
              <w:marRight w:val="0"/>
              <w:marTop w:val="0"/>
              <w:marBottom w:val="0"/>
              <w:divBdr>
                <w:top w:val="none" w:sz="0" w:space="0" w:color="auto"/>
                <w:left w:val="none" w:sz="0" w:space="0" w:color="auto"/>
                <w:bottom w:val="none" w:sz="0" w:space="0" w:color="auto"/>
                <w:right w:val="none" w:sz="0" w:space="0" w:color="auto"/>
              </w:divBdr>
            </w:div>
            <w:div w:id="1604462744">
              <w:marLeft w:val="0"/>
              <w:marRight w:val="0"/>
              <w:marTop w:val="0"/>
              <w:marBottom w:val="0"/>
              <w:divBdr>
                <w:top w:val="none" w:sz="0" w:space="0" w:color="auto"/>
                <w:left w:val="none" w:sz="0" w:space="0" w:color="auto"/>
                <w:bottom w:val="none" w:sz="0" w:space="0" w:color="auto"/>
                <w:right w:val="none" w:sz="0" w:space="0" w:color="auto"/>
              </w:divBdr>
            </w:div>
            <w:div w:id="1604462746">
              <w:marLeft w:val="0"/>
              <w:marRight w:val="0"/>
              <w:marTop w:val="0"/>
              <w:marBottom w:val="0"/>
              <w:divBdr>
                <w:top w:val="none" w:sz="0" w:space="0" w:color="auto"/>
                <w:left w:val="none" w:sz="0" w:space="0" w:color="auto"/>
                <w:bottom w:val="none" w:sz="0" w:space="0" w:color="auto"/>
                <w:right w:val="none" w:sz="0" w:space="0" w:color="auto"/>
              </w:divBdr>
            </w:div>
            <w:div w:id="1604462747">
              <w:marLeft w:val="0"/>
              <w:marRight w:val="0"/>
              <w:marTop w:val="0"/>
              <w:marBottom w:val="0"/>
              <w:divBdr>
                <w:top w:val="none" w:sz="0" w:space="0" w:color="auto"/>
                <w:left w:val="none" w:sz="0" w:space="0" w:color="auto"/>
                <w:bottom w:val="none" w:sz="0" w:space="0" w:color="auto"/>
                <w:right w:val="none" w:sz="0" w:space="0" w:color="auto"/>
              </w:divBdr>
            </w:div>
            <w:div w:id="1604462748">
              <w:marLeft w:val="0"/>
              <w:marRight w:val="0"/>
              <w:marTop w:val="0"/>
              <w:marBottom w:val="0"/>
              <w:divBdr>
                <w:top w:val="none" w:sz="0" w:space="0" w:color="auto"/>
                <w:left w:val="none" w:sz="0" w:space="0" w:color="auto"/>
                <w:bottom w:val="none" w:sz="0" w:space="0" w:color="auto"/>
                <w:right w:val="none" w:sz="0" w:space="0" w:color="auto"/>
              </w:divBdr>
            </w:div>
            <w:div w:id="1604462752">
              <w:marLeft w:val="0"/>
              <w:marRight w:val="0"/>
              <w:marTop w:val="0"/>
              <w:marBottom w:val="0"/>
              <w:divBdr>
                <w:top w:val="none" w:sz="0" w:space="0" w:color="auto"/>
                <w:left w:val="none" w:sz="0" w:space="0" w:color="auto"/>
                <w:bottom w:val="none" w:sz="0" w:space="0" w:color="auto"/>
                <w:right w:val="none" w:sz="0" w:space="0" w:color="auto"/>
              </w:divBdr>
            </w:div>
            <w:div w:id="1604462755">
              <w:marLeft w:val="0"/>
              <w:marRight w:val="0"/>
              <w:marTop w:val="0"/>
              <w:marBottom w:val="0"/>
              <w:divBdr>
                <w:top w:val="none" w:sz="0" w:space="0" w:color="auto"/>
                <w:left w:val="none" w:sz="0" w:space="0" w:color="auto"/>
                <w:bottom w:val="none" w:sz="0" w:space="0" w:color="auto"/>
                <w:right w:val="none" w:sz="0" w:space="0" w:color="auto"/>
              </w:divBdr>
            </w:div>
            <w:div w:id="1604462757">
              <w:marLeft w:val="0"/>
              <w:marRight w:val="0"/>
              <w:marTop w:val="0"/>
              <w:marBottom w:val="0"/>
              <w:divBdr>
                <w:top w:val="none" w:sz="0" w:space="0" w:color="auto"/>
                <w:left w:val="none" w:sz="0" w:space="0" w:color="auto"/>
                <w:bottom w:val="none" w:sz="0" w:space="0" w:color="auto"/>
                <w:right w:val="none" w:sz="0" w:space="0" w:color="auto"/>
              </w:divBdr>
            </w:div>
            <w:div w:id="1604462758">
              <w:marLeft w:val="0"/>
              <w:marRight w:val="0"/>
              <w:marTop w:val="0"/>
              <w:marBottom w:val="0"/>
              <w:divBdr>
                <w:top w:val="none" w:sz="0" w:space="0" w:color="auto"/>
                <w:left w:val="none" w:sz="0" w:space="0" w:color="auto"/>
                <w:bottom w:val="none" w:sz="0" w:space="0" w:color="auto"/>
                <w:right w:val="none" w:sz="0" w:space="0" w:color="auto"/>
              </w:divBdr>
            </w:div>
            <w:div w:id="1604462759">
              <w:marLeft w:val="0"/>
              <w:marRight w:val="0"/>
              <w:marTop w:val="0"/>
              <w:marBottom w:val="0"/>
              <w:divBdr>
                <w:top w:val="none" w:sz="0" w:space="0" w:color="auto"/>
                <w:left w:val="none" w:sz="0" w:space="0" w:color="auto"/>
                <w:bottom w:val="none" w:sz="0" w:space="0" w:color="auto"/>
                <w:right w:val="none" w:sz="0" w:space="0" w:color="auto"/>
              </w:divBdr>
            </w:div>
            <w:div w:id="1604462760">
              <w:marLeft w:val="0"/>
              <w:marRight w:val="0"/>
              <w:marTop w:val="0"/>
              <w:marBottom w:val="0"/>
              <w:divBdr>
                <w:top w:val="none" w:sz="0" w:space="0" w:color="auto"/>
                <w:left w:val="none" w:sz="0" w:space="0" w:color="auto"/>
                <w:bottom w:val="none" w:sz="0" w:space="0" w:color="auto"/>
                <w:right w:val="none" w:sz="0" w:space="0" w:color="auto"/>
              </w:divBdr>
            </w:div>
            <w:div w:id="1604462761">
              <w:marLeft w:val="0"/>
              <w:marRight w:val="0"/>
              <w:marTop w:val="0"/>
              <w:marBottom w:val="0"/>
              <w:divBdr>
                <w:top w:val="none" w:sz="0" w:space="0" w:color="auto"/>
                <w:left w:val="none" w:sz="0" w:space="0" w:color="auto"/>
                <w:bottom w:val="none" w:sz="0" w:space="0" w:color="auto"/>
                <w:right w:val="none" w:sz="0" w:space="0" w:color="auto"/>
              </w:divBdr>
            </w:div>
            <w:div w:id="1604462762">
              <w:marLeft w:val="0"/>
              <w:marRight w:val="0"/>
              <w:marTop w:val="0"/>
              <w:marBottom w:val="0"/>
              <w:divBdr>
                <w:top w:val="none" w:sz="0" w:space="0" w:color="auto"/>
                <w:left w:val="none" w:sz="0" w:space="0" w:color="auto"/>
                <w:bottom w:val="none" w:sz="0" w:space="0" w:color="auto"/>
                <w:right w:val="none" w:sz="0" w:space="0" w:color="auto"/>
              </w:divBdr>
            </w:div>
            <w:div w:id="1604462763">
              <w:marLeft w:val="0"/>
              <w:marRight w:val="0"/>
              <w:marTop w:val="0"/>
              <w:marBottom w:val="0"/>
              <w:divBdr>
                <w:top w:val="none" w:sz="0" w:space="0" w:color="auto"/>
                <w:left w:val="none" w:sz="0" w:space="0" w:color="auto"/>
                <w:bottom w:val="none" w:sz="0" w:space="0" w:color="auto"/>
                <w:right w:val="none" w:sz="0" w:space="0" w:color="auto"/>
              </w:divBdr>
            </w:div>
            <w:div w:id="1604462764">
              <w:marLeft w:val="0"/>
              <w:marRight w:val="0"/>
              <w:marTop w:val="0"/>
              <w:marBottom w:val="0"/>
              <w:divBdr>
                <w:top w:val="none" w:sz="0" w:space="0" w:color="auto"/>
                <w:left w:val="none" w:sz="0" w:space="0" w:color="auto"/>
                <w:bottom w:val="none" w:sz="0" w:space="0" w:color="auto"/>
                <w:right w:val="none" w:sz="0" w:space="0" w:color="auto"/>
              </w:divBdr>
            </w:div>
            <w:div w:id="1604462765">
              <w:marLeft w:val="0"/>
              <w:marRight w:val="0"/>
              <w:marTop w:val="0"/>
              <w:marBottom w:val="0"/>
              <w:divBdr>
                <w:top w:val="none" w:sz="0" w:space="0" w:color="auto"/>
                <w:left w:val="none" w:sz="0" w:space="0" w:color="auto"/>
                <w:bottom w:val="none" w:sz="0" w:space="0" w:color="auto"/>
                <w:right w:val="none" w:sz="0" w:space="0" w:color="auto"/>
              </w:divBdr>
            </w:div>
            <w:div w:id="1604462767">
              <w:marLeft w:val="0"/>
              <w:marRight w:val="0"/>
              <w:marTop w:val="0"/>
              <w:marBottom w:val="0"/>
              <w:divBdr>
                <w:top w:val="none" w:sz="0" w:space="0" w:color="auto"/>
                <w:left w:val="none" w:sz="0" w:space="0" w:color="auto"/>
                <w:bottom w:val="none" w:sz="0" w:space="0" w:color="auto"/>
                <w:right w:val="none" w:sz="0" w:space="0" w:color="auto"/>
              </w:divBdr>
            </w:div>
            <w:div w:id="16044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owy@ucsd.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858-822-2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14792</Words>
  <Characters>84321</Characters>
  <Application>Microsoft Office Word</Application>
  <DocSecurity>0</DocSecurity>
  <Lines>702</Lines>
  <Paragraphs>197</Paragraphs>
  <ScaleCrop>false</ScaleCrop>
  <Company>Hewlett-Packard Company</Company>
  <LinksUpToDate>false</LinksUpToDate>
  <CharactersWithSpaces>98916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Lopez</dc:creator>
  <cp:lastModifiedBy>LS Ma</cp:lastModifiedBy>
  <cp:revision>2</cp:revision>
  <cp:lastPrinted>2013-11-04T17:00:00Z</cp:lastPrinted>
  <dcterms:created xsi:type="dcterms:W3CDTF">2014-03-18T23:04:00Z</dcterms:created>
  <dcterms:modified xsi:type="dcterms:W3CDTF">2014-03-18T23:04:00Z</dcterms:modified>
</cp:coreProperties>
</file>