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F959" w14:textId="6452B6C2"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Name</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of</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Journal:</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i/>
          <w:color w:val="000000"/>
        </w:rPr>
        <w:t>World</w:t>
      </w:r>
      <w:r w:rsidR="00DE65DA" w:rsidRPr="00EA4C17">
        <w:rPr>
          <w:rFonts w:ascii="Book Antiqua" w:eastAsia="Book Antiqua" w:hAnsi="Book Antiqua" w:cs="Book Antiqua"/>
          <w:i/>
          <w:color w:val="000000"/>
        </w:rPr>
        <w:t xml:space="preserve"> </w:t>
      </w:r>
      <w:r w:rsidRPr="00EA4C17">
        <w:rPr>
          <w:rFonts w:ascii="Book Antiqua" w:eastAsia="Book Antiqua" w:hAnsi="Book Antiqua" w:cs="Book Antiqua"/>
          <w:i/>
          <w:color w:val="000000"/>
        </w:rPr>
        <w:t>Journal</w:t>
      </w:r>
      <w:r w:rsidR="00DE65DA" w:rsidRPr="00EA4C17">
        <w:rPr>
          <w:rFonts w:ascii="Book Antiqua" w:eastAsia="Book Antiqua" w:hAnsi="Book Antiqua" w:cs="Book Antiqua"/>
          <w:i/>
          <w:color w:val="000000"/>
        </w:rPr>
        <w:t xml:space="preserve"> </w:t>
      </w:r>
      <w:r w:rsidRPr="00EA4C17">
        <w:rPr>
          <w:rFonts w:ascii="Book Antiqua" w:eastAsia="Book Antiqua" w:hAnsi="Book Antiqua" w:cs="Book Antiqua"/>
          <w:i/>
          <w:color w:val="000000"/>
        </w:rPr>
        <w:t>of</w:t>
      </w:r>
      <w:r w:rsidR="00DE65DA" w:rsidRPr="00EA4C17">
        <w:rPr>
          <w:rFonts w:ascii="Book Antiqua" w:eastAsia="Book Antiqua" w:hAnsi="Book Antiqua" w:cs="Book Antiqua"/>
          <w:i/>
          <w:color w:val="000000"/>
        </w:rPr>
        <w:t xml:space="preserve"> </w:t>
      </w:r>
      <w:r w:rsidRPr="00EA4C17">
        <w:rPr>
          <w:rFonts w:ascii="Book Antiqua" w:eastAsia="Book Antiqua" w:hAnsi="Book Antiqua" w:cs="Book Antiqua"/>
          <w:i/>
          <w:color w:val="000000"/>
        </w:rPr>
        <w:t>Clinical</w:t>
      </w:r>
      <w:r w:rsidR="00DE65DA" w:rsidRPr="00EA4C17">
        <w:rPr>
          <w:rFonts w:ascii="Book Antiqua" w:eastAsia="Book Antiqua" w:hAnsi="Book Antiqua" w:cs="Book Antiqua"/>
          <w:i/>
          <w:color w:val="000000"/>
        </w:rPr>
        <w:t xml:space="preserve"> </w:t>
      </w:r>
      <w:r w:rsidRPr="00EA4C17">
        <w:rPr>
          <w:rFonts w:ascii="Book Antiqua" w:eastAsia="Book Antiqua" w:hAnsi="Book Antiqua" w:cs="Book Antiqua"/>
          <w:i/>
          <w:color w:val="000000"/>
        </w:rPr>
        <w:t>Cases</w:t>
      </w:r>
    </w:p>
    <w:p w14:paraId="4C04895F" w14:textId="313F801B"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Manuscript</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NO:</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72162</w:t>
      </w:r>
    </w:p>
    <w:p w14:paraId="6516EAA2" w14:textId="1A76A572"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Manuscript</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Type:</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w:t>
      </w:r>
    </w:p>
    <w:p w14:paraId="3B3442FC" w14:textId="77777777" w:rsidR="00A77B3E" w:rsidRPr="00EA4C17" w:rsidRDefault="00A77B3E" w:rsidP="00EA4C17">
      <w:pPr>
        <w:spacing w:line="360" w:lineRule="auto"/>
        <w:jc w:val="both"/>
        <w:rPr>
          <w:rFonts w:ascii="Book Antiqua" w:hAnsi="Book Antiqua"/>
        </w:rPr>
      </w:pPr>
    </w:p>
    <w:p w14:paraId="5EFA9A3B" w14:textId="4E88B727" w:rsidR="00A77B3E" w:rsidRPr="00EA4C17" w:rsidRDefault="00B47330" w:rsidP="00EA4C17">
      <w:pPr>
        <w:spacing w:line="360" w:lineRule="auto"/>
        <w:jc w:val="both"/>
        <w:rPr>
          <w:rFonts w:ascii="Book Antiqua" w:hAnsi="Book Antiqua"/>
        </w:rPr>
      </w:pPr>
      <w:bookmarkStart w:id="0" w:name="OLE_LINK1"/>
      <w:r w:rsidRPr="00EA4C17">
        <w:rPr>
          <w:rFonts w:ascii="Book Antiqua" w:eastAsia="Book Antiqua" w:hAnsi="Book Antiqua" w:cs="Book Antiqua"/>
          <w:b/>
          <w:bCs/>
          <w:color w:val="000000"/>
        </w:rPr>
        <w:t>IgA</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nephropathy</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treatment</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with</w:t>
      </w:r>
      <w:r w:rsidR="00DE65DA" w:rsidRPr="00EA4C17">
        <w:rPr>
          <w:rFonts w:ascii="Book Antiqua" w:eastAsia="Book Antiqua" w:hAnsi="Book Antiqua" w:cs="Book Antiqua"/>
          <w:b/>
          <w:bCs/>
          <w:color w:val="000000"/>
        </w:rPr>
        <w:t xml:space="preserve"> </w:t>
      </w:r>
      <w:r w:rsidR="00A942C2" w:rsidRPr="00EA4C17">
        <w:rPr>
          <w:rFonts w:ascii="Book Antiqua" w:eastAsia="Book Antiqua" w:hAnsi="Book Antiqua" w:cs="Book Antiqua"/>
          <w:b/>
          <w:bCs/>
          <w:color w:val="000000"/>
        </w:rPr>
        <w:t>t</w:t>
      </w:r>
      <w:r w:rsidRPr="00EA4C17">
        <w:rPr>
          <w:rFonts w:ascii="Book Antiqua" w:eastAsia="Book Antiqua" w:hAnsi="Book Antiqua" w:cs="Book Antiqua"/>
          <w:b/>
          <w:bCs/>
          <w:color w:val="000000"/>
        </w:rPr>
        <w:t>raditional</w:t>
      </w:r>
      <w:r w:rsidR="00DE65DA" w:rsidRPr="00EA4C17">
        <w:rPr>
          <w:rFonts w:ascii="Book Antiqua" w:eastAsia="Book Antiqua" w:hAnsi="Book Antiqua" w:cs="Book Antiqua"/>
          <w:b/>
          <w:bCs/>
          <w:color w:val="000000"/>
        </w:rPr>
        <w:t xml:space="preserve"> </w:t>
      </w:r>
      <w:r w:rsidR="007936FE" w:rsidRPr="00EA4C17">
        <w:rPr>
          <w:rFonts w:ascii="Book Antiqua" w:eastAsia="Book Antiqua" w:hAnsi="Book Antiqua" w:cs="Book Antiqua"/>
          <w:b/>
          <w:bCs/>
          <w:color w:val="000000"/>
        </w:rPr>
        <w:t>C</w:t>
      </w:r>
      <w:r w:rsidRPr="00EA4C17">
        <w:rPr>
          <w:rFonts w:ascii="Book Antiqua" w:eastAsia="Book Antiqua" w:hAnsi="Book Antiqua" w:cs="Book Antiqua"/>
          <w:b/>
          <w:bCs/>
          <w:color w:val="000000"/>
        </w:rPr>
        <w:t>hinese</w:t>
      </w:r>
      <w:r w:rsidR="00DE65DA" w:rsidRPr="00EA4C17">
        <w:rPr>
          <w:rFonts w:ascii="Book Antiqua" w:eastAsia="Book Antiqua" w:hAnsi="Book Antiqua" w:cs="Book Antiqua"/>
          <w:b/>
          <w:bCs/>
          <w:color w:val="000000"/>
        </w:rPr>
        <w:t xml:space="preserve"> </w:t>
      </w:r>
      <w:r w:rsidR="00A942C2" w:rsidRPr="00EA4C17">
        <w:rPr>
          <w:rFonts w:ascii="Book Antiqua" w:eastAsia="Book Antiqua" w:hAnsi="Book Antiqua" w:cs="Book Antiqua"/>
          <w:b/>
          <w:bCs/>
          <w:color w:val="000000"/>
        </w:rPr>
        <w:t>m</w:t>
      </w:r>
      <w:r w:rsidRPr="00EA4C17">
        <w:rPr>
          <w:rFonts w:ascii="Book Antiqua" w:eastAsia="Book Antiqua" w:hAnsi="Book Antiqua" w:cs="Book Antiqua"/>
          <w:b/>
          <w:bCs/>
          <w:color w:val="000000"/>
        </w:rPr>
        <w:t>edicine:</w:t>
      </w:r>
      <w:r w:rsidR="00DE65DA" w:rsidRPr="00EA4C17">
        <w:rPr>
          <w:rFonts w:ascii="Book Antiqua" w:eastAsia="Book Antiqua" w:hAnsi="Book Antiqua" w:cs="Book Antiqua"/>
          <w:b/>
          <w:bCs/>
          <w:color w:val="000000"/>
        </w:rPr>
        <w:t xml:space="preserve"> </w:t>
      </w:r>
      <w:r w:rsidR="00A942C2" w:rsidRPr="00EA4C17">
        <w:rPr>
          <w:rFonts w:ascii="Book Antiqua" w:eastAsia="Book Antiqua" w:hAnsi="Book Antiqua" w:cs="Book Antiqua"/>
          <w:b/>
          <w:bCs/>
          <w:color w:val="000000"/>
        </w:rPr>
        <w:t>A</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case</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report</w:t>
      </w:r>
    </w:p>
    <w:bookmarkEnd w:id="0"/>
    <w:p w14:paraId="4EFBBDB9" w14:textId="77777777" w:rsidR="00A77B3E" w:rsidRPr="00EA4C17" w:rsidRDefault="00A77B3E" w:rsidP="00EA4C17">
      <w:pPr>
        <w:spacing w:line="360" w:lineRule="auto"/>
        <w:jc w:val="both"/>
        <w:rPr>
          <w:rFonts w:ascii="Book Antiqua" w:hAnsi="Book Antiqua"/>
        </w:rPr>
      </w:pPr>
    </w:p>
    <w:p w14:paraId="2AAA3873" w14:textId="5F61396D" w:rsidR="00A77B3E" w:rsidRPr="00EA4C17" w:rsidRDefault="00A942C2" w:rsidP="00EA4C17">
      <w:pPr>
        <w:spacing w:line="360" w:lineRule="auto"/>
        <w:jc w:val="both"/>
        <w:rPr>
          <w:rFonts w:ascii="Book Antiqua" w:hAnsi="Book Antiqua"/>
        </w:rPr>
      </w:pPr>
      <w:r w:rsidRPr="00EA4C17">
        <w:rPr>
          <w:rFonts w:ascii="Book Antiqua" w:eastAsia="Book Antiqua" w:hAnsi="Book Antiqua" w:cs="Book Antiqua"/>
          <w:color w:val="000000"/>
        </w:rPr>
        <w:t>Zhang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YY</w:t>
      </w:r>
      <w:r w:rsidR="00DE65DA" w:rsidRPr="00EA4C17">
        <w:rPr>
          <w:rFonts w:ascii="Book Antiqua" w:eastAsia="Book Antiqua" w:hAnsi="Book Antiqua" w:cs="Book Antiqua"/>
          <w:color w:val="000000"/>
        </w:rPr>
        <w:t xml:space="preserve"> </w:t>
      </w:r>
      <w:r w:rsidRPr="00EA4C17">
        <w:rPr>
          <w:rFonts w:ascii="Book Antiqua" w:hAnsi="Book Antiqua" w:cs="Book Antiqua"/>
          <w:i/>
          <w:iCs/>
          <w:color w:val="000000"/>
          <w:lang w:eastAsia="zh-CN"/>
        </w:rPr>
        <w:t>et</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al</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4A66AC"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004A66AC" w:rsidRPr="00EA4C17">
        <w:rPr>
          <w:rFonts w:ascii="Book Antiqua" w:eastAsia="Book Antiqua" w:hAnsi="Book Antiqua" w:cs="Book Antiqua"/>
          <w:color w:val="000000"/>
        </w:rPr>
        <w:t>t</w:t>
      </w:r>
      <w:r w:rsidR="00B47330" w:rsidRPr="00EA4C17">
        <w:rPr>
          <w:rFonts w:ascii="Book Antiqua" w:eastAsia="Book Antiqua" w:hAnsi="Book Antiqua" w:cs="Book Antiqua"/>
          <w:color w:val="000000"/>
        </w:rPr>
        <w:t>reatment</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00B47330" w:rsidRPr="00EA4C17">
        <w:rPr>
          <w:rFonts w:ascii="Book Antiqua" w:eastAsia="Book Antiqua" w:hAnsi="Book Antiqua" w:cs="Book Antiqua"/>
          <w:color w:val="000000"/>
        </w:rPr>
        <w:t>IgA</w:t>
      </w:r>
      <w:r w:rsidR="004A66AC" w:rsidRPr="00EA4C17">
        <w:rPr>
          <w:rFonts w:ascii="Book Antiqua" w:eastAsia="Book Antiqua" w:hAnsi="Book Antiqua" w:cs="Book Antiqua"/>
          <w:color w:val="000000"/>
        </w:rPr>
        <w:t>N</w:t>
      </w:r>
      <w:proofErr w:type="spellEnd"/>
    </w:p>
    <w:p w14:paraId="5F44703D" w14:textId="77777777" w:rsidR="00A77B3E" w:rsidRPr="00EA4C17" w:rsidRDefault="00A77B3E" w:rsidP="00EA4C17">
      <w:pPr>
        <w:spacing w:line="360" w:lineRule="auto"/>
        <w:jc w:val="both"/>
        <w:rPr>
          <w:rFonts w:ascii="Book Antiqua" w:hAnsi="Book Antiqua"/>
        </w:rPr>
      </w:pPr>
    </w:p>
    <w:p w14:paraId="5F92B38B" w14:textId="72FE104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Ying-Yu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Zhang,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Yan-Lin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Kun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Gao</w:t>
      </w:r>
    </w:p>
    <w:p w14:paraId="19FEBE1B" w14:textId="77777777" w:rsidR="00A77B3E" w:rsidRPr="00EA4C17" w:rsidRDefault="00A77B3E" w:rsidP="00EA4C17">
      <w:pPr>
        <w:spacing w:line="360" w:lineRule="auto"/>
        <w:jc w:val="both"/>
        <w:rPr>
          <w:rFonts w:ascii="Book Antiqua" w:hAnsi="Book Antiqua"/>
        </w:rPr>
      </w:pPr>
    </w:p>
    <w:p w14:paraId="55472466" w14:textId="1C5593D7" w:rsidR="00FA67DC"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Ying-Yu</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Zhang,</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Yan-Lin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Chen,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Lan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Yi,</w:t>
      </w:r>
      <w:r w:rsidR="00DE65DA" w:rsidRPr="00EA4C17">
        <w:rPr>
          <w:rFonts w:ascii="Book Antiqua" w:eastAsia="Book Antiqua" w:hAnsi="Book Antiqua" w:cs="Book Antiqua"/>
          <w:b/>
          <w:bCs/>
          <w:color w:val="000000"/>
        </w:rPr>
        <w:t xml:space="preserve"> </w:t>
      </w:r>
      <w:proofErr w:type="spellStart"/>
      <w:r w:rsidRPr="00EA4C17">
        <w:rPr>
          <w:rFonts w:ascii="Book Antiqua" w:eastAsia="Book Antiqua" w:hAnsi="Book Antiqua" w:cs="Book Antiqua"/>
          <w:b/>
          <w:bCs/>
          <w:color w:val="000000"/>
        </w:rPr>
        <w:t>Kun</w:t>
      </w:r>
      <w:proofErr w:type="spellEnd"/>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Gao,</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Division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Nephrology,</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 xml:space="preserve">The </w:t>
      </w:r>
      <w:r w:rsidRPr="00EA4C17">
        <w:rPr>
          <w:rFonts w:ascii="Book Antiqua" w:eastAsia="Book Antiqua" w:hAnsi="Book Antiqua" w:cs="Book Antiqua"/>
          <w:color w:val="000000"/>
        </w:rPr>
        <w:t>Affiliated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Hospital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University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210029,</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Jiangsu</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Province,</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China</w:t>
      </w:r>
    </w:p>
    <w:p w14:paraId="76F9EB56" w14:textId="77777777" w:rsidR="00FA67DC" w:rsidRPr="00EA4C17" w:rsidRDefault="00FA67DC" w:rsidP="00EA4C17">
      <w:pPr>
        <w:spacing w:line="360" w:lineRule="auto"/>
        <w:jc w:val="both"/>
        <w:rPr>
          <w:rFonts w:ascii="Book Antiqua" w:eastAsia="Book Antiqua" w:hAnsi="Book Antiqua" w:cs="Book Antiqua"/>
          <w:color w:val="000000"/>
        </w:rPr>
      </w:pPr>
    </w:p>
    <w:p w14:paraId="5CCFC6C8" w14:textId="3F0F9B0A" w:rsidR="00A77B3E" w:rsidRPr="00EA4C17" w:rsidRDefault="00FA67DC" w:rsidP="00EA4C17">
      <w:pPr>
        <w:spacing w:line="360" w:lineRule="auto"/>
        <w:jc w:val="both"/>
        <w:rPr>
          <w:rFonts w:ascii="Book Antiqua" w:hAnsi="Book Antiqua"/>
        </w:rPr>
      </w:pPr>
      <w:r w:rsidRPr="00EA4C17">
        <w:rPr>
          <w:rFonts w:ascii="Book Antiqua" w:eastAsia="Book Antiqua" w:hAnsi="Book Antiqua" w:cs="Book Antiqua"/>
          <w:b/>
          <w:bCs/>
          <w:color w:val="000000"/>
        </w:rPr>
        <w:t>Ying-Yu</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Zhang,</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Yan-Lin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Chen,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Lan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Yi,</w:t>
      </w:r>
      <w:r w:rsidR="00DE65DA" w:rsidRPr="00EA4C17">
        <w:rPr>
          <w:rFonts w:ascii="Book Antiqua" w:eastAsia="Book Antiqua" w:hAnsi="Book Antiqua" w:cs="Book Antiqua"/>
          <w:b/>
          <w:bCs/>
          <w:color w:val="000000"/>
        </w:rPr>
        <w:t xml:space="preserve"> </w:t>
      </w:r>
      <w:proofErr w:type="spellStart"/>
      <w:r w:rsidRPr="00EA4C17">
        <w:rPr>
          <w:rFonts w:ascii="Book Antiqua" w:eastAsia="Book Antiqua" w:hAnsi="Book Antiqua" w:cs="Book Antiqua"/>
          <w:b/>
          <w:bCs/>
          <w:color w:val="000000"/>
        </w:rPr>
        <w:t>Kun</w:t>
      </w:r>
      <w:proofErr w:type="spellEnd"/>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Gao,</w:t>
      </w:r>
      <w:r w:rsidR="00DE65DA" w:rsidRPr="00EA4C17">
        <w:rPr>
          <w:rFonts w:ascii="Book Antiqua" w:eastAsia="Book Antiqua" w:hAnsi="Book Antiqua" w:cs="Book Antiqua"/>
          <w:b/>
          <w:bCs/>
          <w:color w:val="000000"/>
        </w:rPr>
        <w:t xml:space="preserve"> </w:t>
      </w:r>
      <w:r w:rsidR="00926C3A" w:rsidRPr="00EA4C17">
        <w:rPr>
          <w:rFonts w:ascii="Book Antiqua" w:eastAsia="Book Antiqua" w:hAnsi="Book Antiqua" w:cs="Book Antiqua"/>
          <w:color w:val="000000"/>
        </w:rPr>
        <w:t>D</w:t>
      </w:r>
      <w:r w:rsidR="00926C3A" w:rsidRPr="00EA4C17">
        <w:rPr>
          <w:rFonts w:ascii="Book Antiqua" w:hAnsi="Book Antiqua" w:cs="Book Antiqua"/>
          <w:color w:val="000000"/>
          <w:lang w:eastAsia="zh-CN"/>
        </w:rPr>
        <w:t>ivi</w:t>
      </w:r>
      <w:r w:rsidR="00926C3A" w:rsidRPr="00EA4C17">
        <w:rPr>
          <w:rFonts w:ascii="Book Antiqua" w:eastAsia="Book Antiqua" w:hAnsi="Book Antiqua" w:cs="Book Antiqua"/>
          <w:color w:val="000000"/>
        </w:rPr>
        <w:t>sion of Nephrology</w:t>
      </w:r>
      <w:r w:rsidR="00D3409D" w:rsidRPr="00EA4C17">
        <w:rPr>
          <w:rFonts w:ascii="Book Antiqua" w:eastAsia="Book Antiqua" w:hAnsi="Book Antiqua" w:cs="Book Antiqua"/>
          <w:color w:val="000000"/>
          <w:lang w:eastAsia="zh-CN"/>
        </w:rPr>
        <w:t xml:space="preserve">, </w:t>
      </w:r>
      <w:r w:rsidR="00B47330" w:rsidRPr="00EA4C17">
        <w:rPr>
          <w:rFonts w:ascii="Book Antiqua" w:eastAsia="Book Antiqua" w:hAnsi="Book Antiqua" w:cs="Book Antiqua"/>
          <w:color w:val="000000"/>
        </w:rPr>
        <w:t>Jiangsu</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Province</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Hospital</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210029,</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Jiangsu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Province</w:t>
      </w:r>
      <w:r w:rsidR="00B47330"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B47330" w:rsidRPr="00EA4C17">
        <w:rPr>
          <w:rFonts w:ascii="Book Antiqua" w:eastAsia="Book Antiqua" w:hAnsi="Book Antiqua" w:cs="Book Antiqua"/>
          <w:color w:val="000000"/>
        </w:rPr>
        <w:t>China</w:t>
      </w:r>
    </w:p>
    <w:p w14:paraId="2A09D09B" w14:textId="77777777" w:rsidR="00A77B3E" w:rsidRPr="00EA4C17" w:rsidRDefault="00A77B3E" w:rsidP="00EA4C17">
      <w:pPr>
        <w:spacing w:line="360" w:lineRule="auto"/>
        <w:jc w:val="both"/>
        <w:rPr>
          <w:rFonts w:ascii="Book Antiqua" w:hAnsi="Book Antiqua"/>
        </w:rPr>
      </w:pPr>
    </w:p>
    <w:p w14:paraId="55949E01" w14:textId="38A309B1"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Lan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Yi,</w:t>
      </w:r>
      <w:r w:rsidR="00DE65DA" w:rsidRPr="00EA4C17">
        <w:rPr>
          <w:rFonts w:ascii="Book Antiqua" w:eastAsia="Book Antiqua" w:hAnsi="Book Antiqua" w:cs="Book Antiqua"/>
          <w:b/>
          <w:bCs/>
          <w:color w:val="000000"/>
        </w:rPr>
        <w:t xml:space="preserve"> </w:t>
      </w:r>
      <w:proofErr w:type="spellStart"/>
      <w:r w:rsidRPr="00EA4C17">
        <w:rPr>
          <w:rFonts w:ascii="Book Antiqua" w:eastAsia="Book Antiqua" w:hAnsi="Book Antiqua" w:cs="Book Antiqua"/>
          <w:b/>
          <w:bCs/>
          <w:color w:val="000000"/>
        </w:rPr>
        <w:t>Kun</w:t>
      </w:r>
      <w:proofErr w:type="spellEnd"/>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Gao,</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Inheritance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Studio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Master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w:t>
      </w:r>
      <w:r w:rsidR="00FA67DC" w:rsidRPr="00EA4C17">
        <w:rPr>
          <w:rFonts w:ascii="Book Antiqua" w:eastAsia="Book Antiqua" w:hAnsi="Book Antiqua" w:cs="Book Antiqua"/>
          <w:color w:val="000000"/>
        </w:rPr>
        <w:t>-Q</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Zou</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T</w:t>
      </w:r>
      <w:r w:rsidR="00D3409D" w:rsidRPr="00EA4C17">
        <w:rPr>
          <w:rFonts w:ascii="Book Antiqua" w:eastAsia="Book Antiqua" w:hAnsi="Book Antiqua" w:cs="Book Antiqua"/>
          <w:color w:val="000000"/>
          <w:lang w:eastAsia="zh-CN"/>
        </w:rPr>
        <w:t xml:space="preserve">he </w:t>
      </w:r>
      <w:r w:rsidRPr="00EA4C17">
        <w:rPr>
          <w:rFonts w:ascii="Book Antiqua" w:eastAsia="Book Antiqua" w:hAnsi="Book Antiqua" w:cs="Book Antiqua"/>
          <w:color w:val="000000"/>
        </w:rPr>
        <w:t>Affiliated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Hospital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University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210029,</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Jiangsu</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Province</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China</w:t>
      </w:r>
    </w:p>
    <w:p w14:paraId="417E6215" w14:textId="77777777" w:rsidR="00A77B3E" w:rsidRPr="00EA4C17" w:rsidRDefault="00A77B3E" w:rsidP="00EA4C17">
      <w:pPr>
        <w:spacing w:line="360" w:lineRule="auto"/>
        <w:jc w:val="both"/>
        <w:rPr>
          <w:rFonts w:ascii="Book Antiqua" w:hAnsi="Book Antiqua"/>
        </w:rPr>
      </w:pPr>
    </w:p>
    <w:p w14:paraId="288591AD" w14:textId="5DC2C230"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Author</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contributions:</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Zhang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wrote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paper</w:t>
      </w:r>
      <w:r w:rsidR="00D3409D"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helped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collect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information</w:t>
      </w:r>
      <w:r w:rsidR="00D3409D"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Gao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supervised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Zhang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writing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paper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helped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revise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manuscript.</w:t>
      </w:r>
    </w:p>
    <w:p w14:paraId="27326FB8" w14:textId="77777777" w:rsidR="00A77B3E" w:rsidRPr="00EA4C17" w:rsidRDefault="00A77B3E" w:rsidP="00EA4C17">
      <w:pPr>
        <w:spacing w:line="360" w:lineRule="auto"/>
        <w:jc w:val="both"/>
        <w:rPr>
          <w:rFonts w:ascii="Book Antiqua" w:hAnsi="Book Antiqua"/>
        </w:rPr>
      </w:pPr>
    </w:p>
    <w:p w14:paraId="54F49F76" w14:textId="10A57D51"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Supported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by</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Delaying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Progression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Failure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Chronic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Project,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JD2019SZ10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Jiangsu</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00FA67DC"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Science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Technology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Development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Projects,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YB201913.</w:t>
      </w:r>
    </w:p>
    <w:p w14:paraId="479665DB" w14:textId="77777777" w:rsidR="00A77B3E" w:rsidRPr="00EA4C17" w:rsidRDefault="00A77B3E" w:rsidP="00EA4C17">
      <w:pPr>
        <w:spacing w:line="360" w:lineRule="auto"/>
        <w:jc w:val="both"/>
        <w:rPr>
          <w:rFonts w:ascii="Book Antiqua" w:hAnsi="Book Antiqua"/>
        </w:rPr>
      </w:pPr>
    </w:p>
    <w:p w14:paraId="6FCE634A" w14:textId="12450E0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lastRenderedPageBreak/>
        <w:t>Corresponding</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author:</w:t>
      </w:r>
      <w:r w:rsidR="00DE65DA" w:rsidRPr="00EA4C17">
        <w:rPr>
          <w:rFonts w:ascii="Book Antiqua" w:eastAsia="Book Antiqua" w:hAnsi="Book Antiqua" w:cs="Book Antiqua"/>
          <w:b/>
          <w:bCs/>
          <w:color w:val="000000"/>
        </w:rPr>
        <w:t xml:space="preserve"> </w:t>
      </w:r>
      <w:proofErr w:type="spellStart"/>
      <w:r w:rsidRPr="00EA4C17">
        <w:rPr>
          <w:rFonts w:ascii="Book Antiqua" w:eastAsia="Book Antiqua" w:hAnsi="Book Antiqua" w:cs="Book Antiqua"/>
          <w:b/>
          <w:bCs/>
          <w:color w:val="000000"/>
        </w:rPr>
        <w:t>Kun</w:t>
      </w:r>
      <w:proofErr w:type="spellEnd"/>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Gao,</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MD,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Professor,</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Division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Nephrology,</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T</w:t>
      </w:r>
      <w:r w:rsidR="00D3409D" w:rsidRPr="00EA4C17">
        <w:rPr>
          <w:rFonts w:ascii="Book Antiqua" w:eastAsia="Book Antiqua" w:hAnsi="Book Antiqua" w:cs="Book Antiqua"/>
          <w:color w:val="000000"/>
          <w:lang w:eastAsia="zh-CN"/>
        </w:rPr>
        <w:t xml:space="preserve">he </w:t>
      </w:r>
      <w:r w:rsidRPr="00EA4C17">
        <w:rPr>
          <w:rFonts w:ascii="Book Antiqua" w:eastAsia="Book Antiqua" w:hAnsi="Book Antiqua" w:cs="Book Antiqua"/>
          <w:color w:val="000000"/>
        </w:rPr>
        <w:t>Affiliated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Hospital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University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155</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Hanzhong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Road,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Qinhuai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District,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Nanjing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210029,</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Jiangsu</w:t>
      </w:r>
      <w:r w:rsidR="00DE65DA" w:rsidRPr="00EA4C17">
        <w:rPr>
          <w:rFonts w:ascii="Book Antiqua" w:eastAsia="Book Antiqua" w:hAnsi="Book Antiqua" w:cs="Book Antiqua"/>
          <w:color w:val="000000"/>
        </w:rPr>
        <w:t xml:space="preserve"> </w:t>
      </w:r>
      <w:r w:rsidR="00E87816" w:rsidRPr="00EA4C17">
        <w:rPr>
          <w:rFonts w:ascii="Book Antiqua" w:eastAsia="Book Antiqua" w:hAnsi="Book Antiqua" w:cs="Book Antiqua"/>
          <w:color w:val="000000"/>
        </w:rPr>
        <w:t>Province</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kungao@njucm.edu.cn</w:t>
      </w:r>
    </w:p>
    <w:p w14:paraId="5BC3FAD4" w14:textId="77777777" w:rsidR="00A77B3E" w:rsidRPr="00EA4C17" w:rsidRDefault="00A77B3E" w:rsidP="00EA4C17">
      <w:pPr>
        <w:spacing w:line="360" w:lineRule="auto"/>
        <w:jc w:val="both"/>
        <w:rPr>
          <w:rFonts w:ascii="Book Antiqua" w:hAnsi="Book Antiqua"/>
        </w:rPr>
      </w:pPr>
    </w:p>
    <w:p w14:paraId="087A750E" w14:textId="009D6B79"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Received: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November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21,</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2021</w:t>
      </w:r>
    </w:p>
    <w:p w14:paraId="5CE94BFD" w14:textId="3FAEE51A"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Revised:</w:t>
      </w:r>
      <w:r w:rsidR="00DE65DA" w:rsidRPr="00EA4C17">
        <w:rPr>
          <w:rFonts w:ascii="Book Antiqua" w:eastAsia="Book Antiqua" w:hAnsi="Book Antiqua" w:cs="Book Antiqua"/>
          <w:b/>
          <w:bCs/>
          <w:color w:val="000000"/>
        </w:rPr>
        <w:t xml:space="preserve"> </w:t>
      </w:r>
      <w:r w:rsidR="00F01ED4" w:rsidRPr="00EA4C17">
        <w:rPr>
          <w:rFonts w:ascii="Book Antiqua" w:eastAsia="Book Antiqua" w:hAnsi="Book Antiqua" w:cs="Book Antiqua"/>
          <w:color w:val="000000"/>
        </w:rPr>
        <w:t>January</w:t>
      </w:r>
      <w:r w:rsidR="00DE65DA" w:rsidRPr="00EA4C17">
        <w:rPr>
          <w:rFonts w:ascii="Book Antiqua" w:eastAsia="Book Antiqua" w:hAnsi="Book Antiqua" w:cs="Book Antiqua"/>
          <w:color w:val="000000"/>
        </w:rPr>
        <w:t xml:space="preserve"> </w:t>
      </w:r>
      <w:r w:rsidR="00F01ED4" w:rsidRPr="00EA4C17">
        <w:rPr>
          <w:rFonts w:ascii="Book Antiqua" w:eastAsia="Book Antiqua" w:hAnsi="Book Antiqua" w:cs="Book Antiqua"/>
          <w:color w:val="000000"/>
        </w:rPr>
        <w:t>09,</w:t>
      </w:r>
      <w:r w:rsidR="00DE65DA" w:rsidRPr="00EA4C17">
        <w:rPr>
          <w:rFonts w:ascii="Book Antiqua" w:eastAsia="Book Antiqua" w:hAnsi="Book Antiqua" w:cs="Book Antiqua"/>
          <w:color w:val="000000"/>
        </w:rPr>
        <w:t xml:space="preserve"> </w:t>
      </w:r>
      <w:r w:rsidR="00F01ED4" w:rsidRPr="00EA4C17">
        <w:rPr>
          <w:rFonts w:ascii="Book Antiqua" w:eastAsia="Book Antiqua" w:hAnsi="Book Antiqua" w:cs="Book Antiqua"/>
          <w:color w:val="000000"/>
        </w:rPr>
        <w:t>2022</w:t>
      </w:r>
    </w:p>
    <w:p w14:paraId="7D1501B2" w14:textId="2871FA9A" w:rsidR="00A77B3E" w:rsidRPr="00160DC9"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Accepted:</w:t>
      </w:r>
      <w:r w:rsidR="00DE65DA" w:rsidRPr="00EA4C17">
        <w:rPr>
          <w:rFonts w:ascii="Book Antiqua" w:eastAsia="Book Antiqua" w:hAnsi="Book Antiqua" w:cs="Book Antiqua"/>
          <w:b/>
          <w:bCs/>
          <w:color w:val="000000"/>
        </w:rPr>
        <w:t xml:space="preserve"> </w:t>
      </w:r>
      <w:ins w:id="1" w:author="Liansheng Ma" w:date="2022-02-23T17:13:00Z">
        <w:r w:rsidR="00D849D4" w:rsidRPr="00D849D4">
          <w:rPr>
            <w:rFonts w:ascii="Book Antiqua" w:eastAsia="Book Antiqua" w:hAnsi="Book Antiqua" w:cs="Book Antiqua"/>
            <w:b/>
            <w:bCs/>
            <w:color w:val="000000"/>
          </w:rPr>
          <w:t>February 23, 2022</w:t>
        </w:r>
      </w:ins>
    </w:p>
    <w:p w14:paraId="29EF133C" w14:textId="6B6F07D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Published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online:</w:t>
      </w:r>
      <w:r w:rsidR="00DE65DA" w:rsidRPr="00EA4C17">
        <w:rPr>
          <w:rFonts w:ascii="Book Antiqua" w:eastAsia="Book Antiqua" w:hAnsi="Book Antiqua" w:cs="Book Antiqua"/>
          <w:b/>
          <w:bCs/>
          <w:color w:val="000000"/>
        </w:rPr>
        <w:t xml:space="preserve"> </w:t>
      </w:r>
    </w:p>
    <w:p w14:paraId="53C1AB27" w14:textId="77777777" w:rsidR="00A77B3E" w:rsidRPr="00EA4C17" w:rsidRDefault="00A77B3E" w:rsidP="00EA4C17">
      <w:pPr>
        <w:spacing w:line="360" w:lineRule="auto"/>
        <w:jc w:val="both"/>
        <w:rPr>
          <w:rFonts w:ascii="Book Antiqua" w:hAnsi="Book Antiqua"/>
        </w:rPr>
        <w:sectPr w:rsidR="00A77B3E" w:rsidRPr="00EA4C17">
          <w:footerReference w:type="default" r:id="rId6"/>
          <w:pgSz w:w="12240" w:h="15840"/>
          <w:pgMar w:top="1440" w:right="1440" w:bottom="1440" w:left="1440" w:header="720" w:footer="720" w:gutter="0"/>
          <w:cols w:space="720"/>
          <w:docGrid w:linePitch="360"/>
        </w:sectPr>
      </w:pPr>
    </w:p>
    <w:p w14:paraId="47CFE683"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lastRenderedPageBreak/>
        <w:t>Abstract</w:t>
      </w:r>
    </w:p>
    <w:p w14:paraId="0DCB0649"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BACKGROUND</w:t>
      </w:r>
    </w:p>
    <w:p w14:paraId="40BCD811" w14:textId="151FAF7B"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IgA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nephropathy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common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primary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glomerular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leads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end-stage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Traditional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 xml:space="preserve">medicine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potential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alternative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w:t>
      </w:r>
      <w:r w:rsidR="0023260C" w:rsidRPr="00EA4C17">
        <w:rPr>
          <w:rFonts w:ascii="Book Antiqua" w:eastAsia="Book Antiqua" w:hAnsi="Book Antiqua" w:cs="Book Antiqua"/>
          <w:color w:val="000000"/>
        </w:rPr>
        <w:t>-Q</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0023260C"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nephropathy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expert,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Master,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heir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Menghe</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School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p>
    <w:p w14:paraId="27B9CAD6" w14:textId="77777777" w:rsidR="00A77B3E" w:rsidRPr="00EA4C17" w:rsidRDefault="00A77B3E" w:rsidP="00EA4C17">
      <w:pPr>
        <w:spacing w:line="360" w:lineRule="auto"/>
        <w:jc w:val="both"/>
        <w:rPr>
          <w:rFonts w:ascii="Book Antiqua" w:hAnsi="Book Antiqua"/>
        </w:rPr>
      </w:pPr>
    </w:p>
    <w:p w14:paraId="1DA7323C" w14:textId="162E649C"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SUMMARY</w:t>
      </w:r>
    </w:p>
    <w:p w14:paraId="323EEE01" w14:textId="185E9715"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28-year-old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positive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elevated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serum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creatinine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Scr</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results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diagnosed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0023260C" w:rsidRPr="00EA4C17">
        <w:rPr>
          <w:rFonts w:ascii="Book Antiqua" w:eastAsia="Book Antiqua" w:hAnsi="Book Antiqua" w:cs="Book Antiqua"/>
          <w:color w:val="000000"/>
        </w:rPr>
        <w:t>2-3</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years</w:t>
      </w:r>
      <w:r w:rsidR="00EA4C17" w:rsidRPr="00EA4C17">
        <w:rPr>
          <w:rFonts w:ascii="Book Antiqua" w:eastAsia="Book Antiqua" w:hAnsi="Book Antiqua" w:cs="Book Antiqua"/>
          <w:color w:val="000000"/>
        </w:rPr>
        <w:t xml:space="preserve"> prior 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department</w:t>
      </w:r>
      <w:r w:rsidR="00DE65DA" w:rsidRPr="00EA4C17">
        <w:rPr>
          <w:rFonts w:ascii="Book Antiqua" w:eastAsia="Book Antiqua" w:hAnsi="Book Antiqua" w:cs="Book Antiqua"/>
          <w:color w:val="000000"/>
        </w:rPr>
        <w:t xml:space="preserve"> </w:t>
      </w:r>
      <w:r w:rsidR="00EA4C17" w:rsidRPr="00EA4C17">
        <w:rPr>
          <w:rFonts w:ascii="Book Antiqua" w:eastAsia="Book Antiqua" w:hAnsi="Book Antiqua" w:cs="Book Antiqua"/>
          <w:color w:val="000000"/>
        </w:rPr>
        <w:t xml:space="preserve">visit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hospital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methods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00B0771D" w:rsidRPr="00EA4C17">
        <w:rPr>
          <w:rFonts w:ascii="Book Antiqua" w:eastAsia="Book Antiqua" w:hAnsi="Book Antiqua" w:cs="Book Antiqua"/>
          <w:color w:val="000000"/>
        </w:rPr>
        <w:t>I</w:t>
      </w:r>
      <w:r w:rsidRPr="00EA4C17">
        <w:rPr>
          <w:rFonts w:ascii="Book Antiqua" w:eastAsia="Book Antiqua" w:hAnsi="Book Antiqua" w:cs="Book Antiqua"/>
          <w:color w:val="000000"/>
        </w:rPr>
        <w:t>nvigorating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quickening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transforming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freeing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vessels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regulating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collaterals.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adjusted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prescription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accordance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After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6</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mo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decreased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Scr</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288.5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188.6</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µmol/L,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urea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nitrogen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10.9</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9.5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mmol/L,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serum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acid</w:t>
      </w:r>
      <w:r w:rsidR="00DE65DA" w:rsidRPr="00EA4C17">
        <w:rPr>
          <w:rFonts w:ascii="Book Antiqua" w:eastAsia="Book Antiqua" w:hAnsi="Book Antiqua" w:cs="Book Antiqua"/>
          <w:color w:val="000000"/>
        </w:rPr>
        <w:t xml:space="preserve"> </w:t>
      </w:r>
      <w:r w:rsidR="00601CCD" w:rsidRPr="00EA4C17">
        <w:rPr>
          <w:rFonts w:ascii="Book Antiqua" w:eastAsia="Book Antiqua" w:hAnsi="Book Antiqua" w:cs="Book Antiqua"/>
          <w:color w:val="000000"/>
        </w:rPr>
        <w:t>(</w:t>
      </w:r>
      <w:r w:rsidRPr="00EA4C17">
        <w:rPr>
          <w:rFonts w:ascii="Book Antiqua" w:eastAsia="Book Antiqua" w:hAnsi="Book Antiqua" w:cs="Book Antiqua"/>
          <w:color w:val="000000"/>
        </w:rPr>
        <w:t>UA</w:t>
      </w:r>
      <w:r w:rsidR="00601CCD"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612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503</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µmol/L</w:t>
      </w:r>
      <w:r w:rsidR="00601CCD" w:rsidRPr="00EA4C17">
        <w:rPr>
          <w:rFonts w:ascii="Book Antiqua" w:eastAsia="Book Antiqua" w:hAnsi="Book Antiqua" w:cs="Book Antiqua"/>
          <w:color w:val="000000"/>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During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follow-up,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BUN</w:t>
      </w:r>
      <w:r w:rsidR="00601CCD"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Scr</w:t>
      </w:r>
      <w:proofErr w:type="spellEnd"/>
      <w:r w:rsidR="00601CCD"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stable.</w:t>
      </w:r>
      <w:r w:rsidR="00DE65DA" w:rsidRPr="00EA4C17">
        <w:rPr>
          <w:rFonts w:ascii="Book Antiqua" w:eastAsia="Book Antiqua" w:hAnsi="Book Antiqua" w:cs="Book Antiqua"/>
          <w:color w:val="000000"/>
        </w:rPr>
        <w:t xml:space="preserve"> </w:t>
      </w:r>
    </w:p>
    <w:p w14:paraId="333D7DC5" w14:textId="77777777" w:rsidR="00A77B3E" w:rsidRPr="00EA4C17" w:rsidRDefault="00A77B3E" w:rsidP="00EA4C17">
      <w:pPr>
        <w:spacing w:line="360" w:lineRule="auto"/>
        <w:jc w:val="both"/>
        <w:rPr>
          <w:rFonts w:ascii="Book Antiqua" w:hAnsi="Book Antiqua"/>
        </w:rPr>
      </w:pPr>
    </w:p>
    <w:p w14:paraId="590ECD80"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CONCLUSION</w:t>
      </w:r>
    </w:p>
    <w:p w14:paraId="27EE86A9" w14:textId="783C6122"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strategy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efficacious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reference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application.</w:t>
      </w:r>
    </w:p>
    <w:p w14:paraId="04B0CF19" w14:textId="77777777" w:rsidR="00A77B3E" w:rsidRPr="00EA4C17" w:rsidRDefault="00A77B3E" w:rsidP="00EA4C17">
      <w:pPr>
        <w:spacing w:line="360" w:lineRule="auto"/>
        <w:jc w:val="both"/>
        <w:rPr>
          <w:rFonts w:ascii="Book Antiqua" w:hAnsi="Book Antiqua"/>
        </w:rPr>
      </w:pPr>
    </w:p>
    <w:p w14:paraId="0E05B36C" w14:textId="5A17FD0B"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Key</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Words:</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Traditional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002F1E2E" w:rsidRPr="00EA4C17">
        <w:rPr>
          <w:rFonts w:ascii="Book Antiqua" w:eastAsia="Book Antiqua" w:hAnsi="Book Antiqua" w:cs="Book Antiqua"/>
          <w:color w:val="000000"/>
        </w:rPr>
        <w:t>m</w:t>
      </w:r>
      <w:r w:rsidRPr="00EA4C17">
        <w:rPr>
          <w:rFonts w:ascii="Book Antiqua" w:eastAsia="Book Antiqua" w:hAnsi="Book Antiqua" w:cs="Book Antiqua"/>
          <w:color w:val="000000"/>
        </w:rPr>
        <w:t>edicine;</w:t>
      </w:r>
      <w:r w:rsidR="00DE65DA" w:rsidRPr="00EA4C17">
        <w:rPr>
          <w:rFonts w:ascii="Book Antiqua" w:eastAsia="Book Antiqua" w:hAnsi="Book Antiqua" w:cs="Book Antiqua"/>
          <w:color w:val="000000"/>
        </w:rPr>
        <w:t xml:space="preserve"> </w:t>
      </w:r>
      <w:r w:rsidR="002F1E2E" w:rsidRPr="00EA4C17">
        <w:rPr>
          <w:rFonts w:ascii="Book Antiqua" w:eastAsia="Book Antiqua" w:hAnsi="Book Antiqua" w:cs="Book Antiqua"/>
          <w:color w:val="000000"/>
        </w:rPr>
        <w:t xml:space="preserve">IgA nephropathy; Primary glomerular disease;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w:t>
      </w:r>
      <w:r w:rsidR="00DE65DA" w:rsidRPr="00EA4C17">
        <w:rPr>
          <w:rFonts w:ascii="Book Antiqua" w:eastAsia="Book Antiqua" w:hAnsi="Book Antiqua" w:cs="Book Antiqua"/>
          <w:color w:val="000000"/>
        </w:rPr>
        <w:t xml:space="preserve"> </w:t>
      </w:r>
    </w:p>
    <w:p w14:paraId="0BC0F8B3" w14:textId="77777777" w:rsidR="00A77B3E" w:rsidRPr="00EA4C17" w:rsidRDefault="00A77B3E" w:rsidP="00EA4C17">
      <w:pPr>
        <w:spacing w:line="360" w:lineRule="auto"/>
        <w:jc w:val="both"/>
        <w:rPr>
          <w:rFonts w:ascii="Book Antiqua" w:hAnsi="Book Antiqua"/>
        </w:rPr>
      </w:pPr>
    </w:p>
    <w:p w14:paraId="0511A2EE" w14:textId="08D5D19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Zhang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Gao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w:t>
      </w:r>
      <w:r w:rsidR="00DE65DA" w:rsidRPr="00EA4C17">
        <w:rPr>
          <w:rFonts w:ascii="Book Antiqua" w:eastAsia="Book Antiqua" w:hAnsi="Book Antiqua" w:cs="Book Antiqua"/>
          <w:color w:val="000000"/>
        </w:rPr>
        <w:t xml:space="preserve"> </w:t>
      </w:r>
      <w:r w:rsidR="00F71A70" w:rsidRPr="00EA4C17">
        <w:rPr>
          <w:rFonts w:ascii="Book Antiqua" w:eastAsia="Book Antiqua" w:hAnsi="Book Antiqua" w:cs="Book Antiqua"/>
          <w:color w:val="000000"/>
        </w:rPr>
        <w:t>IgA nephropathy treatment with traditional Chinese medicine: A case report</w:t>
      </w:r>
      <w:r w:rsidR="00F71A70" w:rsidRPr="00EA4C17">
        <w:rPr>
          <w:rFonts w:ascii="Book Antiqua" w:hAnsi="Book Antiqua"/>
          <w:lang w:eastAsia="zh-CN"/>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i/>
          <w:iCs/>
          <w:color w:val="000000"/>
        </w:rPr>
        <w:t>World</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J</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Clin</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Cases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2022;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press</w:t>
      </w:r>
    </w:p>
    <w:p w14:paraId="10A424E8" w14:textId="77777777" w:rsidR="00A77B3E" w:rsidRPr="00EA4C17" w:rsidRDefault="00A77B3E" w:rsidP="00EA4C17">
      <w:pPr>
        <w:spacing w:line="360" w:lineRule="auto"/>
        <w:jc w:val="both"/>
        <w:rPr>
          <w:rFonts w:ascii="Book Antiqua" w:hAnsi="Book Antiqua"/>
        </w:rPr>
      </w:pPr>
    </w:p>
    <w:p w14:paraId="0428A4B6" w14:textId="2145034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Core</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Tip:</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IgA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nephropathy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common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primary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glomerular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leading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end-stage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prognosis.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Traditional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 xml:space="preserve">medicine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alternative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w:t>
      </w:r>
      <w:r w:rsidR="007F0BA0" w:rsidRPr="00EA4C17">
        <w:rPr>
          <w:rFonts w:ascii="Book Antiqua" w:eastAsia="Book Antiqua" w:hAnsi="Book Antiqua" w:cs="Book Antiqua"/>
          <w:color w:val="000000"/>
        </w:rPr>
        <w:t>-Q</w:t>
      </w:r>
      <w:r w:rsidRPr="00EA4C17">
        <w:rPr>
          <w:rFonts w:ascii="Book Antiqua" w:eastAsia="Book Antiqua" w:hAnsi="Book Antiqua" w:cs="Book Antiqua"/>
          <w:color w:val="000000"/>
        </w:rPr>
        <w:t>in</w:t>
      </w:r>
      <w:r w:rsidR="007F0BA0" w:rsidRPr="00EA4C17">
        <w:rPr>
          <w:rFonts w:ascii="Book Antiqua" w:eastAsia="Book Antiqua" w:hAnsi="Book Antiqua" w:cs="Book Antiqua"/>
          <w:color w:val="000000"/>
        </w:rPr>
        <w:t xml:space="preserve"> Zou</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Masters,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accumulated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unique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experience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diagnosis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nephropathy.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analyses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receiving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satisfying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strategy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efficacious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reference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application.</w:t>
      </w:r>
    </w:p>
    <w:p w14:paraId="26439816" w14:textId="77777777" w:rsidR="00A77B3E" w:rsidRPr="00EA4C17" w:rsidRDefault="00A77B3E" w:rsidP="00EA4C17">
      <w:pPr>
        <w:spacing w:line="360" w:lineRule="auto"/>
        <w:jc w:val="both"/>
        <w:rPr>
          <w:rFonts w:ascii="Book Antiqua" w:hAnsi="Book Antiqua"/>
        </w:rPr>
      </w:pPr>
    </w:p>
    <w:p w14:paraId="0A2E3FCA"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INTRODUCTION</w:t>
      </w:r>
    </w:p>
    <w:p w14:paraId="2B51D9E9" w14:textId="0170FB1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IgA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nephropathy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most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common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primary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nephritis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characterized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mesangial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proliferation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diffused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IgA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deposition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proofErr w:type="spellStart"/>
      <w:proofErr w:type="gramStart"/>
      <w:r w:rsidRPr="00EA4C17">
        <w:rPr>
          <w:rFonts w:ascii="Book Antiqua" w:eastAsia="Book Antiqua" w:hAnsi="Book Antiqua" w:cs="Book Antiqua"/>
          <w:color w:val="000000"/>
        </w:rPr>
        <w:t>mesangium</w:t>
      </w:r>
      <w:proofErr w:type="spellEnd"/>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China,</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accounts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45.26%</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primary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glomerulonephritis</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cases</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2]</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corticosteroids,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immunosuppressive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agents,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symptomatic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strategies,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long-term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safety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improved</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3]</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EA4C17" w:rsidRPr="00EA4C17">
        <w:rPr>
          <w:rFonts w:ascii="Book Antiqua" w:eastAsia="Book Antiqua" w:hAnsi="Book Antiqua" w:cs="Book Antiqua"/>
          <w:color w:val="000000"/>
        </w:rPr>
        <w:t>P</w:t>
      </w:r>
      <w:r w:rsidRPr="00EA4C17">
        <w:rPr>
          <w:rFonts w:ascii="Book Antiqua" w:eastAsia="Book Antiqua" w:hAnsi="Book Antiqua" w:cs="Book Antiqua"/>
          <w:color w:val="000000"/>
        </w:rPr>
        <w:t>reserv</w:t>
      </w:r>
      <w:r w:rsidR="00EA4C17" w:rsidRPr="00EA4C17">
        <w:rPr>
          <w:rFonts w:ascii="Book Antiqua" w:eastAsia="Book Antiqua" w:hAnsi="Book Antiqua" w:cs="Book Antiqua"/>
          <w:color w:val="000000"/>
        </w:rPr>
        <w: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function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major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challenge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nephrologists</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4]</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new</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target,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sodium-dependent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glucose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transporters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(SGLT2),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reportedly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shown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high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incidence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tract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infections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limited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SGLT2</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inhibitors</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5]</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Resultingly,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attention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00EA4C17" w:rsidRPr="00EA4C17">
        <w:rPr>
          <w:rFonts w:ascii="Book Antiqua" w:eastAsia="Book Antiqua" w:hAnsi="Book Antiqua" w:cs="Book Antiqua"/>
          <w:color w:val="000000"/>
        </w:rPr>
        <w:t>t</w:t>
      </w:r>
      <w:r w:rsidRPr="00EA4C17">
        <w:rPr>
          <w:rFonts w:ascii="Book Antiqua" w:eastAsia="Book Antiqua" w:hAnsi="Book Antiqua" w:cs="Book Antiqua"/>
          <w:color w:val="000000"/>
        </w:rPr>
        <w:t>raditional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00D3409D" w:rsidRPr="00EA4C17">
        <w:rPr>
          <w:rFonts w:ascii="Book Antiqua" w:eastAsia="Book Antiqua" w:hAnsi="Book Antiqua" w:cs="Book Antiqua"/>
          <w:color w:val="000000"/>
        </w:rPr>
        <w:t xml:space="preserve">medicine </w:t>
      </w:r>
      <w:r w:rsidRPr="00EA4C17">
        <w:rPr>
          <w:rFonts w:ascii="Book Antiqua" w:eastAsia="Book Antiqua" w:hAnsi="Book Antiqua" w:cs="Book Antiqua"/>
          <w:color w:val="000000"/>
        </w:rPr>
        <w:t>(TCM).</w:t>
      </w:r>
    </w:p>
    <w:p w14:paraId="7E219BF4" w14:textId="19B4F244"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history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Eastern</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Asia</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6]</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recent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decades,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safety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improved</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considerably</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7</w:t>
      </w:r>
      <w:r w:rsidR="007F0BA0"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vertAlign w:val="superscript"/>
        </w:rPr>
        <w:t>8]</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documented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studies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confirmed</w:t>
      </w:r>
      <w:r w:rsidRPr="00EA4C17">
        <w:rPr>
          <w:rFonts w:ascii="Book Antiqua" w:eastAsia="Book Antiqua" w:hAnsi="Book Antiqua" w:cs="Book Antiqua"/>
          <w:color w:val="000000"/>
          <w:vertAlign w:val="superscript"/>
        </w:rPr>
        <w:t>[9</w:t>
      </w:r>
      <w:r w:rsidR="007F0BA0"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vertAlign w:val="superscript"/>
        </w:rPr>
        <w:t>10]</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potential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alternative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proofErr w:type="spellStart"/>
      <w:proofErr w:type="gram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11</w:t>
      </w:r>
      <w:r w:rsidR="007F0BA0"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vertAlign w:val="superscript"/>
        </w:rPr>
        <w:t>12]</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However,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high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quality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studies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scarce.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w:t>
      </w:r>
      <w:r w:rsidR="007F0BA0" w:rsidRPr="00EA4C17">
        <w:rPr>
          <w:rFonts w:ascii="Book Antiqua" w:eastAsia="Book Antiqua" w:hAnsi="Book Antiqua" w:cs="Book Antiqua"/>
          <w:color w:val="000000"/>
        </w:rPr>
        <w:t>-Q</w:t>
      </w:r>
      <w:r w:rsidRPr="00EA4C17">
        <w:rPr>
          <w:rFonts w:ascii="Book Antiqua" w:eastAsia="Book Antiqua" w:hAnsi="Book Antiqua" w:cs="Book Antiqua"/>
          <w:color w:val="000000"/>
        </w:rPr>
        <w:t>in</w:t>
      </w:r>
      <w:r w:rsidR="007F0BA0" w:rsidRPr="00EA4C17">
        <w:rPr>
          <w:rFonts w:ascii="Book Antiqua" w:eastAsia="Book Antiqua" w:hAnsi="Book Antiqua" w:cs="Book Antiqua"/>
          <w:color w:val="000000"/>
        </w:rPr>
        <w:t xml:space="preserve"> Zou</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Master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fourth-generation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heir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Bo</w:t>
      </w:r>
      <w:r w:rsidR="007F3B4E" w:rsidRPr="00EA4C17">
        <w:rPr>
          <w:rFonts w:ascii="Book Antiqua" w:eastAsia="Book Antiqua" w:hAnsi="Book Antiqua" w:cs="Book Antiqua"/>
          <w:color w:val="000000"/>
        </w:rPr>
        <w:t>-</w:t>
      </w:r>
      <w:proofErr w:type="spellStart"/>
      <w:r w:rsidR="007F3B4E" w:rsidRPr="00EA4C17">
        <w:rPr>
          <w:rFonts w:ascii="Book Antiqua" w:eastAsia="Book Antiqua" w:hAnsi="Book Antiqua" w:cs="Book Antiqua"/>
          <w:color w:val="000000"/>
        </w:rPr>
        <w:t>X</w:t>
      </w:r>
      <w:r w:rsidRPr="00EA4C17">
        <w:rPr>
          <w:rFonts w:ascii="Book Antiqua" w:eastAsia="Book Antiqua" w:hAnsi="Book Antiqua" w:cs="Book Antiqua"/>
          <w:color w:val="000000"/>
        </w:rPr>
        <w:t>iong</w:t>
      </w:r>
      <w:proofErr w:type="spellEnd"/>
      <w:r w:rsidR="00DE65DA" w:rsidRPr="00EA4C17">
        <w:rPr>
          <w:rFonts w:ascii="Book Antiqua" w:eastAsia="Book Antiqua" w:hAnsi="Book Antiqua" w:cs="Book Antiqua"/>
          <w:color w:val="000000"/>
        </w:rPr>
        <w:t xml:space="preserve"> </w:t>
      </w:r>
      <w:r w:rsidR="007F3B4E" w:rsidRPr="00EA4C17">
        <w:rPr>
          <w:rFonts w:ascii="Book Antiqua" w:eastAsia="Book Antiqua" w:hAnsi="Book Antiqua" w:cs="Book Antiqua"/>
          <w:color w:val="000000"/>
        </w:rPr>
        <w:t xml:space="preserve">Fei </w:t>
      </w:r>
      <w:r w:rsidRPr="00EA4C17">
        <w:rPr>
          <w:rFonts w:ascii="Book Antiqua" w:eastAsia="Book Antiqua" w:hAnsi="Book Antiqua" w:cs="Book Antiqua"/>
          <w:color w:val="000000"/>
        </w:rPr>
        <w:t>family,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well-known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nephrology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expert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engaged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work</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nearly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60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years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accumulated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unique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experience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nephropathy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methods</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13]</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
    <w:p w14:paraId="6A68D773" w14:textId="15250BBB"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lastRenderedPageBreak/>
        <w:t>Therapies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successfully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delay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progression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limited.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condition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progressed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failure,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methods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stop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decline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function</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14]</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describes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suffering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failure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received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function,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demonstrating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strategy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treating</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hope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could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provide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valuable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reference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p>
    <w:p w14:paraId="531E41B3" w14:textId="77777777" w:rsidR="00A77B3E" w:rsidRPr="00EA4C17" w:rsidRDefault="00A77B3E" w:rsidP="00EA4C17">
      <w:pPr>
        <w:spacing w:line="360" w:lineRule="auto"/>
        <w:jc w:val="both"/>
        <w:rPr>
          <w:rFonts w:ascii="Book Antiqua" w:hAnsi="Book Antiqua"/>
        </w:rPr>
      </w:pPr>
    </w:p>
    <w:p w14:paraId="4ACB5195" w14:textId="2DDA1713"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CASE</w:t>
      </w:r>
      <w:r w:rsidR="00DE65DA" w:rsidRPr="00EA4C17">
        <w:rPr>
          <w:rFonts w:ascii="Book Antiqua" w:eastAsia="Book Antiqua" w:hAnsi="Book Antiqua" w:cs="Book Antiqua"/>
          <w:b/>
          <w:caps/>
          <w:color w:val="000000"/>
          <w:u w:val="single"/>
        </w:rPr>
        <w:t xml:space="preserve"> </w:t>
      </w:r>
      <w:r w:rsidRPr="00EA4C17">
        <w:rPr>
          <w:rFonts w:ascii="Book Antiqua" w:eastAsia="Book Antiqua" w:hAnsi="Book Antiqua" w:cs="Book Antiqua"/>
          <w:b/>
          <w:caps/>
          <w:color w:val="000000"/>
          <w:u w:val="single"/>
        </w:rPr>
        <w:t>PRESENTATION</w:t>
      </w:r>
    </w:p>
    <w:p w14:paraId="7505ADFF" w14:textId="6F0494C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Chief</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complaints</w:t>
      </w:r>
    </w:p>
    <w:p w14:paraId="75F10CEA" w14:textId="1F3EC5E5"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chief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complaint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positive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elevated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serum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creatinine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Scr</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levels.</w:t>
      </w:r>
    </w:p>
    <w:p w14:paraId="3B8961D2" w14:textId="77777777" w:rsidR="00A77B3E" w:rsidRPr="00EA4C17" w:rsidRDefault="00A77B3E" w:rsidP="00EA4C17">
      <w:pPr>
        <w:spacing w:line="360" w:lineRule="auto"/>
        <w:jc w:val="both"/>
        <w:rPr>
          <w:rFonts w:ascii="Book Antiqua" w:hAnsi="Book Antiqua"/>
        </w:rPr>
      </w:pPr>
    </w:p>
    <w:p w14:paraId="207A9606" w14:textId="44E55A0E"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History</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of</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present</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illness</w:t>
      </w:r>
    </w:p>
    <w:p w14:paraId="19DA2AC4" w14:textId="1F5F53AE"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28-year-old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positive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elevated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Scr</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(149</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μmol</w:t>
      </w:r>
      <w:proofErr w:type="spellEnd"/>
      <w:r w:rsidRPr="00EA4C17">
        <w:rPr>
          <w:rFonts w:ascii="Book Antiqua" w:eastAsia="Book Antiqua" w:hAnsi="Book Antiqua" w:cs="Book Antiqua"/>
          <w:color w:val="000000"/>
        </w:rPr>
        <w:t>/L)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test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results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2014.</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underwent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biopsy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February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diagnosed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mesangial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proliferative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glomerulonephritis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sclerosis”.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Since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w:t>
      </w:r>
      <w:r w:rsidR="00EA4C17" w:rsidRPr="00EA4C17">
        <w:rPr>
          <w:rFonts w:ascii="Book Antiqua" w:eastAsia="Book Antiqua" w:hAnsi="Book Antiqua" w:cs="Book Antiqua"/>
          <w:color w:val="000000"/>
        </w:rPr>
        <w:t>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taking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losartan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ketosteril</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(α-ketoacid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tablets;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2.52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41DCE" w:rsidRPr="00EA4C17">
        <w:rPr>
          <w:rFonts w:ascii="Book Antiqua" w:eastAsia="Book Antiqua" w:hAnsi="Book Antiqua" w:cs="Book Antiqua"/>
          <w:color w:val="000000"/>
        </w:rPr>
        <w:t>/</w:t>
      </w:r>
      <w:r w:rsidR="00FD4C89" w:rsidRPr="00EA4C17">
        <w:rPr>
          <w:rFonts w:ascii="Book Antiqua" w:eastAsia="Book Antiqua" w:hAnsi="Book Antiqua" w:cs="Book Antiqua"/>
          <w:color w:val="000000"/>
        </w:rPr>
        <w:t xml:space="preserve">3 </w:t>
      </w:r>
      <w:r w:rsidRPr="00EA4C17">
        <w:rPr>
          <w:rFonts w:ascii="Book Antiqua" w:eastAsia="Book Antiqua" w:hAnsi="Book Antiqua" w:cs="Book Antiqua"/>
          <w:color w:val="000000"/>
        </w:rPr>
        <w:t>times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first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department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hospital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June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malaise,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reflux,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bubbles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manifestations.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complained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frequent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night.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tongue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light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yellow</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pulse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slippery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(meaning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pulse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freely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smoothly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like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movement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abacus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beads),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pharynx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red.</w:t>
      </w:r>
    </w:p>
    <w:p w14:paraId="61A758B9" w14:textId="799CD421"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department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again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August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fatigue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stomach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alleviated.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However,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still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throat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spermatorrhea</w:t>
      </w:r>
      <w:proofErr w:type="spellEnd"/>
      <w:r w:rsidRPr="00EA4C17">
        <w:rPr>
          <w:rFonts w:ascii="Book Antiqua" w:eastAsia="Book Antiqua" w:hAnsi="Book Antiqua" w:cs="Book Antiqua"/>
          <w:color w:val="000000"/>
        </w:rPr>
        <w:t>.</w:t>
      </w:r>
    </w:p>
    <w:p w14:paraId="6C03A1E6" w14:textId="24B548A6"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00943B2F" w:rsidRPr="00EA4C17">
        <w:rPr>
          <w:rFonts w:ascii="Book Antiqua" w:eastAsia="Book Antiqua" w:hAnsi="Book Antiqua" w:cs="Book Antiqua"/>
          <w:color w:val="000000"/>
        </w:rPr>
        <w:t>3</w:t>
      </w:r>
      <w:r w:rsidR="00EA4C17" w:rsidRPr="00EA4C17">
        <w:rPr>
          <w:rFonts w:ascii="Book Antiqua" w:eastAsia="Book Antiqua" w:hAnsi="Book Antiqua" w:cs="Book Antiqua"/>
          <w:color w:val="000000"/>
          <w:vertAlign w:val="superscript"/>
        </w:rPr>
        <w:t>rd</w:t>
      </w:r>
      <w:r w:rsidR="00943B2F"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September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28,</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stable.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manifestations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fatigue,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pharynx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spermatorrhea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epigastric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unchanged.</w:t>
      </w:r>
    </w:p>
    <w:p w14:paraId="6266D596" w14:textId="5BF9FCA9"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lastRenderedPageBreak/>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00943B2F" w:rsidRPr="00EA4C17">
        <w:rPr>
          <w:rFonts w:ascii="Book Antiqua" w:eastAsia="Book Antiqua" w:hAnsi="Book Antiqua" w:cs="Book Antiqua"/>
          <w:color w:val="000000"/>
        </w:rPr>
        <w:t>4</w:t>
      </w:r>
      <w:r w:rsidR="00943B2F" w:rsidRPr="00EA4C17">
        <w:rPr>
          <w:rFonts w:ascii="Book Antiqua" w:eastAsia="Book Antiqua" w:hAnsi="Book Antiqua" w:cs="Book Antiqua"/>
          <w:color w:val="000000"/>
          <w:vertAlign w:val="superscript"/>
        </w:rPr>
        <w:t>t</w:t>
      </w:r>
      <w:r w:rsidR="00943B2F" w:rsidRPr="00EA4C17">
        <w:rPr>
          <w:rFonts w:ascii="Book Antiqua" w:hAnsi="Book Antiqua" w:cs="Book Antiqua"/>
          <w:color w:val="000000"/>
          <w:vertAlign w:val="superscript"/>
          <w:lang w:eastAsia="zh-CN"/>
        </w:rPr>
        <w:t>h</w:t>
      </w:r>
      <w:r w:rsidR="00943B2F"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October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26,</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decreased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significantly.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epigastric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remained.</w:t>
      </w:r>
    </w:p>
    <w:p w14:paraId="1E1CBE06" w14:textId="1B6E4F01"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002E131D" w:rsidRPr="00EA4C17">
        <w:rPr>
          <w:rFonts w:ascii="Book Antiqua" w:eastAsia="Book Antiqua" w:hAnsi="Book Antiqua" w:cs="Book Antiqua"/>
          <w:color w:val="000000"/>
        </w:rPr>
        <w:t>5</w:t>
      </w:r>
      <w:r w:rsidR="002E131D" w:rsidRPr="00EA4C17">
        <w:rPr>
          <w:rFonts w:ascii="Book Antiqua" w:eastAsia="Book Antiqua" w:hAnsi="Book Antiqua" w:cs="Book Antiqua"/>
          <w:color w:val="000000"/>
          <w:vertAlign w:val="superscript"/>
        </w:rPr>
        <w:t>t</w:t>
      </w:r>
      <w:r w:rsidR="002E131D" w:rsidRPr="00EA4C17">
        <w:rPr>
          <w:rFonts w:ascii="Book Antiqua" w:hAnsi="Book Antiqua" w:cs="Book Antiqua"/>
          <w:color w:val="000000"/>
          <w:vertAlign w:val="superscript"/>
          <w:lang w:eastAsia="zh-CN"/>
        </w:rPr>
        <w:t>h</w:t>
      </w:r>
      <w:r w:rsidR="002E131D"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November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23,</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including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fatigue,</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spermatorrhea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epigastric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decreased.</w:t>
      </w:r>
    </w:p>
    <w:p w14:paraId="4FB2C08C" w14:textId="77777777" w:rsidR="00A77B3E" w:rsidRPr="00EA4C17" w:rsidRDefault="00A77B3E" w:rsidP="00EA4C17">
      <w:pPr>
        <w:spacing w:line="360" w:lineRule="auto"/>
        <w:jc w:val="both"/>
        <w:rPr>
          <w:rFonts w:ascii="Book Antiqua" w:hAnsi="Book Antiqua"/>
        </w:rPr>
      </w:pPr>
    </w:p>
    <w:p w14:paraId="1791A8EF" w14:textId="366B151F"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History</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of</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past</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illness</w:t>
      </w:r>
    </w:p>
    <w:p w14:paraId="4A0A85C8" w14:textId="200E5153"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history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relevant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illness.</w:t>
      </w:r>
    </w:p>
    <w:p w14:paraId="10BB22E6" w14:textId="77777777" w:rsidR="00A77B3E" w:rsidRPr="00EA4C17" w:rsidRDefault="00A77B3E" w:rsidP="00EA4C17">
      <w:pPr>
        <w:spacing w:line="360" w:lineRule="auto"/>
        <w:jc w:val="both"/>
        <w:rPr>
          <w:rFonts w:ascii="Book Antiqua" w:hAnsi="Book Antiqua"/>
        </w:rPr>
      </w:pPr>
    </w:p>
    <w:p w14:paraId="763691D7" w14:textId="1971A690"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Personal</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and</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family</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history</w:t>
      </w:r>
    </w:p>
    <w:p w14:paraId="2685DF77" w14:textId="4C17C07C"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family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history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similar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illness.</w:t>
      </w:r>
    </w:p>
    <w:p w14:paraId="78DAA388" w14:textId="77777777" w:rsidR="00A77B3E" w:rsidRPr="00EA4C17" w:rsidRDefault="00A77B3E" w:rsidP="00EA4C17">
      <w:pPr>
        <w:spacing w:line="360" w:lineRule="auto"/>
        <w:jc w:val="both"/>
        <w:rPr>
          <w:rFonts w:ascii="Book Antiqua" w:hAnsi="Book Antiqua"/>
        </w:rPr>
      </w:pPr>
    </w:p>
    <w:p w14:paraId="76C0874C" w14:textId="27B8279D"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Physical</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examination</w:t>
      </w:r>
    </w:p>
    <w:p w14:paraId="53136838" w14:textId="495479F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admission,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pressure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120/80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mmHg,</w:t>
      </w:r>
      <w:r w:rsidR="00DE65DA" w:rsidRPr="00EA4C17">
        <w:rPr>
          <w:rFonts w:ascii="Book Antiqua" w:eastAsia="Book Antiqua" w:hAnsi="Book Antiqua" w:cs="Book Antiqua"/>
          <w:color w:val="000000"/>
        </w:rPr>
        <w:t xml:space="preserve"> </w:t>
      </w:r>
      <w:r w:rsidR="00EA4C17" w:rsidRPr="00EA4C17">
        <w:rPr>
          <w:rFonts w:ascii="Book Antiqua" w:eastAsia="Book Antiqua" w:hAnsi="Book Antiqua" w:cs="Book Antiqua"/>
          <w:color w:val="000000"/>
        </w:rPr>
        <w:t xml:space="preserve">and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abnormalities</w:t>
      </w:r>
      <w:r w:rsidR="00EA4C17" w:rsidRPr="00EA4C17">
        <w:rPr>
          <w:rFonts w:ascii="Book Antiqua" w:eastAsia="Book Antiqua" w:hAnsi="Book Antiqua" w:cs="Book Antiqua"/>
          <w:color w:val="000000"/>
        </w:rPr>
        <w:t xml:space="preserve"> were </w:t>
      </w:r>
      <w:r w:rsidRPr="00EA4C17">
        <w:rPr>
          <w:rFonts w:ascii="Book Antiqua" w:eastAsia="Book Antiqua" w:hAnsi="Book Antiqua" w:cs="Book Antiqua"/>
          <w:color w:val="000000"/>
        </w:rPr>
        <w:t>detected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during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physical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examination</w:t>
      </w:r>
      <w:r w:rsidR="00F34D8A">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including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cardiopulmonary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system.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edema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either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limb.</w:t>
      </w:r>
    </w:p>
    <w:p w14:paraId="2A91FEB1" w14:textId="77777777" w:rsidR="00A77B3E" w:rsidRPr="00EA4C17" w:rsidRDefault="00A77B3E" w:rsidP="00EA4C17">
      <w:pPr>
        <w:spacing w:line="360" w:lineRule="auto"/>
        <w:jc w:val="both"/>
        <w:rPr>
          <w:rFonts w:ascii="Book Antiqua" w:hAnsi="Book Antiqua"/>
        </w:rPr>
      </w:pPr>
    </w:p>
    <w:p w14:paraId="3DE497AE" w14:textId="40DB6168"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Laboratory</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examinations</w:t>
      </w:r>
    </w:p>
    <w:p w14:paraId="059BBDB7" w14:textId="56109268"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shown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Table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w:t>
      </w:r>
    </w:p>
    <w:p w14:paraId="42C9BE3E" w14:textId="77777777" w:rsidR="00A77B3E" w:rsidRPr="00EA4C17" w:rsidRDefault="00A77B3E" w:rsidP="00EA4C17">
      <w:pPr>
        <w:spacing w:line="360" w:lineRule="auto"/>
        <w:jc w:val="both"/>
        <w:rPr>
          <w:rFonts w:ascii="Book Antiqua" w:hAnsi="Book Antiqua"/>
        </w:rPr>
      </w:pPr>
    </w:p>
    <w:p w14:paraId="5094232B" w14:textId="6B520853"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i/>
          <w:color w:val="000000"/>
        </w:rPr>
        <w:t>Imaging</w:t>
      </w:r>
      <w:r w:rsidR="00DE65DA" w:rsidRPr="00EA4C17">
        <w:rPr>
          <w:rFonts w:ascii="Book Antiqua" w:eastAsia="Book Antiqua" w:hAnsi="Book Antiqua" w:cs="Book Antiqua"/>
          <w:b/>
          <w:i/>
          <w:color w:val="000000"/>
        </w:rPr>
        <w:t xml:space="preserve"> </w:t>
      </w:r>
      <w:r w:rsidRPr="00EA4C17">
        <w:rPr>
          <w:rFonts w:ascii="Book Antiqua" w:eastAsia="Book Antiqua" w:hAnsi="Book Antiqua" w:cs="Book Antiqua"/>
          <w:b/>
          <w:i/>
          <w:color w:val="000000"/>
        </w:rPr>
        <w:t>examinations</w:t>
      </w:r>
    </w:p>
    <w:p w14:paraId="5E160FDF" w14:textId="75B0A28B" w:rsidR="00A77B3E" w:rsidRPr="00EA4C17" w:rsidRDefault="00B47330" w:rsidP="00EA4C17">
      <w:pPr>
        <w:spacing w:line="360" w:lineRule="auto"/>
        <w:jc w:val="both"/>
        <w:rPr>
          <w:rFonts w:ascii="Book Antiqua" w:eastAsia="Book Antiqua" w:hAnsi="Book Antiqua" w:cs="Book Antiqua"/>
          <w:color w:val="000000"/>
        </w:rPr>
      </w:pP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ultrasound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showed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obvious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abnormality.</w:t>
      </w:r>
    </w:p>
    <w:p w14:paraId="4E4D843E" w14:textId="0ED715D1" w:rsidR="009F6306" w:rsidRPr="00EA4C17" w:rsidRDefault="009F6306" w:rsidP="00EA4C17">
      <w:pPr>
        <w:spacing w:line="360" w:lineRule="auto"/>
        <w:jc w:val="both"/>
        <w:rPr>
          <w:rFonts w:ascii="Book Antiqua" w:eastAsia="Book Antiqua" w:hAnsi="Book Antiqua" w:cs="Book Antiqua"/>
          <w:color w:val="000000"/>
        </w:rPr>
      </w:pPr>
    </w:p>
    <w:p w14:paraId="6C6CBDDA" w14:textId="28B74043" w:rsidR="009F6306" w:rsidRPr="00EA4C17" w:rsidRDefault="009F6306" w:rsidP="00EA4C17">
      <w:pPr>
        <w:spacing w:line="360" w:lineRule="auto"/>
        <w:jc w:val="both"/>
        <w:rPr>
          <w:rFonts w:ascii="Book Antiqua" w:hAnsi="Book Antiqua"/>
          <w:b/>
          <w:bCs/>
          <w:i/>
          <w:iCs/>
        </w:rPr>
      </w:pPr>
      <w:r w:rsidRPr="00EA4C17">
        <w:rPr>
          <w:rFonts w:ascii="Book Antiqua" w:hAnsi="Book Antiqua"/>
          <w:b/>
          <w:bCs/>
          <w:i/>
          <w:iCs/>
        </w:rPr>
        <w:t>Pathological</w:t>
      </w:r>
      <w:r w:rsidR="00DE65DA" w:rsidRPr="00EA4C17">
        <w:rPr>
          <w:rFonts w:ascii="Book Antiqua" w:hAnsi="Book Antiqua"/>
          <w:b/>
          <w:bCs/>
          <w:i/>
          <w:iCs/>
        </w:rPr>
        <w:t xml:space="preserve"> </w:t>
      </w:r>
      <w:r w:rsidRPr="00EA4C17">
        <w:rPr>
          <w:rFonts w:ascii="Book Antiqua" w:hAnsi="Book Antiqua"/>
          <w:b/>
          <w:bCs/>
          <w:i/>
          <w:iCs/>
        </w:rPr>
        <w:t>analysis</w:t>
      </w:r>
    </w:p>
    <w:p w14:paraId="1CA45948" w14:textId="06F413C9" w:rsidR="009F6306" w:rsidRPr="00EA4C17" w:rsidRDefault="009F6306" w:rsidP="00EA4C17">
      <w:pPr>
        <w:spacing w:line="360" w:lineRule="auto"/>
        <w:jc w:val="both"/>
        <w:rPr>
          <w:rFonts w:ascii="Book Antiqua" w:hAnsi="Book Antiqua"/>
        </w:rPr>
      </w:pPr>
      <w:r w:rsidRPr="00EA4C17">
        <w:rPr>
          <w:rFonts w:ascii="Book Antiqua" w:hAnsi="Book Antiqua"/>
        </w:rPr>
        <w:t>Under</w:t>
      </w:r>
      <w:r w:rsidR="00DE65DA" w:rsidRPr="00EA4C17">
        <w:rPr>
          <w:rFonts w:ascii="Book Antiqua" w:hAnsi="Book Antiqua"/>
        </w:rPr>
        <w:t xml:space="preserve"> </w:t>
      </w:r>
      <w:r w:rsidRPr="00EA4C17">
        <w:rPr>
          <w:rFonts w:ascii="Book Antiqua" w:hAnsi="Book Antiqua"/>
        </w:rPr>
        <w:t>light</w:t>
      </w:r>
      <w:r w:rsidR="00DE65DA" w:rsidRPr="00EA4C17">
        <w:rPr>
          <w:rFonts w:ascii="Book Antiqua" w:hAnsi="Book Antiqua"/>
        </w:rPr>
        <w:t xml:space="preserve"> </w:t>
      </w:r>
      <w:r w:rsidRPr="00EA4C17">
        <w:rPr>
          <w:rFonts w:ascii="Book Antiqua" w:hAnsi="Book Antiqua"/>
        </w:rPr>
        <w:t>microscopy,</w:t>
      </w:r>
      <w:r w:rsidR="00DE65DA" w:rsidRPr="00EA4C17">
        <w:rPr>
          <w:rFonts w:ascii="Book Antiqua" w:hAnsi="Book Antiqua"/>
        </w:rPr>
        <w:t xml:space="preserve"> </w:t>
      </w:r>
      <w:r w:rsidRPr="00EA4C17">
        <w:rPr>
          <w:rFonts w:ascii="Book Antiqua" w:hAnsi="Book Antiqua"/>
        </w:rPr>
        <w:t>a</w:t>
      </w:r>
      <w:r w:rsidR="00DE65DA" w:rsidRPr="00EA4C17">
        <w:rPr>
          <w:rFonts w:ascii="Book Antiqua" w:hAnsi="Book Antiqua"/>
        </w:rPr>
        <w:t xml:space="preserve"> </w:t>
      </w:r>
      <w:r w:rsidRPr="00EA4C17">
        <w:rPr>
          <w:rFonts w:ascii="Book Antiqua" w:hAnsi="Book Antiqua"/>
        </w:rPr>
        <w:t>renal</w:t>
      </w:r>
      <w:r w:rsidR="00DE65DA" w:rsidRPr="00EA4C17">
        <w:rPr>
          <w:rFonts w:ascii="Book Antiqua" w:hAnsi="Book Antiqua"/>
        </w:rPr>
        <w:t xml:space="preserve"> </w:t>
      </w:r>
      <w:r w:rsidRPr="00EA4C17">
        <w:rPr>
          <w:rFonts w:ascii="Book Antiqua" w:hAnsi="Book Antiqua"/>
        </w:rPr>
        <w:t>biopsy</w:t>
      </w:r>
      <w:r w:rsidR="00DE65DA" w:rsidRPr="00EA4C17">
        <w:rPr>
          <w:rFonts w:ascii="Book Antiqua" w:hAnsi="Book Antiqua"/>
        </w:rPr>
        <w:t xml:space="preserve"> </w:t>
      </w:r>
      <w:r w:rsidRPr="00EA4C17">
        <w:rPr>
          <w:rFonts w:ascii="Book Antiqua" w:hAnsi="Book Antiqua"/>
        </w:rPr>
        <w:t>sample</w:t>
      </w:r>
      <w:r w:rsidR="00DE65DA" w:rsidRPr="00EA4C17">
        <w:rPr>
          <w:rFonts w:ascii="Book Antiqua" w:hAnsi="Book Antiqua"/>
        </w:rPr>
        <w:t xml:space="preserve"> </w:t>
      </w:r>
      <w:r w:rsidRPr="00EA4C17">
        <w:rPr>
          <w:rFonts w:ascii="Book Antiqua" w:hAnsi="Book Antiqua"/>
        </w:rPr>
        <w:t>contained</w:t>
      </w:r>
      <w:r w:rsidR="00DE65DA" w:rsidRPr="00EA4C17">
        <w:rPr>
          <w:rFonts w:ascii="Book Antiqua" w:hAnsi="Book Antiqua"/>
        </w:rPr>
        <w:t xml:space="preserve"> </w:t>
      </w:r>
      <w:r w:rsidRPr="00EA4C17">
        <w:rPr>
          <w:rFonts w:ascii="Book Antiqua" w:hAnsi="Book Antiqua"/>
        </w:rPr>
        <w:t>25</w:t>
      </w:r>
      <w:r w:rsidR="00DE65DA" w:rsidRPr="00EA4C17">
        <w:rPr>
          <w:rFonts w:ascii="Book Antiqua" w:hAnsi="Book Antiqua"/>
        </w:rPr>
        <w:t xml:space="preserve"> </w:t>
      </w:r>
      <w:r w:rsidRPr="00EA4C17">
        <w:rPr>
          <w:rFonts w:ascii="Book Antiqua" w:hAnsi="Book Antiqua"/>
        </w:rPr>
        <w:t>glomeruli,</w:t>
      </w:r>
      <w:r w:rsidR="00DE65DA" w:rsidRPr="00EA4C17">
        <w:rPr>
          <w:rFonts w:ascii="Book Antiqua" w:hAnsi="Book Antiqua"/>
        </w:rPr>
        <w:t xml:space="preserve"> </w:t>
      </w:r>
      <w:r w:rsidRPr="00EA4C17">
        <w:rPr>
          <w:rFonts w:ascii="Book Antiqua" w:hAnsi="Book Antiqua"/>
        </w:rPr>
        <w:t>among</w:t>
      </w:r>
      <w:r w:rsidR="00DE65DA" w:rsidRPr="00EA4C17">
        <w:rPr>
          <w:rFonts w:ascii="Book Antiqua" w:hAnsi="Book Antiqua"/>
        </w:rPr>
        <w:t xml:space="preserve"> </w:t>
      </w:r>
      <w:r w:rsidRPr="00EA4C17">
        <w:rPr>
          <w:rFonts w:ascii="Book Antiqua" w:hAnsi="Book Antiqua"/>
        </w:rPr>
        <w:t>which</w:t>
      </w:r>
      <w:r w:rsidR="00DE65DA" w:rsidRPr="00EA4C17">
        <w:rPr>
          <w:rFonts w:ascii="Book Antiqua" w:hAnsi="Book Antiqua"/>
        </w:rPr>
        <w:t xml:space="preserve"> </w:t>
      </w:r>
      <w:r w:rsidRPr="00EA4C17">
        <w:rPr>
          <w:rFonts w:ascii="Book Antiqua" w:hAnsi="Book Antiqua"/>
        </w:rPr>
        <w:t>there</w:t>
      </w:r>
      <w:r w:rsidR="00DE65DA" w:rsidRPr="00EA4C17">
        <w:rPr>
          <w:rFonts w:ascii="Book Antiqua" w:hAnsi="Book Antiqua"/>
        </w:rPr>
        <w:t xml:space="preserve"> </w:t>
      </w:r>
      <w:r w:rsidRPr="00EA4C17">
        <w:rPr>
          <w:rFonts w:ascii="Book Antiqua" w:hAnsi="Book Antiqua"/>
        </w:rPr>
        <w:t>were</w:t>
      </w:r>
      <w:r w:rsidR="00DE65DA" w:rsidRPr="00EA4C17">
        <w:rPr>
          <w:rFonts w:ascii="Book Antiqua" w:hAnsi="Book Antiqua"/>
        </w:rPr>
        <w:t xml:space="preserve"> </w:t>
      </w:r>
      <w:r w:rsidRPr="00EA4C17">
        <w:rPr>
          <w:rFonts w:ascii="Book Antiqua" w:hAnsi="Book Antiqua"/>
        </w:rPr>
        <w:t>15</w:t>
      </w:r>
      <w:r w:rsidR="00DE65DA" w:rsidRPr="00EA4C17">
        <w:rPr>
          <w:rFonts w:ascii="Book Antiqua" w:hAnsi="Book Antiqua"/>
        </w:rPr>
        <w:t xml:space="preserve"> </w:t>
      </w:r>
      <w:r w:rsidRPr="00EA4C17">
        <w:rPr>
          <w:rFonts w:ascii="Book Antiqua" w:hAnsi="Book Antiqua"/>
        </w:rPr>
        <w:t>glomeruli</w:t>
      </w:r>
      <w:r w:rsidR="00DE65DA" w:rsidRPr="00EA4C17">
        <w:rPr>
          <w:rFonts w:ascii="Book Antiqua" w:hAnsi="Book Antiqua"/>
        </w:rPr>
        <w:t xml:space="preserve"> </w:t>
      </w:r>
      <w:r w:rsidRPr="00EA4C17">
        <w:rPr>
          <w:rFonts w:ascii="Book Antiqua" w:hAnsi="Book Antiqua"/>
        </w:rPr>
        <w:t>with</w:t>
      </w:r>
      <w:r w:rsidR="00DE65DA" w:rsidRPr="00EA4C17">
        <w:rPr>
          <w:rFonts w:ascii="Book Antiqua" w:hAnsi="Book Antiqua"/>
        </w:rPr>
        <w:t xml:space="preserve"> </w:t>
      </w:r>
      <w:r w:rsidRPr="00EA4C17">
        <w:rPr>
          <w:rFonts w:ascii="Book Antiqua" w:hAnsi="Book Antiqua"/>
        </w:rPr>
        <w:t>global</w:t>
      </w:r>
      <w:r w:rsidR="00DE65DA" w:rsidRPr="00EA4C17">
        <w:rPr>
          <w:rFonts w:ascii="Book Antiqua" w:hAnsi="Book Antiqua"/>
        </w:rPr>
        <w:t xml:space="preserve"> </w:t>
      </w:r>
      <w:r w:rsidRPr="00EA4C17">
        <w:rPr>
          <w:rFonts w:ascii="Book Antiqua" w:hAnsi="Book Antiqua"/>
        </w:rPr>
        <w:t>sclerosis</w:t>
      </w:r>
      <w:r w:rsidR="00DE65DA" w:rsidRPr="00EA4C17">
        <w:rPr>
          <w:rFonts w:ascii="Book Antiqua" w:hAnsi="Book Antiqua"/>
        </w:rPr>
        <w:t xml:space="preserve"> </w:t>
      </w:r>
      <w:r w:rsidRPr="00EA4C17">
        <w:rPr>
          <w:rFonts w:ascii="Book Antiqua" w:hAnsi="Book Antiqua"/>
        </w:rPr>
        <w:t>and</w:t>
      </w:r>
      <w:r w:rsidR="00DE65DA" w:rsidRPr="00EA4C17">
        <w:rPr>
          <w:rFonts w:ascii="Book Antiqua" w:hAnsi="Book Antiqua"/>
        </w:rPr>
        <w:t xml:space="preserve"> </w:t>
      </w:r>
      <w:r w:rsidRPr="00EA4C17">
        <w:rPr>
          <w:rFonts w:ascii="Book Antiqua" w:hAnsi="Book Antiqua"/>
        </w:rPr>
        <w:t>no</w:t>
      </w:r>
      <w:r w:rsidR="00DE65DA" w:rsidRPr="00EA4C17">
        <w:rPr>
          <w:rFonts w:ascii="Book Antiqua" w:hAnsi="Book Antiqua"/>
        </w:rPr>
        <w:t xml:space="preserve"> </w:t>
      </w:r>
      <w:r w:rsidRPr="00EA4C17">
        <w:rPr>
          <w:rFonts w:ascii="Book Antiqua" w:hAnsi="Book Antiqua"/>
        </w:rPr>
        <w:t>crescent.</w:t>
      </w:r>
      <w:r w:rsidR="00DE65DA" w:rsidRPr="00EA4C17">
        <w:rPr>
          <w:rFonts w:ascii="Book Antiqua" w:hAnsi="Book Antiqua"/>
        </w:rPr>
        <w:t xml:space="preserve"> </w:t>
      </w:r>
      <w:r w:rsidRPr="00EA4C17">
        <w:rPr>
          <w:rFonts w:ascii="Book Antiqua" w:hAnsi="Book Antiqua"/>
        </w:rPr>
        <w:t>The</w:t>
      </w:r>
      <w:r w:rsidR="00DE65DA" w:rsidRPr="00EA4C17">
        <w:rPr>
          <w:rFonts w:ascii="Book Antiqua" w:hAnsi="Book Antiqua"/>
        </w:rPr>
        <w:t xml:space="preserve"> </w:t>
      </w:r>
      <w:r w:rsidRPr="00EA4C17">
        <w:rPr>
          <w:rFonts w:ascii="Book Antiqua" w:hAnsi="Book Antiqua"/>
        </w:rPr>
        <w:t>remaining</w:t>
      </w:r>
      <w:r w:rsidR="00DE65DA" w:rsidRPr="00EA4C17">
        <w:rPr>
          <w:rFonts w:ascii="Book Antiqua" w:hAnsi="Book Antiqua"/>
        </w:rPr>
        <w:t xml:space="preserve"> </w:t>
      </w:r>
      <w:r w:rsidRPr="00EA4C17">
        <w:rPr>
          <w:rFonts w:ascii="Book Antiqua" w:hAnsi="Book Antiqua"/>
        </w:rPr>
        <w:t>glomeruli</w:t>
      </w:r>
      <w:r w:rsidR="00DE65DA" w:rsidRPr="00EA4C17">
        <w:rPr>
          <w:rFonts w:ascii="Book Antiqua" w:hAnsi="Book Antiqua"/>
        </w:rPr>
        <w:t xml:space="preserve"> </w:t>
      </w:r>
      <w:r w:rsidRPr="00EA4C17">
        <w:rPr>
          <w:rFonts w:ascii="Book Antiqua" w:hAnsi="Book Antiqua"/>
        </w:rPr>
        <w:t>were</w:t>
      </w:r>
      <w:r w:rsidR="00DE65DA" w:rsidRPr="00EA4C17">
        <w:rPr>
          <w:rFonts w:ascii="Book Antiqua" w:hAnsi="Book Antiqua"/>
        </w:rPr>
        <w:t xml:space="preserve"> </w:t>
      </w:r>
      <w:r w:rsidRPr="00EA4C17">
        <w:rPr>
          <w:rFonts w:ascii="Book Antiqua" w:hAnsi="Book Antiqua"/>
        </w:rPr>
        <w:t>enlarged</w:t>
      </w:r>
      <w:r w:rsidR="00DE65DA" w:rsidRPr="00EA4C17">
        <w:rPr>
          <w:rFonts w:ascii="Book Antiqua" w:hAnsi="Book Antiqua"/>
        </w:rPr>
        <w:t xml:space="preserve"> </w:t>
      </w:r>
      <w:r w:rsidRPr="00EA4C17">
        <w:rPr>
          <w:rFonts w:ascii="Book Antiqua" w:hAnsi="Book Antiqua"/>
        </w:rPr>
        <w:t>with</w:t>
      </w:r>
      <w:r w:rsidR="00DE65DA" w:rsidRPr="00EA4C17">
        <w:rPr>
          <w:rFonts w:ascii="Book Antiqua" w:hAnsi="Book Antiqua"/>
        </w:rPr>
        <w:t xml:space="preserve"> </w:t>
      </w:r>
      <w:r w:rsidRPr="00EA4C17">
        <w:rPr>
          <w:rFonts w:ascii="Book Antiqua" w:hAnsi="Book Antiqua"/>
        </w:rPr>
        <w:t>approximately</w:t>
      </w:r>
      <w:r w:rsidR="00DE65DA" w:rsidRPr="00EA4C17">
        <w:rPr>
          <w:rFonts w:ascii="Book Antiqua" w:hAnsi="Book Antiqua"/>
        </w:rPr>
        <w:t xml:space="preserve"> </w:t>
      </w:r>
      <w:r w:rsidRPr="00EA4C17">
        <w:rPr>
          <w:rFonts w:ascii="Book Antiqua" w:hAnsi="Book Antiqua"/>
        </w:rPr>
        <w:t>90</w:t>
      </w:r>
      <w:r w:rsidR="002E131D" w:rsidRPr="00EA4C17">
        <w:rPr>
          <w:rFonts w:ascii="Book Antiqua" w:hAnsi="Book Antiqua"/>
        </w:rPr>
        <w:t>-</w:t>
      </w:r>
      <w:r w:rsidRPr="00EA4C17">
        <w:rPr>
          <w:rFonts w:ascii="Book Antiqua" w:hAnsi="Book Antiqua"/>
        </w:rPr>
        <w:t>110</w:t>
      </w:r>
      <w:r w:rsidR="00DE65DA" w:rsidRPr="00EA4C17">
        <w:rPr>
          <w:rFonts w:ascii="Book Antiqua" w:hAnsi="Book Antiqua"/>
        </w:rPr>
        <w:t xml:space="preserve"> </w:t>
      </w:r>
      <w:r w:rsidRPr="00EA4C17">
        <w:rPr>
          <w:rFonts w:ascii="Book Antiqua" w:hAnsi="Book Antiqua"/>
        </w:rPr>
        <w:t>cells/glomerulus.</w:t>
      </w:r>
      <w:r w:rsidR="00DE65DA" w:rsidRPr="00EA4C17">
        <w:rPr>
          <w:rFonts w:ascii="Book Antiqua" w:hAnsi="Book Antiqua"/>
        </w:rPr>
        <w:t xml:space="preserve"> </w:t>
      </w:r>
      <w:r w:rsidRPr="00EA4C17">
        <w:rPr>
          <w:rFonts w:ascii="Book Antiqua" w:hAnsi="Book Antiqua"/>
        </w:rPr>
        <w:t>There</w:t>
      </w:r>
      <w:r w:rsidR="00DE65DA" w:rsidRPr="00EA4C17">
        <w:rPr>
          <w:rFonts w:ascii="Book Antiqua" w:hAnsi="Book Antiqua"/>
        </w:rPr>
        <w:t xml:space="preserve"> </w:t>
      </w:r>
      <w:r w:rsidRPr="00EA4C17">
        <w:rPr>
          <w:rFonts w:ascii="Book Antiqua" w:hAnsi="Book Antiqua"/>
        </w:rPr>
        <w:t>were</w:t>
      </w:r>
      <w:r w:rsidR="00DE65DA" w:rsidRPr="00EA4C17">
        <w:rPr>
          <w:rFonts w:ascii="Book Antiqua" w:hAnsi="Book Antiqua"/>
        </w:rPr>
        <w:t xml:space="preserve"> </w:t>
      </w:r>
      <w:r w:rsidRPr="00EA4C17">
        <w:rPr>
          <w:rFonts w:ascii="Book Antiqua" w:hAnsi="Book Antiqua"/>
        </w:rPr>
        <w:t>some</w:t>
      </w:r>
      <w:r w:rsidR="00DE65DA" w:rsidRPr="00EA4C17">
        <w:rPr>
          <w:rFonts w:ascii="Book Antiqua" w:hAnsi="Book Antiqua"/>
        </w:rPr>
        <w:t xml:space="preserve"> </w:t>
      </w:r>
      <w:r w:rsidRPr="00EA4C17">
        <w:rPr>
          <w:rFonts w:ascii="Book Antiqua" w:hAnsi="Book Antiqua"/>
        </w:rPr>
        <w:t>mesangial</w:t>
      </w:r>
      <w:r w:rsidR="00DE65DA" w:rsidRPr="00EA4C17">
        <w:rPr>
          <w:rFonts w:ascii="Book Antiqua" w:hAnsi="Book Antiqua"/>
        </w:rPr>
        <w:t xml:space="preserve"> </w:t>
      </w:r>
      <w:r w:rsidRPr="00EA4C17">
        <w:rPr>
          <w:rFonts w:ascii="Book Antiqua" w:hAnsi="Book Antiqua"/>
        </w:rPr>
        <w:t>areas</w:t>
      </w:r>
      <w:r w:rsidR="00DE65DA" w:rsidRPr="00EA4C17">
        <w:rPr>
          <w:rFonts w:ascii="Book Antiqua" w:hAnsi="Book Antiqua"/>
        </w:rPr>
        <w:t xml:space="preserve"> </w:t>
      </w:r>
      <w:r w:rsidRPr="00EA4C17">
        <w:rPr>
          <w:rFonts w:ascii="Book Antiqua" w:hAnsi="Book Antiqua"/>
        </w:rPr>
        <w:t>with</w:t>
      </w:r>
      <w:r w:rsidR="00DE65DA" w:rsidRPr="00EA4C17">
        <w:rPr>
          <w:rFonts w:ascii="Book Antiqua" w:hAnsi="Book Antiqua"/>
        </w:rPr>
        <w:t xml:space="preserve"> </w:t>
      </w:r>
      <w:r w:rsidRPr="00EA4C17">
        <w:rPr>
          <w:rFonts w:ascii="Book Antiqua" w:hAnsi="Book Antiqua"/>
        </w:rPr>
        <w:t>severe</w:t>
      </w:r>
      <w:r w:rsidR="00DE65DA" w:rsidRPr="00EA4C17">
        <w:rPr>
          <w:rFonts w:ascii="Book Antiqua" w:hAnsi="Book Antiqua"/>
        </w:rPr>
        <w:t xml:space="preserve"> </w:t>
      </w:r>
      <w:r w:rsidRPr="00EA4C17">
        <w:rPr>
          <w:rFonts w:ascii="Book Antiqua" w:hAnsi="Book Antiqua"/>
        </w:rPr>
        <w:t>matrix</w:t>
      </w:r>
      <w:r w:rsidR="00DE65DA" w:rsidRPr="00EA4C17">
        <w:rPr>
          <w:rFonts w:ascii="Book Antiqua" w:hAnsi="Book Antiqua"/>
        </w:rPr>
        <w:t xml:space="preserve"> </w:t>
      </w:r>
      <w:r w:rsidRPr="00EA4C17">
        <w:rPr>
          <w:rFonts w:ascii="Book Antiqua" w:hAnsi="Book Antiqua"/>
        </w:rPr>
        <w:t>hyperplasia</w:t>
      </w:r>
      <w:r w:rsidR="00DE65DA" w:rsidRPr="00EA4C17">
        <w:rPr>
          <w:rFonts w:ascii="Book Antiqua" w:hAnsi="Book Antiqua"/>
        </w:rPr>
        <w:t xml:space="preserve"> </w:t>
      </w:r>
      <w:r w:rsidRPr="00EA4C17">
        <w:rPr>
          <w:rFonts w:ascii="Book Antiqua" w:hAnsi="Book Antiqua"/>
        </w:rPr>
        <w:t>with</w:t>
      </w:r>
      <w:r w:rsidR="00DE65DA" w:rsidRPr="00EA4C17">
        <w:rPr>
          <w:rFonts w:ascii="Book Antiqua" w:hAnsi="Book Antiqua"/>
        </w:rPr>
        <w:t xml:space="preserve"> </w:t>
      </w:r>
      <w:r w:rsidRPr="00EA4C17">
        <w:rPr>
          <w:rFonts w:ascii="Book Antiqua" w:hAnsi="Book Antiqua"/>
        </w:rPr>
        <w:t>2</w:t>
      </w:r>
      <w:r w:rsidR="0038195E" w:rsidRPr="00EA4C17">
        <w:rPr>
          <w:rFonts w:ascii="Book Antiqua" w:hAnsi="Book Antiqua"/>
        </w:rPr>
        <w:t>-</w:t>
      </w:r>
      <w:r w:rsidRPr="00EA4C17">
        <w:rPr>
          <w:rFonts w:ascii="Book Antiqua" w:hAnsi="Book Antiqua"/>
        </w:rPr>
        <w:t>3</w:t>
      </w:r>
      <w:r w:rsidR="00DE65DA" w:rsidRPr="00EA4C17">
        <w:rPr>
          <w:rFonts w:ascii="Book Antiqua" w:hAnsi="Book Antiqua"/>
        </w:rPr>
        <w:t xml:space="preserve"> </w:t>
      </w:r>
      <w:r w:rsidRPr="00EA4C17">
        <w:rPr>
          <w:rFonts w:ascii="Book Antiqua" w:hAnsi="Book Antiqua"/>
        </w:rPr>
        <w:t>cells/</w:t>
      </w:r>
      <w:proofErr w:type="spellStart"/>
      <w:r w:rsidRPr="00EA4C17">
        <w:rPr>
          <w:rFonts w:ascii="Book Antiqua" w:hAnsi="Book Antiqua"/>
        </w:rPr>
        <w:t>mesangium</w:t>
      </w:r>
      <w:proofErr w:type="spellEnd"/>
      <w:r w:rsidRPr="00EA4C17">
        <w:rPr>
          <w:rFonts w:ascii="Book Antiqua" w:hAnsi="Book Antiqua"/>
        </w:rPr>
        <w:t>.</w:t>
      </w:r>
      <w:r w:rsidR="00DE65DA" w:rsidRPr="00EA4C17">
        <w:rPr>
          <w:rFonts w:ascii="Book Antiqua" w:hAnsi="Book Antiqua"/>
        </w:rPr>
        <w:t xml:space="preserve"> </w:t>
      </w:r>
      <w:r w:rsidRPr="00EA4C17">
        <w:rPr>
          <w:rFonts w:ascii="Book Antiqua" w:hAnsi="Book Antiqua"/>
        </w:rPr>
        <w:t>The</w:t>
      </w:r>
      <w:r w:rsidR="00DE65DA" w:rsidRPr="00EA4C17">
        <w:rPr>
          <w:rFonts w:ascii="Book Antiqua" w:hAnsi="Book Antiqua"/>
        </w:rPr>
        <w:t xml:space="preserve"> </w:t>
      </w:r>
      <w:r w:rsidRPr="00EA4C17">
        <w:rPr>
          <w:rFonts w:ascii="Book Antiqua" w:hAnsi="Book Antiqua"/>
        </w:rPr>
        <w:lastRenderedPageBreak/>
        <w:t>basement</w:t>
      </w:r>
      <w:r w:rsidR="00DE65DA" w:rsidRPr="00EA4C17">
        <w:rPr>
          <w:rFonts w:ascii="Book Antiqua" w:hAnsi="Book Antiqua"/>
        </w:rPr>
        <w:t xml:space="preserve"> </w:t>
      </w:r>
      <w:r w:rsidRPr="00EA4C17">
        <w:rPr>
          <w:rFonts w:ascii="Book Antiqua" w:hAnsi="Book Antiqua"/>
        </w:rPr>
        <w:t>membrane</w:t>
      </w:r>
      <w:r w:rsidR="00DE65DA" w:rsidRPr="00EA4C17">
        <w:rPr>
          <w:rFonts w:ascii="Book Antiqua" w:hAnsi="Book Antiqua"/>
        </w:rPr>
        <w:t xml:space="preserve"> </w:t>
      </w:r>
      <w:r w:rsidRPr="00EA4C17">
        <w:rPr>
          <w:rFonts w:ascii="Book Antiqua" w:hAnsi="Book Antiqua"/>
        </w:rPr>
        <w:t>was</w:t>
      </w:r>
      <w:r w:rsidR="00DE65DA" w:rsidRPr="00EA4C17">
        <w:rPr>
          <w:rFonts w:ascii="Book Antiqua" w:hAnsi="Book Antiqua"/>
        </w:rPr>
        <w:t xml:space="preserve"> </w:t>
      </w:r>
      <w:r w:rsidRPr="00EA4C17">
        <w:rPr>
          <w:rFonts w:ascii="Book Antiqua" w:hAnsi="Book Antiqua"/>
        </w:rPr>
        <w:t>normal</w:t>
      </w:r>
      <w:r w:rsidR="00DE65DA" w:rsidRPr="00EA4C17">
        <w:rPr>
          <w:rFonts w:ascii="Book Antiqua" w:hAnsi="Book Antiqua"/>
        </w:rPr>
        <w:t xml:space="preserve"> </w:t>
      </w:r>
      <w:r w:rsidRPr="00EA4C17">
        <w:rPr>
          <w:rFonts w:ascii="Book Antiqua" w:hAnsi="Book Antiqua"/>
        </w:rPr>
        <w:t>and</w:t>
      </w:r>
      <w:r w:rsidR="00DE65DA" w:rsidRPr="00EA4C17">
        <w:rPr>
          <w:rFonts w:ascii="Book Antiqua" w:hAnsi="Book Antiqua"/>
        </w:rPr>
        <w:t xml:space="preserve"> </w:t>
      </w:r>
      <w:r w:rsidRPr="00EA4C17">
        <w:rPr>
          <w:rFonts w:ascii="Book Antiqua" w:hAnsi="Book Antiqua"/>
        </w:rPr>
        <w:t>the</w:t>
      </w:r>
      <w:r w:rsidR="00DE65DA" w:rsidRPr="00EA4C17">
        <w:rPr>
          <w:rFonts w:ascii="Book Antiqua" w:hAnsi="Book Antiqua"/>
        </w:rPr>
        <w:t xml:space="preserve"> </w:t>
      </w:r>
      <w:r w:rsidRPr="00EA4C17">
        <w:rPr>
          <w:rFonts w:ascii="Book Antiqua" w:hAnsi="Book Antiqua"/>
        </w:rPr>
        <w:t>structure</w:t>
      </w:r>
      <w:r w:rsidR="00DE65DA" w:rsidRPr="00EA4C17">
        <w:rPr>
          <w:rFonts w:ascii="Book Antiqua" w:hAnsi="Book Antiqua"/>
        </w:rPr>
        <w:t xml:space="preserve"> </w:t>
      </w:r>
      <w:r w:rsidRPr="00EA4C17">
        <w:rPr>
          <w:rFonts w:ascii="Book Antiqua" w:hAnsi="Book Antiqua"/>
        </w:rPr>
        <w:t>of</w:t>
      </w:r>
      <w:r w:rsidR="00DE65DA" w:rsidRPr="00EA4C17">
        <w:rPr>
          <w:rFonts w:ascii="Book Antiqua" w:hAnsi="Book Antiqua"/>
        </w:rPr>
        <w:t xml:space="preserve"> </w:t>
      </w:r>
      <w:r w:rsidRPr="00EA4C17">
        <w:rPr>
          <w:rFonts w:ascii="Book Antiqua" w:hAnsi="Book Antiqua"/>
        </w:rPr>
        <w:t>capillary</w:t>
      </w:r>
      <w:r w:rsidR="00DE65DA" w:rsidRPr="00EA4C17">
        <w:rPr>
          <w:rFonts w:ascii="Book Antiqua" w:hAnsi="Book Antiqua"/>
        </w:rPr>
        <w:t xml:space="preserve"> </w:t>
      </w:r>
      <w:r w:rsidRPr="00EA4C17">
        <w:rPr>
          <w:rFonts w:ascii="Book Antiqua" w:hAnsi="Book Antiqua"/>
        </w:rPr>
        <w:t>loop</w:t>
      </w:r>
      <w:r w:rsidR="00DE65DA" w:rsidRPr="00EA4C17">
        <w:rPr>
          <w:rFonts w:ascii="Book Antiqua" w:hAnsi="Book Antiqua"/>
        </w:rPr>
        <w:t xml:space="preserve"> </w:t>
      </w:r>
      <w:r w:rsidRPr="00EA4C17">
        <w:rPr>
          <w:rFonts w:ascii="Book Antiqua" w:hAnsi="Book Antiqua"/>
        </w:rPr>
        <w:t>remained</w:t>
      </w:r>
      <w:r w:rsidR="00DE65DA" w:rsidRPr="00EA4C17">
        <w:rPr>
          <w:rFonts w:ascii="Book Antiqua" w:hAnsi="Book Antiqua"/>
        </w:rPr>
        <w:t xml:space="preserve"> </w:t>
      </w:r>
      <w:r w:rsidRPr="00EA4C17">
        <w:rPr>
          <w:rFonts w:ascii="Book Antiqua" w:hAnsi="Book Antiqua"/>
        </w:rPr>
        <w:t>open.</w:t>
      </w:r>
      <w:r w:rsidR="00DE65DA" w:rsidRPr="00EA4C17">
        <w:rPr>
          <w:rFonts w:ascii="Book Antiqua" w:hAnsi="Book Antiqua"/>
        </w:rPr>
        <w:t xml:space="preserve"> </w:t>
      </w:r>
      <w:r w:rsidRPr="00EA4C17">
        <w:rPr>
          <w:rFonts w:ascii="Book Antiqua" w:hAnsi="Book Antiqua"/>
        </w:rPr>
        <w:t>Complete</w:t>
      </w:r>
      <w:r w:rsidR="00DE65DA" w:rsidRPr="00EA4C17">
        <w:rPr>
          <w:rFonts w:ascii="Book Antiqua" w:hAnsi="Book Antiqua"/>
        </w:rPr>
        <w:t xml:space="preserve"> </w:t>
      </w:r>
      <w:r w:rsidRPr="00EA4C17">
        <w:rPr>
          <w:rFonts w:ascii="Book Antiqua" w:hAnsi="Book Antiqua"/>
        </w:rPr>
        <w:t>sclerosis</w:t>
      </w:r>
      <w:r w:rsidR="00DE65DA" w:rsidRPr="00EA4C17">
        <w:rPr>
          <w:rFonts w:ascii="Book Antiqua" w:hAnsi="Book Antiqua"/>
        </w:rPr>
        <w:t xml:space="preserve"> </w:t>
      </w:r>
      <w:r w:rsidRPr="00EA4C17">
        <w:rPr>
          <w:rFonts w:ascii="Book Antiqua" w:hAnsi="Book Antiqua"/>
        </w:rPr>
        <w:t>was</w:t>
      </w:r>
      <w:r w:rsidR="00DE65DA" w:rsidRPr="00EA4C17">
        <w:rPr>
          <w:rFonts w:ascii="Book Antiqua" w:hAnsi="Book Antiqua"/>
        </w:rPr>
        <w:t xml:space="preserve"> </w:t>
      </w:r>
      <w:r w:rsidRPr="00EA4C17">
        <w:rPr>
          <w:rFonts w:ascii="Book Antiqua" w:hAnsi="Book Antiqua"/>
        </w:rPr>
        <w:t>seen</w:t>
      </w:r>
      <w:r w:rsidR="00DE65DA" w:rsidRPr="00EA4C17">
        <w:rPr>
          <w:rFonts w:ascii="Book Antiqua" w:hAnsi="Book Antiqua"/>
        </w:rPr>
        <w:t xml:space="preserve"> </w:t>
      </w:r>
      <w:r w:rsidRPr="00EA4C17">
        <w:rPr>
          <w:rFonts w:ascii="Book Antiqua" w:hAnsi="Book Antiqua"/>
        </w:rPr>
        <w:t>in</w:t>
      </w:r>
      <w:r w:rsidR="00DE65DA" w:rsidRPr="00EA4C17">
        <w:rPr>
          <w:rFonts w:ascii="Book Antiqua" w:hAnsi="Book Antiqua"/>
        </w:rPr>
        <w:t xml:space="preserve"> </w:t>
      </w:r>
      <w:r w:rsidRPr="00EA4C17">
        <w:rPr>
          <w:rFonts w:ascii="Book Antiqua" w:hAnsi="Book Antiqua"/>
        </w:rPr>
        <w:t>some</w:t>
      </w:r>
      <w:r w:rsidR="00DE65DA" w:rsidRPr="00EA4C17">
        <w:rPr>
          <w:rFonts w:ascii="Book Antiqua" w:hAnsi="Book Antiqua"/>
        </w:rPr>
        <w:t xml:space="preserve"> </w:t>
      </w:r>
      <w:r w:rsidRPr="00EA4C17">
        <w:rPr>
          <w:rFonts w:ascii="Book Antiqua" w:hAnsi="Book Antiqua"/>
        </w:rPr>
        <w:t>glomeruli.</w:t>
      </w:r>
      <w:r w:rsidR="00DE65DA" w:rsidRPr="00EA4C17">
        <w:rPr>
          <w:rFonts w:ascii="Book Antiqua" w:hAnsi="Book Antiqua"/>
        </w:rPr>
        <w:t xml:space="preserve"> </w:t>
      </w:r>
      <w:r w:rsidRPr="00EA4C17">
        <w:rPr>
          <w:rFonts w:ascii="Book Antiqua" w:hAnsi="Book Antiqua"/>
        </w:rPr>
        <w:t>Masson</w:t>
      </w:r>
      <w:r w:rsidR="00DE65DA" w:rsidRPr="00EA4C17">
        <w:rPr>
          <w:rFonts w:ascii="Book Antiqua" w:hAnsi="Book Antiqua"/>
        </w:rPr>
        <w:t xml:space="preserve"> </w:t>
      </w:r>
      <w:r w:rsidRPr="00EA4C17">
        <w:rPr>
          <w:rFonts w:ascii="Book Antiqua" w:hAnsi="Book Antiqua"/>
        </w:rPr>
        <w:t>Stain</w:t>
      </w:r>
      <w:r w:rsidR="00F34D8A">
        <w:rPr>
          <w:rFonts w:ascii="Book Antiqua" w:hAnsi="Book Antiqua"/>
        </w:rPr>
        <w:t xml:space="preserve"> was n</w:t>
      </w:r>
      <w:r w:rsidRPr="00EA4C17">
        <w:rPr>
          <w:rFonts w:ascii="Book Antiqua" w:hAnsi="Book Antiqua"/>
        </w:rPr>
        <w:t>egative.</w:t>
      </w:r>
    </w:p>
    <w:p w14:paraId="5DD28853" w14:textId="23A1FCB6" w:rsidR="009F6306" w:rsidRPr="00EA4C17" w:rsidRDefault="009F6306" w:rsidP="00EA4C17">
      <w:pPr>
        <w:spacing w:line="360" w:lineRule="auto"/>
        <w:ind w:firstLineChars="200" w:firstLine="480"/>
        <w:jc w:val="both"/>
        <w:rPr>
          <w:rFonts w:ascii="Book Antiqua" w:hAnsi="Book Antiqua"/>
        </w:rPr>
      </w:pPr>
      <w:r w:rsidRPr="00EA4C17">
        <w:rPr>
          <w:rFonts w:ascii="Book Antiqua" w:hAnsi="Book Antiqua"/>
        </w:rPr>
        <w:t>There</w:t>
      </w:r>
      <w:r w:rsidR="00DE65DA" w:rsidRPr="00EA4C17">
        <w:rPr>
          <w:rFonts w:ascii="Book Antiqua" w:hAnsi="Book Antiqua"/>
        </w:rPr>
        <w:t xml:space="preserve"> </w:t>
      </w:r>
      <w:r w:rsidRPr="00EA4C17">
        <w:rPr>
          <w:rFonts w:ascii="Book Antiqua" w:hAnsi="Book Antiqua"/>
        </w:rPr>
        <w:t>were</w:t>
      </w:r>
      <w:r w:rsidR="00DE65DA" w:rsidRPr="00EA4C17">
        <w:rPr>
          <w:rFonts w:ascii="Book Antiqua" w:hAnsi="Book Antiqua"/>
        </w:rPr>
        <w:t xml:space="preserve"> </w:t>
      </w:r>
      <w:r w:rsidRPr="00EA4C17">
        <w:rPr>
          <w:rFonts w:ascii="Book Antiqua" w:hAnsi="Book Antiqua"/>
        </w:rPr>
        <w:t>moderate</w:t>
      </w:r>
      <w:r w:rsidR="00DE65DA" w:rsidRPr="00EA4C17">
        <w:rPr>
          <w:rFonts w:ascii="Book Antiqua" w:hAnsi="Book Antiqua"/>
        </w:rPr>
        <w:t xml:space="preserve"> </w:t>
      </w:r>
      <w:r w:rsidRPr="00EA4C17">
        <w:rPr>
          <w:rFonts w:ascii="Book Antiqua" w:hAnsi="Book Antiqua"/>
        </w:rPr>
        <w:t>lesions</w:t>
      </w:r>
      <w:r w:rsidR="00DE65DA" w:rsidRPr="00EA4C17">
        <w:rPr>
          <w:rFonts w:ascii="Book Antiqua" w:hAnsi="Book Antiqua"/>
        </w:rPr>
        <w:t xml:space="preserve"> </w:t>
      </w:r>
      <w:r w:rsidRPr="00EA4C17">
        <w:rPr>
          <w:rFonts w:ascii="Book Antiqua" w:hAnsi="Book Antiqua"/>
        </w:rPr>
        <w:t>in</w:t>
      </w:r>
      <w:r w:rsidR="00DE65DA" w:rsidRPr="00EA4C17">
        <w:rPr>
          <w:rFonts w:ascii="Book Antiqua" w:hAnsi="Book Antiqua"/>
        </w:rPr>
        <w:t xml:space="preserve"> </w:t>
      </w:r>
      <w:r w:rsidRPr="00EA4C17">
        <w:rPr>
          <w:rFonts w:ascii="Book Antiqua" w:hAnsi="Book Antiqua"/>
        </w:rPr>
        <w:t>the</w:t>
      </w:r>
      <w:r w:rsidR="00DE65DA" w:rsidRPr="00EA4C17">
        <w:rPr>
          <w:rFonts w:ascii="Book Antiqua" w:hAnsi="Book Antiqua"/>
        </w:rPr>
        <w:t xml:space="preserve"> </w:t>
      </w:r>
      <w:proofErr w:type="spellStart"/>
      <w:r w:rsidRPr="00EA4C17">
        <w:rPr>
          <w:rFonts w:ascii="Book Antiqua" w:hAnsi="Book Antiqua"/>
        </w:rPr>
        <w:t>tubulointerstitium</w:t>
      </w:r>
      <w:proofErr w:type="spellEnd"/>
      <w:r w:rsidR="00DE65DA" w:rsidRPr="00EA4C17">
        <w:rPr>
          <w:rFonts w:ascii="Book Antiqua" w:hAnsi="Book Antiqua"/>
        </w:rPr>
        <w:t xml:space="preserve"> </w:t>
      </w:r>
      <w:r w:rsidRPr="00EA4C17">
        <w:rPr>
          <w:rFonts w:ascii="Book Antiqua" w:hAnsi="Book Antiqua"/>
        </w:rPr>
        <w:t>with</w:t>
      </w:r>
      <w:r w:rsidR="00DE65DA" w:rsidRPr="00EA4C17">
        <w:rPr>
          <w:rFonts w:ascii="Book Antiqua" w:hAnsi="Book Antiqua"/>
        </w:rPr>
        <w:t xml:space="preserve"> </w:t>
      </w:r>
      <w:r w:rsidRPr="00EA4C17">
        <w:rPr>
          <w:rFonts w:ascii="Book Antiqua" w:hAnsi="Book Antiqua"/>
        </w:rPr>
        <w:t>indistinct</w:t>
      </w:r>
      <w:r w:rsidR="00DE65DA" w:rsidRPr="00EA4C17">
        <w:rPr>
          <w:rFonts w:ascii="Book Antiqua" w:hAnsi="Book Antiqua"/>
        </w:rPr>
        <w:t xml:space="preserve"> </w:t>
      </w:r>
      <w:r w:rsidRPr="00EA4C17">
        <w:rPr>
          <w:rFonts w:ascii="Book Antiqua" w:hAnsi="Book Antiqua"/>
        </w:rPr>
        <w:t>tubular</w:t>
      </w:r>
      <w:r w:rsidR="00DE65DA" w:rsidRPr="00EA4C17">
        <w:rPr>
          <w:rFonts w:ascii="Book Antiqua" w:hAnsi="Book Antiqua"/>
        </w:rPr>
        <w:t xml:space="preserve"> </w:t>
      </w:r>
      <w:r w:rsidRPr="00EA4C17">
        <w:rPr>
          <w:rFonts w:ascii="Book Antiqua" w:hAnsi="Book Antiqua"/>
        </w:rPr>
        <w:t>structure,</w:t>
      </w:r>
      <w:r w:rsidR="00DE65DA" w:rsidRPr="00EA4C17">
        <w:rPr>
          <w:rFonts w:ascii="Book Antiqua" w:hAnsi="Book Antiqua"/>
        </w:rPr>
        <w:t xml:space="preserve"> </w:t>
      </w:r>
      <w:r w:rsidRPr="00EA4C17">
        <w:rPr>
          <w:rFonts w:ascii="Book Antiqua" w:hAnsi="Book Antiqua"/>
        </w:rPr>
        <w:t>no</w:t>
      </w:r>
      <w:r w:rsidR="00DE65DA" w:rsidRPr="00EA4C17">
        <w:rPr>
          <w:rFonts w:ascii="Book Antiqua" w:hAnsi="Book Antiqua"/>
        </w:rPr>
        <w:t xml:space="preserve"> </w:t>
      </w:r>
      <w:r w:rsidRPr="00EA4C17">
        <w:rPr>
          <w:rFonts w:ascii="Book Antiqua" w:hAnsi="Book Antiqua"/>
        </w:rPr>
        <w:t>tubular</w:t>
      </w:r>
      <w:r w:rsidR="00DE65DA" w:rsidRPr="00EA4C17">
        <w:rPr>
          <w:rFonts w:ascii="Book Antiqua" w:hAnsi="Book Antiqua"/>
        </w:rPr>
        <w:t xml:space="preserve"> </w:t>
      </w:r>
      <w:r w:rsidRPr="00EA4C17">
        <w:rPr>
          <w:rFonts w:ascii="Book Antiqua" w:hAnsi="Book Antiqua"/>
        </w:rPr>
        <w:t>atrophy,</w:t>
      </w:r>
      <w:r w:rsidR="00DE65DA" w:rsidRPr="00EA4C17">
        <w:rPr>
          <w:rFonts w:ascii="Book Antiqua" w:hAnsi="Book Antiqua"/>
        </w:rPr>
        <w:t xml:space="preserve"> </w:t>
      </w:r>
      <w:r w:rsidRPr="00EA4C17">
        <w:rPr>
          <w:rFonts w:ascii="Book Antiqua" w:hAnsi="Book Antiqua"/>
        </w:rPr>
        <w:t>some</w:t>
      </w:r>
      <w:r w:rsidR="00DE65DA" w:rsidRPr="00EA4C17">
        <w:rPr>
          <w:rFonts w:ascii="Book Antiqua" w:hAnsi="Book Antiqua"/>
        </w:rPr>
        <w:t xml:space="preserve"> </w:t>
      </w:r>
      <w:r w:rsidRPr="00EA4C17">
        <w:rPr>
          <w:rFonts w:ascii="Book Antiqua" w:hAnsi="Book Antiqua"/>
        </w:rPr>
        <w:t>swollen</w:t>
      </w:r>
      <w:r w:rsidR="00DE65DA" w:rsidRPr="00EA4C17">
        <w:rPr>
          <w:rFonts w:ascii="Book Antiqua" w:hAnsi="Book Antiqua"/>
        </w:rPr>
        <w:t xml:space="preserve"> </w:t>
      </w:r>
      <w:r w:rsidRPr="00EA4C17">
        <w:rPr>
          <w:rFonts w:ascii="Book Antiqua" w:hAnsi="Book Antiqua"/>
        </w:rPr>
        <w:t>and</w:t>
      </w:r>
      <w:r w:rsidR="00DE65DA" w:rsidRPr="00EA4C17">
        <w:rPr>
          <w:rFonts w:ascii="Book Antiqua" w:hAnsi="Book Antiqua"/>
        </w:rPr>
        <w:t xml:space="preserve"> </w:t>
      </w:r>
      <w:r w:rsidRPr="00EA4C17">
        <w:rPr>
          <w:rFonts w:ascii="Book Antiqua" w:hAnsi="Book Antiqua"/>
        </w:rPr>
        <w:t>degenerated</w:t>
      </w:r>
      <w:r w:rsidR="00DE65DA" w:rsidRPr="00EA4C17">
        <w:rPr>
          <w:rFonts w:ascii="Book Antiqua" w:hAnsi="Book Antiqua"/>
        </w:rPr>
        <w:t xml:space="preserve"> </w:t>
      </w:r>
      <w:r w:rsidRPr="00EA4C17">
        <w:rPr>
          <w:rFonts w:ascii="Book Antiqua" w:hAnsi="Book Antiqua"/>
        </w:rPr>
        <w:t>tubular</w:t>
      </w:r>
      <w:r w:rsidR="00DE65DA" w:rsidRPr="00EA4C17">
        <w:rPr>
          <w:rFonts w:ascii="Book Antiqua" w:hAnsi="Book Antiqua"/>
        </w:rPr>
        <w:t xml:space="preserve"> </w:t>
      </w:r>
      <w:r w:rsidRPr="00EA4C17">
        <w:rPr>
          <w:rFonts w:ascii="Book Antiqua" w:hAnsi="Book Antiqua"/>
        </w:rPr>
        <w:t>epithelial</w:t>
      </w:r>
      <w:r w:rsidR="00DE65DA" w:rsidRPr="00EA4C17">
        <w:rPr>
          <w:rFonts w:ascii="Book Antiqua" w:hAnsi="Book Antiqua"/>
        </w:rPr>
        <w:t xml:space="preserve"> </w:t>
      </w:r>
      <w:r w:rsidRPr="00EA4C17">
        <w:rPr>
          <w:rFonts w:ascii="Book Antiqua" w:hAnsi="Book Antiqua"/>
        </w:rPr>
        <w:t>cells</w:t>
      </w:r>
      <w:r w:rsidR="00DE65DA" w:rsidRPr="00EA4C17">
        <w:rPr>
          <w:rFonts w:ascii="Book Antiqua" w:hAnsi="Book Antiqua"/>
        </w:rPr>
        <w:t xml:space="preserve"> </w:t>
      </w:r>
      <w:r w:rsidRPr="00EA4C17">
        <w:rPr>
          <w:rFonts w:ascii="Book Antiqua" w:hAnsi="Book Antiqua"/>
        </w:rPr>
        <w:t>and</w:t>
      </w:r>
      <w:r w:rsidR="00DE65DA" w:rsidRPr="00EA4C17">
        <w:rPr>
          <w:rFonts w:ascii="Book Antiqua" w:hAnsi="Book Antiqua"/>
        </w:rPr>
        <w:t xml:space="preserve"> </w:t>
      </w:r>
      <w:r w:rsidRPr="00EA4C17">
        <w:rPr>
          <w:rFonts w:ascii="Book Antiqua" w:hAnsi="Book Antiqua"/>
        </w:rPr>
        <w:t>some</w:t>
      </w:r>
      <w:r w:rsidR="00DE65DA" w:rsidRPr="00EA4C17">
        <w:rPr>
          <w:rFonts w:ascii="Book Antiqua" w:hAnsi="Book Antiqua"/>
        </w:rPr>
        <w:t xml:space="preserve"> </w:t>
      </w:r>
      <w:r w:rsidRPr="00EA4C17">
        <w:rPr>
          <w:rFonts w:ascii="Book Antiqua" w:hAnsi="Book Antiqua"/>
        </w:rPr>
        <w:t>vacuolar</w:t>
      </w:r>
      <w:r w:rsidR="00DE65DA" w:rsidRPr="00EA4C17">
        <w:rPr>
          <w:rFonts w:ascii="Book Antiqua" w:hAnsi="Book Antiqua"/>
        </w:rPr>
        <w:t xml:space="preserve"> </w:t>
      </w:r>
      <w:r w:rsidRPr="00EA4C17">
        <w:rPr>
          <w:rFonts w:ascii="Book Antiqua" w:hAnsi="Book Antiqua"/>
        </w:rPr>
        <w:t>degeneration.</w:t>
      </w:r>
      <w:r w:rsidR="00DE65DA" w:rsidRPr="00EA4C17">
        <w:rPr>
          <w:rFonts w:ascii="Book Antiqua" w:hAnsi="Book Antiqua"/>
        </w:rPr>
        <w:t xml:space="preserve"> </w:t>
      </w:r>
      <w:r w:rsidRPr="00EA4C17">
        <w:rPr>
          <w:rFonts w:ascii="Book Antiqua" w:hAnsi="Book Antiqua"/>
        </w:rPr>
        <w:t>Focal</w:t>
      </w:r>
      <w:r w:rsidR="00DE65DA" w:rsidRPr="00EA4C17">
        <w:rPr>
          <w:rFonts w:ascii="Book Antiqua" w:hAnsi="Book Antiqua"/>
        </w:rPr>
        <w:t xml:space="preserve"> </w:t>
      </w:r>
      <w:r w:rsidRPr="00EA4C17">
        <w:rPr>
          <w:rFonts w:ascii="Book Antiqua" w:hAnsi="Book Antiqua"/>
        </w:rPr>
        <w:t>fibrosis</w:t>
      </w:r>
      <w:r w:rsidR="00DE65DA" w:rsidRPr="00EA4C17">
        <w:rPr>
          <w:rFonts w:ascii="Book Antiqua" w:hAnsi="Book Antiqua"/>
        </w:rPr>
        <w:t xml:space="preserve"> </w:t>
      </w:r>
      <w:r w:rsidRPr="00EA4C17">
        <w:rPr>
          <w:rFonts w:ascii="Book Antiqua" w:hAnsi="Book Antiqua"/>
        </w:rPr>
        <w:t>(40%)</w:t>
      </w:r>
      <w:r w:rsidR="00DE65DA" w:rsidRPr="00EA4C17">
        <w:rPr>
          <w:rFonts w:ascii="Book Antiqua" w:hAnsi="Book Antiqua"/>
        </w:rPr>
        <w:t xml:space="preserve"> </w:t>
      </w:r>
      <w:r w:rsidRPr="00EA4C17">
        <w:rPr>
          <w:rFonts w:ascii="Book Antiqua" w:hAnsi="Book Antiqua"/>
        </w:rPr>
        <w:t>and</w:t>
      </w:r>
      <w:r w:rsidR="00DE65DA" w:rsidRPr="00EA4C17">
        <w:rPr>
          <w:rFonts w:ascii="Book Antiqua" w:hAnsi="Book Antiqua"/>
        </w:rPr>
        <w:t xml:space="preserve"> </w:t>
      </w:r>
      <w:r w:rsidRPr="00EA4C17">
        <w:rPr>
          <w:rFonts w:ascii="Book Antiqua" w:hAnsi="Book Antiqua"/>
        </w:rPr>
        <w:t>more</w:t>
      </w:r>
      <w:r w:rsidR="00DE65DA" w:rsidRPr="00EA4C17">
        <w:rPr>
          <w:rFonts w:ascii="Book Antiqua" w:hAnsi="Book Antiqua"/>
        </w:rPr>
        <w:t xml:space="preserve"> </w:t>
      </w:r>
      <w:r w:rsidRPr="00EA4C17">
        <w:rPr>
          <w:rFonts w:ascii="Book Antiqua" w:hAnsi="Book Antiqua"/>
        </w:rPr>
        <w:t>inflammatory</w:t>
      </w:r>
      <w:r w:rsidR="00DE65DA" w:rsidRPr="00EA4C17">
        <w:rPr>
          <w:rFonts w:ascii="Book Antiqua" w:hAnsi="Book Antiqua"/>
        </w:rPr>
        <w:t xml:space="preserve"> </w:t>
      </w:r>
      <w:r w:rsidRPr="00EA4C17">
        <w:rPr>
          <w:rFonts w:ascii="Book Antiqua" w:hAnsi="Book Antiqua"/>
        </w:rPr>
        <w:t>cell</w:t>
      </w:r>
      <w:r w:rsidR="00DE65DA" w:rsidRPr="00EA4C17">
        <w:rPr>
          <w:rFonts w:ascii="Book Antiqua" w:hAnsi="Book Antiqua"/>
        </w:rPr>
        <w:t xml:space="preserve"> </w:t>
      </w:r>
      <w:r w:rsidRPr="00EA4C17">
        <w:rPr>
          <w:rFonts w:ascii="Book Antiqua" w:hAnsi="Book Antiqua"/>
        </w:rPr>
        <w:t>infiltration</w:t>
      </w:r>
      <w:r w:rsidR="00DE65DA" w:rsidRPr="00EA4C17">
        <w:rPr>
          <w:rFonts w:ascii="Book Antiqua" w:hAnsi="Book Antiqua"/>
        </w:rPr>
        <w:t xml:space="preserve"> </w:t>
      </w:r>
      <w:r w:rsidRPr="00EA4C17">
        <w:rPr>
          <w:rFonts w:ascii="Book Antiqua" w:hAnsi="Book Antiqua"/>
        </w:rPr>
        <w:t>could</w:t>
      </w:r>
      <w:r w:rsidR="00DE65DA" w:rsidRPr="00EA4C17">
        <w:rPr>
          <w:rFonts w:ascii="Book Antiqua" w:hAnsi="Book Antiqua"/>
        </w:rPr>
        <w:t xml:space="preserve"> </w:t>
      </w:r>
      <w:r w:rsidRPr="00EA4C17">
        <w:rPr>
          <w:rFonts w:ascii="Book Antiqua" w:hAnsi="Book Antiqua"/>
        </w:rPr>
        <w:t>be</w:t>
      </w:r>
      <w:r w:rsidR="00DE65DA" w:rsidRPr="00EA4C17">
        <w:rPr>
          <w:rFonts w:ascii="Book Antiqua" w:hAnsi="Book Antiqua"/>
        </w:rPr>
        <w:t xml:space="preserve"> </w:t>
      </w:r>
      <w:r w:rsidRPr="00EA4C17">
        <w:rPr>
          <w:rFonts w:ascii="Book Antiqua" w:hAnsi="Book Antiqua"/>
        </w:rPr>
        <w:t>seen</w:t>
      </w:r>
      <w:r w:rsidR="00DE65DA" w:rsidRPr="00EA4C17">
        <w:rPr>
          <w:rFonts w:ascii="Book Antiqua" w:hAnsi="Book Antiqua"/>
        </w:rPr>
        <w:t xml:space="preserve"> </w:t>
      </w:r>
      <w:r w:rsidRPr="00EA4C17">
        <w:rPr>
          <w:rFonts w:ascii="Book Antiqua" w:hAnsi="Book Antiqua"/>
        </w:rPr>
        <w:t>in</w:t>
      </w:r>
      <w:r w:rsidR="00DE65DA" w:rsidRPr="00EA4C17">
        <w:rPr>
          <w:rFonts w:ascii="Book Antiqua" w:hAnsi="Book Antiqua"/>
        </w:rPr>
        <w:t xml:space="preserve"> </w:t>
      </w:r>
      <w:r w:rsidRPr="00EA4C17">
        <w:rPr>
          <w:rFonts w:ascii="Book Antiqua" w:hAnsi="Book Antiqua"/>
        </w:rPr>
        <w:t>the</w:t>
      </w:r>
      <w:r w:rsidR="00DE65DA" w:rsidRPr="00EA4C17">
        <w:rPr>
          <w:rFonts w:ascii="Book Antiqua" w:hAnsi="Book Antiqua"/>
        </w:rPr>
        <w:t xml:space="preserve"> </w:t>
      </w:r>
      <w:r w:rsidRPr="00EA4C17">
        <w:rPr>
          <w:rFonts w:ascii="Book Antiqua" w:hAnsi="Book Antiqua"/>
        </w:rPr>
        <w:t>interstitial</w:t>
      </w:r>
      <w:r w:rsidR="00DE65DA" w:rsidRPr="00EA4C17">
        <w:rPr>
          <w:rFonts w:ascii="Book Antiqua" w:hAnsi="Book Antiqua"/>
        </w:rPr>
        <w:t xml:space="preserve"> </w:t>
      </w:r>
      <w:r w:rsidRPr="00EA4C17">
        <w:rPr>
          <w:rFonts w:ascii="Book Antiqua" w:hAnsi="Book Antiqua"/>
        </w:rPr>
        <w:t>area.</w:t>
      </w:r>
    </w:p>
    <w:p w14:paraId="70D64D01" w14:textId="621E4325" w:rsidR="009F6306" w:rsidRPr="00EA4C17" w:rsidRDefault="009F6306" w:rsidP="00EA4C17">
      <w:pPr>
        <w:spacing w:line="360" w:lineRule="auto"/>
        <w:ind w:firstLineChars="200" w:firstLine="480"/>
        <w:jc w:val="both"/>
        <w:rPr>
          <w:rFonts w:ascii="Book Antiqua" w:hAnsi="Book Antiqua"/>
        </w:rPr>
      </w:pPr>
      <w:r w:rsidRPr="00EA4C17">
        <w:rPr>
          <w:rFonts w:ascii="Book Antiqua" w:hAnsi="Book Antiqua"/>
        </w:rPr>
        <w:t>Immunofluorescence</w:t>
      </w:r>
      <w:r w:rsidR="00DE65DA" w:rsidRPr="00EA4C17">
        <w:rPr>
          <w:rFonts w:ascii="Book Antiqua" w:hAnsi="Book Antiqua"/>
        </w:rPr>
        <w:t xml:space="preserve"> </w:t>
      </w:r>
      <w:r w:rsidRPr="00EA4C17">
        <w:rPr>
          <w:rFonts w:ascii="Book Antiqua" w:hAnsi="Book Antiqua"/>
        </w:rPr>
        <w:t>showed</w:t>
      </w:r>
      <w:r w:rsidR="00DE65DA" w:rsidRPr="00EA4C17">
        <w:rPr>
          <w:rFonts w:ascii="Book Antiqua" w:hAnsi="Book Antiqua"/>
        </w:rPr>
        <w:t xml:space="preserve"> </w:t>
      </w:r>
      <w:r w:rsidRPr="00EA4C17">
        <w:rPr>
          <w:rFonts w:ascii="Book Antiqua" w:hAnsi="Book Antiqua"/>
        </w:rPr>
        <w:t>classic</w:t>
      </w:r>
      <w:r w:rsidR="00DE65DA" w:rsidRPr="00EA4C17">
        <w:rPr>
          <w:rFonts w:ascii="Book Antiqua" w:hAnsi="Book Antiqua"/>
        </w:rPr>
        <w:t xml:space="preserve"> </w:t>
      </w:r>
      <w:r w:rsidRPr="00EA4C17">
        <w:rPr>
          <w:rFonts w:ascii="Book Antiqua" w:hAnsi="Book Antiqua"/>
        </w:rPr>
        <w:t>prominent</w:t>
      </w:r>
      <w:r w:rsidR="00DE65DA" w:rsidRPr="00EA4C17">
        <w:rPr>
          <w:rFonts w:ascii="Book Antiqua" w:hAnsi="Book Antiqua"/>
        </w:rPr>
        <w:t xml:space="preserve"> </w:t>
      </w:r>
      <w:r w:rsidRPr="00EA4C17">
        <w:rPr>
          <w:rFonts w:ascii="Book Antiqua" w:hAnsi="Book Antiqua"/>
        </w:rPr>
        <w:t>IgA</w:t>
      </w:r>
      <w:r w:rsidR="00DE65DA" w:rsidRPr="00EA4C17">
        <w:rPr>
          <w:rFonts w:ascii="Book Antiqua" w:hAnsi="Book Antiqua"/>
        </w:rPr>
        <w:t xml:space="preserve"> </w:t>
      </w:r>
      <w:r w:rsidRPr="00EA4C17">
        <w:rPr>
          <w:rFonts w:ascii="Book Antiqua" w:hAnsi="Book Antiqua"/>
        </w:rPr>
        <w:t>deposits.</w:t>
      </w:r>
    </w:p>
    <w:p w14:paraId="0F6BC365" w14:textId="77777777" w:rsidR="00A77B3E" w:rsidRPr="00EA4C17" w:rsidRDefault="00A77B3E" w:rsidP="00EA4C17">
      <w:pPr>
        <w:spacing w:line="360" w:lineRule="auto"/>
        <w:jc w:val="both"/>
        <w:rPr>
          <w:rFonts w:ascii="Book Antiqua" w:hAnsi="Book Antiqua"/>
        </w:rPr>
      </w:pPr>
    </w:p>
    <w:p w14:paraId="3433A3F4" w14:textId="0E9B52AE"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FINAL</w:t>
      </w:r>
      <w:r w:rsidR="00DE65DA" w:rsidRPr="00EA4C17">
        <w:rPr>
          <w:rFonts w:ascii="Book Antiqua" w:eastAsia="Book Antiqua" w:hAnsi="Book Antiqua" w:cs="Book Antiqua"/>
          <w:b/>
          <w:caps/>
          <w:color w:val="000000"/>
          <w:u w:val="single"/>
        </w:rPr>
        <w:t xml:space="preserve"> </w:t>
      </w:r>
      <w:r w:rsidRPr="00EA4C17">
        <w:rPr>
          <w:rFonts w:ascii="Book Antiqua" w:eastAsia="Book Antiqua" w:hAnsi="Book Antiqua" w:cs="Book Antiqua"/>
          <w:b/>
          <w:caps/>
          <w:color w:val="000000"/>
          <w:u w:val="single"/>
        </w:rPr>
        <w:t>DIAGNOSIS</w:t>
      </w:r>
    </w:p>
    <w:p w14:paraId="3C258C33" w14:textId="1D8527EE"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Accordingly,</w:t>
      </w:r>
      <w:r w:rsidR="00DE65DA" w:rsidRPr="00EA4C17">
        <w:rPr>
          <w:rFonts w:ascii="Book Antiqua" w:eastAsia="Book Antiqua" w:hAnsi="Book Antiqua" w:cs="Book Antiqua"/>
          <w:color w:val="000000"/>
        </w:rPr>
        <w:t xml:space="preserve"> </w:t>
      </w:r>
      <w:r w:rsidR="00F34D8A">
        <w:rPr>
          <w:rFonts w:ascii="Book Antiqua" w:eastAsia="Book Antiqua" w:hAnsi="Book Antiqua" w:cs="Book Antiqua"/>
          <w:color w:val="000000"/>
        </w:rPr>
        <w:t>the patient 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diagnos</w:t>
      </w:r>
      <w:r w:rsidR="00F34D8A">
        <w:rPr>
          <w:rFonts w:ascii="Book Antiqua" w:eastAsia="Book Antiqua" w:hAnsi="Book Antiqua" w:cs="Book Antiqua"/>
          <w:color w:val="000000"/>
        </w:rPr>
        <w:t>ed</w:t>
      </w:r>
      <w:r w:rsidR="00DE65DA" w:rsidRPr="00EA4C17">
        <w:rPr>
          <w:rFonts w:ascii="Book Antiqua" w:eastAsia="Book Antiqua" w:hAnsi="Book Antiqua" w:cs="Book Antiqua"/>
          <w:color w:val="000000"/>
        </w:rPr>
        <w:t xml:space="preserve"> </w:t>
      </w:r>
      <w:r w:rsidR="00F34D8A">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(mesangial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proliferative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glomerulonephritis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sclerosis),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Hass</w:t>
      </w:r>
      <w:r w:rsidR="0038195E" w:rsidRPr="00EA4C17">
        <w:rPr>
          <w:rFonts w:ascii="Book Antiqua" w:eastAsia="Book Antiqua" w:hAnsi="Book Antiqua" w:cs="Book Antiqua"/>
          <w:color w:val="000000"/>
        </w:rPr>
        <w:t xml:space="preserve"> </w:t>
      </w:r>
      <w:proofErr w:type="gramStart"/>
      <w:r w:rsidRPr="00EA4C17">
        <w:rPr>
          <w:rFonts w:ascii="宋体" w:eastAsia="宋体" w:hAnsi="宋体" w:cs="宋体" w:hint="eastAsia"/>
          <w:color w:val="000000"/>
        </w:rPr>
        <w:t>Ⅲ</w:t>
      </w:r>
      <w:r w:rsidR="00C54041" w:rsidRPr="00C54041">
        <w:rPr>
          <w:rFonts w:ascii="Book Antiqua" w:eastAsia="Book Antiqua" w:hAnsi="Book Antiqua" w:cs="Book Antiqua"/>
          <w:color w:val="000000"/>
          <w:vertAlign w:val="superscript"/>
        </w:rPr>
        <w:t>[</w:t>
      </w:r>
      <w:proofErr w:type="gramEnd"/>
      <w:r w:rsidR="00C54041" w:rsidRPr="00C54041">
        <w:rPr>
          <w:rFonts w:ascii="Book Antiqua" w:eastAsia="Book Antiqua" w:hAnsi="Book Antiqua" w:cs="Book Antiqua"/>
          <w:color w:val="000000"/>
          <w:vertAlign w:val="superscript"/>
        </w:rPr>
        <w:t>15]</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bookmarkStart w:id="2" w:name="OLE_LINK2"/>
      <w:r w:rsidRPr="00EA4C17">
        <w:rPr>
          <w:rFonts w:ascii="Book Antiqua" w:eastAsia="Book Antiqua" w:hAnsi="Book Antiqua" w:cs="Book Antiqua"/>
          <w:color w:val="000000"/>
        </w:rPr>
        <w:t>M0E0S0</w:t>
      </w:r>
      <w:bookmarkEnd w:id="2"/>
      <w:r w:rsidRPr="00EA4C17">
        <w:rPr>
          <w:rFonts w:ascii="Book Antiqua" w:eastAsia="Book Antiqua" w:hAnsi="Book Antiqua" w:cs="Book Antiqua"/>
          <w:color w:val="000000"/>
        </w:rPr>
        <w:t>T1</w:t>
      </w:r>
      <w:r w:rsidR="00C54041" w:rsidRPr="00C54041">
        <w:rPr>
          <w:rFonts w:ascii="Book Antiqua" w:eastAsia="Book Antiqua" w:hAnsi="Book Antiqua" w:cs="Book Antiqua"/>
          <w:color w:val="000000"/>
          <w:vertAlign w:val="superscript"/>
        </w:rPr>
        <w:t>[16]</w:t>
      </w:r>
      <w:r w:rsidR="00DD0648">
        <w:rPr>
          <w:rFonts w:ascii="Book Antiqua" w:eastAsia="Book Antiqua" w:hAnsi="Book Antiqua" w:cs="Book Antiqua"/>
          <w:color w:val="000000"/>
        </w:rPr>
        <w:t>.</w:t>
      </w:r>
    </w:p>
    <w:p w14:paraId="07806216" w14:textId="77777777" w:rsidR="00A77B3E" w:rsidRPr="00EA4C17" w:rsidRDefault="00A77B3E" w:rsidP="00EA4C17">
      <w:pPr>
        <w:spacing w:line="360" w:lineRule="auto"/>
        <w:jc w:val="both"/>
        <w:rPr>
          <w:rFonts w:ascii="Book Antiqua" w:hAnsi="Book Antiqua"/>
        </w:rPr>
      </w:pPr>
    </w:p>
    <w:p w14:paraId="633FAC7F"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TREATMENT</w:t>
      </w:r>
    </w:p>
    <w:p w14:paraId="1CC9816B" w14:textId="696046B3"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first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described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collateral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disharmony.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After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differentiation,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initiated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namely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invigorating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quickening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transforming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freeing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vessels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regulating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collaterals.</w:t>
      </w:r>
      <w:r w:rsidR="00DE65DA" w:rsidRPr="00EA4C17">
        <w:rPr>
          <w:rFonts w:ascii="Book Antiqua" w:eastAsia="Book Antiqua" w:hAnsi="Book Antiqua" w:cs="Book Antiqua"/>
          <w:color w:val="000000"/>
        </w:rPr>
        <w:t xml:space="preserve"> </w:t>
      </w:r>
    </w:p>
    <w:p w14:paraId="7976B451" w14:textId="28424633"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prescription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included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following:</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 </w:t>
      </w:r>
      <w:proofErr w:type="spellStart"/>
      <w:r w:rsidR="005B5C5D" w:rsidRPr="00EA4C17">
        <w:rPr>
          <w:rFonts w:ascii="Book Antiqua" w:eastAsia="Book Antiqua" w:hAnsi="Book Antiqua" w:cs="Book Antiqua"/>
          <w:color w:val="000000"/>
        </w:rPr>
        <w:t>T</w:t>
      </w:r>
      <w:r w:rsidRPr="00EA4C17">
        <w:rPr>
          <w:rFonts w:ascii="Book Antiqua" w:eastAsia="Book Antiqua" w:hAnsi="Book Antiqua" w:cs="Book Antiqua"/>
          <w:color w:val="000000"/>
        </w:rPr>
        <w:t>aizishen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Pseudostellaria</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heterophylla</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 </w:t>
      </w:r>
      <w:proofErr w:type="spellStart"/>
      <w:r w:rsidR="00EB606A" w:rsidRPr="00EA4C17">
        <w:rPr>
          <w:rFonts w:ascii="Book Antiqua" w:eastAsia="Book Antiqua" w:hAnsi="Book Antiqua" w:cs="Book Antiqua"/>
          <w:color w:val="000000"/>
        </w:rPr>
        <w:t>S</w:t>
      </w:r>
      <w:r w:rsidRPr="00EA4C17">
        <w:rPr>
          <w:rFonts w:ascii="Book Antiqua" w:eastAsia="Book Antiqua" w:hAnsi="Book Antiqua" w:cs="Book Antiqua"/>
          <w:color w:val="000000"/>
        </w:rPr>
        <w:t>henghuangqi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astragali</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(3)</w:t>
      </w:r>
      <w:r w:rsidR="00D3409D" w:rsidRPr="00EA4C17">
        <w:rPr>
          <w:rFonts w:ascii="Book Antiqua" w:eastAsia="Book Antiqua" w:hAnsi="Book Antiqua" w:cs="Book Antiqua"/>
          <w:color w:val="000000"/>
        </w:rPr>
        <w:t xml:space="preserve"> </w:t>
      </w:r>
      <w:proofErr w:type="spellStart"/>
      <w:r w:rsidR="00EB606A" w:rsidRPr="00EA4C17">
        <w:rPr>
          <w:rFonts w:ascii="Book Antiqua" w:eastAsia="Book Antiqua" w:hAnsi="Book Antiqua" w:cs="Book Antiqua"/>
          <w:color w:val="000000"/>
        </w:rPr>
        <w:t>C</w:t>
      </w:r>
      <w:r w:rsidRPr="00EA4C17">
        <w:rPr>
          <w:rFonts w:ascii="Book Antiqua" w:eastAsia="Book Antiqua" w:hAnsi="Book Antiqua" w:cs="Book Antiqua"/>
          <w:color w:val="000000"/>
        </w:rPr>
        <w:t>haobaizhu</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(fried</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Rhizoma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atractylodis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macrocephalae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(4) </w:t>
      </w:r>
      <w:proofErr w:type="spellStart"/>
      <w:r w:rsidR="00EB606A" w:rsidRPr="00EA4C17">
        <w:rPr>
          <w:rFonts w:ascii="Book Antiqua" w:eastAsia="Book Antiqua" w:hAnsi="Book Antiqua" w:cs="Book Antiqua"/>
          <w:color w:val="000000"/>
        </w:rPr>
        <w:t>S</w:t>
      </w:r>
      <w:r w:rsidRPr="00EA4C17">
        <w:rPr>
          <w:rFonts w:ascii="Book Antiqua" w:eastAsia="Book Antiqua" w:hAnsi="Book Antiqua" w:cs="Book Antiqua"/>
          <w:color w:val="000000"/>
        </w:rPr>
        <w:t>hengyiyiren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Semen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coicis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(5) </w:t>
      </w:r>
      <w:proofErr w:type="spellStart"/>
      <w:r w:rsidR="00EB606A" w:rsidRPr="00EA4C17">
        <w:rPr>
          <w:rFonts w:ascii="Book Antiqua" w:eastAsia="Book Antiqua" w:hAnsi="Book Antiqua" w:cs="Book Antiqua"/>
          <w:color w:val="000000"/>
        </w:rPr>
        <w:t>F</w:t>
      </w:r>
      <w:r w:rsidRPr="00EA4C17">
        <w:rPr>
          <w:rFonts w:ascii="Book Antiqua" w:eastAsia="Book Antiqua" w:hAnsi="Book Antiqua" w:cs="Book Antiqua"/>
          <w:color w:val="000000"/>
        </w:rPr>
        <w:t>uling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Poria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(6) </w:t>
      </w:r>
      <w:proofErr w:type="spellStart"/>
      <w:r w:rsidR="00EB606A" w:rsidRPr="00EA4C17">
        <w:rPr>
          <w:rFonts w:ascii="Book Antiqua" w:eastAsia="Book Antiqua" w:hAnsi="Book Antiqua" w:cs="Book Antiqua"/>
          <w:color w:val="000000"/>
        </w:rPr>
        <w:t>F</w:t>
      </w:r>
      <w:r w:rsidRPr="00EA4C17">
        <w:rPr>
          <w:rFonts w:ascii="Book Antiqua" w:eastAsia="Book Antiqua" w:hAnsi="Book Antiqua" w:cs="Book Antiqua"/>
          <w:color w:val="000000"/>
        </w:rPr>
        <w:t>ushen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Poria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cocos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 (7)</w:t>
      </w:r>
      <w:r w:rsidR="00DE65DA" w:rsidRPr="00EA4C17">
        <w:rPr>
          <w:rFonts w:ascii="Book Antiqua" w:eastAsia="Book Antiqua" w:hAnsi="Book Antiqua" w:cs="Book Antiqua"/>
          <w:color w:val="000000"/>
        </w:rPr>
        <w:t xml:space="preserve"> </w:t>
      </w:r>
      <w:proofErr w:type="spellStart"/>
      <w:r w:rsidR="00EB606A" w:rsidRPr="00EA4C17">
        <w:rPr>
          <w:rFonts w:ascii="Book Antiqua" w:eastAsia="Book Antiqua" w:hAnsi="Book Antiqua" w:cs="Book Antiqua"/>
          <w:color w:val="000000"/>
        </w:rPr>
        <w:t>J</w:t>
      </w:r>
      <w:r w:rsidRPr="00EA4C17">
        <w:rPr>
          <w:rFonts w:ascii="Book Antiqua" w:eastAsia="Book Antiqua" w:hAnsi="Book Antiqua" w:cs="Book Antiqua"/>
          <w:color w:val="000000"/>
        </w:rPr>
        <w:t>iangcan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Bombyx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batryticatus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(8) </w:t>
      </w:r>
      <w:proofErr w:type="spellStart"/>
      <w:r w:rsidR="00EB606A" w:rsidRPr="00EA4C17">
        <w:rPr>
          <w:rFonts w:ascii="Book Antiqua" w:eastAsia="Book Antiqua" w:hAnsi="Book Antiqua" w:cs="Book Antiqua"/>
          <w:color w:val="000000"/>
        </w:rPr>
        <w:t>N</w:t>
      </w:r>
      <w:r w:rsidRPr="00EA4C17">
        <w:rPr>
          <w:rFonts w:ascii="Book Antiqua" w:eastAsia="Book Antiqua" w:hAnsi="Book Antiqua" w:cs="Book Antiqua"/>
          <w:color w:val="000000"/>
        </w:rPr>
        <w:t>iubangzi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Fructus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arctii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(9) </w:t>
      </w:r>
      <w:proofErr w:type="spellStart"/>
      <w:r w:rsidR="00EB606A" w:rsidRPr="00EA4C17">
        <w:rPr>
          <w:rFonts w:ascii="Book Antiqua" w:eastAsia="Book Antiqua" w:hAnsi="Book Antiqua" w:cs="Book Antiqua"/>
          <w:color w:val="000000"/>
        </w:rPr>
        <w:t>H</w:t>
      </w:r>
      <w:r w:rsidRPr="00EA4C17">
        <w:rPr>
          <w:rFonts w:ascii="Book Antiqua" w:eastAsia="Book Antiqua" w:hAnsi="Book Antiqua" w:cs="Book Antiqua"/>
          <w:color w:val="000000"/>
        </w:rPr>
        <w:t>uangshukuihua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Abelmoschus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manihot</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(10) </w:t>
      </w:r>
      <w:proofErr w:type="spellStart"/>
      <w:r w:rsidR="00EB606A" w:rsidRPr="00EA4C17">
        <w:rPr>
          <w:rFonts w:ascii="Book Antiqua" w:eastAsia="Book Antiqua" w:hAnsi="Book Antiqua" w:cs="Book Antiqua"/>
          <w:color w:val="000000"/>
        </w:rPr>
        <w:t>S</w:t>
      </w:r>
      <w:r w:rsidRPr="00EA4C17">
        <w:rPr>
          <w:rFonts w:ascii="Book Antiqua" w:eastAsia="Book Antiqua" w:hAnsi="Book Antiqua" w:cs="Book Antiqua"/>
          <w:color w:val="000000"/>
        </w:rPr>
        <w:t>hiwei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Pyrrosia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sheareri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(11) </w:t>
      </w:r>
      <w:proofErr w:type="spellStart"/>
      <w:r w:rsidR="00EB606A" w:rsidRPr="00EA4C17">
        <w:rPr>
          <w:rFonts w:ascii="Book Antiqua" w:eastAsia="Book Antiqua" w:hAnsi="Book Antiqua" w:cs="Book Antiqua"/>
          <w:color w:val="000000"/>
        </w:rPr>
        <w:t>C</w:t>
      </w:r>
      <w:r w:rsidRPr="00EA4C17">
        <w:rPr>
          <w:rFonts w:ascii="Book Antiqua" w:eastAsia="Book Antiqua" w:hAnsi="Book Antiqua" w:cs="Book Antiqua"/>
          <w:color w:val="000000"/>
        </w:rPr>
        <w:t>huanduan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Dipsacus</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asper</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(12) </w:t>
      </w:r>
      <w:proofErr w:type="spellStart"/>
      <w:r w:rsidR="00EB606A" w:rsidRPr="00EA4C17">
        <w:rPr>
          <w:rFonts w:ascii="Book Antiqua" w:eastAsia="Book Antiqua" w:hAnsi="Book Antiqua" w:cs="Book Antiqua"/>
          <w:color w:val="000000"/>
        </w:rPr>
        <w:t>S</w:t>
      </w:r>
      <w:r w:rsidRPr="00EA4C17">
        <w:rPr>
          <w:rFonts w:ascii="Book Antiqua" w:eastAsia="Book Antiqua" w:hAnsi="Book Antiqua" w:cs="Book Antiqua"/>
          <w:color w:val="000000"/>
        </w:rPr>
        <w:t>angjisheng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Ramulus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taxilli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(13) </w:t>
      </w:r>
      <w:proofErr w:type="spellStart"/>
      <w:r w:rsidR="00EB606A" w:rsidRPr="00EA4C17">
        <w:rPr>
          <w:rFonts w:ascii="Book Antiqua" w:eastAsia="Book Antiqua" w:hAnsi="Book Antiqua" w:cs="Book Antiqua"/>
          <w:color w:val="000000"/>
        </w:rPr>
        <w:t>Y</w:t>
      </w:r>
      <w:r w:rsidRPr="00EA4C17">
        <w:rPr>
          <w:rFonts w:ascii="Book Antiqua" w:eastAsia="Book Antiqua" w:hAnsi="Book Antiqua" w:cs="Book Antiqua"/>
          <w:color w:val="000000"/>
        </w:rPr>
        <w:t>inchen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Herba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artemisiae</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scopariae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(14) </w:t>
      </w:r>
      <w:proofErr w:type="spellStart"/>
      <w:r w:rsidR="00EB606A" w:rsidRPr="00EA4C17">
        <w:rPr>
          <w:rFonts w:ascii="Book Antiqua" w:eastAsia="Book Antiqua" w:hAnsi="Book Antiqua" w:cs="Book Antiqua"/>
          <w:color w:val="000000"/>
        </w:rPr>
        <w:t>T</w:t>
      </w:r>
      <w:r w:rsidRPr="00EA4C17">
        <w:rPr>
          <w:rFonts w:ascii="Book Antiqua" w:eastAsia="Book Antiqua" w:hAnsi="Book Antiqua" w:cs="Book Antiqua"/>
          <w:color w:val="000000"/>
        </w:rPr>
        <w:t>ufuling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Smilax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glabra</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(15) </w:t>
      </w:r>
      <w:proofErr w:type="spellStart"/>
      <w:r w:rsidR="00EB606A" w:rsidRPr="00EA4C17">
        <w:rPr>
          <w:rFonts w:ascii="Book Antiqua" w:eastAsia="Book Antiqua" w:hAnsi="Book Antiqua" w:cs="Book Antiqua"/>
          <w:color w:val="000000"/>
        </w:rPr>
        <w:t>S</w:t>
      </w:r>
      <w:r w:rsidRPr="00EA4C17">
        <w:rPr>
          <w:rFonts w:ascii="Book Antiqua" w:eastAsia="Book Antiqua" w:hAnsi="Book Antiqua" w:cs="Book Antiqua"/>
          <w:color w:val="000000"/>
        </w:rPr>
        <w:t>hengpuhuang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Pollen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typhae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(16) </w:t>
      </w:r>
      <w:proofErr w:type="spellStart"/>
      <w:r w:rsidR="00EB606A" w:rsidRPr="00EA4C17">
        <w:rPr>
          <w:rFonts w:ascii="Book Antiqua" w:eastAsia="Book Antiqua" w:hAnsi="Book Antiqua" w:cs="Book Antiqua"/>
          <w:color w:val="000000"/>
        </w:rPr>
        <w:t>D</w:t>
      </w:r>
      <w:r w:rsidRPr="00EA4C17">
        <w:rPr>
          <w:rFonts w:ascii="Book Antiqua" w:eastAsia="Book Antiqua" w:hAnsi="Book Antiqua" w:cs="Book Antiqua"/>
          <w:color w:val="000000"/>
        </w:rPr>
        <w:t>anshen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salviae</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miltiorrhizae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(17) </w:t>
      </w:r>
      <w:proofErr w:type="spellStart"/>
      <w:r w:rsidR="00EB606A" w:rsidRPr="00EA4C17">
        <w:rPr>
          <w:rFonts w:ascii="Book Antiqua" w:eastAsia="Book Antiqua" w:hAnsi="Book Antiqua" w:cs="Book Antiqua"/>
          <w:color w:val="000000"/>
        </w:rPr>
        <w:t>C</w:t>
      </w:r>
      <w:r w:rsidRPr="00EA4C17">
        <w:rPr>
          <w:rFonts w:ascii="Book Antiqua" w:eastAsia="Book Antiqua" w:hAnsi="Book Antiqua" w:cs="Book Antiqua"/>
          <w:color w:val="000000"/>
        </w:rPr>
        <w:t>hishao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paeoniae</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rubra</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(18) </w:t>
      </w:r>
      <w:proofErr w:type="spellStart"/>
      <w:r w:rsidR="00EB606A" w:rsidRPr="00EA4C17">
        <w:rPr>
          <w:rFonts w:ascii="Book Antiqua" w:eastAsia="Book Antiqua" w:hAnsi="Book Antiqua" w:cs="Book Antiqua"/>
          <w:color w:val="000000"/>
        </w:rPr>
        <w:t>H</w:t>
      </w:r>
      <w:r w:rsidRPr="00EA4C17">
        <w:rPr>
          <w:rFonts w:ascii="Book Antiqua" w:eastAsia="Book Antiqua" w:hAnsi="Book Antiqua" w:cs="Book Antiqua"/>
          <w:color w:val="000000"/>
        </w:rPr>
        <w:t>onghua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Flos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carthaml</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(19) </w:t>
      </w:r>
      <w:proofErr w:type="spellStart"/>
      <w:r w:rsidR="00EB606A" w:rsidRPr="00EA4C17">
        <w:rPr>
          <w:rFonts w:ascii="Book Antiqua" w:eastAsia="Book Antiqua" w:hAnsi="Book Antiqua" w:cs="Book Antiqua"/>
          <w:color w:val="000000"/>
        </w:rPr>
        <w:t>W</w:t>
      </w:r>
      <w:r w:rsidRPr="00EA4C17">
        <w:rPr>
          <w:rFonts w:ascii="Book Antiqua" w:eastAsia="Book Antiqua" w:hAnsi="Book Antiqua" w:cs="Book Antiqua"/>
          <w:color w:val="000000"/>
        </w:rPr>
        <w:t>ulingzhi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Trogopterus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xanthipes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(20) </w:t>
      </w:r>
      <w:proofErr w:type="spellStart"/>
      <w:r w:rsidR="00EB606A" w:rsidRPr="00EA4C17">
        <w:rPr>
          <w:rFonts w:ascii="Book Antiqua" w:eastAsia="Book Antiqua" w:hAnsi="Book Antiqua" w:cs="Book Antiqua"/>
          <w:color w:val="000000"/>
        </w:rPr>
        <w:t>S</w:t>
      </w:r>
      <w:r w:rsidRPr="00EA4C17">
        <w:rPr>
          <w:rFonts w:ascii="Book Antiqua" w:eastAsia="Book Antiqua" w:hAnsi="Book Antiqua" w:cs="Book Antiqua"/>
          <w:color w:val="000000"/>
        </w:rPr>
        <w:t>hudahuang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(cooked</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et</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lastRenderedPageBreak/>
        <w:t>rhizoma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rhei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12</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(21) </w:t>
      </w:r>
      <w:proofErr w:type="spellStart"/>
      <w:r w:rsidR="00EB606A" w:rsidRPr="00EA4C17">
        <w:rPr>
          <w:rFonts w:ascii="Book Antiqua" w:eastAsia="Book Antiqua" w:hAnsi="Book Antiqua" w:cs="Book Antiqua"/>
          <w:color w:val="000000"/>
        </w:rPr>
        <w:t>C</w:t>
      </w:r>
      <w:r w:rsidRPr="00EA4C17">
        <w:rPr>
          <w:rFonts w:ascii="Book Antiqua" w:eastAsia="Book Antiqua" w:hAnsi="Book Antiqua" w:cs="Book Antiqua"/>
          <w:color w:val="000000"/>
        </w:rPr>
        <w:t>heqianzi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Semen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plantaginis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(22) </w:t>
      </w:r>
      <w:proofErr w:type="spellStart"/>
      <w:r w:rsidR="00EB606A" w:rsidRPr="00EA4C17">
        <w:rPr>
          <w:rFonts w:ascii="Book Antiqua" w:eastAsia="Book Antiqua" w:hAnsi="Book Antiqua" w:cs="Book Antiqua"/>
          <w:color w:val="000000"/>
        </w:rPr>
        <w:t>D</w:t>
      </w:r>
      <w:r w:rsidRPr="00EA4C17">
        <w:rPr>
          <w:rFonts w:ascii="Book Antiqua" w:eastAsia="Book Antiqua" w:hAnsi="Book Antiqua" w:cs="Book Antiqua"/>
          <w:color w:val="000000"/>
        </w:rPr>
        <w:t>onglingcao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Rabdosia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rubescens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(23) </w:t>
      </w:r>
      <w:proofErr w:type="spellStart"/>
      <w:r w:rsidR="00EB606A" w:rsidRPr="00EA4C17">
        <w:rPr>
          <w:rFonts w:ascii="Book Antiqua" w:eastAsia="Book Antiqua" w:hAnsi="Book Antiqua" w:cs="Book Antiqua"/>
          <w:color w:val="000000"/>
        </w:rPr>
        <w:t>Y</w:t>
      </w:r>
      <w:r w:rsidRPr="00EA4C17">
        <w:rPr>
          <w:rFonts w:ascii="Book Antiqua" w:eastAsia="Book Antiqua" w:hAnsi="Book Antiqua" w:cs="Book Antiqua"/>
          <w:color w:val="000000"/>
        </w:rPr>
        <w:t>umixu</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Zea</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mays</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(24) </w:t>
      </w:r>
      <w:proofErr w:type="spellStart"/>
      <w:r w:rsidR="00EB606A" w:rsidRPr="00EA4C17">
        <w:rPr>
          <w:rFonts w:ascii="Book Antiqua" w:eastAsia="Book Antiqua" w:hAnsi="Book Antiqua" w:cs="Book Antiqua"/>
          <w:color w:val="000000"/>
        </w:rPr>
        <w:t>B</w:t>
      </w:r>
      <w:r w:rsidRPr="00EA4C17">
        <w:rPr>
          <w:rFonts w:ascii="Book Antiqua" w:eastAsia="Book Antiqua" w:hAnsi="Book Antiqua" w:cs="Book Antiqua"/>
          <w:color w:val="000000"/>
        </w:rPr>
        <w:t>ixie</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Dioscoreae</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hypoglaucae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3522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00635227" w:rsidRPr="00EA4C17">
        <w:rPr>
          <w:rFonts w:ascii="Book Antiqua" w:eastAsia="Book Antiqua" w:hAnsi="Book Antiqua" w:cs="Book Antiqua"/>
          <w:color w:val="000000"/>
        </w:rPr>
        <w:t xml:space="preserve">(25) </w:t>
      </w:r>
      <w:proofErr w:type="spellStart"/>
      <w:r w:rsidR="00EB606A" w:rsidRPr="00EA4C17">
        <w:rPr>
          <w:rFonts w:ascii="Book Antiqua" w:eastAsia="Book Antiqua" w:hAnsi="Book Antiqua" w:cs="Book Antiqua"/>
          <w:color w:val="000000"/>
        </w:rPr>
        <w:t>W</w:t>
      </w:r>
      <w:r w:rsidRPr="00EA4C17">
        <w:rPr>
          <w:rFonts w:ascii="Book Antiqua" w:eastAsia="Book Antiqua" w:hAnsi="Book Antiqua" w:cs="Book Antiqua"/>
          <w:color w:val="000000"/>
        </w:rPr>
        <w:t>alengzi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Arca</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subcrenata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40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dose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decocted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twice,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juice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mixed.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taken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twice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day.</w:t>
      </w:r>
    </w:p>
    <w:p w14:paraId="59F08E72" w14:textId="672DC785"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00570A65" w:rsidRPr="00EA4C17">
        <w:rPr>
          <w:rFonts w:ascii="Book Antiqua" w:eastAsia="Book Antiqua" w:hAnsi="Book Antiqua" w:cs="Book Antiqua"/>
          <w:color w:val="000000"/>
        </w:rPr>
        <w:t>2</w:t>
      </w:r>
      <w:r w:rsidR="00646E2B">
        <w:rPr>
          <w:rFonts w:ascii="Book Antiqua" w:eastAsia="Book Antiqua" w:hAnsi="Book Antiqua" w:cs="Book Antiqua"/>
          <w:color w:val="000000"/>
          <w:vertAlign w:val="superscript"/>
        </w:rPr>
        <w:t>nd</w:t>
      </w:r>
      <w:r w:rsidR="00570A65"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strengthened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damp-heat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along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relieving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pharynx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detoxifying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accordance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abovementioned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principles.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prescription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included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prescription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amount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00D3409D" w:rsidRPr="00EA4C17">
        <w:rPr>
          <w:rFonts w:ascii="Book Antiqua" w:eastAsia="Book Antiqua" w:hAnsi="Book Antiqua" w:cs="Book Antiqua"/>
          <w:color w:val="000000"/>
        </w:rPr>
        <w:t>Tufuling</w:t>
      </w:r>
      <w:proofErr w:type="spellEnd"/>
      <w:r w:rsidR="00D3409D"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Smilax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glabra</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50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proofErr w:type="spellStart"/>
      <w:r w:rsidR="00D3409D" w:rsidRPr="00EA4C17">
        <w:rPr>
          <w:rFonts w:ascii="Book Antiqua" w:eastAsia="Book Antiqua" w:hAnsi="Book Antiqua" w:cs="Book Antiqua"/>
          <w:color w:val="000000"/>
        </w:rPr>
        <w:t>Shudahuang</w:t>
      </w:r>
      <w:proofErr w:type="spellEnd"/>
      <w:r w:rsidR="00D3409D"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(cooked</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et</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rhizoma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rhei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added:</w:t>
      </w:r>
      <w:r w:rsidR="00DE65DA" w:rsidRPr="00EA4C17">
        <w:rPr>
          <w:rFonts w:ascii="Book Antiqua" w:eastAsia="Book Antiqua" w:hAnsi="Book Antiqua" w:cs="Book Antiqua"/>
          <w:color w:val="000000"/>
        </w:rPr>
        <w:t xml:space="preserve"> </w:t>
      </w:r>
      <w:r w:rsidR="00D81A49" w:rsidRPr="00EA4C17">
        <w:rPr>
          <w:rFonts w:ascii="Book Antiqua" w:eastAsia="Book Antiqua" w:hAnsi="Book Antiqua" w:cs="Book Antiqua"/>
          <w:color w:val="000000"/>
        </w:rPr>
        <w:t xml:space="preserve">(1) </w:t>
      </w:r>
      <w:proofErr w:type="spellStart"/>
      <w:r w:rsidR="00D81A49" w:rsidRPr="00EA4C17">
        <w:rPr>
          <w:rFonts w:ascii="Book Antiqua" w:eastAsia="Book Antiqua" w:hAnsi="Book Antiqua" w:cs="Book Antiqua"/>
          <w:color w:val="000000"/>
        </w:rPr>
        <w:t>Z</w:t>
      </w:r>
      <w:r w:rsidRPr="00EA4C17">
        <w:rPr>
          <w:rFonts w:ascii="Book Antiqua" w:eastAsia="Book Antiqua" w:hAnsi="Book Antiqua" w:cs="Book Antiqua"/>
          <w:color w:val="000000"/>
        </w:rPr>
        <w:t>isuye</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Folium</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perilla</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leaf</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81A49"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D81A49" w:rsidRPr="00EA4C17">
        <w:rPr>
          <w:rFonts w:ascii="Book Antiqua" w:eastAsia="Book Antiqua" w:hAnsi="Book Antiqua" w:cs="Book Antiqua"/>
          <w:color w:val="000000"/>
        </w:rPr>
        <w:t xml:space="preserve">(2) </w:t>
      </w:r>
      <w:proofErr w:type="spellStart"/>
      <w:r w:rsidR="00D81A49" w:rsidRPr="00EA4C17">
        <w:rPr>
          <w:rFonts w:ascii="Book Antiqua" w:eastAsia="Book Antiqua" w:hAnsi="Book Antiqua" w:cs="Book Antiqua"/>
          <w:color w:val="000000"/>
        </w:rPr>
        <w:t>T</w:t>
      </w:r>
      <w:r w:rsidRPr="00EA4C17">
        <w:rPr>
          <w:rFonts w:ascii="Book Antiqua" w:eastAsia="Book Antiqua" w:hAnsi="Book Antiqua" w:cs="Book Antiqua"/>
          <w:color w:val="000000"/>
        </w:rPr>
        <w:t>usizi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Semen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cuscutae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81A49"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D81A49" w:rsidRPr="00EA4C17">
        <w:rPr>
          <w:rFonts w:ascii="Book Antiqua" w:eastAsia="Book Antiqua" w:hAnsi="Book Antiqua" w:cs="Book Antiqua"/>
          <w:color w:val="000000"/>
        </w:rPr>
        <w:t xml:space="preserve">(3) </w:t>
      </w:r>
      <w:proofErr w:type="spellStart"/>
      <w:r w:rsidR="00D81A49" w:rsidRPr="00EA4C17">
        <w:rPr>
          <w:rFonts w:ascii="Book Antiqua" w:eastAsia="Book Antiqua" w:hAnsi="Book Antiqua" w:cs="Book Antiqua"/>
          <w:color w:val="000000"/>
        </w:rPr>
        <w:t>X</w:t>
      </w:r>
      <w:r w:rsidRPr="00EA4C17">
        <w:rPr>
          <w:rFonts w:ascii="Book Antiqua" w:eastAsia="Book Antiqua" w:hAnsi="Book Antiqua" w:cs="Book Antiqua"/>
          <w:color w:val="000000"/>
        </w:rPr>
        <w:t>uanshen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scrophulariae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81A49"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7D2FA9" w:rsidRPr="00EA4C17">
        <w:rPr>
          <w:rFonts w:ascii="Book Antiqua" w:eastAsia="Book Antiqua" w:hAnsi="Book Antiqua" w:cs="Book Antiqua"/>
          <w:color w:val="000000"/>
        </w:rPr>
        <w:t xml:space="preserve">(4) </w:t>
      </w:r>
      <w:proofErr w:type="spellStart"/>
      <w:r w:rsidR="007D2FA9" w:rsidRPr="00EA4C17">
        <w:rPr>
          <w:rFonts w:ascii="Book Antiqua" w:eastAsia="Book Antiqua" w:hAnsi="Book Antiqua" w:cs="Book Antiqua"/>
          <w:color w:val="000000"/>
        </w:rPr>
        <w:t>J</w:t>
      </w:r>
      <w:r w:rsidRPr="00EA4C17">
        <w:rPr>
          <w:rFonts w:ascii="Book Antiqua" w:eastAsia="Book Antiqua" w:hAnsi="Book Antiqua" w:cs="Book Antiqua"/>
          <w:color w:val="000000"/>
        </w:rPr>
        <w:t>inyinhua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Flos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lonicerae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7D2FA9"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007D2FA9" w:rsidRPr="00EA4C17">
        <w:rPr>
          <w:rFonts w:ascii="Book Antiqua" w:eastAsia="Book Antiqua" w:hAnsi="Book Antiqua" w:cs="Book Antiqua"/>
          <w:color w:val="000000"/>
        </w:rPr>
        <w:t xml:space="preserve">(5) </w:t>
      </w:r>
      <w:proofErr w:type="spellStart"/>
      <w:r w:rsidR="007D2FA9" w:rsidRPr="00EA4C17">
        <w:rPr>
          <w:rFonts w:ascii="Book Antiqua" w:eastAsia="Book Antiqua" w:hAnsi="Book Antiqua" w:cs="Book Antiqua"/>
          <w:color w:val="000000"/>
        </w:rPr>
        <w:t>B</w:t>
      </w:r>
      <w:r w:rsidRPr="00EA4C17">
        <w:rPr>
          <w:rFonts w:ascii="Book Antiqua" w:eastAsia="Book Antiqua" w:hAnsi="Book Antiqua" w:cs="Book Antiqua"/>
          <w:color w:val="000000"/>
        </w:rPr>
        <w:t>aihuasheshecao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Oldenlandia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diffusa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p>
    <w:p w14:paraId="7C95918A" w14:textId="08FC0477"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00892DFF" w:rsidRPr="00EA4C17">
        <w:rPr>
          <w:rFonts w:ascii="Book Antiqua" w:eastAsia="Book Antiqua" w:hAnsi="Book Antiqua" w:cs="Book Antiqua"/>
          <w:color w:val="000000"/>
        </w:rPr>
        <w:t>3</w:t>
      </w:r>
      <w:r w:rsidR="00646E2B">
        <w:rPr>
          <w:rFonts w:ascii="Book Antiqua" w:eastAsia="Book Antiqua" w:hAnsi="Book Antiqua" w:cs="Book Antiqua"/>
          <w:color w:val="000000"/>
          <w:vertAlign w:val="superscript"/>
        </w:rPr>
        <w:t>rd</w:t>
      </w:r>
      <w:r w:rsidR="00892DFF"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strengthened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maintaining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discharging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detoxifying.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addition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initial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prescription,</w:t>
      </w:r>
      <w:r w:rsidR="00DE65DA" w:rsidRPr="00EA4C17">
        <w:rPr>
          <w:rFonts w:ascii="Book Antiqua" w:eastAsia="Book Antiqua" w:hAnsi="Book Antiqua" w:cs="Book Antiqua"/>
          <w:color w:val="000000"/>
        </w:rPr>
        <w:t xml:space="preserve"> </w:t>
      </w:r>
      <w:proofErr w:type="spellStart"/>
      <w:r w:rsidR="00D3409D" w:rsidRPr="00EA4C17">
        <w:rPr>
          <w:rFonts w:ascii="Book Antiqua" w:eastAsia="Book Antiqua" w:hAnsi="Book Antiqua" w:cs="Book Antiqua"/>
          <w:color w:val="000000"/>
        </w:rPr>
        <w:t>Duzhong</w:t>
      </w:r>
      <w:proofErr w:type="spellEnd"/>
      <w:r w:rsidR="00D3409D"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Cortex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eucommiae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42C2A"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H</w:t>
      </w:r>
      <w:r w:rsidRPr="00EA4C17">
        <w:rPr>
          <w:rFonts w:ascii="Book Antiqua" w:eastAsia="Book Antiqua" w:hAnsi="Book Antiqua" w:cs="Book Antiqua"/>
          <w:color w:val="000000"/>
        </w:rPr>
        <w:t>uainiuxi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achyranthis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bidentatae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642C2A"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N</w:t>
      </w:r>
      <w:r w:rsidRPr="00EA4C17">
        <w:rPr>
          <w:rFonts w:ascii="Book Antiqua" w:eastAsia="Book Antiqua" w:hAnsi="Book Antiqua" w:cs="Book Antiqua"/>
          <w:color w:val="000000"/>
        </w:rPr>
        <w:t>vzhenzi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Fructus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ligustri</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lucidi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G</w:t>
      </w:r>
      <w:r w:rsidRPr="00EA4C17">
        <w:rPr>
          <w:rFonts w:ascii="Book Antiqua" w:eastAsia="Book Antiqua" w:hAnsi="Book Antiqua" w:cs="Book Antiqua"/>
          <w:color w:val="000000"/>
        </w:rPr>
        <w:t>ouqizi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Fructus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lycii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both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Yang.</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Jixuecao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Centella</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asiatica</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F634F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B</w:t>
      </w:r>
      <w:r w:rsidRPr="00EA4C17">
        <w:rPr>
          <w:rFonts w:ascii="Book Antiqua" w:eastAsia="Book Antiqua" w:hAnsi="Book Antiqua" w:cs="Book Antiqua"/>
          <w:color w:val="000000"/>
        </w:rPr>
        <w:t>aihuasheshecao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Oldenlandia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diffusa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30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S</w:t>
      </w:r>
      <w:r w:rsidRPr="00EA4C17">
        <w:rPr>
          <w:rFonts w:ascii="Book Antiqua" w:eastAsia="Book Antiqua" w:hAnsi="Book Antiqua" w:cs="Book Antiqua"/>
          <w:color w:val="000000"/>
        </w:rPr>
        <w:t>henggancao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glycyrrhizae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6</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purge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detoxification,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reducing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creatinine.</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Jiangcan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Bombyx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batryticatus</w:t>
      </w:r>
      <w:proofErr w:type="spellEnd"/>
      <w:r w:rsidRPr="00EA4C17">
        <w:rPr>
          <w:rFonts w:ascii="Book Antiqua" w:eastAsia="Book Antiqua" w:hAnsi="Book Antiqua" w:cs="Book Antiqua"/>
          <w:color w:val="000000"/>
        </w:rPr>
        <w:t>)</w:t>
      </w:r>
      <w:r w:rsidR="00F634F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niubangzi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Fructus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arctii</w:t>
      </w:r>
      <w:proofErr w:type="spellEnd"/>
      <w:r w:rsidRPr="00EA4C17">
        <w:rPr>
          <w:rFonts w:ascii="Book Antiqua" w:eastAsia="Book Antiqua" w:hAnsi="Book Antiqua" w:cs="Book Antiqua"/>
          <w:color w:val="000000"/>
        </w:rPr>
        <w:t>)</w:t>
      </w:r>
      <w:r w:rsidR="00F634F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D</w:t>
      </w:r>
      <w:r w:rsidRPr="00EA4C17">
        <w:rPr>
          <w:rFonts w:ascii="Book Antiqua" w:eastAsia="Book Antiqua" w:hAnsi="Book Antiqua" w:cs="Book Antiqua"/>
          <w:color w:val="000000"/>
        </w:rPr>
        <w:t>onglingcao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Rabdosia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rubescens</w:t>
      </w:r>
      <w:proofErr w:type="spellEnd"/>
      <w:r w:rsidRPr="00EA4C17">
        <w:rPr>
          <w:rFonts w:ascii="Book Antiqua" w:eastAsia="Book Antiqua" w:hAnsi="Book Antiqua" w:cs="Book Antiqua"/>
          <w:color w:val="000000"/>
        </w:rPr>
        <w:t>)</w:t>
      </w:r>
      <w:r w:rsidR="00F634F7"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B</w:t>
      </w:r>
      <w:r w:rsidRPr="00EA4C17">
        <w:rPr>
          <w:rFonts w:ascii="Book Antiqua" w:eastAsia="Book Antiqua" w:hAnsi="Book Antiqua" w:cs="Book Antiqua"/>
          <w:color w:val="000000"/>
        </w:rPr>
        <w:t>ixie</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Dioscoreae</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hypoglaucae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W</w:t>
      </w:r>
      <w:r w:rsidRPr="00EA4C17">
        <w:rPr>
          <w:rFonts w:ascii="Book Antiqua" w:eastAsia="Book Antiqua" w:hAnsi="Book Antiqua" w:cs="Book Antiqua"/>
          <w:color w:val="000000"/>
        </w:rPr>
        <w:t>alengzi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Arca</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subcrenata</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removed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abovementioned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third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S</w:t>
      </w:r>
      <w:r w:rsidRPr="00EA4C17">
        <w:rPr>
          <w:rFonts w:ascii="Book Antiqua" w:eastAsia="Book Antiqua" w:hAnsi="Book Antiqua" w:cs="Book Antiqua"/>
          <w:color w:val="000000"/>
        </w:rPr>
        <w:t>hudahuang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(cooked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et</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rhizoma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rhei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help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quicken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transform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free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vessels,</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C</w:t>
      </w:r>
      <w:r w:rsidRPr="00EA4C17">
        <w:rPr>
          <w:rFonts w:ascii="Book Antiqua" w:eastAsia="Book Antiqua" w:hAnsi="Book Antiqua" w:cs="Book Antiqua"/>
          <w:color w:val="000000"/>
        </w:rPr>
        <w:t>hishao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paeoniae</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rubra</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H</w:t>
      </w:r>
      <w:r w:rsidRPr="00EA4C17">
        <w:rPr>
          <w:rFonts w:ascii="Book Antiqua" w:eastAsia="Book Antiqua" w:hAnsi="Book Antiqua" w:cs="Book Antiqua"/>
          <w:color w:val="000000"/>
        </w:rPr>
        <w:t>onghua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Flos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carthaml</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removed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enough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promote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circulation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previous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p>
    <w:p w14:paraId="10FD4B14" w14:textId="342D11CE"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lastRenderedPageBreak/>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00E22CBB" w:rsidRPr="00EA4C17">
        <w:rPr>
          <w:rFonts w:ascii="Book Antiqua" w:eastAsia="Book Antiqua" w:hAnsi="Book Antiqua" w:cs="Book Antiqua"/>
          <w:color w:val="000000"/>
        </w:rPr>
        <w:t>4</w:t>
      </w:r>
      <w:r w:rsidR="00E22CBB" w:rsidRPr="00EA4C17">
        <w:rPr>
          <w:rFonts w:ascii="Book Antiqua" w:eastAsia="Book Antiqua" w:hAnsi="Book Antiqua" w:cs="Book Antiqua"/>
          <w:color w:val="000000"/>
          <w:vertAlign w:val="superscript"/>
        </w:rPr>
        <w:t>th</w:t>
      </w:r>
      <w:r w:rsidR="00E22CBB"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strengthened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pharynx,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adding</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D</w:t>
      </w:r>
      <w:r w:rsidRPr="00EA4C17">
        <w:rPr>
          <w:rFonts w:ascii="Book Antiqua" w:eastAsia="Book Antiqua" w:hAnsi="Book Antiqua" w:cs="Book Antiqua"/>
          <w:color w:val="000000"/>
        </w:rPr>
        <w:t>uanlonggu</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Os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draconis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40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805445"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D</w:t>
      </w:r>
      <w:r w:rsidRPr="00EA4C17">
        <w:rPr>
          <w:rFonts w:ascii="Book Antiqua" w:eastAsia="Book Antiqua" w:hAnsi="Book Antiqua" w:cs="Book Antiqua"/>
          <w:color w:val="000000"/>
        </w:rPr>
        <w:t>uanmuli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Concha</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ostreae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40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805445"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G</w:t>
      </w:r>
      <w:r w:rsidRPr="00EA4C17">
        <w:rPr>
          <w:rFonts w:ascii="Book Antiqua" w:eastAsia="Book Antiqua" w:hAnsi="Book Antiqua" w:cs="Book Antiqua"/>
          <w:color w:val="000000"/>
        </w:rPr>
        <w:t>ouji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Cibotium</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barometz</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T</w:t>
      </w:r>
      <w:r w:rsidRPr="00EA4C17">
        <w:rPr>
          <w:rFonts w:ascii="Book Antiqua" w:eastAsia="Book Antiqua" w:hAnsi="Book Antiqua" w:cs="Book Antiqua"/>
          <w:color w:val="000000"/>
        </w:rPr>
        <w:t>usizi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Semen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cuscutae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15</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last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prescription.</w:t>
      </w:r>
    </w:p>
    <w:p w14:paraId="60360020" w14:textId="1D4EB04C" w:rsidR="00A77B3E" w:rsidRPr="00EA4C17" w:rsidRDefault="00B47330" w:rsidP="00EA4C17">
      <w:pPr>
        <w:spacing w:line="360" w:lineRule="auto"/>
        <w:ind w:firstLineChars="200" w:firstLine="480"/>
        <w:jc w:val="both"/>
        <w:rPr>
          <w:rFonts w:ascii="Book Antiqua" w:hAnsi="Book Antiqua"/>
        </w:rPr>
      </w:pP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00805445" w:rsidRPr="00EA4C17">
        <w:rPr>
          <w:rFonts w:ascii="Book Antiqua" w:eastAsia="Book Antiqua" w:hAnsi="Book Antiqua" w:cs="Book Antiqua"/>
          <w:color w:val="000000"/>
        </w:rPr>
        <w:t>5</w:t>
      </w:r>
      <w:r w:rsidR="00805445" w:rsidRPr="00EA4C17">
        <w:rPr>
          <w:rFonts w:ascii="Book Antiqua" w:eastAsia="Book Antiqua" w:hAnsi="Book Antiqua" w:cs="Book Antiqua"/>
          <w:color w:val="000000"/>
          <w:vertAlign w:val="superscript"/>
        </w:rPr>
        <w:t>th</w:t>
      </w:r>
      <w:r w:rsidR="00805445"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decreased.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5</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mo</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prescribed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original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principles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i.e</w:t>
      </w:r>
      <w:r w:rsidR="00D3409D" w:rsidRPr="00EA4C17">
        <w:rPr>
          <w:rFonts w:ascii="Book Antiqua" w:eastAsia="Book Antiqua" w:hAnsi="Book Antiqua" w:cs="Book Antiqua"/>
          <w:i/>
          <w:iCs/>
          <w:color w:val="000000"/>
        </w:rPr>
        <w:t>.</w:t>
      </w:r>
      <w:r w:rsidR="00CE764A" w:rsidRPr="00EA4C17">
        <w:rPr>
          <w:rFonts w:ascii="Book Antiqua" w:eastAsia="Book Antiqua" w:hAnsi="Book Antiqua" w:cs="Book Antiqua"/>
          <w:i/>
          <w:iCs/>
          <w:color w:val="000000"/>
        </w:rPr>
        <w:t>,</w:t>
      </w:r>
      <w:r w:rsidR="00DE65DA" w:rsidRPr="00EA4C17">
        <w:rPr>
          <w:rFonts w:ascii="Book Antiqua" w:eastAsia="Book Antiqua" w:hAnsi="Book Antiqua" w:cs="Book Antiqua"/>
          <w:color w:val="000000"/>
        </w:rPr>
        <w:t xml:space="preserve"> </w:t>
      </w:r>
      <w:r w:rsidR="00131B8F" w:rsidRPr="00EA4C17">
        <w:rPr>
          <w:rFonts w:ascii="Book Antiqua" w:eastAsia="Book Antiqua" w:hAnsi="Book Antiqua" w:cs="Book Antiqua"/>
          <w:color w:val="000000"/>
        </w:rPr>
        <w:t>I</w:t>
      </w:r>
      <w:r w:rsidRPr="00EA4C17">
        <w:rPr>
          <w:rFonts w:ascii="Book Antiqua" w:eastAsia="Book Antiqua" w:hAnsi="Book Antiqua" w:cs="Book Antiqua"/>
          <w:color w:val="000000"/>
        </w:rPr>
        <w:t>nvigorating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quickening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transforming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freeing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vessels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regulating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collaterals).</w:t>
      </w:r>
    </w:p>
    <w:p w14:paraId="12AFBEDE" w14:textId="77777777" w:rsidR="00A77B3E" w:rsidRPr="00EA4C17" w:rsidRDefault="00A77B3E" w:rsidP="00EA4C17">
      <w:pPr>
        <w:spacing w:line="360" w:lineRule="auto"/>
        <w:jc w:val="both"/>
        <w:rPr>
          <w:rFonts w:ascii="Book Antiqua" w:hAnsi="Book Antiqua"/>
        </w:rPr>
      </w:pPr>
    </w:p>
    <w:p w14:paraId="7B3A0C0F" w14:textId="1D7068FC"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OUTCOME</w:t>
      </w:r>
      <w:r w:rsidR="00DE65DA" w:rsidRPr="00EA4C17">
        <w:rPr>
          <w:rFonts w:ascii="Book Antiqua" w:eastAsia="Book Antiqua" w:hAnsi="Book Antiqua" w:cs="Book Antiqua"/>
          <w:b/>
          <w:caps/>
          <w:color w:val="000000"/>
          <w:u w:val="single"/>
        </w:rPr>
        <w:t xml:space="preserve"> </w:t>
      </w:r>
      <w:r w:rsidRPr="00EA4C17">
        <w:rPr>
          <w:rFonts w:ascii="Book Antiqua" w:eastAsia="Book Antiqua" w:hAnsi="Book Antiqua" w:cs="Book Antiqua"/>
          <w:b/>
          <w:caps/>
          <w:color w:val="000000"/>
          <w:u w:val="single"/>
        </w:rPr>
        <w:t>AND</w:t>
      </w:r>
      <w:r w:rsidR="00DE65DA" w:rsidRPr="00EA4C17">
        <w:rPr>
          <w:rFonts w:ascii="Book Antiqua" w:eastAsia="Book Antiqua" w:hAnsi="Book Antiqua" w:cs="Book Antiqua"/>
          <w:b/>
          <w:caps/>
          <w:color w:val="000000"/>
          <w:u w:val="single"/>
        </w:rPr>
        <w:t xml:space="preserve"> </w:t>
      </w:r>
      <w:r w:rsidRPr="00EA4C17">
        <w:rPr>
          <w:rFonts w:ascii="Book Antiqua" w:eastAsia="Book Antiqua" w:hAnsi="Book Antiqua" w:cs="Book Antiqua"/>
          <w:b/>
          <w:caps/>
          <w:color w:val="000000"/>
          <w:u w:val="single"/>
        </w:rPr>
        <w:t>FOLLOW-UP</w:t>
      </w:r>
    </w:p>
    <w:p w14:paraId="7CED8B3D" w14:textId="1F0DDA7A"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shown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Figure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during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1-year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follow-up,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function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evidenced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stable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BUN,</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Scr</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serum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cystatin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shown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Figure</w:t>
      </w:r>
      <w:r w:rsidR="00DE65DA" w:rsidRPr="00EA4C17">
        <w:rPr>
          <w:rFonts w:ascii="Book Antiqua" w:eastAsia="Book Antiqua" w:hAnsi="Book Antiqua" w:cs="Book Antiqua"/>
          <w:color w:val="000000"/>
        </w:rPr>
        <w:t xml:space="preserve"> </w:t>
      </w:r>
      <w:r w:rsidR="00834331" w:rsidRPr="00EA4C17">
        <w:rPr>
          <w:rFonts w:ascii="Book Antiqua" w:eastAsia="Book Antiqua" w:hAnsi="Book Antiqua" w:cs="Book Antiqua"/>
          <w:color w:val="000000"/>
        </w:rPr>
        <w:t>2</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cell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negative,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maintained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negative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findings.</w:t>
      </w:r>
    </w:p>
    <w:p w14:paraId="4003A3AA" w14:textId="77777777" w:rsidR="00A77B3E" w:rsidRPr="00EA4C17" w:rsidRDefault="00A77B3E" w:rsidP="00EA4C17">
      <w:pPr>
        <w:spacing w:line="360" w:lineRule="auto"/>
        <w:jc w:val="both"/>
        <w:rPr>
          <w:rFonts w:ascii="Book Antiqua" w:hAnsi="Book Antiqua"/>
        </w:rPr>
      </w:pPr>
    </w:p>
    <w:p w14:paraId="66AA7803"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DISCUSSION</w:t>
      </w:r>
    </w:p>
    <w:p w14:paraId="34CB0154" w14:textId="287ADC2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typical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manifestation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hematuria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without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proteinuria,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hypertension,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impaired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function</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gradually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progress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chronic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failure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10</w:t>
      </w:r>
      <w:r w:rsidR="00EE59D0" w:rsidRPr="00EA4C17">
        <w:rPr>
          <w:rFonts w:ascii="Book Antiqua" w:eastAsia="Book Antiqua" w:hAnsi="Book Antiqua" w:cs="Book Antiqua"/>
          <w:color w:val="000000"/>
        </w:rPr>
        <w:t>-</w:t>
      </w:r>
      <w:r w:rsidRPr="00EA4C17">
        <w:rPr>
          <w:rFonts w:ascii="Book Antiqua" w:eastAsia="Book Antiqua" w:hAnsi="Book Antiqua" w:cs="Book Antiqua"/>
          <w:color w:val="000000"/>
        </w:rPr>
        <w:t>20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years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after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their</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diagnosis</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w:t>
      </w:r>
      <w:r w:rsidR="005A2BFA">
        <w:rPr>
          <w:rFonts w:ascii="Book Antiqua" w:eastAsia="Book Antiqua" w:hAnsi="Book Antiqua" w:cs="Book Antiqua"/>
          <w:color w:val="000000"/>
          <w:vertAlign w:val="superscript"/>
        </w:rPr>
        <w:t>7</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efficacy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conventional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limited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side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considering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shown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safety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effects.</w:t>
      </w:r>
    </w:p>
    <w:p w14:paraId="441D0FA1" w14:textId="77777777" w:rsidR="00EE59D0" w:rsidRPr="00EA4C17" w:rsidRDefault="00EE59D0" w:rsidP="00EA4C17">
      <w:pPr>
        <w:spacing w:line="360" w:lineRule="auto"/>
        <w:jc w:val="both"/>
        <w:rPr>
          <w:rFonts w:ascii="Book Antiqua" w:eastAsia="Book Antiqua" w:hAnsi="Book Antiqua" w:cs="Book Antiqua"/>
          <w:b/>
          <w:bCs/>
          <w:i/>
          <w:iCs/>
          <w:color w:val="000000"/>
        </w:rPr>
      </w:pPr>
    </w:p>
    <w:p w14:paraId="6AFEBF1E" w14:textId="1AC9A073"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i/>
          <w:iCs/>
          <w:color w:val="000000"/>
        </w:rPr>
        <w:t>TCM</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pathogenesis</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and</w:t>
      </w:r>
      <w:r w:rsidR="00DE65DA" w:rsidRPr="00EA4C17">
        <w:rPr>
          <w:rFonts w:ascii="Book Antiqua" w:eastAsia="Book Antiqua" w:hAnsi="Book Antiqua" w:cs="Book Antiqua"/>
          <w:b/>
          <w:bCs/>
          <w:i/>
          <w:iCs/>
          <w:color w:val="000000"/>
        </w:rPr>
        <w:t xml:space="preserve"> </w:t>
      </w:r>
      <w:proofErr w:type="spellStart"/>
      <w:r w:rsidRPr="00EA4C17">
        <w:rPr>
          <w:rFonts w:ascii="Book Antiqua" w:eastAsia="Book Antiqua" w:hAnsi="Book Antiqua" w:cs="Book Antiqua"/>
          <w:b/>
          <w:bCs/>
          <w:i/>
          <w:iCs/>
          <w:color w:val="000000"/>
        </w:rPr>
        <w:t>IgAN</w:t>
      </w:r>
      <w:proofErr w:type="spellEnd"/>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therapy</w:t>
      </w:r>
    </w:p>
    <w:p w14:paraId="49F6C64D" w14:textId="53275DF3" w:rsidR="00A77B3E" w:rsidRPr="00EA4C17" w:rsidRDefault="00B47330" w:rsidP="00EA4C17">
      <w:pPr>
        <w:spacing w:line="360" w:lineRule="auto"/>
        <w:jc w:val="both"/>
        <w:rPr>
          <w:rFonts w:ascii="Book Antiqua" w:hAnsi="Book Antiqua"/>
        </w:rPr>
      </w:pP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edema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hematuria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category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TCM</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w:t>
      </w:r>
      <w:r w:rsidR="005A2BFA">
        <w:rPr>
          <w:rFonts w:ascii="Book Antiqua" w:eastAsia="Book Antiqua" w:hAnsi="Book Antiqua" w:cs="Book Antiqua"/>
          <w:color w:val="000000"/>
          <w:vertAlign w:val="superscript"/>
        </w:rPr>
        <w:t>8</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ancient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times,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doctors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comprehensive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pathogenesis,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diagnosis,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recorded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Yellow</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Emperor’s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Canon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Plain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Conversation: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swelling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turgidity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ascribed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proposes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pathogenesis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mixture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excess.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susceptible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infection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lung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accordance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lastRenderedPageBreak/>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lung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internal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contributes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damp-heat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production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throughout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course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Additionally,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long-term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existence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suppresses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leads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stagnation.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stagnation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makes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difficult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circulate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smoothly.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summary,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derived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lung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accompanied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damp-heat,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wind-pathogen.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eliminating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excess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constituted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strategy.</w:t>
      </w:r>
      <w:r w:rsidR="00DE65DA" w:rsidRPr="00EA4C17">
        <w:rPr>
          <w:rFonts w:ascii="Book Antiqua" w:eastAsia="Book Antiqua" w:hAnsi="Book Antiqua" w:cs="Book Antiqua"/>
          <w:color w:val="000000"/>
        </w:rPr>
        <w:t xml:space="preserve"> </w:t>
      </w:r>
    </w:p>
    <w:p w14:paraId="4908CB38" w14:textId="77777777" w:rsidR="00E31856" w:rsidRPr="00EA4C17" w:rsidRDefault="00E31856" w:rsidP="00EA4C17">
      <w:pPr>
        <w:spacing w:line="360" w:lineRule="auto"/>
        <w:jc w:val="both"/>
        <w:rPr>
          <w:rFonts w:ascii="Book Antiqua" w:eastAsia="Book Antiqua" w:hAnsi="Book Antiqua" w:cs="Book Antiqua"/>
          <w:b/>
          <w:bCs/>
          <w:i/>
          <w:iCs/>
          <w:color w:val="000000"/>
        </w:rPr>
      </w:pPr>
    </w:p>
    <w:p w14:paraId="1B22611A" w14:textId="7CEA7148"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i/>
          <w:iCs/>
          <w:color w:val="000000"/>
        </w:rPr>
        <w:t>Case</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study</w:t>
      </w:r>
    </w:p>
    <w:p w14:paraId="10F3CFDB" w14:textId="14ED53D3"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initially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distinguished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between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syndrome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excess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syndrome,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giving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consideration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both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expelling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course.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early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prominent.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strengthened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purging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detoxifying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gradually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eliminate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damp-heat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body.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Malaise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soreness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morning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indicated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reflux,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increased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Scr</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levels</w:t>
      </w:r>
      <w:r w:rsidR="001372E4">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bubbles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demonstrated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measures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purge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promote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circulation</w:t>
      </w:r>
      <w:r w:rsidR="001372E4">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remove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After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first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stomach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relieved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serology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indexes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However,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throat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discomfort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spermatorrhea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demonstrated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persisting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visits,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syndrome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target.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strengthened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invigorating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1372E4">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lung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Throughout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focused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clearing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away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damp-heat.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After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almost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6</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mo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resolved,</w:t>
      </w:r>
      <w:r w:rsidR="00DE65DA" w:rsidRPr="00EA4C17">
        <w:rPr>
          <w:rFonts w:ascii="Book Antiqua" w:eastAsia="Book Antiqua" w:hAnsi="Book Antiqua" w:cs="Book Antiqua"/>
          <w:color w:val="000000"/>
        </w:rPr>
        <w:t xml:space="preserve"> </w:t>
      </w:r>
      <w:r w:rsidR="00646E2B">
        <w:rPr>
          <w:rFonts w:ascii="Book Antiqua" w:eastAsia="Book Antiqua" w:hAnsi="Book Antiqua" w:cs="Book Antiqua"/>
          <w:color w:val="000000"/>
        </w:rPr>
        <w:t xml:space="preserve">and </w:t>
      </w:r>
      <w:proofErr w:type="spellStart"/>
      <w:r w:rsidRPr="00EA4C17">
        <w:rPr>
          <w:rFonts w:ascii="Book Antiqua" w:eastAsia="Book Antiqua" w:hAnsi="Book Antiqua" w:cs="Book Antiqua"/>
          <w:color w:val="000000"/>
        </w:rPr>
        <w:t>Scr</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significantly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January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18,</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2018,</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resulted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from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previous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lastRenderedPageBreak/>
        <w:t>overeating.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recorded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overall,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trended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downwards.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subsequent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follow-up,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function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remained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stable.</w:t>
      </w:r>
    </w:p>
    <w:p w14:paraId="739DB95D" w14:textId="77777777" w:rsidR="00473591" w:rsidRPr="00EA4C17" w:rsidRDefault="00473591" w:rsidP="00EA4C17">
      <w:pPr>
        <w:spacing w:line="360" w:lineRule="auto"/>
        <w:jc w:val="both"/>
        <w:rPr>
          <w:rFonts w:ascii="Book Antiqua" w:eastAsia="Book Antiqua" w:hAnsi="Book Antiqua" w:cs="Book Antiqua"/>
          <w:b/>
          <w:bCs/>
          <w:i/>
          <w:iCs/>
          <w:color w:val="000000"/>
        </w:rPr>
      </w:pPr>
    </w:p>
    <w:p w14:paraId="7479BAE1" w14:textId="62E12D8F"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i/>
          <w:iCs/>
          <w:color w:val="000000"/>
        </w:rPr>
        <w:t>Common</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compatibility</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and</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dosage</w:t>
      </w:r>
    </w:p>
    <w:p w14:paraId="7D033E06" w14:textId="1AF61575"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selection,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prefers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mild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gentle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invigorate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warm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easily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hurt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greasy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easily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dampness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stagnation.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473591" w:rsidRPr="00EA4C17">
        <w:rPr>
          <w:rFonts w:ascii="Book Antiqua" w:eastAsia="Segoe UI Emoji" w:hAnsi="Book Antiqua" w:cs="Segoe UI Emoji"/>
          <w:color w:val="000000"/>
          <w:lang w:eastAsia="zh-CN"/>
        </w:rPr>
        <w:t>: (1)</w:t>
      </w:r>
      <w:r w:rsidR="00DE65DA" w:rsidRPr="00EA4C17">
        <w:rPr>
          <w:rFonts w:ascii="Book Antiqua" w:eastAsia="Book Antiqua" w:hAnsi="Book Antiqua" w:cs="Book Antiqua"/>
          <w:color w:val="000000"/>
        </w:rPr>
        <w:t xml:space="preserve"> </w:t>
      </w:r>
      <w:proofErr w:type="spellStart"/>
      <w:r w:rsidR="00473591" w:rsidRPr="00EA4C17">
        <w:rPr>
          <w:rFonts w:ascii="Book Antiqua" w:eastAsia="Book Antiqua" w:hAnsi="Book Antiqua" w:cs="Book Antiqua"/>
          <w:color w:val="000000"/>
        </w:rPr>
        <w:t>T</w:t>
      </w:r>
      <w:r w:rsidRPr="00EA4C17">
        <w:rPr>
          <w:rFonts w:ascii="Book Antiqua" w:eastAsia="Book Antiqua" w:hAnsi="Book Antiqua" w:cs="Book Antiqua"/>
          <w:color w:val="000000"/>
        </w:rPr>
        <w:t>aizishen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Pseudostellaria</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heterophylla</w:t>
      </w:r>
      <w:r w:rsidRPr="00EA4C17">
        <w:rPr>
          <w:rFonts w:ascii="Book Antiqua" w:eastAsia="Book Antiqua" w:hAnsi="Book Antiqua" w:cs="Book Antiqua"/>
          <w:color w:val="000000"/>
        </w:rPr>
        <w:t>)</w:t>
      </w:r>
      <w:r w:rsidR="00473591"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473591" w:rsidRPr="00EA4C17">
        <w:rPr>
          <w:rFonts w:ascii="Book Antiqua" w:eastAsia="Book Antiqua" w:hAnsi="Book Antiqua" w:cs="Book Antiqua"/>
          <w:color w:val="000000"/>
        </w:rPr>
        <w:t xml:space="preserve">(2) </w:t>
      </w:r>
      <w:proofErr w:type="spellStart"/>
      <w:r w:rsidR="00473591" w:rsidRPr="00EA4C17">
        <w:rPr>
          <w:rFonts w:ascii="Book Antiqua" w:eastAsia="Book Antiqua" w:hAnsi="Book Antiqua" w:cs="Book Antiqua"/>
          <w:color w:val="000000"/>
        </w:rPr>
        <w:t>S</w:t>
      </w:r>
      <w:r w:rsidRPr="00EA4C17">
        <w:rPr>
          <w:rFonts w:ascii="Book Antiqua" w:eastAsia="Book Antiqua" w:hAnsi="Book Antiqua" w:cs="Book Antiqua"/>
          <w:color w:val="000000"/>
        </w:rPr>
        <w:t>henghuangqi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astragali</w:t>
      </w:r>
      <w:r w:rsidRPr="00EA4C17">
        <w:rPr>
          <w:rFonts w:ascii="Book Antiqua" w:eastAsia="Book Antiqua" w:hAnsi="Book Antiqua" w:cs="Book Antiqua"/>
          <w:color w:val="000000"/>
        </w:rPr>
        <w:t>)</w:t>
      </w:r>
      <w:r w:rsidR="00473591"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473591" w:rsidRPr="00EA4C17">
        <w:rPr>
          <w:rFonts w:ascii="Book Antiqua" w:eastAsia="Book Antiqua" w:hAnsi="Book Antiqua" w:cs="Book Antiqua"/>
          <w:color w:val="000000"/>
        </w:rPr>
        <w:t xml:space="preserve">(3) </w:t>
      </w:r>
      <w:proofErr w:type="spellStart"/>
      <w:r w:rsidR="00473591" w:rsidRPr="00EA4C17">
        <w:rPr>
          <w:rFonts w:ascii="Book Antiqua" w:eastAsia="Book Antiqua" w:hAnsi="Book Antiqua" w:cs="Book Antiqua"/>
          <w:color w:val="000000"/>
        </w:rPr>
        <w:t>C</w:t>
      </w:r>
      <w:r w:rsidRPr="00EA4C17">
        <w:rPr>
          <w:rFonts w:ascii="Book Antiqua" w:eastAsia="Book Antiqua" w:hAnsi="Book Antiqua" w:cs="Book Antiqua"/>
          <w:color w:val="000000"/>
        </w:rPr>
        <w:t>haobaizhu</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(fried</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Rhizoma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atractylodis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macrocephalae</w:t>
      </w:r>
      <w:proofErr w:type="spellEnd"/>
      <w:r w:rsidRPr="00EA4C17">
        <w:rPr>
          <w:rFonts w:ascii="Book Antiqua" w:eastAsia="Book Antiqua" w:hAnsi="Book Antiqua" w:cs="Book Antiqua"/>
          <w:color w:val="000000"/>
        </w:rPr>
        <w:t>)</w:t>
      </w:r>
      <w:r w:rsidR="00473591" w:rsidRPr="00EA4C17">
        <w:rPr>
          <w:rFonts w:ascii="Book Antiqua" w:eastAsia="Book Antiqua" w:hAnsi="Book Antiqua" w:cs="Book Antiqua"/>
          <w:color w:val="000000"/>
        </w:rPr>
        <w:t>; (4)</w:t>
      </w:r>
      <w:r w:rsidR="00DE65DA" w:rsidRPr="00EA4C17">
        <w:rPr>
          <w:rFonts w:ascii="Book Antiqua" w:eastAsia="Book Antiqua" w:hAnsi="Book Antiqua" w:cs="Book Antiqua"/>
          <w:color w:val="000000"/>
        </w:rPr>
        <w:t xml:space="preserve"> </w:t>
      </w:r>
      <w:proofErr w:type="spellStart"/>
      <w:r w:rsidR="00473591" w:rsidRPr="00EA4C17">
        <w:rPr>
          <w:rFonts w:ascii="Book Antiqua" w:eastAsia="Book Antiqua" w:hAnsi="Book Antiqua" w:cs="Book Antiqua"/>
          <w:color w:val="000000"/>
        </w:rPr>
        <w:t>S</w:t>
      </w:r>
      <w:r w:rsidRPr="00EA4C17">
        <w:rPr>
          <w:rFonts w:ascii="Book Antiqua" w:eastAsia="Book Antiqua" w:hAnsi="Book Antiqua" w:cs="Book Antiqua"/>
          <w:color w:val="000000"/>
        </w:rPr>
        <w:t>hengyiyiren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Semen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coicis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473591" w:rsidRPr="00EA4C17">
        <w:rPr>
          <w:rFonts w:ascii="Book Antiqua" w:eastAsia="Book Antiqua" w:hAnsi="Book Antiqua" w:cs="Book Antiqua"/>
          <w:color w:val="000000"/>
        </w:rPr>
        <w:t xml:space="preserve">(5) </w:t>
      </w:r>
      <w:proofErr w:type="spellStart"/>
      <w:r w:rsidR="00473591" w:rsidRPr="00EA4C17">
        <w:rPr>
          <w:rFonts w:ascii="Book Antiqua" w:eastAsia="Book Antiqua" w:hAnsi="Book Antiqua" w:cs="Book Antiqua"/>
          <w:color w:val="000000"/>
        </w:rPr>
        <w:t>F</w:t>
      </w:r>
      <w:r w:rsidRPr="00EA4C17">
        <w:rPr>
          <w:rFonts w:ascii="Book Antiqua" w:eastAsia="Book Antiqua" w:hAnsi="Book Antiqua" w:cs="Book Antiqua"/>
          <w:color w:val="000000"/>
        </w:rPr>
        <w:t>uling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Poria</w:t>
      </w:r>
      <w:proofErr w:type="spellEnd"/>
      <w:r w:rsidRPr="00EA4C17">
        <w:rPr>
          <w:rFonts w:ascii="Book Antiqua" w:eastAsia="Book Antiqua" w:hAnsi="Book Antiqua" w:cs="Book Antiqua"/>
          <w:color w:val="000000"/>
        </w:rPr>
        <w:t>)</w:t>
      </w:r>
      <w:r w:rsidR="00473591"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00473591" w:rsidRPr="00EA4C17">
        <w:rPr>
          <w:rFonts w:ascii="Book Antiqua" w:eastAsia="Book Antiqua" w:hAnsi="Book Antiqua" w:cs="Book Antiqua"/>
          <w:color w:val="000000"/>
        </w:rPr>
        <w:t xml:space="preserve">(6) </w:t>
      </w:r>
      <w:proofErr w:type="spellStart"/>
      <w:r w:rsidR="00473591" w:rsidRPr="00EA4C17">
        <w:rPr>
          <w:rFonts w:ascii="Book Antiqua" w:eastAsia="Book Antiqua" w:hAnsi="Book Antiqua" w:cs="Book Antiqua"/>
          <w:color w:val="000000"/>
        </w:rPr>
        <w:t>F</w:t>
      </w:r>
      <w:r w:rsidRPr="00EA4C17">
        <w:rPr>
          <w:rFonts w:ascii="Book Antiqua" w:eastAsia="Book Antiqua" w:hAnsi="Book Antiqua" w:cs="Book Antiqua"/>
          <w:color w:val="000000"/>
        </w:rPr>
        <w:t>ushen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Poria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cocos</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Furthermore,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mechanism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disorder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abdomen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007B5308" w:rsidRPr="00EA4C17">
        <w:rPr>
          <w:rFonts w:ascii="Book Antiqua" w:eastAsia="Book Antiqua" w:hAnsi="Book Antiqua" w:cs="Book Antiqua"/>
          <w:color w:val="000000"/>
        </w:rPr>
        <w:t>Xia</w:t>
      </w:r>
      <w:r w:rsidRPr="00EA4C17">
        <w:rPr>
          <w:rFonts w:ascii="Book Antiqua" w:eastAsia="Book Antiqua" w:hAnsi="Book Antiqua" w:cs="Book Antiqua"/>
          <w:color w:val="000000"/>
        </w:rPr>
        <w:t>-</w:t>
      </w:r>
      <w:proofErr w:type="spellStart"/>
      <w:r w:rsidR="00E5086B" w:rsidRPr="00EA4C17">
        <w:rPr>
          <w:rFonts w:ascii="Book Antiqua" w:eastAsia="Book Antiqua" w:hAnsi="Book Antiqua" w:cs="Book Antiqua"/>
          <w:color w:val="000000"/>
        </w:rPr>
        <w:t>j</w:t>
      </w:r>
      <w:r w:rsidRPr="00EA4C17">
        <w:rPr>
          <w:rFonts w:ascii="Book Antiqua" w:eastAsia="Book Antiqua" w:hAnsi="Book Antiqua" w:cs="Book Antiqua"/>
          <w:color w:val="000000"/>
        </w:rPr>
        <w:t>iao</w:t>
      </w:r>
      <w:proofErr w:type="spellEnd"/>
      <w:r w:rsidRPr="00EA4C17">
        <w:rPr>
          <w:rFonts w:ascii="Book Antiqua" w:eastAsia="Book Antiqua" w:hAnsi="Book Antiqua" w:cs="Book Antiqua"/>
          <w:color w:val="000000"/>
        </w:rPr>
        <w:t>)</w:t>
      </w:r>
      <w:r w:rsidR="00E5086B"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difficult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reach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center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007B5308" w:rsidRPr="00EA4C17">
        <w:rPr>
          <w:rFonts w:ascii="Book Antiqua" w:eastAsia="Book Antiqua" w:hAnsi="Book Antiqua" w:cs="Book Antiqua"/>
          <w:color w:val="000000"/>
        </w:rPr>
        <w:t>Xia</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color w:val="000000"/>
        </w:rPr>
        <w:t>jiao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located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body</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1</w:t>
      </w:r>
      <w:r w:rsidR="005A2BFA">
        <w:rPr>
          <w:rFonts w:ascii="Book Antiqua" w:eastAsia="Book Antiqua" w:hAnsi="Book Antiqua" w:cs="Book Antiqua"/>
          <w:color w:val="000000"/>
          <w:vertAlign w:val="superscript"/>
        </w:rPr>
        <w:t>9</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However,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course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often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persistent.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combination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larger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doses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balance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Yang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abdomen.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often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purging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turbidity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detoxifying:</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(1) </w:t>
      </w:r>
      <w:proofErr w:type="spellStart"/>
      <w:r w:rsidR="005227DF" w:rsidRPr="00EA4C17">
        <w:rPr>
          <w:rFonts w:ascii="Book Antiqua" w:eastAsia="Book Antiqua" w:hAnsi="Book Antiqua" w:cs="Book Antiqua"/>
          <w:color w:val="000000"/>
        </w:rPr>
        <w:t>H</w:t>
      </w:r>
      <w:r w:rsidRPr="00EA4C17">
        <w:rPr>
          <w:rFonts w:ascii="Book Antiqua" w:eastAsia="Book Antiqua" w:hAnsi="Book Antiqua" w:cs="Book Antiqua"/>
          <w:color w:val="000000"/>
        </w:rPr>
        <w:t>uangshukuihua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00AC7450" w:rsidRPr="00EA4C17">
        <w:rPr>
          <w:rFonts w:ascii="Book Antiqua" w:eastAsia="Book Antiqua" w:hAnsi="Book Antiqua" w:cs="Book Antiqua"/>
          <w:i/>
          <w:iCs/>
          <w:color w:val="000000"/>
        </w:rPr>
        <w:t xml:space="preserve">Abelmoschus </w:t>
      </w:r>
      <w:proofErr w:type="spellStart"/>
      <w:r w:rsidR="00AC7450" w:rsidRPr="00EA4C17">
        <w:rPr>
          <w:rFonts w:ascii="Book Antiqua" w:eastAsia="Book Antiqua" w:hAnsi="Book Antiqua" w:cs="Book Antiqua"/>
          <w:i/>
          <w:iCs/>
          <w:color w:val="000000"/>
        </w:rPr>
        <w:t>manihot</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(2) </w:t>
      </w:r>
      <w:proofErr w:type="spellStart"/>
      <w:r w:rsidR="005227DF" w:rsidRPr="00EA4C17">
        <w:rPr>
          <w:rFonts w:ascii="Book Antiqua" w:eastAsia="Book Antiqua" w:hAnsi="Book Antiqua" w:cs="Book Antiqua"/>
          <w:color w:val="000000"/>
        </w:rPr>
        <w:t>S</w:t>
      </w:r>
      <w:r w:rsidRPr="00EA4C17">
        <w:rPr>
          <w:rFonts w:ascii="Book Antiqua" w:eastAsia="Book Antiqua" w:hAnsi="Book Antiqua" w:cs="Book Antiqua"/>
          <w:color w:val="000000"/>
        </w:rPr>
        <w:t>hiwei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Pyrrosia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sheareri</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(3) </w:t>
      </w:r>
      <w:proofErr w:type="spellStart"/>
      <w:r w:rsidR="005227DF" w:rsidRPr="00EA4C17">
        <w:rPr>
          <w:rFonts w:ascii="Book Antiqua" w:eastAsia="Book Antiqua" w:hAnsi="Book Antiqua" w:cs="Book Antiqua"/>
          <w:color w:val="000000"/>
        </w:rPr>
        <w:t>Y</w:t>
      </w:r>
      <w:r w:rsidRPr="00EA4C17">
        <w:rPr>
          <w:rFonts w:ascii="Book Antiqua" w:eastAsia="Book Antiqua" w:hAnsi="Book Antiqua" w:cs="Book Antiqua"/>
          <w:color w:val="000000"/>
        </w:rPr>
        <w:t>inchen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Herba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artemisiae</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scopariae</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(4) </w:t>
      </w:r>
      <w:proofErr w:type="spellStart"/>
      <w:r w:rsidR="005227DF" w:rsidRPr="00EA4C17">
        <w:rPr>
          <w:rFonts w:ascii="Book Antiqua" w:eastAsia="Book Antiqua" w:hAnsi="Book Antiqua" w:cs="Book Antiqua"/>
          <w:color w:val="000000"/>
        </w:rPr>
        <w:t>T</w:t>
      </w:r>
      <w:r w:rsidRPr="00EA4C17">
        <w:rPr>
          <w:rFonts w:ascii="Book Antiqua" w:eastAsia="Book Antiqua" w:hAnsi="Book Antiqua" w:cs="Book Antiqua"/>
          <w:color w:val="000000"/>
        </w:rPr>
        <w:t>ufuling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Smilax</w:t>
      </w:r>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glabra</w:t>
      </w:r>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(5) </w:t>
      </w:r>
      <w:proofErr w:type="spellStart"/>
      <w:r w:rsidR="005227DF" w:rsidRPr="00EA4C17">
        <w:rPr>
          <w:rFonts w:ascii="Book Antiqua" w:eastAsia="Book Antiqua" w:hAnsi="Book Antiqua" w:cs="Book Antiqua"/>
          <w:color w:val="000000"/>
        </w:rPr>
        <w:t>S</w:t>
      </w:r>
      <w:r w:rsidRPr="00EA4C17">
        <w:rPr>
          <w:rFonts w:ascii="Book Antiqua" w:eastAsia="Book Antiqua" w:hAnsi="Book Antiqua" w:cs="Book Antiqua"/>
          <w:color w:val="000000"/>
        </w:rPr>
        <w:t>hudahuang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00C93EFC" w:rsidRPr="00EA4C17">
        <w:rPr>
          <w:rFonts w:ascii="Book Antiqua" w:eastAsia="Book Antiqua" w:hAnsi="Book Antiqua" w:cs="Book Antiqua"/>
          <w:color w:val="000000"/>
        </w:rPr>
        <w:t>cooked</w:t>
      </w:r>
      <w:r w:rsidR="00C93EFC" w:rsidRPr="00EA4C17">
        <w:rPr>
          <w:rFonts w:ascii="Book Antiqua" w:eastAsia="Book Antiqua" w:hAnsi="Book Antiqua" w:cs="Book Antiqua"/>
          <w:i/>
          <w:iCs/>
          <w:color w:val="000000"/>
        </w:rPr>
        <w:t xml:space="preserve"> Radix et </w:t>
      </w:r>
      <w:proofErr w:type="spellStart"/>
      <w:r w:rsidR="00C93EFC" w:rsidRPr="00EA4C17">
        <w:rPr>
          <w:rFonts w:ascii="Book Antiqua" w:eastAsia="Book Antiqua" w:hAnsi="Book Antiqua" w:cs="Book Antiqua"/>
          <w:i/>
          <w:iCs/>
          <w:color w:val="000000"/>
        </w:rPr>
        <w:t>rhizoma</w:t>
      </w:r>
      <w:proofErr w:type="spellEnd"/>
      <w:r w:rsidR="00C93EFC" w:rsidRPr="00EA4C17">
        <w:rPr>
          <w:rFonts w:ascii="Book Antiqua" w:eastAsia="Book Antiqua" w:hAnsi="Book Antiqua" w:cs="Book Antiqua"/>
          <w:i/>
          <w:iCs/>
          <w:color w:val="000000"/>
        </w:rPr>
        <w:t xml:space="preserve"> </w:t>
      </w:r>
      <w:proofErr w:type="spellStart"/>
      <w:r w:rsidR="00C93EFC" w:rsidRPr="00EA4C17">
        <w:rPr>
          <w:rFonts w:ascii="Book Antiqua" w:eastAsia="Book Antiqua" w:hAnsi="Book Antiqua" w:cs="Book Antiqua"/>
          <w:i/>
          <w:iCs/>
          <w:color w:val="000000"/>
        </w:rPr>
        <w:t>rhei</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(6) </w:t>
      </w:r>
      <w:proofErr w:type="spellStart"/>
      <w:r w:rsidR="005227DF" w:rsidRPr="00EA4C17">
        <w:rPr>
          <w:rFonts w:ascii="Book Antiqua" w:eastAsia="Book Antiqua" w:hAnsi="Book Antiqua" w:cs="Book Antiqua"/>
          <w:color w:val="000000"/>
        </w:rPr>
        <w:t>C</w:t>
      </w:r>
      <w:r w:rsidRPr="00EA4C17">
        <w:rPr>
          <w:rFonts w:ascii="Book Antiqua" w:eastAsia="Book Antiqua" w:hAnsi="Book Antiqua" w:cs="Book Antiqua"/>
          <w:color w:val="000000"/>
        </w:rPr>
        <w:t>heqianzi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Semen</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plantaginis</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 (6)</w:t>
      </w:r>
      <w:r w:rsidR="00DE65DA" w:rsidRPr="00EA4C17">
        <w:rPr>
          <w:rFonts w:ascii="Book Antiqua" w:eastAsia="Book Antiqua" w:hAnsi="Book Antiqua" w:cs="Book Antiqua"/>
          <w:color w:val="000000"/>
        </w:rPr>
        <w:t xml:space="preserve"> </w:t>
      </w:r>
      <w:proofErr w:type="spellStart"/>
      <w:r w:rsidR="005227DF" w:rsidRPr="00EA4C17">
        <w:rPr>
          <w:rFonts w:ascii="Book Antiqua" w:eastAsia="Book Antiqua" w:hAnsi="Book Antiqua" w:cs="Book Antiqua"/>
          <w:color w:val="000000"/>
        </w:rPr>
        <w:t>D</w:t>
      </w:r>
      <w:r w:rsidRPr="00EA4C17">
        <w:rPr>
          <w:rFonts w:ascii="Book Antiqua" w:eastAsia="Book Antiqua" w:hAnsi="Book Antiqua" w:cs="Book Antiqua"/>
          <w:color w:val="000000"/>
        </w:rPr>
        <w:t>onglingcao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Rabdosia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rubescens</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(7) </w:t>
      </w:r>
      <w:proofErr w:type="spellStart"/>
      <w:r w:rsidR="005227DF" w:rsidRPr="00EA4C17">
        <w:rPr>
          <w:rFonts w:ascii="Book Antiqua" w:eastAsia="Book Antiqua" w:hAnsi="Book Antiqua" w:cs="Book Antiqua"/>
          <w:color w:val="000000"/>
        </w:rPr>
        <w:t>Y</w:t>
      </w:r>
      <w:r w:rsidRPr="00EA4C17">
        <w:rPr>
          <w:rFonts w:ascii="Book Antiqua" w:eastAsia="Book Antiqua" w:hAnsi="Book Antiqua" w:cs="Book Antiqua"/>
          <w:color w:val="000000"/>
        </w:rPr>
        <w:t>umixu</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Zea</w:t>
      </w:r>
      <w:proofErr w:type="spellEnd"/>
      <w:r w:rsidR="00DE65DA" w:rsidRPr="00EA4C17">
        <w:rPr>
          <w:rFonts w:ascii="Book Antiqua" w:eastAsia="Book Antiqua" w:hAnsi="Book Antiqua" w:cs="Book Antiqua"/>
          <w:i/>
          <w:iCs/>
          <w:color w:val="000000"/>
        </w:rPr>
        <w:t xml:space="preserve"> </w:t>
      </w:r>
      <w:r w:rsidRPr="00EA4C17">
        <w:rPr>
          <w:rFonts w:ascii="Book Antiqua" w:eastAsia="Book Antiqua" w:hAnsi="Book Antiqua" w:cs="Book Antiqua"/>
          <w:i/>
          <w:iCs/>
          <w:color w:val="000000"/>
        </w:rPr>
        <w:t>mays</w:t>
      </w:r>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(8) </w:t>
      </w:r>
      <w:proofErr w:type="spellStart"/>
      <w:r w:rsidR="005227DF" w:rsidRPr="00EA4C17">
        <w:rPr>
          <w:rFonts w:ascii="Book Antiqua" w:eastAsia="Book Antiqua" w:hAnsi="Book Antiqua" w:cs="Book Antiqua"/>
          <w:color w:val="000000"/>
        </w:rPr>
        <w:t>B</w:t>
      </w:r>
      <w:r w:rsidRPr="00EA4C17">
        <w:rPr>
          <w:rFonts w:ascii="Book Antiqua" w:eastAsia="Book Antiqua" w:hAnsi="Book Antiqua" w:cs="Book Antiqua"/>
          <w:color w:val="000000"/>
        </w:rPr>
        <w:t>ixie</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Dioscoreae</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hypoglaucae</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(9) </w:t>
      </w:r>
      <w:proofErr w:type="spellStart"/>
      <w:r w:rsidR="005227DF" w:rsidRPr="00EA4C17">
        <w:rPr>
          <w:rFonts w:ascii="Book Antiqua" w:eastAsia="Book Antiqua" w:hAnsi="Book Antiqua" w:cs="Book Antiqua"/>
          <w:color w:val="000000"/>
        </w:rPr>
        <w:t>B</w:t>
      </w:r>
      <w:r w:rsidRPr="00EA4C17">
        <w:rPr>
          <w:rFonts w:ascii="Book Antiqua" w:eastAsia="Book Antiqua" w:hAnsi="Book Antiqua" w:cs="Book Antiqua"/>
          <w:color w:val="000000"/>
        </w:rPr>
        <w:t>aihuasheshecao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Oldenlandia</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diffusa</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(10) </w:t>
      </w:r>
      <w:proofErr w:type="spellStart"/>
      <w:r w:rsidR="005227DF" w:rsidRPr="00EA4C17">
        <w:rPr>
          <w:rFonts w:ascii="Book Antiqua" w:eastAsia="Book Antiqua" w:hAnsi="Book Antiqua" w:cs="Book Antiqua"/>
          <w:color w:val="000000"/>
        </w:rPr>
        <w:t>X</w:t>
      </w:r>
      <w:r w:rsidRPr="00EA4C17">
        <w:rPr>
          <w:rFonts w:ascii="Book Antiqua" w:eastAsia="Book Antiqua" w:hAnsi="Book Antiqua" w:cs="Book Antiqua"/>
          <w:color w:val="000000"/>
        </w:rPr>
        <w:t>uanshen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Radix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scrophulariae</w:t>
      </w:r>
      <w:proofErr w:type="spellEnd"/>
      <w:r w:rsidRPr="00EA4C17">
        <w:rPr>
          <w:rFonts w:ascii="Book Antiqua" w:eastAsia="Book Antiqua" w:hAnsi="Book Antiqua" w:cs="Book Antiqua"/>
          <w:color w:val="000000"/>
        </w:rPr>
        <w:t>)</w:t>
      </w:r>
      <w:r w:rsidR="005227DF"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005227DF" w:rsidRPr="00EA4C17">
        <w:rPr>
          <w:rFonts w:ascii="Book Antiqua" w:eastAsia="Book Antiqua" w:hAnsi="Book Antiqua" w:cs="Book Antiqua"/>
          <w:color w:val="000000"/>
        </w:rPr>
        <w:t xml:space="preserve">(11) </w:t>
      </w:r>
      <w:proofErr w:type="spellStart"/>
      <w:r w:rsidR="005227DF" w:rsidRPr="00EA4C17">
        <w:rPr>
          <w:rFonts w:ascii="Book Antiqua" w:eastAsia="Book Antiqua" w:hAnsi="Book Antiqua" w:cs="Book Antiqua"/>
          <w:color w:val="000000"/>
        </w:rPr>
        <w:t>J</w:t>
      </w:r>
      <w:r w:rsidRPr="00EA4C17">
        <w:rPr>
          <w:rFonts w:ascii="Book Antiqua" w:eastAsia="Book Antiqua" w:hAnsi="Book Antiqua" w:cs="Book Antiqua"/>
          <w:color w:val="000000"/>
        </w:rPr>
        <w:t>inyinhua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proofErr w:type="spellStart"/>
      <w:r w:rsidRPr="00EA4C17">
        <w:rPr>
          <w:rFonts w:ascii="Book Antiqua" w:eastAsia="Book Antiqua" w:hAnsi="Book Antiqua" w:cs="Book Antiqua"/>
          <w:i/>
          <w:iCs/>
          <w:color w:val="000000"/>
        </w:rPr>
        <w:t>Flos</w:t>
      </w:r>
      <w:proofErr w:type="spellEnd"/>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lonicerae</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proteinuria,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E10B88"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E10B88" w:rsidRPr="00EA4C17">
        <w:rPr>
          <w:rFonts w:ascii="Book Antiqua" w:eastAsia="Book Antiqua" w:hAnsi="Book Antiqua" w:cs="Book Antiqua"/>
          <w:color w:val="000000"/>
        </w:rPr>
        <w:t>(1)</w:t>
      </w:r>
      <w:r w:rsidR="007B5308" w:rsidRPr="00EA4C17">
        <w:rPr>
          <w:rFonts w:ascii="Book Antiqua" w:eastAsia="Book Antiqua" w:hAnsi="Book Antiqua" w:cs="Book Antiqua"/>
          <w:color w:val="000000"/>
        </w:rPr>
        <w:t xml:space="preserve"> </w:t>
      </w:r>
      <w:proofErr w:type="spellStart"/>
      <w:r w:rsidR="00E10B88" w:rsidRPr="00EA4C17">
        <w:rPr>
          <w:rFonts w:ascii="Book Antiqua" w:eastAsia="Book Antiqua" w:hAnsi="Book Antiqua" w:cs="Book Antiqua"/>
          <w:color w:val="000000"/>
        </w:rPr>
        <w:t>J</w:t>
      </w:r>
      <w:r w:rsidRPr="00EA4C17">
        <w:rPr>
          <w:rFonts w:ascii="Book Antiqua" w:eastAsia="Book Antiqua" w:hAnsi="Book Antiqua" w:cs="Book Antiqua"/>
          <w:color w:val="000000"/>
        </w:rPr>
        <w:t>iangcan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Bombyx</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batryticatus</w:t>
      </w:r>
      <w:proofErr w:type="spellEnd"/>
      <w:r w:rsidRPr="00EA4C17">
        <w:rPr>
          <w:rFonts w:ascii="Book Antiqua" w:eastAsia="Book Antiqua" w:hAnsi="Book Antiqua" w:cs="Book Antiqua"/>
          <w:color w:val="000000"/>
        </w:rPr>
        <w:t>)</w:t>
      </w:r>
      <w:r w:rsidR="00E10B88"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00E10B88" w:rsidRPr="00EA4C17">
        <w:rPr>
          <w:rFonts w:ascii="Book Antiqua" w:eastAsia="Book Antiqua" w:hAnsi="Book Antiqua" w:cs="Book Antiqua"/>
          <w:color w:val="000000"/>
        </w:rPr>
        <w:t xml:space="preserve">(2) </w:t>
      </w:r>
      <w:proofErr w:type="spellStart"/>
      <w:r w:rsidR="00E10B88" w:rsidRPr="00EA4C17">
        <w:rPr>
          <w:rFonts w:ascii="Book Antiqua" w:eastAsia="Book Antiqua" w:hAnsi="Book Antiqua" w:cs="Book Antiqua"/>
          <w:color w:val="000000"/>
        </w:rPr>
        <w:t>N</w:t>
      </w:r>
      <w:r w:rsidRPr="00EA4C17">
        <w:rPr>
          <w:rFonts w:ascii="Book Antiqua" w:eastAsia="Book Antiqua" w:hAnsi="Book Antiqua" w:cs="Book Antiqua"/>
          <w:color w:val="000000"/>
        </w:rPr>
        <w:t>iubangzi</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Fructus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arctii</w:t>
      </w:r>
      <w:proofErr w:type="spellEnd"/>
      <w:r w:rsidRPr="00EA4C17">
        <w:rPr>
          <w:rFonts w:ascii="Book Antiqua" w:eastAsia="Book Antiqua" w:hAnsi="Book Antiqua" w:cs="Book Antiqua"/>
          <w:color w:val="000000"/>
        </w:rPr>
        <w:t>)</w:t>
      </w:r>
      <w:r w:rsidR="00E10B88"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00E10B88" w:rsidRPr="00EA4C17">
        <w:rPr>
          <w:rFonts w:ascii="Book Antiqua" w:eastAsia="Book Antiqua" w:hAnsi="Book Antiqua" w:cs="Book Antiqua"/>
          <w:color w:val="000000"/>
        </w:rPr>
        <w:t xml:space="preserve">(3) </w:t>
      </w:r>
      <w:proofErr w:type="spellStart"/>
      <w:r w:rsidR="00E10B88" w:rsidRPr="00EA4C17">
        <w:rPr>
          <w:rFonts w:ascii="Book Antiqua" w:eastAsia="Book Antiqua" w:hAnsi="Book Antiqua" w:cs="Book Antiqua"/>
          <w:color w:val="000000"/>
        </w:rPr>
        <w:t>H</w:t>
      </w:r>
      <w:r w:rsidRPr="00EA4C17">
        <w:rPr>
          <w:rFonts w:ascii="Book Antiqua" w:eastAsia="Book Antiqua" w:hAnsi="Book Antiqua" w:cs="Book Antiqua"/>
          <w:color w:val="000000"/>
        </w:rPr>
        <w:t>uangshukuihua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Abelmoschus</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manihot</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commonly</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used</w:t>
      </w:r>
      <w:r w:rsidRPr="00EA4C17">
        <w:rPr>
          <w:rFonts w:ascii="Book Antiqua" w:eastAsia="Book Antiqua" w:hAnsi="Book Antiqua" w:cs="Book Antiqua"/>
          <w:color w:val="000000"/>
          <w:vertAlign w:val="superscript"/>
        </w:rPr>
        <w:t>[</w:t>
      </w:r>
      <w:proofErr w:type="gramEnd"/>
      <w:r w:rsidR="005A2BFA">
        <w:rPr>
          <w:rFonts w:ascii="Book Antiqua" w:eastAsia="Book Antiqua" w:hAnsi="Book Antiqua" w:cs="Book Antiqua"/>
          <w:color w:val="000000"/>
          <w:vertAlign w:val="superscript"/>
        </w:rPr>
        <w:t>20</w:t>
      </w:r>
      <w:r w:rsidRPr="00EA4C17">
        <w:rPr>
          <w:rFonts w:ascii="Book Antiqua" w:eastAsia="Book Antiqua" w:hAnsi="Book Antiqua" w:cs="Book Antiqua"/>
          <w:color w:val="000000"/>
          <w:vertAlign w:val="superscript"/>
        </w:rPr>
        <w:t>-2</w:t>
      </w:r>
      <w:r w:rsidR="005A2BFA">
        <w:rPr>
          <w:rFonts w:ascii="Book Antiqua" w:eastAsia="Book Antiqua" w:hAnsi="Book Antiqua" w:cs="Book Antiqua"/>
          <w:color w:val="000000"/>
          <w:vertAlign w:val="superscript"/>
        </w:rPr>
        <w:t>2</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Modern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pharmacological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research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suggests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major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related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anti-inflammatory,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antioxidative,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antifibrotic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immunomodulatory</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pathways</w:t>
      </w:r>
      <w:r w:rsidRPr="00EA4C17">
        <w:rPr>
          <w:rFonts w:ascii="Book Antiqua" w:eastAsia="Book Antiqua" w:hAnsi="Book Antiqua" w:cs="Book Antiqua"/>
          <w:color w:val="000000"/>
          <w:vertAlign w:val="superscript"/>
        </w:rPr>
        <w:t>[</w:t>
      </w:r>
      <w:proofErr w:type="gramEnd"/>
      <w:r w:rsidR="00DA5ED5" w:rsidRPr="00EA4C17">
        <w:rPr>
          <w:rFonts w:ascii="Book Antiqua" w:eastAsia="Book Antiqua" w:hAnsi="Book Antiqua" w:cs="Book Antiqua"/>
          <w:color w:val="000000"/>
          <w:vertAlign w:val="superscript"/>
        </w:rPr>
        <w:t>6,</w:t>
      </w:r>
      <w:r w:rsidRPr="00EA4C17">
        <w:rPr>
          <w:rFonts w:ascii="Book Antiqua" w:eastAsia="Book Antiqua" w:hAnsi="Book Antiqua" w:cs="Book Antiqua"/>
          <w:color w:val="000000"/>
          <w:vertAlign w:val="superscript"/>
        </w:rPr>
        <w:t>12,</w:t>
      </w:r>
      <w:r w:rsidR="00DA5ED5" w:rsidRPr="00EA4C17">
        <w:rPr>
          <w:rFonts w:ascii="Book Antiqua" w:eastAsia="Book Antiqua" w:hAnsi="Book Antiqua" w:cs="Book Antiqua"/>
          <w:color w:val="000000"/>
          <w:vertAlign w:val="superscript"/>
        </w:rPr>
        <w:t>2</w:t>
      </w:r>
      <w:r w:rsidR="005A2BFA">
        <w:rPr>
          <w:rFonts w:ascii="Book Antiqua" w:eastAsia="Book Antiqua" w:hAnsi="Book Antiqua" w:cs="Book Antiqua"/>
          <w:color w:val="000000"/>
          <w:vertAlign w:val="superscript"/>
        </w:rPr>
        <w:t>3</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p>
    <w:p w14:paraId="5881BD6F" w14:textId="77777777" w:rsidR="008E405F" w:rsidRPr="00EA4C17" w:rsidRDefault="008E405F" w:rsidP="00EA4C17">
      <w:pPr>
        <w:spacing w:line="360" w:lineRule="auto"/>
        <w:jc w:val="both"/>
        <w:rPr>
          <w:rFonts w:ascii="Book Antiqua" w:eastAsia="Book Antiqua" w:hAnsi="Book Antiqua" w:cs="Book Antiqua"/>
          <w:b/>
          <w:bCs/>
          <w:i/>
          <w:iCs/>
          <w:color w:val="000000"/>
        </w:rPr>
      </w:pPr>
    </w:p>
    <w:p w14:paraId="006F68CA" w14:textId="17DB70C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i/>
          <w:iCs/>
          <w:color w:val="000000"/>
        </w:rPr>
        <w:t>Characteristics</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and</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comparison</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with</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similar</w:t>
      </w:r>
      <w:r w:rsidR="00DE65DA" w:rsidRPr="00EA4C17">
        <w:rPr>
          <w:rFonts w:ascii="Book Antiqua" w:eastAsia="Book Antiqua" w:hAnsi="Book Antiqua" w:cs="Book Antiqua"/>
          <w:b/>
          <w:bCs/>
          <w:i/>
          <w:iCs/>
          <w:color w:val="000000"/>
        </w:rPr>
        <w:t xml:space="preserve"> </w:t>
      </w:r>
      <w:r w:rsidRPr="00EA4C17">
        <w:rPr>
          <w:rFonts w:ascii="Book Antiqua" w:eastAsia="Book Antiqua" w:hAnsi="Book Antiqua" w:cs="Book Antiqua"/>
          <w:b/>
          <w:bCs/>
          <w:i/>
          <w:iCs/>
          <w:color w:val="000000"/>
        </w:rPr>
        <w:t>treatment</w:t>
      </w:r>
    </w:p>
    <w:p w14:paraId="4D13C38E" w14:textId="0BBB9EB8"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Most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practitioners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consider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leading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causes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propose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should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based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reinforcing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lastRenderedPageBreak/>
        <w:t>replenishing</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Yin</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2</w:t>
      </w:r>
      <w:r w:rsidR="005A2BFA">
        <w:rPr>
          <w:rFonts w:ascii="Book Antiqua" w:eastAsia="Book Antiqua" w:hAnsi="Book Antiqua" w:cs="Book Antiqua"/>
          <w:color w:val="000000"/>
          <w:vertAlign w:val="superscript"/>
        </w:rPr>
        <w:t>4</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contrast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general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suggests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most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fundamental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internal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occurrence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should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based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harmonizing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other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viscera.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addition,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plays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important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role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pathogenesis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governs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transportation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transformation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nutrients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controls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function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elevate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food</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nutrients</w:t>
      </w:r>
      <w:r w:rsidRPr="00EA4C17">
        <w:rPr>
          <w:rFonts w:ascii="Book Antiqua" w:eastAsia="Book Antiqua" w:hAnsi="Book Antiqua" w:cs="Book Antiqua"/>
          <w:color w:val="000000"/>
          <w:vertAlign w:val="superscript"/>
        </w:rPr>
        <w:t>[</w:t>
      </w:r>
      <w:proofErr w:type="gramEnd"/>
      <w:r w:rsidR="008D1EE8" w:rsidRPr="00EA4C17">
        <w:rPr>
          <w:rFonts w:ascii="Book Antiqua" w:eastAsia="Book Antiqua" w:hAnsi="Book Antiqua" w:cs="Book Antiqua"/>
          <w:color w:val="000000"/>
          <w:vertAlign w:val="superscript"/>
        </w:rPr>
        <w:t>17</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Tonifying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spleen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conducive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controlling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proteinuria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metabolism.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Recently,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some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powerful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proofErr w:type="spellStart"/>
      <w:r w:rsidR="000F3809" w:rsidRPr="00EA4C17">
        <w:rPr>
          <w:rFonts w:ascii="Book Antiqua" w:eastAsia="Book Antiqua" w:hAnsi="Book Antiqua" w:cs="Book Antiqua"/>
          <w:color w:val="000000"/>
        </w:rPr>
        <w:t>L</w:t>
      </w:r>
      <w:r w:rsidRPr="00EA4C17">
        <w:rPr>
          <w:rFonts w:ascii="Book Antiqua" w:eastAsia="Book Antiqua" w:hAnsi="Book Antiqua" w:cs="Book Antiqua"/>
          <w:color w:val="000000"/>
        </w:rPr>
        <w:t>eigongteng</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t>
      </w:r>
      <w:r w:rsidRPr="00EA4C17">
        <w:rPr>
          <w:rFonts w:ascii="Book Antiqua" w:eastAsia="Book Antiqua" w:hAnsi="Book Antiqua" w:cs="Book Antiqua"/>
          <w:i/>
          <w:iCs/>
          <w:color w:val="000000"/>
        </w:rPr>
        <w:t>Tripterygium</w:t>
      </w:r>
      <w:r w:rsidR="00DE65DA" w:rsidRPr="00EA4C17">
        <w:rPr>
          <w:rFonts w:ascii="Book Antiqua" w:eastAsia="Book Antiqua" w:hAnsi="Book Antiqua" w:cs="Book Antiqua"/>
          <w:i/>
          <w:iCs/>
          <w:color w:val="000000"/>
        </w:rPr>
        <w:t xml:space="preserve"> </w:t>
      </w:r>
      <w:proofErr w:type="spellStart"/>
      <w:r w:rsidRPr="00EA4C17">
        <w:rPr>
          <w:rFonts w:ascii="Book Antiqua" w:eastAsia="Book Antiqua" w:hAnsi="Book Antiqua" w:cs="Book Antiqua"/>
          <w:i/>
          <w:iCs/>
          <w:color w:val="000000"/>
        </w:rPr>
        <w:t>wilfordii</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proven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protective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against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kidney</w:t>
      </w:r>
      <w:r w:rsidR="00DE65DA" w:rsidRPr="00EA4C17">
        <w:rPr>
          <w:rFonts w:ascii="Book Antiqua" w:eastAsia="Book Antiqua" w:hAnsi="Book Antiqua" w:cs="Book Antiqua"/>
          <w:color w:val="000000"/>
        </w:rPr>
        <w:t xml:space="preserve"> </w:t>
      </w:r>
      <w:proofErr w:type="gramStart"/>
      <w:r w:rsidRPr="00EA4C17">
        <w:rPr>
          <w:rFonts w:ascii="Book Antiqua" w:eastAsia="Book Antiqua" w:hAnsi="Book Antiqua" w:cs="Book Antiqua"/>
          <w:color w:val="000000"/>
        </w:rPr>
        <w:t>diseases</w:t>
      </w:r>
      <w:r w:rsidRPr="00EA4C17">
        <w:rPr>
          <w:rFonts w:ascii="Book Antiqua" w:eastAsia="Book Antiqua" w:hAnsi="Book Antiqua" w:cs="Book Antiqua"/>
          <w:color w:val="000000"/>
          <w:vertAlign w:val="superscript"/>
        </w:rPr>
        <w:t>[</w:t>
      </w:r>
      <w:proofErr w:type="gramEnd"/>
      <w:r w:rsidRPr="00EA4C17">
        <w:rPr>
          <w:rFonts w:ascii="Book Antiqua" w:eastAsia="Book Antiqua" w:hAnsi="Book Antiqua" w:cs="Book Antiqua"/>
          <w:color w:val="000000"/>
          <w:vertAlign w:val="superscript"/>
        </w:rPr>
        <w:t>2</w:t>
      </w:r>
      <w:r w:rsidR="005A2BFA">
        <w:rPr>
          <w:rFonts w:ascii="Book Antiqua" w:eastAsia="Book Antiqua" w:hAnsi="Book Antiqua" w:cs="Book Antiqua"/>
          <w:color w:val="000000"/>
          <w:vertAlign w:val="superscript"/>
        </w:rPr>
        <w:t>5</w:t>
      </w:r>
      <w:r w:rsidRPr="00EA4C17">
        <w:rPr>
          <w:rFonts w:ascii="Book Antiqua" w:eastAsia="Book Antiqua" w:hAnsi="Book Antiqua" w:cs="Book Antiqua"/>
          <w:color w:val="000000"/>
          <w:vertAlign w:val="superscript"/>
        </w:rPr>
        <w:t>]</w:t>
      </w:r>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However,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although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powerful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obvious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short-term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easily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hurt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healthy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Qi.</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advocates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mild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drugs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gradually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dissipate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without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side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Unique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academic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thought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exquisite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herbal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selection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reflect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power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National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Chinese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Master.</w:t>
      </w:r>
    </w:p>
    <w:p w14:paraId="1F01E926" w14:textId="77777777" w:rsidR="008E405F" w:rsidRPr="00EA4C17" w:rsidRDefault="008E405F" w:rsidP="00EA4C17">
      <w:pPr>
        <w:spacing w:line="360" w:lineRule="auto"/>
        <w:jc w:val="both"/>
        <w:rPr>
          <w:rFonts w:ascii="Book Antiqua" w:eastAsia="Book Antiqua" w:hAnsi="Book Antiqua" w:cs="Book Antiqua"/>
          <w:b/>
          <w:bCs/>
          <w:i/>
          <w:iCs/>
          <w:color w:val="000000"/>
        </w:rPr>
      </w:pPr>
    </w:p>
    <w:p w14:paraId="0A4204F1" w14:textId="044D27F1"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i/>
          <w:iCs/>
          <w:color w:val="000000"/>
        </w:rPr>
        <w:t>Limitations</w:t>
      </w:r>
    </w:p>
    <w:p w14:paraId="21C45523" w14:textId="77C1850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Herein,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report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limited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reference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value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reflect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experience.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However,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nearly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1</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year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observe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subsequent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relapse.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Finally,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24-hour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quantification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also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important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laboratory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indicator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have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results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undergo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test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outpatient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setting.</w:t>
      </w:r>
      <w:r w:rsidR="00DE65DA" w:rsidRPr="00EA4C17">
        <w:rPr>
          <w:rFonts w:ascii="Book Antiqua" w:eastAsia="Book Antiqua" w:hAnsi="Book Antiqua" w:cs="Book Antiqua"/>
          <w:color w:val="000000"/>
        </w:rPr>
        <w:t xml:space="preserve"> </w:t>
      </w:r>
    </w:p>
    <w:p w14:paraId="0402F36A" w14:textId="77777777" w:rsidR="00A77B3E" w:rsidRPr="00EA4C17" w:rsidRDefault="00A77B3E" w:rsidP="00EA4C17">
      <w:pPr>
        <w:spacing w:line="360" w:lineRule="auto"/>
        <w:jc w:val="both"/>
        <w:rPr>
          <w:rFonts w:ascii="Book Antiqua" w:hAnsi="Book Antiqua"/>
        </w:rPr>
      </w:pPr>
    </w:p>
    <w:p w14:paraId="0040D8DE"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CONCLUSION</w:t>
      </w:r>
    </w:p>
    <w:p w14:paraId="52CC6855" w14:textId="26FAC7D2" w:rsidR="00A77B3E" w:rsidRPr="00EA4C17" w:rsidRDefault="00B47330" w:rsidP="00EA4C17">
      <w:pPr>
        <w:spacing w:line="360" w:lineRule="auto"/>
        <w:jc w:val="both"/>
        <w:rPr>
          <w:rFonts w:ascii="Book Antiqua" w:hAnsi="Book Antiqua"/>
        </w:rPr>
      </w:pP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prevalent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type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glomerular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most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Western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Asian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countries.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natural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medicines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reduce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proteinuria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Scr</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symptoms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back</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long-term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regimen.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Professor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Zou</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specialist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therapeutic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strategies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focus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improving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deficiency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eliminating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excess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pathogenic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factors.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provides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specific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method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effective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reference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clinical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application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Pr="00EA4C17">
        <w:rPr>
          <w:rFonts w:ascii="Book Antiqua" w:eastAsia="Book Antiqua" w:hAnsi="Book Antiqua" w:cs="Book Antiqua"/>
          <w:color w:val="000000"/>
        </w:rPr>
        <w: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lastRenderedPageBreak/>
        <w:t>Our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findings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indicate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TCM</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play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important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role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IgAN</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consideration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worldwide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treatment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option.</w:t>
      </w:r>
    </w:p>
    <w:p w14:paraId="06CB5AC1" w14:textId="77777777" w:rsidR="00A77B3E" w:rsidRPr="00EA4C17" w:rsidRDefault="00A77B3E" w:rsidP="00EA4C17">
      <w:pPr>
        <w:spacing w:line="360" w:lineRule="auto"/>
        <w:jc w:val="both"/>
        <w:rPr>
          <w:rFonts w:ascii="Book Antiqua" w:hAnsi="Book Antiqua"/>
        </w:rPr>
      </w:pPr>
    </w:p>
    <w:p w14:paraId="42653FC2"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aps/>
          <w:color w:val="000000"/>
          <w:u w:val="single"/>
        </w:rPr>
        <w:t>ACKNOWLEDGEMENTS</w:t>
      </w:r>
    </w:p>
    <w:p w14:paraId="414BBE4F" w14:textId="24ECD16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We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thank</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w:t>
      </w:r>
      <w:r w:rsidR="00DE65DA" w:rsidRPr="00EA4C17">
        <w:rPr>
          <w:rFonts w:ascii="Book Antiqua" w:eastAsia="Book Antiqua" w:hAnsi="Book Antiqua" w:cs="Book Antiqua"/>
          <w:color w:val="000000"/>
        </w:rPr>
        <w:t xml:space="preserve"> </w:t>
      </w:r>
      <w:r w:rsidR="007B5308" w:rsidRPr="00EA4C17">
        <w:rPr>
          <w:rFonts w:ascii="Book Antiqua" w:eastAsia="Book Antiqua" w:hAnsi="Book Antiqua" w:cs="Book Antiqua"/>
          <w:color w:val="000000"/>
        </w:rPr>
        <w:t xml:space="preserve">W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editing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English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text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draft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manuscript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Sun</w:t>
      </w:r>
      <w:r w:rsidR="00DE65DA" w:rsidRPr="00EA4C17">
        <w:rPr>
          <w:rFonts w:ascii="Book Antiqua" w:eastAsia="Book Antiqua" w:hAnsi="Book Antiqua" w:cs="Book Antiqua"/>
          <w:color w:val="000000"/>
        </w:rPr>
        <w:t xml:space="preserve"> </w:t>
      </w:r>
      <w:r w:rsidR="007B5308" w:rsidRPr="00EA4C17">
        <w:rPr>
          <w:rFonts w:ascii="Book Antiqua" w:eastAsia="Book Antiqua" w:hAnsi="Book Antiqua" w:cs="Book Antiqua"/>
          <w:color w:val="000000"/>
        </w:rPr>
        <w:t xml:space="preserve">PC </w:t>
      </w:r>
      <w:r w:rsidRPr="00EA4C17">
        <w:rPr>
          <w:rFonts w:ascii="Book Antiqua" w:eastAsia="Book Antiqua" w:hAnsi="Book Antiqua" w:cs="Book Antiqua"/>
          <w:color w:val="000000"/>
        </w:rPr>
        <w:t>for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helping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revise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manuscript.</w:t>
      </w:r>
    </w:p>
    <w:p w14:paraId="11D0A575" w14:textId="77777777" w:rsidR="00A77B3E" w:rsidRPr="00EA4C17" w:rsidRDefault="00A77B3E" w:rsidP="00EA4C17">
      <w:pPr>
        <w:spacing w:line="360" w:lineRule="auto"/>
        <w:jc w:val="both"/>
        <w:rPr>
          <w:rFonts w:ascii="Book Antiqua" w:hAnsi="Book Antiqua"/>
        </w:rPr>
      </w:pPr>
    </w:p>
    <w:p w14:paraId="0C683B4B"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REFERENCES</w:t>
      </w:r>
    </w:p>
    <w:p w14:paraId="47C05228" w14:textId="77777777" w:rsidR="002C2C78" w:rsidRPr="00EA4C17" w:rsidRDefault="002C2C78" w:rsidP="00EA4C17">
      <w:pPr>
        <w:spacing w:line="360" w:lineRule="auto"/>
        <w:jc w:val="both"/>
        <w:rPr>
          <w:rFonts w:ascii="Book Antiqua" w:hAnsi="Book Antiqua"/>
        </w:rPr>
      </w:pPr>
      <w:bookmarkStart w:id="3" w:name="OLE_LINK3801"/>
      <w:bookmarkStart w:id="4" w:name="OLE_LINK3802"/>
      <w:r w:rsidRPr="00EA4C17">
        <w:rPr>
          <w:rFonts w:ascii="Book Antiqua" w:hAnsi="Book Antiqua"/>
        </w:rPr>
        <w:t xml:space="preserve">1 </w:t>
      </w:r>
      <w:r w:rsidRPr="00EA4C17">
        <w:rPr>
          <w:rFonts w:ascii="Book Antiqua" w:hAnsi="Book Antiqua"/>
          <w:b/>
          <w:bCs/>
        </w:rPr>
        <w:t>Rodrigues JC</w:t>
      </w:r>
      <w:r w:rsidRPr="00EA4C17">
        <w:rPr>
          <w:rFonts w:ascii="Book Antiqua" w:hAnsi="Book Antiqua"/>
        </w:rPr>
        <w:t xml:space="preserve">, Haas M, Reich HN. IgA Nephropathy. </w:t>
      </w:r>
      <w:r w:rsidRPr="00EA4C17">
        <w:rPr>
          <w:rFonts w:ascii="Book Antiqua" w:hAnsi="Book Antiqua"/>
          <w:i/>
          <w:iCs/>
        </w:rPr>
        <w:t>Clin J Am Soc Nephrol</w:t>
      </w:r>
      <w:r w:rsidRPr="00EA4C17">
        <w:rPr>
          <w:rFonts w:ascii="Book Antiqua" w:hAnsi="Book Antiqua"/>
        </w:rPr>
        <w:t xml:space="preserve"> 2017; </w:t>
      </w:r>
      <w:r w:rsidRPr="00EA4C17">
        <w:rPr>
          <w:rFonts w:ascii="Book Antiqua" w:hAnsi="Book Antiqua"/>
          <w:b/>
          <w:bCs/>
        </w:rPr>
        <w:t>12</w:t>
      </w:r>
      <w:r w:rsidRPr="00EA4C17">
        <w:rPr>
          <w:rFonts w:ascii="Book Antiqua" w:hAnsi="Book Antiqua"/>
        </w:rPr>
        <w:t>: 677-686 [PMID: 28159829 DOI: 10.2215/CJN.07420716]</w:t>
      </w:r>
    </w:p>
    <w:p w14:paraId="381CAE0F"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2 </w:t>
      </w:r>
      <w:r w:rsidRPr="00EA4C17">
        <w:rPr>
          <w:rFonts w:ascii="Book Antiqua" w:hAnsi="Book Antiqua"/>
          <w:b/>
          <w:bCs/>
        </w:rPr>
        <w:t>Li LS</w:t>
      </w:r>
      <w:r w:rsidRPr="00EA4C17">
        <w:rPr>
          <w:rFonts w:ascii="Book Antiqua" w:hAnsi="Book Antiqua"/>
        </w:rPr>
        <w:t xml:space="preserve">, Liu ZH. Epidemiologic data of renal diseases from a single unit in China: analysis based on 13,519 renal biopsies. </w:t>
      </w:r>
      <w:r w:rsidRPr="00EA4C17">
        <w:rPr>
          <w:rFonts w:ascii="Book Antiqua" w:hAnsi="Book Antiqua"/>
          <w:i/>
          <w:iCs/>
        </w:rPr>
        <w:t>Kidney Int</w:t>
      </w:r>
      <w:r w:rsidRPr="00EA4C17">
        <w:rPr>
          <w:rFonts w:ascii="Book Antiqua" w:hAnsi="Book Antiqua"/>
        </w:rPr>
        <w:t xml:space="preserve"> 2004; </w:t>
      </w:r>
      <w:r w:rsidRPr="00EA4C17">
        <w:rPr>
          <w:rFonts w:ascii="Book Antiqua" w:hAnsi="Book Antiqua"/>
          <w:b/>
          <w:bCs/>
        </w:rPr>
        <w:t>66</w:t>
      </w:r>
      <w:r w:rsidRPr="00EA4C17">
        <w:rPr>
          <w:rFonts w:ascii="Book Antiqua" w:hAnsi="Book Antiqua"/>
        </w:rPr>
        <w:t>: 920-923 [PMID: 15327382 DOI: 10.1111/j.1523-1755.</w:t>
      </w:r>
      <w:proofErr w:type="gramStart"/>
      <w:r w:rsidRPr="00EA4C17">
        <w:rPr>
          <w:rFonts w:ascii="Book Antiqua" w:hAnsi="Book Antiqua"/>
        </w:rPr>
        <w:t>2004.00837.x</w:t>
      </w:r>
      <w:proofErr w:type="gramEnd"/>
      <w:r w:rsidRPr="00EA4C17">
        <w:rPr>
          <w:rFonts w:ascii="Book Antiqua" w:hAnsi="Book Antiqua"/>
        </w:rPr>
        <w:t>]</w:t>
      </w:r>
    </w:p>
    <w:p w14:paraId="3F4E5402" w14:textId="2C29B5D5" w:rsidR="002C2C78" w:rsidRPr="00EA4C17" w:rsidRDefault="002C2C78" w:rsidP="00EA4C17">
      <w:pPr>
        <w:spacing w:line="360" w:lineRule="auto"/>
        <w:jc w:val="both"/>
        <w:rPr>
          <w:rFonts w:ascii="Book Antiqua" w:hAnsi="Book Antiqua"/>
        </w:rPr>
      </w:pPr>
      <w:r w:rsidRPr="00EA4C17">
        <w:rPr>
          <w:rFonts w:ascii="Book Antiqua" w:hAnsi="Book Antiqua"/>
        </w:rPr>
        <w:t xml:space="preserve">3 </w:t>
      </w:r>
      <w:proofErr w:type="spellStart"/>
      <w:r w:rsidRPr="00EA4C17">
        <w:rPr>
          <w:rFonts w:ascii="Book Antiqua" w:hAnsi="Book Antiqua"/>
          <w:b/>
          <w:bCs/>
        </w:rPr>
        <w:t>Feehally</w:t>
      </w:r>
      <w:proofErr w:type="spellEnd"/>
      <w:r w:rsidRPr="00EA4C17">
        <w:rPr>
          <w:rFonts w:ascii="Book Antiqua" w:hAnsi="Book Antiqua"/>
          <w:b/>
          <w:bCs/>
        </w:rPr>
        <w:t xml:space="preserve"> J</w:t>
      </w:r>
      <w:r w:rsidRPr="00EA4C17">
        <w:rPr>
          <w:rFonts w:ascii="Book Antiqua" w:hAnsi="Book Antiqua"/>
        </w:rPr>
        <w:t xml:space="preserve">, </w:t>
      </w:r>
      <w:proofErr w:type="spellStart"/>
      <w:r w:rsidRPr="00EA4C17">
        <w:rPr>
          <w:rFonts w:ascii="Book Antiqua" w:hAnsi="Book Antiqua"/>
        </w:rPr>
        <w:t>Floege</w:t>
      </w:r>
      <w:proofErr w:type="spellEnd"/>
      <w:r w:rsidRPr="00EA4C17">
        <w:rPr>
          <w:rFonts w:ascii="Book Antiqua" w:hAnsi="Book Antiqua"/>
        </w:rPr>
        <w:t xml:space="preserve"> J, Tonelli M, Richard J Johnson. Comprehensive Clinical Nephrology. 6</w:t>
      </w:r>
      <w:r w:rsidRPr="00EA4C17">
        <w:rPr>
          <w:rFonts w:ascii="Book Antiqua" w:hAnsi="Book Antiqua"/>
          <w:vertAlign w:val="superscript"/>
        </w:rPr>
        <w:t>th</w:t>
      </w:r>
      <w:r w:rsidRPr="00EA4C17">
        <w:rPr>
          <w:rFonts w:ascii="Book Antiqua" w:hAnsi="Book Antiqua"/>
        </w:rPr>
        <w:t xml:space="preserve"> ed. Edinburgh: E</w:t>
      </w:r>
      <w:r w:rsidR="00104B13" w:rsidRPr="00EA4C17">
        <w:rPr>
          <w:rFonts w:ascii="Book Antiqua" w:hAnsi="Book Antiqua"/>
        </w:rPr>
        <w:t>lsevier</w:t>
      </w:r>
      <w:r w:rsidRPr="00EA4C17">
        <w:rPr>
          <w:rFonts w:ascii="Book Antiqua" w:hAnsi="Book Antiqua"/>
        </w:rPr>
        <w:t>, 2019: 270</w:t>
      </w:r>
    </w:p>
    <w:p w14:paraId="3AF9B368"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4 </w:t>
      </w:r>
      <w:r w:rsidRPr="00EA4C17">
        <w:rPr>
          <w:rFonts w:ascii="Book Antiqua" w:hAnsi="Book Antiqua"/>
          <w:b/>
          <w:bCs/>
        </w:rPr>
        <w:t>Nagy J</w:t>
      </w:r>
      <w:r w:rsidRPr="00EA4C17">
        <w:rPr>
          <w:rFonts w:ascii="Book Antiqua" w:hAnsi="Book Antiqua"/>
        </w:rPr>
        <w:t xml:space="preserve">, </w:t>
      </w:r>
      <w:proofErr w:type="spellStart"/>
      <w:r w:rsidRPr="00EA4C17">
        <w:rPr>
          <w:rFonts w:ascii="Book Antiqua" w:hAnsi="Book Antiqua"/>
        </w:rPr>
        <w:t>Sági</w:t>
      </w:r>
      <w:proofErr w:type="spellEnd"/>
      <w:r w:rsidRPr="00EA4C17">
        <w:rPr>
          <w:rFonts w:ascii="Book Antiqua" w:hAnsi="Book Antiqua"/>
        </w:rPr>
        <w:t xml:space="preserve"> B, </w:t>
      </w:r>
      <w:proofErr w:type="spellStart"/>
      <w:r w:rsidRPr="00EA4C17">
        <w:rPr>
          <w:rFonts w:ascii="Book Antiqua" w:hAnsi="Book Antiqua"/>
        </w:rPr>
        <w:t>Máté</w:t>
      </w:r>
      <w:proofErr w:type="spellEnd"/>
      <w:r w:rsidRPr="00EA4C17">
        <w:rPr>
          <w:rFonts w:ascii="Book Antiqua" w:hAnsi="Book Antiqua"/>
        </w:rPr>
        <w:t xml:space="preserve"> J, Vas T, </w:t>
      </w:r>
      <w:proofErr w:type="spellStart"/>
      <w:r w:rsidRPr="00EA4C17">
        <w:rPr>
          <w:rFonts w:ascii="Book Antiqua" w:hAnsi="Book Antiqua"/>
        </w:rPr>
        <w:t>Kovács</w:t>
      </w:r>
      <w:proofErr w:type="spellEnd"/>
      <w:r w:rsidRPr="00EA4C17">
        <w:rPr>
          <w:rFonts w:ascii="Book Antiqua" w:hAnsi="Book Antiqua"/>
        </w:rPr>
        <w:t xml:space="preserve"> T. [Considerations on the treatment of IgA nephropathy on the basis of the results of the latest studies (STOP-</w:t>
      </w:r>
      <w:proofErr w:type="spellStart"/>
      <w:r w:rsidRPr="00EA4C17">
        <w:rPr>
          <w:rFonts w:ascii="Book Antiqua" w:hAnsi="Book Antiqua"/>
        </w:rPr>
        <w:t>IgAN</w:t>
      </w:r>
      <w:proofErr w:type="spellEnd"/>
      <w:r w:rsidRPr="00EA4C17">
        <w:rPr>
          <w:rFonts w:ascii="Book Antiqua" w:hAnsi="Book Antiqua"/>
        </w:rPr>
        <w:t xml:space="preserve">, TESTING, NEFIGAN)]. </w:t>
      </w:r>
      <w:r w:rsidRPr="00EA4C17">
        <w:rPr>
          <w:rFonts w:ascii="Book Antiqua" w:hAnsi="Book Antiqua"/>
          <w:i/>
          <w:iCs/>
        </w:rPr>
        <w:t xml:space="preserve">Orv </w:t>
      </w:r>
      <w:proofErr w:type="spellStart"/>
      <w:r w:rsidRPr="00EA4C17">
        <w:rPr>
          <w:rFonts w:ascii="Book Antiqua" w:hAnsi="Book Antiqua"/>
          <w:i/>
          <w:iCs/>
        </w:rPr>
        <w:t>Hetil</w:t>
      </w:r>
      <w:proofErr w:type="spellEnd"/>
      <w:r w:rsidRPr="00EA4C17">
        <w:rPr>
          <w:rFonts w:ascii="Book Antiqua" w:hAnsi="Book Antiqua"/>
        </w:rPr>
        <w:t xml:space="preserve"> 2017; </w:t>
      </w:r>
      <w:r w:rsidRPr="00EA4C17">
        <w:rPr>
          <w:rFonts w:ascii="Book Antiqua" w:hAnsi="Book Antiqua"/>
          <w:b/>
          <w:bCs/>
        </w:rPr>
        <w:t>158</w:t>
      </w:r>
      <w:r w:rsidRPr="00EA4C17">
        <w:rPr>
          <w:rFonts w:ascii="Book Antiqua" w:hAnsi="Book Antiqua"/>
        </w:rPr>
        <w:t>: 1946-1952 [PMID: 29199436 DOI: 10.1556/650.2017.30924]</w:t>
      </w:r>
    </w:p>
    <w:p w14:paraId="18647F17"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5 </w:t>
      </w:r>
      <w:proofErr w:type="spellStart"/>
      <w:r w:rsidRPr="00EA4C17">
        <w:rPr>
          <w:rFonts w:ascii="Book Antiqua" w:hAnsi="Book Antiqua"/>
          <w:b/>
          <w:bCs/>
        </w:rPr>
        <w:t>Heerspink</w:t>
      </w:r>
      <w:proofErr w:type="spellEnd"/>
      <w:r w:rsidRPr="00EA4C17">
        <w:rPr>
          <w:rFonts w:ascii="Book Antiqua" w:hAnsi="Book Antiqua"/>
          <w:b/>
          <w:bCs/>
        </w:rPr>
        <w:t xml:space="preserve"> HJL</w:t>
      </w:r>
      <w:r w:rsidRPr="00EA4C17">
        <w:rPr>
          <w:rFonts w:ascii="Book Antiqua" w:hAnsi="Book Antiqua"/>
        </w:rPr>
        <w:t xml:space="preserve">, </w:t>
      </w:r>
      <w:proofErr w:type="spellStart"/>
      <w:r w:rsidRPr="00EA4C17">
        <w:rPr>
          <w:rFonts w:ascii="Book Antiqua" w:hAnsi="Book Antiqua"/>
        </w:rPr>
        <w:t>Stefánsson</w:t>
      </w:r>
      <w:proofErr w:type="spellEnd"/>
      <w:r w:rsidRPr="00EA4C17">
        <w:rPr>
          <w:rFonts w:ascii="Book Antiqua" w:hAnsi="Book Antiqua"/>
        </w:rPr>
        <w:t xml:space="preserve"> BV, Correa-Rotter R, </w:t>
      </w:r>
      <w:proofErr w:type="spellStart"/>
      <w:r w:rsidRPr="00EA4C17">
        <w:rPr>
          <w:rFonts w:ascii="Book Antiqua" w:hAnsi="Book Antiqua"/>
        </w:rPr>
        <w:t>Chertow</w:t>
      </w:r>
      <w:proofErr w:type="spellEnd"/>
      <w:r w:rsidRPr="00EA4C17">
        <w:rPr>
          <w:rFonts w:ascii="Book Antiqua" w:hAnsi="Book Antiqua"/>
        </w:rPr>
        <w:t xml:space="preserve"> GM, Greene T, Hou FF, Mann JFE, McMurray JJV, Lindberg M, </w:t>
      </w:r>
      <w:proofErr w:type="spellStart"/>
      <w:r w:rsidRPr="00EA4C17">
        <w:rPr>
          <w:rFonts w:ascii="Book Antiqua" w:hAnsi="Book Antiqua"/>
        </w:rPr>
        <w:t>Rossing</w:t>
      </w:r>
      <w:proofErr w:type="spellEnd"/>
      <w:r w:rsidRPr="00EA4C17">
        <w:rPr>
          <w:rFonts w:ascii="Book Antiqua" w:hAnsi="Book Antiqua"/>
        </w:rPr>
        <w:t xml:space="preserve"> P, </w:t>
      </w:r>
      <w:proofErr w:type="spellStart"/>
      <w:r w:rsidRPr="00EA4C17">
        <w:rPr>
          <w:rFonts w:ascii="Book Antiqua" w:hAnsi="Book Antiqua"/>
        </w:rPr>
        <w:t>Sjöström</w:t>
      </w:r>
      <w:proofErr w:type="spellEnd"/>
      <w:r w:rsidRPr="00EA4C17">
        <w:rPr>
          <w:rFonts w:ascii="Book Antiqua" w:hAnsi="Book Antiqua"/>
        </w:rPr>
        <w:t xml:space="preserve"> CD, Toto RD, </w:t>
      </w:r>
      <w:proofErr w:type="spellStart"/>
      <w:r w:rsidRPr="00EA4C17">
        <w:rPr>
          <w:rFonts w:ascii="Book Antiqua" w:hAnsi="Book Antiqua"/>
        </w:rPr>
        <w:t>Langkilde</w:t>
      </w:r>
      <w:proofErr w:type="spellEnd"/>
      <w:r w:rsidRPr="00EA4C17">
        <w:rPr>
          <w:rFonts w:ascii="Book Antiqua" w:hAnsi="Book Antiqua"/>
        </w:rPr>
        <w:t xml:space="preserve"> AM, Wheeler DC; DAPA-CKD Trial Committees and Investigators. Dapagliflozin in Patients with Chronic Kidney Disease. </w:t>
      </w:r>
      <w:r w:rsidRPr="00EA4C17">
        <w:rPr>
          <w:rFonts w:ascii="Book Antiqua" w:hAnsi="Book Antiqua"/>
          <w:i/>
          <w:iCs/>
        </w:rPr>
        <w:t xml:space="preserve">N </w:t>
      </w:r>
      <w:proofErr w:type="spellStart"/>
      <w:r w:rsidRPr="00EA4C17">
        <w:rPr>
          <w:rFonts w:ascii="Book Antiqua" w:hAnsi="Book Antiqua"/>
          <w:i/>
          <w:iCs/>
        </w:rPr>
        <w:t>Engl</w:t>
      </w:r>
      <w:proofErr w:type="spellEnd"/>
      <w:r w:rsidRPr="00EA4C17">
        <w:rPr>
          <w:rFonts w:ascii="Book Antiqua" w:hAnsi="Book Antiqua"/>
          <w:i/>
          <w:iCs/>
        </w:rPr>
        <w:t xml:space="preserve"> J Med</w:t>
      </w:r>
      <w:r w:rsidRPr="00EA4C17">
        <w:rPr>
          <w:rFonts w:ascii="Book Antiqua" w:hAnsi="Book Antiqua"/>
        </w:rPr>
        <w:t xml:space="preserve"> 2020; </w:t>
      </w:r>
      <w:r w:rsidRPr="00EA4C17">
        <w:rPr>
          <w:rFonts w:ascii="Book Antiqua" w:hAnsi="Book Antiqua"/>
          <w:b/>
          <w:bCs/>
        </w:rPr>
        <w:t>383</w:t>
      </w:r>
      <w:r w:rsidRPr="00EA4C17">
        <w:rPr>
          <w:rFonts w:ascii="Book Antiqua" w:hAnsi="Book Antiqua"/>
        </w:rPr>
        <w:t>: 1436-1446 [PMID: 32970396 DOI: 10.1056/NEJMoa2024816]</w:t>
      </w:r>
    </w:p>
    <w:p w14:paraId="626C54D1"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6 </w:t>
      </w:r>
      <w:r w:rsidRPr="00EA4C17">
        <w:rPr>
          <w:rFonts w:ascii="Book Antiqua" w:hAnsi="Book Antiqua"/>
          <w:b/>
          <w:bCs/>
        </w:rPr>
        <w:t>Li X</w:t>
      </w:r>
      <w:r w:rsidRPr="00EA4C17">
        <w:rPr>
          <w:rFonts w:ascii="Book Antiqua" w:hAnsi="Book Antiqua"/>
        </w:rPr>
        <w:t xml:space="preserve">, Wang H. Chinese herbal medicine in the treatment of chronic kidney disease. </w:t>
      </w:r>
      <w:r w:rsidRPr="00EA4C17">
        <w:rPr>
          <w:rFonts w:ascii="Book Antiqua" w:hAnsi="Book Antiqua"/>
          <w:i/>
          <w:iCs/>
        </w:rPr>
        <w:t>Adv Chronic Kidney Dis</w:t>
      </w:r>
      <w:r w:rsidRPr="00EA4C17">
        <w:rPr>
          <w:rFonts w:ascii="Book Antiqua" w:hAnsi="Book Antiqua"/>
        </w:rPr>
        <w:t xml:space="preserve"> 2005; </w:t>
      </w:r>
      <w:r w:rsidRPr="00EA4C17">
        <w:rPr>
          <w:rFonts w:ascii="Book Antiqua" w:hAnsi="Book Antiqua"/>
          <w:b/>
          <w:bCs/>
        </w:rPr>
        <w:t>12</w:t>
      </w:r>
      <w:r w:rsidRPr="00EA4C17">
        <w:rPr>
          <w:rFonts w:ascii="Book Antiqua" w:hAnsi="Book Antiqua"/>
        </w:rPr>
        <w:t>: 276-281 [PMID: 16010642 DOI: 10.1016/j.ackd.2005.03.007]</w:t>
      </w:r>
    </w:p>
    <w:p w14:paraId="70FED05B" w14:textId="77777777" w:rsidR="002C2C78" w:rsidRPr="00EA4C17" w:rsidRDefault="002C2C78" w:rsidP="00EA4C17">
      <w:pPr>
        <w:spacing w:line="360" w:lineRule="auto"/>
        <w:jc w:val="both"/>
        <w:rPr>
          <w:rFonts w:ascii="Book Antiqua" w:hAnsi="Book Antiqua"/>
        </w:rPr>
      </w:pPr>
      <w:r w:rsidRPr="00EA4C17">
        <w:rPr>
          <w:rFonts w:ascii="Book Antiqua" w:hAnsi="Book Antiqua"/>
        </w:rPr>
        <w:lastRenderedPageBreak/>
        <w:t xml:space="preserve">7 </w:t>
      </w:r>
      <w:r w:rsidRPr="00EA4C17">
        <w:rPr>
          <w:rFonts w:ascii="Book Antiqua" w:hAnsi="Book Antiqua"/>
          <w:b/>
          <w:bCs/>
        </w:rPr>
        <w:t>Zhong Y</w:t>
      </w:r>
      <w:r w:rsidRPr="00EA4C17">
        <w:rPr>
          <w:rFonts w:ascii="Book Antiqua" w:hAnsi="Book Antiqua"/>
        </w:rPr>
        <w:t xml:space="preserve">, Menon MC, Deng Y, Chen Y, He JC. Recent Advances in Traditional Chinese Medicine for Kidney Disease. </w:t>
      </w:r>
      <w:r w:rsidRPr="00EA4C17">
        <w:rPr>
          <w:rFonts w:ascii="Book Antiqua" w:hAnsi="Book Antiqua"/>
          <w:i/>
          <w:iCs/>
        </w:rPr>
        <w:t>Am J Kidney Dis</w:t>
      </w:r>
      <w:r w:rsidRPr="00EA4C17">
        <w:rPr>
          <w:rFonts w:ascii="Book Antiqua" w:hAnsi="Book Antiqua"/>
        </w:rPr>
        <w:t xml:space="preserve"> 2015; </w:t>
      </w:r>
      <w:r w:rsidRPr="00EA4C17">
        <w:rPr>
          <w:rFonts w:ascii="Book Antiqua" w:hAnsi="Book Antiqua"/>
          <w:b/>
          <w:bCs/>
        </w:rPr>
        <w:t>66</w:t>
      </w:r>
      <w:r w:rsidRPr="00EA4C17">
        <w:rPr>
          <w:rFonts w:ascii="Book Antiqua" w:hAnsi="Book Antiqua"/>
        </w:rPr>
        <w:t>: 513-522 [PMID: 26015275 DOI: 10.1053/j.ajkd.2015.04.013]</w:t>
      </w:r>
    </w:p>
    <w:p w14:paraId="7A8C2B9D"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8 </w:t>
      </w:r>
      <w:r w:rsidRPr="00EA4C17">
        <w:rPr>
          <w:rFonts w:ascii="Book Antiqua" w:hAnsi="Book Antiqua"/>
          <w:b/>
          <w:bCs/>
        </w:rPr>
        <w:t>Peng A</w:t>
      </w:r>
      <w:r w:rsidRPr="00EA4C17">
        <w:rPr>
          <w:rFonts w:ascii="Book Antiqua" w:hAnsi="Book Antiqua"/>
        </w:rPr>
        <w:t xml:space="preserve">, Gu Y, Lin SY. Herbal treatment for renal diseases. </w:t>
      </w:r>
      <w:r w:rsidRPr="00EA4C17">
        <w:rPr>
          <w:rFonts w:ascii="Book Antiqua" w:hAnsi="Book Antiqua"/>
          <w:i/>
          <w:iCs/>
        </w:rPr>
        <w:t xml:space="preserve">Ann </w:t>
      </w:r>
      <w:proofErr w:type="spellStart"/>
      <w:r w:rsidRPr="00EA4C17">
        <w:rPr>
          <w:rFonts w:ascii="Book Antiqua" w:hAnsi="Book Antiqua"/>
          <w:i/>
          <w:iCs/>
        </w:rPr>
        <w:t>Acad</w:t>
      </w:r>
      <w:proofErr w:type="spellEnd"/>
      <w:r w:rsidRPr="00EA4C17">
        <w:rPr>
          <w:rFonts w:ascii="Book Antiqua" w:hAnsi="Book Antiqua"/>
          <w:i/>
          <w:iCs/>
        </w:rPr>
        <w:t xml:space="preserve"> Med </w:t>
      </w:r>
      <w:proofErr w:type="spellStart"/>
      <w:r w:rsidRPr="00EA4C17">
        <w:rPr>
          <w:rFonts w:ascii="Book Antiqua" w:hAnsi="Book Antiqua"/>
          <w:i/>
          <w:iCs/>
        </w:rPr>
        <w:t>Singap</w:t>
      </w:r>
      <w:proofErr w:type="spellEnd"/>
      <w:r w:rsidRPr="00EA4C17">
        <w:rPr>
          <w:rFonts w:ascii="Book Antiqua" w:hAnsi="Book Antiqua"/>
        </w:rPr>
        <w:t xml:space="preserve"> 2005; </w:t>
      </w:r>
      <w:r w:rsidRPr="00EA4C17">
        <w:rPr>
          <w:rFonts w:ascii="Book Antiqua" w:hAnsi="Book Antiqua"/>
          <w:b/>
          <w:bCs/>
        </w:rPr>
        <w:t>34</w:t>
      </w:r>
      <w:r w:rsidRPr="00EA4C17">
        <w:rPr>
          <w:rFonts w:ascii="Book Antiqua" w:hAnsi="Book Antiqua"/>
        </w:rPr>
        <w:t>: 44-51 [PMID: 15726219]</w:t>
      </w:r>
    </w:p>
    <w:p w14:paraId="6E723046"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9 </w:t>
      </w:r>
      <w:r w:rsidRPr="00EA4C17">
        <w:rPr>
          <w:rFonts w:ascii="Book Antiqua" w:hAnsi="Book Antiqua"/>
          <w:b/>
          <w:bCs/>
        </w:rPr>
        <w:t>Zhang L</w:t>
      </w:r>
      <w:r w:rsidRPr="00EA4C17">
        <w:rPr>
          <w:rFonts w:ascii="Book Antiqua" w:hAnsi="Book Antiqua"/>
        </w:rPr>
        <w:t xml:space="preserve">, Li P, Xing CY, Zhao JY, He YN, Wang JQ, Wu XF, Liu ZS, Zhang AP, Lin HL, Ding XQ, Yin AP, Yuan FH, Fu P, Hao L, Miao LN, </w:t>
      </w:r>
      <w:proofErr w:type="spellStart"/>
      <w:r w:rsidRPr="00EA4C17">
        <w:rPr>
          <w:rFonts w:ascii="Book Antiqua" w:hAnsi="Book Antiqua"/>
        </w:rPr>
        <w:t>Xie</w:t>
      </w:r>
      <w:proofErr w:type="spellEnd"/>
      <w:r w:rsidRPr="00EA4C17">
        <w:rPr>
          <w:rFonts w:ascii="Book Antiqua" w:hAnsi="Book Antiqua"/>
        </w:rPr>
        <w:t xml:space="preserve"> RJ, Wang R, Zhou CH, Guan GJ, Hu Z, Lin S, Chang M, Zhang M, He LQ, Mei CL, Wang L, Chen X. Efficacy and safety of Abelmoschus </w:t>
      </w:r>
      <w:proofErr w:type="spellStart"/>
      <w:r w:rsidRPr="00EA4C17">
        <w:rPr>
          <w:rFonts w:ascii="Book Antiqua" w:hAnsi="Book Antiqua"/>
        </w:rPr>
        <w:t>manihot</w:t>
      </w:r>
      <w:proofErr w:type="spellEnd"/>
      <w:r w:rsidRPr="00EA4C17">
        <w:rPr>
          <w:rFonts w:ascii="Book Antiqua" w:hAnsi="Book Antiqua"/>
        </w:rPr>
        <w:t xml:space="preserve"> for primary glomerular disease: a prospective, multicenter randomized controlled clinical trial. </w:t>
      </w:r>
      <w:r w:rsidRPr="00EA4C17">
        <w:rPr>
          <w:rFonts w:ascii="Book Antiqua" w:hAnsi="Book Antiqua"/>
          <w:i/>
          <w:iCs/>
        </w:rPr>
        <w:t>Am J Kidney Dis</w:t>
      </w:r>
      <w:r w:rsidRPr="00EA4C17">
        <w:rPr>
          <w:rFonts w:ascii="Book Antiqua" w:hAnsi="Book Antiqua"/>
        </w:rPr>
        <w:t xml:space="preserve"> 2014; </w:t>
      </w:r>
      <w:r w:rsidRPr="00EA4C17">
        <w:rPr>
          <w:rFonts w:ascii="Book Antiqua" w:hAnsi="Book Antiqua"/>
          <w:b/>
          <w:bCs/>
        </w:rPr>
        <w:t>64</w:t>
      </w:r>
      <w:r w:rsidRPr="00EA4C17">
        <w:rPr>
          <w:rFonts w:ascii="Book Antiqua" w:hAnsi="Book Antiqua"/>
        </w:rPr>
        <w:t>: 57-65 [PMID: 24631042 DOI: 10.1053/j.ajkd.2014.01.431]</w:t>
      </w:r>
    </w:p>
    <w:p w14:paraId="2DB2F294"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10 </w:t>
      </w:r>
      <w:r w:rsidRPr="00EA4C17">
        <w:rPr>
          <w:rFonts w:ascii="Book Antiqua" w:hAnsi="Book Antiqua"/>
          <w:b/>
          <w:bCs/>
        </w:rPr>
        <w:t>Li W</w:t>
      </w:r>
      <w:r w:rsidRPr="00EA4C17">
        <w:rPr>
          <w:rFonts w:ascii="Book Antiqua" w:hAnsi="Book Antiqua"/>
        </w:rPr>
        <w:t xml:space="preserve">, He W, Xia P, Sun W, Shi M, Zhou Y, Zhu W, Zhang L, Liu B, Zhu J, Zhu Y, Zhou E, Sun M, Gao K. Total Extracts of </w:t>
      </w:r>
      <w:r w:rsidRPr="00EA4C17">
        <w:rPr>
          <w:rFonts w:ascii="Book Antiqua" w:hAnsi="Book Antiqua"/>
          <w:i/>
          <w:iCs/>
        </w:rPr>
        <w:t xml:space="preserve">Abelmoschus </w:t>
      </w:r>
      <w:proofErr w:type="spellStart"/>
      <w:r w:rsidRPr="00EA4C17">
        <w:rPr>
          <w:rFonts w:ascii="Book Antiqua" w:hAnsi="Book Antiqua"/>
          <w:i/>
          <w:iCs/>
        </w:rPr>
        <w:t>manihot</w:t>
      </w:r>
      <w:proofErr w:type="spellEnd"/>
      <w:r w:rsidRPr="00EA4C17">
        <w:rPr>
          <w:rFonts w:ascii="Book Antiqua" w:hAnsi="Book Antiqua"/>
        </w:rPr>
        <w:t xml:space="preserve"> L. Attenuates Adriamycin-Induced Renal Tubule Injury via Suppression of ROS-ERK1/2-Mediated NLRP3 Inflammasome Activation. </w:t>
      </w:r>
      <w:r w:rsidRPr="00EA4C17">
        <w:rPr>
          <w:rFonts w:ascii="Book Antiqua" w:hAnsi="Book Antiqua"/>
          <w:i/>
          <w:iCs/>
        </w:rPr>
        <w:t xml:space="preserve">Front </w:t>
      </w:r>
      <w:proofErr w:type="spellStart"/>
      <w:r w:rsidRPr="00EA4C17">
        <w:rPr>
          <w:rFonts w:ascii="Book Antiqua" w:hAnsi="Book Antiqua"/>
          <w:i/>
          <w:iCs/>
        </w:rPr>
        <w:t>Pharmacol</w:t>
      </w:r>
      <w:proofErr w:type="spellEnd"/>
      <w:r w:rsidRPr="00EA4C17">
        <w:rPr>
          <w:rFonts w:ascii="Book Antiqua" w:hAnsi="Book Antiqua"/>
        </w:rPr>
        <w:t xml:space="preserve"> 2019; </w:t>
      </w:r>
      <w:r w:rsidRPr="00EA4C17">
        <w:rPr>
          <w:rFonts w:ascii="Book Antiqua" w:hAnsi="Book Antiqua"/>
          <w:b/>
          <w:bCs/>
        </w:rPr>
        <w:t>10</w:t>
      </w:r>
      <w:r w:rsidRPr="00EA4C17">
        <w:rPr>
          <w:rFonts w:ascii="Book Antiqua" w:hAnsi="Book Antiqua"/>
        </w:rPr>
        <w:t>: 567 [PMID: 31191310 DOI: 10.3389/fphar.2019.00567]</w:t>
      </w:r>
    </w:p>
    <w:p w14:paraId="4510E910" w14:textId="77777777" w:rsidR="002C2C78" w:rsidRPr="00EA4C17" w:rsidRDefault="002C2C78" w:rsidP="00EA4C17">
      <w:pPr>
        <w:spacing w:line="360" w:lineRule="auto"/>
        <w:jc w:val="both"/>
        <w:rPr>
          <w:rFonts w:ascii="Book Antiqua" w:hAnsi="Book Antiqua"/>
        </w:rPr>
      </w:pPr>
      <w:r w:rsidRPr="00EA4C17">
        <w:rPr>
          <w:rFonts w:ascii="Book Antiqua" w:hAnsi="Book Antiqua"/>
        </w:rPr>
        <w:t xml:space="preserve">11 </w:t>
      </w:r>
      <w:r w:rsidRPr="00EA4C17">
        <w:rPr>
          <w:rFonts w:ascii="Book Antiqua" w:hAnsi="Book Antiqua"/>
          <w:b/>
          <w:bCs/>
        </w:rPr>
        <w:t>Lu WI</w:t>
      </w:r>
      <w:r w:rsidRPr="00EA4C17">
        <w:rPr>
          <w:rFonts w:ascii="Book Antiqua" w:hAnsi="Book Antiqua"/>
        </w:rPr>
        <w:t xml:space="preserve">, Lu DP. Impact of </w:t>
      </w:r>
      <w:proofErr w:type="spellStart"/>
      <w:r w:rsidRPr="00EA4C17">
        <w:rPr>
          <w:rFonts w:ascii="Book Antiqua" w:hAnsi="Book Antiqua"/>
        </w:rPr>
        <w:t>chinese</w:t>
      </w:r>
      <w:proofErr w:type="spellEnd"/>
      <w:r w:rsidRPr="00EA4C17">
        <w:rPr>
          <w:rFonts w:ascii="Book Antiqua" w:hAnsi="Book Antiqua"/>
        </w:rPr>
        <w:t xml:space="preserve"> herbal medicine on </w:t>
      </w:r>
      <w:proofErr w:type="spellStart"/>
      <w:r w:rsidRPr="00EA4C17">
        <w:rPr>
          <w:rFonts w:ascii="Book Antiqua" w:hAnsi="Book Antiqua"/>
        </w:rPr>
        <w:t>american</w:t>
      </w:r>
      <w:proofErr w:type="spellEnd"/>
      <w:r w:rsidRPr="00EA4C17">
        <w:rPr>
          <w:rFonts w:ascii="Book Antiqua" w:hAnsi="Book Antiqua"/>
        </w:rPr>
        <w:t xml:space="preserve"> society and health care system: perspective and concern. </w:t>
      </w:r>
      <w:r w:rsidRPr="00EA4C17">
        <w:rPr>
          <w:rFonts w:ascii="Book Antiqua" w:hAnsi="Book Antiqua"/>
          <w:i/>
          <w:iCs/>
        </w:rPr>
        <w:t>Evid Based Complement Alternat Med</w:t>
      </w:r>
      <w:r w:rsidRPr="00EA4C17">
        <w:rPr>
          <w:rFonts w:ascii="Book Antiqua" w:hAnsi="Book Antiqua"/>
        </w:rPr>
        <w:t xml:space="preserve"> 2014; </w:t>
      </w:r>
      <w:r w:rsidRPr="00EA4C17">
        <w:rPr>
          <w:rFonts w:ascii="Book Antiqua" w:hAnsi="Book Antiqua"/>
          <w:b/>
          <w:bCs/>
        </w:rPr>
        <w:t>2014</w:t>
      </w:r>
      <w:r w:rsidRPr="00EA4C17">
        <w:rPr>
          <w:rFonts w:ascii="Book Antiqua" w:hAnsi="Book Antiqua"/>
        </w:rPr>
        <w:t>: 251891 [PMID: 24719641 DOI: 10.1155/2014/251891]</w:t>
      </w:r>
    </w:p>
    <w:p w14:paraId="34C9E7B9" w14:textId="57317150" w:rsidR="002C2C78" w:rsidRPr="00EA4C17" w:rsidRDefault="002C2C78" w:rsidP="00EA4C17">
      <w:pPr>
        <w:spacing w:line="360" w:lineRule="auto"/>
        <w:jc w:val="both"/>
        <w:rPr>
          <w:rFonts w:ascii="Book Antiqua" w:hAnsi="Book Antiqua"/>
        </w:rPr>
      </w:pPr>
      <w:r w:rsidRPr="00EA4C17">
        <w:rPr>
          <w:rFonts w:ascii="Book Antiqua" w:hAnsi="Book Antiqua"/>
        </w:rPr>
        <w:t xml:space="preserve">12 </w:t>
      </w:r>
      <w:proofErr w:type="spellStart"/>
      <w:r w:rsidRPr="00EA4C17">
        <w:rPr>
          <w:rFonts w:ascii="Book Antiqua" w:hAnsi="Book Antiqua"/>
          <w:b/>
          <w:bCs/>
        </w:rPr>
        <w:t>Wojcikowski</w:t>
      </w:r>
      <w:proofErr w:type="spellEnd"/>
      <w:r w:rsidRPr="00EA4C17">
        <w:rPr>
          <w:rFonts w:ascii="Book Antiqua" w:hAnsi="Book Antiqua"/>
          <w:b/>
          <w:bCs/>
        </w:rPr>
        <w:t xml:space="preserve"> K</w:t>
      </w:r>
      <w:r w:rsidRPr="00EA4C17">
        <w:rPr>
          <w:rFonts w:ascii="Book Antiqua" w:hAnsi="Book Antiqua"/>
        </w:rPr>
        <w:t xml:space="preserve">, Johnson DW, </w:t>
      </w:r>
      <w:proofErr w:type="spellStart"/>
      <w:r w:rsidRPr="00EA4C17">
        <w:rPr>
          <w:rFonts w:ascii="Book Antiqua" w:hAnsi="Book Antiqua"/>
        </w:rPr>
        <w:t>Gobe</w:t>
      </w:r>
      <w:proofErr w:type="spellEnd"/>
      <w:r w:rsidRPr="00EA4C17">
        <w:rPr>
          <w:rFonts w:ascii="Book Antiqua" w:hAnsi="Book Antiqua"/>
        </w:rPr>
        <w:t xml:space="preserve"> G. Herbs or natural substances as complementary therapies for chronic kidney disease: ideas for future studies. </w:t>
      </w:r>
      <w:r w:rsidRPr="00EA4C17">
        <w:rPr>
          <w:rFonts w:ascii="Book Antiqua" w:hAnsi="Book Antiqua"/>
          <w:i/>
          <w:iCs/>
        </w:rPr>
        <w:t>J Lab Clin Med</w:t>
      </w:r>
      <w:r w:rsidRPr="00EA4C17">
        <w:rPr>
          <w:rFonts w:ascii="Book Antiqua" w:hAnsi="Book Antiqua"/>
        </w:rPr>
        <w:t xml:space="preserve"> 2006; </w:t>
      </w:r>
      <w:r w:rsidRPr="00EA4C17">
        <w:rPr>
          <w:rFonts w:ascii="Book Antiqua" w:hAnsi="Book Antiqua"/>
          <w:b/>
          <w:bCs/>
        </w:rPr>
        <w:t>147</w:t>
      </w:r>
      <w:r w:rsidRPr="00EA4C17">
        <w:rPr>
          <w:rFonts w:ascii="Book Antiqua" w:hAnsi="Book Antiqua"/>
        </w:rPr>
        <w:t>: 160-166 [PMID: 16581343 DOI: 10.1016/j.lab.2005.11.011]</w:t>
      </w:r>
    </w:p>
    <w:p w14:paraId="40CB870A" w14:textId="57671929" w:rsidR="002C2C78" w:rsidRPr="00EA4C17" w:rsidRDefault="002C2C78" w:rsidP="00EA4C17">
      <w:pPr>
        <w:spacing w:line="360" w:lineRule="auto"/>
        <w:jc w:val="both"/>
        <w:rPr>
          <w:rFonts w:ascii="Book Antiqua" w:hAnsi="Book Antiqua"/>
        </w:rPr>
      </w:pPr>
      <w:r w:rsidRPr="00EA4C17">
        <w:rPr>
          <w:rFonts w:ascii="Book Antiqua" w:hAnsi="Book Antiqua"/>
        </w:rPr>
        <w:t xml:space="preserve">13 </w:t>
      </w:r>
      <w:r w:rsidRPr="00EA4C17">
        <w:rPr>
          <w:rFonts w:ascii="Book Antiqua" w:hAnsi="Book Antiqua"/>
          <w:b/>
          <w:bCs/>
        </w:rPr>
        <w:t>Yi L</w:t>
      </w:r>
      <w:r w:rsidRPr="00EA4C17">
        <w:rPr>
          <w:rFonts w:ascii="Book Antiqua" w:hAnsi="Book Antiqua"/>
        </w:rPr>
        <w:t xml:space="preserve">, Zhou EC, Gao K, Zhong Y, Li HW. Traditional Chinese Medicine Master Zou </w:t>
      </w:r>
      <w:proofErr w:type="spellStart"/>
      <w:r w:rsidRPr="00EA4C17">
        <w:rPr>
          <w:rFonts w:ascii="Book Antiqua" w:hAnsi="Book Antiqua"/>
        </w:rPr>
        <w:t>Yanqin’s</w:t>
      </w:r>
      <w:proofErr w:type="spellEnd"/>
      <w:r w:rsidRPr="00EA4C17">
        <w:rPr>
          <w:rFonts w:ascii="Book Antiqua" w:hAnsi="Book Antiqua"/>
        </w:rPr>
        <w:t xml:space="preserve"> Experience on Treating Chronic Kidney Disease with the Academic Thought of “Harmonizing and Mild Therapeutic Method”. </w:t>
      </w:r>
      <w:r w:rsidR="00117F9A" w:rsidRPr="00EA4C17">
        <w:rPr>
          <w:rFonts w:ascii="Book Antiqua" w:eastAsia="Book Antiqua" w:hAnsi="Book Antiqua" w:cs="Book Antiqua"/>
          <w:i/>
          <w:iCs/>
          <w:color w:val="000000"/>
        </w:rPr>
        <w:t>Nan</w:t>
      </w:r>
      <w:r w:rsidR="00104B13" w:rsidRPr="00EA4C17">
        <w:rPr>
          <w:rFonts w:ascii="Book Antiqua" w:eastAsia="Book Antiqua" w:hAnsi="Book Antiqua" w:cs="Book Antiqua"/>
          <w:i/>
          <w:iCs/>
          <w:color w:val="000000"/>
        </w:rPr>
        <w:t>j</w:t>
      </w:r>
      <w:r w:rsidR="00117F9A" w:rsidRPr="00EA4C17">
        <w:rPr>
          <w:rFonts w:ascii="Book Antiqua" w:eastAsia="Book Antiqua" w:hAnsi="Book Antiqua" w:cs="Book Antiqua"/>
          <w:i/>
          <w:iCs/>
          <w:color w:val="000000"/>
        </w:rPr>
        <w:t xml:space="preserve">ing </w:t>
      </w:r>
      <w:proofErr w:type="spellStart"/>
      <w:r w:rsidR="00104B13" w:rsidRPr="00EA4C17">
        <w:rPr>
          <w:rFonts w:ascii="Book Antiqua" w:eastAsia="Book Antiqua" w:hAnsi="Book Antiqua" w:cs="Book Antiqua"/>
          <w:i/>
          <w:iCs/>
          <w:color w:val="000000"/>
        </w:rPr>
        <w:t>Zhongyiyao</w:t>
      </w:r>
      <w:proofErr w:type="spellEnd"/>
      <w:r w:rsidR="00104B13" w:rsidRPr="00EA4C17">
        <w:rPr>
          <w:rFonts w:ascii="Book Antiqua" w:eastAsia="Book Antiqua" w:hAnsi="Book Antiqua" w:cs="Book Antiqua"/>
          <w:i/>
          <w:iCs/>
          <w:color w:val="000000"/>
        </w:rPr>
        <w:t xml:space="preserve"> </w:t>
      </w:r>
      <w:proofErr w:type="spellStart"/>
      <w:r w:rsidR="00104B13" w:rsidRPr="00EA4C17">
        <w:rPr>
          <w:rFonts w:ascii="Book Antiqua" w:eastAsia="Book Antiqua" w:hAnsi="Book Antiqua" w:cs="Book Antiqua"/>
          <w:i/>
          <w:iCs/>
          <w:color w:val="000000"/>
        </w:rPr>
        <w:t>Daxue</w:t>
      </w:r>
      <w:proofErr w:type="spellEnd"/>
      <w:r w:rsidR="00104B13" w:rsidRPr="00EA4C17">
        <w:rPr>
          <w:rFonts w:ascii="Book Antiqua" w:eastAsia="Book Antiqua" w:hAnsi="Book Antiqua" w:cs="Book Antiqua"/>
          <w:i/>
          <w:iCs/>
          <w:color w:val="000000"/>
        </w:rPr>
        <w:t xml:space="preserve"> </w:t>
      </w:r>
      <w:proofErr w:type="spellStart"/>
      <w:r w:rsidR="00104B13" w:rsidRPr="00EA4C17">
        <w:rPr>
          <w:rFonts w:ascii="Book Antiqua" w:eastAsia="Book Antiqua" w:hAnsi="Book Antiqua" w:cs="Book Antiqua"/>
          <w:i/>
          <w:iCs/>
          <w:color w:val="000000"/>
        </w:rPr>
        <w:t>Xuebao</w:t>
      </w:r>
      <w:proofErr w:type="spellEnd"/>
      <w:r w:rsidRPr="00EA4C17">
        <w:rPr>
          <w:rFonts w:ascii="Book Antiqua" w:hAnsi="Book Antiqua"/>
        </w:rPr>
        <w:t xml:space="preserve"> 2020; </w:t>
      </w:r>
      <w:r w:rsidRPr="00EA4C17">
        <w:rPr>
          <w:rFonts w:ascii="Book Antiqua" w:hAnsi="Book Antiqua"/>
          <w:b/>
          <w:bCs/>
        </w:rPr>
        <w:t>36</w:t>
      </w:r>
      <w:r w:rsidRPr="00EA4C17">
        <w:rPr>
          <w:rFonts w:ascii="Book Antiqua" w:hAnsi="Book Antiqua"/>
        </w:rPr>
        <w:t>: 552-556</w:t>
      </w:r>
    </w:p>
    <w:p w14:paraId="5B085483" w14:textId="293D1F93" w:rsidR="002C2C78" w:rsidRPr="00EA4C17" w:rsidRDefault="002C2C78" w:rsidP="00EA4C17">
      <w:pPr>
        <w:spacing w:line="360" w:lineRule="auto"/>
        <w:jc w:val="both"/>
        <w:rPr>
          <w:rFonts w:ascii="Book Antiqua" w:hAnsi="Book Antiqua"/>
        </w:rPr>
      </w:pPr>
      <w:r w:rsidRPr="00EA4C17">
        <w:rPr>
          <w:rFonts w:ascii="Book Antiqua" w:hAnsi="Book Antiqua"/>
        </w:rPr>
        <w:t xml:space="preserve">14 </w:t>
      </w:r>
      <w:proofErr w:type="spellStart"/>
      <w:r w:rsidRPr="00EA4C17">
        <w:rPr>
          <w:rFonts w:ascii="Book Antiqua" w:hAnsi="Book Antiqua"/>
          <w:b/>
          <w:bCs/>
        </w:rPr>
        <w:t>Ammirati</w:t>
      </w:r>
      <w:proofErr w:type="spellEnd"/>
      <w:r w:rsidRPr="00EA4C17">
        <w:rPr>
          <w:rFonts w:ascii="Book Antiqua" w:hAnsi="Book Antiqua"/>
          <w:b/>
          <w:bCs/>
        </w:rPr>
        <w:t xml:space="preserve"> AL</w:t>
      </w:r>
      <w:r w:rsidRPr="00EA4C17">
        <w:rPr>
          <w:rFonts w:ascii="Book Antiqua" w:hAnsi="Book Antiqua"/>
        </w:rPr>
        <w:t xml:space="preserve">. Chronic Kidney Disease. </w:t>
      </w:r>
      <w:r w:rsidRPr="00EA4C17">
        <w:rPr>
          <w:rFonts w:ascii="Book Antiqua" w:hAnsi="Book Antiqua"/>
          <w:i/>
          <w:iCs/>
        </w:rPr>
        <w:t>Rev Assoc Med Bras (1992)</w:t>
      </w:r>
      <w:r w:rsidRPr="00EA4C17">
        <w:rPr>
          <w:rFonts w:ascii="Book Antiqua" w:hAnsi="Book Antiqua"/>
        </w:rPr>
        <w:t xml:space="preserve"> 2020; </w:t>
      </w:r>
      <w:r w:rsidRPr="00EA4C17">
        <w:rPr>
          <w:rFonts w:ascii="Book Antiqua" w:hAnsi="Book Antiqua"/>
          <w:b/>
          <w:bCs/>
        </w:rPr>
        <w:t>66</w:t>
      </w:r>
      <w:r w:rsidR="00104B13" w:rsidRPr="00EA4C17">
        <w:rPr>
          <w:rFonts w:ascii="Book Antiqua" w:hAnsi="Book Antiqua"/>
          <w:b/>
          <w:bCs/>
        </w:rPr>
        <w:t xml:space="preserve"> </w:t>
      </w:r>
      <w:r w:rsidRPr="00EA4C17">
        <w:rPr>
          <w:rFonts w:ascii="Book Antiqua" w:hAnsi="Book Antiqua"/>
        </w:rPr>
        <w:t>Suppl 1: s03-s09 [PMID: 31939529 DOI: 10.1590/1806-9282.</w:t>
      </w:r>
      <w:proofErr w:type="gramStart"/>
      <w:r w:rsidRPr="00EA4C17">
        <w:rPr>
          <w:rFonts w:ascii="Book Antiqua" w:hAnsi="Book Antiqua"/>
        </w:rPr>
        <w:t>66.S</w:t>
      </w:r>
      <w:proofErr w:type="gramEnd"/>
      <w:r w:rsidRPr="00EA4C17">
        <w:rPr>
          <w:rFonts w:ascii="Book Antiqua" w:hAnsi="Book Antiqua"/>
        </w:rPr>
        <w:t>1.3]</w:t>
      </w:r>
    </w:p>
    <w:p w14:paraId="4E8646BC" w14:textId="1340CAD6" w:rsidR="0061470F" w:rsidRDefault="0061470F" w:rsidP="0061470F">
      <w:pPr>
        <w:spacing w:line="360" w:lineRule="auto"/>
        <w:jc w:val="both"/>
        <w:rPr>
          <w:rFonts w:ascii="Book Antiqua" w:hAnsi="Book Antiqua"/>
          <w:lang w:eastAsia="zh-CN"/>
        </w:rPr>
      </w:pPr>
      <w:bookmarkStart w:id="5" w:name="_Hlk93132956"/>
      <w:r>
        <w:rPr>
          <w:rFonts w:ascii="Book Antiqua" w:hAnsi="Book Antiqua" w:hint="eastAsia"/>
          <w:lang w:eastAsia="zh-CN"/>
        </w:rPr>
        <w:lastRenderedPageBreak/>
        <w:t>1</w:t>
      </w:r>
      <w:r>
        <w:rPr>
          <w:rFonts w:ascii="Book Antiqua" w:hAnsi="Book Antiqua"/>
          <w:lang w:eastAsia="zh-CN"/>
        </w:rPr>
        <w:t xml:space="preserve">5 </w:t>
      </w:r>
      <w:r w:rsidRPr="0089442A">
        <w:rPr>
          <w:rFonts w:ascii="Book Antiqua" w:hAnsi="Book Antiqua"/>
          <w:b/>
          <w:bCs/>
          <w:lang w:eastAsia="zh-CN"/>
        </w:rPr>
        <w:t>Haas M</w:t>
      </w:r>
      <w:r w:rsidRPr="000D43D7">
        <w:rPr>
          <w:rFonts w:ascii="Book Antiqua" w:hAnsi="Book Antiqua"/>
          <w:lang w:eastAsia="zh-CN"/>
        </w:rPr>
        <w:t xml:space="preserve">. Histologic subclassification of IgA nephropathy: a clinicopathologic study of 244 cases. </w:t>
      </w:r>
      <w:r w:rsidRPr="0089442A">
        <w:rPr>
          <w:rFonts w:ascii="Book Antiqua" w:hAnsi="Book Antiqua"/>
          <w:i/>
          <w:iCs/>
          <w:lang w:eastAsia="zh-CN"/>
        </w:rPr>
        <w:t>Am J Kidney Dis</w:t>
      </w:r>
      <w:r w:rsidRPr="000D43D7">
        <w:rPr>
          <w:rFonts w:ascii="Book Antiqua" w:hAnsi="Book Antiqua"/>
          <w:lang w:eastAsia="zh-CN"/>
        </w:rPr>
        <w:t xml:space="preserve"> 1997;</w:t>
      </w:r>
      <w:r>
        <w:rPr>
          <w:rFonts w:ascii="Book Antiqua" w:hAnsi="Book Antiqua"/>
          <w:lang w:eastAsia="zh-CN"/>
        </w:rPr>
        <w:t xml:space="preserve"> </w:t>
      </w:r>
      <w:r w:rsidRPr="0089442A">
        <w:rPr>
          <w:rFonts w:ascii="Book Antiqua" w:hAnsi="Book Antiqua"/>
          <w:b/>
          <w:bCs/>
          <w:lang w:eastAsia="zh-CN"/>
        </w:rPr>
        <w:t>29</w:t>
      </w:r>
      <w:r w:rsidRPr="000D43D7">
        <w:rPr>
          <w:rFonts w:ascii="Book Antiqua" w:hAnsi="Book Antiqua"/>
          <w:lang w:eastAsia="zh-CN"/>
        </w:rPr>
        <w:t>:</w:t>
      </w:r>
      <w:r>
        <w:rPr>
          <w:rFonts w:ascii="Book Antiqua" w:hAnsi="Book Antiqua"/>
          <w:lang w:eastAsia="zh-CN"/>
        </w:rPr>
        <w:t xml:space="preserve"> </w:t>
      </w:r>
      <w:r w:rsidRPr="000D43D7">
        <w:rPr>
          <w:rFonts w:ascii="Book Antiqua" w:hAnsi="Book Antiqua"/>
          <w:lang w:eastAsia="zh-CN"/>
        </w:rPr>
        <w:t>829-</w:t>
      </w:r>
      <w:r>
        <w:rPr>
          <w:rFonts w:ascii="Book Antiqua" w:hAnsi="Book Antiqua"/>
          <w:lang w:eastAsia="zh-CN"/>
        </w:rPr>
        <w:t>8</w:t>
      </w:r>
      <w:r w:rsidRPr="000D43D7">
        <w:rPr>
          <w:rFonts w:ascii="Book Antiqua" w:hAnsi="Book Antiqua"/>
          <w:lang w:eastAsia="zh-CN"/>
        </w:rPr>
        <w:t xml:space="preserve">42 </w:t>
      </w:r>
      <w:r>
        <w:rPr>
          <w:rFonts w:ascii="Book Antiqua" w:hAnsi="Book Antiqua"/>
          <w:lang w:eastAsia="zh-CN"/>
        </w:rPr>
        <w:t>[</w:t>
      </w:r>
      <w:r w:rsidRPr="00982186">
        <w:rPr>
          <w:rFonts w:ascii="Book Antiqua" w:hAnsi="Book Antiqua"/>
          <w:lang w:eastAsia="zh-CN"/>
        </w:rPr>
        <w:t>PMID: 9186068</w:t>
      </w:r>
      <w:r>
        <w:rPr>
          <w:rFonts w:ascii="Book Antiqua" w:hAnsi="Book Antiqua"/>
          <w:lang w:eastAsia="zh-CN"/>
        </w:rPr>
        <w:t xml:space="preserve"> DOI</w:t>
      </w:r>
      <w:r w:rsidRPr="000D43D7">
        <w:rPr>
          <w:rFonts w:ascii="Book Antiqua" w:hAnsi="Book Antiqua"/>
          <w:lang w:eastAsia="zh-CN"/>
        </w:rPr>
        <w:t>: 10.1016/s0272-6386(97)90456-x</w:t>
      </w:r>
      <w:r>
        <w:rPr>
          <w:rFonts w:ascii="Book Antiqua" w:hAnsi="Book Antiqua"/>
          <w:lang w:eastAsia="zh-CN"/>
        </w:rPr>
        <w:t>]</w:t>
      </w:r>
    </w:p>
    <w:p w14:paraId="0EA00B88" w14:textId="220EF6FE" w:rsidR="0061470F" w:rsidRDefault="0061470F" w:rsidP="00EA4C17">
      <w:pPr>
        <w:spacing w:line="360" w:lineRule="auto"/>
        <w:jc w:val="both"/>
        <w:rPr>
          <w:rFonts w:ascii="Book Antiqua" w:hAnsi="Book Antiqua"/>
        </w:rPr>
      </w:pPr>
      <w:r>
        <w:rPr>
          <w:rFonts w:ascii="Book Antiqua" w:hAnsi="Book Antiqua"/>
        </w:rPr>
        <w:t xml:space="preserve">16 </w:t>
      </w:r>
      <w:r w:rsidRPr="0089442A">
        <w:rPr>
          <w:rFonts w:ascii="Book Antiqua" w:hAnsi="Book Antiqua"/>
          <w:b/>
          <w:bCs/>
        </w:rPr>
        <w:t>Working Group of the International IgA Nephropathy Network and the Renal Pathology Society</w:t>
      </w:r>
      <w:r w:rsidRPr="005412A2">
        <w:rPr>
          <w:rFonts w:ascii="Book Antiqua" w:hAnsi="Book Antiqua"/>
        </w:rPr>
        <w:t xml:space="preserve">, </w:t>
      </w:r>
      <w:proofErr w:type="spellStart"/>
      <w:r w:rsidRPr="005412A2">
        <w:rPr>
          <w:rFonts w:ascii="Book Antiqua" w:hAnsi="Book Antiqua"/>
        </w:rPr>
        <w:t>Cattran</w:t>
      </w:r>
      <w:proofErr w:type="spellEnd"/>
      <w:r w:rsidRPr="005412A2">
        <w:rPr>
          <w:rFonts w:ascii="Book Antiqua" w:hAnsi="Book Antiqua"/>
        </w:rPr>
        <w:t xml:space="preserve"> DC, </w:t>
      </w:r>
      <w:proofErr w:type="spellStart"/>
      <w:r w:rsidRPr="005412A2">
        <w:rPr>
          <w:rFonts w:ascii="Book Antiqua" w:hAnsi="Book Antiqua"/>
        </w:rPr>
        <w:t>Coppo</w:t>
      </w:r>
      <w:proofErr w:type="spellEnd"/>
      <w:r w:rsidRPr="005412A2">
        <w:rPr>
          <w:rFonts w:ascii="Book Antiqua" w:hAnsi="Book Antiqua"/>
        </w:rPr>
        <w:t xml:space="preserve"> R, Cook HT, </w:t>
      </w:r>
      <w:proofErr w:type="spellStart"/>
      <w:r w:rsidRPr="005412A2">
        <w:rPr>
          <w:rFonts w:ascii="Book Antiqua" w:hAnsi="Book Antiqua"/>
        </w:rPr>
        <w:t>Feehally</w:t>
      </w:r>
      <w:proofErr w:type="spellEnd"/>
      <w:r w:rsidRPr="005412A2">
        <w:rPr>
          <w:rFonts w:ascii="Book Antiqua" w:hAnsi="Book Antiqua"/>
        </w:rPr>
        <w:t xml:space="preserve"> J, Roberts IS, </w:t>
      </w:r>
      <w:proofErr w:type="spellStart"/>
      <w:r w:rsidRPr="005412A2">
        <w:rPr>
          <w:rFonts w:ascii="Book Antiqua" w:hAnsi="Book Antiqua"/>
        </w:rPr>
        <w:t>Troyanov</w:t>
      </w:r>
      <w:proofErr w:type="spellEnd"/>
      <w:r w:rsidRPr="005412A2">
        <w:rPr>
          <w:rFonts w:ascii="Book Antiqua" w:hAnsi="Book Antiqua"/>
        </w:rPr>
        <w:t xml:space="preserve"> S, Alpers CE, Amore A, Barratt J, </w:t>
      </w:r>
      <w:proofErr w:type="spellStart"/>
      <w:r w:rsidRPr="005412A2">
        <w:rPr>
          <w:rFonts w:ascii="Book Antiqua" w:hAnsi="Book Antiqua"/>
        </w:rPr>
        <w:t>Berthoux</w:t>
      </w:r>
      <w:proofErr w:type="spellEnd"/>
      <w:r w:rsidRPr="005412A2">
        <w:rPr>
          <w:rFonts w:ascii="Book Antiqua" w:hAnsi="Book Antiqua"/>
        </w:rPr>
        <w:t xml:space="preserve"> F, </w:t>
      </w:r>
      <w:proofErr w:type="spellStart"/>
      <w:r w:rsidRPr="005412A2">
        <w:rPr>
          <w:rFonts w:ascii="Book Antiqua" w:hAnsi="Book Antiqua"/>
        </w:rPr>
        <w:t>Bonsib</w:t>
      </w:r>
      <w:proofErr w:type="spellEnd"/>
      <w:r w:rsidRPr="005412A2">
        <w:rPr>
          <w:rFonts w:ascii="Book Antiqua" w:hAnsi="Book Antiqua"/>
        </w:rPr>
        <w:t xml:space="preserve"> S, Bruijn JA, </w:t>
      </w:r>
      <w:proofErr w:type="spellStart"/>
      <w:r w:rsidRPr="005412A2">
        <w:rPr>
          <w:rFonts w:ascii="Book Antiqua" w:hAnsi="Book Antiqua"/>
        </w:rPr>
        <w:t>D'Agati</w:t>
      </w:r>
      <w:proofErr w:type="spellEnd"/>
      <w:r w:rsidRPr="005412A2">
        <w:rPr>
          <w:rFonts w:ascii="Book Antiqua" w:hAnsi="Book Antiqua"/>
        </w:rPr>
        <w:t xml:space="preserve"> V, D'Amico G, Emancipator S, Emma F, </w:t>
      </w:r>
      <w:proofErr w:type="spellStart"/>
      <w:r w:rsidRPr="005412A2">
        <w:rPr>
          <w:rFonts w:ascii="Book Antiqua" w:hAnsi="Book Antiqua"/>
        </w:rPr>
        <w:t>Ferrario</w:t>
      </w:r>
      <w:proofErr w:type="spellEnd"/>
      <w:r w:rsidRPr="005412A2">
        <w:rPr>
          <w:rFonts w:ascii="Book Antiqua" w:hAnsi="Book Antiqua"/>
        </w:rPr>
        <w:t xml:space="preserve"> F, </w:t>
      </w:r>
      <w:proofErr w:type="spellStart"/>
      <w:r w:rsidRPr="005412A2">
        <w:rPr>
          <w:rFonts w:ascii="Book Antiqua" w:hAnsi="Book Antiqua"/>
        </w:rPr>
        <w:t>Fervenza</w:t>
      </w:r>
      <w:proofErr w:type="spellEnd"/>
      <w:r w:rsidRPr="005412A2">
        <w:rPr>
          <w:rFonts w:ascii="Book Antiqua" w:hAnsi="Book Antiqua"/>
        </w:rPr>
        <w:t xml:space="preserve"> FC, </w:t>
      </w:r>
      <w:proofErr w:type="spellStart"/>
      <w:r w:rsidRPr="005412A2">
        <w:rPr>
          <w:rFonts w:ascii="Book Antiqua" w:hAnsi="Book Antiqua"/>
        </w:rPr>
        <w:t>Florquin</w:t>
      </w:r>
      <w:proofErr w:type="spellEnd"/>
      <w:r w:rsidRPr="005412A2">
        <w:rPr>
          <w:rFonts w:ascii="Book Antiqua" w:hAnsi="Book Antiqua"/>
        </w:rPr>
        <w:t xml:space="preserve"> S, Fogo A, Geddes CC, </w:t>
      </w:r>
      <w:proofErr w:type="spellStart"/>
      <w:r w:rsidRPr="005412A2">
        <w:rPr>
          <w:rFonts w:ascii="Book Antiqua" w:hAnsi="Book Antiqua"/>
        </w:rPr>
        <w:t>Groene</w:t>
      </w:r>
      <w:proofErr w:type="spellEnd"/>
      <w:r w:rsidRPr="005412A2">
        <w:rPr>
          <w:rFonts w:ascii="Book Antiqua" w:hAnsi="Book Antiqua"/>
        </w:rPr>
        <w:t xml:space="preserve"> HJ, Haas M, Herzenberg AM, Hill PA, Hogg RJ, Hsu SI, Jennette JC, Joh K, Julian BA, Kawamura T, Lai FM, Leung CB, Li LS, Li PK, Liu ZH, Mackinnon B, </w:t>
      </w:r>
      <w:proofErr w:type="spellStart"/>
      <w:r w:rsidRPr="005412A2">
        <w:rPr>
          <w:rFonts w:ascii="Book Antiqua" w:hAnsi="Book Antiqua"/>
        </w:rPr>
        <w:t>Mezzano</w:t>
      </w:r>
      <w:proofErr w:type="spellEnd"/>
      <w:r w:rsidRPr="005412A2">
        <w:rPr>
          <w:rFonts w:ascii="Book Antiqua" w:hAnsi="Book Antiqua"/>
        </w:rPr>
        <w:t xml:space="preserve"> S, </w:t>
      </w:r>
      <w:proofErr w:type="spellStart"/>
      <w:r w:rsidRPr="005412A2">
        <w:rPr>
          <w:rFonts w:ascii="Book Antiqua" w:hAnsi="Book Antiqua"/>
        </w:rPr>
        <w:t>Schena</w:t>
      </w:r>
      <w:proofErr w:type="spellEnd"/>
      <w:r w:rsidRPr="005412A2">
        <w:rPr>
          <w:rFonts w:ascii="Book Antiqua" w:hAnsi="Book Antiqua"/>
        </w:rPr>
        <w:t xml:space="preserve"> FP, </w:t>
      </w:r>
      <w:proofErr w:type="spellStart"/>
      <w:r w:rsidRPr="005412A2">
        <w:rPr>
          <w:rFonts w:ascii="Book Antiqua" w:hAnsi="Book Antiqua"/>
        </w:rPr>
        <w:t>Tomino</w:t>
      </w:r>
      <w:proofErr w:type="spellEnd"/>
      <w:r w:rsidRPr="005412A2">
        <w:rPr>
          <w:rFonts w:ascii="Book Antiqua" w:hAnsi="Book Antiqua"/>
        </w:rPr>
        <w:t xml:space="preserve"> Y, Walker PD, Wang H, Weening JJ, Yoshikawa N, Zhang H. The Oxford classification of IgA nephropathy: rationale, clinicopathological correlations, and classification. </w:t>
      </w:r>
      <w:r w:rsidRPr="0089442A">
        <w:rPr>
          <w:rFonts w:ascii="Book Antiqua" w:hAnsi="Book Antiqua"/>
          <w:i/>
          <w:iCs/>
        </w:rPr>
        <w:t>Kidney Int</w:t>
      </w:r>
      <w:r>
        <w:rPr>
          <w:rFonts w:ascii="Book Antiqua" w:hAnsi="Book Antiqua"/>
        </w:rPr>
        <w:t xml:space="preserve"> </w:t>
      </w:r>
      <w:r w:rsidRPr="005412A2">
        <w:rPr>
          <w:rFonts w:ascii="Book Antiqua" w:hAnsi="Book Antiqua"/>
        </w:rPr>
        <w:t>2009;</w:t>
      </w:r>
      <w:r>
        <w:rPr>
          <w:rFonts w:ascii="Book Antiqua" w:hAnsi="Book Antiqua"/>
        </w:rPr>
        <w:t xml:space="preserve"> </w:t>
      </w:r>
      <w:r w:rsidRPr="0089442A">
        <w:rPr>
          <w:rFonts w:ascii="Book Antiqua" w:hAnsi="Book Antiqua"/>
          <w:b/>
          <w:bCs/>
        </w:rPr>
        <w:t>76</w:t>
      </w:r>
      <w:r w:rsidRPr="005412A2">
        <w:rPr>
          <w:rFonts w:ascii="Book Antiqua" w:hAnsi="Book Antiqua"/>
        </w:rPr>
        <w:t>:</w:t>
      </w:r>
      <w:r w:rsidR="009E17FE">
        <w:rPr>
          <w:rFonts w:ascii="Book Antiqua" w:hAnsi="Book Antiqua"/>
        </w:rPr>
        <w:t xml:space="preserve"> </w:t>
      </w:r>
      <w:r w:rsidRPr="005412A2">
        <w:rPr>
          <w:rFonts w:ascii="Book Antiqua" w:hAnsi="Book Antiqua"/>
        </w:rPr>
        <w:t>534-</w:t>
      </w:r>
      <w:r>
        <w:rPr>
          <w:rFonts w:ascii="Book Antiqua" w:hAnsi="Book Antiqua"/>
        </w:rPr>
        <w:t>5</w:t>
      </w:r>
      <w:r w:rsidRPr="005412A2">
        <w:rPr>
          <w:rFonts w:ascii="Book Antiqua" w:hAnsi="Book Antiqua"/>
        </w:rPr>
        <w:t xml:space="preserve">45 </w:t>
      </w:r>
      <w:r>
        <w:rPr>
          <w:rFonts w:ascii="Book Antiqua" w:hAnsi="Book Antiqua" w:hint="eastAsia"/>
          <w:lang w:eastAsia="zh-CN"/>
        </w:rPr>
        <w:t>[</w:t>
      </w:r>
      <w:r w:rsidRPr="004C6219">
        <w:rPr>
          <w:rFonts w:ascii="Book Antiqua" w:hAnsi="Book Antiqua"/>
          <w:lang w:eastAsia="zh-CN"/>
        </w:rPr>
        <w:t>PMID: 19571791</w:t>
      </w:r>
      <w:r>
        <w:rPr>
          <w:rFonts w:ascii="Book Antiqua" w:hAnsi="Book Antiqua"/>
          <w:lang w:eastAsia="zh-CN"/>
        </w:rPr>
        <w:t xml:space="preserve"> DOI:</w:t>
      </w:r>
      <w:r w:rsidRPr="005412A2">
        <w:rPr>
          <w:rFonts w:ascii="Book Antiqua" w:hAnsi="Book Antiqua"/>
        </w:rPr>
        <w:t xml:space="preserve"> 10.1038/ki.2009.243</w:t>
      </w:r>
      <w:r>
        <w:rPr>
          <w:rFonts w:ascii="Book Antiqua" w:hAnsi="Book Antiqua"/>
        </w:rPr>
        <w:t>]</w:t>
      </w:r>
    </w:p>
    <w:p w14:paraId="699F032C" w14:textId="502FA202" w:rsidR="002C2C78" w:rsidRPr="00EA4C17" w:rsidRDefault="006471BD" w:rsidP="00EA4C17">
      <w:pPr>
        <w:spacing w:line="360" w:lineRule="auto"/>
        <w:jc w:val="both"/>
        <w:rPr>
          <w:rFonts w:ascii="Book Antiqua" w:hAnsi="Book Antiqua"/>
        </w:rPr>
      </w:pPr>
      <w:r>
        <w:rPr>
          <w:rFonts w:ascii="Book Antiqua" w:hAnsi="Book Antiqua"/>
        </w:rPr>
        <w:t>17</w:t>
      </w:r>
      <w:r w:rsidR="002C2C78" w:rsidRPr="00EA4C17">
        <w:rPr>
          <w:rFonts w:ascii="Book Antiqua" w:hAnsi="Book Antiqua"/>
        </w:rPr>
        <w:t xml:space="preserve"> </w:t>
      </w:r>
      <w:r w:rsidR="002C2C78" w:rsidRPr="00EA4C17">
        <w:rPr>
          <w:rFonts w:ascii="Book Antiqua" w:hAnsi="Book Antiqua"/>
          <w:b/>
          <w:bCs/>
        </w:rPr>
        <w:t>Wang HY</w:t>
      </w:r>
      <w:r w:rsidR="002C2C78" w:rsidRPr="00EA4C17">
        <w:rPr>
          <w:rFonts w:ascii="Book Antiqua" w:hAnsi="Book Antiqua"/>
        </w:rPr>
        <w:t>. Nephrology. 3</w:t>
      </w:r>
      <w:r w:rsidR="002C2C78" w:rsidRPr="00EA4C17">
        <w:rPr>
          <w:rFonts w:ascii="Book Antiqua" w:hAnsi="Book Antiqua"/>
          <w:vertAlign w:val="superscript"/>
        </w:rPr>
        <w:t>rd</w:t>
      </w:r>
      <w:r w:rsidR="002C2C78" w:rsidRPr="00EA4C17">
        <w:rPr>
          <w:rFonts w:ascii="Book Antiqua" w:hAnsi="Book Antiqua"/>
        </w:rPr>
        <w:t xml:space="preserve"> ed. Beijing: People’s Health Publishing House, 2008: 993,</w:t>
      </w:r>
      <w:r w:rsidR="00104B13" w:rsidRPr="00EA4C17">
        <w:rPr>
          <w:rFonts w:ascii="Book Antiqua" w:hAnsi="Book Antiqua"/>
        </w:rPr>
        <w:t xml:space="preserve"> </w:t>
      </w:r>
      <w:r w:rsidR="002C2C78" w:rsidRPr="00EA4C17">
        <w:rPr>
          <w:rFonts w:ascii="Book Antiqua" w:hAnsi="Book Antiqua"/>
        </w:rPr>
        <w:t>1001</w:t>
      </w:r>
    </w:p>
    <w:bookmarkEnd w:id="5"/>
    <w:p w14:paraId="1449AA2B" w14:textId="60CCC980" w:rsidR="002C2C78" w:rsidRPr="00EA4C17" w:rsidRDefault="002C2C78" w:rsidP="00EA4C17">
      <w:pPr>
        <w:spacing w:line="360" w:lineRule="auto"/>
        <w:jc w:val="both"/>
        <w:rPr>
          <w:rFonts w:ascii="Book Antiqua" w:hAnsi="Book Antiqua"/>
        </w:rPr>
      </w:pPr>
      <w:r w:rsidRPr="00EA4C17">
        <w:rPr>
          <w:rFonts w:ascii="Book Antiqua" w:hAnsi="Book Antiqua"/>
        </w:rPr>
        <w:t>1</w:t>
      </w:r>
      <w:r w:rsidR="006471BD">
        <w:rPr>
          <w:rFonts w:ascii="Book Antiqua" w:hAnsi="Book Antiqua"/>
        </w:rPr>
        <w:t>8</w:t>
      </w:r>
      <w:r w:rsidRPr="00EA4C17">
        <w:rPr>
          <w:rFonts w:ascii="Book Antiqua" w:hAnsi="Book Antiqua"/>
        </w:rPr>
        <w:t xml:space="preserve"> </w:t>
      </w:r>
      <w:proofErr w:type="spellStart"/>
      <w:r w:rsidRPr="00EA4C17">
        <w:rPr>
          <w:rFonts w:ascii="Book Antiqua" w:hAnsi="Book Antiqua"/>
          <w:b/>
          <w:bCs/>
        </w:rPr>
        <w:t>Zuo</w:t>
      </w:r>
      <w:proofErr w:type="spellEnd"/>
      <w:r w:rsidRPr="00EA4C17">
        <w:rPr>
          <w:rFonts w:ascii="Book Antiqua" w:hAnsi="Book Antiqua"/>
          <w:b/>
          <w:bCs/>
        </w:rPr>
        <w:t xml:space="preserve"> YF</w:t>
      </w:r>
      <w:r w:rsidRPr="00EA4C17">
        <w:rPr>
          <w:rFonts w:ascii="Book Antiqua" w:hAnsi="Book Antiqua"/>
        </w:rPr>
        <w:t>.</w:t>
      </w:r>
      <w:r w:rsidRPr="00EA4C17">
        <w:rPr>
          <w:rFonts w:ascii="Book Antiqua" w:hAnsi="Book Antiqua"/>
          <w:b/>
          <w:bCs/>
        </w:rPr>
        <w:t xml:space="preserve"> </w:t>
      </w:r>
      <w:r w:rsidRPr="00EA4C17">
        <w:rPr>
          <w:rFonts w:ascii="Book Antiqua" w:hAnsi="Book Antiqua"/>
        </w:rPr>
        <w:t xml:space="preserve">A Newly Compiled Practical English-Chinese Library of Traditional Chinese Medicine </w:t>
      </w:r>
      <w:r w:rsidR="007F7B79" w:rsidRPr="00EA4C17">
        <w:rPr>
          <w:rFonts w:ascii="Book Antiqua" w:hAnsi="Book Antiqua"/>
        </w:rPr>
        <w:t>Internal Medicine of Traditional Medicine</w:t>
      </w:r>
      <w:r w:rsidRPr="00EA4C17">
        <w:rPr>
          <w:rFonts w:ascii="Book Antiqua" w:hAnsi="Book Antiqua"/>
        </w:rPr>
        <w:t>. 1</w:t>
      </w:r>
      <w:r w:rsidRPr="00EA4C17">
        <w:rPr>
          <w:rFonts w:ascii="Book Antiqua" w:hAnsi="Book Antiqua"/>
          <w:vertAlign w:val="superscript"/>
        </w:rPr>
        <w:t>st</w:t>
      </w:r>
      <w:r w:rsidRPr="00EA4C17">
        <w:rPr>
          <w:rFonts w:ascii="Book Antiqua" w:hAnsi="Book Antiqua"/>
        </w:rPr>
        <w:t xml:space="preserve"> ed. Shanghai: Publishing House of Shanghai University of Traditional Chinese Medicine, 2002: 260 </w:t>
      </w:r>
    </w:p>
    <w:p w14:paraId="6911FEC6" w14:textId="62B36AE4" w:rsidR="002C2C78" w:rsidRPr="00EA4C17" w:rsidRDefault="002C2C78" w:rsidP="00EA4C17">
      <w:pPr>
        <w:spacing w:line="360" w:lineRule="auto"/>
        <w:jc w:val="both"/>
        <w:rPr>
          <w:rFonts w:ascii="Book Antiqua" w:hAnsi="Book Antiqua"/>
        </w:rPr>
      </w:pPr>
      <w:r w:rsidRPr="00EA4C17">
        <w:rPr>
          <w:rFonts w:ascii="Book Antiqua" w:hAnsi="Book Antiqua"/>
        </w:rPr>
        <w:t>1</w:t>
      </w:r>
      <w:r w:rsidR="006471BD">
        <w:rPr>
          <w:rFonts w:ascii="Book Antiqua" w:hAnsi="Book Antiqua"/>
        </w:rPr>
        <w:t>9</w:t>
      </w:r>
      <w:r w:rsidRPr="00EA4C17">
        <w:rPr>
          <w:rFonts w:ascii="Book Antiqua" w:hAnsi="Book Antiqua"/>
        </w:rPr>
        <w:t xml:space="preserve"> </w:t>
      </w:r>
      <w:proofErr w:type="spellStart"/>
      <w:r w:rsidRPr="00EA4C17">
        <w:rPr>
          <w:rFonts w:ascii="Book Antiqua" w:hAnsi="Book Antiqua"/>
          <w:b/>
          <w:bCs/>
        </w:rPr>
        <w:t>Zuo</w:t>
      </w:r>
      <w:proofErr w:type="spellEnd"/>
      <w:r w:rsidRPr="00EA4C17">
        <w:rPr>
          <w:rFonts w:ascii="Book Antiqua" w:hAnsi="Book Antiqua"/>
          <w:b/>
          <w:bCs/>
        </w:rPr>
        <w:t xml:space="preserve"> YF</w:t>
      </w:r>
      <w:r w:rsidRPr="00EA4C17">
        <w:rPr>
          <w:rFonts w:ascii="Book Antiqua" w:hAnsi="Book Antiqua"/>
        </w:rPr>
        <w:t>.</w:t>
      </w:r>
      <w:r w:rsidRPr="00EA4C17">
        <w:rPr>
          <w:rFonts w:ascii="Book Antiqua" w:hAnsi="Book Antiqua"/>
          <w:b/>
          <w:bCs/>
        </w:rPr>
        <w:t xml:space="preserve"> </w:t>
      </w:r>
      <w:r w:rsidRPr="00EA4C17">
        <w:rPr>
          <w:rFonts w:ascii="Book Antiqua" w:hAnsi="Book Antiqua"/>
        </w:rPr>
        <w:t>A Newly Compiled Practical English-Chinese Library of Traditional Chinese Medicine</w:t>
      </w:r>
      <w:r w:rsidR="006B345F" w:rsidRPr="00EA4C17">
        <w:rPr>
          <w:rFonts w:ascii="Book Antiqua" w:hAnsi="Book Antiqua"/>
        </w:rPr>
        <w:t xml:space="preserve"> </w:t>
      </w:r>
      <w:r w:rsidR="007F7B79" w:rsidRPr="00EA4C17">
        <w:rPr>
          <w:rFonts w:ascii="Book Antiqua" w:hAnsi="Book Antiqua"/>
        </w:rPr>
        <w:t>Basic Theory of Traditional Medicine.</w:t>
      </w:r>
      <w:r w:rsidRPr="00EA4C17">
        <w:rPr>
          <w:rFonts w:ascii="Book Antiqua" w:hAnsi="Book Antiqua"/>
        </w:rPr>
        <w:t xml:space="preserve"> 1</w:t>
      </w:r>
      <w:r w:rsidRPr="00EA4C17">
        <w:rPr>
          <w:rFonts w:ascii="Book Antiqua" w:hAnsi="Book Antiqua"/>
          <w:vertAlign w:val="superscript"/>
        </w:rPr>
        <w:t>st</w:t>
      </w:r>
      <w:r w:rsidRPr="00EA4C17">
        <w:rPr>
          <w:rFonts w:ascii="Book Antiqua" w:hAnsi="Book Antiqua"/>
        </w:rPr>
        <w:t xml:space="preserve"> ed. Shanghai: Publishing House of Shanghai University of Traditional Chinese Medicine</w:t>
      </w:r>
      <w:r w:rsidR="00DA313F" w:rsidRPr="00EA4C17">
        <w:rPr>
          <w:rFonts w:ascii="Book Antiqua" w:hAnsi="Book Antiqua"/>
        </w:rPr>
        <w:t>,</w:t>
      </w:r>
      <w:r w:rsidRPr="00EA4C17">
        <w:rPr>
          <w:rFonts w:ascii="Book Antiqua" w:hAnsi="Book Antiqua"/>
        </w:rPr>
        <w:t xml:space="preserve"> 2002: </w:t>
      </w:r>
      <w:r w:rsidR="00DA313F" w:rsidRPr="00EA4C17">
        <w:rPr>
          <w:rFonts w:ascii="Book Antiqua" w:hAnsi="Book Antiqua"/>
        </w:rPr>
        <w:t xml:space="preserve">62-63, </w:t>
      </w:r>
      <w:r w:rsidRPr="00EA4C17">
        <w:rPr>
          <w:rFonts w:ascii="Book Antiqua" w:hAnsi="Book Antiqua"/>
        </w:rPr>
        <w:t>81-82</w:t>
      </w:r>
    </w:p>
    <w:p w14:paraId="7267D2E2" w14:textId="0668D49D" w:rsidR="002C2C78" w:rsidRPr="00EA4C17" w:rsidRDefault="006471BD" w:rsidP="00EA4C17">
      <w:pPr>
        <w:spacing w:line="360" w:lineRule="auto"/>
        <w:jc w:val="both"/>
        <w:rPr>
          <w:rFonts w:ascii="Book Antiqua" w:hAnsi="Book Antiqua"/>
        </w:rPr>
      </w:pPr>
      <w:r>
        <w:rPr>
          <w:rFonts w:ascii="Book Antiqua" w:hAnsi="Book Antiqua"/>
        </w:rPr>
        <w:t>20</w:t>
      </w:r>
      <w:r w:rsidR="002C2C78" w:rsidRPr="00EA4C17">
        <w:rPr>
          <w:rFonts w:ascii="Book Antiqua" w:hAnsi="Book Antiqua"/>
        </w:rPr>
        <w:t xml:space="preserve"> </w:t>
      </w:r>
      <w:r w:rsidR="002C2C78" w:rsidRPr="00EA4C17">
        <w:rPr>
          <w:rFonts w:ascii="Book Antiqua" w:hAnsi="Book Antiqua"/>
          <w:b/>
          <w:bCs/>
        </w:rPr>
        <w:t>Hu M</w:t>
      </w:r>
      <w:r w:rsidR="002C2C78" w:rsidRPr="00EA4C17">
        <w:rPr>
          <w:rFonts w:ascii="Book Antiqua" w:hAnsi="Book Antiqua"/>
        </w:rPr>
        <w:t xml:space="preserve">, Yu Z, Wang J, Fan W, Liu Y, Li J, Xiao H, Li Y, Peng W, Wu C. Traditional Uses, Origins, Chemistry and Pharmacology of Bombyx </w:t>
      </w:r>
      <w:proofErr w:type="spellStart"/>
      <w:r w:rsidR="002C2C78" w:rsidRPr="00EA4C17">
        <w:rPr>
          <w:rFonts w:ascii="Book Antiqua" w:hAnsi="Book Antiqua"/>
        </w:rPr>
        <w:t>batryticatus</w:t>
      </w:r>
      <w:proofErr w:type="spellEnd"/>
      <w:r w:rsidR="002C2C78" w:rsidRPr="00EA4C17">
        <w:rPr>
          <w:rFonts w:ascii="Book Antiqua" w:hAnsi="Book Antiqua"/>
        </w:rPr>
        <w:t xml:space="preserve">: A Review. </w:t>
      </w:r>
      <w:r w:rsidR="002C2C78" w:rsidRPr="00EA4C17">
        <w:rPr>
          <w:rFonts w:ascii="Book Antiqua" w:hAnsi="Book Antiqua"/>
          <w:i/>
          <w:iCs/>
        </w:rPr>
        <w:t>Molecules</w:t>
      </w:r>
      <w:r w:rsidR="002C2C78" w:rsidRPr="00EA4C17">
        <w:rPr>
          <w:rFonts w:ascii="Book Antiqua" w:hAnsi="Book Antiqua"/>
        </w:rPr>
        <w:t xml:space="preserve"> 2017; </w:t>
      </w:r>
      <w:r w:rsidR="002C2C78" w:rsidRPr="00EA4C17">
        <w:rPr>
          <w:rFonts w:ascii="Book Antiqua" w:hAnsi="Book Antiqua"/>
          <w:b/>
          <w:bCs/>
        </w:rPr>
        <w:t>22</w:t>
      </w:r>
      <w:r w:rsidR="002C2C78" w:rsidRPr="00EA4C17">
        <w:rPr>
          <w:rFonts w:ascii="Book Antiqua" w:hAnsi="Book Antiqua"/>
        </w:rPr>
        <w:t xml:space="preserve"> [PMID: 29053625 DOI: 10.3390/molecules22101779]</w:t>
      </w:r>
    </w:p>
    <w:p w14:paraId="141229F5" w14:textId="35DA7883" w:rsidR="002C2C78" w:rsidRPr="00EA4C17" w:rsidRDefault="006471BD" w:rsidP="00EA4C17">
      <w:pPr>
        <w:spacing w:line="360" w:lineRule="auto"/>
        <w:jc w:val="both"/>
        <w:rPr>
          <w:rFonts w:ascii="Book Antiqua" w:hAnsi="Book Antiqua"/>
        </w:rPr>
      </w:pPr>
      <w:r>
        <w:rPr>
          <w:rFonts w:ascii="Book Antiqua" w:hAnsi="Book Antiqua"/>
        </w:rPr>
        <w:t>21</w:t>
      </w:r>
      <w:r w:rsidR="002C2C78" w:rsidRPr="00EA4C17">
        <w:rPr>
          <w:rFonts w:ascii="Book Antiqua" w:hAnsi="Book Antiqua"/>
        </w:rPr>
        <w:t xml:space="preserve"> </w:t>
      </w:r>
      <w:r w:rsidR="002C2C78" w:rsidRPr="00EA4C17">
        <w:rPr>
          <w:rFonts w:ascii="Book Antiqua" w:hAnsi="Book Antiqua"/>
          <w:b/>
          <w:bCs/>
        </w:rPr>
        <w:t>Gao Q</w:t>
      </w:r>
      <w:r w:rsidR="002C2C78" w:rsidRPr="00EA4C17">
        <w:rPr>
          <w:rFonts w:ascii="Book Antiqua" w:hAnsi="Book Antiqua"/>
        </w:rPr>
        <w:t xml:space="preserve">, Yang M, </w:t>
      </w:r>
      <w:proofErr w:type="spellStart"/>
      <w:r w:rsidR="002C2C78" w:rsidRPr="00EA4C17">
        <w:rPr>
          <w:rFonts w:ascii="Book Antiqua" w:hAnsi="Book Antiqua"/>
        </w:rPr>
        <w:t>Zuo</w:t>
      </w:r>
      <w:proofErr w:type="spellEnd"/>
      <w:r w:rsidR="002C2C78" w:rsidRPr="00EA4C17">
        <w:rPr>
          <w:rFonts w:ascii="Book Antiqua" w:hAnsi="Book Antiqua"/>
        </w:rPr>
        <w:t xml:space="preserve"> Z. Overview of the anti-inflammatory effects, pharmacokinetic properties and clinical efficacies of </w:t>
      </w:r>
      <w:proofErr w:type="spellStart"/>
      <w:r w:rsidR="002C2C78" w:rsidRPr="00EA4C17">
        <w:rPr>
          <w:rFonts w:ascii="Book Antiqua" w:hAnsi="Book Antiqua"/>
        </w:rPr>
        <w:t>arctigenin</w:t>
      </w:r>
      <w:proofErr w:type="spellEnd"/>
      <w:r w:rsidR="002C2C78" w:rsidRPr="00EA4C17">
        <w:rPr>
          <w:rFonts w:ascii="Book Antiqua" w:hAnsi="Book Antiqua"/>
        </w:rPr>
        <w:t xml:space="preserve"> and </w:t>
      </w:r>
      <w:proofErr w:type="spellStart"/>
      <w:r w:rsidR="002C2C78" w:rsidRPr="00EA4C17">
        <w:rPr>
          <w:rFonts w:ascii="Book Antiqua" w:hAnsi="Book Antiqua"/>
        </w:rPr>
        <w:t>arctiin</w:t>
      </w:r>
      <w:proofErr w:type="spellEnd"/>
      <w:r w:rsidR="002C2C78" w:rsidRPr="00EA4C17">
        <w:rPr>
          <w:rFonts w:ascii="Book Antiqua" w:hAnsi="Book Antiqua"/>
        </w:rPr>
        <w:t xml:space="preserve"> from Arctium </w:t>
      </w:r>
      <w:proofErr w:type="spellStart"/>
      <w:r w:rsidR="002C2C78" w:rsidRPr="00EA4C17">
        <w:rPr>
          <w:rFonts w:ascii="Book Antiqua" w:hAnsi="Book Antiqua"/>
        </w:rPr>
        <w:t>lappa</w:t>
      </w:r>
      <w:proofErr w:type="spellEnd"/>
      <w:r w:rsidR="002C2C78" w:rsidRPr="00EA4C17">
        <w:rPr>
          <w:rFonts w:ascii="Book Antiqua" w:hAnsi="Book Antiqua"/>
        </w:rPr>
        <w:t xml:space="preserve"> L. </w:t>
      </w:r>
      <w:r w:rsidR="002C2C78" w:rsidRPr="00EA4C17">
        <w:rPr>
          <w:rFonts w:ascii="Book Antiqua" w:hAnsi="Book Antiqua"/>
          <w:i/>
          <w:iCs/>
        </w:rPr>
        <w:t xml:space="preserve">Acta </w:t>
      </w:r>
      <w:proofErr w:type="spellStart"/>
      <w:r w:rsidR="002C2C78" w:rsidRPr="00EA4C17">
        <w:rPr>
          <w:rFonts w:ascii="Book Antiqua" w:hAnsi="Book Antiqua"/>
          <w:i/>
          <w:iCs/>
        </w:rPr>
        <w:t>Pharmacol</w:t>
      </w:r>
      <w:proofErr w:type="spellEnd"/>
      <w:r w:rsidR="002C2C78" w:rsidRPr="00EA4C17">
        <w:rPr>
          <w:rFonts w:ascii="Book Antiqua" w:hAnsi="Book Antiqua"/>
          <w:i/>
          <w:iCs/>
        </w:rPr>
        <w:t xml:space="preserve"> Sin</w:t>
      </w:r>
      <w:r w:rsidR="002C2C78" w:rsidRPr="00EA4C17">
        <w:rPr>
          <w:rFonts w:ascii="Book Antiqua" w:hAnsi="Book Antiqua"/>
        </w:rPr>
        <w:t xml:space="preserve"> 2018; </w:t>
      </w:r>
      <w:r w:rsidR="002C2C78" w:rsidRPr="00EA4C17">
        <w:rPr>
          <w:rFonts w:ascii="Book Antiqua" w:hAnsi="Book Antiqua"/>
          <w:b/>
          <w:bCs/>
        </w:rPr>
        <w:t>39</w:t>
      </w:r>
      <w:r w:rsidR="002C2C78" w:rsidRPr="00EA4C17">
        <w:rPr>
          <w:rFonts w:ascii="Book Antiqua" w:hAnsi="Book Antiqua"/>
        </w:rPr>
        <w:t>: 787-801 [PMID: 29698388 DOI: 10.1038/aps.2018.32]</w:t>
      </w:r>
    </w:p>
    <w:p w14:paraId="17E0473E" w14:textId="5FEB1290" w:rsidR="002C2C78" w:rsidRPr="00EA4C17" w:rsidRDefault="002C2C78" w:rsidP="00EA4C17">
      <w:pPr>
        <w:spacing w:line="360" w:lineRule="auto"/>
        <w:jc w:val="both"/>
        <w:rPr>
          <w:rFonts w:ascii="Book Antiqua" w:hAnsi="Book Antiqua"/>
        </w:rPr>
      </w:pPr>
      <w:r w:rsidRPr="00EA4C17">
        <w:rPr>
          <w:rFonts w:ascii="Book Antiqua" w:hAnsi="Book Antiqua"/>
        </w:rPr>
        <w:t>2</w:t>
      </w:r>
      <w:r w:rsidR="006471BD">
        <w:rPr>
          <w:rFonts w:ascii="Book Antiqua" w:hAnsi="Book Antiqua"/>
        </w:rPr>
        <w:t>2</w:t>
      </w:r>
      <w:r w:rsidRPr="00EA4C17">
        <w:rPr>
          <w:rFonts w:ascii="Book Antiqua" w:hAnsi="Book Antiqua"/>
        </w:rPr>
        <w:t xml:space="preserve"> </w:t>
      </w:r>
      <w:r w:rsidRPr="00EA4C17">
        <w:rPr>
          <w:rFonts w:ascii="Book Antiqua" w:hAnsi="Book Antiqua"/>
          <w:b/>
          <w:bCs/>
        </w:rPr>
        <w:t>Li N</w:t>
      </w:r>
      <w:r w:rsidRPr="00EA4C17">
        <w:rPr>
          <w:rFonts w:ascii="Book Antiqua" w:hAnsi="Book Antiqua"/>
        </w:rPr>
        <w:t xml:space="preserve">, Tang H, Wu L, Ge H, Wang Y, Yu H, Zhang X, Ma J, Gu HF. Chemical constituents, clinical efficacy and molecular mechanisms of the ethanol extract of </w:t>
      </w:r>
      <w:r w:rsidRPr="00EA4C17">
        <w:rPr>
          <w:rFonts w:ascii="Book Antiqua" w:hAnsi="Book Antiqua"/>
        </w:rPr>
        <w:lastRenderedPageBreak/>
        <w:t xml:space="preserve">Abelmoschus </w:t>
      </w:r>
      <w:proofErr w:type="spellStart"/>
      <w:r w:rsidRPr="00EA4C17">
        <w:rPr>
          <w:rFonts w:ascii="Book Antiqua" w:hAnsi="Book Antiqua"/>
        </w:rPr>
        <w:t>manihot</w:t>
      </w:r>
      <w:proofErr w:type="spellEnd"/>
      <w:r w:rsidRPr="00EA4C17">
        <w:rPr>
          <w:rFonts w:ascii="Book Antiqua" w:hAnsi="Book Antiqua"/>
        </w:rPr>
        <w:t xml:space="preserve"> flowers in treatment of kidney diseases. </w:t>
      </w:r>
      <w:proofErr w:type="spellStart"/>
      <w:r w:rsidRPr="00EA4C17">
        <w:rPr>
          <w:rFonts w:ascii="Book Antiqua" w:hAnsi="Book Antiqua"/>
          <w:i/>
          <w:iCs/>
        </w:rPr>
        <w:t>Phytother</w:t>
      </w:r>
      <w:proofErr w:type="spellEnd"/>
      <w:r w:rsidRPr="00EA4C17">
        <w:rPr>
          <w:rFonts w:ascii="Book Antiqua" w:hAnsi="Book Antiqua"/>
          <w:i/>
          <w:iCs/>
        </w:rPr>
        <w:t xml:space="preserve"> Res</w:t>
      </w:r>
      <w:r w:rsidRPr="00EA4C17">
        <w:rPr>
          <w:rFonts w:ascii="Book Antiqua" w:hAnsi="Book Antiqua"/>
        </w:rPr>
        <w:t xml:space="preserve"> 2021; </w:t>
      </w:r>
      <w:r w:rsidRPr="00EA4C17">
        <w:rPr>
          <w:rFonts w:ascii="Book Antiqua" w:hAnsi="Book Antiqua"/>
          <w:b/>
          <w:bCs/>
        </w:rPr>
        <w:t>35</w:t>
      </w:r>
      <w:r w:rsidRPr="00EA4C17">
        <w:rPr>
          <w:rFonts w:ascii="Book Antiqua" w:hAnsi="Book Antiqua"/>
        </w:rPr>
        <w:t>: 198-206 [PMID: 32716080 DOI: 10.1002/ptr.6818]</w:t>
      </w:r>
    </w:p>
    <w:p w14:paraId="1219C196" w14:textId="5D423C26" w:rsidR="002C2C78" w:rsidRPr="00EA4C17" w:rsidRDefault="002C2C78" w:rsidP="00EA4C17">
      <w:pPr>
        <w:spacing w:line="360" w:lineRule="auto"/>
        <w:jc w:val="both"/>
        <w:rPr>
          <w:rFonts w:ascii="Book Antiqua" w:hAnsi="Book Antiqua"/>
        </w:rPr>
      </w:pPr>
      <w:r w:rsidRPr="00EA4C17">
        <w:rPr>
          <w:rFonts w:ascii="Book Antiqua" w:hAnsi="Book Antiqua"/>
        </w:rPr>
        <w:t>2</w:t>
      </w:r>
      <w:r w:rsidR="006471BD">
        <w:rPr>
          <w:rFonts w:ascii="Book Antiqua" w:hAnsi="Book Antiqua"/>
        </w:rPr>
        <w:t>3</w:t>
      </w:r>
      <w:r w:rsidRPr="00EA4C17">
        <w:rPr>
          <w:rFonts w:ascii="Book Antiqua" w:hAnsi="Book Antiqua"/>
        </w:rPr>
        <w:t xml:space="preserve"> </w:t>
      </w:r>
      <w:r w:rsidRPr="00EA4C17">
        <w:rPr>
          <w:rFonts w:ascii="Book Antiqua" w:hAnsi="Book Antiqua"/>
          <w:b/>
          <w:bCs/>
        </w:rPr>
        <w:t>Tapsell LC</w:t>
      </w:r>
      <w:r w:rsidRPr="00EA4C17">
        <w:rPr>
          <w:rFonts w:ascii="Book Antiqua" w:hAnsi="Book Antiqua"/>
        </w:rPr>
        <w:t xml:space="preserve">, Hemphill I, </w:t>
      </w:r>
      <w:proofErr w:type="spellStart"/>
      <w:r w:rsidRPr="00EA4C17">
        <w:rPr>
          <w:rFonts w:ascii="Book Antiqua" w:hAnsi="Book Antiqua"/>
        </w:rPr>
        <w:t>Cobiac</w:t>
      </w:r>
      <w:proofErr w:type="spellEnd"/>
      <w:r w:rsidRPr="00EA4C17">
        <w:rPr>
          <w:rFonts w:ascii="Book Antiqua" w:hAnsi="Book Antiqua"/>
        </w:rPr>
        <w:t xml:space="preserve"> L, Patch CS, Sullivan DR, Fenech M, </w:t>
      </w:r>
      <w:proofErr w:type="spellStart"/>
      <w:r w:rsidRPr="00EA4C17">
        <w:rPr>
          <w:rFonts w:ascii="Book Antiqua" w:hAnsi="Book Antiqua"/>
        </w:rPr>
        <w:t>Roodenrys</w:t>
      </w:r>
      <w:proofErr w:type="spellEnd"/>
      <w:r w:rsidRPr="00EA4C17">
        <w:rPr>
          <w:rFonts w:ascii="Book Antiqua" w:hAnsi="Book Antiqua"/>
        </w:rPr>
        <w:t xml:space="preserve"> S, Keogh JB, Clifton PM, Williams PG, Fazio VA, Inge KE. Health benefits of herbs and spices: the past, the present, the future. </w:t>
      </w:r>
      <w:r w:rsidRPr="00EA4C17">
        <w:rPr>
          <w:rFonts w:ascii="Book Antiqua" w:hAnsi="Book Antiqua"/>
          <w:i/>
          <w:iCs/>
        </w:rPr>
        <w:t>Med J Aust</w:t>
      </w:r>
      <w:r w:rsidRPr="00EA4C17">
        <w:rPr>
          <w:rFonts w:ascii="Book Antiqua" w:hAnsi="Book Antiqua"/>
        </w:rPr>
        <w:t xml:space="preserve"> 2006; </w:t>
      </w:r>
      <w:r w:rsidRPr="00EA4C17">
        <w:rPr>
          <w:rFonts w:ascii="Book Antiqua" w:hAnsi="Book Antiqua"/>
          <w:b/>
          <w:bCs/>
        </w:rPr>
        <w:t>185</w:t>
      </w:r>
      <w:r w:rsidRPr="00EA4C17">
        <w:rPr>
          <w:rFonts w:ascii="Book Antiqua" w:hAnsi="Book Antiqua"/>
        </w:rPr>
        <w:t>: S1-S24 [PMID: 17022438 DOI: 10.5694/j.1326-</w:t>
      </w:r>
      <w:proofErr w:type="gramStart"/>
      <w:r w:rsidRPr="00EA4C17">
        <w:rPr>
          <w:rFonts w:ascii="Book Antiqua" w:hAnsi="Book Antiqua"/>
        </w:rPr>
        <w:t>5377.2006.tb</w:t>
      </w:r>
      <w:proofErr w:type="gramEnd"/>
      <w:r w:rsidRPr="00EA4C17">
        <w:rPr>
          <w:rFonts w:ascii="Book Antiqua" w:hAnsi="Book Antiqua"/>
        </w:rPr>
        <w:t>00548.x]</w:t>
      </w:r>
    </w:p>
    <w:p w14:paraId="0124437B" w14:textId="16525549" w:rsidR="002C2C78" w:rsidRPr="00EA4C17" w:rsidRDefault="002C2C78" w:rsidP="00EA4C17">
      <w:pPr>
        <w:spacing w:line="360" w:lineRule="auto"/>
        <w:jc w:val="both"/>
        <w:rPr>
          <w:rFonts w:ascii="Book Antiqua" w:hAnsi="Book Antiqua"/>
        </w:rPr>
      </w:pPr>
      <w:r w:rsidRPr="00EA4C17">
        <w:rPr>
          <w:rFonts w:ascii="Book Antiqua" w:hAnsi="Book Antiqua"/>
        </w:rPr>
        <w:t>2</w:t>
      </w:r>
      <w:r w:rsidR="006471BD">
        <w:rPr>
          <w:rFonts w:ascii="Book Antiqua" w:hAnsi="Book Antiqua"/>
        </w:rPr>
        <w:t>4</w:t>
      </w:r>
      <w:r w:rsidRPr="00EA4C17">
        <w:rPr>
          <w:rFonts w:ascii="Book Antiqua" w:hAnsi="Book Antiqua"/>
        </w:rPr>
        <w:t xml:space="preserve"> </w:t>
      </w:r>
      <w:r w:rsidRPr="00EA4C17">
        <w:rPr>
          <w:rFonts w:ascii="Book Antiqua" w:hAnsi="Book Antiqua"/>
          <w:b/>
          <w:bCs/>
        </w:rPr>
        <w:t>Wang XH</w:t>
      </w:r>
      <w:r w:rsidRPr="00EA4C17">
        <w:rPr>
          <w:rFonts w:ascii="Book Antiqua" w:hAnsi="Book Antiqua"/>
        </w:rPr>
        <w:t xml:space="preserve">, Lang R, Liang Y, Zeng Q, Chen N, Yu RH. Traditional Chinese Medicine in Treating IgA Nephropathy: From Basic Science to Clinical Research. </w:t>
      </w:r>
      <w:r w:rsidRPr="00EA4C17">
        <w:rPr>
          <w:rFonts w:ascii="Book Antiqua" w:hAnsi="Book Antiqua"/>
          <w:i/>
          <w:iCs/>
        </w:rPr>
        <w:t xml:space="preserve">J </w:t>
      </w:r>
      <w:proofErr w:type="spellStart"/>
      <w:r w:rsidRPr="00EA4C17">
        <w:rPr>
          <w:rFonts w:ascii="Book Antiqua" w:hAnsi="Book Antiqua"/>
          <w:i/>
          <w:iCs/>
        </w:rPr>
        <w:t>Transl</w:t>
      </w:r>
      <w:proofErr w:type="spellEnd"/>
      <w:r w:rsidRPr="00EA4C17">
        <w:rPr>
          <w:rFonts w:ascii="Book Antiqua" w:hAnsi="Book Antiqua"/>
          <w:i/>
          <w:iCs/>
        </w:rPr>
        <w:t xml:space="preserve"> Int Med</w:t>
      </w:r>
      <w:r w:rsidRPr="00EA4C17">
        <w:rPr>
          <w:rFonts w:ascii="Book Antiqua" w:hAnsi="Book Antiqua"/>
        </w:rPr>
        <w:t xml:space="preserve"> 2021; </w:t>
      </w:r>
      <w:r w:rsidRPr="00EA4C17">
        <w:rPr>
          <w:rFonts w:ascii="Book Antiqua" w:hAnsi="Book Antiqua"/>
          <w:b/>
          <w:bCs/>
        </w:rPr>
        <w:t>9</w:t>
      </w:r>
      <w:r w:rsidRPr="00EA4C17">
        <w:rPr>
          <w:rFonts w:ascii="Book Antiqua" w:hAnsi="Book Antiqua"/>
        </w:rPr>
        <w:t>: 161-167 [PMID: 34900626 DOI: 10.2478/jtim-2021-0021]</w:t>
      </w:r>
    </w:p>
    <w:p w14:paraId="673D6AB2" w14:textId="32CAD4FF" w:rsidR="002C2C78" w:rsidRPr="00EA4C17" w:rsidRDefault="002C2C78" w:rsidP="00EA4C17">
      <w:pPr>
        <w:spacing w:line="360" w:lineRule="auto"/>
        <w:jc w:val="both"/>
        <w:rPr>
          <w:rFonts w:ascii="Book Antiqua" w:hAnsi="Book Antiqua"/>
        </w:rPr>
      </w:pPr>
      <w:r w:rsidRPr="00EA4C17">
        <w:rPr>
          <w:rFonts w:ascii="Book Antiqua" w:hAnsi="Book Antiqua"/>
        </w:rPr>
        <w:t>2</w:t>
      </w:r>
      <w:r w:rsidR="006471BD">
        <w:rPr>
          <w:rFonts w:ascii="Book Antiqua" w:hAnsi="Book Antiqua"/>
        </w:rPr>
        <w:t>5</w:t>
      </w:r>
      <w:r w:rsidRPr="00EA4C17">
        <w:rPr>
          <w:rFonts w:ascii="Book Antiqua" w:hAnsi="Book Antiqua"/>
        </w:rPr>
        <w:t xml:space="preserve"> </w:t>
      </w:r>
      <w:r w:rsidRPr="00EA4C17">
        <w:rPr>
          <w:rFonts w:ascii="Book Antiqua" w:hAnsi="Book Antiqua"/>
          <w:b/>
          <w:bCs/>
        </w:rPr>
        <w:t>Zhong Y</w:t>
      </w:r>
      <w:r w:rsidRPr="00EA4C17">
        <w:rPr>
          <w:rFonts w:ascii="Book Antiqua" w:hAnsi="Book Antiqua"/>
        </w:rPr>
        <w:t xml:space="preserve">, Deng Y, Chen Y, Chuang PY, </w:t>
      </w:r>
      <w:proofErr w:type="spellStart"/>
      <w:r w:rsidRPr="00EA4C17">
        <w:rPr>
          <w:rFonts w:ascii="Book Antiqua" w:hAnsi="Book Antiqua"/>
        </w:rPr>
        <w:t>Cijiang</w:t>
      </w:r>
      <w:proofErr w:type="spellEnd"/>
      <w:r w:rsidRPr="00EA4C17">
        <w:rPr>
          <w:rFonts w:ascii="Book Antiqua" w:hAnsi="Book Antiqua"/>
        </w:rPr>
        <w:t xml:space="preserve"> He J. Therapeutic use of traditional Chinese herbal medications for chronic kidney diseases. </w:t>
      </w:r>
      <w:r w:rsidRPr="00EA4C17">
        <w:rPr>
          <w:rFonts w:ascii="Book Antiqua" w:hAnsi="Book Antiqua"/>
          <w:i/>
          <w:iCs/>
        </w:rPr>
        <w:t>Kidney Int</w:t>
      </w:r>
      <w:r w:rsidRPr="00EA4C17">
        <w:rPr>
          <w:rFonts w:ascii="Book Antiqua" w:hAnsi="Book Antiqua"/>
        </w:rPr>
        <w:t xml:space="preserve"> 2013; </w:t>
      </w:r>
      <w:r w:rsidRPr="00EA4C17">
        <w:rPr>
          <w:rFonts w:ascii="Book Antiqua" w:hAnsi="Book Antiqua"/>
          <w:b/>
          <w:bCs/>
        </w:rPr>
        <w:t>84</w:t>
      </w:r>
      <w:r w:rsidRPr="00EA4C17">
        <w:rPr>
          <w:rFonts w:ascii="Book Antiqua" w:hAnsi="Book Antiqua"/>
        </w:rPr>
        <w:t>: 1108-1118 [PMID: 23868014 DOI: 10.1038/ki.2013.276]</w:t>
      </w:r>
    </w:p>
    <w:bookmarkEnd w:id="3"/>
    <w:bookmarkEnd w:id="4"/>
    <w:p w14:paraId="70485442" w14:textId="77777777" w:rsidR="00A77B3E" w:rsidRPr="00EA4C17" w:rsidRDefault="00A77B3E" w:rsidP="00EA4C17">
      <w:pPr>
        <w:spacing w:line="360" w:lineRule="auto"/>
        <w:jc w:val="both"/>
        <w:rPr>
          <w:rFonts w:ascii="Book Antiqua" w:hAnsi="Book Antiqua"/>
        </w:rPr>
        <w:sectPr w:rsidR="00A77B3E" w:rsidRPr="00EA4C17">
          <w:pgSz w:w="12240" w:h="15840"/>
          <w:pgMar w:top="1440" w:right="1440" w:bottom="1440" w:left="1440" w:header="720" w:footer="720" w:gutter="0"/>
          <w:cols w:space="720"/>
          <w:docGrid w:linePitch="360"/>
        </w:sectPr>
      </w:pPr>
    </w:p>
    <w:p w14:paraId="21D54C62" w14:textId="77777777"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lastRenderedPageBreak/>
        <w:t>Footnotes</w:t>
      </w:r>
    </w:p>
    <w:p w14:paraId="0A7EA809" w14:textId="77777777" w:rsidR="006F42A0"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Informed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consent</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statement:</w:t>
      </w:r>
      <w:r w:rsidR="00DE65DA" w:rsidRPr="00EA4C17">
        <w:rPr>
          <w:rFonts w:ascii="Book Antiqua" w:eastAsia="Book Antiqua" w:hAnsi="Book Antiqua" w:cs="Book Antiqua"/>
          <w:b/>
          <w:bCs/>
          <w:color w:val="000000"/>
        </w:rPr>
        <w:t xml:space="preserve"> </w:t>
      </w:r>
      <w:r w:rsidR="006F42A0" w:rsidRPr="00EA4C17">
        <w:rPr>
          <w:rFonts w:ascii="Book Antiqua" w:eastAsia="Book Antiqua" w:hAnsi="Book Antiqua" w:cs="Book Antiqua"/>
          <w:color w:val="000000"/>
        </w:rPr>
        <w:t>Informed written consent was obtained from the patient’ parents for publication of this report and any accompanying images.</w:t>
      </w:r>
    </w:p>
    <w:p w14:paraId="4493D98E" w14:textId="38012468" w:rsidR="00A77B3E" w:rsidRPr="00EA4C17" w:rsidRDefault="00A77B3E" w:rsidP="00EA4C17">
      <w:pPr>
        <w:spacing w:line="360" w:lineRule="auto"/>
        <w:jc w:val="both"/>
        <w:rPr>
          <w:rFonts w:ascii="Book Antiqua" w:hAnsi="Book Antiqua"/>
        </w:rPr>
      </w:pPr>
    </w:p>
    <w:p w14:paraId="770DF945" w14:textId="6BE0AD2B"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Conflict-of-interest</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statement:</w:t>
      </w:r>
      <w:r w:rsidR="00DE65DA" w:rsidRPr="00EA4C17">
        <w:rPr>
          <w:rFonts w:ascii="Book Antiqua" w:eastAsia="Book Antiqua" w:hAnsi="Book Antiqua" w:cs="Book Antiqua"/>
          <w:b/>
          <w:bCs/>
          <w:color w:val="000000"/>
        </w:rPr>
        <w:t xml:space="preserve"> </w:t>
      </w:r>
      <w:r w:rsidR="006F42A0" w:rsidRPr="00EA4C17">
        <w:rPr>
          <w:rFonts w:ascii="Book Antiqua" w:eastAsia="Book Antiqua" w:hAnsi="Book Antiqua" w:cs="Book Antiqua"/>
          <w:color w:val="000000"/>
        </w:rPr>
        <w:t>The authors declare that they have no conflict of interest.</w:t>
      </w:r>
    </w:p>
    <w:p w14:paraId="6E20C05A" w14:textId="77777777" w:rsidR="00A77B3E" w:rsidRPr="00EA4C17" w:rsidRDefault="00A77B3E" w:rsidP="00EA4C17">
      <w:pPr>
        <w:spacing w:line="360" w:lineRule="auto"/>
        <w:jc w:val="both"/>
        <w:rPr>
          <w:rFonts w:ascii="Book Antiqua" w:hAnsi="Book Antiqua"/>
        </w:rPr>
      </w:pPr>
    </w:p>
    <w:p w14:paraId="7980394C" w14:textId="710DF2AF" w:rsidR="00A77B3E" w:rsidRPr="00EA4C17" w:rsidRDefault="00B47330" w:rsidP="00EA4C17">
      <w:pPr>
        <w:spacing w:line="360" w:lineRule="auto"/>
        <w:jc w:val="both"/>
        <w:rPr>
          <w:rFonts w:ascii="Book Antiqua" w:hAnsi="Book Antiqua" w:cs="Book Antiqua"/>
          <w:color w:val="000000"/>
          <w:lang w:eastAsia="zh-CN"/>
        </w:rPr>
      </w:pPr>
      <w:r w:rsidRPr="00EA4C17">
        <w:rPr>
          <w:rFonts w:ascii="Book Antiqua" w:eastAsia="Book Antiqua" w:hAnsi="Book Antiqua" w:cs="Book Antiqua"/>
          <w:b/>
          <w:bCs/>
          <w:color w:val="000000"/>
        </w:rPr>
        <w:t>CARE</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Checklist</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(2016)</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statement:</w:t>
      </w:r>
      <w:r w:rsidR="00DE65DA" w:rsidRPr="00EA4C17">
        <w:rPr>
          <w:rFonts w:ascii="Book Antiqua" w:eastAsia="Book Antiqua" w:hAnsi="Book Antiqua" w:cs="Book Antiqua"/>
          <w:b/>
          <w:bCs/>
          <w:color w:val="000000"/>
        </w:rPr>
        <w:t xml:space="preserve"> </w:t>
      </w:r>
      <w:r w:rsidR="006F42A0" w:rsidRPr="00EA4C17">
        <w:rPr>
          <w:rFonts w:ascii="Book Antiqua" w:eastAsia="Book Antiqua" w:hAnsi="Book Antiqua" w:cs="Book Antiqua"/>
          <w:color w:val="000000"/>
        </w:rPr>
        <w:t xml:space="preserve">The authors have read the CARE </w:t>
      </w:r>
      <w:bookmarkStart w:id="6" w:name="OLE_LINK3069"/>
      <w:bookmarkStart w:id="7" w:name="OLE_LINK3070"/>
      <w:r w:rsidR="006F42A0" w:rsidRPr="00EA4C17">
        <w:rPr>
          <w:rFonts w:ascii="Book Antiqua" w:eastAsia="Book Antiqua" w:hAnsi="Book Antiqua" w:cs="Book Antiqua"/>
          <w:color w:val="000000"/>
        </w:rPr>
        <w:t>Checklist (2016)</w:t>
      </w:r>
      <w:bookmarkEnd w:id="6"/>
      <w:bookmarkEnd w:id="7"/>
      <w:r w:rsidR="006F42A0" w:rsidRPr="00EA4C17">
        <w:rPr>
          <w:rFonts w:ascii="Book Antiqua" w:eastAsia="Book Antiqua" w:hAnsi="Book Antiqua" w:cs="Book Antiqua"/>
          <w:color w:val="000000"/>
        </w:rPr>
        <w:t>, and the manuscript was prepared and revised according to the CARE Checklist (2016).</w:t>
      </w:r>
    </w:p>
    <w:p w14:paraId="47231B82" w14:textId="77777777" w:rsidR="00A77B3E" w:rsidRPr="00EA4C17" w:rsidRDefault="00A77B3E" w:rsidP="00EA4C17">
      <w:pPr>
        <w:spacing w:line="360" w:lineRule="auto"/>
        <w:jc w:val="both"/>
        <w:rPr>
          <w:rFonts w:ascii="Book Antiqua" w:hAnsi="Book Antiqua"/>
        </w:rPr>
      </w:pPr>
    </w:p>
    <w:p w14:paraId="28E330A8" w14:textId="4CBC494C"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bCs/>
          <w:color w:val="000000"/>
        </w:rPr>
        <w:t>Open-Access:</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article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open-access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article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that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selected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in-house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editor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fully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peer-reviewed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external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reviewers.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distributed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accordance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with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Creative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Commons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Attribution</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NonCommercial</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BY-NC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4.0)</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license,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which</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permits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others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to</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distribute,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remix,</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adapt,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build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upon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work</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non-commercially,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license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their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derivative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works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different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terms,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provided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original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work</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properly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non-commercial.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See: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https://creativecommons.org/Licenses/by-nc/4.0/</w:t>
      </w:r>
    </w:p>
    <w:p w14:paraId="2ECE5C1F" w14:textId="77777777" w:rsidR="00A77B3E" w:rsidRPr="00EA4C17" w:rsidRDefault="00A77B3E" w:rsidP="00EA4C17">
      <w:pPr>
        <w:spacing w:line="360" w:lineRule="auto"/>
        <w:jc w:val="both"/>
        <w:rPr>
          <w:rFonts w:ascii="Book Antiqua" w:hAnsi="Book Antiqua"/>
        </w:rPr>
      </w:pPr>
    </w:p>
    <w:p w14:paraId="3DB0E8DA" w14:textId="3F63486B"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Provenance</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and</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peer</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review:</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Unsolicited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article;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Externally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peer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reviewed.</w:t>
      </w:r>
    </w:p>
    <w:p w14:paraId="46E1D9FF" w14:textId="34D112C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Peer-review</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model:</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Single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blind</w:t>
      </w:r>
    </w:p>
    <w:p w14:paraId="6174ED91" w14:textId="77777777" w:rsidR="00A77B3E" w:rsidRPr="00EA4C17" w:rsidRDefault="00A77B3E" w:rsidP="00EA4C17">
      <w:pPr>
        <w:spacing w:line="360" w:lineRule="auto"/>
        <w:jc w:val="both"/>
        <w:rPr>
          <w:rFonts w:ascii="Book Antiqua" w:hAnsi="Book Antiqua"/>
        </w:rPr>
      </w:pPr>
    </w:p>
    <w:p w14:paraId="5DCABD06" w14:textId="205E787D"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Peer-review</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started:</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November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21,</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2021</w:t>
      </w:r>
    </w:p>
    <w:p w14:paraId="45C277DB" w14:textId="7E8323A6"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First</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decision:</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December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27,</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2021</w:t>
      </w:r>
    </w:p>
    <w:p w14:paraId="507CDCE2" w14:textId="7E155BB8"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Article</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in</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press:</w:t>
      </w:r>
      <w:r w:rsidR="00DE65DA" w:rsidRPr="00EA4C17">
        <w:rPr>
          <w:rFonts w:ascii="Book Antiqua" w:eastAsia="Book Antiqua" w:hAnsi="Book Antiqua" w:cs="Book Antiqua"/>
          <w:b/>
          <w:color w:val="000000"/>
        </w:rPr>
        <w:t xml:space="preserve"> </w:t>
      </w:r>
    </w:p>
    <w:p w14:paraId="61329926" w14:textId="77777777" w:rsidR="00A77B3E" w:rsidRPr="00EA4C17" w:rsidRDefault="00A77B3E" w:rsidP="00EA4C17">
      <w:pPr>
        <w:spacing w:line="360" w:lineRule="auto"/>
        <w:jc w:val="both"/>
        <w:rPr>
          <w:rFonts w:ascii="Book Antiqua" w:hAnsi="Book Antiqua"/>
        </w:rPr>
      </w:pPr>
    </w:p>
    <w:p w14:paraId="6D2A38D8" w14:textId="4251F229"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Specialty</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type:</w:t>
      </w:r>
      <w:r w:rsidR="00DE65DA" w:rsidRPr="00EA4C17">
        <w:rPr>
          <w:rFonts w:ascii="Book Antiqua" w:eastAsia="Book Antiqua" w:hAnsi="Book Antiqua" w:cs="Book Antiqua"/>
          <w:b/>
          <w:color w:val="000000"/>
        </w:rPr>
        <w:t xml:space="preserve"> </w:t>
      </w:r>
      <w:r w:rsidR="006F42A0" w:rsidRPr="00EA4C17">
        <w:rPr>
          <w:rFonts w:ascii="Book Antiqua" w:eastAsia="Book Antiqua" w:hAnsi="Book Antiqua" w:cs="Book Antiqua"/>
          <w:color w:val="000000"/>
        </w:rPr>
        <w:t xml:space="preserve">Medicine, </w:t>
      </w:r>
      <w:r w:rsidR="006F144C" w:rsidRPr="00EA4C17">
        <w:rPr>
          <w:rFonts w:ascii="Book Antiqua" w:eastAsia="Book Antiqua" w:hAnsi="Book Antiqua" w:cs="Book Antiqua"/>
          <w:color w:val="000000"/>
        </w:rPr>
        <w:t xml:space="preserve">research </w:t>
      </w:r>
      <w:r w:rsidR="006F42A0" w:rsidRPr="00EA4C17">
        <w:rPr>
          <w:rFonts w:ascii="Book Antiqua" w:eastAsia="Book Antiqua" w:hAnsi="Book Antiqua" w:cs="Book Antiqua"/>
          <w:color w:val="000000"/>
        </w:rPr>
        <w:t xml:space="preserve">and </w:t>
      </w:r>
      <w:r w:rsidR="006F144C" w:rsidRPr="00EA4C17">
        <w:rPr>
          <w:rFonts w:ascii="Book Antiqua" w:eastAsia="Book Antiqua" w:hAnsi="Book Antiqua" w:cs="Book Antiqua"/>
          <w:color w:val="000000"/>
        </w:rPr>
        <w:t>experimental</w:t>
      </w:r>
    </w:p>
    <w:p w14:paraId="07D3A1D8" w14:textId="2322B8F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Country/Territory</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of</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origin:</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color w:val="000000"/>
        </w:rPr>
        <w:t>China</w:t>
      </w:r>
    </w:p>
    <w:p w14:paraId="5CF49A2F" w14:textId="07986FDE"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t>Peer-review</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report’s</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scientific</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quality</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classification</w:t>
      </w:r>
    </w:p>
    <w:p w14:paraId="2ECBD830" w14:textId="56E97EEC"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Grade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(Excellent):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0</w:t>
      </w:r>
    </w:p>
    <w:p w14:paraId="5D317E7B" w14:textId="7DFD3778"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Grade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(Very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0</w:t>
      </w:r>
    </w:p>
    <w:p w14:paraId="4ECE14BE" w14:textId="2D9A2C7E"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lastRenderedPageBreak/>
        <w:t>Grade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(Good):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w:t>
      </w:r>
      <w:r w:rsidR="00F2712C" w:rsidRPr="00EA4C17">
        <w:rPr>
          <w:rFonts w:ascii="Book Antiqua" w:eastAsia="Book Antiqua" w:hAnsi="Book Antiqua" w:cs="Book Antiqua"/>
          <w:color w:val="000000"/>
        </w:rPr>
        <w:t>, C</w:t>
      </w:r>
    </w:p>
    <w:p w14:paraId="52FE919E" w14:textId="382A036C"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Grade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(Fair):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w:t>
      </w:r>
    </w:p>
    <w:p w14:paraId="0B253703" w14:textId="6E834BD4"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color w:val="000000"/>
        </w:rPr>
        <w:t>Grade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(Poor):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0</w:t>
      </w:r>
    </w:p>
    <w:p w14:paraId="2DBC350C" w14:textId="77777777" w:rsidR="00A77B3E" w:rsidRPr="00EA4C17" w:rsidRDefault="00A77B3E" w:rsidP="00EA4C17">
      <w:pPr>
        <w:spacing w:line="360" w:lineRule="auto"/>
        <w:jc w:val="both"/>
        <w:rPr>
          <w:rFonts w:ascii="Book Antiqua" w:hAnsi="Book Antiqua"/>
        </w:rPr>
      </w:pPr>
    </w:p>
    <w:p w14:paraId="284BE7BA" w14:textId="7835B39B" w:rsidR="00A77B3E" w:rsidRPr="00EA4C17" w:rsidRDefault="00B47330" w:rsidP="00E22BEB">
      <w:pPr>
        <w:spacing w:line="360" w:lineRule="auto"/>
        <w:rPr>
          <w:rFonts w:ascii="Book Antiqua" w:hAnsi="Book Antiqua"/>
        </w:rPr>
        <w:sectPr w:rsidR="00A77B3E" w:rsidRPr="00EA4C17">
          <w:pgSz w:w="12240" w:h="15840"/>
          <w:pgMar w:top="1440" w:right="1440" w:bottom="1440" w:left="1440" w:header="720" w:footer="720" w:gutter="0"/>
          <w:cols w:space="720"/>
          <w:docGrid w:linePitch="360"/>
        </w:sectPr>
      </w:pPr>
      <w:r w:rsidRPr="00EA4C17">
        <w:rPr>
          <w:rFonts w:ascii="Book Antiqua" w:eastAsia="Book Antiqua" w:hAnsi="Book Antiqua" w:cs="Book Antiqua"/>
          <w:b/>
          <w:color w:val="000000"/>
        </w:rPr>
        <w:t>P-Reviewer:</w:t>
      </w:r>
      <w:r w:rsidR="00DE65DA" w:rsidRPr="00EA4C17">
        <w:rPr>
          <w:rFonts w:ascii="Book Antiqua" w:eastAsia="Book Antiqua" w:hAnsi="Book Antiqua" w:cs="Book Antiqua"/>
          <w:b/>
          <w:color w:val="000000"/>
        </w:rPr>
        <w:t xml:space="preserve"> </w:t>
      </w:r>
      <w:proofErr w:type="spellStart"/>
      <w:r w:rsidRPr="00EA4C17">
        <w:rPr>
          <w:rFonts w:ascii="Book Antiqua" w:eastAsia="Book Antiqua" w:hAnsi="Book Antiqua" w:cs="Book Antiqua"/>
          <w:color w:val="000000"/>
        </w:rPr>
        <w:t>Cabezuelo</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AS,</w:t>
      </w:r>
      <w:r w:rsidR="00DE65DA" w:rsidRPr="00EA4C17">
        <w:rPr>
          <w:rFonts w:ascii="Book Antiqua" w:eastAsia="Book Antiqua" w:hAnsi="Book Antiqua" w:cs="Book Antiqua"/>
          <w:color w:val="000000"/>
        </w:rPr>
        <w:t xml:space="preserve"> </w:t>
      </w:r>
      <w:proofErr w:type="spellStart"/>
      <w:r w:rsidRPr="00EA4C17">
        <w:rPr>
          <w:rFonts w:ascii="Book Antiqua" w:eastAsia="Book Antiqua" w:hAnsi="Book Antiqua" w:cs="Book Antiqua"/>
          <w:color w:val="000000"/>
        </w:rPr>
        <w:t>Yorioka</w:t>
      </w:r>
      <w:proofErr w:type="spellEnd"/>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N</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S-Editor:</w:t>
      </w:r>
      <w:r w:rsidR="00DE65DA" w:rsidRPr="00EA4C17">
        <w:rPr>
          <w:rFonts w:ascii="Book Antiqua" w:eastAsia="Book Antiqua" w:hAnsi="Book Antiqua" w:cs="Book Antiqua"/>
          <w:b/>
          <w:color w:val="000000"/>
        </w:rPr>
        <w:t xml:space="preserve"> </w:t>
      </w:r>
      <w:r w:rsidR="00F2712C" w:rsidRPr="00EA4C17">
        <w:rPr>
          <w:rFonts w:ascii="Book Antiqua" w:eastAsia="Book Antiqua" w:hAnsi="Book Antiqua" w:cs="Book Antiqua"/>
          <w:color w:val="000000"/>
        </w:rPr>
        <w:t xml:space="preserve">Guo XR </w:t>
      </w:r>
      <w:r w:rsidRPr="00EA4C17">
        <w:rPr>
          <w:rFonts w:ascii="Book Antiqua" w:eastAsia="Book Antiqua" w:hAnsi="Book Antiqua" w:cs="Book Antiqua"/>
          <w:b/>
          <w:color w:val="000000"/>
        </w:rPr>
        <w:t>L-Editor:</w:t>
      </w:r>
      <w:r w:rsidR="00CB23EC" w:rsidRPr="00CB23EC">
        <w:rPr>
          <w:rFonts w:ascii="Book Antiqua" w:eastAsia="Book Antiqua" w:hAnsi="Book Antiqua" w:cs="Book Antiqua"/>
          <w:bCs/>
          <w:color w:val="000000"/>
        </w:rPr>
        <w:t xml:space="preserve"> </w:t>
      </w:r>
      <w:r w:rsidR="00CB23EC">
        <w:rPr>
          <w:rFonts w:ascii="Book Antiqua" w:eastAsia="Book Antiqua" w:hAnsi="Book Antiqua" w:cs="Book Antiqua"/>
          <w:bCs/>
          <w:color w:val="000000"/>
        </w:rPr>
        <w:t>Filipodia</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P-Editor:</w:t>
      </w:r>
      <w:r w:rsidR="00DE65DA" w:rsidRPr="00EA4C17">
        <w:rPr>
          <w:rFonts w:ascii="Book Antiqua" w:eastAsia="Book Antiqua" w:hAnsi="Book Antiqua" w:cs="Book Antiqua"/>
          <w:b/>
          <w:color w:val="000000"/>
        </w:rPr>
        <w:t xml:space="preserve"> </w:t>
      </w:r>
      <w:r w:rsidR="00E22BEB" w:rsidRPr="00E22BEB">
        <w:rPr>
          <w:rFonts w:ascii="Book Antiqua" w:eastAsia="Book Antiqua" w:hAnsi="Book Antiqua" w:cs="Book Antiqua"/>
          <w:bCs/>
          <w:color w:val="000000"/>
        </w:rPr>
        <w:t>Guo XR</w:t>
      </w:r>
    </w:p>
    <w:p w14:paraId="0305804C" w14:textId="1D8413DA" w:rsidR="00A77B3E" w:rsidRPr="00EA4C17" w:rsidRDefault="00B47330" w:rsidP="00EA4C17">
      <w:pPr>
        <w:spacing w:line="360" w:lineRule="auto"/>
        <w:jc w:val="both"/>
        <w:rPr>
          <w:rFonts w:ascii="Book Antiqua" w:hAnsi="Book Antiqua"/>
        </w:rPr>
      </w:pPr>
      <w:r w:rsidRPr="00EA4C17">
        <w:rPr>
          <w:rFonts w:ascii="Book Antiqua" w:eastAsia="Book Antiqua" w:hAnsi="Book Antiqua" w:cs="Book Antiqua"/>
          <w:b/>
          <w:color w:val="000000"/>
        </w:rPr>
        <w:lastRenderedPageBreak/>
        <w:t>Figure</w:t>
      </w:r>
      <w:r w:rsidR="00DE65DA" w:rsidRPr="00EA4C17">
        <w:rPr>
          <w:rFonts w:ascii="Book Antiqua" w:eastAsia="Book Antiqua" w:hAnsi="Book Antiqua" w:cs="Book Antiqua"/>
          <w:b/>
          <w:color w:val="000000"/>
        </w:rPr>
        <w:t xml:space="preserve"> </w:t>
      </w:r>
      <w:r w:rsidRPr="00EA4C17">
        <w:rPr>
          <w:rFonts w:ascii="Book Antiqua" w:eastAsia="Book Antiqua" w:hAnsi="Book Antiqua" w:cs="Book Antiqua"/>
          <w:b/>
          <w:color w:val="000000"/>
        </w:rPr>
        <w:t>Legends</w:t>
      </w:r>
    </w:p>
    <w:p w14:paraId="5A07E507" w14:textId="5909F947" w:rsidR="00AB22E4" w:rsidRPr="00EA4C17" w:rsidRDefault="001F44BC" w:rsidP="00EA4C17">
      <w:pPr>
        <w:spacing w:line="360" w:lineRule="auto"/>
        <w:jc w:val="both"/>
        <w:rPr>
          <w:rFonts w:ascii="Book Antiqua" w:eastAsia="Book Antiqua" w:hAnsi="Book Antiqua" w:cs="Book Antiqua"/>
          <w:b/>
          <w:bCs/>
          <w:color w:val="000000"/>
        </w:rPr>
      </w:pPr>
      <w:r w:rsidRPr="00EA4C17">
        <w:rPr>
          <w:rFonts w:ascii="Book Antiqua" w:eastAsia="Book Antiqua" w:hAnsi="Book Antiqua" w:cs="Book Antiqua"/>
          <w:b/>
          <w:bCs/>
          <w:noProof/>
          <w:color w:val="000000"/>
        </w:rPr>
        <w:drawing>
          <wp:inline distT="0" distB="0" distL="0" distR="0" wp14:anchorId="18072C80" wp14:editId="28CFC77C">
            <wp:extent cx="5943600" cy="314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49600"/>
                    </a:xfrm>
                    <a:prstGeom prst="rect">
                      <a:avLst/>
                    </a:prstGeom>
                    <a:noFill/>
                    <a:ln>
                      <a:noFill/>
                    </a:ln>
                  </pic:spPr>
                </pic:pic>
              </a:graphicData>
            </a:graphic>
          </wp:inline>
        </w:drawing>
      </w:r>
    </w:p>
    <w:p w14:paraId="33B1C398" w14:textId="09769F7F" w:rsidR="00E563C2" w:rsidRPr="00EA4C17" w:rsidRDefault="001F44BC" w:rsidP="00EA4C17">
      <w:pPr>
        <w:spacing w:line="360" w:lineRule="auto"/>
        <w:jc w:val="both"/>
        <w:rPr>
          <w:rFonts w:ascii="Book Antiqua" w:eastAsia="Book Antiqua" w:hAnsi="Book Antiqua" w:cs="Book Antiqua"/>
          <w:color w:val="000000"/>
        </w:rPr>
      </w:pPr>
      <w:r w:rsidRPr="00EA4C17">
        <w:rPr>
          <w:rFonts w:ascii="Book Antiqua" w:eastAsia="Book Antiqua" w:hAnsi="Book Antiqua" w:cs="Book Antiqua"/>
          <w:b/>
          <w:bCs/>
          <w:color w:val="000000"/>
        </w:rPr>
        <w:t xml:space="preserve">Figure 1 </w:t>
      </w:r>
      <w:r w:rsidR="00B11889">
        <w:rPr>
          <w:rFonts w:ascii="Book Antiqua" w:eastAsia="Book Antiqua" w:hAnsi="Book Antiqua" w:cs="Book Antiqua"/>
          <w:b/>
          <w:bCs/>
          <w:color w:val="000000"/>
        </w:rPr>
        <w:t xml:space="preserve">Patient’s </w:t>
      </w:r>
      <w:r w:rsidRPr="00EA4C17">
        <w:rPr>
          <w:rFonts w:ascii="Book Antiqua" w:eastAsia="Book Antiqua" w:hAnsi="Book Antiqua" w:cs="Book Antiqua"/>
          <w:b/>
          <w:bCs/>
          <w:color w:val="000000"/>
        </w:rPr>
        <w:t>blood index</w:t>
      </w:r>
      <w:r w:rsidR="00B11889">
        <w:rPr>
          <w:rFonts w:ascii="Book Antiqua" w:eastAsia="Book Antiqua" w:hAnsi="Book Antiqua" w:cs="Book Antiqua"/>
          <w:b/>
          <w:bCs/>
          <w:color w:val="000000"/>
        </w:rPr>
        <w:t xml:space="preserve"> during follow-up</w:t>
      </w:r>
      <w:r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 xml:space="preserve">A: The patient’s blood urea nitrogen level remained stable; B: The patient’s serum creatinine level gradually decreased and remained stable below 200 µmol/L; C: The patient’s serum </w:t>
      </w:r>
      <w:r w:rsidR="006F144C" w:rsidRPr="00EA4C17">
        <w:rPr>
          <w:rFonts w:ascii="Book Antiqua" w:eastAsia="Book Antiqua" w:hAnsi="Book Antiqua" w:cs="Book Antiqua"/>
          <w:color w:val="000000"/>
        </w:rPr>
        <w:t xml:space="preserve">cystatin </w:t>
      </w:r>
      <w:r w:rsidRPr="00EA4C17">
        <w:rPr>
          <w:rFonts w:ascii="Book Antiqua" w:eastAsia="Book Antiqua" w:hAnsi="Book Antiqua" w:cs="Book Antiqua"/>
          <w:color w:val="000000"/>
        </w:rPr>
        <w:t>C level constantly decreased; D: The patient’s serum uric acid level decreased from 600 µmol/L to 500 µmol/L. There was an increase in the uric acid level on January 18, 2018, which may have resulted from the previous cold or the patient’s overeating. These were not recorded, and overall, the uric acid level trended downwards.</w:t>
      </w:r>
    </w:p>
    <w:p w14:paraId="1D343CCA" w14:textId="74FA2E61" w:rsidR="00834331" w:rsidRPr="00EA4C17" w:rsidRDefault="00DB1651" w:rsidP="00EA4C17">
      <w:pPr>
        <w:spacing w:line="360" w:lineRule="auto"/>
        <w:jc w:val="both"/>
        <w:rPr>
          <w:rFonts w:ascii="Book Antiqua" w:eastAsia="Book Antiqua" w:hAnsi="Book Antiqua" w:cs="Book Antiqua"/>
          <w:b/>
          <w:bCs/>
          <w:color w:val="000000"/>
        </w:rPr>
      </w:pPr>
      <w:r w:rsidRPr="00EA4C17">
        <w:rPr>
          <w:rFonts w:ascii="Book Antiqua" w:eastAsia="Book Antiqua" w:hAnsi="Book Antiqua" w:cs="Book Antiqua"/>
          <w:b/>
          <w:bCs/>
          <w:noProof/>
          <w:color w:val="000000"/>
        </w:rPr>
        <w:lastRenderedPageBreak/>
        <w:drawing>
          <wp:inline distT="0" distB="0" distL="0" distR="0" wp14:anchorId="70453E7B" wp14:editId="6C7E586F">
            <wp:extent cx="4691380" cy="2886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1380" cy="2886075"/>
                    </a:xfrm>
                    <a:prstGeom prst="rect">
                      <a:avLst/>
                    </a:prstGeom>
                    <a:noFill/>
                    <a:ln>
                      <a:noFill/>
                    </a:ln>
                  </pic:spPr>
                </pic:pic>
              </a:graphicData>
            </a:graphic>
          </wp:inline>
        </w:drawing>
      </w:r>
    </w:p>
    <w:p w14:paraId="7DD16306" w14:textId="77777777" w:rsidR="00DD045A" w:rsidRPr="00EA4C17" w:rsidRDefault="00B47330" w:rsidP="00EA4C17">
      <w:pPr>
        <w:spacing w:line="360" w:lineRule="auto"/>
        <w:jc w:val="both"/>
        <w:rPr>
          <w:rFonts w:ascii="Book Antiqua" w:eastAsia="Book Antiqua" w:hAnsi="Book Antiqua" w:cs="Book Antiqua"/>
          <w:color w:val="000000"/>
        </w:rPr>
      </w:pPr>
      <w:r w:rsidRPr="00EA4C17">
        <w:rPr>
          <w:rFonts w:ascii="Book Antiqua" w:eastAsia="Book Antiqua" w:hAnsi="Book Antiqua" w:cs="Book Antiqua"/>
          <w:b/>
          <w:bCs/>
          <w:color w:val="000000"/>
        </w:rPr>
        <w:t>Figure</w:t>
      </w:r>
      <w:r w:rsidR="00DE65DA" w:rsidRPr="00EA4C17">
        <w:rPr>
          <w:rFonts w:ascii="Book Antiqua" w:eastAsia="Book Antiqua" w:hAnsi="Book Antiqua" w:cs="Book Antiqua"/>
          <w:b/>
          <w:bCs/>
          <w:color w:val="000000"/>
        </w:rPr>
        <w:t xml:space="preserve"> </w:t>
      </w:r>
      <w:r w:rsidR="001F44BC" w:rsidRPr="00EA4C17">
        <w:rPr>
          <w:rFonts w:ascii="Book Antiqua" w:eastAsia="Book Antiqua" w:hAnsi="Book Antiqua" w:cs="Book Antiqua"/>
          <w:b/>
          <w:bCs/>
          <w:color w:val="000000"/>
        </w:rPr>
        <w:t>2</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Change</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in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urine</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protein</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level</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and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urinary</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red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blood</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cell</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b/>
          <w:bCs/>
          <w:color w:val="000000"/>
        </w:rPr>
        <w:t>level.</w:t>
      </w:r>
      <w:r w:rsidR="00DE65DA" w:rsidRPr="00EA4C17">
        <w:rPr>
          <w:rFonts w:ascii="Book Antiqua" w:eastAsia="Book Antiqua" w:hAnsi="Book Antiqua" w:cs="Book Antiqua"/>
          <w:b/>
          <w:bCs/>
          <w:color w:val="000000"/>
        </w:rPr>
        <w:t xml:space="preserve"> </w:t>
      </w:r>
      <w:r w:rsidRPr="00EA4C17">
        <w:rPr>
          <w:rFonts w:ascii="Book Antiqua" w:eastAsia="Book Antiqua" w:hAnsi="Book Antiqua" w:cs="Book Antiqua"/>
          <w:color w:val="000000"/>
        </w:rPr>
        <w:t>During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follow-up,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urinary</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red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blood</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cell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kept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stable.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There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an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increase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during</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last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follow-up.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But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because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loss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of</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subsequent</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follow-up,</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the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patient’s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later</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urine</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protein</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level</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was</w:t>
      </w:r>
      <w:r w:rsidR="00DE65DA" w:rsidRPr="00EA4C17">
        <w:rPr>
          <w:rFonts w:ascii="Book Antiqua" w:eastAsia="Book Antiqua" w:hAnsi="Book Antiqua" w:cs="Book Antiqua"/>
          <w:color w:val="000000"/>
        </w:rPr>
        <w:t xml:space="preserve"> </w:t>
      </w:r>
      <w:r w:rsidRPr="00EA4C17">
        <w:rPr>
          <w:rFonts w:ascii="Book Antiqua" w:eastAsia="Book Antiqua" w:hAnsi="Book Antiqua" w:cs="Book Antiqua"/>
          <w:color w:val="000000"/>
        </w:rPr>
        <w:t>unknown.</w:t>
      </w:r>
      <w:r w:rsidR="00DB1651" w:rsidRPr="00EA4C17">
        <w:rPr>
          <w:rFonts w:ascii="Book Antiqua" w:eastAsia="Book Antiqua" w:hAnsi="Book Antiqua" w:cs="Book Antiqua"/>
          <w:color w:val="000000"/>
        </w:rPr>
        <w:t xml:space="preserve"> PRO</w:t>
      </w:r>
      <w:r w:rsidR="00DB1651" w:rsidRPr="00EA4C17">
        <w:rPr>
          <w:rFonts w:ascii="Book Antiqua" w:eastAsia="宋体" w:hAnsi="Book Antiqua" w:cs="宋体"/>
          <w:color w:val="000000"/>
          <w:lang w:eastAsia="zh-CN"/>
        </w:rPr>
        <w:t xml:space="preserve">: </w:t>
      </w:r>
      <w:r w:rsidR="00DB1651" w:rsidRPr="00EA4C17">
        <w:rPr>
          <w:rFonts w:ascii="Book Antiqua" w:eastAsia="Book Antiqua" w:hAnsi="Book Antiqua" w:cs="Book Antiqua"/>
          <w:color w:val="000000"/>
        </w:rPr>
        <w:t>Urine protein; BLD</w:t>
      </w:r>
      <w:r w:rsidR="00DB1651" w:rsidRPr="00EA4C17">
        <w:rPr>
          <w:rFonts w:ascii="Book Antiqua" w:eastAsia="宋体" w:hAnsi="Book Antiqua" w:cs="宋体"/>
          <w:color w:val="000000"/>
          <w:lang w:eastAsia="zh-CN"/>
        </w:rPr>
        <w:t xml:space="preserve">: </w:t>
      </w:r>
      <w:r w:rsidR="00DB1651" w:rsidRPr="00EA4C17">
        <w:rPr>
          <w:rFonts w:ascii="Book Antiqua" w:eastAsia="Book Antiqua" w:hAnsi="Book Antiqua" w:cs="Book Antiqua"/>
          <w:color w:val="000000"/>
        </w:rPr>
        <w:t>Urinary red blood cell.</w:t>
      </w:r>
    </w:p>
    <w:p w14:paraId="0ED629F4" w14:textId="253F05E2" w:rsidR="006F144C" w:rsidRPr="00EA4C17" w:rsidRDefault="006F144C" w:rsidP="00EA4C17">
      <w:pPr>
        <w:spacing w:line="360" w:lineRule="auto"/>
        <w:jc w:val="both"/>
        <w:rPr>
          <w:rFonts w:ascii="Book Antiqua" w:eastAsia="Book Antiqua" w:hAnsi="Book Antiqua" w:cs="Book Antiqua"/>
          <w:color w:val="000000"/>
        </w:rPr>
        <w:sectPr w:rsidR="006F144C" w:rsidRPr="00EA4C17">
          <w:pgSz w:w="12240" w:h="15840"/>
          <w:pgMar w:top="1440" w:right="1440" w:bottom="1440" w:left="1440" w:header="720" w:footer="720" w:gutter="0"/>
          <w:cols w:space="720"/>
          <w:docGrid w:linePitch="360"/>
        </w:sectPr>
      </w:pPr>
    </w:p>
    <w:p w14:paraId="4CFB0858" w14:textId="0519B92A" w:rsidR="00B41E47" w:rsidRPr="00EA4C17" w:rsidRDefault="00B41E47" w:rsidP="00EA4C17">
      <w:pPr>
        <w:spacing w:line="360" w:lineRule="auto"/>
        <w:jc w:val="both"/>
        <w:rPr>
          <w:rFonts w:ascii="Book Antiqua" w:hAnsi="Book Antiqua"/>
        </w:rPr>
      </w:pPr>
      <w:bookmarkStart w:id="8" w:name="OLE_LINK3803"/>
      <w:bookmarkStart w:id="9" w:name="OLE_LINK3804"/>
      <w:r w:rsidRPr="00EA4C17">
        <w:rPr>
          <w:rFonts w:ascii="Book Antiqua" w:hAnsi="Book Antiqua"/>
          <w:b/>
        </w:rPr>
        <w:lastRenderedPageBreak/>
        <w:t>Tab</w:t>
      </w:r>
      <w:bookmarkEnd w:id="8"/>
      <w:bookmarkEnd w:id="9"/>
      <w:r w:rsidRPr="00EA4C17">
        <w:rPr>
          <w:rFonts w:ascii="Book Antiqua" w:hAnsi="Book Antiqua"/>
          <w:b/>
        </w:rPr>
        <w:t>le 1 Serological and urinary indexes</w:t>
      </w:r>
    </w:p>
    <w:tbl>
      <w:tblPr>
        <w:tblStyle w:val="1"/>
        <w:tblW w:w="13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268"/>
        <w:gridCol w:w="2126"/>
        <w:gridCol w:w="2190"/>
        <w:gridCol w:w="1830"/>
        <w:gridCol w:w="1422"/>
        <w:gridCol w:w="1213"/>
      </w:tblGrid>
      <w:tr w:rsidR="00DD045A" w:rsidRPr="00EA4C17" w14:paraId="5A2BD063" w14:textId="77777777" w:rsidTr="00E36C69">
        <w:trPr>
          <w:trHeight w:val="554"/>
        </w:trPr>
        <w:tc>
          <w:tcPr>
            <w:tcW w:w="2518" w:type="dxa"/>
            <w:tcBorders>
              <w:top w:val="single" w:sz="12" w:space="0" w:color="auto"/>
              <w:bottom w:val="single" w:sz="12" w:space="0" w:color="auto"/>
            </w:tcBorders>
          </w:tcPr>
          <w:p w14:paraId="557BF9C0" w14:textId="77777777" w:rsidR="00B41E47" w:rsidRPr="00EA4C17" w:rsidRDefault="00B41E47" w:rsidP="00EA4C17">
            <w:pPr>
              <w:spacing w:line="360" w:lineRule="auto"/>
              <w:jc w:val="both"/>
              <w:rPr>
                <w:rFonts w:ascii="Book Antiqua" w:hAnsi="Book Antiqua"/>
                <w:b/>
              </w:rPr>
            </w:pPr>
            <w:r w:rsidRPr="00EA4C17">
              <w:rPr>
                <w:rFonts w:ascii="Book Antiqua" w:hAnsi="Book Antiqua"/>
                <w:b/>
              </w:rPr>
              <w:t>Date</w:t>
            </w:r>
          </w:p>
        </w:tc>
        <w:tc>
          <w:tcPr>
            <w:tcW w:w="2268" w:type="dxa"/>
            <w:tcBorders>
              <w:top w:val="single" w:sz="12" w:space="0" w:color="auto"/>
              <w:bottom w:val="single" w:sz="12" w:space="0" w:color="auto"/>
            </w:tcBorders>
          </w:tcPr>
          <w:p w14:paraId="134413D1" w14:textId="5351CFBF" w:rsidR="00B41E47" w:rsidRPr="00EA4C17" w:rsidRDefault="00B41E47" w:rsidP="00EA4C17">
            <w:pPr>
              <w:spacing w:line="360" w:lineRule="auto"/>
              <w:jc w:val="both"/>
              <w:rPr>
                <w:rFonts w:ascii="Book Antiqua" w:hAnsi="Book Antiqua"/>
                <w:b/>
              </w:rPr>
            </w:pPr>
            <w:r w:rsidRPr="00EA4C17">
              <w:rPr>
                <w:rFonts w:ascii="Book Antiqua" w:hAnsi="Book Antiqua"/>
                <w:b/>
              </w:rPr>
              <w:t>BUN</w:t>
            </w:r>
            <w:r w:rsidR="00DD045A" w:rsidRPr="00EA4C17">
              <w:rPr>
                <w:rFonts w:ascii="Book Antiqua" w:hAnsi="Book Antiqua"/>
                <w:b/>
              </w:rPr>
              <w:t xml:space="preserve"> </w:t>
            </w:r>
            <w:r w:rsidRPr="00EA4C17">
              <w:rPr>
                <w:rFonts w:ascii="Book Antiqua" w:hAnsi="Book Antiqua"/>
                <w:b/>
              </w:rPr>
              <w:t>(mmol/L)</w:t>
            </w:r>
          </w:p>
        </w:tc>
        <w:tc>
          <w:tcPr>
            <w:tcW w:w="2126" w:type="dxa"/>
            <w:tcBorders>
              <w:top w:val="single" w:sz="12" w:space="0" w:color="auto"/>
              <w:bottom w:val="single" w:sz="12" w:space="0" w:color="auto"/>
            </w:tcBorders>
          </w:tcPr>
          <w:p w14:paraId="10C82ED0" w14:textId="63813ADC" w:rsidR="00B41E47" w:rsidRPr="00EA4C17" w:rsidRDefault="00B41E47" w:rsidP="00EA4C17">
            <w:pPr>
              <w:spacing w:line="360" w:lineRule="auto"/>
              <w:jc w:val="both"/>
              <w:rPr>
                <w:rFonts w:ascii="Book Antiqua" w:hAnsi="Book Antiqua"/>
                <w:b/>
              </w:rPr>
            </w:pPr>
            <w:proofErr w:type="spellStart"/>
            <w:r w:rsidRPr="00EA4C17">
              <w:rPr>
                <w:rFonts w:ascii="Book Antiqua" w:hAnsi="Book Antiqua"/>
                <w:b/>
              </w:rPr>
              <w:t>Scr</w:t>
            </w:r>
            <w:proofErr w:type="spellEnd"/>
            <w:r w:rsidR="00DD045A" w:rsidRPr="00EA4C17">
              <w:rPr>
                <w:rFonts w:ascii="Book Antiqua" w:hAnsi="Book Antiqua"/>
                <w:b/>
              </w:rPr>
              <w:t xml:space="preserve"> </w:t>
            </w:r>
            <w:r w:rsidRPr="00EA4C17">
              <w:rPr>
                <w:rFonts w:ascii="Book Antiqua" w:hAnsi="Book Antiqua"/>
                <w:b/>
              </w:rPr>
              <w:t>(</w:t>
            </w:r>
            <w:proofErr w:type="spellStart"/>
            <w:r w:rsidRPr="00EA4C17">
              <w:rPr>
                <w:rFonts w:ascii="Book Antiqua" w:hAnsi="Book Antiqua"/>
                <w:b/>
              </w:rPr>
              <w:t>μmol</w:t>
            </w:r>
            <w:proofErr w:type="spellEnd"/>
            <w:r w:rsidRPr="00EA4C17">
              <w:rPr>
                <w:rFonts w:ascii="Book Antiqua" w:hAnsi="Book Antiqua"/>
                <w:b/>
              </w:rPr>
              <w:t>/L)</w:t>
            </w:r>
          </w:p>
        </w:tc>
        <w:tc>
          <w:tcPr>
            <w:tcW w:w="2190" w:type="dxa"/>
            <w:tcBorders>
              <w:top w:val="single" w:sz="12" w:space="0" w:color="auto"/>
              <w:bottom w:val="single" w:sz="12" w:space="0" w:color="auto"/>
            </w:tcBorders>
          </w:tcPr>
          <w:p w14:paraId="6AB889B9" w14:textId="77777777" w:rsidR="00B41E47" w:rsidRPr="00EA4C17" w:rsidRDefault="00B41E47" w:rsidP="00EA4C17">
            <w:pPr>
              <w:spacing w:line="360" w:lineRule="auto"/>
              <w:jc w:val="both"/>
              <w:rPr>
                <w:rFonts w:ascii="Book Antiqua" w:hAnsi="Book Antiqua"/>
                <w:b/>
              </w:rPr>
            </w:pPr>
            <w:proofErr w:type="spellStart"/>
            <w:r w:rsidRPr="00EA4C17">
              <w:rPr>
                <w:rFonts w:ascii="Book Antiqua" w:hAnsi="Book Antiqua"/>
                <w:b/>
              </w:rPr>
              <w:t>Cys</w:t>
            </w:r>
            <w:proofErr w:type="spellEnd"/>
            <w:r w:rsidRPr="00EA4C17">
              <w:rPr>
                <w:rFonts w:ascii="Book Antiqua" w:hAnsi="Book Antiqua"/>
                <w:b/>
              </w:rPr>
              <w:t xml:space="preserve"> C (mg/L)</w:t>
            </w:r>
          </w:p>
        </w:tc>
        <w:tc>
          <w:tcPr>
            <w:tcW w:w="1830" w:type="dxa"/>
            <w:tcBorders>
              <w:top w:val="single" w:sz="12" w:space="0" w:color="auto"/>
              <w:bottom w:val="single" w:sz="12" w:space="0" w:color="auto"/>
            </w:tcBorders>
          </w:tcPr>
          <w:p w14:paraId="3FB77E3C" w14:textId="1A844ED2" w:rsidR="00B41E47" w:rsidRPr="00EA4C17" w:rsidRDefault="00B41E47" w:rsidP="00EA4C17">
            <w:pPr>
              <w:spacing w:line="360" w:lineRule="auto"/>
              <w:jc w:val="both"/>
              <w:rPr>
                <w:rFonts w:ascii="Book Antiqua" w:hAnsi="Book Antiqua"/>
                <w:b/>
              </w:rPr>
            </w:pPr>
            <w:r w:rsidRPr="00EA4C17">
              <w:rPr>
                <w:rFonts w:ascii="Book Antiqua" w:hAnsi="Book Antiqua"/>
                <w:b/>
              </w:rPr>
              <w:t>UA</w:t>
            </w:r>
            <w:r w:rsidR="00DD045A" w:rsidRPr="00EA4C17">
              <w:rPr>
                <w:rFonts w:ascii="Book Antiqua" w:hAnsi="Book Antiqua"/>
                <w:b/>
              </w:rPr>
              <w:t xml:space="preserve"> </w:t>
            </w:r>
            <w:r w:rsidRPr="00EA4C17">
              <w:rPr>
                <w:rFonts w:ascii="Book Antiqua" w:hAnsi="Book Antiqua"/>
                <w:b/>
              </w:rPr>
              <w:t>(</w:t>
            </w:r>
            <w:proofErr w:type="spellStart"/>
            <w:r w:rsidRPr="00EA4C17">
              <w:rPr>
                <w:rFonts w:ascii="Book Antiqua" w:hAnsi="Book Antiqua"/>
                <w:b/>
              </w:rPr>
              <w:t>μmol</w:t>
            </w:r>
            <w:proofErr w:type="spellEnd"/>
            <w:r w:rsidRPr="00EA4C17">
              <w:rPr>
                <w:rFonts w:ascii="Book Antiqua" w:hAnsi="Book Antiqua"/>
                <w:b/>
              </w:rPr>
              <w:t>/L)</w:t>
            </w:r>
          </w:p>
        </w:tc>
        <w:tc>
          <w:tcPr>
            <w:tcW w:w="1422" w:type="dxa"/>
            <w:tcBorders>
              <w:top w:val="single" w:sz="12" w:space="0" w:color="auto"/>
              <w:bottom w:val="single" w:sz="12" w:space="0" w:color="auto"/>
            </w:tcBorders>
          </w:tcPr>
          <w:p w14:paraId="7D72A62D" w14:textId="77777777" w:rsidR="00B41E47" w:rsidRPr="00EA4C17" w:rsidRDefault="00B41E47" w:rsidP="00EA4C17">
            <w:pPr>
              <w:spacing w:line="360" w:lineRule="auto"/>
              <w:jc w:val="both"/>
              <w:rPr>
                <w:rFonts w:ascii="Book Antiqua" w:hAnsi="Book Antiqua"/>
                <w:b/>
              </w:rPr>
            </w:pPr>
            <w:bookmarkStart w:id="10" w:name="_Hlk92139246"/>
            <w:r w:rsidRPr="00EA4C17">
              <w:rPr>
                <w:rFonts w:ascii="Book Antiqua" w:hAnsi="Book Antiqua"/>
                <w:b/>
              </w:rPr>
              <w:t>PRO</w:t>
            </w:r>
            <w:bookmarkEnd w:id="10"/>
          </w:p>
        </w:tc>
        <w:tc>
          <w:tcPr>
            <w:tcW w:w="1213" w:type="dxa"/>
            <w:tcBorders>
              <w:top w:val="single" w:sz="12" w:space="0" w:color="auto"/>
              <w:bottom w:val="single" w:sz="12" w:space="0" w:color="auto"/>
            </w:tcBorders>
          </w:tcPr>
          <w:p w14:paraId="325DF925" w14:textId="77777777" w:rsidR="00B41E47" w:rsidRPr="00EA4C17" w:rsidRDefault="00B41E47" w:rsidP="00EA4C17">
            <w:pPr>
              <w:spacing w:line="360" w:lineRule="auto"/>
              <w:jc w:val="both"/>
              <w:rPr>
                <w:rFonts w:ascii="Book Antiqua" w:hAnsi="Book Antiqua"/>
                <w:b/>
              </w:rPr>
            </w:pPr>
            <w:r w:rsidRPr="00EA4C17">
              <w:rPr>
                <w:rFonts w:ascii="Book Antiqua" w:hAnsi="Book Antiqua"/>
                <w:b/>
              </w:rPr>
              <w:t>BLD</w:t>
            </w:r>
          </w:p>
        </w:tc>
      </w:tr>
      <w:tr w:rsidR="00DD045A" w:rsidRPr="00EA4C17" w14:paraId="32399EAC" w14:textId="77777777" w:rsidTr="00E36C69">
        <w:trPr>
          <w:trHeight w:val="397"/>
        </w:trPr>
        <w:tc>
          <w:tcPr>
            <w:tcW w:w="2518" w:type="dxa"/>
            <w:tcBorders>
              <w:top w:val="single" w:sz="12" w:space="0" w:color="auto"/>
            </w:tcBorders>
          </w:tcPr>
          <w:p w14:paraId="5DE65EE6" w14:textId="210ABF1F" w:rsidR="00B41E47" w:rsidRPr="00EA4C17" w:rsidRDefault="00613224" w:rsidP="00EA4C17">
            <w:pPr>
              <w:spacing w:line="360" w:lineRule="auto"/>
              <w:jc w:val="both"/>
              <w:rPr>
                <w:rFonts w:ascii="Book Antiqua" w:hAnsi="Book Antiqua"/>
                <w:bCs/>
              </w:rPr>
            </w:pPr>
            <w:bookmarkStart w:id="11" w:name="_Hlk93133192"/>
            <w:r w:rsidRPr="00EA4C17">
              <w:rPr>
                <w:rFonts w:ascii="Book Antiqua" w:hAnsi="Book Antiqua"/>
                <w:bCs/>
              </w:rPr>
              <w:t xml:space="preserve">June 1, </w:t>
            </w:r>
            <w:r w:rsidR="00B41E47" w:rsidRPr="00EA4C17">
              <w:rPr>
                <w:rFonts w:ascii="Book Antiqua" w:hAnsi="Book Antiqua"/>
                <w:bCs/>
              </w:rPr>
              <w:t>2017</w:t>
            </w:r>
            <w:bookmarkEnd w:id="11"/>
          </w:p>
        </w:tc>
        <w:tc>
          <w:tcPr>
            <w:tcW w:w="2268" w:type="dxa"/>
            <w:tcBorders>
              <w:top w:val="single" w:sz="12" w:space="0" w:color="auto"/>
            </w:tcBorders>
          </w:tcPr>
          <w:p w14:paraId="69D37DD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10.9</w:t>
            </w:r>
          </w:p>
        </w:tc>
        <w:tc>
          <w:tcPr>
            <w:tcW w:w="2126" w:type="dxa"/>
            <w:tcBorders>
              <w:top w:val="single" w:sz="12" w:space="0" w:color="auto"/>
            </w:tcBorders>
          </w:tcPr>
          <w:p w14:paraId="718F643D"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288.5</w:t>
            </w:r>
          </w:p>
        </w:tc>
        <w:tc>
          <w:tcPr>
            <w:tcW w:w="2190" w:type="dxa"/>
            <w:tcBorders>
              <w:top w:val="single" w:sz="12" w:space="0" w:color="auto"/>
            </w:tcBorders>
          </w:tcPr>
          <w:p w14:paraId="25056EC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830" w:type="dxa"/>
            <w:tcBorders>
              <w:top w:val="single" w:sz="12" w:space="0" w:color="auto"/>
            </w:tcBorders>
          </w:tcPr>
          <w:p w14:paraId="5C776A1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612</w:t>
            </w:r>
          </w:p>
        </w:tc>
        <w:tc>
          <w:tcPr>
            <w:tcW w:w="1422" w:type="dxa"/>
            <w:tcBorders>
              <w:top w:val="single" w:sz="12" w:space="0" w:color="auto"/>
            </w:tcBorders>
          </w:tcPr>
          <w:p w14:paraId="6C2DA4C2"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Borders>
              <w:top w:val="single" w:sz="12" w:space="0" w:color="auto"/>
            </w:tcBorders>
          </w:tcPr>
          <w:p w14:paraId="2E168D5B"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4C47F4BF" w14:textId="77777777" w:rsidTr="00E36C69">
        <w:trPr>
          <w:trHeight w:val="403"/>
        </w:trPr>
        <w:tc>
          <w:tcPr>
            <w:tcW w:w="2518" w:type="dxa"/>
          </w:tcPr>
          <w:p w14:paraId="6788F251" w14:textId="7219976E" w:rsidR="00B41E47" w:rsidRPr="00EA4C17" w:rsidRDefault="00E36C69" w:rsidP="00EA4C17">
            <w:pPr>
              <w:spacing w:line="360" w:lineRule="auto"/>
              <w:jc w:val="both"/>
              <w:rPr>
                <w:rFonts w:ascii="Book Antiqua" w:hAnsi="Book Antiqua"/>
                <w:bCs/>
              </w:rPr>
            </w:pPr>
            <w:r w:rsidRPr="00EA4C17">
              <w:rPr>
                <w:rFonts w:ascii="Book Antiqua" w:hAnsi="Book Antiqua"/>
                <w:bCs/>
              </w:rPr>
              <w:t xml:space="preserve">August 2, </w:t>
            </w:r>
            <w:r w:rsidR="00B41E47" w:rsidRPr="00EA4C17">
              <w:rPr>
                <w:rFonts w:ascii="Book Antiqua" w:hAnsi="Book Antiqua"/>
                <w:bCs/>
              </w:rPr>
              <w:t>2017</w:t>
            </w:r>
          </w:p>
        </w:tc>
        <w:tc>
          <w:tcPr>
            <w:tcW w:w="2268" w:type="dxa"/>
          </w:tcPr>
          <w:p w14:paraId="0BC4F25C"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8.1</w:t>
            </w:r>
          </w:p>
        </w:tc>
        <w:tc>
          <w:tcPr>
            <w:tcW w:w="2126" w:type="dxa"/>
          </w:tcPr>
          <w:p w14:paraId="1D925A3D"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211</w:t>
            </w:r>
          </w:p>
        </w:tc>
        <w:tc>
          <w:tcPr>
            <w:tcW w:w="2190" w:type="dxa"/>
          </w:tcPr>
          <w:p w14:paraId="129C8D1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830" w:type="dxa"/>
          </w:tcPr>
          <w:p w14:paraId="1ADD3DF1"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621</w:t>
            </w:r>
          </w:p>
        </w:tc>
        <w:tc>
          <w:tcPr>
            <w:tcW w:w="1422" w:type="dxa"/>
          </w:tcPr>
          <w:p w14:paraId="349DFBD3"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2BD2AD1D"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502217C3" w14:textId="77777777" w:rsidTr="00E36C69">
        <w:trPr>
          <w:trHeight w:val="403"/>
        </w:trPr>
        <w:tc>
          <w:tcPr>
            <w:tcW w:w="2518" w:type="dxa"/>
          </w:tcPr>
          <w:p w14:paraId="7F851A9A" w14:textId="56255A79" w:rsidR="00B41E47" w:rsidRPr="00EA4C17" w:rsidRDefault="00E36C69" w:rsidP="00EA4C17">
            <w:pPr>
              <w:spacing w:line="360" w:lineRule="auto"/>
              <w:jc w:val="both"/>
              <w:rPr>
                <w:rFonts w:ascii="Book Antiqua" w:hAnsi="Book Antiqua"/>
                <w:bCs/>
              </w:rPr>
            </w:pPr>
            <w:r w:rsidRPr="00EA4C17">
              <w:rPr>
                <w:rFonts w:ascii="Book Antiqua" w:hAnsi="Book Antiqua"/>
                <w:bCs/>
              </w:rPr>
              <w:t xml:space="preserve">September 28, </w:t>
            </w:r>
            <w:r w:rsidR="00B41E47" w:rsidRPr="00EA4C17">
              <w:rPr>
                <w:rFonts w:ascii="Book Antiqua" w:hAnsi="Book Antiqua"/>
                <w:bCs/>
              </w:rPr>
              <w:t>2017</w:t>
            </w:r>
          </w:p>
        </w:tc>
        <w:tc>
          <w:tcPr>
            <w:tcW w:w="2268" w:type="dxa"/>
          </w:tcPr>
          <w:p w14:paraId="305A7045"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11</w:t>
            </w:r>
          </w:p>
        </w:tc>
        <w:tc>
          <w:tcPr>
            <w:tcW w:w="2126" w:type="dxa"/>
          </w:tcPr>
          <w:p w14:paraId="1891D751"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213.6</w:t>
            </w:r>
          </w:p>
        </w:tc>
        <w:tc>
          <w:tcPr>
            <w:tcW w:w="2190" w:type="dxa"/>
          </w:tcPr>
          <w:p w14:paraId="2DFE0682"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2.83</w:t>
            </w:r>
          </w:p>
        </w:tc>
        <w:tc>
          <w:tcPr>
            <w:tcW w:w="1830" w:type="dxa"/>
          </w:tcPr>
          <w:p w14:paraId="054C7907"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618</w:t>
            </w:r>
          </w:p>
        </w:tc>
        <w:tc>
          <w:tcPr>
            <w:tcW w:w="1422" w:type="dxa"/>
          </w:tcPr>
          <w:p w14:paraId="61CBC62D"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617E94DF"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7B8BBEA9" w14:textId="77777777" w:rsidTr="00E36C69">
        <w:trPr>
          <w:trHeight w:val="397"/>
        </w:trPr>
        <w:tc>
          <w:tcPr>
            <w:tcW w:w="2518" w:type="dxa"/>
          </w:tcPr>
          <w:p w14:paraId="46F66B22" w14:textId="472343AC" w:rsidR="00B41E47" w:rsidRPr="00EA4C17" w:rsidRDefault="00A2519A" w:rsidP="00EA4C17">
            <w:pPr>
              <w:spacing w:line="360" w:lineRule="auto"/>
              <w:jc w:val="both"/>
              <w:rPr>
                <w:rFonts w:ascii="Book Antiqua" w:hAnsi="Book Antiqua"/>
                <w:bCs/>
              </w:rPr>
            </w:pPr>
            <w:r w:rsidRPr="00EA4C17">
              <w:rPr>
                <w:rFonts w:ascii="Book Antiqua" w:hAnsi="Book Antiqua"/>
                <w:bCs/>
              </w:rPr>
              <w:t xml:space="preserve">October 26, </w:t>
            </w:r>
            <w:r w:rsidR="00B41E47" w:rsidRPr="00EA4C17">
              <w:rPr>
                <w:rFonts w:ascii="Book Antiqua" w:hAnsi="Book Antiqua"/>
                <w:bCs/>
              </w:rPr>
              <w:t>2017</w:t>
            </w:r>
          </w:p>
        </w:tc>
        <w:tc>
          <w:tcPr>
            <w:tcW w:w="2268" w:type="dxa"/>
          </w:tcPr>
          <w:p w14:paraId="7678C247"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9.4</w:t>
            </w:r>
          </w:p>
        </w:tc>
        <w:tc>
          <w:tcPr>
            <w:tcW w:w="2126" w:type="dxa"/>
          </w:tcPr>
          <w:p w14:paraId="11C2103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182.6</w:t>
            </w:r>
          </w:p>
        </w:tc>
        <w:tc>
          <w:tcPr>
            <w:tcW w:w="2190" w:type="dxa"/>
          </w:tcPr>
          <w:p w14:paraId="5CF4A92E"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2.6</w:t>
            </w:r>
          </w:p>
        </w:tc>
        <w:tc>
          <w:tcPr>
            <w:tcW w:w="1830" w:type="dxa"/>
          </w:tcPr>
          <w:p w14:paraId="310B2114"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630</w:t>
            </w:r>
          </w:p>
        </w:tc>
        <w:tc>
          <w:tcPr>
            <w:tcW w:w="1422" w:type="dxa"/>
          </w:tcPr>
          <w:p w14:paraId="1300CE2A"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20F1E931"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1E71B2C6" w14:textId="77777777" w:rsidTr="00E36C69">
        <w:trPr>
          <w:trHeight w:val="403"/>
        </w:trPr>
        <w:tc>
          <w:tcPr>
            <w:tcW w:w="2518" w:type="dxa"/>
          </w:tcPr>
          <w:p w14:paraId="3B1E4CA3" w14:textId="518A280C" w:rsidR="00B41E47" w:rsidRPr="00EA4C17" w:rsidRDefault="00A2519A" w:rsidP="00EA4C17">
            <w:pPr>
              <w:spacing w:line="360" w:lineRule="auto"/>
              <w:jc w:val="both"/>
              <w:rPr>
                <w:rFonts w:ascii="Book Antiqua" w:hAnsi="Book Antiqua"/>
                <w:bCs/>
              </w:rPr>
            </w:pPr>
            <w:r w:rsidRPr="00EA4C17">
              <w:rPr>
                <w:rFonts w:ascii="Book Antiqua" w:hAnsi="Book Antiqua"/>
                <w:bCs/>
              </w:rPr>
              <w:t xml:space="preserve">November 23, </w:t>
            </w:r>
            <w:r w:rsidR="00B41E47" w:rsidRPr="00EA4C17">
              <w:rPr>
                <w:rFonts w:ascii="Book Antiqua" w:hAnsi="Book Antiqua"/>
                <w:bCs/>
              </w:rPr>
              <w:t>2017</w:t>
            </w:r>
          </w:p>
        </w:tc>
        <w:tc>
          <w:tcPr>
            <w:tcW w:w="2268" w:type="dxa"/>
          </w:tcPr>
          <w:p w14:paraId="146ECAC8"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9.5</w:t>
            </w:r>
          </w:p>
        </w:tc>
        <w:tc>
          <w:tcPr>
            <w:tcW w:w="2126" w:type="dxa"/>
          </w:tcPr>
          <w:p w14:paraId="79660BA8"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188.6</w:t>
            </w:r>
          </w:p>
        </w:tc>
        <w:tc>
          <w:tcPr>
            <w:tcW w:w="2190" w:type="dxa"/>
          </w:tcPr>
          <w:p w14:paraId="5ADA244A"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2.46</w:t>
            </w:r>
          </w:p>
        </w:tc>
        <w:tc>
          <w:tcPr>
            <w:tcW w:w="1830" w:type="dxa"/>
          </w:tcPr>
          <w:p w14:paraId="7DAF1940"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503</w:t>
            </w:r>
          </w:p>
        </w:tc>
        <w:tc>
          <w:tcPr>
            <w:tcW w:w="1422" w:type="dxa"/>
          </w:tcPr>
          <w:p w14:paraId="41689B72"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65202D2B"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234835DB" w14:textId="77777777" w:rsidTr="00E36C69">
        <w:trPr>
          <w:trHeight w:val="403"/>
        </w:trPr>
        <w:tc>
          <w:tcPr>
            <w:tcW w:w="2518" w:type="dxa"/>
          </w:tcPr>
          <w:p w14:paraId="0AE41BD7" w14:textId="5446B770" w:rsidR="00B41E47" w:rsidRPr="00EA4C17" w:rsidRDefault="00A2519A" w:rsidP="00EA4C17">
            <w:pPr>
              <w:spacing w:line="360" w:lineRule="auto"/>
              <w:jc w:val="both"/>
              <w:rPr>
                <w:rFonts w:ascii="Book Antiqua" w:hAnsi="Book Antiqua"/>
                <w:bCs/>
              </w:rPr>
            </w:pPr>
            <w:r w:rsidRPr="00EA4C17">
              <w:rPr>
                <w:rFonts w:ascii="Book Antiqua" w:hAnsi="Book Antiqua"/>
                <w:bCs/>
              </w:rPr>
              <w:t xml:space="preserve">January 18, </w:t>
            </w:r>
            <w:r w:rsidR="00B41E47" w:rsidRPr="00EA4C17">
              <w:rPr>
                <w:rFonts w:ascii="Book Antiqua" w:hAnsi="Book Antiqua"/>
                <w:bCs/>
              </w:rPr>
              <w:t>2018</w:t>
            </w:r>
          </w:p>
        </w:tc>
        <w:tc>
          <w:tcPr>
            <w:tcW w:w="2268" w:type="dxa"/>
          </w:tcPr>
          <w:p w14:paraId="6C0CCCA3"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9.3</w:t>
            </w:r>
          </w:p>
        </w:tc>
        <w:tc>
          <w:tcPr>
            <w:tcW w:w="2126" w:type="dxa"/>
          </w:tcPr>
          <w:p w14:paraId="421378A2"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181.4</w:t>
            </w:r>
          </w:p>
        </w:tc>
        <w:tc>
          <w:tcPr>
            <w:tcW w:w="2190" w:type="dxa"/>
          </w:tcPr>
          <w:p w14:paraId="0007BC97"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830" w:type="dxa"/>
          </w:tcPr>
          <w:p w14:paraId="43DAA93F"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636</w:t>
            </w:r>
          </w:p>
        </w:tc>
        <w:tc>
          <w:tcPr>
            <w:tcW w:w="1422" w:type="dxa"/>
          </w:tcPr>
          <w:p w14:paraId="369BBF2A"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1001773E"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6053C9C9" w14:textId="77777777" w:rsidTr="00E36C69">
        <w:trPr>
          <w:trHeight w:val="397"/>
        </w:trPr>
        <w:tc>
          <w:tcPr>
            <w:tcW w:w="2518" w:type="dxa"/>
          </w:tcPr>
          <w:p w14:paraId="2446CC1B" w14:textId="55D9913C" w:rsidR="00B41E47" w:rsidRPr="00EA4C17" w:rsidRDefault="00A2519A" w:rsidP="00EA4C17">
            <w:pPr>
              <w:spacing w:line="360" w:lineRule="auto"/>
              <w:jc w:val="both"/>
              <w:rPr>
                <w:rFonts w:ascii="Book Antiqua" w:hAnsi="Book Antiqua"/>
                <w:bCs/>
              </w:rPr>
            </w:pPr>
            <w:r w:rsidRPr="00EA4C17">
              <w:rPr>
                <w:rFonts w:ascii="Book Antiqua" w:hAnsi="Book Antiqua"/>
                <w:bCs/>
              </w:rPr>
              <w:t xml:space="preserve">February 8, </w:t>
            </w:r>
            <w:r w:rsidR="00B41E47" w:rsidRPr="00EA4C17">
              <w:rPr>
                <w:rFonts w:ascii="Book Antiqua" w:hAnsi="Book Antiqua"/>
                <w:bCs/>
              </w:rPr>
              <w:t>2018</w:t>
            </w:r>
          </w:p>
        </w:tc>
        <w:tc>
          <w:tcPr>
            <w:tcW w:w="2268" w:type="dxa"/>
          </w:tcPr>
          <w:p w14:paraId="4B10EE77"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10.5</w:t>
            </w:r>
          </w:p>
        </w:tc>
        <w:tc>
          <w:tcPr>
            <w:tcW w:w="2126" w:type="dxa"/>
          </w:tcPr>
          <w:p w14:paraId="63993015"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198.1</w:t>
            </w:r>
          </w:p>
        </w:tc>
        <w:tc>
          <w:tcPr>
            <w:tcW w:w="2190" w:type="dxa"/>
          </w:tcPr>
          <w:p w14:paraId="06D68234"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830" w:type="dxa"/>
          </w:tcPr>
          <w:p w14:paraId="6E4DBFEE"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508</w:t>
            </w:r>
          </w:p>
        </w:tc>
        <w:tc>
          <w:tcPr>
            <w:tcW w:w="1422" w:type="dxa"/>
          </w:tcPr>
          <w:p w14:paraId="37C912C2"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37E17BB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4681B475" w14:textId="77777777" w:rsidTr="00E36C69">
        <w:trPr>
          <w:trHeight w:val="403"/>
        </w:trPr>
        <w:tc>
          <w:tcPr>
            <w:tcW w:w="2518" w:type="dxa"/>
          </w:tcPr>
          <w:p w14:paraId="0971079A" w14:textId="23F0C805" w:rsidR="00B41E47" w:rsidRPr="00EA4C17" w:rsidRDefault="00A2519A" w:rsidP="00EA4C17">
            <w:pPr>
              <w:spacing w:line="360" w:lineRule="auto"/>
              <w:jc w:val="both"/>
              <w:rPr>
                <w:rFonts w:ascii="Book Antiqua" w:hAnsi="Book Antiqua"/>
                <w:bCs/>
              </w:rPr>
            </w:pPr>
            <w:r w:rsidRPr="00EA4C17">
              <w:rPr>
                <w:rFonts w:ascii="Book Antiqua" w:hAnsi="Book Antiqua"/>
                <w:bCs/>
              </w:rPr>
              <w:t xml:space="preserve">March 8, </w:t>
            </w:r>
            <w:r w:rsidR="00B41E47" w:rsidRPr="00EA4C17">
              <w:rPr>
                <w:rFonts w:ascii="Book Antiqua" w:hAnsi="Book Antiqua"/>
                <w:bCs/>
              </w:rPr>
              <w:t>2018</w:t>
            </w:r>
          </w:p>
        </w:tc>
        <w:tc>
          <w:tcPr>
            <w:tcW w:w="2268" w:type="dxa"/>
          </w:tcPr>
          <w:p w14:paraId="503D61C8"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10.3</w:t>
            </w:r>
          </w:p>
        </w:tc>
        <w:tc>
          <w:tcPr>
            <w:tcW w:w="2126" w:type="dxa"/>
          </w:tcPr>
          <w:p w14:paraId="5DDD1065"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189.8</w:t>
            </w:r>
          </w:p>
        </w:tc>
        <w:tc>
          <w:tcPr>
            <w:tcW w:w="2190" w:type="dxa"/>
          </w:tcPr>
          <w:p w14:paraId="04CACB43"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830" w:type="dxa"/>
          </w:tcPr>
          <w:p w14:paraId="72E4714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530</w:t>
            </w:r>
          </w:p>
        </w:tc>
        <w:tc>
          <w:tcPr>
            <w:tcW w:w="1422" w:type="dxa"/>
          </w:tcPr>
          <w:p w14:paraId="40DA8384"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Pr>
          <w:p w14:paraId="19F426D0"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r w:rsidR="00DD045A" w:rsidRPr="00EA4C17" w14:paraId="7D7201FB" w14:textId="77777777" w:rsidTr="00E36C69">
        <w:trPr>
          <w:trHeight w:val="403"/>
        </w:trPr>
        <w:tc>
          <w:tcPr>
            <w:tcW w:w="2518" w:type="dxa"/>
            <w:tcBorders>
              <w:bottom w:val="single" w:sz="12" w:space="0" w:color="auto"/>
            </w:tcBorders>
          </w:tcPr>
          <w:p w14:paraId="78F4BD80" w14:textId="35C6C6CD" w:rsidR="00B41E47" w:rsidRPr="00EA4C17" w:rsidRDefault="00A2519A" w:rsidP="00EA4C17">
            <w:pPr>
              <w:spacing w:line="360" w:lineRule="auto"/>
              <w:jc w:val="both"/>
              <w:rPr>
                <w:rFonts w:ascii="Book Antiqua" w:hAnsi="Book Antiqua"/>
                <w:bCs/>
              </w:rPr>
            </w:pPr>
            <w:r w:rsidRPr="00EA4C17">
              <w:rPr>
                <w:rFonts w:ascii="Book Antiqua" w:hAnsi="Book Antiqua"/>
                <w:bCs/>
              </w:rPr>
              <w:t xml:space="preserve">April 4, </w:t>
            </w:r>
            <w:r w:rsidR="00B41E47" w:rsidRPr="00EA4C17">
              <w:rPr>
                <w:rFonts w:ascii="Book Antiqua" w:hAnsi="Book Antiqua"/>
                <w:bCs/>
              </w:rPr>
              <w:t>2018</w:t>
            </w:r>
          </w:p>
        </w:tc>
        <w:tc>
          <w:tcPr>
            <w:tcW w:w="2268" w:type="dxa"/>
            <w:tcBorders>
              <w:bottom w:val="single" w:sz="12" w:space="0" w:color="auto"/>
            </w:tcBorders>
          </w:tcPr>
          <w:p w14:paraId="6016BEE6"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10.6</w:t>
            </w:r>
          </w:p>
        </w:tc>
        <w:tc>
          <w:tcPr>
            <w:tcW w:w="2126" w:type="dxa"/>
            <w:tcBorders>
              <w:bottom w:val="single" w:sz="12" w:space="0" w:color="auto"/>
            </w:tcBorders>
          </w:tcPr>
          <w:p w14:paraId="63A670DE"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199</w:t>
            </w:r>
          </w:p>
        </w:tc>
        <w:tc>
          <w:tcPr>
            <w:tcW w:w="2190" w:type="dxa"/>
            <w:tcBorders>
              <w:bottom w:val="single" w:sz="12" w:space="0" w:color="auto"/>
            </w:tcBorders>
          </w:tcPr>
          <w:p w14:paraId="0344E365"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2.45</w:t>
            </w:r>
          </w:p>
        </w:tc>
        <w:tc>
          <w:tcPr>
            <w:tcW w:w="1830" w:type="dxa"/>
            <w:tcBorders>
              <w:bottom w:val="single" w:sz="12" w:space="0" w:color="auto"/>
            </w:tcBorders>
          </w:tcPr>
          <w:p w14:paraId="04D45F01"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500</w:t>
            </w:r>
          </w:p>
        </w:tc>
        <w:tc>
          <w:tcPr>
            <w:tcW w:w="1422" w:type="dxa"/>
            <w:tcBorders>
              <w:bottom w:val="single" w:sz="12" w:space="0" w:color="auto"/>
            </w:tcBorders>
          </w:tcPr>
          <w:p w14:paraId="624D5D84"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c>
          <w:tcPr>
            <w:tcW w:w="1213" w:type="dxa"/>
            <w:tcBorders>
              <w:bottom w:val="single" w:sz="12" w:space="0" w:color="auto"/>
            </w:tcBorders>
          </w:tcPr>
          <w:p w14:paraId="4D096B9B" w14:textId="77777777" w:rsidR="00B41E47" w:rsidRPr="00EA4C17" w:rsidRDefault="00B41E47" w:rsidP="00EA4C17">
            <w:pPr>
              <w:spacing w:line="360" w:lineRule="auto"/>
              <w:jc w:val="both"/>
              <w:rPr>
                <w:rFonts w:ascii="Book Antiqua" w:hAnsi="Book Antiqua"/>
                <w:bCs/>
              </w:rPr>
            </w:pPr>
            <w:r w:rsidRPr="00EA4C17">
              <w:rPr>
                <w:rFonts w:ascii="Book Antiqua" w:hAnsi="Book Antiqua"/>
                <w:bCs/>
              </w:rPr>
              <w:t>(-)</w:t>
            </w:r>
          </w:p>
        </w:tc>
      </w:tr>
    </w:tbl>
    <w:p w14:paraId="2D3D5992" w14:textId="7E08BAA6" w:rsidR="00A77B3E" w:rsidRPr="00EA4C17" w:rsidRDefault="00B11889" w:rsidP="00B11889">
      <w:pPr>
        <w:spacing w:line="360" w:lineRule="auto"/>
        <w:jc w:val="both"/>
        <w:rPr>
          <w:rFonts w:ascii="Book Antiqua" w:hAnsi="Book Antiqua"/>
          <w:bCs/>
        </w:rPr>
      </w:pPr>
      <w:r w:rsidRPr="00926C3A">
        <w:rPr>
          <w:rFonts w:ascii="Book Antiqua" w:hAnsi="Book Antiqua"/>
          <w:bCs/>
        </w:rPr>
        <w:t>BLD: Urinary red blood cell;</w:t>
      </w:r>
      <w:r>
        <w:rPr>
          <w:rFonts w:ascii="Book Antiqua" w:hAnsi="Book Antiqua"/>
          <w:bCs/>
        </w:rPr>
        <w:t xml:space="preserve"> </w:t>
      </w:r>
      <w:r w:rsidRPr="00926C3A">
        <w:rPr>
          <w:rFonts w:ascii="Book Antiqua" w:hAnsi="Book Antiqua"/>
          <w:bCs/>
        </w:rPr>
        <w:t>BUN:</w:t>
      </w:r>
      <w:r w:rsidRPr="00926C3A">
        <w:rPr>
          <w:rFonts w:ascii="Book Antiqua" w:hAnsi="Book Antiqua"/>
        </w:rPr>
        <w:t xml:space="preserve"> </w:t>
      </w:r>
      <w:r w:rsidRPr="00926C3A">
        <w:rPr>
          <w:rFonts w:ascii="Book Antiqua" w:hAnsi="Book Antiqua"/>
          <w:bCs/>
        </w:rPr>
        <w:t xml:space="preserve">Blood urea nitrogen; </w:t>
      </w:r>
      <w:proofErr w:type="spellStart"/>
      <w:r w:rsidRPr="00926C3A">
        <w:rPr>
          <w:rFonts w:ascii="Book Antiqua" w:hAnsi="Book Antiqua"/>
          <w:bCs/>
        </w:rPr>
        <w:t>Cys</w:t>
      </w:r>
      <w:proofErr w:type="spellEnd"/>
      <w:r w:rsidRPr="00926C3A">
        <w:rPr>
          <w:rFonts w:ascii="Book Antiqua" w:hAnsi="Book Antiqua"/>
          <w:bCs/>
        </w:rPr>
        <w:t xml:space="preserve"> C: Serum cystatin C;</w:t>
      </w:r>
      <w:r w:rsidRPr="00926C3A">
        <w:rPr>
          <w:rFonts w:ascii="Book Antiqua" w:eastAsia="Book Antiqua" w:hAnsi="Book Antiqua" w:cs="Book Antiqua"/>
          <w:color w:val="000000"/>
        </w:rPr>
        <w:t xml:space="preserve"> </w:t>
      </w:r>
      <w:r w:rsidRPr="00926C3A">
        <w:rPr>
          <w:rFonts w:ascii="Book Antiqua" w:hAnsi="Book Antiqua"/>
          <w:bCs/>
        </w:rPr>
        <w:t xml:space="preserve">PRO: Urine protein; </w:t>
      </w:r>
      <w:proofErr w:type="spellStart"/>
      <w:r w:rsidRPr="00926C3A">
        <w:rPr>
          <w:rFonts w:ascii="Book Antiqua" w:hAnsi="Book Antiqua"/>
          <w:bCs/>
        </w:rPr>
        <w:t>Scr</w:t>
      </w:r>
      <w:proofErr w:type="spellEnd"/>
      <w:r w:rsidRPr="00926C3A">
        <w:rPr>
          <w:rFonts w:ascii="Book Antiqua" w:hAnsi="Book Antiqua"/>
          <w:bCs/>
        </w:rPr>
        <w:t xml:space="preserve">: Serum creatinine; UA: Serum uric acid; </w:t>
      </w:r>
      <w:r w:rsidRPr="00926C3A">
        <w:rPr>
          <w:rFonts w:ascii="Book Antiqua" w:eastAsia="Book Antiqua" w:hAnsi="Book Antiqua" w:cs="Book Antiqua"/>
          <w:color w:val="000000"/>
        </w:rPr>
        <w:t>(-): 0; (±): 0.5; (+): 1.</w:t>
      </w:r>
    </w:p>
    <w:sectPr w:rsidR="00A77B3E" w:rsidRPr="00EA4C17" w:rsidSect="00DD045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0D0E" w14:textId="77777777" w:rsidR="003C7A6E" w:rsidRDefault="003C7A6E" w:rsidP="00EB16B3">
      <w:r>
        <w:separator/>
      </w:r>
    </w:p>
  </w:endnote>
  <w:endnote w:type="continuationSeparator" w:id="0">
    <w:p w14:paraId="3134644B" w14:textId="77777777" w:rsidR="003C7A6E" w:rsidRDefault="003C7A6E" w:rsidP="00EB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1909" w14:textId="77777777" w:rsidR="001E4B35" w:rsidRPr="001E4B35" w:rsidRDefault="001E4B35" w:rsidP="001E4B35">
    <w:pPr>
      <w:pStyle w:val="a5"/>
      <w:jc w:val="right"/>
      <w:rPr>
        <w:rFonts w:ascii="Book Antiqua" w:hAnsi="Book Antiqua"/>
        <w:color w:val="000000" w:themeColor="text1"/>
        <w:sz w:val="24"/>
        <w:szCs w:val="24"/>
      </w:rPr>
    </w:pPr>
    <w:r w:rsidRPr="001E4B35">
      <w:rPr>
        <w:rFonts w:ascii="Book Antiqua" w:hAnsi="Book Antiqua"/>
        <w:color w:val="000000" w:themeColor="text1"/>
        <w:sz w:val="24"/>
        <w:szCs w:val="24"/>
        <w:lang w:val="zh-CN" w:eastAsia="zh-CN"/>
      </w:rPr>
      <w:t xml:space="preserve"> </w:t>
    </w:r>
    <w:r w:rsidRPr="001E4B35">
      <w:rPr>
        <w:rFonts w:ascii="Book Antiqua" w:hAnsi="Book Antiqua"/>
        <w:color w:val="000000" w:themeColor="text1"/>
        <w:sz w:val="24"/>
        <w:szCs w:val="24"/>
      </w:rPr>
      <w:fldChar w:fldCharType="begin"/>
    </w:r>
    <w:r w:rsidRPr="001E4B35">
      <w:rPr>
        <w:rFonts w:ascii="Book Antiqua" w:hAnsi="Book Antiqua"/>
        <w:color w:val="000000" w:themeColor="text1"/>
        <w:sz w:val="24"/>
        <w:szCs w:val="24"/>
      </w:rPr>
      <w:instrText>PAGE  \* Arabic  \* MERGEFORMAT</w:instrText>
    </w:r>
    <w:r w:rsidRPr="001E4B35">
      <w:rPr>
        <w:rFonts w:ascii="Book Antiqua" w:hAnsi="Book Antiqua"/>
        <w:color w:val="000000" w:themeColor="text1"/>
        <w:sz w:val="24"/>
        <w:szCs w:val="24"/>
      </w:rPr>
      <w:fldChar w:fldCharType="separate"/>
    </w:r>
    <w:r w:rsidRPr="001E4B35">
      <w:rPr>
        <w:rFonts w:ascii="Book Antiqua" w:hAnsi="Book Antiqua"/>
        <w:color w:val="000000" w:themeColor="text1"/>
        <w:sz w:val="24"/>
        <w:szCs w:val="24"/>
        <w:lang w:val="zh-CN" w:eastAsia="zh-CN"/>
      </w:rPr>
      <w:t>2</w:t>
    </w:r>
    <w:r w:rsidRPr="001E4B35">
      <w:rPr>
        <w:rFonts w:ascii="Book Antiqua" w:hAnsi="Book Antiqua"/>
        <w:color w:val="000000" w:themeColor="text1"/>
        <w:sz w:val="24"/>
        <w:szCs w:val="24"/>
      </w:rPr>
      <w:fldChar w:fldCharType="end"/>
    </w:r>
    <w:r w:rsidRPr="001E4B35">
      <w:rPr>
        <w:rFonts w:ascii="Book Antiqua" w:hAnsi="Book Antiqua"/>
        <w:color w:val="000000" w:themeColor="text1"/>
        <w:sz w:val="24"/>
        <w:szCs w:val="24"/>
        <w:lang w:val="zh-CN" w:eastAsia="zh-CN"/>
      </w:rPr>
      <w:t xml:space="preserve"> / </w:t>
    </w:r>
    <w:r w:rsidRPr="001E4B35">
      <w:rPr>
        <w:rFonts w:ascii="Book Antiqua" w:hAnsi="Book Antiqua"/>
        <w:color w:val="000000" w:themeColor="text1"/>
        <w:sz w:val="24"/>
        <w:szCs w:val="24"/>
      </w:rPr>
      <w:fldChar w:fldCharType="begin"/>
    </w:r>
    <w:r w:rsidRPr="001E4B35">
      <w:rPr>
        <w:rFonts w:ascii="Book Antiqua" w:hAnsi="Book Antiqua"/>
        <w:color w:val="000000" w:themeColor="text1"/>
        <w:sz w:val="24"/>
        <w:szCs w:val="24"/>
      </w:rPr>
      <w:instrText>NUMPAGES  \* Arabic  \* MERGEFORMAT</w:instrText>
    </w:r>
    <w:r w:rsidRPr="001E4B35">
      <w:rPr>
        <w:rFonts w:ascii="Book Antiqua" w:hAnsi="Book Antiqua"/>
        <w:color w:val="000000" w:themeColor="text1"/>
        <w:sz w:val="24"/>
        <w:szCs w:val="24"/>
      </w:rPr>
      <w:fldChar w:fldCharType="separate"/>
    </w:r>
    <w:r w:rsidRPr="001E4B35">
      <w:rPr>
        <w:rFonts w:ascii="Book Antiqua" w:hAnsi="Book Antiqua"/>
        <w:color w:val="000000" w:themeColor="text1"/>
        <w:sz w:val="24"/>
        <w:szCs w:val="24"/>
        <w:lang w:val="zh-CN" w:eastAsia="zh-CN"/>
      </w:rPr>
      <w:t>2</w:t>
    </w:r>
    <w:r w:rsidRPr="001E4B35">
      <w:rPr>
        <w:rFonts w:ascii="Book Antiqua" w:hAnsi="Book Antiqua"/>
        <w:color w:val="000000" w:themeColor="text1"/>
        <w:sz w:val="24"/>
        <w:szCs w:val="24"/>
      </w:rPr>
      <w:fldChar w:fldCharType="end"/>
    </w:r>
  </w:p>
  <w:p w14:paraId="72264337" w14:textId="77777777" w:rsidR="001E4B35" w:rsidRDefault="001E4B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C18E" w14:textId="77777777" w:rsidR="003C7A6E" w:rsidRDefault="003C7A6E" w:rsidP="00EB16B3">
      <w:r>
        <w:separator/>
      </w:r>
    </w:p>
  </w:footnote>
  <w:footnote w:type="continuationSeparator" w:id="0">
    <w:p w14:paraId="045A5F74" w14:textId="77777777" w:rsidR="003C7A6E" w:rsidRDefault="003C7A6E" w:rsidP="00EB16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3B"/>
    <w:rsid w:val="00027125"/>
    <w:rsid w:val="000912F0"/>
    <w:rsid w:val="000F3809"/>
    <w:rsid w:val="001018CA"/>
    <w:rsid w:val="00104B13"/>
    <w:rsid w:val="00106F8E"/>
    <w:rsid w:val="00113BC7"/>
    <w:rsid w:val="00117F9A"/>
    <w:rsid w:val="00131B8F"/>
    <w:rsid w:val="001372E4"/>
    <w:rsid w:val="00160DC9"/>
    <w:rsid w:val="001A09AE"/>
    <w:rsid w:val="001E4B35"/>
    <w:rsid w:val="001F44BC"/>
    <w:rsid w:val="001F5F62"/>
    <w:rsid w:val="00220556"/>
    <w:rsid w:val="00222BE6"/>
    <w:rsid w:val="0023260C"/>
    <w:rsid w:val="002433C7"/>
    <w:rsid w:val="00282A40"/>
    <w:rsid w:val="002C2C78"/>
    <w:rsid w:val="002D25B0"/>
    <w:rsid w:val="002E131D"/>
    <w:rsid w:val="002F1E2E"/>
    <w:rsid w:val="00355983"/>
    <w:rsid w:val="00364C63"/>
    <w:rsid w:val="003756C3"/>
    <w:rsid w:val="00380770"/>
    <w:rsid w:val="0038195E"/>
    <w:rsid w:val="003C7A6E"/>
    <w:rsid w:val="003D2278"/>
    <w:rsid w:val="003E584E"/>
    <w:rsid w:val="003E6E65"/>
    <w:rsid w:val="003E7FA0"/>
    <w:rsid w:val="004308C7"/>
    <w:rsid w:val="00473591"/>
    <w:rsid w:val="00487B66"/>
    <w:rsid w:val="004A66AC"/>
    <w:rsid w:val="004B5412"/>
    <w:rsid w:val="004F576D"/>
    <w:rsid w:val="005216F0"/>
    <w:rsid w:val="005227DF"/>
    <w:rsid w:val="00546B61"/>
    <w:rsid w:val="00562B13"/>
    <w:rsid w:val="00564F21"/>
    <w:rsid w:val="00570A65"/>
    <w:rsid w:val="005A2BFA"/>
    <w:rsid w:val="005B000B"/>
    <w:rsid w:val="005B48CD"/>
    <w:rsid w:val="005B5C5D"/>
    <w:rsid w:val="005D5E50"/>
    <w:rsid w:val="005E4E42"/>
    <w:rsid w:val="005F59CB"/>
    <w:rsid w:val="00601CCD"/>
    <w:rsid w:val="0060602F"/>
    <w:rsid w:val="00613224"/>
    <w:rsid w:val="0061470F"/>
    <w:rsid w:val="00630FF0"/>
    <w:rsid w:val="00635227"/>
    <w:rsid w:val="00642C2A"/>
    <w:rsid w:val="00646E2B"/>
    <w:rsid w:val="006471BD"/>
    <w:rsid w:val="00664C8A"/>
    <w:rsid w:val="006801E5"/>
    <w:rsid w:val="006B05E7"/>
    <w:rsid w:val="006B345F"/>
    <w:rsid w:val="006C1A70"/>
    <w:rsid w:val="006C517B"/>
    <w:rsid w:val="006D433B"/>
    <w:rsid w:val="006E4418"/>
    <w:rsid w:val="006F0F30"/>
    <w:rsid w:val="006F144C"/>
    <w:rsid w:val="006F42A0"/>
    <w:rsid w:val="00707D87"/>
    <w:rsid w:val="00712E05"/>
    <w:rsid w:val="00715CAE"/>
    <w:rsid w:val="00721E61"/>
    <w:rsid w:val="007453C9"/>
    <w:rsid w:val="00745EE9"/>
    <w:rsid w:val="0075087C"/>
    <w:rsid w:val="0076640A"/>
    <w:rsid w:val="0076667A"/>
    <w:rsid w:val="0076757A"/>
    <w:rsid w:val="007758B2"/>
    <w:rsid w:val="00787F5C"/>
    <w:rsid w:val="007936FE"/>
    <w:rsid w:val="007B5308"/>
    <w:rsid w:val="007C7543"/>
    <w:rsid w:val="007D2FA9"/>
    <w:rsid w:val="007F0BA0"/>
    <w:rsid w:val="007F2851"/>
    <w:rsid w:val="007F3B4E"/>
    <w:rsid w:val="007F7B79"/>
    <w:rsid w:val="00803D6E"/>
    <w:rsid w:val="00805445"/>
    <w:rsid w:val="00822B69"/>
    <w:rsid w:val="00832277"/>
    <w:rsid w:val="00834331"/>
    <w:rsid w:val="008723C3"/>
    <w:rsid w:val="00892DFF"/>
    <w:rsid w:val="008D1EE8"/>
    <w:rsid w:val="008E405F"/>
    <w:rsid w:val="00926C3A"/>
    <w:rsid w:val="00943B2F"/>
    <w:rsid w:val="00950FBF"/>
    <w:rsid w:val="009824BF"/>
    <w:rsid w:val="009853AD"/>
    <w:rsid w:val="009E17FE"/>
    <w:rsid w:val="009F5993"/>
    <w:rsid w:val="009F6306"/>
    <w:rsid w:val="00A0354F"/>
    <w:rsid w:val="00A2519A"/>
    <w:rsid w:val="00A27511"/>
    <w:rsid w:val="00A4626D"/>
    <w:rsid w:val="00A470DC"/>
    <w:rsid w:val="00A568F2"/>
    <w:rsid w:val="00A77B3E"/>
    <w:rsid w:val="00A942C2"/>
    <w:rsid w:val="00AB22E4"/>
    <w:rsid w:val="00AC7450"/>
    <w:rsid w:val="00B0771D"/>
    <w:rsid w:val="00B11889"/>
    <w:rsid w:val="00B178AA"/>
    <w:rsid w:val="00B321C7"/>
    <w:rsid w:val="00B41E47"/>
    <w:rsid w:val="00B435FF"/>
    <w:rsid w:val="00B47330"/>
    <w:rsid w:val="00B532FE"/>
    <w:rsid w:val="00B63386"/>
    <w:rsid w:val="00B9137F"/>
    <w:rsid w:val="00BC45EA"/>
    <w:rsid w:val="00BF4F11"/>
    <w:rsid w:val="00C151C0"/>
    <w:rsid w:val="00C54041"/>
    <w:rsid w:val="00C60AD4"/>
    <w:rsid w:val="00C61A05"/>
    <w:rsid w:val="00C93EFC"/>
    <w:rsid w:val="00CA2A55"/>
    <w:rsid w:val="00CA38B7"/>
    <w:rsid w:val="00CB23EC"/>
    <w:rsid w:val="00CE764A"/>
    <w:rsid w:val="00D32524"/>
    <w:rsid w:val="00D3409D"/>
    <w:rsid w:val="00D41DCE"/>
    <w:rsid w:val="00D715EE"/>
    <w:rsid w:val="00D81A49"/>
    <w:rsid w:val="00D849D4"/>
    <w:rsid w:val="00DA313F"/>
    <w:rsid w:val="00DA5ED5"/>
    <w:rsid w:val="00DB1651"/>
    <w:rsid w:val="00DD045A"/>
    <w:rsid w:val="00DD0648"/>
    <w:rsid w:val="00DE121E"/>
    <w:rsid w:val="00DE65DA"/>
    <w:rsid w:val="00E01A73"/>
    <w:rsid w:val="00E10B88"/>
    <w:rsid w:val="00E22BEB"/>
    <w:rsid w:val="00E22CBB"/>
    <w:rsid w:val="00E31856"/>
    <w:rsid w:val="00E36C69"/>
    <w:rsid w:val="00E5086B"/>
    <w:rsid w:val="00E563C2"/>
    <w:rsid w:val="00E87816"/>
    <w:rsid w:val="00EA4C17"/>
    <w:rsid w:val="00EB16B3"/>
    <w:rsid w:val="00EB606A"/>
    <w:rsid w:val="00EC11D2"/>
    <w:rsid w:val="00EC3593"/>
    <w:rsid w:val="00EE59D0"/>
    <w:rsid w:val="00F01ED4"/>
    <w:rsid w:val="00F156ED"/>
    <w:rsid w:val="00F21760"/>
    <w:rsid w:val="00F2712C"/>
    <w:rsid w:val="00F34D8A"/>
    <w:rsid w:val="00F634F7"/>
    <w:rsid w:val="00F7022B"/>
    <w:rsid w:val="00F71A70"/>
    <w:rsid w:val="00F81569"/>
    <w:rsid w:val="00F94079"/>
    <w:rsid w:val="00FA67DC"/>
    <w:rsid w:val="00FC6A86"/>
    <w:rsid w:val="00FD4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9B803"/>
  <w15:docId w15:val="{3121B931-0F51-4D0D-AA7E-D3F91397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16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16B3"/>
    <w:rPr>
      <w:sz w:val="18"/>
      <w:szCs w:val="18"/>
    </w:rPr>
  </w:style>
  <w:style w:type="paragraph" w:styleId="a5">
    <w:name w:val="footer"/>
    <w:basedOn w:val="a"/>
    <w:link w:val="a6"/>
    <w:uiPriority w:val="99"/>
    <w:unhideWhenUsed/>
    <w:rsid w:val="00EB16B3"/>
    <w:pPr>
      <w:tabs>
        <w:tab w:val="center" w:pos="4153"/>
        <w:tab w:val="right" w:pos="8306"/>
      </w:tabs>
      <w:snapToGrid w:val="0"/>
    </w:pPr>
    <w:rPr>
      <w:sz w:val="18"/>
      <w:szCs w:val="18"/>
    </w:rPr>
  </w:style>
  <w:style w:type="character" w:customStyle="1" w:styleId="a6">
    <w:name w:val="页脚 字符"/>
    <w:basedOn w:val="a0"/>
    <w:link w:val="a5"/>
    <w:uiPriority w:val="99"/>
    <w:rsid w:val="00EB16B3"/>
    <w:rPr>
      <w:sz w:val="18"/>
      <w:szCs w:val="18"/>
    </w:rPr>
  </w:style>
  <w:style w:type="table" w:customStyle="1" w:styleId="1">
    <w:name w:val="网格型1"/>
    <w:basedOn w:val="a1"/>
    <w:next w:val="a7"/>
    <w:uiPriority w:val="39"/>
    <w:rsid w:val="00B41E4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B4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03A3B"/>
    <w:rPr>
      <w:sz w:val="24"/>
      <w:szCs w:val="24"/>
    </w:rPr>
  </w:style>
  <w:style w:type="character" w:styleId="a9">
    <w:name w:val="annotation reference"/>
    <w:basedOn w:val="a0"/>
    <w:semiHidden/>
    <w:unhideWhenUsed/>
    <w:rsid w:val="002433C7"/>
    <w:rPr>
      <w:sz w:val="21"/>
      <w:szCs w:val="21"/>
    </w:rPr>
  </w:style>
  <w:style w:type="paragraph" w:styleId="aa">
    <w:name w:val="annotation text"/>
    <w:basedOn w:val="a"/>
    <w:link w:val="ab"/>
    <w:semiHidden/>
    <w:unhideWhenUsed/>
    <w:rsid w:val="002433C7"/>
  </w:style>
  <w:style w:type="character" w:customStyle="1" w:styleId="ab">
    <w:name w:val="批注文字 字符"/>
    <w:basedOn w:val="a0"/>
    <w:link w:val="aa"/>
    <w:semiHidden/>
    <w:rsid w:val="002433C7"/>
    <w:rPr>
      <w:sz w:val="24"/>
      <w:szCs w:val="24"/>
    </w:rPr>
  </w:style>
  <w:style w:type="paragraph" w:styleId="ac">
    <w:name w:val="annotation subject"/>
    <w:basedOn w:val="aa"/>
    <w:next w:val="aa"/>
    <w:link w:val="ad"/>
    <w:semiHidden/>
    <w:unhideWhenUsed/>
    <w:rsid w:val="002433C7"/>
    <w:rPr>
      <w:b/>
      <w:bCs/>
    </w:rPr>
  </w:style>
  <w:style w:type="character" w:customStyle="1" w:styleId="ad">
    <w:name w:val="批注主题 字符"/>
    <w:basedOn w:val="ab"/>
    <w:link w:val="ac"/>
    <w:semiHidden/>
    <w:rsid w:val="002433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317554">
      <w:bodyDiv w:val="1"/>
      <w:marLeft w:val="0"/>
      <w:marRight w:val="0"/>
      <w:marTop w:val="0"/>
      <w:marBottom w:val="0"/>
      <w:divBdr>
        <w:top w:val="none" w:sz="0" w:space="0" w:color="auto"/>
        <w:left w:val="none" w:sz="0" w:space="0" w:color="auto"/>
        <w:bottom w:val="none" w:sz="0" w:space="0" w:color="auto"/>
        <w:right w:val="none" w:sz="0" w:space="0" w:color="auto"/>
      </w:divBdr>
    </w:div>
    <w:div w:id="2046171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4565</Words>
  <Characters>26021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2022-02-23T09:14:00Z</dcterms:created>
  <dcterms:modified xsi:type="dcterms:W3CDTF">2022-02-23T09:14:00Z</dcterms:modified>
</cp:coreProperties>
</file>