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415A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olor w:val="000000"/>
        </w:rPr>
        <w:t>Name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Journal: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color w:val="000000"/>
        </w:rPr>
        <w:t>World</w:t>
      </w:r>
      <w:r w:rsidR="001045C3" w:rsidRPr="00572A1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color w:val="000000"/>
        </w:rPr>
        <w:t>Journal</w:t>
      </w:r>
      <w:r w:rsidR="001045C3" w:rsidRPr="00572A1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color w:val="000000"/>
        </w:rPr>
        <w:t>Gastrointestinal</w:t>
      </w:r>
      <w:r w:rsidR="001045C3" w:rsidRPr="00572A1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color w:val="000000"/>
        </w:rPr>
        <w:t>Surgery</w:t>
      </w:r>
    </w:p>
    <w:p w14:paraId="302DE4B3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olor w:val="000000"/>
        </w:rPr>
        <w:t>Manuscript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NO: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72168</w:t>
      </w:r>
    </w:p>
    <w:p w14:paraId="6BAB7A0C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olor w:val="000000"/>
        </w:rPr>
        <w:t>Manuscript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Type: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ORIGINAL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ARTICLE</w:t>
      </w:r>
    </w:p>
    <w:p w14:paraId="2C760217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463AFD34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1045C3" w:rsidRPr="00572A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0108D5A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olor w:val="000000"/>
        </w:rPr>
        <w:t>Impact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parenchyma-preserving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methods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on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treating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neoplasms: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2A1E" w:rsidRPr="00572A1E">
        <w:rPr>
          <w:rFonts w:ascii="Book Antiqua" w:hAnsi="Book Antiqua" w:cs="Book Antiqua"/>
          <w:b/>
          <w:color w:val="000000"/>
          <w:lang w:eastAsia="zh-CN"/>
        </w:rPr>
        <w:t>A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retrospective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large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sample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size</w:t>
      </w:r>
    </w:p>
    <w:p w14:paraId="760BB140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399BD23F" w14:textId="77777777" w:rsidR="00A77B3E" w:rsidRPr="00572A1E" w:rsidRDefault="00572A1E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hAnsi="Book Antiqua" w:cs="Book Antiqua"/>
          <w:color w:val="000000"/>
          <w:lang w:eastAsia="zh-CN"/>
        </w:rPr>
        <w:t xml:space="preserve">Li YQ </w:t>
      </w:r>
      <w:r w:rsidRPr="00572A1E">
        <w:rPr>
          <w:rFonts w:ascii="Book Antiqua" w:hAnsi="Book Antiqua" w:cs="Book Antiqua"/>
          <w:i/>
          <w:color w:val="000000"/>
          <w:lang w:eastAsia="zh-CN"/>
        </w:rPr>
        <w:t>et al</w:t>
      </w:r>
      <w:r w:rsidRPr="00572A1E">
        <w:rPr>
          <w:rFonts w:ascii="Book Antiqua" w:hAnsi="Book Antiqua" w:cs="Book Antiqua"/>
          <w:color w:val="000000"/>
          <w:lang w:eastAsia="zh-CN"/>
        </w:rPr>
        <w:t xml:space="preserve">. </w:t>
      </w:r>
      <w:r w:rsidR="00F14051"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F14051" w:rsidRPr="00572A1E">
        <w:rPr>
          <w:rFonts w:ascii="Book Antiqua" w:eastAsia="Book Antiqua" w:hAnsi="Book Antiqua" w:cs="Book Antiqua"/>
          <w:color w:val="000000"/>
        </w:rPr>
        <w:t>treating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F14051"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F14051"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F14051" w:rsidRPr="00572A1E">
        <w:rPr>
          <w:rFonts w:ascii="Book Antiqua" w:eastAsia="Book Antiqua" w:hAnsi="Book Antiqua" w:cs="Book Antiqua"/>
          <w:color w:val="000000"/>
        </w:rPr>
        <w:t>SPNs</w:t>
      </w:r>
    </w:p>
    <w:p w14:paraId="29DD873E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329A0C86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Yu-</w:t>
      </w:r>
      <w:r w:rsidR="00572A1E" w:rsidRPr="00572A1E">
        <w:rPr>
          <w:rFonts w:ascii="Book Antiqua" w:hAnsi="Book Antiqua" w:cs="Book Antiqua"/>
          <w:color w:val="000000"/>
          <w:lang w:eastAsia="zh-CN"/>
        </w:rPr>
        <w:t>Q</w:t>
      </w:r>
      <w:r w:rsidRPr="00572A1E">
        <w:rPr>
          <w:rFonts w:ascii="Book Antiqua" w:eastAsia="Book Antiqua" w:hAnsi="Book Antiqua" w:cs="Book Antiqua"/>
          <w:color w:val="000000"/>
        </w:rPr>
        <w:t>iong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</w:t>
      </w:r>
      <w:r w:rsidR="00572A1E" w:rsidRPr="00572A1E">
        <w:rPr>
          <w:rFonts w:ascii="Book Antiqua" w:hAnsi="Book Antiqua" w:cs="Book Antiqua"/>
          <w:color w:val="000000"/>
          <w:lang w:eastAsia="zh-CN"/>
        </w:rPr>
        <w:t>i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Shu</w:t>
      </w:r>
      <w:r w:rsidR="00572A1E" w:rsidRPr="00572A1E">
        <w:rPr>
          <w:rFonts w:ascii="Book Antiqua" w:hAnsi="Book Antiqua" w:cs="Book Antiqua"/>
          <w:color w:val="000000"/>
          <w:lang w:eastAsia="zh-CN"/>
        </w:rPr>
        <w:t>-B</w:t>
      </w:r>
      <w:r w:rsidRPr="00572A1E">
        <w:rPr>
          <w:rFonts w:ascii="Book Antiqua" w:eastAsia="Book Antiqua" w:hAnsi="Book Antiqua" w:cs="Book Antiqua"/>
          <w:color w:val="000000"/>
        </w:rPr>
        <w:t>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Shu</w:t>
      </w:r>
      <w:r w:rsidR="00572A1E" w:rsidRPr="00572A1E">
        <w:rPr>
          <w:rFonts w:ascii="Book Antiqua" w:hAnsi="Book Antiqua" w:cs="Book Antiqua"/>
          <w:color w:val="000000"/>
          <w:lang w:eastAsia="zh-CN"/>
        </w:rPr>
        <w:t>-S</w:t>
      </w:r>
      <w:r w:rsidRPr="00572A1E">
        <w:rPr>
          <w:rFonts w:ascii="Book Antiqua" w:eastAsia="Book Antiqua" w:hAnsi="Book Antiqua" w:cs="Book Antiqua"/>
          <w:color w:val="000000"/>
        </w:rPr>
        <w:t>hu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Yan,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Zhen-Dong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Hao-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Jie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Huang,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Li-Qi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Sun</w:t>
      </w:r>
    </w:p>
    <w:p w14:paraId="5ADF3098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3F580EBC" w14:textId="4BC84974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bCs/>
          <w:color w:val="000000"/>
        </w:rPr>
        <w:t>Yu-</w:t>
      </w:r>
      <w:proofErr w:type="spellStart"/>
      <w:r w:rsidR="00EE715B">
        <w:rPr>
          <w:rFonts w:ascii="Book Antiqua" w:hAnsi="Book Antiqua" w:cs="Book Antiqua" w:hint="eastAsia"/>
          <w:b/>
          <w:bCs/>
          <w:color w:val="000000"/>
          <w:lang w:eastAsia="zh-CN"/>
        </w:rPr>
        <w:t>Q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iong</w:t>
      </w:r>
      <w:proofErr w:type="spellEnd"/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L</w:t>
      </w:r>
      <w:r w:rsidR="00EE715B">
        <w:rPr>
          <w:rFonts w:ascii="Book Antiqua" w:hAnsi="Book Antiqua" w:cs="Book Antiqua" w:hint="eastAsia"/>
          <w:b/>
          <w:bCs/>
          <w:color w:val="000000"/>
          <w:lang w:eastAsia="zh-CN"/>
        </w:rPr>
        <w:t>i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2A1E" w:rsidRPr="00572A1E">
        <w:rPr>
          <w:rFonts w:ascii="Book Antiqua" w:eastAsia="Book Antiqua" w:hAnsi="Book Antiqua" w:cs="Book Antiqua"/>
          <w:b/>
          <w:bCs/>
          <w:color w:val="000000"/>
        </w:rPr>
        <w:t>Shu</w:t>
      </w:r>
      <w:r w:rsidR="00EE715B">
        <w:rPr>
          <w:rFonts w:ascii="Book Antiqua" w:hAnsi="Book Antiqua" w:cs="Book Antiqua" w:hint="eastAsia"/>
          <w:b/>
          <w:bCs/>
          <w:color w:val="000000"/>
          <w:lang w:eastAsia="zh-CN"/>
        </w:rPr>
        <w:t>-B</w:t>
      </w:r>
      <w:r w:rsidR="00572A1E" w:rsidRPr="00572A1E">
        <w:rPr>
          <w:rFonts w:ascii="Book Antiqua" w:eastAsia="Book Antiqua" w:hAnsi="Book Antiqua" w:cs="Book Antiqua"/>
          <w:b/>
          <w:bCs/>
          <w:color w:val="000000"/>
        </w:rPr>
        <w:t xml:space="preserve">o Pan, Zhen-Dong </w:t>
      </w:r>
      <w:proofErr w:type="spellStart"/>
      <w:r w:rsidR="00572A1E" w:rsidRPr="00572A1E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572A1E" w:rsidRPr="00572A1E">
        <w:rPr>
          <w:rFonts w:ascii="Book Antiqua" w:eastAsia="Book Antiqua" w:hAnsi="Book Antiqua" w:cs="Book Antiqua"/>
          <w:b/>
          <w:bCs/>
          <w:color w:val="000000"/>
        </w:rPr>
        <w:t>, Hao-</w:t>
      </w:r>
      <w:proofErr w:type="spellStart"/>
      <w:r w:rsidR="00572A1E" w:rsidRPr="00572A1E">
        <w:rPr>
          <w:rFonts w:ascii="Book Antiqua" w:eastAsia="Book Antiqua" w:hAnsi="Book Antiqua" w:cs="Book Antiqua"/>
          <w:b/>
          <w:bCs/>
          <w:color w:val="000000"/>
        </w:rPr>
        <w:t>Jie</w:t>
      </w:r>
      <w:proofErr w:type="spellEnd"/>
      <w:r w:rsidR="00572A1E" w:rsidRPr="00572A1E">
        <w:rPr>
          <w:rFonts w:ascii="Book Antiqua" w:eastAsia="Book Antiqua" w:hAnsi="Book Antiqua" w:cs="Book Antiqua"/>
          <w:b/>
          <w:bCs/>
          <w:color w:val="000000"/>
        </w:rPr>
        <w:t xml:space="preserve"> Huang,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Li-Qi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2A1E" w:rsidRPr="00572A1E">
        <w:rPr>
          <w:rFonts w:ascii="Book Antiqua" w:eastAsia="Book Antiqua" w:hAnsi="Book Antiqua" w:cs="Book Antiqua"/>
          <w:bCs/>
          <w:color w:val="000000"/>
        </w:rPr>
        <w:t>Department</w:t>
      </w:r>
      <w:r w:rsidR="00572A1E" w:rsidRPr="00572A1E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r w:rsidR="00572A1E" w:rsidRPr="00572A1E">
        <w:rPr>
          <w:rFonts w:ascii="Book Antiqua" w:hAnsi="Book Antiqua" w:cs="Book Antiqua"/>
          <w:color w:val="000000"/>
          <w:lang w:eastAsia="zh-CN"/>
        </w:rPr>
        <w:t>G</w:t>
      </w:r>
      <w:r w:rsidRPr="00572A1E">
        <w:rPr>
          <w:rFonts w:ascii="Book Antiqua" w:eastAsia="Book Antiqua" w:hAnsi="Book Antiqua" w:cs="Book Antiqua"/>
          <w:color w:val="000000"/>
        </w:rPr>
        <w:t>astroenterology,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Changhai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EE715B">
        <w:rPr>
          <w:rFonts w:ascii="Book Antiqua" w:hAnsi="Book Antiqua" w:cs="Book Antiqua" w:hint="eastAsia"/>
          <w:color w:val="000000"/>
          <w:lang w:eastAsia="zh-CN"/>
        </w:rPr>
        <w:t>H</w:t>
      </w:r>
      <w:r w:rsidRPr="00572A1E">
        <w:rPr>
          <w:rFonts w:ascii="Book Antiqua" w:eastAsia="Book Antiqua" w:hAnsi="Book Antiqua" w:cs="Book Antiqua"/>
          <w:color w:val="000000"/>
        </w:rPr>
        <w:t>ospital,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Shanghai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200433,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China</w:t>
      </w:r>
    </w:p>
    <w:p w14:paraId="303A2222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413C320A" w14:textId="76C49F6C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bCs/>
          <w:color w:val="000000"/>
        </w:rPr>
        <w:t>Shu</w:t>
      </w:r>
      <w:r w:rsidR="00F1008B">
        <w:rPr>
          <w:rFonts w:ascii="Book Antiqua" w:hAnsi="Book Antiqua" w:cs="Book Antiqua" w:hint="eastAsia"/>
          <w:b/>
          <w:bCs/>
          <w:color w:val="000000"/>
          <w:lang w:eastAsia="zh-CN"/>
        </w:rPr>
        <w:t>-B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o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Pan,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2A1E" w:rsidRPr="00572A1E">
        <w:rPr>
          <w:rFonts w:ascii="Book Antiqua" w:eastAsia="Book Antiqua" w:hAnsi="Book Antiqua" w:cs="Book Antiqua"/>
          <w:bCs/>
          <w:color w:val="000000"/>
        </w:rPr>
        <w:t>Department</w:t>
      </w:r>
      <w:r w:rsidR="00572A1E" w:rsidRPr="00572A1E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r w:rsidR="00572A1E" w:rsidRPr="00572A1E">
        <w:rPr>
          <w:rFonts w:ascii="Book Antiqua" w:hAnsi="Book Antiqua" w:cs="Book Antiqua"/>
          <w:color w:val="000000"/>
          <w:lang w:eastAsia="zh-CN"/>
        </w:rPr>
        <w:t>G</w:t>
      </w:r>
      <w:r w:rsidRPr="00572A1E">
        <w:rPr>
          <w:rFonts w:ascii="Book Antiqua" w:eastAsia="Book Antiqua" w:hAnsi="Book Antiqua" w:cs="Book Antiqua"/>
          <w:color w:val="000000"/>
        </w:rPr>
        <w:t>astroenterology,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93769129"/>
      <w:r w:rsidRPr="00572A1E">
        <w:rPr>
          <w:rFonts w:ascii="Book Antiqua" w:eastAsia="Book Antiqua" w:hAnsi="Book Antiqua" w:cs="Book Antiqua"/>
          <w:color w:val="000000"/>
        </w:rPr>
        <w:t>Suzhou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Science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Technology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Town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Hospital,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Suzhou</w:t>
      </w:r>
      <w:bookmarkEnd w:id="0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215000,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Jiangsu</w:t>
      </w:r>
      <w:r w:rsidR="00572A1E" w:rsidRPr="00572A1E">
        <w:rPr>
          <w:rFonts w:ascii="Book Antiqua" w:hAnsi="Book Antiqua" w:cs="Book Antiqua"/>
          <w:color w:val="000000"/>
          <w:lang w:eastAsia="zh-CN"/>
        </w:rPr>
        <w:t xml:space="preserve"> Province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China</w:t>
      </w:r>
    </w:p>
    <w:p w14:paraId="3D58929C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09FD3082" w14:textId="5AABA3A8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bCs/>
          <w:color w:val="000000"/>
        </w:rPr>
        <w:t>Shu</w:t>
      </w:r>
      <w:r w:rsidR="00F1008B">
        <w:rPr>
          <w:rFonts w:ascii="Book Antiqua" w:hAnsi="Book Antiqua" w:cs="Book Antiqua" w:hint="eastAsia"/>
          <w:b/>
          <w:bCs/>
          <w:color w:val="000000"/>
          <w:lang w:eastAsia="zh-CN"/>
        </w:rPr>
        <w:t>-S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hu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Yan,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2A1E" w:rsidRPr="00572A1E">
        <w:rPr>
          <w:rFonts w:ascii="Book Antiqua" w:eastAsia="Book Antiqua" w:hAnsi="Book Antiqua" w:cs="Book Antiqua"/>
          <w:bCs/>
          <w:color w:val="000000"/>
        </w:rPr>
        <w:t>Department</w:t>
      </w:r>
      <w:r w:rsidR="00572A1E" w:rsidRPr="00572A1E">
        <w:rPr>
          <w:rFonts w:ascii="Book Antiqua" w:hAnsi="Book Antiqua" w:cs="Book Antiqua"/>
          <w:bCs/>
          <w:color w:val="000000"/>
          <w:lang w:eastAsia="zh-CN"/>
        </w:rPr>
        <w:t xml:space="preserve"> of</w:t>
      </w:r>
      <w:r w:rsidR="00572A1E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572A1E" w:rsidRPr="00572A1E">
        <w:rPr>
          <w:rFonts w:ascii="Book Antiqua" w:hAnsi="Book Antiqua" w:cs="Book Antiqua"/>
          <w:color w:val="000000"/>
          <w:lang w:eastAsia="zh-CN"/>
        </w:rPr>
        <w:t>A</w:t>
      </w:r>
      <w:r w:rsidRPr="00572A1E">
        <w:rPr>
          <w:rFonts w:ascii="Book Antiqua" w:eastAsia="Book Antiqua" w:hAnsi="Book Antiqua" w:cs="Book Antiqua"/>
          <w:color w:val="000000"/>
        </w:rPr>
        <w:t>nesthesiology,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Changhai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EE715B">
        <w:rPr>
          <w:rFonts w:ascii="Book Antiqua" w:hAnsi="Book Antiqua" w:cs="Book Antiqua" w:hint="eastAsia"/>
          <w:color w:val="000000"/>
          <w:lang w:eastAsia="zh-CN"/>
        </w:rPr>
        <w:t>H</w:t>
      </w:r>
      <w:r w:rsidRPr="00572A1E">
        <w:rPr>
          <w:rFonts w:ascii="Book Antiqua" w:eastAsia="Book Antiqua" w:hAnsi="Book Antiqua" w:cs="Book Antiqua"/>
          <w:color w:val="000000"/>
        </w:rPr>
        <w:t>ospital,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Shanghai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200433,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China</w:t>
      </w:r>
    </w:p>
    <w:p w14:paraId="513AA9CA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52909DEC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bCs/>
          <w:color w:val="000000"/>
        </w:rPr>
        <w:t>Li-Qi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Department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Gastroenterology,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72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Army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Hospital,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Huzhou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University,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Huzhou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313000,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572A1E" w:rsidRPr="00572A1E">
        <w:rPr>
          <w:rFonts w:ascii="Book Antiqua" w:hAnsi="Book Antiqua" w:cs="Book Antiqua"/>
          <w:color w:val="000000"/>
          <w:lang w:eastAsia="zh-CN"/>
        </w:rPr>
        <w:t>Z</w:t>
      </w:r>
      <w:r w:rsidRPr="00572A1E">
        <w:rPr>
          <w:rFonts w:ascii="Book Antiqua" w:eastAsia="Book Antiqua" w:hAnsi="Book Antiqua" w:cs="Book Antiqua"/>
          <w:color w:val="000000"/>
        </w:rPr>
        <w:t>hejiang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572A1E" w:rsidRPr="00572A1E">
        <w:rPr>
          <w:rFonts w:ascii="Book Antiqua" w:hAnsi="Book Antiqua" w:cs="Book Antiqua"/>
          <w:color w:val="000000"/>
          <w:lang w:eastAsia="zh-CN"/>
        </w:rPr>
        <w:t>P</w:t>
      </w:r>
      <w:r w:rsidRPr="00572A1E">
        <w:rPr>
          <w:rFonts w:ascii="Book Antiqua" w:eastAsia="Book Antiqua" w:hAnsi="Book Antiqua" w:cs="Book Antiqua"/>
          <w:color w:val="000000"/>
        </w:rPr>
        <w:t>rovince,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China</w:t>
      </w:r>
    </w:p>
    <w:p w14:paraId="11074406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5EC95320" w14:textId="1EB6D608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54C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YQ</w:t>
      </w:r>
      <w:r w:rsidR="00572A1E" w:rsidRPr="00572A1E">
        <w:rPr>
          <w:rFonts w:ascii="Book Antiqua" w:hAnsi="Book Antiqua" w:cs="Book Antiqua"/>
          <w:color w:val="000000"/>
          <w:lang w:eastAsia="zh-CN"/>
        </w:rPr>
        <w:t xml:space="preserve">, </w:t>
      </w:r>
      <w:r w:rsidRPr="00572A1E">
        <w:rPr>
          <w:rFonts w:ascii="Book Antiqua" w:eastAsia="Book Antiqua" w:hAnsi="Book Antiqua" w:cs="Book Antiqua"/>
          <w:color w:val="000000"/>
        </w:rPr>
        <w:t>Pan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SB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contributed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equally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co-first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authors</w:t>
      </w:r>
      <w:r w:rsidR="00572A1E" w:rsidRPr="00572A1E">
        <w:rPr>
          <w:rFonts w:ascii="Book Antiqua" w:hAnsi="Book Antiqua" w:cs="Book Antiqua"/>
          <w:color w:val="000000"/>
          <w:lang w:eastAsia="zh-CN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responsible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design/planning,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conduct,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data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analysis</w:t>
      </w:r>
      <w:r w:rsidR="00572A1E" w:rsidRPr="00572A1E">
        <w:rPr>
          <w:rFonts w:ascii="Book Antiqua" w:hAnsi="Book Antiqua" w:cs="Book Antiqua"/>
          <w:color w:val="000000"/>
          <w:lang w:eastAsia="zh-CN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writing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revising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paper;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Huang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HJ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LQ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designed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shared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senior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authorship;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authors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have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read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approve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final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manuscript.</w:t>
      </w:r>
    </w:p>
    <w:p w14:paraId="6C86CE43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0AA3BFCD" w14:textId="27B095F4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Li-Qi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2A1E" w:rsidRPr="00572A1E">
        <w:rPr>
          <w:rFonts w:ascii="Book Antiqua" w:eastAsia="Book Antiqua" w:hAnsi="Book Antiqua" w:cs="Book Antiqua"/>
          <w:color w:val="000000"/>
        </w:rPr>
        <w:t xml:space="preserve">Department of </w:t>
      </w:r>
      <w:r w:rsidR="00572A1E" w:rsidRPr="00572A1E">
        <w:rPr>
          <w:rFonts w:ascii="Book Antiqua" w:hAnsi="Book Antiqua" w:cs="Book Antiqua"/>
          <w:color w:val="000000"/>
          <w:lang w:eastAsia="zh-CN"/>
        </w:rPr>
        <w:t>G</w:t>
      </w:r>
      <w:r w:rsidRPr="00572A1E">
        <w:rPr>
          <w:rFonts w:ascii="Book Antiqua" w:eastAsia="Book Antiqua" w:hAnsi="Book Antiqua" w:cs="Book Antiqua"/>
          <w:color w:val="000000"/>
        </w:rPr>
        <w:t>astroenterology,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Changhai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087153">
        <w:rPr>
          <w:rFonts w:ascii="Book Antiqua" w:hAnsi="Book Antiqua" w:cs="Book Antiqua" w:hint="eastAsia"/>
          <w:color w:val="000000"/>
          <w:lang w:eastAsia="zh-CN"/>
        </w:rPr>
        <w:t>H</w:t>
      </w:r>
      <w:r w:rsidRPr="00572A1E">
        <w:rPr>
          <w:rFonts w:ascii="Book Antiqua" w:eastAsia="Book Antiqua" w:hAnsi="Book Antiqua" w:cs="Book Antiqua"/>
          <w:color w:val="000000"/>
        </w:rPr>
        <w:t>ospital,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168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Changhai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Road,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Yangpu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District,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Shanghai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200433,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China.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zjhzslqsmmu@qq.com</w:t>
      </w:r>
    </w:p>
    <w:p w14:paraId="4701DED5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2DCE7689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October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7,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2021</w:t>
      </w:r>
    </w:p>
    <w:p w14:paraId="64A6217C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  <w:lang w:eastAsia="zh-CN"/>
        </w:rPr>
      </w:pPr>
      <w:r w:rsidRPr="00572A1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2A1E" w:rsidRPr="00572A1E">
        <w:rPr>
          <w:rFonts w:ascii="Book Antiqua" w:hAnsi="Book Antiqua" w:cs="Book Antiqua"/>
          <w:bCs/>
          <w:color w:val="000000"/>
          <w:lang w:eastAsia="zh-CN"/>
        </w:rPr>
        <w:t>December 9, 2021</w:t>
      </w:r>
    </w:p>
    <w:p w14:paraId="545F8955" w14:textId="25C3E0E6" w:rsidR="00A77B3E" w:rsidRPr="00EE715B" w:rsidRDefault="00F14051" w:rsidP="00572A1E">
      <w:pPr>
        <w:spacing w:line="360" w:lineRule="auto"/>
        <w:jc w:val="both"/>
        <w:rPr>
          <w:rFonts w:ascii="Book Antiqua" w:hAnsi="Book Antiqua"/>
          <w:lang w:eastAsia="zh-CN"/>
        </w:rPr>
      </w:pPr>
      <w:r w:rsidRPr="00572A1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Liansheng Ma" w:date="2022-01-25T10:09:00Z">
        <w:r w:rsidR="00447D15" w:rsidRPr="00447D15">
          <w:rPr>
            <w:rFonts w:ascii="Book Antiqua" w:eastAsia="Book Antiqua" w:hAnsi="Book Antiqua" w:cs="Book Antiqua"/>
            <w:b/>
            <w:bCs/>
            <w:color w:val="000000"/>
          </w:rPr>
          <w:t>January 25, 2022</w:t>
        </w:r>
      </w:ins>
    </w:p>
    <w:p w14:paraId="7024624F" w14:textId="0148B924" w:rsidR="00A77B3E" w:rsidRDefault="00F14051" w:rsidP="00572A1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572A1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D8C0C43" w14:textId="77777777" w:rsidR="00EE715B" w:rsidRDefault="00EE715B" w:rsidP="00572A1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50BF25F4" w14:textId="77777777" w:rsidR="00EE715B" w:rsidRPr="00572A1E" w:rsidRDefault="00EE715B" w:rsidP="00572A1E">
      <w:pPr>
        <w:spacing w:line="360" w:lineRule="auto"/>
        <w:jc w:val="both"/>
        <w:rPr>
          <w:rFonts w:ascii="Book Antiqua" w:hAnsi="Book Antiqua"/>
        </w:rPr>
      </w:pPr>
    </w:p>
    <w:p w14:paraId="3EDC6823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  <w:sectPr w:rsidR="00A77B3E" w:rsidRPr="00572A1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93CEDF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97417C7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BACKGROUND</w:t>
      </w:r>
    </w:p>
    <w:p w14:paraId="05C1142C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(SPN)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mainly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affects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young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women.</w:t>
      </w:r>
    </w:p>
    <w:p w14:paraId="5B2F9E85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4CE1398B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AIM</w:t>
      </w:r>
    </w:p>
    <w:p w14:paraId="7769728B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evaluate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impact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parenchyma-preserving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(PPMs,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central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pancreatectomy)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treatment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patients.</w:t>
      </w:r>
    </w:p>
    <w:p w14:paraId="235C31AA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22EA0147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METHODS</w:t>
      </w:r>
    </w:p>
    <w:p w14:paraId="063FD551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From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2019,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pancreatectomy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retrospectively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reviewed.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baseline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characteristics,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intraoperative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index,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pathological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outcomes,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short-term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long-term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follow-up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data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compared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conventional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(CM)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group.</w:t>
      </w:r>
    </w:p>
    <w:p w14:paraId="59E733B4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15B771D6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RESULTS</w:t>
      </w:r>
    </w:p>
    <w:p w14:paraId="3996D25E" w14:textId="76C2FEEF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total,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166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study.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(19.9%)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Most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(104/166,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62.7%)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found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accidentally.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Comparing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parameters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hospital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stay</w:t>
      </w:r>
      <w:r w:rsidR="00146525">
        <w:rPr>
          <w:rFonts w:ascii="Book Antiqua" w:eastAsia="Book Antiqua" w:hAnsi="Book Antiqua" w:cs="Book Antiqua"/>
          <w:color w:val="000000"/>
        </w:rPr>
        <w:t xml:space="preserve"> 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(12.35</w:t>
      </w:r>
      <w:r w:rsidR="00572A1E" w:rsidRPr="00572A1E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72A1E">
        <w:rPr>
          <w:rFonts w:ascii="Book Antiqua" w:eastAsia="Book Antiqua" w:hAnsi="Book Antiqua" w:cs="Book Antiqua"/>
          <w:color w:val="000000"/>
        </w:rPr>
        <w:t>13.5</w:t>
      </w:r>
      <w:r w:rsidR="00146525">
        <w:rPr>
          <w:rFonts w:ascii="Book Antiqua" w:eastAsia="Book Antiqua" w:hAnsi="Book Antiqua" w:cs="Book Antiqua"/>
          <w:color w:val="000000"/>
        </w:rPr>
        <w:t xml:space="preserve"> d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0.49),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total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expense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146525">
        <w:rPr>
          <w:rFonts w:ascii="Book Antiqua" w:eastAsia="Book Antiqua" w:hAnsi="Book Antiqua" w:cs="Book Antiqua"/>
          <w:color w:val="000000"/>
        </w:rPr>
        <w:t>(44</w:t>
      </w:r>
      <w:r w:rsidRPr="00572A1E">
        <w:rPr>
          <w:rFonts w:ascii="Book Antiqua" w:eastAsia="Book Antiqua" w:hAnsi="Book Antiqua" w:cs="Book Antiqua"/>
          <w:color w:val="000000"/>
        </w:rPr>
        <w:t>213</w:t>
      </w:r>
      <w:r w:rsidR="00572A1E" w:rsidRPr="00572A1E">
        <w:rPr>
          <w:rFonts w:ascii="Book Antiqua" w:eastAsia="Book Antiqua" w:hAnsi="Book Antiqua" w:cs="Book Antiqua"/>
          <w:i/>
          <w:color w:val="000000"/>
        </w:rPr>
        <w:t xml:space="preserve"> vs </w:t>
      </w:r>
      <w:r w:rsidR="00146525">
        <w:rPr>
          <w:rFonts w:ascii="Book Antiqua" w:eastAsia="Book Antiqua" w:hAnsi="Book Antiqua" w:cs="Book Antiqua"/>
          <w:color w:val="000000"/>
        </w:rPr>
        <w:t>54</w:t>
      </w:r>
      <w:r w:rsidRPr="00572A1E">
        <w:rPr>
          <w:rFonts w:ascii="Book Antiqua" w:eastAsia="Book Antiqua" w:hAnsi="Book Antiqua" w:cs="Book Antiqua"/>
          <w:color w:val="000000"/>
        </w:rPr>
        <w:t>084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yuan,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0.21),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(135</w:t>
      </w:r>
      <w:r w:rsidR="00572A1E" w:rsidRPr="00572A1E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72A1E">
        <w:rPr>
          <w:rFonts w:ascii="Book Antiqua" w:eastAsia="Book Antiqua" w:hAnsi="Book Antiqua" w:cs="Book Antiqua"/>
          <w:color w:val="000000"/>
        </w:rPr>
        <w:t>120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min,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0.71),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intraoperative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bleeding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volume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(200</w:t>
      </w:r>
      <w:r w:rsidR="00572A1E" w:rsidRPr="00572A1E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72A1E">
        <w:rPr>
          <w:rFonts w:ascii="Book Antiqua" w:eastAsia="Book Antiqua" w:hAnsi="Book Antiqua" w:cs="Book Antiqua"/>
          <w:color w:val="000000"/>
        </w:rPr>
        <w:t>100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mL,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0.49)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Regarding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pathological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outcomes,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size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(45</w:t>
      </w:r>
      <w:r w:rsidR="00572A1E" w:rsidRPr="00572A1E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72A1E">
        <w:rPr>
          <w:rFonts w:ascii="Book Antiqua" w:eastAsia="Book Antiqua" w:hAnsi="Book Antiqua" w:cs="Book Antiqua"/>
          <w:color w:val="000000"/>
        </w:rPr>
        <w:t>32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mm,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0.07),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Ki67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index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P</w:t>
      </w:r>
      <w:r w:rsidR="00954C4D">
        <w:rPr>
          <w:rFonts w:ascii="Book Antiqua" w:eastAsia="Book Antiqua" w:hAnsi="Book Antiqua" w:cs="Book Antiqua"/>
          <w:color w:val="000000"/>
        </w:rPr>
        <w:t xml:space="preserve"> = </w:t>
      </w:r>
      <w:r w:rsidRPr="00572A1E">
        <w:rPr>
          <w:rFonts w:ascii="Book Antiqua" w:eastAsia="Book Antiqua" w:hAnsi="Book Antiqua" w:cs="Book Antiqua"/>
          <w:color w:val="000000"/>
        </w:rPr>
        <w:t>0.53),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peripheral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tissue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invasion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(11.3%</w:t>
      </w:r>
      <w:r w:rsidR="00572A1E" w:rsidRPr="00572A1E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72A1E">
        <w:rPr>
          <w:rFonts w:ascii="Book Antiqua" w:eastAsia="Book Antiqua" w:hAnsi="Book Antiqua" w:cs="Book Antiqua"/>
          <w:color w:val="000000"/>
        </w:rPr>
        <w:t>9.1%,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0.43)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positive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margin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status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(7.5%</w:t>
      </w:r>
      <w:r w:rsidR="00572A1E" w:rsidRPr="00572A1E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72A1E">
        <w:rPr>
          <w:rFonts w:ascii="Book Antiqua" w:eastAsia="Book Antiqua" w:hAnsi="Book Antiqua" w:cs="Book Antiqua"/>
          <w:color w:val="000000"/>
        </w:rPr>
        <w:t>6%,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0.28)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also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did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Moreover,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increase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risk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severe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postoperative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fistula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(3.8%</w:t>
      </w:r>
      <w:r w:rsidR="00572A1E" w:rsidRPr="00572A1E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72A1E">
        <w:rPr>
          <w:rFonts w:ascii="Book Antiqua" w:eastAsia="Book Antiqua" w:hAnsi="Book Antiqua" w:cs="Book Antiqua"/>
          <w:color w:val="000000"/>
        </w:rPr>
        <w:t>3.0%,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0.85)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(3.0%</w:t>
      </w:r>
      <w:r w:rsidR="00572A1E" w:rsidRPr="00572A1E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72A1E">
        <w:rPr>
          <w:rFonts w:ascii="Book Antiqua" w:eastAsia="Book Antiqua" w:hAnsi="Book Antiqua" w:cs="Book Antiqua"/>
          <w:color w:val="000000"/>
        </w:rPr>
        <w:t>6.0%,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0.39).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However,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number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had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during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follow-up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significantly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lower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(21.8%</w:t>
      </w:r>
      <w:r w:rsidR="00572A1E" w:rsidRPr="00572A1E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72A1E">
        <w:rPr>
          <w:rFonts w:ascii="Book Antiqua" w:eastAsia="Book Antiqua" w:hAnsi="Book Antiqua" w:cs="Book Antiqua"/>
          <w:color w:val="000000"/>
        </w:rPr>
        <w:t>3%,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0.024).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identified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independent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risk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factor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lastRenderedPageBreak/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(odds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ratio</w:t>
      </w:r>
      <w:r w:rsidR="00954C4D">
        <w:rPr>
          <w:rFonts w:ascii="Book Antiqua" w:eastAsia="Book Antiqua" w:hAnsi="Book Antiqua" w:cs="Book Antiqua"/>
          <w:color w:val="000000"/>
        </w:rPr>
        <w:t xml:space="preserve"> = </w:t>
      </w:r>
      <w:r w:rsidRPr="00572A1E">
        <w:rPr>
          <w:rFonts w:ascii="Book Antiqua" w:eastAsia="Book Antiqua" w:hAnsi="Book Antiqua" w:cs="Book Antiqua"/>
          <w:color w:val="000000"/>
        </w:rPr>
        <w:t>8.195,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95%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confident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interval: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1.067-62.93).</w:t>
      </w:r>
    </w:p>
    <w:p w14:paraId="6A113FC1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32C7C6A0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CONCLUSION</w:t>
      </w:r>
    </w:p>
    <w:p w14:paraId="351BB71A" w14:textId="3D6D7BF0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appears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feasible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safe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preserving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function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pancreas.</w:t>
      </w:r>
    </w:p>
    <w:p w14:paraId="034C2529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1B3A38AA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572A1E">
        <w:rPr>
          <w:rFonts w:ascii="Book Antiqua" w:hAnsi="Book Antiqua" w:cs="Book Antiqua" w:hint="eastAsia"/>
          <w:color w:val="000000"/>
          <w:lang w:eastAsia="zh-CN"/>
        </w:rPr>
        <w:t>S</w:t>
      </w:r>
      <w:r w:rsidRPr="00572A1E">
        <w:rPr>
          <w:rFonts w:ascii="Book Antiqua" w:eastAsia="Book Antiqua" w:hAnsi="Book Antiqua" w:cs="Book Antiqua"/>
          <w:color w:val="000000"/>
        </w:rPr>
        <w:t>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572A1E">
        <w:rPr>
          <w:rFonts w:ascii="Book Antiqua" w:hAnsi="Book Antiqua" w:cs="Book Antiqua" w:hint="eastAsia"/>
          <w:color w:val="000000"/>
          <w:lang w:eastAsia="zh-CN"/>
        </w:rPr>
        <w:t>P</w:t>
      </w:r>
      <w:r w:rsidRPr="00572A1E">
        <w:rPr>
          <w:rFonts w:ascii="Book Antiqua" w:eastAsia="Book Antiqua" w:hAnsi="Book Antiqua" w:cs="Book Antiqua"/>
          <w:color w:val="000000"/>
        </w:rPr>
        <w:t>arenchyma-preserving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572A1E">
        <w:rPr>
          <w:rFonts w:ascii="Book Antiqua" w:hAnsi="Book Antiqua" w:cs="Book Antiqua" w:hint="eastAsia"/>
          <w:color w:val="000000"/>
          <w:lang w:eastAsia="zh-CN"/>
        </w:rPr>
        <w:t>P</w:t>
      </w:r>
      <w:r w:rsidRPr="00572A1E">
        <w:rPr>
          <w:rFonts w:ascii="Book Antiqua" w:eastAsia="Book Antiqua" w:hAnsi="Book Antiqua" w:cs="Book Antiqua"/>
          <w:color w:val="000000"/>
        </w:rPr>
        <w:t>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</w:t>
      </w:r>
    </w:p>
    <w:p w14:paraId="239C9007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484E24D9" w14:textId="0AA85AF1" w:rsidR="00A77B3E" w:rsidRPr="00572A1E" w:rsidRDefault="00BA536E" w:rsidP="00572A1E">
      <w:pPr>
        <w:spacing w:line="360" w:lineRule="auto"/>
        <w:jc w:val="both"/>
        <w:rPr>
          <w:rFonts w:ascii="Book Antiqua" w:hAnsi="Book Antiqua"/>
        </w:rPr>
      </w:pPr>
      <w:r w:rsidRPr="00BA536E">
        <w:rPr>
          <w:rFonts w:ascii="Book Antiqua" w:eastAsia="Book Antiqua" w:hAnsi="Book Antiqua" w:cs="Book Antiqua"/>
          <w:color w:val="000000"/>
        </w:rPr>
        <w:t>Li YQ, Pan SB, Y</w:t>
      </w:r>
      <w:r>
        <w:rPr>
          <w:rFonts w:ascii="Book Antiqua" w:eastAsia="Book Antiqua" w:hAnsi="Book Antiqua" w:cs="Book Antiqua"/>
          <w:color w:val="000000"/>
        </w:rPr>
        <w:t xml:space="preserve">an SS,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ZD, Huang HJ, Sun LQ</w:t>
      </w:r>
      <w:r w:rsidR="00F14051"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146525" w:rsidRPr="00146525">
        <w:rPr>
          <w:rFonts w:ascii="Book Antiqua" w:eastAsia="Book Antiqua" w:hAnsi="Book Antiqua" w:cs="Book Antiqua"/>
          <w:color w:val="000000"/>
        </w:rPr>
        <w:t>Impact of parenchyma-preserving surgical methods on treating patients with solid pseudopapillary neoplasms: A retrospective study with a large sample size</w:t>
      </w:r>
      <w:r w:rsidR="00F14051"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F14051" w:rsidRPr="00572A1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14051" w:rsidRPr="00572A1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14051" w:rsidRPr="00572A1E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14051" w:rsidRPr="00572A1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F14051" w:rsidRPr="00572A1E">
        <w:rPr>
          <w:rFonts w:ascii="Book Antiqua" w:eastAsia="Book Antiqua" w:hAnsi="Book Antiqua" w:cs="Book Antiqua"/>
          <w:color w:val="000000"/>
        </w:rPr>
        <w:t>202</w:t>
      </w:r>
      <w:r w:rsidR="00572A1E">
        <w:rPr>
          <w:rFonts w:ascii="Book Antiqua" w:hAnsi="Book Antiqua" w:cs="Book Antiqua" w:hint="eastAsia"/>
          <w:color w:val="000000"/>
          <w:lang w:eastAsia="zh-CN"/>
        </w:rPr>
        <w:t>2</w:t>
      </w:r>
      <w:r w:rsidR="00F14051" w:rsidRPr="00572A1E">
        <w:rPr>
          <w:rFonts w:ascii="Book Antiqua" w:eastAsia="Book Antiqua" w:hAnsi="Book Antiqua" w:cs="Book Antiqua"/>
          <w:color w:val="000000"/>
        </w:rPr>
        <w:t>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F14051"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F14051" w:rsidRPr="00572A1E">
        <w:rPr>
          <w:rFonts w:ascii="Book Antiqua" w:eastAsia="Book Antiqua" w:hAnsi="Book Antiqua" w:cs="Book Antiqua"/>
          <w:color w:val="000000"/>
        </w:rPr>
        <w:t>press</w:t>
      </w:r>
    </w:p>
    <w:p w14:paraId="78E87D88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0A24CF68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(SPN)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mainly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affects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young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women.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prognosis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excellent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complete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However,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conventional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associated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high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morbidity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high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long-term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endocrine/exocrine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loss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identified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parenchyma-preserving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(PPM)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appears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feasible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safe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preserving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function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risk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increase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risk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severe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postoperative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fistula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should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taken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consideration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life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expectancy.</w:t>
      </w:r>
    </w:p>
    <w:p w14:paraId="41358C24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3E4E263B" w14:textId="77777777" w:rsidR="00A77B3E" w:rsidRPr="00572A1E" w:rsidRDefault="00465ECB" w:rsidP="00572A1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F14051" w:rsidRPr="00572A1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71D8783" w14:textId="25C8962E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(SPNs)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exceptionally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rare.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account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approximately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0.9%-2.7%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neoplasms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approximately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3%-5%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cystic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neoplasms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Although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occur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among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range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from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children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elderly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individuals,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presentation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28.5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years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occur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predominantly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young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women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female-male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ratio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9.8:1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Moreover,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reported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most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common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among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young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females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40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years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However,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epithelial-originated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low-grade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malignant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possibility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locally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advanced,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recurrent,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metastatic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disease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Complete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recommended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treatment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SPN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572A1E">
        <w:rPr>
          <w:rFonts w:ascii="Book Antiqua" w:eastAsia="Book Antiqua" w:hAnsi="Book Antiqua" w:cs="Book Antiqua"/>
          <w:color w:val="000000"/>
        </w:rPr>
        <w:t>.</w:t>
      </w:r>
    </w:p>
    <w:p w14:paraId="22E4A3E1" w14:textId="480345B3" w:rsidR="00A77B3E" w:rsidRPr="00572A1E" w:rsidRDefault="00F14051" w:rsidP="0014652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Conventional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(pancreatoduodenectomy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(PD),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total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pancreatectomy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(TP)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distal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pancreatectomy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(DP))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associated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high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morbidity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(40</w:t>
      </w:r>
      <w:r w:rsidR="00146525">
        <w:rPr>
          <w:rFonts w:ascii="Book Antiqua" w:hAnsi="Book Antiqua" w:cs="Book Antiqua" w:hint="eastAsia"/>
          <w:color w:val="000000"/>
          <w:lang w:eastAsia="zh-CN"/>
        </w:rPr>
        <w:t>%</w:t>
      </w:r>
      <w:r w:rsidRPr="00572A1E">
        <w:rPr>
          <w:rFonts w:ascii="Book Antiqua" w:eastAsia="Book Antiqua" w:hAnsi="Book Antiqua" w:cs="Book Antiqua"/>
          <w:color w:val="000000"/>
        </w:rPr>
        <w:t>-50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%)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high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long-term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endocrine/exocrine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(8-20%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20-50%,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respectively)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loss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However,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prognosis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excellent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cure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approximately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98%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resection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Thus,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approximately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half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young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suffer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from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lifelong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complications.</w:t>
      </w:r>
    </w:p>
    <w:p w14:paraId="386FA8CF" w14:textId="77777777" w:rsidR="00A77B3E" w:rsidRPr="00572A1E" w:rsidRDefault="00F14051" w:rsidP="0014652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addition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drug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therapies,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improved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approaches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address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issue.</w:t>
      </w:r>
    </w:p>
    <w:p w14:paraId="2EABDE46" w14:textId="3E92BC0F" w:rsidR="00A77B3E" w:rsidRPr="00572A1E" w:rsidRDefault="00F14051" w:rsidP="0014652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preserving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</w:t>
      </w:r>
      <w:r w:rsidR="007502BC" w:rsidRPr="007502BC">
        <w:rPr>
          <w:rFonts w:ascii="Book Antiqua" w:eastAsia="Book Antiqua" w:hAnsi="Book Antiqua" w:cs="Book Antiqua"/>
          <w:i/>
          <w:color w:val="000000"/>
        </w:rPr>
        <w:t>i.e.,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central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pancreatectomy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(CP))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have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explicitly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advocated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used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some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benign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low-grade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neoplasms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572A1E" w:rsidRPr="00572A1E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Parenchyma-sparing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approaches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decrease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risk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developing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endocrine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dysfunction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postoperatively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subsequent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quality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life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significantly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higher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conventional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Recently,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parenchyma-sparing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approach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reported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used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some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retrospective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studies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small-sized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samples.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increased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postoperative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fistula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(POPF)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hinder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utilization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approach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Moreover,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although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rare,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associated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lastRenderedPageBreak/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metastasis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surgery.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long-term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outcomes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parenchyma-sparing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approach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remain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unclear.</w:t>
      </w:r>
    </w:p>
    <w:p w14:paraId="127AEB70" w14:textId="77777777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Due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unsolved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issues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above,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conducted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retrospective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large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sample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size.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aimed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intraoperative,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short-term,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long-term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outcomes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parenchyma-sparing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approach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conventional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detailed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surgical-related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parameters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included.</w:t>
      </w:r>
    </w:p>
    <w:p w14:paraId="10A6F085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6F65E712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1045C3" w:rsidRPr="00572A1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72A1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045C3" w:rsidRPr="00572A1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72A1E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35E85B1" w14:textId="77777777" w:rsidR="00A77B3E" w:rsidRPr="00954C4D" w:rsidRDefault="00F14051" w:rsidP="00572A1E">
      <w:pPr>
        <w:spacing w:line="360" w:lineRule="auto"/>
        <w:jc w:val="both"/>
        <w:rPr>
          <w:rFonts w:ascii="Book Antiqua" w:hAnsi="Book Antiqua"/>
          <w:i/>
        </w:rPr>
      </w:pP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1045C3" w:rsidRPr="00954C4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population</w:t>
      </w:r>
    </w:p>
    <w:p w14:paraId="4C3B9D5C" w14:textId="79E84D42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We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conducted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retrospective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Changhai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Hospital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affiliated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Navy/Second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University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2D4441" w:rsidRPr="002D4441">
        <w:rPr>
          <w:rFonts w:ascii="Book Antiqua" w:eastAsia="Book Antiqua" w:hAnsi="Book Antiqua" w:cs="Book Antiqua"/>
          <w:color w:val="000000"/>
        </w:rPr>
        <w:t>Suzhou Science and Technology Town Hospital, Suzhou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Institutional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Review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Board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both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hospitals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approved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from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January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December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2018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pathologically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identified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inclusion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criteria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applied: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7502BC">
        <w:rPr>
          <w:rFonts w:ascii="Book Antiqua" w:hAnsi="Book Antiqua" w:cs="Book Antiqua" w:hint="eastAsia"/>
          <w:color w:val="000000"/>
          <w:lang w:eastAsia="zh-CN"/>
        </w:rPr>
        <w:t>P</w:t>
      </w:r>
      <w:r w:rsidRPr="00572A1E">
        <w:rPr>
          <w:rFonts w:ascii="Book Antiqua" w:eastAsia="Book Antiqua" w:hAnsi="Book Antiqua" w:cs="Book Antiqua"/>
          <w:color w:val="000000"/>
        </w:rPr>
        <w:t>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pathologically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diagnosed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(2)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7502BC">
        <w:rPr>
          <w:rFonts w:ascii="Book Antiqua" w:hAnsi="Book Antiqua" w:cs="Book Antiqua" w:hint="eastAsia"/>
          <w:color w:val="000000"/>
          <w:lang w:eastAsia="zh-CN"/>
        </w:rPr>
        <w:t>P</w:t>
      </w:r>
      <w:r w:rsidRPr="00572A1E">
        <w:rPr>
          <w:rFonts w:ascii="Book Antiqua" w:eastAsia="Book Antiqua" w:hAnsi="Book Antiqua" w:cs="Book Antiqua"/>
          <w:color w:val="000000"/>
        </w:rPr>
        <w:t>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full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electronic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records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could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obtained;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(3)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7502BC">
        <w:rPr>
          <w:rFonts w:ascii="Book Antiqua" w:hAnsi="Book Antiqua" w:cs="Book Antiqua" w:hint="eastAsia"/>
          <w:color w:val="000000"/>
          <w:lang w:eastAsia="zh-CN"/>
        </w:rPr>
        <w:t>P</w:t>
      </w:r>
      <w:r w:rsidRPr="00572A1E">
        <w:rPr>
          <w:rFonts w:ascii="Book Antiqua" w:eastAsia="Book Antiqua" w:hAnsi="Book Antiqua" w:cs="Book Antiqua"/>
          <w:color w:val="000000"/>
        </w:rPr>
        <w:t>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follow-up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data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could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obtained.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Exclusion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criteria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</w:t>
      </w:r>
      <w:r w:rsidR="007502BC">
        <w:rPr>
          <w:rFonts w:ascii="Book Antiqua" w:hAnsi="Book Antiqua" w:cs="Book Antiqua" w:hint="eastAsia"/>
          <w:color w:val="000000"/>
          <w:lang w:eastAsia="zh-CN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7502BC">
        <w:rPr>
          <w:rFonts w:ascii="Book Antiqua" w:hAnsi="Book Antiqua" w:cs="Book Antiqua" w:hint="eastAsia"/>
          <w:color w:val="000000"/>
          <w:lang w:eastAsia="zh-CN"/>
        </w:rPr>
        <w:t>S</w:t>
      </w:r>
      <w:r w:rsidRPr="00572A1E">
        <w:rPr>
          <w:rFonts w:ascii="Book Antiqua" w:eastAsia="Book Antiqua" w:hAnsi="Book Antiqua" w:cs="Book Antiqua"/>
          <w:color w:val="000000"/>
        </w:rPr>
        <w:t>pecimens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obtained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from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reresections;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(2)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7502BC">
        <w:rPr>
          <w:rFonts w:ascii="Book Antiqua" w:hAnsi="Book Antiqua" w:cs="Book Antiqua" w:hint="eastAsia"/>
          <w:color w:val="000000"/>
          <w:lang w:eastAsia="zh-CN"/>
        </w:rPr>
        <w:t>C</w:t>
      </w:r>
      <w:r w:rsidRPr="00572A1E">
        <w:rPr>
          <w:rFonts w:ascii="Book Antiqua" w:eastAsia="Book Antiqua" w:hAnsi="Book Antiqua" w:cs="Book Antiqua"/>
          <w:color w:val="000000"/>
        </w:rPr>
        <w:t>oncomitant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other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final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pathology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</w:t>
      </w:r>
      <w:r w:rsidR="007502BC" w:rsidRPr="007502BC">
        <w:rPr>
          <w:rFonts w:ascii="Book Antiqua" w:eastAsia="Book Antiqua" w:hAnsi="Book Antiqua" w:cs="Book Antiqua"/>
          <w:i/>
          <w:color w:val="000000"/>
        </w:rPr>
        <w:t>e.g.,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neuroendocrine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cholangiocarcinoma);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(3)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7502BC">
        <w:rPr>
          <w:rFonts w:ascii="Book Antiqua" w:hAnsi="Book Antiqua" w:cs="Book Antiqua" w:hint="eastAsia"/>
          <w:color w:val="000000"/>
          <w:lang w:eastAsia="zh-CN"/>
        </w:rPr>
        <w:t>P</w:t>
      </w:r>
      <w:r w:rsidRPr="00572A1E">
        <w:rPr>
          <w:rFonts w:ascii="Book Antiqua" w:eastAsia="Book Antiqua" w:hAnsi="Book Antiqua" w:cs="Book Antiqua"/>
          <w:color w:val="000000"/>
        </w:rPr>
        <w:t>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unavailable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pathological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follow-up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data.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selection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procedure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participants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presented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7502BC">
        <w:rPr>
          <w:rFonts w:ascii="Book Antiqua" w:eastAsia="Book Antiqua" w:hAnsi="Book Antiqua" w:cs="Book Antiqua"/>
          <w:color w:val="000000"/>
        </w:rPr>
        <w:t xml:space="preserve"> </w:t>
      </w:r>
      <w:r w:rsidRPr="007502BC">
        <w:rPr>
          <w:rFonts w:ascii="Book Antiqua" w:eastAsia="Book Antiqua" w:hAnsi="Book Antiqua" w:cs="Book Antiqua"/>
          <w:bCs/>
          <w:color w:val="000000"/>
        </w:rPr>
        <w:t>Figure</w:t>
      </w:r>
      <w:r w:rsidR="001045C3" w:rsidRPr="007502B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502BC">
        <w:rPr>
          <w:rFonts w:ascii="Book Antiqua" w:eastAsia="Book Antiqua" w:hAnsi="Book Antiqua" w:cs="Book Antiqua"/>
          <w:bCs/>
          <w:color w:val="000000"/>
        </w:rPr>
        <w:t>1.</w:t>
      </w:r>
    </w:p>
    <w:p w14:paraId="2610A5E5" w14:textId="77777777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decision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treatment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multidisciplinary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hepatopancreatobiliary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team.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lesion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diagnosed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cystic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lesion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imaging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modality,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indications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would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International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Consensus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Guideline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diagnosed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invasive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cancer,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indications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would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European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Society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Oncology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guidelines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choices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procedures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depended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location,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degree,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extent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diseases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experiences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surgeons.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qualified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perform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lastRenderedPageBreak/>
        <w:t>centers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had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least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years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experience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average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year.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</w:p>
    <w:p w14:paraId="67B90301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3FB51BC6" w14:textId="77777777" w:rsidR="00A77B3E" w:rsidRPr="00954C4D" w:rsidRDefault="00F14051" w:rsidP="00572A1E">
      <w:pPr>
        <w:spacing w:line="360" w:lineRule="auto"/>
        <w:jc w:val="both"/>
        <w:rPr>
          <w:rFonts w:ascii="Book Antiqua" w:hAnsi="Book Antiqua"/>
          <w:i/>
        </w:rPr>
      </w:pP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Perioperative</w:t>
      </w:r>
      <w:r w:rsidR="001045C3" w:rsidRPr="00954C4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management</w:t>
      </w:r>
    </w:p>
    <w:p w14:paraId="21F74FAD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performed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experienced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center.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performed</w:t>
      </w:r>
    </w:p>
    <w:p w14:paraId="27B86409" w14:textId="7021C84A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Roux-Y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loop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suspicious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injury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duct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wounded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area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(diameter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192A48" w:rsidRPr="00192A48">
        <w:rPr>
          <w:rFonts w:ascii="Book Antiqua" w:eastAsia="Book Antiqua" w:hAnsi="Book Antiqua" w:cs="Book Antiqua"/>
          <w:color w:val="000000"/>
        </w:rPr>
        <w:t>&gt;</w:t>
      </w:r>
      <w:r w:rsidR="00954C4D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parenchyma.</w:t>
      </w:r>
    </w:p>
    <w:p w14:paraId="67E26BFB" w14:textId="77777777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After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surgery,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amylase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analysis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from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drainage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fluid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performed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determine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whether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POPF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existed.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Routine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blood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examinations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performed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determine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whether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infection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existed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whether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antibiotics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used.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Plain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performed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determine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whether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fluid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collection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existed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detect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causes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infection.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clinically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significant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occurred,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further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treatments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needed.</w:t>
      </w:r>
    </w:p>
    <w:p w14:paraId="74557DA8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0EC29171" w14:textId="77777777" w:rsidR="00A77B3E" w:rsidRPr="00954C4D" w:rsidRDefault="00F14051" w:rsidP="00572A1E">
      <w:pPr>
        <w:spacing w:line="360" w:lineRule="auto"/>
        <w:jc w:val="both"/>
        <w:rPr>
          <w:rFonts w:ascii="Book Antiqua" w:hAnsi="Book Antiqua"/>
          <w:i/>
        </w:rPr>
      </w:pP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1045C3" w:rsidRPr="00954C4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definition</w:t>
      </w:r>
      <w:r w:rsidR="001045C3" w:rsidRPr="00954C4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1045C3" w:rsidRPr="00954C4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included</w:t>
      </w:r>
      <w:r w:rsidR="001045C3" w:rsidRPr="00954C4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parameters</w:t>
      </w:r>
    </w:p>
    <w:p w14:paraId="595255D2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parameters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composed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parts: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baseline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characteristics,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intraoperative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index,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pathological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outcomes,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short-term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long-term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follow-up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data.</w:t>
      </w:r>
    </w:p>
    <w:p w14:paraId="46B334DA" w14:textId="655C5D81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baseline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characteristics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age,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gender,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symptoms,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hospital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stay</w:t>
      </w:r>
      <w:r w:rsidR="00146525">
        <w:rPr>
          <w:rFonts w:ascii="Book Antiqua" w:eastAsia="Book Antiqua" w:hAnsi="Book Antiqua" w:cs="Book Antiqua"/>
          <w:color w:val="000000"/>
        </w:rPr>
        <w:t xml:space="preserve"> 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total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expense.</w:t>
      </w:r>
    </w:p>
    <w:p w14:paraId="63FF67AF" w14:textId="77777777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intraoperative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indices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approaches,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duration,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intraoperative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bleeding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volume.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conventional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(PD,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DP)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parenchyma-preserving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(enucleation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CP).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approaches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opening,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laparoscopy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robotics.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Intraoperative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bleeding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dark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liquid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aspirated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during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operation.</w:t>
      </w:r>
    </w:p>
    <w:p w14:paraId="58399245" w14:textId="7E21F77A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pathological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outcomes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location,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size,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Ki-67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index,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margin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status,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peripheral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tissue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invasion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status.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might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located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multiple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head/body/tail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sites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multiple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occurred,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size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lastRenderedPageBreak/>
        <w:t>largest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measured.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Ki-67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index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divided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grades: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&lt;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3%,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3%-20%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192A48" w:rsidRPr="00192A48">
        <w:rPr>
          <w:rFonts w:ascii="Book Antiqua" w:eastAsia="Book Antiqua" w:hAnsi="Book Antiqua" w:cs="Book Antiqua"/>
          <w:color w:val="000000"/>
        </w:rPr>
        <w:t xml:space="preserve">&gt; </w:t>
      </w:r>
      <w:r w:rsidRPr="00572A1E">
        <w:rPr>
          <w:rFonts w:ascii="Book Antiqua" w:eastAsia="Book Antiqua" w:hAnsi="Book Antiqua" w:cs="Book Antiqua"/>
          <w:color w:val="000000"/>
        </w:rPr>
        <w:t>20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%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Positive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margin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status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defined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component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192A48" w:rsidRPr="00192A48">
        <w:rPr>
          <w:rFonts w:ascii="Book Antiqua" w:eastAsia="Book Antiqua" w:hAnsi="Book Antiqua" w:cs="Book Antiqua"/>
          <w:color w:val="000000"/>
        </w:rPr>
        <w:t xml:space="preserve">≤ </w:t>
      </w:r>
      <w:r w:rsidRPr="00572A1E">
        <w:rPr>
          <w:rFonts w:ascii="Book Antiqua" w:eastAsia="Book Antiqua" w:hAnsi="Book Antiqua" w:cs="Book Antiqua"/>
          <w:color w:val="000000"/>
        </w:rPr>
        <w:t>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from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incisal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margin.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Peripheral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tissue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invasion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status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consisted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perineural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invasion,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vascular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invasion,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cancerization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ducts,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lymphatic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metastasis,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common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bile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duct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invasion,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peripancreatic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invasion,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spleen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invasion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duodenum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invasion.</w:t>
      </w:r>
    </w:p>
    <w:p w14:paraId="33AD37E9" w14:textId="6A63D1D0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Short-term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adverse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events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occurred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30</w:t>
      </w:r>
      <w:r w:rsidR="00146525">
        <w:rPr>
          <w:rFonts w:ascii="Book Antiqua" w:eastAsia="Book Antiqua" w:hAnsi="Book Antiqua" w:cs="Book Antiqua"/>
          <w:color w:val="000000"/>
        </w:rPr>
        <w:t xml:space="preserve"> d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POPF,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delayed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gastric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emptying,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postoperative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hemorrhage,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postoperative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infection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bile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leakage.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based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Claviene-Dindo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score.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scored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Claviene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III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greater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considered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severe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complications.</w:t>
      </w:r>
    </w:p>
    <w:p w14:paraId="1746AD21" w14:textId="3749391C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long-term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follow-up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data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endocrine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alimentary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stricture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whether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occurred.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Follow-up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data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obtained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from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telephone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interviews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and/or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outpatient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interviews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study.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Endocrine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defined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fasting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plasma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glucose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level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192A48" w:rsidRPr="00192A48">
        <w:rPr>
          <w:rFonts w:ascii="Book Antiqua" w:eastAsia="Book Antiqua" w:hAnsi="Book Antiqua" w:cs="Book Antiqua"/>
          <w:color w:val="000000"/>
        </w:rPr>
        <w:t>&gt;</w:t>
      </w:r>
      <w:r w:rsidR="00954C4D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7.0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mmol/L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and/or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diet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modification,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medication,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insulin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control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blood.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defined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symptoms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(steatorrhea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weight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loss)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resolving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enzyme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supplementation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defined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metastatic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confirmed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radiology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histology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during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postoperative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follow-up.</w:t>
      </w:r>
    </w:p>
    <w:p w14:paraId="0D6C8968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17E01A06" w14:textId="77777777" w:rsidR="00A77B3E" w:rsidRPr="00954C4D" w:rsidRDefault="00F14051" w:rsidP="00572A1E">
      <w:pPr>
        <w:spacing w:line="360" w:lineRule="auto"/>
        <w:jc w:val="both"/>
        <w:rPr>
          <w:rFonts w:ascii="Book Antiqua" w:hAnsi="Book Antiqua"/>
          <w:i/>
        </w:rPr>
      </w:pP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1045C3" w:rsidRPr="00954C4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0B531759" w14:textId="7E7750DA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divided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according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their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methods: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conventional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(CM)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preserving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(PPM)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parameters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compared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Quantitative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parameters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expressed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medians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range.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Continuous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data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reported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±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standard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deviation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(SD)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range.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Categorical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parameters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compared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using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>χ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Fisher's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exact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test.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nonparametric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Mann–Whitney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test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used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differences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quantitative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parameters.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Kaplan–Meier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survival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curve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established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estimate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recurrence-free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survival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(RFS)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Statistical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analysis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performed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using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SPSS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version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22.0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(SPSS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Inc.,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Chicago,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IL,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United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States).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tests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two-sided,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 </w:t>
      </w:r>
      <w:r w:rsidRPr="00572A1E">
        <w:rPr>
          <w:rFonts w:ascii="Book Antiqua" w:eastAsia="Book Antiqua" w:hAnsi="Book Antiqua" w:cs="Book Antiqua"/>
          <w:color w:val="000000"/>
        </w:rPr>
        <w:t>value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&lt;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0.05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considered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statistically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significant.</w:t>
      </w:r>
    </w:p>
    <w:p w14:paraId="0DB36988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36E442B9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DE09583" w14:textId="77777777" w:rsidR="00A77B3E" w:rsidRPr="00954C4D" w:rsidRDefault="00F14051" w:rsidP="00572A1E">
      <w:pPr>
        <w:spacing w:line="360" w:lineRule="auto"/>
        <w:jc w:val="both"/>
        <w:rPr>
          <w:rFonts w:ascii="Book Antiqua" w:hAnsi="Book Antiqua"/>
          <w:i/>
        </w:rPr>
      </w:pP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Patient</w:t>
      </w:r>
      <w:r w:rsidR="001045C3" w:rsidRPr="00954C4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</w:p>
    <w:p w14:paraId="5BD4A86B" w14:textId="41A71A4A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From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January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June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2019,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166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confirmed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according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final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histology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examination.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Among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(19.9%)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133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(80.1%)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CP.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overall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cohort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32.5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years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(range,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10-68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years),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most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participants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females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(129/166,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77.7%).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majority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incidentally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found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(104/166,62.7%).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symptomatic,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abdominal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most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common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symptom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(53/62.85.5%)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abdominal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distension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(6/62,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9.7%),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nausea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vomiting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(2/62,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3.2%)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jaundice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(1/62,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1.6%).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hospital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12.53</w:t>
      </w:r>
      <w:r w:rsidR="00146525">
        <w:rPr>
          <w:rFonts w:ascii="Book Antiqua" w:eastAsia="Book Antiqua" w:hAnsi="Book Antiqua" w:cs="Book Antiqua"/>
          <w:color w:val="000000"/>
        </w:rPr>
        <w:t xml:space="preserve"> 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(SD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±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6.87</w:t>
      </w:r>
      <w:r w:rsidR="00146525">
        <w:rPr>
          <w:rFonts w:ascii="Book Antiqua" w:eastAsia="Book Antiqua" w:hAnsi="Book Antiqua" w:cs="Book Antiqua"/>
          <w:color w:val="000000"/>
        </w:rPr>
        <w:t xml:space="preserve"> d</w:t>
      </w:r>
      <w:r w:rsidRPr="00572A1E">
        <w:rPr>
          <w:rFonts w:ascii="Book Antiqua" w:eastAsia="Book Antiqua" w:hAnsi="Book Antiqua" w:cs="Book Antiqua"/>
          <w:color w:val="000000"/>
        </w:rPr>
        <w:t>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>t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= </w:t>
      </w:r>
      <w:r w:rsidRPr="00572A1E">
        <w:rPr>
          <w:rFonts w:ascii="Book Antiqua" w:eastAsia="Book Antiqua" w:hAnsi="Book Antiqua" w:cs="Book Antiqua"/>
          <w:color w:val="000000"/>
        </w:rPr>
        <w:t>0.692,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0.49).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total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expense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during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hospitalization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46248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Chinese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yuan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(SD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±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25414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yuan),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>t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= </w:t>
      </w:r>
      <w:r w:rsidRPr="00572A1E">
        <w:rPr>
          <w:rFonts w:ascii="Book Antiqua" w:eastAsia="Book Antiqua" w:hAnsi="Book Antiqua" w:cs="Book Antiqua"/>
          <w:color w:val="000000"/>
        </w:rPr>
        <w:t>1.284,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0.21).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baseline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characteristics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cohort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shown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Table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1.</w:t>
      </w:r>
    </w:p>
    <w:p w14:paraId="084DE505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2F57A39E" w14:textId="77777777" w:rsidR="00A77B3E" w:rsidRPr="00954C4D" w:rsidRDefault="00F14051" w:rsidP="00572A1E">
      <w:pPr>
        <w:spacing w:line="360" w:lineRule="auto"/>
        <w:jc w:val="both"/>
        <w:rPr>
          <w:rFonts w:ascii="Book Antiqua" w:hAnsi="Book Antiqua"/>
          <w:i/>
        </w:rPr>
      </w:pP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Intraoperative</w:t>
      </w:r>
      <w:r w:rsidR="001045C3" w:rsidRPr="00954C4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index</w:t>
      </w:r>
    </w:p>
    <w:p w14:paraId="502CC415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44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(33.1%)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81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(60.9%)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8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(6.0%)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TP.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Moreover,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108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(81.2%)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laparotomy,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(8.3%)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laparoscopic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surgery,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14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(10.5%)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robot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surgery.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average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experiences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19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years.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135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(27-381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min),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intraoperative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bleeding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volume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(0-2000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mL).</w:t>
      </w:r>
    </w:p>
    <w:p w14:paraId="606B31BE" w14:textId="77777777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lastRenderedPageBreak/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(33.3%)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(66.6%)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CP.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Moreover,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(93.3%)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laparotomy,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(6.7%)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laparoscopic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surgery,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robot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surgery.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average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experiences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19.5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years.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120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(50-301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min),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intraoperative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bleeding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volume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(50-600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mL).</w:t>
      </w:r>
    </w:p>
    <w:p w14:paraId="0B60373E" w14:textId="0F5F7E91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Comparing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intraoperative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index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approach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>χ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54C4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4.15,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0.126),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experiences,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intraoperative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bleeding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volume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also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</w:t>
      </w:r>
      <w:r w:rsidRPr="00954C4D">
        <w:rPr>
          <w:rFonts w:ascii="Book Antiqua" w:eastAsia="Book Antiqua" w:hAnsi="Book Antiqua" w:cs="Book Antiqua"/>
          <w:i/>
          <w:color w:val="000000"/>
        </w:rPr>
        <w:t>t</w:t>
      </w:r>
      <w:r w:rsidR="00954C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0.85,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0.385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0.695,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0.71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0.488)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(Table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2).</w:t>
      </w:r>
    </w:p>
    <w:p w14:paraId="05340A9C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3887C848" w14:textId="77777777" w:rsidR="00A77B3E" w:rsidRPr="00954C4D" w:rsidRDefault="00F14051" w:rsidP="00572A1E">
      <w:pPr>
        <w:spacing w:line="360" w:lineRule="auto"/>
        <w:jc w:val="both"/>
        <w:rPr>
          <w:rFonts w:ascii="Book Antiqua" w:hAnsi="Book Antiqua"/>
          <w:i/>
        </w:rPr>
      </w:pP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Pathological</w:t>
      </w:r>
      <w:r w:rsidR="001045C3" w:rsidRPr="00954C4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outcomes</w:t>
      </w:r>
    </w:p>
    <w:p w14:paraId="4C1B422E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Regarding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pathological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specimens,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size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45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(3.5-140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mm),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46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(34.6%)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located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head,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(11.3%)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located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body,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(12.8%)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located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tail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55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(41.4%)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involving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multiple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sites.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Ki67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identified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115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(86.5%),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Ki67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identified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(12.0%)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III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Ki67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identified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(1.5%).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Positive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margin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status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observed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(7.5%),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peripheral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tissue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invasion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observed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(11.3%).</w:t>
      </w:r>
    </w:p>
    <w:p w14:paraId="4CC6B840" w14:textId="77777777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size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(17-140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mm)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(69.7%)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located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head,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4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(12.1%)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located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body,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(0%)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located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tail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(18.2%)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involving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multiple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sites.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Ki67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identified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(78.8%),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Ki67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identified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(18.2%),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III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Ki67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identified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(3%).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Positive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margin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status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observed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(6%),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peripheral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tissue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invasion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observed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(9.1%).</w:t>
      </w:r>
    </w:p>
    <w:p w14:paraId="7E974B69" w14:textId="3A4653EE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Comparing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pathological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outcomes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size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significantly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larger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compared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PMM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borderline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 </w:t>
      </w:r>
      <w:r w:rsidRPr="00572A1E">
        <w:rPr>
          <w:rFonts w:ascii="Book Antiqua" w:eastAsia="Book Antiqua" w:hAnsi="Book Antiqua" w:cs="Book Antiqua"/>
          <w:color w:val="000000"/>
        </w:rPr>
        <w:t>value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>t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= </w:t>
      </w:r>
      <w:r w:rsidRPr="00572A1E">
        <w:rPr>
          <w:rFonts w:ascii="Book Antiqua" w:eastAsia="Book Antiqua" w:hAnsi="Book Antiqua" w:cs="Book Antiqua"/>
          <w:color w:val="000000"/>
        </w:rPr>
        <w:t>1.832,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0.069).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involved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multiple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sites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lastRenderedPageBreak/>
        <w:t>common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>χ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54C4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15.9,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0.001).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Ki67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>χ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54C4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1.182,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0.53),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indicating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degree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malignancy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positive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margin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status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peripheral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tissue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invasion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also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>χ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54C4D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1.155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0.832,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0.283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0.425)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(Table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2).</w:t>
      </w:r>
    </w:p>
    <w:p w14:paraId="0D34E506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4142BD9E" w14:textId="77777777" w:rsidR="00A77B3E" w:rsidRPr="00954C4D" w:rsidRDefault="00F14051" w:rsidP="00572A1E">
      <w:pPr>
        <w:spacing w:line="360" w:lineRule="auto"/>
        <w:jc w:val="both"/>
        <w:rPr>
          <w:rFonts w:ascii="Book Antiqua" w:hAnsi="Book Antiqua"/>
          <w:i/>
        </w:rPr>
      </w:pP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Short-term</w:t>
      </w:r>
      <w:r w:rsidR="001045C3" w:rsidRPr="00954C4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complications</w:t>
      </w:r>
    </w:p>
    <w:p w14:paraId="38713735" w14:textId="4888284C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perioperative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occurred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(20.3%).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POPF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greater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developed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(5/27,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18.5%),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delayed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gastric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emptying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developed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4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(4/27,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14.8%),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abdominal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infection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developed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(12/27,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44.4%),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bleeding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developed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(3/27,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11.1%),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pancreatitis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developed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(2/27,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7.4%),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(1/27,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3.7%)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developed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both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delayed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gastric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emptying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abdominal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infection.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Seven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(7/27,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25.9%)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scored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Claviene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III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above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considered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severe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</w:t>
      </w:r>
      <w:r w:rsidR="00625D2A" w:rsidRPr="00572A1E">
        <w:rPr>
          <w:rFonts w:ascii="Book Antiqua" w:eastAsia="Book Antiqua" w:hAnsi="Book Antiqua" w:cs="Book Antiqua"/>
          <w:color w:val="000000"/>
        </w:rPr>
        <w:t xml:space="preserve"> (Table </w:t>
      </w:r>
      <w:r w:rsidR="00625D2A">
        <w:rPr>
          <w:rFonts w:ascii="Book Antiqua" w:hAnsi="Book Antiqua" w:cs="Book Antiqua" w:hint="eastAsia"/>
          <w:color w:val="000000"/>
          <w:lang w:eastAsia="zh-CN"/>
        </w:rPr>
        <w:t>3</w:t>
      </w:r>
      <w:r w:rsidR="00625D2A" w:rsidRPr="00572A1E">
        <w:rPr>
          <w:rFonts w:ascii="Book Antiqua" w:eastAsia="Book Antiqua" w:hAnsi="Book Antiqua" w:cs="Book Antiqua"/>
          <w:color w:val="000000"/>
        </w:rPr>
        <w:t>)</w:t>
      </w:r>
      <w:r w:rsidRPr="00572A1E">
        <w:rPr>
          <w:rFonts w:ascii="Book Antiqua" w:eastAsia="Book Antiqua" w:hAnsi="Book Antiqua" w:cs="Book Antiqua"/>
          <w:color w:val="000000"/>
        </w:rPr>
        <w:t>.</w:t>
      </w:r>
    </w:p>
    <w:p w14:paraId="6A5FB9CD" w14:textId="77777777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perioperative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occurred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(18.2%).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(1/6,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16.7%)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developed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severe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POPF,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developed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abdominal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infection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(1/6,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16.7%),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developed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bleeding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(2/6,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33.3%)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(2/6,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33.3%)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developed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severe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POPF,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abdominal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infection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bleeding.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Two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(2/6,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33.3%)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scored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Claviene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III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greater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considered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severe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complications.</w:t>
      </w:r>
    </w:p>
    <w:p w14:paraId="7567ED99" w14:textId="6A96E89E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overall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perioperative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severe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comparable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>χ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54C4D">
        <w:rPr>
          <w:rFonts w:ascii="Book Antiqua" w:eastAsia="Book Antiqua" w:hAnsi="Book Antiqua" w:cs="Book Antiqua"/>
          <w:color w:val="000000"/>
        </w:rPr>
        <w:t xml:space="preserve"> = </w:t>
      </w:r>
      <w:r w:rsidRPr="00572A1E">
        <w:rPr>
          <w:rFonts w:ascii="Book Antiqua" w:eastAsia="Book Antiqua" w:hAnsi="Book Antiqua" w:cs="Book Antiqua"/>
          <w:color w:val="000000"/>
        </w:rPr>
        <w:t>0.075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0.00,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0.79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1.0).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each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complications</w:t>
      </w:r>
      <w:proofErr w:type="gramEnd"/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incidences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observed,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either.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</w:p>
    <w:p w14:paraId="2F12F7A6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05B378E5" w14:textId="77777777" w:rsidR="00A77B3E" w:rsidRPr="00954C4D" w:rsidRDefault="00F14051" w:rsidP="00572A1E">
      <w:pPr>
        <w:spacing w:line="360" w:lineRule="auto"/>
        <w:jc w:val="both"/>
        <w:rPr>
          <w:rFonts w:ascii="Book Antiqua" w:hAnsi="Book Antiqua"/>
          <w:i/>
        </w:rPr>
      </w:pP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Long-term</w:t>
      </w:r>
      <w:r w:rsidR="001045C3" w:rsidRPr="00954C4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follow-up</w:t>
      </w:r>
      <w:r w:rsidR="001045C3" w:rsidRPr="00954C4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bCs/>
          <w:i/>
          <w:color w:val="000000"/>
        </w:rPr>
        <w:t>data</w:t>
      </w:r>
    </w:p>
    <w:p w14:paraId="513197A5" w14:textId="10C9C82F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final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follow-up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June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30,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2021.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follow-up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period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49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(24-102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572A1E">
        <w:rPr>
          <w:rFonts w:ascii="Book Antiqua" w:eastAsia="Book Antiqua" w:hAnsi="Book Antiqua" w:cs="Book Antiqua"/>
          <w:color w:val="000000"/>
        </w:rPr>
        <w:t>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perioperative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3-,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5-,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10-year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overall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survival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(OS)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estimated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99.4%,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99.4%,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99.4%,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respectively.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total,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(3.6%)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developed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overall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cohort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4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Liver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metastasis)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Liver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metastasis)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time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48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(range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6–84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572A1E">
        <w:rPr>
          <w:rFonts w:ascii="Book Antiqua" w:eastAsia="Book Antiqua" w:hAnsi="Book Antiqua" w:cs="Book Antiqua"/>
          <w:color w:val="000000"/>
        </w:rPr>
        <w:t>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3-,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5-,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10-year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RFS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estimated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98.8%,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97.0%,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96.4%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cohort,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respectively.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3-,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5-,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10-year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RFS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99.2%,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97.7%,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96.9%,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respectively.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3-,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5-,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10-year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RFS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97.0%,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93.9%,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93.9%,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respectively.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Kaplan–Meier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analysis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log-rank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test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showed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significantly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P</w:t>
      </w:r>
      <w:r w:rsidR="00954C4D">
        <w:rPr>
          <w:rFonts w:ascii="Book Antiqua" w:eastAsia="Book Antiqua" w:hAnsi="Book Antiqua" w:cs="Book Antiqua"/>
          <w:color w:val="000000"/>
        </w:rPr>
        <w:t xml:space="preserve"> = </w:t>
      </w:r>
      <w:r w:rsidRPr="00572A1E">
        <w:rPr>
          <w:rFonts w:ascii="Book Antiqua" w:eastAsia="Book Antiqua" w:hAnsi="Book Antiqua" w:cs="Book Antiqua"/>
          <w:color w:val="000000"/>
        </w:rPr>
        <w:t>0.39)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(Figure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2).</w:t>
      </w:r>
    </w:p>
    <w:p w14:paraId="76938674" w14:textId="4DB8DD72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long-term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also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evaluated.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alimentary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strictures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observed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(3.0%),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treated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digestive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tract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bypass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other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two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treated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duodenal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stents.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Six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(4.5%)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experienced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endocrine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29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(21.8%)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experienced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alimentary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strictures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observed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(3.0%)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treated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bypass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(3.0%)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experienced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both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endocrine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other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endocrine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observed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incidence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alimentary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stricture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endocrine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comparable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(both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>χ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54C4D">
        <w:rPr>
          <w:rFonts w:ascii="Book Antiqua" w:eastAsia="Book Antiqua" w:hAnsi="Book Antiqua" w:cs="Book Antiqua"/>
          <w:color w:val="000000"/>
        </w:rPr>
        <w:t xml:space="preserve"> = </w:t>
      </w:r>
      <w:r w:rsidRPr="00572A1E">
        <w:rPr>
          <w:rFonts w:ascii="Book Antiqua" w:eastAsia="Book Antiqua" w:hAnsi="Book Antiqua" w:cs="Book Antiqua"/>
          <w:color w:val="000000"/>
        </w:rPr>
        <w:t>0.00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both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1.0).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However,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incidence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significantly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higher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compared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>χ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54C4D">
        <w:rPr>
          <w:rFonts w:ascii="Book Antiqua" w:eastAsia="Book Antiqua" w:hAnsi="Book Antiqua" w:cs="Book Antiqua"/>
          <w:color w:val="000000"/>
        </w:rPr>
        <w:t xml:space="preserve"> = </w:t>
      </w:r>
      <w:r w:rsidRPr="00572A1E">
        <w:rPr>
          <w:rFonts w:ascii="Book Antiqua" w:eastAsia="Book Antiqua" w:hAnsi="Book Antiqua" w:cs="Book Antiqua"/>
          <w:color w:val="000000"/>
        </w:rPr>
        <w:t>5.09,</w:t>
      </w:r>
      <w:r w:rsidR="00954C4D" w:rsidRPr="00954C4D">
        <w:rPr>
          <w:rFonts w:ascii="Book Antiqua" w:eastAsia="Book Antiqua" w:hAnsi="Book Antiqua" w:cs="Book Antiqua"/>
          <w:i/>
          <w:color w:val="000000"/>
        </w:rPr>
        <w:t xml:space="preserve"> P</w:t>
      </w:r>
      <w:r w:rsidR="00954C4D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54C4D">
        <w:rPr>
          <w:rFonts w:ascii="Book Antiqua" w:eastAsia="Book Antiqua" w:hAnsi="Book Antiqua" w:cs="Book Antiqua"/>
          <w:color w:val="000000"/>
        </w:rPr>
        <w:t xml:space="preserve">= </w:t>
      </w:r>
      <w:r w:rsidRPr="00572A1E">
        <w:rPr>
          <w:rFonts w:ascii="Book Antiqua" w:eastAsia="Book Antiqua" w:hAnsi="Book Antiqua" w:cs="Book Antiqua"/>
          <w:color w:val="000000"/>
        </w:rPr>
        <w:t>0.024).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Based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multivariate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analysis,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identified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independent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risk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factor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(odds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ratio</w:t>
      </w:r>
      <w:r w:rsidR="00954C4D">
        <w:rPr>
          <w:rFonts w:ascii="Book Antiqua" w:eastAsia="Book Antiqua" w:hAnsi="Book Antiqua" w:cs="Book Antiqua"/>
          <w:color w:val="000000"/>
        </w:rPr>
        <w:t xml:space="preserve"> = </w:t>
      </w:r>
      <w:r w:rsidRPr="00572A1E">
        <w:rPr>
          <w:rFonts w:ascii="Book Antiqua" w:eastAsia="Book Antiqua" w:hAnsi="Book Antiqua" w:cs="Book Antiqua"/>
          <w:color w:val="000000"/>
        </w:rPr>
        <w:t>8.195,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95%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confidence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interval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(CI):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1.067-62.93)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adjusting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sex.</w:t>
      </w:r>
    </w:p>
    <w:p w14:paraId="149A1777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7682E580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6AB6553" w14:textId="65B4524F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Since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first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described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1959,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widely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acknowledged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low-grade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malignant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favorable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prognosis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complete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completely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resected,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reached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greater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95%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previous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studies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1,5]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Even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aggressive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5-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10-year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reached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71.1%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65.5%,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respectively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lastRenderedPageBreak/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perioperative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10-year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reached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greater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99%,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indicating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have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very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low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malignant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potential.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However,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often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occurs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young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females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life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expectancy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very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long.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32.5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years.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consistent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data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highlight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crucial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importance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standardizing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treatment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procedures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guarantee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improved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quality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life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small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but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challenging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subset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patients.</w:t>
      </w:r>
    </w:p>
    <w:p w14:paraId="61FD5ABE" w14:textId="0C2A246F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According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current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guidelines,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complete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negative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margin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suggested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curative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SPN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21,</w:t>
      </w:r>
      <w:r w:rsidR="001045C3" w:rsidRPr="00572A1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However,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(including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DP)</w:t>
      </w:r>
      <w:r w:rsidR="00954C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might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bring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negative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margin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but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accompanied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loss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affect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quality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life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young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proper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treatment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should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balance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curative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adverse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events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related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surgery.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increasingly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used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low-grade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benign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neoplasms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However,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research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regarding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limited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mainly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based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reports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retrospective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studies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small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sample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sizes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25-27]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rarity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disease.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However,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results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inconsistent.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Christine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concluded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harbors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significant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risk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However,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8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found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feasible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safe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preserving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endocrine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function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gland,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concluded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negative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margin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adequate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increased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risk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their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Yao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concluded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associated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lower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RFS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However,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series,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diagnosed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SPNs.</w:t>
      </w:r>
    </w:p>
    <w:p w14:paraId="4F8F0D1B" w14:textId="6B3F4EAC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Due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inconsistent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data,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conducted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large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series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retrospective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evaluate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efficacy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various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parameters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results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identified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had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comparable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intraoperative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indices,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pathological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outcomes,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short-term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RFS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also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Long-term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significantly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lower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P</w:t>
      </w:r>
      <w:r w:rsidR="00954C4D">
        <w:rPr>
          <w:rFonts w:ascii="Book Antiqua" w:eastAsia="Book Antiqua" w:hAnsi="Book Antiqua" w:cs="Book Antiqua"/>
          <w:color w:val="000000"/>
        </w:rPr>
        <w:t xml:space="preserve"> = </w:t>
      </w:r>
      <w:r w:rsidRPr="00572A1E">
        <w:rPr>
          <w:rFonts w:ascii="Book Antiqua" w:eastAsia="Book Antiqua" w:hAnsi="Book Antiqua" w:cs="Book Antiqua"/>
          <w:color w:val="000000"/>
        </w:rPr>
        <w:t>0.024)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independent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risk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factor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lastRenderedPageBreak/>
        <w:t>insufficiency.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8.2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(95%CI: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1.067-62.93).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avoid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bias,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baseline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characteristics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also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compared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observed.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baseline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characteristics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similar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those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previously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reported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which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young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diagnosis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(mean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32.5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years),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female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predominance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(129/166,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77.7%)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relatively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large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(median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40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mm).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Moreover,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mostly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detected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accident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(62.7%).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However,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head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appeared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most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common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Actually,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body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tail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still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most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common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location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sites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because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almost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located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multiple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sites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involved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body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tail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(62/64,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96.9%).</w:t>
      </w:r>
    </w:p>
    <w:p w14:paraId="3DF695BB" w14:textId="20ADB472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POPF,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especially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POPF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previously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reported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studies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36-67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%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However,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POPF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low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(3%)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because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clinically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significant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POPF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Moreover,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tended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perform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pancreaticojejunostomy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duct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injured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during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Therefore,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deemed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performed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significantly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increased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risk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POPF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specialized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centers,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which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consistent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results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Hüttner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Moreover,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overall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severe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Claviene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III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above,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6.0%)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consistent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other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studies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involving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large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series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(6-18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%)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15,16,29]</w:t>
      </w:r>
      <w:r w:rsidRPr="00572A1E">
        <w:rPr>
          <w:rFonts w:ascii="Book Antiqua" w:eastAsia="Book Antiqua" w:hAnsi="Book Antiqua" w:cs="Book Antiqua"/>
          <w:color w:val="000000"/>
        </w:rPr>
        <w:t>.</w:t>
      </w:r>
    </w:p>
    <w:p w14:paraId="37DB075E" w14:textId="071A7F91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intraoperative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index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which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inconsistent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previous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studies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26,</w:t>
      </w:r>
      <w:r w:rsidR="001045C3" w:rsidRPr="00572A1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reason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high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surgery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volume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center.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(median,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135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min)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intraoperative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bleeding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volume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(median,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mL)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had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already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reached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very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low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level.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meta-analysis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Chua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92A48"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92A48" w:rsidRPr="00572A1E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325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min,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blood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loss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300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045C3" w:rsidRPr="00572A1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245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min,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blood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loss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380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Therefore,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benefit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during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operations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identified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study.</w:t>
      </w:r>
    </w:p>
    <w:p w14:paraId="68B67238" w14:textId="028DB6D5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Avoiding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another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important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endpoint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management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addition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efficacy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safety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identified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results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also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indicated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result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increased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lastRenderedPageBreak/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metastasis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compared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P</w:t>
      </w:r>
      <w:r w:rsidR="00954C4D">
        <w:rPr>
          <w:rFonts w:ascii="Book Antiqua" w:eastAsia="Book Antiqua" w:hAnsi="Book Antiqua" w:cs="Book Antiqua"/>
          <w:color w:val="000000"/>
        </w:rPr>
        <w:t xml:space="preserve"> = </w:t>
      </w:r>
      <w:r w:rsidRPr="00572A1E">
        <w:rPr>
          <w:rFonts w:ascii="Book Antiqua" w:eastAsia="Book Antiqua" w:hAnsi="Book Antiqua" w:cs="Book Antiqua"/>
          <w:color w:val="000000"/>
        </w:rPr>
        <w:t>0.39).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risk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factors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associated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analyzed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adequate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evidence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reported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before.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risk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factors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large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size,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invasion,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positive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margin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status,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Ki-67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index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synchronous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metastasis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31,</w:t>
      </w:r>
      <w:r w:rsidR="001045C3" w:rsidRPr="00572A1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However,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influence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factors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concluded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72A1E">
        <w:rPr>
          <w:rFonts w:ascii="Book Antiqua" w:eastAsia="Book Antiqua" w:hAnsi="Book Antiqua" w:cs="Book Antiqua"/>
          <w:color w:val="000000"/>
          <w:vertAlign w:val="superscript"/>
        </w:rPr>
        <w:t>28,</w:t>
      </w:r>
      <w:r w:rsidR="001045C3" w:rsidRPr="00572A1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overall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prognosis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favorable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factors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worsen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should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clarified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future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studies.</w:t>
      </w:r>
    </w:p>
    <w:p w14:paraId="3A48BCB7" w14:textId="77777777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had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several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limitations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worth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discussing.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First,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retrospective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nature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prevented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from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making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stronger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conclusions.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second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limitation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small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sample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size.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rarity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cases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common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center.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Moreover,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often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transferred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from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other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referral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institutions.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Their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initial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records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follow-up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data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fully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presented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medical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system.</w:t>
      </w:r>
    </w:p>
    <w:p w14:paraId="137C8150" w14:textId="47C47F74" w:rsidR="00A77B3E" w:rsidRPr="00572A1E" w:rsidRDefault="00F14051" w:rsidP="00954C4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factors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greatly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limited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size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single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institution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series.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multicenter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prospective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studies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large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sample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sizes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necessary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understand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SPNs.</w:t>
      </w:r>
    </w:p>
    <w:p w14:paraId="2A79A2D2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17681414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ED7092D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retrospective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identified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excellent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prognosis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appears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feasible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safe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preserving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function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gland.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risk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metastasis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increase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taken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consideration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life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expectancy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long.</w:t>
      </w:r>
    </w:p>
    <w:p w14:paraId="6A87C8E1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76324F27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1045C3" w:rsidRPr="00572A1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72A1E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3138F32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45C3" w:rsidRPr="00572A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06926BD" w14:textId="59900CA2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Conventional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(CM)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pancreatoduodenectomy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(PD),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total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pancreatectomy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(TP)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distal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pancreatectomy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standard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treatment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954C4D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(SPN).</w:t>
      </w:r>
      <w:r w:rsidR="00954C4D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associated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high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morbidity.</w:t>
      </w:r>
      <w:r w:rsidR="00954C4D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However,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mainly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affects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young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women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prognosis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excellent.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</w:p>
    <w:p w14:paraId="7CFFF5A1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027F1196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45C3" w:rsidRPr="00572A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FD250C7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parenchyma-preserving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(PPM,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central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72A1E">
        <w:rPr>
          <w:rFonts w:ascii="Book Antiqua" w:eastAsia="Book Antiqua" w:hAnsi="Book Antiqua" w:cs="Book Antiqua"/>
          <w:color w:val="000000"/>
        </w:rPr>
        <w:t>pancreatectomy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)</w:t>
      </w:r>
      <w:proofErr w:type="gram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often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applied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clinical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practice.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role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treating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remains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clarified.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</w:p>
    <w:p w14:paraId="2271BF5C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00C6E778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45C3" w:rsidRPr="00572A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9AA9F2A" w14:textId="1BF445F9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evaluate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impact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954C4D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treatment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patients.</w:t>
      </w:r>
    </w:p>
    <w:p w14:paraId="51A8ED6B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58A8FB09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45C3" w:rsidRPr="00572A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5B367F3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underwent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pathological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identified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included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divided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baseline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characteristics,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intraoperative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index,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pathological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outcomes,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short-term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complications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long-term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follow-up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data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compared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between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</w:p>
    <w:p w14:paraId="2EA7D3C2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77738454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45C3" w:rsidRPr="00572A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5A875F7" w14:textId="2DEAA21A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had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excellent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prognosis.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increase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risks.</w:t>
      </w:r>
      <w:r w:rsidR="00954C4D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long-term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follow-up,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identified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worsen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prognosis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However,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suitable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preserving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function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young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</w:p>
    <w:p w14:paraId="4AC24A7D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1AB07B5F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45C3" w:rsidRPr="00572A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F79BCCE" w14:textId="585A69C5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PPM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taken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consideration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life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expectancy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long.</w:t>
      </w:r>
    </w:p>
    <w:p w14:paraId="7C4D2E1B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37EECB01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045C3" w:rsidRPr="00572A1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EEEAF51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More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multicenter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prospective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studies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large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sample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sizes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necessary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better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understand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best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SPN.</w:t>
      </w:r>
    </w:p>
    <w:p w14:paraId="05C89AFC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7BEE5FE1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olor w:val="000000"/>
        </w:rPr>
        <w:t>REFERENCES</w:t>
      </w:r>
    </w:p>
    <w:p w14:paraId="02E12CA2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b/>
          <w:bCs/>
          <w:color w:val="000000"/>
        </w:rPr>
        <w:t>Papavramidis</w:t>
      </w:r>
      <w:proofErr w:type="spellEnd"/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Papavramidis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review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718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reported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English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literature.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2005;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200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965-972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15922212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10.1016/j.jamcollsurg.2005.02.011]</w:t>
      </w:r>
    </w:p>
    <w:p w14:paraId="1379F9ED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Machado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Machado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Bacchella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Jukemura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Almeida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JL,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Cunha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distinct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patterns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onset,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diagnosis,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prognosis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female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2008;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29-34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18154930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10.1016/j.surg.2007.07.030]</w:t>
      </w:r>
    </w:p>
    <w:p w14:paraId="4975BFFB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Scholten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Huijgevoort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NCM,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Hooft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Besselink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MG,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Chiaro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Cystic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Neoplasms: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Types,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Management,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New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Guidelines.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i/>
          <w:iCs/>
          <w:color w:val="000000"/>
        </w:rPr>
        <w:t>Visc</w:t>
      </w:r>
      <w:proofErr w:type="spellEnd"/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2018;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173-177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30182024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10.1159/000489641]</w:t>
      </w:r>
    </w:p>
    <w:p w14:paraId="4552EA95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4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Stark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Donahue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Reber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HA,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Hines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OJ.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Cyst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Disease: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Review.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2016;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315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1882-1893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27139061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10.1001/jama.2016.4690]</w:t>
      </w:r>
    </w:p>
    <w:p w14:paraId="18FE2D46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Law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Ahmed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Singh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VK,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Akshintala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Olson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MT,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Raman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SZ,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Fishman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EK,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Kamel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Canto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MI,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Molin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Moran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Khashab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Ahuja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Goggins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Hruban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RH,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Wolfgang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Lennon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AM.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systematic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review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solid-pseudopapillary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neoplasms: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lesions?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2014;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331-337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24622060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10.1097/MPA.0000000000000061]</w:t>
      </w:r>
    </w:p>
    <w:p w14:paraId="6A1B936B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b/>
          <w:bCs/>
          <w:color w:val="000000"/>
        </w:rPr>
        <w:t>Lubezky</w:t>
      </w:r>
      <w:proofErr w:type="spellEnd"/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Papoulas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Lessing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Gitstein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Brazowski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Nachmany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Lahat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Goykhman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Ben-Yehuda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Nakache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Klausner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JM.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Management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long-term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outcome.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2017;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1056-1060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28238521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10.1016/j.ejso.2017.02.001]</w:t>
      </w:r>
    </w:p>
    <w:p w14:paraId="3EF36A87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b/>
          <w:bCs/>
          <w:color w:val="000000"/>
        </w:rPr>
        <w:t>Nagtegaal</w:t>
      </w:r>
      <w:proofErr w:type="spellEnd"/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ID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Odze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Klimstra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Paradis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Rugge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Schirmacher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Washington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Carneiro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Cree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IA;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Classification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Editorial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Board.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2019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classification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digestive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system.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Histopathology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2020;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182-188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31433515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10.1111/his.13975]</w:t>
      </w:r>
    </w:p>
    <w:p w14:paraId="1B4AA426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8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Müller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MW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Friess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Kleeff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Hinz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Wente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Paramythiotis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Berberat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Ceyhan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GO,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Büchler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MW.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Middle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segmental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treat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lastRenderedPageBreak/>
        <w:t>benign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body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lesions.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2006;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244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909-18;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discussion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918-20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17122616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10.1097/01.sla.0000247970.43080.23]</w:t>
      </w:r>
    </w:p>
    <w:p w14:paraId="1987F6E3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9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b/>
          <w:bCs/>
          <w:color w:val="000000"/>
        </w:rPr>
        <w:t>Falconi</w:t>
      </w:r>
      <w:proofErr w:type="spellEnd"/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Mantovani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Crippa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Mascetta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Salvia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Pederzoli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insufficiency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benign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2008;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85-91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18041022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10.1002/bjs.5652]</w:t>
      </w:r>
    </w:p>
    <w:p w14:paraId="101714F8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10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Review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Clinicopathological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Characteristics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Treatment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2450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Cases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Chinese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Population.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2020;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2829647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32685461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10.1155/2020/2829647]</w:t>
      </w:r>
    </w:p>
    <w:p w14:paraId="608C31E7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11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b/>
          <w:bCs/>
          <w:color w:val="000000"/>
        </w:rPr>
        <w:t>Divarcı</w:t>
      </w:r>
      <w:proofErr w:type="spellEnd"/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Dökümcü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Z,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Çetingül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Nart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Barbet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Ergün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Çelik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Radical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should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always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necessary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management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children.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Turk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2017;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214-218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28336499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10.5152/tjg.2017.16713]</w:t>
      </w:r>
    </w:p>
    <w:p w14:paraId="7D635384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12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Cauley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CE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Pitt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HA,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Ziegler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Nakeeb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Schmidt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Zyromski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NJ,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House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MG,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Lillemoe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KD.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improved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outcomes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compared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2012;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1347-1353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22528577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10.1007/s11605-012-1893-7]</w:t>
      </w:r>
    </w:p>
    <w:p w14:paraId="6687DEAB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13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Briggs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CD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Mann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Irving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Peterson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Cameron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IC,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Berry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DP.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Systematic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review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minimally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invasive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2009;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1129-1137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19130151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10.1007/s11605-008-0797-z]</w:t>
      </w:r>
    </w:p>
    <w:p w14:paraId="05763FBC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14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b/>
          <w:bCs/>
          <w:color w:val="000000"/>
        </w:rPr>
        <w:t>Crippa</w:t>
      </w:r>
      <w:proofErr w:type="spellEnd"/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Boninsegna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Partelli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Falconi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Parenchyma-sparing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2010;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782-787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19865792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10.1007/s00534-009-0224-1]</w:t>
      </w:r>
    </w:p>
    <w:p w14:paraId="2477BB35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15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b/>
          <w:bCs/>
          <w:color w:val="000000"/>
        </w:rPr>
        <w:t>Faitot</w:t>
      </w:r>
      <w:proofErr w:type="spellEnd"/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Gaujoux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Barbier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Novaes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Dokmak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Aussilhou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Couvelard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Rebours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Ruszniewski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Belghiti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Sauvanet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Reappraisal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enucleations: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single-center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experience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126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procedures.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2015;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201-210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25956743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10.1016/j.surg.2015.03.023]</w:t>
      </w:r>
    </w:p>
    <w:p w14:paraId="2055A4AA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16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b/>
          <w:bCs/>
          <w:color w:val="000000"/>
        </w:rPr>
        <w:t>Hüttner</w:t>
      </w:r>
      <w:proofErr w:type="spellEnd"/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FJ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Koessler-Ebs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Hackert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Ulrich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Büchler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MW,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Diener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MK.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Meta-analysis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surgical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outcome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standard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2015;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1026-1036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26041666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10.1002/bjs.9819]</w:t>
      </w:r>
    </w:p>
    <w:p w14:paraId="109AE162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lastRenderedPageBreak/>
        <w:t>17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Fernández-del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Castillo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Adsay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Chari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Falconi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Kimura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Levy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Pitman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MB,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Schmidt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Shimizu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Wolfgang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Yamaguchi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Yamao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International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Association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Pancreatology.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International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consensus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guidelines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management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IPMN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MCN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2012;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183-197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22687371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10.1016/j.pan.2012.04.004]</w:t>
      </w:r>
    </w:p>
    <w:p w14:paraId="20C514FD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18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b/>
          <w:bCs/>
          <w:color w:val="000000"/>
        </w:rPr>
        <w:t>Ducreux</w:t>
      </w:r>
      <w:proofErr w:type="spellEnd"/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Cuhna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Caramella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Hollebecque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Burtin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Goéré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Seufferlein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Haustermans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Laethem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JL,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Conroy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Arnold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ESMO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Guidelines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Committee.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Cancer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ESMO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Clinical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Practice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Guidelines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diagnosis,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treatment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follow-up.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2015;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26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v56-v68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26314780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Pr="00572A1E">
        <w:rPr>
          <w:rFonts w:ascii="Book Antiqua" w:eastAsia="Book Antiqua" w:hAnsi="Book Antiqua" w:cs="Book Antiqua"/>
          <w:color w:val="000000"/>
        </w:rPr>
        <w:t>/mdv295]</w:t>
      </w:r>
    </w:p>
    <w:p w14:paraId="43C30414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19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b/>
          <w:bCs/>
          <w:color w:val="000000"/>
        </w:rPr>
        <w:t>Inzani</w:t>
      </w:r>
      <w:proofErr w:type="spellEnd"/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Petrone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Rindi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New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World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Health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Organization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Classification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Neuroendocrine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Neoplasia.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2018;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463-470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30098710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10.1016/j.ecl.2018.04.008]</w:t>
      </w:r>
    </w:p>
    <w:p w14:paraId="2B8048C3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20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Hao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EIU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Hwang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HK,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Yoon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WJ,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Aggressiveness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literature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review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meta-analysis.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2018;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e13147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30544374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10.1097/MD.0000000000013147]</w:t>
      </w:r>
    </w:p>
    <w:p w14:paraId="73741DFB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21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Fernández-Del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Castillo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Kamisawa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Levy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Ohtsuka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Salvia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Shimizu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Tada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Wolfgang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Revisions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international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consensus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Fukuoka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guidelines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management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IPMN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2017;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738-753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28735806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10.1016/j.pan.2017.07.007]</w:t>
      </w:r>
    </w:p>
    <w:p w14:paraId="48AF086A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22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b/>
          <w:bCs/>
          <w:color w:val="000000"/>
        </w:rPr>
        <w:t>Elta</w:t>
      </w:r>
      <w:proofErr w:type="spellEnd"/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GH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Enestvedt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BK,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Sauer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BG,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Lennon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AM.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ACG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Clinical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Guideline: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Diagnosis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Management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Cysts.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2018;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464-479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29485131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10.1038/ajg.2018.14]</w:t>
      </w:r>
    </w:p>
    <w:p w14:paraId="7DE2A970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23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Strobel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Cherrez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Hinz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Mayer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Kaiser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Fritz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Schneider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Klauss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Büchler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MW,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Hackert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Risk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fistula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572A1E">
        <w:rPr>
          <w:rFonts w:ascii="Book Antiqua" w:eastAsia="Book Antiqua" w:hAnsi="Book Antiqua" w:cs="Book Antiqua"/>
          <w:color w:val="000000"/>
        </w:rPr>
        <w:t>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Br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2015;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1258-1266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26109380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10.1002/bjs.9843]</w:t>
      </w:r>
    </w:p>
    <w:p w14:paraId="7B8B3335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24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b/>
          <w:bCs/>
          <w:color w:val="000000"/>
        </w:rPr>
        <w:t>Pärli</w:t>
      </w:r>
      <w:proofErr w:type="spellEnd"/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Müller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PC,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Müller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SA,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Ruzza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Z'graggen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Posterior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head: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alternative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route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access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parenchyma-sparing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lastRenderedPageBreak/>
        <w:t>resection.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i/>
          <w:iCs/>
          <w:color w:val="000000"/>
        </w:rPr>
        <w:t>Langenbecks</w:t>
      </w:r>
      <w:proofErr w:type="spellEnd"/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2019;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404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1023-1028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31712896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10.1007/s00423-019-01835-5]</w:t>
      </w:r>
    </w:p>
    <w:p w14:paraId="26386C78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25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YH,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Zhang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Xiong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JJ,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Ke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NW,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Liu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XB.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Short-term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long-term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outcomes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from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7-year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large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single-center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experience.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2018;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644-650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29525465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10.1016/j.ejso.2018.01.085]</w:t>
      </w:r>
    </w:p>
    <w:p w14:paraId="5DA606F1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26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b/>
          <w:bCs/>
          <w:color w:val="000000"/>
        </w:rPr>
        <w:t>Tjaden</w:t>
      </w:r>
      <w:proofErr w:type="spellEnd"/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Hassenpflug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Hinz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Klaiber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Klauss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Büchler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MW,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Hackert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Outcome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prognosis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after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pancreatectomy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Pancreatology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2019;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699-709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31227367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10.1016/j.pan.2019.06.008]</w:t>
      </w:r>
    </w:p>
    <w:p w14:paraId="4565331A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27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ZB,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Jiang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YJ,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QJ,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Fu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DL.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Radical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Chinese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adolescents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15-year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series.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2017;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e6438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28328854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10.1097/MD.0000000000006438]</w:t>
      </w:r>
    </w:p>
    <w:p w14:paraId="56664755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28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b/>
          <w:bCs/>
          <w:color w:val="000000"/>
        </w:rPr>
        <w:t>Jutric</w:t>
      </w:r>
      <w:proofErr w:type="spellEnd"/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Rozenfeld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Grendar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Hammill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CW,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Cassera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Newell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PH,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Hansen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PD,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Wolf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RF.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Analysis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340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Closer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Look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Patients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Metastatic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Disease.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2017;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2015-2022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28299507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10.1245/s10434-017-5772-z]</w:t>
      </w:r>
    </w:p>
    <w:p w14:paraId="2CCB6E62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29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Xu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Liao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Q,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Dai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Zhao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lesions: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indications,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outcomes,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risk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factors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clinical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fistula.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2013;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2099-2104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24101446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10.1007/s11605-013-2355-6]</w:t>
      </w:r>
    </w:p>
    <w:p w14:paraId="13566BAA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30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Chua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TX,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Gill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AJ,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Samra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Systematic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Review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Meta-Analysis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Enucleation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Versus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Standardized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Resection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Small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Lesions.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2016;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592-599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26307231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10.1245/s10434-015-4826-3]</w:t>
      </w:r>
    </w:p>
    <w:p w14:paraId="756D05DD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31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Sung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Kim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SJ,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JH,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KB,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Hwang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DW,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Kim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Lee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Kim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SC,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SM.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Large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size,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invasion,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synchronous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metastasis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associated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recurrence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2021;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220-230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32654914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10.1016/j.hpb.2020.05.015]</w:t>
      </w:r>
    </w:p>
    <w:p w14:paraId="7286D675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lastRenderedPageBreak/>
        <w:t>32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Wu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X,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Zhang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Q,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Bao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Zhou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Z,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Windsor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JA,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Lou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Fu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Grading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Tumors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Fudan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Prognostic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Index.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2021;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550-559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32424583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10.1245/s10434-020-08626-z]</w:t>
      </w:r>
    </w:p>
    <w:p w14:paraId="39DE4B5A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33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72A1E">
        <w:rPr>
          <w:rFonts w:ascii="Book Antiqua" w:eastAsia="Book Antiqua" w:hAnsi="Book Antiqua" w:cs="Book Antiqua"/>
          <w:color w:val="000000"/>
        </w:rPr>
        <w:t>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Huang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Zhang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Yang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Feng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Z.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Solid-Pseudopapillary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Pancreas: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63-Case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Analysis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Clinicopathologic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Immunohistochemical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Features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Risk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Factors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Malignancy.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Manag</w:t>
      </w:r>
      <w:r w:rsidR="001045C3" w:rsidRPr="00572A1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2021;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572A1E">
        <w:rPr>
          <w:rFonts w:ascii="Book Antiqua" w:eastAsia="Book Antiqua" w:hAnsi="Book Antiqua" w:cs="Book Antiqua"/>
          <w:color w:val="000000"/>
        </w:rPr>
        <w:t>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3335-3343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[PMID: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33883945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DOI: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10.2147/CMAR.S304981]</w:t>
      </w:r>
    </w:p>
    <w:p w14:paraId="1FFD977C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  <w:sectPr w:rsidR="00A77B3E" w:rsidRPr="00572A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A93714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CB2DB9A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study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reviewed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approved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Shanghai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Changhai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Hospital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Ethics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Committee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(CHEC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2019-091).</w:t>
      </w:r>
    </w:p>
    <w:p w14:paraId="149F548D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3F7B6224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authors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declare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conflicts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interest.</w:t>
      </w:r>
    </w:p>
    <w:p w14:paraId="7B70CC67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315E76A4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additional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data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available.</w:t>
      </w:r>
    </w:p>
    <w:p w14:paraId="0FFA48B9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0FC49E34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045C3" w:rsidRPr="00572A1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article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open-access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article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that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was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selected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in-house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editor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fully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peer-reviewed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external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reviewers.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distributed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accordance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with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Creative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Commons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Attribution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(CC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BY-NC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4.0)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license,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which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permits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others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to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distribute,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remix,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adapt,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build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upon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work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non-commercially,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license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their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derivative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works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on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different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terms,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provided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original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work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properly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cited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use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non-commercial.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See: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4F5DED3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67720563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olor w:val="000000"/>
        </w:rPr>
        <w:t>Provenance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peer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review: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Invited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article;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Externally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peer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reviewed.</w:t>
      </w:r>
    </w:p>
    <w:p w14:paraId="1C45A4C6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olor w:val="000000"/>
        </w:rPr>
        <w:t>Peer-review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model: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Single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blind</w:t>
      </w:r>
    </w:p>
    <w:p w14:paraId="36CEF26F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3C375023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olor w:val="000000"/>
        </w:rPr>
        <w:t>Peer-review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started: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October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7,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2021</w:t>
      </w:r>
    </w:p>
    <w:p w14:paraId="310A10F4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olor w:val="000000"/>
        </w:rPr>
        <w:t>First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decision: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December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4,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2021</w:t>
      </w:r>
    </w:p>
    <w:p w14:paraId="6A3929FE" w14:textId="57C84B38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olor w:val="000000"/>
        </w:rPr>
        <w:t>Article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in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press: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E0CEECF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41324681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olor w:val="000000"/>
        </w:rPr>
        <w:t>Specialty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type: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Gastroenterology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="00465ECB">
        <w:rPr>
          <w:rFonts w:ascii="Book Antiqua" w:hAnsi="Book Antiqua" w:cs="Book Antiqua" w:hint="eastAsia"/>
          <w:color w:val="000000"/>
          <w:lang w:eastAsia="zh-CN"/>
        </w:rPr>
        <w:t>h</w:t>
      </w:r>
      <w:r w:rsidRPr="00572A1E">
        <w:rPr>
          <w:rFonts w:ascii="Book Antiqua" w:eastAsia="Book Antiqua" w:hAnsi="Book Antiqua" w:cs="Book Antiqua"/>
          <w:color w:val="000000"/>
        </w:rPr>
        <w:t>epatology</w:t>
      </w:r>
    </w:p>
    <w:p w14:paraId="40C78B65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olor w:val="000000"/>
        </w:rPr>
        <w:t>Country/Territory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of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origin: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China</w:t>
      </w:r>
    </w:p>
    <w:p w14:paraId="423B74F0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b/>
          <w:color w:val="000000"/>
        </w:rPr>
        <w:t>Peer-review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report’s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scientific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quality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E01ED75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(Excellent):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0</w:t>
      </w:r>
    </w:p>
    <w:p w14:paraId="2AFF8C47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(Very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good):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0</w:t>
      </w:r>
    </w:p>
    <w:p w14:paraId="28B5537D" w14:textId="11F34BB4" w:rsidR="00A77B3E" w:rsidRPr="00954C4D" w:rsidRDefault="00F14051" w:rsidP="00572A1E">
      <w:pPr>
        <w:spacing w:line="360" w:lineRule="auto"/>
        <w:jc w:val="both"/>
        <w:rPr>
          <w:rFonts w:ascii="Book Antiqua" w:hAnsi="Book Antiqua"/>
          <w:lang w:eastAsia="zh-CN"/>
        </w:rPr>
      </w:pPr>
      <w:r w:rsidRPr="00572A1E">
        <w:rPr>
          <w:rFonts w:ascii="Book Antiqua" w:eastAsia="Book Antiqua" w:hAnsi="Book Antiqua" w:cs="Book Antiqua"/>
          <w:color w:val="000000"/>
        </w:rPr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(Good):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</w:t>
      </w:r>
      <w:r w:rsidR="00954C4D">
        <w:rPr>
          <w:rFonts w:ascii="Book Antiqua" w:hAnsi="Book Antiqua" w:cs="Book Antiqua" w:hint="eastAsia"/>
          <w:color w:val="000000"/>
          <w:lang w:eastAsia="zh-CN"/>
        </w:rPr>
        <w:t>, C</w:t>
      </w:r>
    </w:p>
    <w:p w14:paraId="4F50B821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(Fair):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D</w:t>
      </w:r>
    </w:p>
    <w:p w14:paraId="66B49C08" w14:textId="77777777" w:rsidR="00A77B3E" w:rsidRPr="00572A1E" w:rsidRDefault="00F14051" w:rsidP="00572A1E">
      <w:pPr>
        <w:spacing w:line="360" w:lineRule="auto"/>
        <w:jc w:val="both"/>
        <w:rPr>
          <w:rFonts w:ascii="Book Antiqua" w:hAnsi="Book Antiqua"/>
        </w:rPr>
      </w:pPr>
      <w:r w:rsidRPr="00572A1E">
        <w:rPr>
          <w:rFonts w:ascii="Book Antiqua" w:eastAsia="Book Antiqua" w:hAnsi="Book Antiqua" w:cs="Book Antiqua"/>
          <w:color w:val="000000"/>
        </w:rPr>
        <w:t>Grade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(Poor):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0</w:t>
      </w:r>
    </w:p>
    <w:p w14:paraId="39D2DB23" w14:textId="77777777" w:rsidR="00A77B3E" w:rsidRPr="00572A1E" w:rsidRDefault="00A77B3E" w:rsidP="00572A1E">
      <w:pPr>
        <w:spacing w:line="360" w:lineRule="auto"/>
        <w:jc w:val="both"/>
        <w:rPr>
          <w:rFonts w:ascii="Book Antiqua" w:hAnsi="Book Antiqua"/>
        </w:rPr>
      </w:pPr>
    </w:p>
    <w:p w14:paraId="5D888B2A" w14:textId="48EFDBB3" w:rsidR="00954C4D" w:rsidRDefault="00F14051" w:rsidP="00572A1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72A1E">
        <w:rPr>
          <w:rFonts w:ascii="Book Antiqua" w:eastAsia="Book Antiqua" w:hAnsi="Book Antiqua" w:cs="Book Antiqua"/>
          <w:b/>
          <w:color w:val="000000"/>
        </w:rPr>
        <w:t>P-Reviewer: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Ashihara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72A1E">
        <w:rPr>
          <w:rFonts w:ascii="Book Antiqua" w:eastAsia="Book Antiqua" w:hAnsi="Book Antiqua" w:cs="Book Antiqua"/>
          <w:color w:val="000000"/>
        </w:rPr>
        <w:t>Isaji</w:t>
      </w:r>
      <w:proofErr w:type="spellEnd"/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S-Editor: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5ECB">
        <w:rPr>
          <w:rFonts w:ascii="Book Antiqua" w:hAnsi="Book Antiqua" w:cs="Book Antiqua" w:hint="eastAsia"/>
          <w:color w:val="000000"/>
          <w:lang w:eastAsia="zh-CN"/>
        </w:rPr>
        <w:t>Wang LL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L-Editor:</w:t>
      </w:r>
      <w:r w:rsidR="00954C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4C4D">
        <w:rPr>
          <w:rFonts w:ascii="Book Antiqua" w:hAnsi="Book Antiqua" w:cs="Book Antiqua" w:hint="eastAsia"/>
          <w:color w:val="000000"/>
          <w:lang w:eastAsia="zh-CN"/>
        </w:rPr>
        <w:t>A</w:t>
      </w:r>
      <w:r w:rsidR="00954C4D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P-Editor:</w:t>
      </w:r>
      <w:r w:rsidR="00954C4D" w:rsidRPr="00954C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54C4D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40C691AC" w14:textId="77777777" w:rsidR="00954C4D" w:rsidRDefault="00954C4D" w:rsidP="00572A1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CCF3C51" w14:textId="77777777" w:rsidR="00954C4D" w:rsidRDefault="00954C4D" w:rsidP="00572A1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92DADB2" w14:textId="5A4FC1B1" w:rsidR="00A77B3E" w:rsidRPr="00572A1E" w:rsidRDefault="001045C3" w:rsidP="00572A1E">
      <w:pPr>
        <w:spacing w:line="360" w:lineRule="auto"/>
        <w:jc w:val="both"/>
        <w:rPr>
          <w:rFonts w:ascii="Book Antiqua" w:hAnsi="Book Antiqua"/>
        </w:rPr>
        <w:sectPr w:rsidR="00A77B3E" w:rsidRPr="00572A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86D79A8" w14:textId="77777777" w:rsidR="00A77B3E" w:rsidRDefault="00F14051" w:rsidP="00572A1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72A1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045C3" w:rsidRPr="00572A1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b/>
          <w:color w:val="000000"/>
        </w:rPr>
        <w:t>Legends</w:t>
      </w:r>
    </w:p>
    <w:p w14:paraId="34CC2B15" w14:textId="37A31234" w:rsidR="00954C4D" w:rsidRPr="00954C4D" w:rsidRDefault="000D0831" w:rsidP="00572A1E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59CB655" wp14:editId="69B74A1C">
            <wp:extent cx="4866005" cy="2144395"/>
            <wp:effectExtent l="0" t="0" r="0" b="0"/>
            <wp:docPr id="1" name="图片 1" descr="D:\小桌面\新建文件夹\SE\jdz-pdf\72168\pdf\figure\72168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pdf\72168\pdf\figure\72168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0DC67" w14:textId="77777777" w:rsidR="00A77B3E" w:rsidRDefault="00F14051" w:rsidP="00572A1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54C4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045C3" w:rsidRPr="00954C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bCs/>
          <w:color w:val="000000"/>
        </w:rPr>
        <w:t>1</w:t>
      </w:r>
      <w:r w:rsidR="001045C3" w:rsidRPr="00954C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color w:val="000000"/>
        </w:rPr>
        <w:t>Patient</w:t>
      </w:r>
      <w:r w:rsidR="001045C3" w:rsidRPr="00954C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color w:val="000000"/>
        </w:rPr>
        <w:t>selection</w:t>
      </w:r>
      <w:r w:rsidR="001045C3" w:rsidRPr="00954C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color w:val="000000"/>
        </w:rPr>
        <w:t>flowchart.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SPN: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Solid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pseudopapillary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neoplasm</w:t>
      </w:r>
      <w:r w:rsidR="00C5110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F742200" w14:textId="082AADB9" w:rsidR="00C5110E" w:rsidRPr="00C5110E" w:rsidRDefault="00C5110E" w:rsidP="00572A1E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 w:rsidR="000D0831"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25722B60" wp14:editId="1B32D539">
            <wp:extent cx="2705100" cy="1790700"/>
            <wp:effectExtent l="0" t="0" r="0" b="0"/>
            <wp:docPr id="2" name="图片 2" descr="D:\小桌面\新建文件夹\SE\jdz-pdf\72168\pdf\figure\72168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小桌面\新建文件夹\SE\jdz-pdf\72168\pdf\figure\72168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937E4" w14:textId="74C466DE" w:rsidR="00A77B3E" w:rsidRPr="00572A1E" w:rsidRDefault="00F14051" w:rsidP="00572A1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54C4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045C3" w:rsidRPr="00954C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bCs/>
          <w:color w:val="000000"/>
        </w:rPr>
        <w:t>2</w:t>
      </w:r>
      <w:r w:rsidR="00C5110E" w:rsidRPr="00954C4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954C4D">
        <w:rPr>
          <w:rFonts w:ascii="Book Antiqua" w:eastAsia="Book Antiqua" w:hAnsi="Book Antiqua" w:cs="Book Antiqua"/>
          <w:b/>
          <w:color w:val="000000"/>
        </w:rPr>
        <w:t>Kaplan–Meier</w:t>
      </w:r>
      <w:r w:rsidR="001045C3" w:rsidRPr="00954C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color w:val="000000"/>
        </w:rPr>
        <w:t>curves</w:t>
      </w:r>
      <w:r w:rsidR="001045C3" w:rsidRPr="00954C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color w:val="000000"/>
        </w:rPr>
        <w:t>of</w:t>
      </w:r>
      <w:r w:rsidR="001045C3" w:rsidRPr="00954C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color w:val="000000"/>
        </w:rPr>
        <w:t>recurrence-free</w:t>
      </w:r>
      <w:r w:rsidR="001045C3" w:rsidRPr="00954C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54C4D">
        <w:rPr>
          <w:rFonts w:ascii="Book Antiqua" w:eastAsia="Book Antiqua" w:hAnsi="Book Antiqua" w:cs="Book Antiqua"/>
          <w:b/>
          <w:color w:val="000000"/>
        </w:rPr>
        <w:t>survival.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590CD5">
        <w:rPr>
          <w:rFonts w:ascii="Book Antiqua" w:eastAsia="Book Antiqua" w:hAnsi="Book Antiqua" w:cs="Book Antiqua"/>
          <w:color w:val="000000"/>
        </w:rPr>
        <w:t xml:space="preserve"> red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represents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conventional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group,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and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blue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line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represents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the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parenchyma-preserving</w:t>
      </w:r>
      <w:r w:rsidR="001045C3" w:rsidRPr="00572A1E">
        <w:rPr>
          <w:rFonts w:ascii="Book Antiqua" w:eastAsia="Book Antiqua" w:hAnsi="Book Antiqua" w:cs="Book Antiqua"/>
          <w:color w:val="000000"/>
        </w:rPr>
        <w:t xml:space="preserve"> </w:t>
      </w:r>
      <w:r w:rsidRPr="00572A1E">
        <w:rPr>
          <w:rFonts w:ascii="Book Antiqua" w:eastAsia="Book Antiqua" w:hAnsi="Book Antiqua" w:cs="Book Antiqua"/>
          <w:color w:val="000000"/>
        </w:rPr>
        <w:t>method.</w:t>
      </w:r>
    </w:p>
    <w:p w14:paraId="64F1C9CB" w14:textId="77777777" w:rsidR="00994B46" w:rsidRPr="00572A1E" w:rsidRDefault="00994B46" w:rsidP="00C5110E">
      <w:pPr>
        <w:widowControl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AD751C8" w14:textId="179DA24B" w:rsidR="00994B46" w:rsidRPr="00954C4D" w:rsidRDefault="00994B46" w:rsidP="00C5110E">
      <w:pPr>
        <w:pStyle w:val="10"/>
        <w:spacing w:line="360" w:lineRule="auto"/>
        <w:rPr>
          <w:rFonts w:ascii="Book Antiqua" w:hAnsi="Book Antiqua"/>
          <w:b/>
          <w:sz w:val="24"/>
          <w:szCs w:val="24"/>
        </w:rPr>
      </w:pPr>
      <w:r w:rsidRPr="00572A1E">
        <w:rPr>
          <w:rFonts w:ascii="Book Antiqua" w:hAnsi="Book Antiqua" w:cs="Book Antiqua"/>
          <w:color w:val="000000"/>
          <w:sz w:val="24"/>
          <w:szCs w:val="24"/>
        </w:rPr>
        <w:br w:type="page"/>
      </w:r>
      <w:r w:rsidRPr="00954C4D">
        <w:rPr>
          <w:rFonts w:ascii="Book Antiqua" w:hAnsi="Book Antiqua"/>
          <w:b/>
          <w:sz w:val="24"/>
          <w:szCs w:val="24"/>
        </w:rPr>
        <w:lastRenderedPageBreak/>
        <w:t>Table</w:t>
      </w:r>
      <w:r w:rsidR="001045C3" w:rsidRPr="00954C4D">
        <w:rPr>
          <w:rFonts w:ascii="Book Antiqua" w:hAnsi="Book Antiqua"/>
          <w:b/>
          <w:sz w:val="24"/>
          <w:szCs w:val="24"/>
        </w:rPr>
        <w:t xml:space="preserve"> </w:t>
      </w:r>
      <w:r w:rsidRPr="00954C4D">
        <w:rPr>
          <w:rFonts w:ascii="Book Antiqua" w:hAnsi="Book Antiqua"/>
          <w:b/>
          <w:sz w:val="24"/>
          <w:szCs w:val="24"/>
        </w:rPr>
        <w:t>1</w:t>
      </w:r>
      <w:r w:rsidR="001045C3" w:rsidRPr="00954C4D">
        <w:rPr>
          <w:rFonts w:ascii="Book Antiqua" w:hAnsi="Book Antiqua"/>
          <w:b/>
          <w:sz w:val="24"/>
          <w:szCs w:val="24"/>
        </w:rPr>
        <w:t xml:space="preserve"> </w:t>
      </w:r>
      <w:r w:rsidRPr="00954C4D">
        <w:rPr>
          <w:rFonts w:ascii="Book Antiqua" w:hAnsi="Book Antiqua"/>
          <w:b/>
          <w:color w:val="242021"/>
          <w:sz w:val="24"/>
          <w:szCs w:val="24"/>
        </w:rPr>
        <w:t>Characteristics</w:t>
      </w:r>
      <w:r w:rsidR="001045C3" w:rsidRPr="00954C4D">
        <w:rPr>
          <w:rFonts w:ascii="Book Antiqua" w:hAnsi="Book Antiqua"/>
          <w:b/>
          <w:color w:val="242021"/>
          <w:sz w:val="24"/>
          <w:szCs w:val="24"/>
        </w:rPr>
        <w:t xml:space="preserve"> </w:t>
      </w:r>
      <w:r w:rsidRPr="00954C4D">
        <w:rPr>
          <w:rFonts w:ascii="Book Antiqua" w:hAnsi="Book Antiqua"/>
          <w:b/>
          <w:color w:val="242021"/>
          <w:sz w:val="24"/>
          <w:szCs w:val="24"/>
        </w:rPr>
        <w:t>of</w:t>
      </w:r>
      <w:r w:rsidR="001045C3" w:rsidRPr="00954C4D">
        <w:rPr>
          <w:rFonts w:ascii="Book Antiqua" w:hAnsi="Book Antiqua"/>
          <w:b/>
          <w:color w:val="242021"/>
          <w:sz w:val="24"/>
          <w:szCs w:val="24"/>
        </w:rPr>
        <w:t xml:space="preserve"> </w:t>
      </w:r>
      <w:r w:rsidRPr="00954C4D">
        <w:rPr>
          <w:rFonts w:ascii="Book Antiqua" w:hAnsi="Book Antiqua"/>
          <w:b/>
          <w:color w:val="242021"/>
          <w:sz w:val="24"/>
          <w:szCs w:val="24"/>
        </w:rPr>
        <w:t>the</w:t>
      </w:r>
      <w:r w:rsidR="001045C3" w:rsidRPr="00954C4D">
        <w:rPr>
          <w:rFonts w:ascii="Book Antiqua" w:hAnsi="Book Antiqua"/>
          <w:b/>
          <w:color w:val="242021"/>
          <w:sz w:val="24"/>
          <w:szCs w:val="24"/>
        </w:rPr>
        <w:t xml:space="preserve"> </w:t>
      </w:r>
      <w:r w:rsidRPr="00954C4D">
        <w:rPr>
          <w:rFonts w:ascii="Book Antiqua" w:hAnsi="Book Antiqua"/>
          <w:b/>
          <w:color w:val="242021"/>
          <w:sz w:val="24"/>
          <w:szCs w:val="24"/>
        </w:rPr>
        <w:t>study</w:t>
      </w:r>
      <w:r w:rsidR="001045C3" w:rsidRPr="00954C4D">
        <w:rPr>
          <w:rFonts w:ascii="Book Antiqua" w:hAnsi="Book Antiqua"/>
          <w:b/>
          <w:color w:val="242021"/>
          <w:sz w:val="24"/>
          <w:szCs w:val="24"/>
        </w:rPr>
        <w:t xml:space="preserve"> </w:t>
      </w:r>
      <w:r w:rsidRPr="00954C4D">
        <w:rPr>
          <w:rFonts w:ascii="Book Antiqua" w:hAnsi="Book Antiqua"/>
          <w:b/>
          <w:color w:val="242021"/>
          <w:sz w:val="24"/>
          <w:szCs w:val="24"/>
        </w:rPr>
        <w:t>cohort</w:t>
      </w:r>
      <w:r w:rsidR="001045C3" w:rsidRPr="00954C4D">
        <w:rPr>
          <w:rFonts w:ascii="Book Antiqua" w:hAnsi="Book Antiqua"/>
          <w:b/>
          <w:color w:val="242021"/>
          <w:sz w:val="24"/>
          <w:szCs w:val="24"/>
        </w:rPr>
        <w:t xml:space="preserve"> </w:t>
      </w:r>
      <w:r w:rsidRPr="00954C4D">
        <w:rPr>
          <w:rFonts w:ascii="Book Antiqua" w:hAnsi="Book Antiqua"/>
          <w:b/>
          <w:color w:val="242021"/>
          <w:sz w:val="24"/>
          <w:szCs w:val="24"/>
        </w:rPr>
        <w:t>stratified</w:t>
      </w:r>
      <w:r w:rsidR="001045C3" w:rsidRPr="00954C4D">
        <w:rPr>
          <w:rFonts w:ascii="Book Antiqua" w:hAnsi="Book Antiqua"/>
          <w:b/>
          <w:color w:val="242021"/>
          <w:sz w:val="24"/>
          <w:szCs w:val="24"/>
        </w:rPr>
        <w:t xml:space="preserve"> </w:t>
      </w:r>
      <w:r w:rsidRPr="00954C4D">
        <w:rPr>
          <w:rFonts w:ascii="Book Antiqua" w:hAnsi="Book Antiqua"/>
          <w:b/>
          <w:color w:val="242021"/>
          <w:sz w:val="24"/>
          <w:szCs w:val="24"/>
        </w:rPr>
        <w:t>by</w:t>
      </w:r>
      <w:r w:rsidR="001045C3" w:rsidRPr="00954C4D">
        <w:rPr>
          <w:rFonts w:ascii="Book Antiqua" w:hAnsi="Book Antiqua"/>
          <w:b/>
          <w:color w:val="242021"/>
          <w:sz w:val="24"/>
          <w:szCs w:val="24"/>
        </w:rPr>
        <w:t xml:space="preserve"> </w:t>
      </w:r>
      <w:r w:rsidRPr="00954C4D">
        <w:rPr>
          <w:rFonts w:ascii="Book Antiqua" w:hAnsi="Book Antiqua"/>
          <w:b/>
          <w:color w:val="242021"/>
          <w:sz w:val="24"/>
          <w:szCs w:val="24"/>
        </w:rPr>
        <w:t>surgical</w:t>
      </w:r>
      <w:r w:rsidR="001045C3" w:rsidRPr="00954C4D">
        <w:rPr>
          <w:rFonts w:ascii="Book Antiqua" w:hAnsi="Book Antiqua"/>
          <w:b/>
          <w:color w:val="242021"/>
          <w:sz w:val="24"/>
          <w:szCs w:val="24"/>
        </w:rPr>
        <w:t xml:space="preserve"> </w:t>
      </w:r>
      <w:r w:rsidRPr="00954C4D">
        <w:rPr>
          <w:rFonts w:ascii="Book Antiqua" w:hAnsi="Book Antiqua"/>
          <w:b/>
          <w:color w:val="242021"/>
          <w:sz w:val="24"/>
          <w:szCs w:val="24"/>
        </w:rPr>
        <w:t>method</w:t>
      </w:r>
    </w:p>
    <w:tbl>
      <w:tblPr>
        <w:tblStyle w:val="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696"/>
        <w:gridCol w:w="289"/>
        <w:gridCol w:w="2126"/>
        <w:gridCol w:w="783"/>
      </w:tblGrid>
      <w:tr w:rsidR="00C5110E" w:rsidRPr="007210AD" w14:paraId="37293FB9" w14:textId="77777777" w:rsidTr="00087153">
        <w:tc>
          <w:tcPr>
            <w:tcW w:w="2268" w:type="dxa"/>
            <w:tcBorders>
              <w:top w:val="single" w:sz="4" w:space="0" w:color="auto"/>
            </w:tcBorders>
          </w:tcPr>
          <w:p w14:paraId="216921C0" w14:textId="77777777" w:rsidR="00C5110E" w:rsidRPr="007210AD" w:rsidRDefault="00C5110E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409026" w14:textId="71276DAA" w:rsidR="00C5110E" w:rsidRPr="007210AD" w:rsidRDefault="00C5110E" w:rsidP="00087153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7210AD">
              <w:rPr>
                <w:rFonts w:ascii="Book Antiqua" w:eastAsia="等线" w:hAnsi="Book Antiqua"/>
                <w:b/>
              </w:rPr>
              <w:t>Total</w:t>
            </w:r>
            <w:r w:rsidR="00954C4D" w:rsidRPr="007210AD">
              <w:rPr>
                <w:rFonts w:ascii="Book Antiqua" w:eastAsia="等线" w:hAnsi="Book Antiqua"/>
                <w:b/>
              </w:rPr>
              <w:t xml:space="preserve"> (</w:t>
            </w:r>
            <w:r w:rsidR="00954C4D" w:rsidRPr="007210AD">
              <w:rPr>
                <w:rFonts w:ascii="Book Antiqua" w:eastAsia="等线" w:hAnsi="Book Antiqua"/>
                <w:b/>
                <w:i/>
              </w:rPr>
              <w:t xml:space="preserve">n = </w:t>
            </w:r>
            <w:r w:rsidRPr="007210AD">
              <w:rPr>
                <w:rFonts w:ascii="Book Antiqua" w:eastAsia="等线" w:hAnsi="Book Antiqua"/>
                <w:b/>
              </w:rPr>
              <w:t>166)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1CE6F3FF" w14:textId="5CB142A2" w:rsidR="00C5110E" w:rsidRPr="007210AD" w:rsidRDefault="00C5110E" w:rsidP="00087153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7210AD">
              <w:rPr>
                <w:rFonts w:ascii="Book Antiqua" w:eastAsia="等线" w:hAnsi="Book Antiqua"/>
                <w:b/>
              </w:rPr>
              <w:t>CM</w:t>
            </w:r>
            <w:r w:rsidR="00954C4D" w:rsidRPr="007210AD">
              <w:rPr>
                <w:rFonts w:ascii="Book Antiqua" w:eastAsia="等线" w:hAnsi="Book Antiqua"/>
                <w:b/>
              </w:rPr>
              <w:t xml:space="preserve"> (</w:t>
            </w:r>
            <w:r w:rsidR="00954C4D" w:rsidRPr="007210AD">
              <w:rPr>
                <w:rFonts w:ascii="Book Antiqua" w:eastAsia="等线" w:hAnsi="Book Antiqua"/>
                <w:b/>
                <w:i/>
              </w:rPr>
              <w:t xml:space="preserve">n = </w:t>
            </w:r>
            <w:r w:rsidRPr="007210AD">
              <w:rPr>
                <w:rFonts w:ascii="Book Antiqua" w:eastAsia="等线" w:hAnsi="Book Antiqua"/>
                <w:b/>
              </w:rPr>
              <w:t>133)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32B5095" w14:textId="5D730829" w:rsidR="00C5110E" w:rsidRPr="007210AD" w:rsidRDefault="00C5110E" w:rsidP="00087153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7210AD">
              <w:rPr>
                <w:rFonts w:ascii="Book Antiqua" w:eastAsia="等线" w:hAnsi="Book Antiqua"/>
                <w:b/>
              </w:rPr>
              <w:t>PPM</w:t>
            </w:r>
            <w:r w:rsidR="00954C4D" w:rsidRPr="007210AD">
              <w:rPr>
                <w:rFonts w:ascii="Book Antiqua" w:eastAsia="等线" w:hAnsi="Book Antiqua"/>
                <w:b/>
              </w:rPr>
              <w:t xml:space="preserve"> (</w:t>
            </w:r>
            <w:r w:rsidR="00954C4D" w:rsidRPr="007210AD">
              <w:rPr>
                <w:rFonts w:ascii="Book Antiqua" w:eastAsia="等线" w:hAnsi="Book Antiqua"/>
                <w:b/>
                <w:i/>
              </w:rPr>
              <w:t xml:space="preserve">n = </w:t>
            </w:r>
            <w:r w:rsidRPr="007210AD">
              <w:rPr>
                <w:rFonts w:ascii="Book Antiqua" w:eastAsia="等线" w:hAnsi="Book Antiqua"/>
                <w:b/>
              </w:rPr>
              <w:t>33)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0FBF40E5" w14:textId="77777777" w:rsidR="00C5110E" w:rsidRPr="007210AD" w:rsidRDefault="00C5110E" w:rsidP="00087153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7210AD">
              <w:rPr>
                <w:rFonts w:ascii="Book Antiqua" w:eastAsia="等线" w:hAnsi="Book Antiqua"/>
                <w:b/>
                <w:i/>
              </w:rPr>
              <w:t xml:space="preserve">P </w:t>
            </w:r>
            <w:r w:rsidRPr="007210AD">
              <w:rPr>
                <w:rFonts w:ascii="Book Antiqua" w:eastAsia="等线" w:hAnsi="Book Antiqua"/>
                <w:b/>
              </w:rPr>
              <w:t>value</w:t>
            </w:r>
          </w:p>
        </w:tc>
      </w:tr>
      <w:tr w:rsidR="00C5110E" w:rsidRPr="00954C4D" w14:paraId="4C26029F" w14:textId="77777777" w:rsidTr="00087153">
        <w:tc>
          <w:tcPr>
            <w:tcW w:w="2268" w:type="dxa"/>
            <w:tcBorders>
              <w:top w:val="single" w:sz="4" w:space="0" w:color="auto"/>
            </w:tcBorders>
          </w:tcPr>
          <w:p w14:paraId="447E6E54" w14:textId="258DDC87" w:rsidR="00C5110E" w:rsidRPr="00954C4D" w:rsidRDefault="00C5110E" w:rsidP="00954C4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Female,</w:t>
            </w:r>
            <w:r w:rsidR="007210AD" w:rsidRPr="007210AD">
              <w:rPr>
                <w:rFonts w:ascii="Book Antiqua" w:eastAsia="等线" w:hAnsi="Book Antiqua"/>
                <w:i/>
              </w:rPr>
              <w:t xml:space="preserve"> n </w:t>
            </w:r>
            <w:r w:rsidR="007210AD">
              <w:rPr>
                <w:rFonts w:ascii="Book Antiqua" w:eastAsia="等线" w:hAnsi="Book Antiqua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5B695A" w14:textId="6312CD7E" w:rsidR="00C5110E" w:rsidRPr="00954C4D" w:rsidRDefault="00C5110E" w:rsidP="00087153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129</w:t>
            </w:r>
            <w:r w:rsidR="00954C4D" w:rsidRPr="00954C4D">
              <w:rPr>
                <w:rFonts w:ascii="Book Antiqua" w:eastAsia="等线" w:hAnsi="Book Antiqua"/>
              </w:rPr>
              <w:t xml:space="preserve"> (</w:t>
            </w:r>
            <w:r w:rsidRPr="00954C4D">
              <w:rPr>
                <w:rFonts w:ascii="Book Antiqua" w:eastAsia="等线" w:hAnsi="Book Antiqua"/>
              </w:rPr>
              <w:t>77.7)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6AE57D8E" w14:textId="49D6D937" w:rsidR="00C5110E" w:rsidRPr="00954C4D" w:rsidRDefault="00C5110E" w:rsidP="00087153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106</w:t>
            </w:r>
            <w:r w:rsidR="00954C4D" w:rsidRPr="00954C4D">
              <w:rPr>
                <w:rFonts w:ascii="Book Antiqua" w:eastAsia="等线" w:hAnsi="Book Antiqua"/>
              </w:rPr>
              <w:t xml:space="preserve"> (</w:t>
            </w:r>
            <w:r w:rsidRPr="00954C4D">
              <w:rPr>
                <w:rFonts w:ascii="Book Antiqua" w:eastAsia="等线" w:hAnsi="Book Antiqua"/>
              </w:rPr>
              <w:t>77.4)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10EA4F4" w14:textId="12A66025" w:rsidR="00C5110E" w:rsidRPr="00954C4D" w:rsidRDefault="00C5110E" w:rsidP="00087153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23</w:t>
            </w:r>
            <w:r w:rsidR="00954C4D" w:rsidRPr="00954C4D">
              <w:rPr>
                <w:rFonts w:ascii="Book Antiqua" w:eastAsia="等线" w:hAnsi="Book Antiqua"/>
              </w:rPr>
              <w:t xml:space="preserve"> (</w:t>
            </w:r>
            <w:r w:rsidRPr="00954C4D">
              <w:rPr>
                <w:rFonts w:ascii="Book Antiqua" w:eastAsia="等线" w:hAnsi="Book Antiqua"/>
              </w:rPr>
              <w:t>69.7)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29DADB91" w14:textId="77777777" w:rsidR="00C5110E" w:rsidRPr="00954C4D" w:rsidRDefault="00C5110E" w:rsidP="00087153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0.16</w:t>
            </w:r>
          </w:p>
        </w:tc>
      </w:tr>
      <w:tr w:rsidR="00C5110E" w:rsidRPr="00954C4D" w14:paraId="1807C628" w14:textId="77777777" w:rsidTr="00087153">
        <w:tc>
          <w:tcPr>
            <w:tcW w:w="2268" w:type="dxa"/>
          </w:tcPr>
          <w:p w14:paraId="693F74E6" w14:textId="6E9269AA" w:rsidR="00C5110E" w:rsidRPr="00954C4D" w:rsidRDefault="00C5110E" w:rsidP="007210A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  <w:color w:val="242021"/>
              </w:rPr>
              <w:t>Age</w:t>
            </w:r>
            <w:r w:rsidR="00954C4D" w:rsidRPr="00954C4D">
              <w:rPr>
                <w:rFonts w:ascii="Book Antiqua" w:eastAsia="等线" w:hAnsi="Book Antiqua"/>
                <w:color w:val="242021"/>
              </w:rPr>
              <w:t xml:space="preserve"> (</w:t>
            </w:r>
            <w:proofErr w:type="spellStart"/>
            <w:r w:rsidRPr="00954C4D">
              <w:rPr>
                <w:rFonts w:ascii="Book Antiqua" w:eastAsia="等线" w:hAnsi="Book Antiqua"/>
                <w:color w:val="242021"/>
              </w:rPr>
              <w:t>y</w:t>
            </w:r>
            <w:r w:rsidR="007210AD">
              <w:rPr>
                <w:rFonts w:ascii="Book Antiqua" w:eastAsia="等线" w:hAnsi="Book Antiqua" w:hint="eastAsia"/>
                <w:color w:val="242021"/>
              </w:rPr>
              <w:t>r</w:t>
            </w:r>
            <w:proofErr w:type="spellEnd"/>
            <w:r w:rsidRPr="00954C4D">
              <w:rPr>
                <w:rFonts w:ascii="Book Antiqua" w:eastAsia="等线" w:hAnsi="Book Antiqua"/>
                <w:color w:val="242021"/>
              </w:rPr>
              <w:t>), median</w:t>
            </w:r>
            <w:r w:rsidR="00954C4D" w:rsidRPr="00954C4D">
              <w:rPr>
                <w:rFonts w:ascii="Book Antiqua" w:eastAsia="等线" w:hAnsi="Book Antiqua"/>
                <w:color w:val="242021"/>
              </w:rPr>
              <w:t xml:space="preserve"> (</w:t>
            </w:r>
            <w:r w:rsidRPr="00954C4D">
              <w:rPr>
                <w:rFonts w:ascii="Book Antiqua" w:eastAsia="等线" w:hAnsi="Book Antiqua"/>
                <w:color w:val="242021"/>
              </w:rPr>
              <w:t>range)</w:t>
            </w:r>
          </w:p>
        </w:tc>
        <w:tc>
          <w:tcPr>
            <w:tcW w:w="1134" w:type="dxa"/>
          </w:tcPr>
          <w:p w14:paraId="427489B3" w14:textId="79FCCE2B" w:rsidR="00C5110E" w:rsidRPr="00954C4D" w:rsidRDefault="00C5110E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32.5</w:t>
            </w:r>
            <w:r w:rsidR="00954C4D" w:rsidRPr="00954C4D">
              <w:rPr>
                <w:rFonts w:ascii="Book Antiqua" w:eastAsia="等线" w:hAnsi="Book Antiqua"/>
              </w:rPr>
              <w:t xml:space="preserve"> (</w:t>
            </w:r>
            <w:r w:rsidRPr="00954C4D">
              <w:rPr>
                <w:rFonts w:ascii="Book Antiqua" w:eastAsia="等线" w:hAnsi="Book Antiqua"/>
              </w:rPr>
              <w:t>10-68)</w:t>
            </w:r>
          </w:p>
        </w:tc>
        <w:tc>
          <w:tcPr>
            <w:tcW w:w="1696" w:type="dxa"/>
          </w:tcPr>
          <w:p w14:paraId="0BD37252" w14:textId="71D2989B" w:rsidR="00C5110E" w:rsidRPr="00954C4D" w:rsidRDefault="00C5110E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32.0</w:t>
            </w:r>
            <w:r w:rsidR="00954C4D" w:rsidRPr="00954C4D">
              <w:rPr>
                <w:rFonts w:ascii="Book Antiqua" w:eastAsia="等线" w:hAnsi="Book Antiqua"/>
              </w:rPr>
              <w:t xml:space="preserve"> (</w:t>
            </w:r>
            <w:r w:rsidRPr="00954C4D">
              <w:rPr>
                <w:rFonts w:ascii="Book Antiqua" w:eastAsia="等线" w:hAnsi="Book Antiqua"/>
              </w:rPr>
              <w:t>10-68)</w:t>
            </w:r>
          </w:p>
        </w:tc>
        <w:tc>
          <w:tcPr>
            <w:tcW w:w="2415" w:type="dxa"/>
            <w:gridSpan w:val="2"/>
          </w:tcPr>
          <w:p w14:paraId="49D5628B" w14:textId="16EFEEEE" w:rsidR="00C5110E" w:rsidRPr="00954C4D" w:rsidRDefault="00C5110E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33</w:t>
            </w:r>
            <w:r w:rsidR="00954C4D" w:rsidRPr="00954C4D">
              <w:rPr>
                <w:rFonts w:ascii="Book Antiqua" w:eastAsia="等线" w:hAnsi="Book Antiqua"/>
              </w:rPr>
              <w:t xml:space="preserve"> (</w:t>
            </w:r>
            <w:r w:rsidRPr="00954C4D">
              <w:rPr>
                <w:rFonts w:ascii="Book Antiqua" w:eastAsia="等线" w:hAnsi="Book Antiqua"/>
              </w:rPr>
              <w:t>13-51)</w:t>
            </w:r>
          </w:p>
        </w:tc>
        <w:tc>
          <w:tcPr>
            <w:tcW w:w="783" w:type="dxa"/>
          </w:tcPr>
          <w:p w14:paraId="1A325586" w14:textId="77777777" w:rsidR="00C5110E" w:rsidRPr="00954C4D" w:rsidRDefault="00C5110E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0.85</w:t>
            </w:r>
          </w:p>
        </w:tc>
      </w:tr>
      <w:tr w:rsidR="007210AD" w:rsidRPr="00954C4D" w14:paraId="102988EE" w14:textId="77777777" w:rsidTr="00087153">
        <w:tc>
          <w:tcPr>
            <w:tcW w:w="2268" w:type="dxa"/>
          </w:tcPr>
          <w:p w14:paraId="7D49A327" w14:textId="3ACD91B7" w:rsidR="007210AD" w:rsidRPr="00954C4D" w:rsidRDefault="007210AD" w:rsidP="007210A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color w:val="242021"/>
              </w:rPr>
            </w:pPr>
            <w:r w:rsidRPr="00954C4D">
              <w:rPr>
                <w:rFonts w:ascii="Book Antiqua" w:eastAsia="等线" w:hAnsi="Book Antiqua"/>
                <w:color w:val="242021"/>
              </w:rPr>
              <w:t>Symptoms,</w:t>
            </w:r>
            <w:r w:rsidRPr="007210AD">
              <w:rPr>
                <w:rFonts w:ascii="Book Antiqua" w:eastAsia="等线" w:hAnsi="Book Antiqua"/>
                <w:i/>
                <w:color w:val="242021"/>
              </w:rPr>
              <w:t xml:space="preserve"> n </w:t>
            </w:r>
            <w:r>
              <w:rPr>
                <w:rFonts w:ascii="Book Antiqua" w:eastAsia="等线" w:hAnsi="Book Antiqua"/>
                <w:color w:val="242021"/>
              </w:rPr>
              <w:t>(%)</w:t>
            </w:r>
          </w:p>
        </w:tc>
        <w:tc>
          <w:tcPr>
            <w:tcW w:w="1134" w:type="dxa"/>
          </w:tcPr>
          <w:p w14:paraId="0D04F8F8" w14:textId="77777777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696" w:type="dxa"/>
          </w:tcPr>
          <w:p w14:paraId="12D007DB" w14:textId="77777777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2415" w:type="dxa"/>
            <w:gridSpan w:val="2"/>
          </w:tcPr>
          <w:p w14:paraId="51CA1428" w14:textId="04BD06B4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783" w:type="dxa"/>
          </w:tcPr>
          <w:p w14:paraId="507413D4" w14:textId="721E0544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</w:tr>
      <w:tr w:rsidR="007210AD" w:rsidRPr="00954C4D" w14:paraId="660832F0" w14:textId="77777777" w:rsidTr="00087153">
        <w:tc>
          <w:tcPr>
            <w:tcW w:w="2268" w:type="dxa"/>
          </w:tcPr>
          <w:p w14:paraId="42DCB778" w14:textId="6350D8F4" w:rsidR="007210AD" w:rsidRPr="00954C4D" w:rsidRDefault="007210AD" w:rsidP="007210A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color w:val="242021"/>
              </w:rPr>
            </w:pPr>
            <w:r w:rsidRPr="00800452">
              <w:rPr>
                <w:rFonts w:ascii="Book Antiqua" w:eastAsia="等线" w:hAnsi="Book Antiqua"/>
                <w:color w:val="242021"/>
              </w:rPr>
              <w:t>Accidentally found</w:t>
            </w:r>
          </w:p>
        </w:tc>
        <w:tc>
          <w:tcPr>
            <w:tcW w:w="1134" w:type="dxa"/>
          </w:tcPr>
          <w:p w14:paraId="28773DC7" w14:textId="4AE5F5E5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38733B">
              <w:rPr>
                <w:rFonts w:ascii="Book Antiqua" w:eastAsia="等线" w:hAnsi="Book Antiqua"/>
              </w:rPr>
              <w:t>104 (62.7)</w:t>
            </w:r>
          </w:p>
        </w:tc>
        <w:tc>
          <w:tcPr>
            <w:tcW w:w="1696" w:type="dxa"/>
          </w:tcPr>
          <w:p w14:paraId="0189C434" w14:textId="5FFEB84E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5736FB">
              <w:rPr>
                <w:rFonts w:ascii="Book Antiqua" w:eastAsia="等线" w:hAnsi="Book Antiqua"/>
              </w:rPr>
              <w:t>83 (62.4)</w:t>
            </w:r>
          </w:p>
        </w:tc>
        <w:tc>
          <w:tcPr>
            <w:tcW w:w="2415" w:type="dxa"/>
            <w:gridSpan w:val="2"/>
          </w:tcPr>
          <w:p w14:paraId="1D38A841" w14:textId="400BC1B7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C5C70">
              <w:rPr>
                <w:rFonts w:ascii="Book Antiqua" w:eastAsia="等线" w:hAnsi="Book Antiqua"/>
              </w:rPr>
              <w:t>21 (63.6)</w:t>
            </w:r>
          </w:p>
        </w:tc>
        <w:tc>
          <w:tcPr>
            <w:tcW w:w="783" w:type="dxa"/>
          </w:tcPr>
          <w:p w14:paraId="219B8348" w14:textId="1E1363EC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FE6796">
              <w:rPr>
                <w:rFonts w:ascii="Book Antiqua" w:eastAsia="等线" w:hAnsi="Book Antiqua"/>
              </w:rPr>
              <w:t>0.84</w:t>
            </w:r>
          </w:p>
        </w:tc>
      </w:tr>
      <w:tr w:rsidR="007210AD" w:rsidRPr="00954C4D" w14:paraId="04701CE7" w14:textId="77777777" w:rsidTr="00087153">
        <w:tc>
          <w:tcPr>
            <w:tcW w:w="2268" w:type="dxa"/>
          </w:tcPr>
          <w:p w14:paraId="4D1462C2" w14:textId="46D6C036" w:rsidR="007210AD" w:rsidRPr="00954C4D" w:rsidRDefault="007210AD" w:rsidP="007210A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color w:val="242021"/>
              </w:rPr>
            </w:pPr>
            <w:r w:rsidRPr="00800452">
              <w:rPr>
                <w:rFonts w:ascii="Book Antiqua" w:eastAsia="等线" w:hAnsi="Book Antiqua"/>
                <w:color w:val="242021"/>
              </w:rPr>
              <w:t>Abdominal pain</w:t>
            </w:r>
          </w:p>
        </w:tc>
        <w:tc>
          <w:tcPr>
            <w:tcW w:w="1134" w:type="dxa"/>
          </w:tcPr>
          <w:p w14:paraId="221D9694" w14:textId="73173864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38733B">
              <w:rPr>
                <w:rFonts w:ascii="Book Antiqua" w:eastAsia="等线" w:hAnsi="Book Antiqua"/>
              </w:rPr>
              <w:t>53 (31.9)</w:t>
            </w:r>
          </w:p>
        </w:tc>
        <w:tc>
          <w:tcPr>
            <w:tcW w:w="1696" w:type="dxa"/>
          </w:tcPr>
          <w:p w14:paraId="64266708" w14:textId="49F17714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5736FB">
              <w:rPr>
                <w:rFonts w:ascii="Book Antiqua" w:eastAsia="等线" w:hAnsi="Book Antiqua"/>
              </w:rPr>
              <w:t>43 (32.3)</w:t>
            </w:r>
          </w:p>
        </w:tc>
        <w:tc>
          <w:tcPr>
            <w:tcW w:w="2415" w:type="dxa"/>
            <w:gridSpan w:val="2"/>
          </w:tcPr>
          <w:p w14:paraId="304B91BF" w14:textId="68ED116D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C5C70">
              <w:rPr>
                <w:rFonts w:ascii="Book Antiqua" w:eastAsia="等线" w:hAnsi="Book Antiqua"/>
              </w:rPr>
              <w:t>10 (30.3)</w:t>
            </w:r>
          </w:p>
        </w:tc>
        <w:tc>
          <w:tcPr>
            <w:tcW w:w="783" w:type="dxa"/>
          </w:tcPr>
          <w:p w14:paraId="5E231F2E" w14:textId="69C26161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FE6796">
              <w:rPr>
                <w:rFonts w:ascii="Book Antiqua" w:eastAsia="等线" w:hAnsi="Book Antiqua"/>
              </w:rPr>
              <w:t>0.75</w:t>
            </w:r>
          </w:p>
        </w:tc>
      </w:tr>
      <w:tr w:rsidR="007210AD" w:rsidRPr="00954C4D" w14:paraId="1E418752" w14:textId="77777777" w:rsidTr="00087153">
        <w:tc>
          <w:tcPr>
            <w:tcW w:w="2268" w:type="dxa"/>
          </w:tcPr>
          <w:p w14:paraId="7B3488D2" w14:textId="766CB7BA" w:rsidR="007210AD" w:rsidRPr="00954C4D" w:rsidRDefault="007210AD" w:rsidP="007210A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color w:val="242021"/>
              </w:rPr>
            </w:pPr>
            <w:r w:rsidRPr="00800452">
              <w:rPr>
                <w:rFonts w:ascii="Book Antiqua" w:eastAsia="等线" w:hAnsi="Book Antiqua"/>
                <w:color w:val="242021"/>
              </w:rPr>
              <w:t>Abdominal distension</w:t>
            </w:r>
          </w:p>
        </w:tc>
        <w:tc>
          <w:tcPr>
            <w:tcW w:w="1134" w:type="dxa"/>
          </w:tcPr>
          <w:p w14:paraId="2971DCBF" w14:textId="5CDB4B3D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38733B">
              <w:rPr>
                <w:rFonts w:ascii="Book Antiqua" w:eastAsia="等线" w:hAnsi="Book Antiqua"/>
              </w:rPr>
              <w:t>6 (3.6)</w:t>
            </w:r>
          </w:p>
        </w:tc>
        <w:tc>
          <w:tcPr>
            <w:tcW w:w="1696" w:type="dxa"/>
          </w:tcPr>
          <w:p w14:paraId="102E59FD" w14:textId="4F7225F0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5736FB">
              <w:rPr>
                <w:rFonts w:ascii="Book Antiqua" w:eastAsia="等线" w:hAnsi="Book Antiqua"/>
              </w:rPr>
              <w:t>5 (3.8)</w:t>
            </w:r>
          </w:p>
        </w:tc>
        <w:tc>
          <w:tcPr>
            <w:tcW w:w="2415" w:type="dxa"/>
            <w:gridSpan w:val="2"/>
          </w:tcPr>
          <w:p w14:paraId="5D3F0724" w14:textId="611EBDD2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C5C70">
              <w:rPr>
                <w:rFonts w:ascii="Book Antiqua" w:eastAsia="等线" w:hAnsi="Book Antiqua"/>
              </w:rPr>
              <w:t>1 (3.0)</w:t>
            </w:r>
          </w:p>
        </w:tc>
        <w:tc>
          <w:tcPr>
            <w:tcW w:w="783" w:type="dxa"/>
          </w:tcPr>
          <w:p w14:paraId="5601CDD0" w14:textId="73651D98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FE6796">
              <w:rPr>
                <w:rFonts w:ascii="Book Antiqua" w:eastAsia="等线" w:hAnsi="Book Antiqua"/>
              </w:rPr>
              <w:t>0.8</w:t>
            </w:r>
          </w:p>
        </w:tc>
      </w:tr>
      <w:tr w:rsidR="007210AD" w:rsidRPr="00954C4D" w14:paraId="27682774" w14:textId="77777777" w:rsidTr="00087153">
        <w:tc>
          <w:tcPr>
            <w:tcW w:w="2268" w:type="dxa"/>
          </w:tcPr>
          <w:p w14:paraId="638F5D3B" w14:textId="50130101" w:rsidR="007210AD" w:rsidRPr="00954C4D" w:rsidRDefault="007210AD" w:rsidP="007210A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color w:val="242021"/>
              </w:rPr>
            </w:pPr>
            <w:r w:rsidRPr="00800452">
              <w:rPr>
                <w:rFonts w:ascii="Book Antiqua" w:eastAsia="等线" w:hAnsi="Book Antiqua"/>
                <w:color w:val="242021"/>
              </w:rPr>
              <w:t>Nausea and vomiting</w:t>
            </w:r>
          </w:p>
        </w:tc>
        <w:tc>
          <w:tcPr>
            <w:tcW w:w="1134" w:type="dxa"/>
          </w:tcPr>
          <w:p w14:paraId="0DF87DA6" w14:textId="63E24730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38733B">
              <w:rPr>
                <w:rFonts w:ascii="Book Antiqua" w:eastAsia="等线" w:hAnsi="Book Antiqua"/>
              </w:rPr>
              <w:t>2 (1.2)</w:t>
            </w:r>
          </w:p>
        </w:tc>
        <w:tc>
          <w:tcPr>
            <w:tcW w:w="1696" w:type="dxa"/>
          </w:tcPr>
          <w:p w14:paraId="10F8FB49" w14:textId="692642B3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5736FB">
              <w:rPr>
                <w:rFonts w:ascii="Book Antiqua" w:eastAsia="等线" w:hAnsi="Book Antiqua"/>
              </w:rPr>
              <w:t>1 (0.8)</w:t>
            </w:r>
          </w:p>
        </w:tc>
        <w:tc>
          <w:tcPr>
            <w:tcW w:w="2415" w:type="dxa"/>
            <w:gridSpan w:val="2"/>
          </w:tcPr>
          <w:p w14:paraId="3ACCD8EA" w14:textId="092D372D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C5C70">
              <w:rPr>
                <w:rFonts w:ascii="Book Antiqua" w:eastAsia="等线" w:hAnsi="Book Antiqua"/>
              </w:rPr>
              <w:t>1 (3.0)</w:t>
            </w:r>
          </w:p>
        </w:tc>
        <w:tc>
          <w:tcPr>
            <w:tcW w:w="783" w:type="dxa"/>
          </w:tcPr>
          <w:p w14:paraId="5FAA6817" w14:textId="26AA5C7E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FE6796">
              <w:rPr>
                <w:rFonts w:ascii="Book Antiqua" w:eastAsia="等线" w:hAnsi="Book Antiqua"/>
              </w:rPr>
              <w:t>0.49</w:t>
            </w:r>
          </w:p>
        </w:tc>
      </w:tr>
      <w:tr w:rsidR="007210AD" w:rsidRPr="00954C4D" w14:paraId="034D8F54" w14:textId="77777777" w:rsidTr="00087153">
        <w:tc>
          <w:tcPr>
            <w:tcW w:w="2268" w:type="dxa"/>
          </w:tcPr>
          <w:p w14:paraId="31FECCE1" w14:textId="05B52031" w:rsidR="007210AD" w:rsidRPr="00954C4D" w:rsidRDefault="007210AD" w:rsidP="007210A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color w:val="242021"/>
              </w:rPr>
            </w:pPr>
            <w:r w:rsidRPr="00800452">
              <w:rPr>
                <w:rFonts w:ascii="Book Antiqua" w:eastAsia="等线" w:hAnsi="Book Antiqua"/>
                <w:color w:val="242021"/>
              </w:rPr>
              <w:t>Jaundice</w:t>
            </w:r>
          </w:p>
        </w:tc>
        <w:tc>
          <w:tcPr>
            <w:tcW w:w="1134" w:type="dxa"/>
          </w:tcPr>
          <w:p w14:paraId="17068F4F" w14:textId="7AD1E915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38733B">
              <w:rPr>
                <w:rFonts w:ascii="Book Antiqua" w:eastAsia="等线" w:hAnsi="Book Antiqua"/>
              </w:rPr>
              <w:t>1 (0.6)</w:t>
            </w:r>
          </w:p>
        </w:tc>
        <w:tc>
          <w:tcPr>
            <w:tcW w:w="1696" w:type="dxa"/>
          </w:tcPr>
          <w:p w14:paraId="71B48CAF" w14:textId="7BD9B70C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5736FB">
              <w:rPr>
                <w:rFonts w:ascii="Book Antiqua" w:eastAsia="等线" w:hAnsi="Book Antiqua"/>
              </w:rPr>
              <w:t>1 (0.8)</w:t>
            </w:r>
          </w:p>
        </w:tc>
        <w:tc>
          <w:tcPr>
            <w:tcW w:w="2415" w:type="dxa"/>
            <w:gridSpan w:val="2"/>
          </w:tcPr>
          <w:p w14:paraId="3685FE40" w14:textId="70AB0884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C5C70">
              <w:rPr>
                <w:rFonts w:ascii="Book Antiqua" w:eastAsia="等线" w:hAnsi="Book Antiqua"/>
              </w:rPr>
              <w:t>0 (0)</w:t>
            </w:r>
          </w:p>
        </w:tc>
        <w:tc>
          <w:tcPr>
            <w:tcW w:w="783" w:type="dxa"/>
          </w:tcPr>
          <w:p w14:paraId="4D77ADA6" w14:textId="6C729960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FE6796">
              <w:rPr>
                <w:rFonts w:ascii="Book Antiqua" w:eastAsia="等线" w:hAnsi="Book Antiqua"/>
              </w:rPr>
              <w:t>0.32</w:t>
            </w:r>
          </w:p>
        </w:tc>
      </w:tr>
      <w:tr w:rsidR="007210AD" w:rsidRPr="00954C4D" w14:paraId="17D3CB0F" w14:textId="77777777" w:rsidTr="007210AD">
        <w:tc>
          <w:tcPr>
            <w:tcW w:w="2268" w:type="dxa"/>
            <w:tcBorders>
              <w:bottom w:val="nil"/>
            </w:tcBorders>
          </w:tcPr>
          <w:p w14:paraId="6F9CCBC8" w14:textId="316D73CB" w:rsidR="007210AD" w:rsidRPr="00954C4D" w:rsidRDefault="007210AD" w:rsidP="007210A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bookmarkStart w:id="2" w:name="_Hlk84246689"/>
            <w:r w:rsidRPr="00954C4D">
              <w:rPr>
                <w:rFonts w:ascii="Book Antiqua" w:eastAsia="等线" w:hAnsi="Book Antiqua"/>
              </w:rPr>
              <w:t>Hospital stay</w:t>
            </w:r>
            <w:bookmarkEnd w:id="2"/>
            <w:r>
              <w:rPr>
                <w:rFonts w:ascii="Book Antiqua" w:eastAsia="等线" w:hAnsi="Book Antiqua"/>
              </w:rPr>
              <w:t xml:space="preserve"> </w:t>
            </w:r>
            <w:r w:rsidRPr="00954C4D">
              <w:rPr>
                <w:rFonts w:ascii="Book Antiqua" w:eastAsia="等线" w:hAnsi="Book Antiqua"/>
              </w:rPr>
              <w:t>(d)</w:t>
            </w:r>
            <w:r>
              <w:rPr>
                <w:rFonts w:ascii="Book Antiqua" w:eastAsia="等线" w:hAnsi="Book Antiqua" w:hint="eastAsia"/>
              </w:rPr>
              <w:t xml:space="preserve"> </w:t>
            </w:r>
            <w:r w:rsidRPr="00954C4D">
              <w:rPr>
                <w:rFonts w:ascii="Book Antiqua" w:eastAsia="等线" w:hAnsi="Book Antiqua"/>
              </w:rPr>
              <w:t>±</w:t>
            </w:r>
            <w:r>
              <w:rPr>
                <w:rFonts w:ascii="Book Antiqua" w:eastAsia="等线" w:hAnsi="Book Antiqua" w:hint="eastAsia"/>
              </w:rPr>
              <w:t xml:space="preserve"> </w:t>
            </w:r>
            <w:r w:rsidRPr="00954C4D">
              <w:rPr>
                <w:rFonts w:ascii="Book Antiqua" w:eastAsia="等线" w:hAnsi="Book Antiqua"/>
              </w:rPr>
              <w:t xml:space="preserve">SD </w:t>
            </w:r>
          </w:p>
        </w:tc>
        <w:tc>
          <w:tcPr>
            <w:tcW w:w="1134" w:type="dxa"/>
            <w:tcBorders>
              <w:bottom w:val="nil"/>
            </w:tcBorders>
          </w:tcPr>
          <w:p w14:paraId="6D42A653" w14:textId="1EBAB1B6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12.53</w:t>
            </w:r>
            <w:r>
              <w:rPr>
                <w:rFonts w:ascii="Book Antiqua" w:eastAsia="等线" w:hAnsi="Book Antiqua"/>
              </w:rPr>
              <w:t xml:space="preserve"> ± </w:t>
            </w:r>
            <w:r w:rsidRPr="00954C4D">
              <w:rPr>
                <w:rFonts w:ascii="Book Antiqua" w:eastAsia="等线" w:hAnsi="Book Antiqua"/>
              </w:rPr>
              <w:t>6.87</w:t>
            </w:r>
          </w:p>
        </w:tc>
        <w:tc>
          <w:tcPr>
            <w:tcW w:w="1696" w:type="dxa"/>
            <w:tcBorders>
              <w:bottom w:val="nil"/>
            </w:tcBorders>
          </w:tcPr>
          <w:p w14:paraId="30F3A2EF" w14:textId="6D93135C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12.35</w:t>
            </w:r>
            <w:r>
              <w:rPr>
                <w:rFonts w:ascii="Book Antiqua" w:eastAsia="等线" w:hAnsi="Book Antiqua"/>
              </w:rPr>
              <w:t xml:space="preserve"> ± </w:t>
            </w:r>
            <w:r w:rsidRPr="00954C4D">
              <w:rPr>
                <w:rFonts w:ascii="Book Antiqua" w:eastAsia="等线" w:hAnsi="Book Antiqua"/>
              </w:rPr>
              <w:t>6.21</w:t>
            </w:r>
          </w:p>
        </w:tc>
        <w:tc>
          <w:tcPr>
            <w:tcW w:w="2415" w:type="dxa"/>
            <w:gridSpan w:val="2"/>
            <w:tcBorders>
              <w:bottom w:val="nil"/>
            </w:tcBorders>
          </w:tcPr>
          <w:p w14:paraId="0DBE6A24" w14:textId="36E38B22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13.3</w:t>
            </w:r>
            <w:r>
              <w:rPr>
                <w:rFonts w:ascii="Book Antiqua" w:eastAsia="等线" w:hAnsi="Book Antiqua"/>
              </w:rPr>
              <w:t xml:space="preserve"> ± </w:t>
            </w:r>
            <w:r w:rsidRPr="00954C4D">
              <w:rPr>
                <w:rFonts w:ascii="Book Antiqua" w:eastAsia="等线" w:hAnsi="Book Antiqua"/>
              </w:rPr>
              <w:t>9.14</w:t>
            </w:r>
          </w:p>
        </w:tc>
        <w:tc>
          <w:tcPr>
            <w:tcW w:w="783" w:type="dxa"/>
            <w:tcBorders>
              <w:bottom w:val="nil"/>
            </w:tcBorders>
          </w:tcPr>
          <w:p w14:paraId="5CFAAD36" w14:textId="77777777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0.49</w:t>
            </w:r>
          </w:p>
        </w:tc>
      </w:tr>
      <w:tr w:rsidR="007210AD" w:rsidRPr="00954C4D" w14:paraId="22A03469" w14:textId="77777777" w:rsidTr="007210AD"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88F807C" w14:textId="64E920B0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Total expense</w:t>
            </w:r>
            <w:r>
              <w:rPr>
                <w:rFonts w:ascii="Book Antiqua" w:eastAsia="等线" w:hAnsi="Book Antiqua"/>
              </w:rPr>
              <w:t xml:space="preserve"> </w:t>
            </w:r>
            <w:r w:rsidRPr="00954C4D">
              <w:rPr>
                <w:rFonts w:ascii="Book Antiqua" w:eastAsia="等线" w:hAnsi="Book Antiqua"/>
              </w:rPr>
              <w:t>(yuan)</w:t>
            </w:r>
            <w:r>
              <w:rPr>
                <w:rFonts w:ascii="Book Antiqua" w:eastAsia="等线" w:hAnsi="Book Antiqua"/>
              </w:rPr>
              <w:t xml:space="preserve"> ± </w:t>
            </w:r>
            <w:r w:rsidRPr="00954C4D">
              <w:rPr>
                <w:rFonts w:ascii="Book Antiqua" w:eastAsia="等线" w:hAnsi="Book Antiqua"/>
              </w:rPr>
              <w:t>SD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440D8DB" w14:textId="0544F98B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46248</w:t>
            </w:r>
            <w:r>
              <w:rPr>
                <w:rFonts w:ascii="Book Antiqua" w:eastAsia="等线" w:hAnsi="Book Antiqua"/>
              </w:rPr>
              <w:t xml:space="preserve"> ± </w:t>
            </w:r>
            <w:r w:rsidRPr="00954C4D">
              <w:rPr>
                <w:rFonts w:ascii="Book Antiqua" w:eastAsia="等线" w:hAnsi="Book Antiqua"/>
              </w:rPr>
              <w:t>25414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76CC3228" w14:textId="45BD15C2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44213</w:t>
            </w:r>
            <w:r>
              <w:rPr>
                <w:rFonts w:ascii="Book Antiqua" w:eastAsia="等线" w:hAnsi="Book Antiqua"/>
              </w:rPr>
              <w:t xml:space="preserve"> ± </w:t>
            </w:r>
            <w:r w:rsidRPr="00954C4D">
              <w:rPr>
                <w:rFonts w:ascii="Book Antiqua" w:eastAsia="等线" w:hAnsi="Book Antiqua"/>
              </w:rPr>
              <w:t>20487</w:t>
            </w:r>
          </w:p>
        </w:tc>
        <w:tc>
          <w:tcPr>
            <w:tcW w:w="2415" w:type="dxa"/>
            <w:gridSpan w:val="2"/>
            <w:tcBorders>
              <w:top w:val="nil"/>
              <w:bottom w:val="single" w:sz="4" w:space="0" w:color="auto"/>
            </w:tcBorders>
          </w:tcPr>
          <w:p w14:paraId="12AD1841" w14:textId="39323880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54084</w:t>
            </w:r>
            <w:r>
              <w:rPr>
                <w:rFonts w:ascii="Book Antiqua" w:eastAsia="等线" w:hAnsi="Book Antiqua"/>
              </w:rPr>
              <w:t xml:space="preserve"> ± </w:t>
            </w:r>
            <w:r w:rsidRPr="00954C4D">
              <w:rPr>
                <w:rFonts w:ascii="Book Antiqua" w:eastAsia="等线" w:hAnsi="Book Antiqua"/>
              </w:rPr>
              <w:t>38551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14:paraId="15882280" w14:textId="425E30EB" w:rsidR="007210AD" w:rsidRPr="00954C4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954C4D">
              <w:rPr>
                <w:rFonts w:ascii="Book Antiqua" w:eastAsia="等线" w:hAnsi="Book Antiqua"/>
              </w:rPr>
              <w:t>0.21</w:t>
            </w:r>
          </w:p>
        </w:tc>
      </w:tr>
    </w:tbl>
    <w:p w14:paraId="79C756E3" w14:textId="7E1A3BBE" w:rsidR="00994B46" w:rsidRPr="00572A1E" w:rsidRDefault="00994B46" w:rsidP="00572A1E">
      <w:pPr>
        <w:widowControl w:val="0"/>
        <w:spacing w:line="360" w:lineRule="auto"/>
        <w:jc w:val="both"/>
        <w:rPr>
          <w:rFonts w:ascii="Book Antiqua" w:eastAsia="黑体" w:hAnsi="Book Antiqua"/>
          <w:kern w:val="2"/>
          <w:lang w:eastAsia="zh-CN"/>
        </w:rPr>
      </w:pPr>
      <w:r w:rsidRPr="00572A1E">
        <w:rPr>
          <w:rFonts w:ascii="Book Antiqua" w:eastAsia="黑体" w:hAnsi="Book Antiqua"/>
          <w:kern w:val="2"/>
          <w:lang w:eastAsia="zh-CN"/>
        </w:rPr>
        <w:t>SD: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="00C5110E">
        <w:rPr>
          <w:rFonts w:ascii="Book Antiqua" w:eastAsia="黑体" w:hAnsi="Book Antiqua" w:hint="eastAsia"/>
          <w:kern w:val="2"/>
          <w:lang w:eastAsia="zh-CN"/>
        </w:rPr>
        <w:t>S</w:t>
      </w:r>
      <w:r w:rsidR="00C5110E" w:rsidRPr="00572A1E">
        <w:rPr>
          <w:rFonts w:ascii="Book Antiqua" w:eastAsia="黑体" w:hAnsi="Book Antiqua"/>
          <w:kern w:val="2"/>
          <w:lang w:eastAsia="zh-CN"/>
        </w:rPr>
        <w:t xml:space="preserve">tandard </w:t>
      </w:r>
      <w:r w:rsidRPr="00572A1E">
        <w:rPr>
          <w:rFonts w:ascii="Book Antiqua" w:eastAsia="黑体" w:hAnsi="Book Antiqua"/>
          <w:kern w:val="2"/>
          <w:lang w:eastAsia="zh-CN"/>
        </w:rPr>
        <w:t>deviation;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Pr="00572A1E">
        <w:rPr>
          <w:rFonts w:ascii="Book Antiqua" w:eastAsia="黑体" w:hAnsi="Book Antiqua"/>
          <w:kern w:val="2"/>
          <w:lang w:eastAsia="zh-CN"/>
        </w:rPr>
        <w:t>CM: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="005B57D8">
        <w:rPr>
          <w:rFonts w:ascii="Book Antiqua" w:eastAsia="黑体" w:hAnsi="Book Antiqua"/>
          <w:kern w:val="2"/>
          <w:lang w:eastAsia="zh-CN"/>
        </w:rPr>
        <w:t>C</w:t>
      </w:r>
      <w:r w:rsidRPr="00572A1E">
        <w:rPr>
          <w:rFonts w:ascii="Book Antiqua" w:eastAsia="黑体" w:hAnsi="Book Antiqua"/>
          <w:kern w:val="2"/>
          <w:lang w:eastAsia="zh-CN"/>
        </w:rPr>
        <w:t>onventional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Pr="00572A1E">
        <w:rPr>
          <w:rFonts w:ascii="Book Antiqua" w:eastAsia="黑体" w:hAnsi="Book Antiqua"/>
          <w:kern w:val="2"/>
          <w:lang w:eastAsia="zh-CN"/>
        </w:rPr>
        <w:t>method;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Pr="00572A1E">
        <w:rPr>
          <w:rFonts w:ascii="Book Antiqua" w:eastAsia="黑体" w:hAnsi="Book Antiqua"/>
          <w:kern w:val="2"/>
          <w:lang w:eastAsia="zh-CN"/>
        </w:rPr>
        <w:t>PPM: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="005B57D8">
        <w:rPr>
          <w:rFonts w:ascii="Book Antiqua" w:eastAsia="黑体" w:hAnsi="Book Antiqua"/>
          <w:kern w:val="2"/>
          <w:lang w:eastAsia="zh-CN"/>
        </w:rPr>
        <w:t>P</w:t>
      </w:r>
      <w:r w:rsidRPr="00572A1E">
        <w:rPr>
          <w:rFonts w:ascii="Book Antiqua" w:eastAsia="黑体" w:hAnsi="Book Antiqua"/>
          <w:kern w:val="2"/>
          <w:lang w:eastAsia="zh-CN"/>
        </w:rPr>
        <w:t>arenchyma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Pr="00572A1E">
        <w:rPr>
          <w:rFonts w:ascii="Book Antiqua" w:eastAsia="黑体" w:hAnsi="Book Antiqua"/>
          <w:kern w:val="2"/>
          <w:lang w:eastAsia="zh-CN"/>
        </w:rPr>
        <w:t>preserving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Pr="00572A1E">
        <w:rPr>
          <w:rFonts w:ascii="Book Antiqua" w:eastAsia="黑体" w:hAnsi="Book Antiqua"/>
          <w:kern w:val="2"/>
          <w:lang w:eastAsia="zh-CN"/>
        </w:rPr>
        <w:t>method</w:t>
      </w:r>
      <w:r w:rsidR="007210AD">
        <w:rPr>
          <w:rFonts w:ascii="Book Antiqua" w:eastAsia="黑体" w:hAnsi="Book Antiqua" w:hint="eastAsia"/>
          <w:kern w:val="2"/>
          <w:lang w:eastAsia="zh-CN"/>
        </w:rPr>
        <w:t>.</w:t>
      </w:r>
    </w:p>
    <w:p w14:paraId="6F5D3A7F" w14:textId="4F72E6E0" w:rsidR="00994B46" w:rsidRPr="007210AD" w:rsidRDefault="00994B46" w:rsidP="00C5110E">
      <w:pPr>
        <w:spacing w:line="360" w:lineRule="auto"/>
        <w:jc w:val="both"/>
        <w:rPr>
          <w:rFonts w:ascii="Book Antiqua" w:eastAsia="黑体" w:hAnsi="Book Antiqua"/>
          <w:b/>
          <w:kern w:val="2"/>
          <w:lang w:eastAsia="zh-CN"/>
        </w:rPr>
      </w:pPr>
      <w:r w:rsidRPr="00572A1E">
        <w:rPr>
          <w:rFonts w:ascii="Book Antiqua" w:eastAsia="等线" w:hAnsi="Book Antiqua"/>
          <w:kern w:val="2"/>
          <w:lang w:eastAsia="zh-CN"/>
        </w:rPr>
        <w:br w:type="page"/>
      </w:r>
      <w:r w:rsidRPr="007210AD">
        <w:rPr>
          <w:rFonts w:ascii="Book Antiqua" w:eastAsia="黑体" w:hAnsi="Book Antiqua"/>
          <w:b/>
          <w:kern w:val="2"/>
          <w:lang w:eastAsia="zh-CN"/>
        </w:rPr>
        <w:lastRenderedPageBreak/>
        <w:t>Table</w:t>
      </w:r>
      <w:r w:rsidR="001045C3" w:rsidRPr="007210AD">
        <w:rPr>
          <w:rFonts w:ascii="Book Antiqua" w:eastAsia="黑体" w:hAnsi="Book Antiqua"/>
          <w:b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kern w:val="2"/>
          <w:lang w:eastAsia="zh-CN"/>
        </w:rPr>
        <w:t>2</w:t>
      </w:r>
      <w:r w:rsidR="001045C3" w:rsidRPr="007210AD">
        <w:rPr>
          <w:rFonts w:ascii="Book Antiqua" w:eastAsia="黑体" w:hAnsi="Book Antiqua"/>
          <w:b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Intraoperative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index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and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pathological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outcomes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of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the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study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cohort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stratified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by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surgical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method</w:t>
      </w:r>
    </w:p>
    <w:tbl>
      <w:tblPr>
        <w:tblStyle w:val="1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1669"/>
        <w:gridCol w:w="1656"/>
        <w:gridCol w:w="1653"/>
        <w:gridCol w:w="1644"/>
      </w:tblGrid>
      <w:tr w:rsidR="00994B46" w:rsidRPr="007210AD" w14:paraId="6888074A" w14:textId="77777777" w:rsidTr="007210AD">
        <w:trPr>
          <w:trHeight w:val="589"/>
        </w:trPr>
        <w:tc>
          <w:tcPr>
            <w:tcW w:w="1782" w:type="dxa"/>
            <w:tcBorders>
              <w:top w:val="single" w:sz="8" w:space="0" w:color="auto"/>
              <w:bottom w:val="single" w:sz="4" w:space="0" w:color="auto"/>
            </w:tcBorders>
          </w:tcPr>
          <w:p w14:paraId="669A1A0A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  <w:b/>
              </w:rPr>
            </w:pPr>
          </w:p>
        </w:tc>
        <w:tc>
          <w:tcPr>
            <w:tcW w:w="1669" w:type="dxa"/>
            <w:tcBorders>
              <w:top w:val="single" w:sz="8" w:space="0" w:color="auto"/>
              <w:bottom w:val="single" w:sz="4" w:space="0" w:color="auto"/>
            </w:tcBorders>
          </w:tcPr>
          <w:p w14:paraId="40E5CDDF" w14:textId="732C8BE2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  <w:b/>
              </w:rPr>
            </w:pPr>
            <w:r w:rsidRPr="007210AD">
              <w:rPr>
                <w:rFonts w:ascii="Book Antiqua" w:eastAsia="黑体" w:hAnsi="Book Antiqua"/>
                <w:b/>
              </w:rPr>
              <w:t>Total</w:t>
            </w:r>
            <w:r w:rsidR="00954C4D" w:rsidRPr="007210AD">
              <w:rPr>
                <w:rFonts w:ascii="Book Antiqua" w:eastAsia="黑体" w:hAnsi="Book Antiqua"/>
                <w:b/>
              </w:rPr>
              <w:t xml:space="preserve"> (</w:t>
            </w:r>
            <w:r w:rsidR="00954C4D" w:rsidRPr="007210AD">
              <w:rPr>
                <w:rFonts w:ascii="Book Antiqua" w:eastAsia="黑体" w:hAnsi="Book Antiqua"/>
                <w:b/>
                <w:i/>
              </w:rPr>
              <w:t xml:space="preserve">n = </w:t>
            </w:r>
            <w:r w:rsidRPr="007210AD">
              <w:rPr>
                <w:rFonts w:ascii="Book Antiqua" w:eastAsia="黑体" w:hAnsi="Book Antiqua"/>
                <w:b/>
              </w:rPr>
              <w:t>166)</w:t>
            </w:r>
          </w:p>
        </w:tc>
        <w:tc>
          <w:tcPr>
            <w:tcW w:w="1656" w:type="dxa"/>
            <w:tcBorders>
              <w:top w:val="single" w:sz="8" w:space="0" w:color="auto"/>
              <w:bottom w:val="single" w:sz="4" w:space="0" w:color="auto"/>
            </w:tcBorders>
          </w:tcPr>
          <w:p w14:paraId="4B17AE7D" w14:textId="077BAC25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  <w:b/>
              </w:rPr>
            </w:pPr>
            <w:r w:rsidRPr="007210AD">
              <w:rPr>
                <w:rFonts w:ascii="Book Antiqua" w:eastAsia="黑体" w:hAnsi="Book Antiqua"/>
                <w:b/>
              </w:rPr>
              <w:t>CM</w:t>
            </w:r>
            <w:r w:rsidR="00954C4D" w:rsidRPr="007210AD">
              <w:rPr>
                <w:rFonts w:ascii="Book Antiqua" w:eastAsia="黑体" w:hAnsi="Book Antiqua"/>
                <w:b/>
              </w:rPr>
              <w:t xml:space="preserve"> (</w:t>
            </w:r>
            <w:r w:rsidR="00954C4D" w:rsidRPr="007210AD">
              <w:rPr>
                <w:rFonts w:ascii="Book Antiqua" w:eastAsia="黑体" w:hAnsi="Book Antiqua"/>
                <w:b/>
                <w:i/>
              </w:rPr>
              <w:t xml:space="preserve">n = </w:t>
            </w:r>
            <w:r w:rsidRPr="007210AD">
              <w:rPr>
                <w:rFonts w:ascii="Book Antiqua" w:eastAsia="黑体" w:hAnsi="Book Antiqua"/>
                <w:b/>
              </w:rPr>
              <w:t>133)</w:t>
            </w:r>
          </w:p>
        </w:tc>
        <w:tc>
          <w:tcPr>
            <w:tcW w:w="1653" w:type="dxa"/>
            <w:tcBorders>
              <w:top w:val="single" w:sz="8" w:space="0" w:color="auto"/>
              <w:bottom w:val="single" w:sz="4" w:space="0" w:color="auto"/>
            </w:tcBorders>
          </w:tcPr>
          <w:p w14:paraId="668DE060" w14:textId="2ACC7C02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  <w:b/>
              </w:rPr>
            </w:pPr>
            <w:r w:rsidRPr="007210AD">
              <w:rPr>
                <w:rFonts w:ascii="Book Antiqua" w:eastAsia="黑体" w:hAnsi="Book Antiqua"/>
                <w:b/>
              </w:rPr>
              <w:t>PPM</w:t>
            </w:r>
            <w:r w:rsidR="00954C4D" w:rsidRPr="007210AD">
              <w:rPr>
                <w:rFonts w:ascii="Book Antiqua" w:eastAsia="黑体" w:hAnsi="Book Antiqua"/>
                <w:b/>
              </w:rPr>
              <w:t xml:space="preserve"> (</w:t>
            </w:r>
            <w:r w:rsidR="00954C4D" w:rsidRPr="007210AD">
              <w:rPr>
                <w:rFonts w:ascii="Book Antiqua" w:eastAsia="黑体" w:hAnsi="Book Antiqua"/>
                <w:b/>
                <w:i/>
              </w:rPr>
              <w:t xml:space="preserve">n = </w:t>
            </w:r>
            <w:r w:rsidRPr="007210AD">
              <w:rPr>
                <w:rFonts w:ascii="Book Antiqua" w:eastAsia="黑体" w:hAnsi="Book Antiqua"/>
                <w:b/>
              </w:rPr>
              <w:t>33)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</w:tcPr>
          <w:p w14:paraId="6BE5C373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  <w:b/>
              </w:rPr>
            </w:pPr>
            <w:r w:rsidRPr="007210AD">
              <w:rPr>
                <w:rFonts w:ascii="Book Antiqua" w:eastAsia="黑体" w:hAnsi="Book Antiqua"/>
                <w:b/>
                <w:i/>
              </w:rPr>
              <w:t>P</w:t>
            </w:r>
            <w:r w:rsidR="001045C3" w:rsidRPr="007210AD">
              <w:rPr>
                <w:rFonts w:ascii="Book Antiqua" w:eastAsia="黑体" w:hAnsi="Book Antiqua"/>
                <w:b/>
              </w:rPr>
              <w:t xml:space="preserve"> </w:t>
            </w:r>
            <w:r w:rsidRPr="007210AD">
              <w:rPr>
                <w:rFonts w:ascii="Book Antiqua" w:eastAsia="黑体" w:hAnsi="Book Antiqua"/>
                <w:b/>
              </w:rPr>
              <w:t>value</w:t>
            </w:r>
          </w:p>
        </w:tc>
      </w:tr>
      <w:tr w:rsidR="00C5110E" w:rsidRPr="007210AD" w14:paraId="18B0FD92" w14:textId="77777777" w:rsidTr="007210AD">
        <w:trPr>
          <w:trHeight w:val="589"/>
        </w:trPr>
        <w:tc>
          <w:tcPr>
            <w:tcW w:w="1782" w:type="dxa"/>
            <w:tcBorders>
              <w:top w:val="single" w:sz="4" w:space="0" w:color="auto"/>
            </w:tcBorders>
          </w:tcPr>
          <w:p w14:paraId="458C8D1B" w14:textId="77777777" w:rsidR="00C5110E" w:rsidRPr="007210AD" w:rsidRDefault="00C5110E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  <w:bCs/>
              </w:rPr>
              <w:t>Intraoperative index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3C0E1BE0" w14:textId="77777777" w:rsidR="00C5110E" w:rsidRPr="007210AD" w:rsidRDefault="00C5110E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04503CC4" w14:textId="77777777" w:rsidR="00C5110E" w:rsidRPr="007210AD" w:rsidRDefault="00C5110E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14:paraId="1537DD42" w14:textId="77777777" w:rsidR="00C5110E" w:rsidRPr="007210AD" w:rsidRDefault="00C5110E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1B2FED58" w14:textId="77777777" w:rsidR="00C5110E" w:rsidRPr="007210AD" w:rsidRDefault="00C5110E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</w:tr>
      <w:tr w:rsidR="00994B46" w:rsidRPr="007210AD" w14:paraId="05EFFB97" w14:textId="77777777" w:rsidTr="007210AD">
        <w:trPr>
          <w:trHeight w:val="637"/>
        </w:trPr>
        <w:tc>
          <w:tcPr>
            <w:tcW w:w="1782" w:type="dxa"/>
          </w:tcPr>
          <w:p w14:paraId="58FC9125" w14:textId="0F451CFA" w:rsidR="00994B46" w:rsidRPr="007210AD" w:rsidRDefault="00994B46" w:rsidP="007210AD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Surgical</w:t>
            </w:r>
            <w:r w:rsidR="001045C3" w:rsidRPr="007210AD">
              <w:rPr>
                <w:rFonts w:ascii="Book Antiqua" w:eastAsia="黑体" w:hAnsi="Book Antiqua"/>
              </w:rPr>
              <w:t xml:space="preserve"> </w:t>
            </w:r>
            <w:r w:rsidRPr="007210AD">
              <w:rPr>
                <w:rFonts w:ascii="Book Antiqua" w:eastAsia="黑体" w:hAnsi="Book Antiqua"/>
              </w:rPr>
              <w:t>approach,</w:t>
            </w:r>
            <w:r w:rsidR="007210AD" w:rsidRPr="007210AD">
              <w:rPr>
                <w:rFonts w:ascii="Book Antiqua" w:eastAsia="黑体" w:hAnsi="Book Antiqua"/>
                <w:i/>
              </w:rPr>
              <w:t xml:space="preserve"> n </w:t>
            </w:r>
            <w:r w:rsidR="007210AD">
              <w:rPr>
                <w:rFonts w:ascii="Book Antiqua" w:eastAsia="黑体" w:hAnsi="Book Antiqua"/>
              </w:rPr>
              <w:t>(%)</w:t>
            </w:r>
          </w:p>
        </w:tc>
        <w:tc>
          <w:tcPr>
            <w:tcW w:w="1669" w:type="dxa"/>
          </w:tcPr>
          <w:p w14:paraId="6C5920BD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56" w:type="dxa"/>
          </w:tcPr>
          <w:p w14:paraId="3249ECDF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53" w:type="dxa"/>
          </w:tcPr>
          <w:p w14:paraId="5910E460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44" w:type="dxa"/>
          </w:tcPr>
          <w:p w14:paraId="78162E02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0.126</w:t>
            </w:r>
          </w:p>
        </w:tc>
      </w:tr>
      <w:tr w:rsidR="00994B46" w:rsidRPr="007210AD" w14:paraId="1ABF6543" w14:textId="77777777" w:rsidTr="007210AD">
        <w:trPr>
          <w:trHeight w:val="284"/>
        </w:trPr>
        <w:tc>
          <w:tcPr>
            <w:tcW w:w="1782" w:type="dxa"/>
          </w:tcPr>
          <w:p w14:paraId="629382E1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laparotomy</w:t>
            </w:r>
          </w:p>
        </w:tc>
        <w:tc>
          <w:tcPr>
            <w:tcW w:w="1669" w:type="dxa"/>
          </w:tcPr>
          <w:p w14:paraId="5010E653" w14:textId="143C856C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139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80.1)</w:t>
            </w:r>
          </w:p>
        </w:tc>
        <w:tc>
          <w:tcPr>
            <w:tcW w:w="1656" w:type="dxa"/>
          </w:tcPr>
          <w:p w14:paraId="3360F045" w14:textId="0C5A6E1C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108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81.2)</w:t>
            </w:r>
          </w:p>
        </w:tc>
        <w:tc>
          <w:tcPr>
            <w:tcW w:w="1653" w:type="dxa"/>
          </w:tcPr>
          <w:p w14:paraId="28EE530C" w14:textId="7B40B82E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31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93.9)</w:t>
            </w:r>
          </w:p>
        </w:tc>
        <w:tc>
          <w:tcPr>
            <w:tcW w:w="1644" w:type="dxa"/>
          </w:tcPr>
          <w:p w14:paraId="59F4ADE1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</w:tr>
      <w:tr w:rsidR="00994B46" w:rsidRPr="007210AD" w14:paraId="6985CF9F" w14:textId="77777777" w:rsidTr="007210AD">
        <w:trPr>
          <w:trHeight w:val="284"/>
        </w:trPr>
        <w:tc>
          <w:tcPr>
            <w:tcW w:w="1782" w:type="dxa"/>
          </w:tcPr>
          <w:p w14:paraId="3B9C6A9F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laparoscopic</w:t>
            </w:r>
          </w:p>
        </w:tc>
        <w:tc>
          <w:tcPr>
            <w:tcW w:w="1669" w:type="dxa"/>
          </w:tcPr>
          <w:p w14:paraId="7AB320D6" w14:textId="391883B5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13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7.8)</w:t>
            </w:r>
          </w:p>
        </w:tc>
        <w:tc>
          <w:tcPr>
            <w:tcW w:w="1656" w:type="dxa"/>
          </w:tcPr>
          <w:p w14:paraId="44FFB218" w14:textId="0F224516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11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8.3)</w:t>
            </w:r>
          </w:p>
        </w:tc>
        <w:tc>
          <w:tcPr>
            <w:tcW w:w="1653" w:type="dxa"/>
          </w:tcPr>
          <w:p w14:paraId="20602268" w14:textId="7BF7825D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2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6.1)</w:t>
            </w:r>
          </w:p>
        </w:tc>
        <w:tc>
          <w:tcPr>
            <w:tcW w:w="1644" w:type="dxa"/>
          </w:tcPr>
          <w:p w14:paraId="2314A189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</w:tr>
      <w:tr w:rsidR="00994B46" w:rsidRPr="007210AD" w14:paraId="0F53A2B4" w14:textId="77777777" w:rsidTr="007210AD">
        <w:trPr>
          <w:trHeight w:val="284"/>
        </w:trPr>
        <w:tc>
          <w:tcPr>
            <w:tcW w:w="1782" w:type="dxa"/>
          </w:tcPr>
          <w:p w14:paraId="4D7AF235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Robot</w:t>
            </w:r>
          </w:p>
        </w:tc>
        <w:tc>
          <w:tcPr>
            <w:tcW w:w="1669" w:type="dxa"/>
          </w:tcPr>
          <w:p w14:paraId="00AAC73B" w14:textId="7FB97831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14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8.4)</w:t>
            </w:r>
          </w:p>
        </w:tc>
        <w:tc>
          <w:tcPr>
            <w:tcW w:w="1656" w:type="dxa"/>
          </w:tcPr>
          <w:p w14:paraId="32A9CC18" w14:textId="331D1A88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14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10.5)</w:t>
            </w:r>
          </w:p>
        </w:tc>
        <w:tc>
          <w:tcPr>
            <w:tcW w:w="1653" w:type="dxa"/>
          </w:tcPr>
          <w:p w14:paraId="37078E43" w14:textId="6538E69F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0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0)</w:t>
            </w:r>
          </w:p>
        </w:tc>
        <w:tc>
          <w:tcPr>
            <w:tcW w:w="1644" w:type="dxa"/>
          </w:tcPr>
          <w:p w14:paraId="37E961A4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</w:tr>
      <w:tr w:rsidR="00994B46" w:rsidRPr="007210AD" w14:paraId="7125C514" w14:textId="77777777" w:rsidTr="007210AD">
        <w:trPr>
          <w:trHeight w:val="284"/>
        </w:trPr>
        <w:tc>
          <w:tcPr>
            <w:tcW w:w="1782" w:type="dxa"/>
          </w:tcPr>
          <w:p w14:paraId="169589DE" w14:textId="58D0679C" w:rsidR="00994B46" w:rsidRPr="007210AD" w:rsidRDefault="00994B46" w:rsidP="007210AD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Surgeon</w:t>
            </w:r>
            <w:r w:rsidR="001045C3" w:rsidRPr="007210AD">
              <w:rPr>
                <w:rFonts w:ascii="Book Antiqua" w:eastAsia="黑体" w:hAnsi="Book Antiqua"/>
              </w:rPr>
              <w:t xml:space="preserve"> </w:t>
            </w:r>
            <w:r w:rsidRPr="007210AD">
              <w:rPr>
                <w:rFonts w:ascii="Book Antiqua" w:eastAsia="黑体" w:hAnsi="Book Antiqua"/>
              </w:rPr>
              <w:t>experiences,</w:t>
            </w:r>
            <w:r w:rsidR="001045C3" w:rsidRPr="007210AD">
              <w:rPr>
                <w:rFonts w:ascii="Book Antiqua" w:eastAsia="黑体" w:hAnsi="Book Antiqua"/>
              </w:rPr>
              <w:t xml:space="preserve"> </w:t>
            </w:r>
            <w:r w:rsidRPr="007210AD">
              <w:rPr>
                <w:rFonts w:ascii="Book Antiqua" w:eastAsia="黑体" w:hAnsi="Book Antiqua"/>
              </w:rPr>
              <w:t>mean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proofErr w:type="spellStart"/>
            <w:r w:rsidRPr="007210AD">
              <w:rPr>
                <w:rFonts w:ascii="Book Antiqua" w:eastAsia="黑体" w:hAnsi="Book Antiqua"/>
              </w:rPr>
              <w:t>y</w:t>
            </w:r>
            <w:r w:rsidR="007210AD">
              <w:rPr>
                <w:rFonts w:ascii="Book Antiqua" w:eastAsia="黑体" w:hAnsi="Book Antiqua" w:hint="eastAsia"/>
              </w:rPr>
              <w:t>r</w:t>
            </w:r>
            <w:proofErr w:type="spellEnd"/>
            <w:r w:rsidRPr="007210AD">
              <w:rPr>
                <w:rFonts w:ascii="Book Antiqua" w:eastAsia="黑体" w:hAnsi="Book Antiqua"/>
              </w:rPr>
              <w:t>)</w:t>
            </w:r>
          </w:p>
        </w:tc>
        <w:tc>
          <w:tcPr>
            <w:tcW w:w="1669" w:type="dxa"/>
          </w:tcPr>
          <w:p w14:paraId="01D6BF27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19.3</w:t>
            </w:r>
          </w:p>
        </w:tc>
        <w:tc>
          <w:tcPr>
            <w:tcW w:w="1656" w:type="dxa"/>
          </w:tcPr>
          <w:p w14:paraId="266FE2CF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19.0</w:t>
            </w:r>
          </w:p>
        </w:tc>
        <w:tc>
          <w:tcPr>
            <w:tcW w:w="1653" w:type="dxa"/>
          </w:tcPr>
          <w:p w14:paraId="2D5CD60D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19.5</w:t>
            </w:r>
          </w:p>
        </w:tc>
        <w:tc>
          <w:tcPr>
            <w:tcW w:w="1644" w:type="dxa"/>
          </w:tcPr>
          <w:p w14:paraId="5D8C79B4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0.85</w:t>
            </w:r>
          </w:p>
        </w:tc>
      </w:tr>
      <w:tr w:rsidR="00994B46" w:rsidRPr="007210AD" w14:paraId="4472FF85" w14:textId="77777777" w:rsidTr="007210AD">
        <w:trPr>
          <w:trHeight w:val="637"/>
        </w:trPr>
        <w:tc>
          <w:tcPr>
            <w:tcW w:w="1782" w:type="dxa"/>
          </w:tcPr>
          <w:p w14:paraId="51069689" w14:textId="21B2E4B1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Operation</w:t>
            </w:r>
            <w:r w:rsidR="001045C3" w:rsidRPr="007210AD">
              <w:rPr>
                <w:rFonts w:ascii="Book Antiqua" w:eastAsia="黑体" w:hAnsi="Book Antiqua"/>
              </w:rPr>
              <w:t xml:space="preserve"> </w:t>
            </w:r>
            <w:r w:rsidRPr="007210AD">
              <w:rPr>
                <w:rFonts w:ascii="Book Antiqua" w:eastAsia="黑体" w:hAnsi="Book Antiqua"/>
              </w:rPr>
              <w:t>duration,</w:t>
            </w:r>
            <w:r w:rsidR="001045C3" w:rsidRPr="007210AD">
              <w:rPr>
                <w:rFonts w:ascii="Book Antiqua" w:eastAsia="黑体" w:hAnsi="Book Antiqua"/>
              </w:rPr>
              <w:t xml:space="preserve"> </w:t>
            </w:r>
            <w:r w:rsidRPr="007210AD">
              <w:rPr>
                <w:rFonts w:ascii="Book Antiqua" w:eastAsia="黑体" w:hAnsi="Book Antiqua"/>
              </w:rPr>
              <w:t>median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range)</w:t>
            </w:r>
          </w:p>
        </w:tc>
        <w:tc>
          <w:tcPr>
            <w:tcW w:w="1669" w:type="dxa"/>
          </w:tcPr>
          <w:p w14:paraId="04C9F2CB" w14:textId="34E1651D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135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27-381)</w:t>
            </w:r>
          </w:p>
        </w:tc>
        <w:tc>
          <w:tcPr>
            <w:tcW w:w="1656" w:type="dxa"/>
          </w:tcPr>
          <w:p w14:paraId="5274143C" w14:textId="436421A9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135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27-381)</w:t>
            </w:r>
          </w:p>
        </w:tc>
        <w:tc>
          <w:tcPr>
            <w:tcW w:w="1653" w:type="dxa"/>
          </w:tcPr>
          <w:p w14:paraId="4A392E5E" w14:textId="335C9C8F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120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50-301)</w:t>
            </w:r>
          </w:p>
        </w:tc>
        <w:tc>
          <w:tcPr>
            <w:tcW w:w="1644" w:type="dxa"/>
          </w:tcPr>
          <w:p w14:paraId="0EB4AD8F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0.71</w:t>
            </w:r>
          </w:p>
        </w:tc>
      </w:tr>
      <w:tr w:rsidR="00994B46" w:rsidRPr="007210AD" w14:paraId="6EAA1764" w14:textId="77777777" w:rsidTr="007210AD">
        <w:trPr>
          <w:trHeight w:val="637"/>
        </w:trPr>
        <w:tc>
          <w:tcPr>
            <w:tcW w:w="1782" w:type="dxa"/>
          </w:tcPr>
          <w:p w14:paraId="0AC1707B" w14:textId="4E23ADC1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Intraoperative</w:t>
            </w:r>
            <w:r w:rsidR="001045C3" w:rsidRPr="007210AD">
              <w:rPr>
                <w:rFonts w:ascii="Book Antiqua" w:eastAsia="黑体" w:hAnsi="Book Antiqua"/>
              </w:rPr>
              <w:t xml:space="preserve"> </w:t>
            </w:r>
            <w:r w:rsidRPr="007210AD">
              <w:rPr>
                <w:rFonts w:ascii="Book Antiqua" w:eastAsia="黑体" w:hAnsi="Book Antiqua"/>
              </w:rPr>
              <w:t>bleeding</w:t>
            </w:r>
            <w:r w:rsidR="001045C3" w:rsidRPr="007210AD">
              <w:rPr>
                <w:rFonts w:ascii="Book Antiqua" w:eastAsia="黑体" w:hAnsi="Book Antiqua"/>
              </w:rPr>
              <w:t xml:space="preserve"> </w:t>
            </w:r>
            <w:r w:rsidRPr="007210AD">
              <w:rPr>
                <w:rFonts w:ascii="Book Antiqua" w:eastAsia="黑体" w:hAnsi="Book Antiqua"/>
              </w:rPr>
              <w:t>volume,</w:t>
            </w:r>
            <w:r w:rsidR="001045C3" w:rsidRPr="007210AD">
              <w:rPr>
                <w:rFonts w:ascii="Book Antiqua" w:eastAsia="黑体" w:hAnsi="Book Antiqua"/>
              </w:rPr>
              <w:t xml:space="preserve"> </w:t>
            </w:r>
            <w:r w:rsidRPr="007210AD">
              <w:rPr>
                <w:rFonts w:ascii="Book Antiqua" w:eastAsia="黑体" w:hAnsi="Book Antiqua"/>
              </w:rPr>
              <w:t>median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="007210AD" w:rsidRPr="007210AD">
              <w:rPr>
                <w:rFonts w:ascii="Book Antiqua" w:eastAsia="黑体" w:hAnsi="Book Antiqua"/>
              </w:rPr>
              <w:t xml:space="preserve">± </w:t>
            </w:r>
            <w:r w:rsidRPr="007210AD">
              <w:rPr>
                <w:rFonts w:ascii="Book Antiqua" w:eastAsia="黑体" w:hAnsi="Book Antiqua"/>
              </w:rPr>
              <w:t>SD)</w:t>
            </w:r>
          </w:p>
        </w:tc>
        <w:tc>
          <w:tcPr>
            <w:tcW w:w="1669" w:type="dxa"/>
          </w:tcPr>
          <w:p w14:paraId="3A04C606" w14:textId="4FEBD2E9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200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0-2000)</w:t>
            </w:r>
          </w:p>
        </w:tc>
        <w:tc>
          <w:tcPr>
            <w:tcW w:w="1656" w:type="dxa"/>
          </w:tcPr>
          <w:p w14:paraId="642D9584" w14:textId="1E2795AA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200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0-2000)</w:t>
            </w:r>
          </w:p>
        </w:tc>
        <w:tc>
          <w:tcPr>
            <w:tcW w:w="1653" w:type="dxa"/>
          </w:tcPr>
          <w:p w14:paraId="43CDD1C7" w14:textId="36DC0142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100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50-600)</w:t>
            </w:r>
          </w:p>
        </w:tc>
        <w:tc>
          <w:tcPr>
            <w:tcW w:w="1644" w:type="dxa"/>
          </w:tcPr>
          <w:p w14:paraId="49F59D8D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0.488</w:t>
            </w:r>
          </w:p>
        </w:tc>
      </w:tr>
      <w:tr w:rsidR="00994B46" w:rsidRPr="007210AD" w14:paraId="3938453A" w14:textId="77777777" w:rsidTr="007210AD">
        <w:trPr>
          <w:trHeight w:val="637"/>
        </w:trPr>
        <w:tc>
          <w:tcPr>
            <w:tcW w:w="8404" w:type="dxa"/>
            <w:gridSpan w:val="5"/>
          </w:tcPr>
          <w:p w14:paraId="0E504A1F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  <w:bCs/>
              </w:rPr>
              <w:t>Pathological</w:t>
            </w:r>
            <w:r w:rsidR="001045C3" w:rsidRPr="007210AD">
              <w:rPr>
                <w:rFonts w:ascii="Book Antiqua" w:eastAsia="黑体" w:hAnsi="Book Antiqua"/>
                <w:bCs/>
              </w:rPr>
              <w:t xml:space="preserve"> </w:t>
            </w:r>
            <w:r w:rsidRPr="007210AD">
              <w:rPr>
                <w:rFonts w:ascii="Book Antiqua" w:eastAsia="黑体" w:hAnsi="Book Antiqua"/>
                <w:bCs/>
              </w:rPr>
              <w:t>outcomes</w:t>
            </w:r>
          </w:p>
        </w:tc>
      </w:tr>
      <w:tr w:rsidR="00994B46" w:rsidRPr="007210AD" w14:paraId="61974A32" w14:textId="77777777" w:rsidTr="007210AD">
        <w:trPr>
          <w:trHeight w:val="637"/>
        </w:trPr>
        <w:tc>
          <w:tcPr>
            <w:tcW w:w="1782" w:type="dxa"/>
          </w:tcPr>
          <w:p w14:paraId="3EC4A43A" w14:textId="377AA05B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Median</w:t>
            </w:r>
            <w:r w:rsidR="001045C3" w:rsidRPr="007210AD">
              <w:rPr>
                <w:rFonts w:ascii="Book Antiqua" w:eastAsia="黑体" w:hAnsi="Book Antiqua"/>
              </w:rPr>
              <w:t xml:space="preserve"> </w:t>
            </w:r>
            <w:r w:rsidRPr="007210AD">
              <w:rPr>
                <w:rFonts w:ascii="Book Antiqua" w:eastAsia="黑体" w:hAnsi="Book Antiqua"/>
              </w:rPr>
              <w:t>size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mm),</w:t>
            </w:r>
            <w:r w:rsidR="001045C3" w:rsidRPr="007210AD">
              <w:rPr>
                <w:rFonts w:ascii="Book Antiqua" w:eastAsia="黑体" w:hAnsi="Book Antiqua"/>
              </w:rPr>
              <w:t xml:space="preserve"> </w:t>
            </w:r>
            <w:r w:rsidRPr="007210AD">
              <w:rPr>
                <w:rFonts w:ascii="Book Antiqua" w:eastAsia="黑体" w:hAnsi="Book Antiqua"/>
              </w:rPr>
              <w:t>median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range)</w:t>
            </w:r>
          </w:p>
        </w:tc>
        <w:tc>
          <w:tcPr>
            <w:tcW w:w="1669" w:type="dxa"/>
          </w:tcPr>
          <w:p w14:paraId="18DD1CF7" w14:textId="58C93ECC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40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3.5-140)</w:t>
            </w:r>
          </w:p>
        </w:tc>
        <w:tc>
          <w:tcPr>
            <w:tcW w:w="1656" w:type="dxa"/>
          </w:tcPr>
          <w:p w14:paraId="75ACE5AD" w14:textId="7644CD16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45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3.5-140)</w:t>
            </w:r>
          </w:p>
        </w:tc>
        <w:tc>
          <w:tcPr>
            <w:tcW w:w="1653" w:type="dxa"/>
          </w:tcPr>
          <w:p w14:paraId="04F415A9" w14:textId="7258C6EE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32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17-140)</w:t>
            </w:r>
          </w:p>
        </w:tc>
        <w:tc>
          <w:tcPr>
            <w:tcW w:w="1644" w:type="dxa"/>
          </w:tcPr>
          <w:p w14:paraId="22EFB8F5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0.069</w:t>
            </w:r>
          </w:p>
        </w:tc>
      </w:tr>
      <w:tr w:rsidR="00994B46" w:rsidRPr="007210AD" w14:paraId="1D8CEF08" w14:textId="77777777" w:rsidTr="007210AD">
        <w:trPr>
          <w:trHeight w:val="1568"/>
        </w:trPr>
        <w:tc>
          <w:tcPr>
            <w:tcW w:w="1782" w:type="dxa"/>
          </w:tcPr>
          <w:p w14:paraId="56F5CBB4" w14:textId="558DB281" w:rsidR="00994B46" w:rsidRPr="007210AD" w:rsidRDefault="00994B46" w:rsidP="007210A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黑体" w:hAnsi="Book Antiqua"/>
              </w:rPr>
              <w:lastRenderedPageBreak/>
              <w:t>Tumor</w:t>
            </w:r>
            <w:r w:rsidR="001045C3" w:rsidRPr="007210AD">
              <w:rPr>
                <w:rFonts w:ascii="Book Antiqua" w:eastAsia="黑体" w:hAnsi="Book Antiqua"/>
              </w:rPr>
              <w:t xml:space="preserve"> </w:t>
            </w:r>
            <w:r w:rsidRPr="007210AD">
              <w:rPr>
                <w:rFonts w:ascii="Book Antiqua" w:eastAsia="黑体" w:hAnsi="Book Antiqua"/>
              </w:rPr>
              <w:t>location,</w:t>
            </w:r>
            <w:r w:rsidR="007210AD" w:rsidRPr="007210AD">
              <w:rPr>
                <w:rFonts w:ascii="Book Antiqua" w:eastAsia="黑体" w:hAnsi="Book Antiqua"/>
                <w:i/>
              </w:rPr>
              <w:t xml:space="preserve"> n </w:t>
            </w:r>
            <w:r w:rsidR="007210AD">
              <w:rPr>
                <w:rFonts w:ascii="Book Antiqua" w:eastAsia="黑体" w:hAnsi="Book Antiqua"/>
              </w:rPr>
              <w:t>(%)</w:t>
            </w:r>
          </w:p>
        </w:tc>
        <w:tc>
          <w:tcPr>
            <w:tcW w:w="1669" w:type="dxa"/>
          </w:tcPr>
          <w:p w14:paraId="68971C9A" w14:textId="324CD9E9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656" w:type="dxa"/>
          </w:tcPr>
          <w:p w14:paraId="4CCFF80C" w14:textId="77777777" w:rsidR="00994B46" w:rsidRPr="007210AD" w:rsidRDefault="00994B46" w:rsidP="007210AD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653" w:type="dxa"/>
          </w:tcPr>
          <w:p w14:paraId="0817322D" w14:textId="49508388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644" w:type="dxa"/>
          </w:tcPr>
          <w:p w14:paraId="7CECA543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0.001</w:t>
            </w:r>
            <w:r w:rsidRPr="007210AD">
              <w:rPr>
                <w:rFonts w:ascii="Book Antiqua" w:eastAsia="黑体" w:hAnsi="Book Antiqua"/>
                <w:vertAlign w:val="superscript"/>
              </w:rPr>
              <w:t>a</w:t>
            </w:r>
          </w:p>
        </w:tc>
      </w:tr>
      <w:tr w:rsidR="007210AD" w:rsidRPr="007210AD" w14:paraId="6E06D1E9" w14:textId="77777777" w:rsidTr="007210AD">
        <w:trPr>
          <w:trHeight w:val="1568"/>
        </w:trPr>
        <w:tc>
          <w:tcPr>
            <w:tcW w:w="1782" w:type="dxa"/>
          </w:tcPr>
          <w:p w14:paraId="3A31DAC4" w14:textId="449156AD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987BA6">
              <w:rPr>
                <w:rFonts w:ascii="Book Antiqua" w:eastAsia="等线" w:hAnsi="Book Antiqua"/>
              </w:rPr>
              <w:t>Head</w:t>
            </w:r>
          </w:p>
        </w:tc>
        <w:tc>
          <w:tcPr>
            <w:tcW w:w="1669" w:type="dxa"/>
          </w:tcPr>
          <w:p w14:paraId="25A26054" w14:textId="090F24BA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080377">
              <w:rPr>
                <w:rFonts w:ascii="Book Antiqua" w:eastAsia="黑体" w:hAnsi="Book Antiqua"/>
              </w:rPr>
              <w:t>69 (41.6)</w:t>
            </w:r>
          </w:p>
        </w:tc>
        <w:tc>
          <w:tcPr>
            <w:tcW w:w="1656" w:type="dxa"/>
          </w:tcPr>
          <w:p w14:paraId="61564929" w14:textId="40BA432B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5E1604">
              <w:rPr>
                <w:rFonts w:ascii="Book Antiqua" w:eastAsia="黑体" w:hAnsi="Book Antiqua"/>
              </w:rPr>
              <w:t>46 (34.6)</w:t>
            </w:r>
          </w:p>
        </w:tc>
        <w:tc>
          <w:tcPr>
            <w:tcW w:w="1653" w:type="dxa"/>
          </w:tcPr>
          <w:p w14:paraId="46419125" w14:textId="5A422D87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9B64A2">
              <w:rPr>
                <w:rFonts w:ascii="Book Antiqua" w:eastAsia="黑体" w:hAnsi="Book Antiqua"/>
              </w:rPr>
              <w:t>23 (69.7)</w:t>
            </w:r>
          </w:p>
        </w:tc>
        <w:tc>
          <w:tcPr>
            <w:tcW w:w="1644" w:type="dxa"/>
          </w:tcPr>
          <w:p w14:paraId="5C6A1DD1" w14:textId="77777777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</w:tr>
      <w:tr w:rsidR="007210AD" w:rsidRPr="007210AD" w14:paraId="33DA4F97" w14:textId="77777777" w:rsidTr="007210AD">
        <w:trPr>
          <w:trHeight w:val="1568"/>
        </w:trPr>
        <w:tc>
          <w:tcPr>
            <w:tcW w:w="1782" w:type="dxa"/>
          </w:tcPr>
          <w:p w14:paraId="36094089" w14:textId="16B6F375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987BA6">
              <w:rPr>
                <w:rFonts w:ascii="Book Antiqua" w:eastAsia="等线" w:hAnsi="Book Antiqua"/>
              </w:rPr>
              <w:t>Body</w:t>
            </w:r>
          </w:p>
        </w:tc>
        <w:tc>
          <w:tcPr>
            <w:tcW w:w="1669" w:type="dxa"/>
          </w:tcPr>
          <w:p w14:paraId="1BFD94B9" w14:textId="2500B309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080377">
              <w:rPr>
                <w:rFonts w:ascii="Book Antiqua" w:eastAsia="等线" w:hAnsi="Book Antiqua"/>
              </w:rPr>
              <w:t>19 (11.4)</w:t>
            </w:r>
          </w:p>
        </w:tc>
        <w:tc>
          <w:tcPr>
            <w:tcW w:w="1656" w:type="dxa"/>
          </w:tcPr>
          <w:p w14:paraId="6A3F4596" w14:textId="44AF9B31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5E1604">
              <w:rPr>
                <w:rFonts w:ascii="Book Antiqua" w:eastAsia="等线" w:hAnsi="Book Antiqua"/>
              </w:rPr>
              <w:t>15 (11.3)</w:t>
            </w:r>
          </w:p>
        </w:tc>
        <w:tc>
          <w:tcPr>
            <w:tcW w:w="1653" w:type="dxa"/>
          </w:tcPr>
          <w:p w14:paraId="185D772B" w14:textId="37D96F75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9B64A2">
              <w:rPr>
                <w:rFonts w:ascii="Book Antiqua" w:eastAsia="等线" w:hAnsi="Book Antiqua"/>
              </w:rPr>
              <w:t>4 (12.1)</w:t>
            </w:r>
          </w:p>
        </w:tc>
        <w:tc>
          <w:tcPr>
            <w:tcW w:w="1644" w:type="dxa"/>
          </w:tcPr>
          <w:p w14:paraId="54B160C5" w14:textId="77777777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</w:tr>
      <w:tr w:rsidR="007210AD" w:rsidRPr="007210AD" w14:paraId="01CF0EE0" w14:textId="77777777" w:rsidTr="007210AD">
        <w:trPr>
          <w:trHeight w:val="1568"/>
        </w:trPr>
        <w:tc>
          <w:tcPr>
            <w:tcW w:w="1782" w:type="dxa"/>
          </w:tcPr>
          <w:p w14:paraId="50B912C3" w14:textId="03A6835C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987BA6">
              <w:rPr>
                <w:rFonts w:ascii="Book Antiqua" w:eastAsia="等线" w:hAnsi="Book Antiqua"/>
              </w:rPr>
              <w:t>Tail</w:t>
            </w:r>
          </w:p>
        </w:tc>
        <w:tc>
          <w:tcPr>
            <w:tcW w:w="1669" w:type="dxa"/>
          </w:tcPr>
          <w:p w14:paraId="6711AC56" w14:textId="26E13457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080377">
              <w:rPr>
                <w:rFonts w:ascii="Book Antiqua" w:eastAsia="等线" w:hAnsi="Book Antiqua"/>
              </w:rPr>
              <w:t>17 (10.2)</w:t>
            </w:r>
          </w:p>
        </w:tc>
        <w:tc>
          <w:tcPr>
            <w:tcW w:w="1656" w:type="dxa"/>
          </w:tcPr>
          <w:p w14:paraId="2C0D55DB" w14:textId="1FE18716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5E1604">
              <w:rPr>
                <w:rFonts w:ascii="Book Antiqua" w:eastAsia="等线" w:hAnsi="Book Antiqua"/>
              </w:rPr>
              <w:t>17 (12.8)</w:t>
            </w:r>
          </w:p>
        </w:tc>
        <w:tc>
          <w:tcPr>
            <w:tcW w:w="1653" w:type="dxa"/>
          </w:tcPr>
          <w:p w14:paraId="16A37AA4" w14:textId="2B95B472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9B64A2">
              <w:rPr>
                <w:rFonts w:ascii="Book Antiqua" w:eastAsia="等线" w:hAnsi="Book Antiqua"/>
              </w:rPr>
              <w:t>0 (0)</w:t>
            </w:r>
          </w:p>
        </w:tc>
        <w:tc>
          <w:tcPr>
            <w:tcW w:w="1644" w:type="dxa"/>
          </w:tcPr>
          <w:p w14:paraId="18A4B561" w14:textId="77777777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</w:tr>
      <w:tr w:rsidR="007210AD" w:rsidRPr="007210AD" w14:paraId="6C52DBCA" w14:textId="77777777" w:rsidTr="007210AD">
        <w:trPr>
          <w:trHeight w:val="1568"/>
        </w:trPr>
        <w:tc>
          <w:tcPr>
            <w:tcW w:w="1782" w:type="dxa"/>
          </w:tcPr>
          <w:p w14:paraId="1DD01C90" w14:textId="260A0836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987BA6">
              <w:rPr>
                <w:rFonts w:ascii="Book Antiqua" w:eastAsia="等线" w:hAnsi="Book Antiqua"/>
              </w:rPr>
              <w:t>Multiple sites</w:t>
            </w:r>
          </w:p>
        </w:tc>
        <w:tc>
          <w:tcPr>
            <w:tcW w:w="1669" w:type="dxa"/>
          </w:tcPr>
          <w:p w14:paraId="53E48565" w14:textId="28A1BFCE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080377">
              <w:rPr>
                <w:rFonts w:ascii="Book Antiqua" w:eastAsia="等线" w:hAnsi="Book Antiqua"/>
              </w:rPr>
              <w:t>64 (38.6)</w:t>
            </w:r>
          </w:p>
        </w:tc>
        <w:tc>
          <w:tcPr>
            <w:tcW w:w="1656" w:type="dxa"/>
          </w:tcPr>
          <w:p w14:paraId="00DE5FAB" w14:textId="2A081A21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5E1604">
              <w:rPr>
                <w:rFonts w:ascii="Book Antiqua" w:eastAsia="等线" w:hAnsi="Book Antiqua"/>
              </w:rPr>
              <w:t>55 (41.4)</w:t>
            </w:r>
          </w:p>
        </w:tc>
        <w:tc>
          <w:tcPr>
            <w:tcW w:w="1653" w:type="dxa"/>
          </w:tcPr>
          <w:p w14:paraId="6E08CCC7" w14:textId="29384432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9B64A2">
              <w:rPr>
                <w:rFonts w:ascii="Book Antiqua" w:eastAsia="等线" w:hAnsi="Book Antiqua"/>
              </w:rPr>
              <w:t>6 (18.2)</w:t>
            </w:r>
          </w:p>
        </w:tc>
        <w:tc>
          <w:tcPr>
            <w:tcW w:w="1644" w:type="dxa"/>
          </w:tcPr>
          <w:p w14:paraId="62A4EE32" w14:textId="77777777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</w:tr>
      <w:tr w:rsidR="00994B46" w:rsidRPr="007210AD" w14:paraId="39AEAF22" w14:textId="77777777" w:rsidTr="007210AD">
        <w:trPr>
          <w:trHeight w:val="637"/>
        </w:trPr>
        <w:tc>
          <w:tcPr>
            <w:tcW w:w="1782" w:type="dxa"/>
          </w:tcPr>
          <w:p w14:paraId="6596198E" w14:textId="737F00DF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Ki67</w:t>
            </w:r>
            <w:r w:rsidR="001045C3" w:rsidRPr="007210AD">
              <w:rPr>
                <w:rFonts w:ascii="Book Antiqua" w:eastAsia="黑体" w:hAnsi="Book Antiqua"/>
              </w:rPr>
              <w:t xml:space="preserve"> </w:t>
            </w:r>
            <w:r w:rsidRPr="007210AD">
              <w:rPr>
                <w:rFonts w:ascii="Book Antiqua" w:eastAsia="黑体" w:hAnsi="Book Antiqua"/>
              </w:rPr>
              <w:t>index,</w:t>
            </w:r>
            <w:r w:rsidR="007210AD" w:rsidRPr="007210AD">
              <w:rPr>
                <w:rFonts w:ascii="Book Antiqua" w:eastAsia="黑体" w:hAnsi="Book Antiqua"/>
                <w:i/>
              </w:rPr>
              <w:t xml:space="preserve"> n </w:t>
            </w:r>
            <w:r w:rsidR="007210AD">
              <w:rPr>
                <w:rFonts w:ascii="Book Antiqua" w:eastAsia="黑体" w:hAnsi="Book Antiqua"/>
              </w:rPr>
              <w:t>(%)</w:t>
            </w:r>
          </w:p>
        </w:tc>
        <w:tc>
          <w:tcPr>
            <w:tcW w:w="1669" w:type="dxa"/>
          </w:tcPr>
          <w:p w14:paraId="5BAB569A" w14:textId="5A84D3FA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656" w:type="dxa"/>
          </w:tcPr>
          <w:p w14:paraId="6F937632" w14:textId="29A92F35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653" w:type="dxa"/>
          </w:tcPr>
          <w:p w14:paraId="0E297232" w14:textId="60AB60B0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644" w:type="dxa"/>
          </w:tcPr>
          <w:p w14:paraId="670EB124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0.53</w:t>
            </w:r>
            <w:r w:rsidR="001045C3" w:rsidRPr="007210AD">
              <w:rPr>
                <w:rFonts w:ascii="Book Antiqua" w:eastAsia="黑体" w:hAnsi="Book Antiqua"/>
                <w:vertAlign w:val="superscript"/>
              </w:rPr>
              <w:t xml:space="preserve"> </w:t>
            </w:r>
            <w:r w:rsidRPr="007210AD">
              <w:rPr>
                <w:rFonts w:ascii="Book Antiqua" w:eastAsia="黑体" w:hAnsi="Book Antiqua"/>
                <w:vertAlign w:val="superscript"/>
              </w:rPr>
              <w:t>a</w:t>
            </w:r>
          </w:p>
        </w:tc>
      </w:tr>
      <w:tr w:rsidR="007210AD" w:rsidRPr="007210AD" w14:paraId="63A6C24C" w14:textId="77777777" w:rsidTr="007210AD">
        <w:trPr>
          <w:trHeight w:val="637"/>
        </w:trPr>
        <w:tc>
          <w:tcPr>
            <w:tcW w:w="1782" w:type="dxa"/>
          </w:tcPr>
          <w:p w14:paraId="71CCF12C" w14:textId="5F96F5FE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2250A8">
              <w:rPr>
                <w:rFonts w:ascii="Book Antiqua" w:eastAsia="等线" w:hAnsi="Book Antiqua"/>
              </w:rPr>
              <w:t>I</w:t>
            </w:r>
          </w:p>
        </w:tc>
        <w:tc>
          <w:tcPr>
            <w:tcW w:w="1669" w:type="dxa"/>
          </w:tcPr>
          <w:p w14:paraId="5E4D2AF4" w14:textId="12A238F8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296B07">
              <w:rPr>
                <w:rFonts w:ascii="Book Antiqua" w:eastAsia="黑体" w:hAnsi="Book Antiqua"/>
              </w:rPr>
              <w:t>141 (84.9)</w:t>
            </w:r>
          </w:p>
        </w:tc>
        <w:tc>
          <w:tcPr>
            <w:tcW w:w="1656" w:type="dxa"/>
          </w:tcPr>
          <w:p w14:paraId="5175CA27" w14:textId="2D1DCF21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4F21B0">
              <w:rPr>
                <w:rFonts w:ascii="Book Antiqua" w:eastAsia="黑体" w:hAnsi="Book Antiqua"/>
              </w:rPr>
              <w:t>115 (86.5)</w:t>
            </w:r>
          </w:p>
        </w:tc>
        <w:tc>
          <w:tcPr>
            <w:tcW w:w="1653" w:type="dxa"/>
          </w:tcPr>
          <w:p w14:paraId="2ED90925" w14:textId="78E76DCF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DE3BA7">
              <w:rPr>
                <w:rFonts w:ascii="Book Antiqua" w:eastAsia="黑体" w:hAnsi="Book Antiqua"/>
              </w:rPr>
              <w:t>26 (78.8)</w:t>
            </w:r>
          </w:p>
        </w:tc>
        <w:tc>
          <w:tcPr>
            <w:tcW w:w="1644" w:type="dxa"/>
          </w:tcPr>
          <w:p w14:paraId="57409526" w14:textId="77777777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</w:tr>
      <w:tr w:rsidR="007210AD" w:rsidRPr="007210AD" w14:paraId="6AC995B2" w14:textId="77777777" w:rsidTr="007210AD">
        <w:trPr>
          <w:trHeight w:val="637"/>
        </w:trPr>
        <w:tc>
          <w:tcPr>
            <w:tcW w:w="1782" w:type="dxa"/>
          </w:tcPr>
          <w:p w14:paraId="725C4FD2" w14:textId="3D67EF29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2250A8">
              <w:rPr>
                <w:rFonts w:ascii="Book Antiqua" w:eastAsia="等线" w:hAnsi="Book Antiqua"/>
              </w:rPr>
              <w:t>II</w:t>
            </w:r>
          </w:p>
        </w:tc>
        <w:tc>
          <w:tcPr>
            <w:tcW w:w="1669" w:type="dxa"/>
          </w:tcPr>
          <w:p w14:paraId="5A6F293E" w14:textId="74704B85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296B07">
              <w:rPr>
                <w:rFonts w:ascii="Book Antiqua" w:eastAsia="等线" w:hAnsi="Book Antiqua"/>
              </w:rPr>
              <w:t>22 (13.3)</w:t>
            </w:r>
          </w:p>
        </w:tc>
        <w:tc>
          <w:tcPr>
            <w:tcW w:w="1656" w:type="dxa"/>
          </w:tcPr>
          <w:p w14:paraId="758E1666" w14:textId="6B9FDF35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4F21B0">
              <w:rPr>
                <w:rFonts w:ascii="Book Antiqua" w:eastAsia="等线" w:hAnsi="Book Antiqua"/>
              </w:rPr>
              <w:t>16 (12.0)</w:t>
            </w:r>
          </w:p>
        </w:tc>
        <w:tc>
          <w:tcPr>
            <w:tcW w:w="1653" w:type="dxa"/>
          </w:tcPr>
          <w:p w14:paraId="66FE2FF4" w14:textId="616C8DFE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DE3BA7">
              <w:rPr>
                <w:rFonts w:ascii="Book Antiqua" w:eastAsia="等线" w:hAnsi="Book Antiqua"/>
              </w:rPr>
              <w:t>6 (18.2)</w:t>
            </w:r>
          </w:p>
        </w:tc>
        <w:tc>
          <w:tcPr>
            <w:tcW w:w="1644" w:type="dxa"/>
          </w:tcPr>
          <w:p w14:paraId="408288DE" w14:textId="77777777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</w:tr>
      <w:tr w:rsidR="007210AD" w:rsidRPr="007210AD" w14:paraId="2054F3EE" w14:textId="77777777" w:rsidTr="007210AD">
        <w:trPr>
          <w:trHeight w:val="637"/>
        </w:trPr>
        <w:tc>
          <w:tcPr>
            <w:tcW w:w="1782" w:type="dxa"/>
          </w:tcPr>
          <w:p w14:paraId="6DF91E1B" w14:textId="574EC239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2250A8">
              <w:rPr>
                <w:rFonts w:ascii="Book Antiqua" w:eastAsia="等线" w:hAnsi="Book Antiqua"/>
              </w:rPr>
              <w:t>III</w:t>
            </w:r>
          </w:p>
        </w:tc>
        <w:tc>
          <w:tcPr>
            <w:tcW w:w="1669" w:type="dxa"/>
          </w:tcPr>
          <w:p w14:paraId="0904E8A6" w14:textId="130E2DD2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296B07">
              <w:rPr>
                <w:rFonts w:ascii="Book Antiqua" w:eastAsia="等线" w:hAnsi="Book Antiqua"/>
              </w:rPr>
              <w:t>3 (1.8)</w:t>
            </w:r>
          </w:p>
        </w:tc>
        <w:tc>
          <w:tcPr>
            <w:tcW w:w="1656" w:type="dxa"/>
          </w:tcPr>
          <w:p w14:paraId="1C5DEC91" w14:textId="6F42D343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4F21B0">
              <w:rPr>
                <w:rFonts w:ascii="Book Antiqua" w:eastAsia="等线" w:hAnsi="Book Antiqua"/>
              </w:rPr>
              <w:t>2 (1.5)</w:t>
            </w:r>
          </w:p>
        </w:tc>
        <w:tc>
          <w:tcPr>
            <w:tcW w:w="1653" w:type="dxa"/>
          </w:tcPr>
          <w:p w14:paraId="5A493C5C" w14:textId="1C90236A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DE3BA7">
              <w:rPr>
                <w:rFonts w:ascii="Book Antiqua" w:eastAsia="等线" w:hAnsi="Book Antiqua"/>
              </w:rPr>
              <w:t>1 (3.0)</w:t>
            </w:r>
          </w:p>
        </w:tc>
        <w:tc>
          <w:tcPr>
            <w:tcW w:w="1644" w:type="dxa"/>
          </w:tcPr>
          <w:p w14:paraId="469D6C6A" w14:textId="77777777" w:rsidR="007210AD" w:rsidRPr="007210AD" w:rsidRDefault="007210AD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</w:tr>
      <w:tr w:rsidR="00994B46" w:rsidRPr="007210AD" w14:paraId="7E5024E1" w14:textId="77777777" w:rsidTr="007210AD">
        <w:trPr>
          <w:trHeight w:val="637"/>
        </w:trPr>
        <w:tc>
          <w:tcPr>
            <w:tcW w:w="1782" w:type="dxa"/>
          </w:tcPr>
          <w:p w14:paraId="7D818B42" w14:textId="4D8E5121" w:rsidR="00994B46" w:rsidRPr="007210AD" w:rsidRDefault="007210AD" w:rsidP="007210AD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bookmarkStart w:id="3" w:name="_Hlk84247571"/>
            <w:r>
              <w:rPr>
                <w:rFonts w:ascii="Book Antiqua" w:eastAsia="黑体" w:hAnsi="Book Antiqua" w:hint="eastAsia"/>
              </w:rPr>
              <w:t>P</w:t>
            </w:r>
            <w:r w:rsidR="00994B46" w:rsidRPr="007210AD">
              <w:rPr>
                <w:rFonts w:ascii="Book Antiqua" w:eastAsia="黑体" w:hAnsi="Book Antiqua"/>
              </w:rPr>
              <w:t>eripheral</w:t>
            </w:r>
            <w:r w:rsidR="001045C3" w:rsidRPr="007210AD">
              <w:rPr>
                <w:rFonts w:ascii="Book Antiqua" w:eastAsia="黑体" w:hAnsi="Book Antiqua"/>
              </w:rPr>
              <w:t xml:space="preserve"> </w:t>
            </w:r>
            <w:r w:rsidR="00994B46" w:rsidRPr="007210AD">
              <w:rPr>
                <w:rFonts w:ascii="Book Antiqua" w:eastAsia="黑体" w:hAnsi="Book Antiqua"/>
              </w:rPr>
              <w:t>tissue</w:t>
            </w:r>
            <w:r w:rsidR="001045C3" w:rsidRPr="007210AD">
              <w:rPr>
                <w:rFonts w:ascii="Book Antiqua" w:eastAsia="黑体" w:hAnsi="Book Antiqua"/>
              </w:rPr>
              <w:t xml:space="preserve"> </w:t>
            </w:r>
            <w:r w:rsidR="00994B46" w:rsidRPr="007210AD">
              <w:rPr>
                <w:rFonts w:ascii="Book Antiqua" w:eastAsia="黑体" w:hAnsi="Book Antiqua"/>
              </w:rPr>
              <w:t>invasion,</w:t>
            </w:r>
            <w:r w:rsidRPr="007210AD">
              <w:rPr>
                <w:rFonts w:ascii="Book Antiqua" w:eastAsia="黑体" w:hAnsi="Book Antiqua"/>
                <w:i/>
              </w:rPr>
              <w:t xml:space="preserve"> n </w:t>
            </w:r>
            <w:r>
              <w:rPr>
                <w:rFonts w:ascii="Book Antiqua" w:eastAsia="黑体" w:hAnsi="Book Antiqua"/>
              </w:rPr>
              <w:t>(%)</w:t>
            </w:r>
          </w:p>
        </w:tc>
        <w:tc>
          <w:tcPr>
            <w:tcW w:w="1669" w:type="dxa"/>
          </w:tcPr>
          <w:p w14:paraId="6DC84FFF" w14:textId="59C503B0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18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10.8)</w:t>
            </w:r>
          </w:p>
        </w:tc>
        <w:tc>
          <w:tcPr>
            <w:tcW w:w="1656" w:type="dxa"/>
          </w:tcPr>
          <w:p w14:paraId="38B1CE91" w14:textId="7A478B9D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15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11.3)</w:t>
            </w:r>
          </w:p>
        </w:tc>
        <w:tc>
          <w:tcPr>
            <w:tcW w:w="1653" w:type="dxa"/>
          </w:tcPr>
          <w:p w14:paraId="184E5DEE" w14:textId="692806D3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3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9.1)</w:t>
            </w:r>
          </w:p>
        </w:tc>
        <w:tc>
          <w:tcPr>
            <w:tcW w:w="1644" w:type="dxa"/>
          </w:tcPr>
          <w:p w14:paraId="1176315B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0.426</w:t>
            </w:r>
          </w:p>
        </w:tc>
      </w:tr>
      <w:tr w:rsidR="00994B46" w:rsidRPr="007210AD" w14:paraId="68285368" w14:textId="77777777" w:rsidTr="007210AD">
        <w:trPr>
          <w:trHeight w:val="637"/>
        </w:trPr>
        <w:tc>
          <w:tcPr>
            <w:tcW w:w="1782" w:type="dxa"/>
          </w:tcPr>
          <w:p w14:paraId="63A3CE1D" w14:textId="78D75FA0" w:rsidR="00994B46" w:rsidRPr="007210AD" w:rsidRDefault="007210AD" w:rsidP="007210AD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>
              <w:rPr>
                <w:rFonts w:ascii="Book Antiqua" w:eastAsia="黑体" w:hAnsi="Book Antiqua" w:hint="eastAsia"/>
              </w:rPr>
              <w:lastRenderedPageBreak/>
              <w:t>P</w:t>
            </w:r>
            <w:r w:rsidR="00994B46" w:rsidRPr="007210AD">
              <w:rPr>
                <w:rFonts w:ascii="Book Antiqua" w:eastAsia="黑体" w:hAnsi="Book Antiqua"/>
              </w:rPr>
              <w:t>ositive</w:t>
            </w:r>
            <w:r w:rsidR="001045C3" w:rsidRPr="007210AD">
              <w:rPr>
                <w:rFonts w:ascii="Book Antiqua" w:eastAsia="黑体" w:hAnsi="Book Antiqua"/>
              </w:rPr>
              <w:t xml:space="preserve"> </w:t>
            </w:r>
            <w:r w:rsidR="00994B46" w:rsidRPr="007210AD">
              <w:rPr>
                <w:rFonts w:ascii="Book Antiqua" w:eastAsia="黑体" w:hAnsi="Book Antiqua"/>
              </w:rPr>
              <w:t>margin</w:t>
            </w:r>
            <w:r w:rsidR="001045C3" w:rsidRPr="007210AD">
              <w:rPr>
                <w:rFonts w:ascii="Book Antiqua" w:eastAsia="黑体" w:hAnsi="Book Antiqua"/>
              </w:rPr>
              <w:t xml:space="preserve"> </w:t>
            </w:r>
            <w:r w:rsidR="00994B46" w:rsidRPr="007210AD">
              <w:rPr>
                <w:rFonts w:ascii="Book Antiqua" w:eastAsia="黑体" w:hAnsi="Book Antiqua"/>
              </w:rPr>
              <w:t>status,</w:t>
            </w:r>
            <w:r w:rsidRPr="007210AD">
              <w:rPr>
                <w:rFonts w:ascii="Book Antiqua" w:eastAsia="黑体" w:hAnsi="Book Antiqua"/>
                <w:i/>
              </w:rPr>
              <w:t xml:space="preserve"> n </w:t>
            </w:r>
            <w:r>
              <w:rPr>
                <w:rFonts w:ascii="Book Antiqua" w:eastAsia="黑体" w:hAnsi="Book Antiqua"/>
              </w:rPr>
              <w:t>(%)</w:t>
            </w:r>
          </w:p>
        </w:tc>
        <w:tc>
          <w:tcPr>
            <w:tcW w:w="1669" w:type="dxa"/>
          </w:tcPr>
          <w:p w14:paraId="1E270A79" w14:textId="2DA6CE1C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12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7.2)</w:t>
            </w:r>
          </w:p>
        </w:tc>
        <w:tc>
          <w:tcPr>
            <w:tcW w:w="1656" w:type="dxa"/>
          </w:tcPr>
          <w:p w14:paraId="5AC998ED" w14:textId="2500C233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10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7.5)</w:t>
            </w:r>
          </w:p>
        </w:tc>
        <w:tc>
          <w:tcPr>
            <w:tcW w:w="1653" w:type="dxa"/>
          </w:tcPr>
          <w:p w14:paraId="02FC9531" w14:textId="53C0261A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2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6.0)</w:t>
            </w:r>
          </w:p>
        </w:tc>
        <w:tc>
          <w:tcPr>
            <w:tcW w:w="1644" w:type="dxa"/>
          </w:tcPr>
          <w:p w14:paraId="2EF42B27" w14:textId="77777777" w:rsidR="00994B46" w:rsidRPr="007210AD" w:rsidRDefault="00994B46" w:rsidP="00572A1E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0.283</w:t>
            </w:r>
          </w:p>
        </w:tc>
      </w:tr>
    </w:tbl>
    <w:bookmarkEnd w:id="3"/>
    <w:p w14:paraId="6E149E43" w14:textId="38671894" w:rsidR="00994B46" w:rsidRDefault="007210AD" w:rsidP="00572A1E">
      <w:pPr>
        <w:widowControl w:val="0"/>
        <w:spacing w:line="360" w:lineRule="auto"/>
        <w:jc w:val="both"/>
        <w:rPr>
          <w:rFonts w:ascii="Book Antiqua" w:eastAsia="黑体" w:hAnsi="Book Antiqua"/>
          <w:kern w:val="2"/>
          <w:lang w:eastAsia="zh-CN"/>
        </w:rPr>
      </w:pPr>
      <w:proofErr w:type="spellStart"/>
      <w:r w:rsidRPr="007210AD">
        <w:rPr>
          <w:rFonts w:ascii="Book Antiqua" w:eastAsia="黑体" w:hAnsi="Book Antiqua"/>
          <w:kern w:val="2"/>
          <w:vertAlign w:val="superscript"/>
          <w:lang w:eastAsia="zh-CN"/>
        </w:rPr>
        <w:t>a</w:t>
      </w:r>
      <w:r>
        <w:rPr>
          <w:rFonts w:ascii="Book Antiqua" w:eastAsia="黑体" w:hAnsi="Book Antiqua" w:hint="eastAsia"/>
          <w:kern w:val="2"/>
          <w:lang w:eastAsia="zh-CN"/>
        </w:rPr>
        <w:t>T</w:t>
      </w:r>
      <w:r w:rsidRPr="00572A1E">
        <w:rPr>
          <w:rFonts w:ascii="Book Antiqua" w:eastAsia="黑体" w:hAnsi="Book Antiqua"/>
          <w:kern w:val="2"/>
          <w:lang w:eastAsia="zh-CN"/>
        </w:rPr>
        <w:t>he</w:t>
      </w:r>
      <w:proofErr w:type="spellEnd"/>
      <w:r w:rsidRPr="00954C4D">
        <w:rPr>
          <w:rFonts w:ascii="Book Antiqua" w:eastAsia="黑体" w:hAnsi="Book Antiqua"/>
          <w:i/>
          <w:kern w:val="2"/>
          <w:lang w:eastAsia="zh-CN"/>
        </w:rPr>
        <w:t xml:space="preserve"> P </w:t>
      </w:r>
      <w:r w:rsidRPr="00572A1E">
        <w:rPr>
          <w:rFonts w:ascii="Book Antiqua" w:eastAsia="黑体" w:hAnsi="Book Antiqua"/>
          <w:kern w:val="2"/>
          <w:lang w:eastAsia="zh-CN"/>
        </w:rPr>
        <w:t>value was based on overall comparison between 2 groups.</w:t>
      </w:r>
      <w:r>
        <w:rPr>
          <w:rFonts w:ascii="Book Antiqua" w:eastAsia="黑体" w:hAnsi="Book Antiqua" w:hint="eastAsia"/>
          <w:kern w:val="2"/>
          <w:lang w:eastAsia="zh-CN"/>
        </w:rPr>
        <w:t xml:space="preserve"> </w:t>
      </w:r>
      <w:r w:rsidR="00994B46" w:rsidRPr="00572A1E">
        <w:rPr>
          <w:rFonts w:ascii="Book Antiqua" w:eastAsia="黑体" w:hAnsi="Book Antiqua"/>
          <w:kern w:val="2"/>
          <w:lang w:eastAsia="zh-CN"/>
        </w:rPr>
        <w:t>SD: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>
        <w:rPr>
          <w:rFonts w:ascii="Book Antiqua" w:eastAsia="黑体" w:hAnsi="Book Antiqua" w:hint="eastAsia"/>
          <w:kern w:val="2"/>
          <w:lang w:eastAsia="zh-CN"/>
        </w:rPr>
        <w:t>S</w:t>
      </w:r>
      <w:r w:rsidR="00994B46" w:rsidRPr="00572A1E">
        <w:rPr>
          <w:rFonts w:ascii="Book Antiqua" w:eastAsia="黑体" w:hAnsi="Book Antiqua"/>
          <w:kern w:val="2"/>
          <w:lang w:eastAsia="zh-CN"/>
        </w:rPr>
        <w:t>tandard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="00994B46" w:rsidRPr="00572A1E">
        <w:rPr>
          <w:rFonts w:ascii="Book Antiqua" w:eastAsia="黑体" w:hAnsi="Book Antiqua"/>
          <w:kern w:val="2"/>
          <w:lang w:eastAsia="zh-CN"/>
        </w:rPr>
        <w:t>deviation;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="00994B46" w:rsidRPr="00572A1E">
        <w:rPr>
          <w:rFonts w:ascii="Book Antiqua" w:eastAsia="黑体" w:hAnsi="Book Antiqua"/>
          <w:kern w:val="2"/>
          <w:lang w:eastAsia="zh-CN"/>
        </w:rPr>
        <w:t>CM: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>
        <w:rPr>
          <w:rFonts w:ascii="Book Antiqua" w:eastAsia="黑体" w:hAnsi="Book Antiqua" w:hint="eastAsia"/>
          <w:kern w:val="2"/>
          <w:lang w:eastAsia="zh-CN"/>
        </w:rPr>
        <w:t>C</w:t>
      </w:r>
      <w:r w:rsidR="00994B46" w:rsidRPr="00572A1E">
        <w:rPr>
          <w:rFonts w:ascii="Book Antiqua" w:eastAsia="黑体" w:hAnsi="Book Antiqua"/>
          <w:kern w:val="2"/>
          <w:lang w:eastAsia="zh-CN"/>
        </w:rPr>
        <w:t>onventional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="00994B46" w:rsidRPr="00572A1E">
        <w:rPr>
          <w:rFonts w:ascii="Book Antiqua" w:eastAsia="黑体" w:hAnsi="Book Antiqua"/>
          <w:kern w:val="2"/>
          <w:lang w:eastAsia="zh-CN"/>
        </w:rPr>
        <w:t>method;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="00994B46" w:rsidRPr="00572A1E">
        <w:rPr>
          <w:rFonts w:ascii="Book Antiqua" w:eastAsia="黑体" w:hAnsi="Book Antiqua"/>
          <w:kern w:val="2"/>
          <w:lang w:eastAsia="zh-CN"/>
        </w:rPr>
        <w:t>PPM: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>
        <w:rPr>
          <w:rFonts w:ascii="Book Antiqua" w:eastAsia="黑体" w:hAnsi="Book Antiqua" w:hint="eastAsia"/>
          <w:kern w:val="2"/>
          <w:lang w:eastAsia="zh-CN"/>
        </w:rPr>
        <w:t>P</w:t>
      </w:r>
      <w:r w:rsidR="00994B46" w:rsidRPr="00572A1E">
        <w:rPr>
          <w:rFonts w:ascii="Book Antiqua" w:eastAsia="黑体" w:hAnsi="Book Antiqua"/>
          <w:kern w:val="2"/>
          <w:lang w:eastAsia="zh-CN"/>
        </w:rPr>
        <w:t>arenchyma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="00994B46" w:rsidRPr="00572A1E">
        <w:rPr>
          <w:rFonts w:ascii="Book Antiqua" w:eastAsia="黑体" w:hAnsi="Book Antiqua"/>
          <w:kern w:val="2"/>
          <w:lang w:eastAsia="zh-CN"/>
        </w:rPr>
        <w:t>preserving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="00994B46" w:rsidRPr="00572A1E">
        <w:rPr>
          <w:rFonts w:ascii="Book Antiqua" w:eastAsia="黑体" w:hAnsi="Book Antiqua"/>
          <w:kern w:val="2"/>
          <w:lang w:eastAsia="zh-CN"/>
        </w:rPr>
        <w:t>method.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</w:p>
    <w:p w14:paraId="032B4FB2" w14:textId="77777777" w:rsidR="007210AD" w:rsidRPr="00572A1E" w:rsidRDefault="007210AD" w:rsidP="00572A1E">
      <w:pPr>
        <w:widowControl w:val="0"/>
        <w:spacing w:line="360" w:lineRule="auto"/>
        <w:jc w:val="both"/>
        <w:rPr>
          <w:rFonts w:ascii="Book Antiqua" w:eastAsia="黑体" w:hAnsi="Book Antiqua"/>
          <w:kern w:val="2"/>
          <w:lang w:eastAsia="zh-CN"/>
        </w:rPr>
      </w:pPr>
    </w:p>
    <w:p w14:paraId="2808563E" w14:textId="7C6CB5B7" w:rsidR="00994B46" w:rsidRPr="007210AD" w:rsidRDefault="00994B46" w:rsidP="00C5110E">
      <w:pPr>
        <w:spacing w:line="360" w:lineRule="auto"/>
        <w:jc w:val="both"/>
        <w:rPr>
          <w:rFonts w:ascii="Book Antiqua" w:eastAsia="黑体" w:hAnsi="Book Antiqua"/>
          <w:b/>
          <w:kern w:val="2"/>
          <w:lang w:eastAsia="zh-CN"/>
        </w:rPr>
      </w:pPr>
      <w:r w:rsidRPr="00572A1E">
        <w:rPr>
          <w:rFonts w:ascii="Book Antiqua" w:eastAsia="等线" w:hAnsi="Book Antiqua"/>
          <w:kern w:val="2"/>
          <w:lang w:eastAsia="zh-CN"/>
        </w:rPr>
        <w:br w:type="page"/>
      </w:r>
      <w:r w:rsidRPr="00572A1E">
        <w:rPr>
          <w:rFonts w:ascii="Book Antiqua" w:eastAsia="黑体" w:hAnsi="Book Antiqua"/>
          <w:b/>
          <w:kern w:val="2"/>
          <w:lang w:eastAsia="zh-CN"/>
        </w:rPr>
        <w:lastRenderedPageBreak/>
        <w:t>Table</w:t>
      </w:r>
      <w:r w:rsidR="001045C3" w:rsidRPr="00572A1E">
        <w:rPr>
          <w:rFonts w:ascii="Book Antiqua" w:eastAsia="黑体" w:hAnsi="Book Antiqua"/>
          <w:b/>
          <w:kern w:val="2"/>
          <w:lang w:eastAsia="zh-CN"/>
        </w:rPr>
        <w:t xml:space="preserve"> </w:t>
      </w:r>
      <w:r w:rsidRPr="00572A1E">
        <w:rPr>
          <w:rFonts w:ascii="Book Antiqua" w:eastAsia="黑体" w:hAnsi="Book Antiqua"/>
          <w:b/>
          <w:kern w:val="2"/>
          <w:lang w:eastAsia="zh-CN"/>
        </w:rPr>
        <w:t>3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Short-term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and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long-term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outcomes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of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the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study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cohort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stratified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by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surgical</w:t>
      </w:r>
      <w:r w:rsidR="001045C3" w:rsidRPr="007210AD">
        <w:rPr>
          <w:rFonts w:ascii="Book Antiqua" w:eastAsia="黑体" w:hAnsi="Book Antiqua"/>
          <w:b/>
          <w:color w:val="242021"/>
          <w:kern w:val="2"/>
          <w:lang w:eastAsia="zh-CN"/>
        </w:rPr>
        <w:t xml:space="preserve"> </w:t>
      </w:r>
      <w:r w:rsidRPr="007210AD">
        <w:rPr>
          <w:rFonts w:ascii="Book Antiqua" w:eastAsia="黑体" w:hAnsi="Book Antiqua"/>
          <w:b/>
          <w:color w:val="242021"/>
          <w:kern w:val="2"/>
          <w:lang w:eastAsia="zh-CN"/>
        </w:rPr>
        <w:t>method</w:t>
      </w:r>
    </w:p>
    <w:tbl>
      <w:tblPr>
        <w:tblStyle w:val="1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85"/>
        <w:gridCol w:w="1627"/>
        <w:gridCol w:w="1656"/>
        <w:gridCol w:w="1653"/>
        <w:gridCol w:w="1644"/>
      </w:tblGrid>
      <w:tr w:rsidR="00C5110E" w:rsidRPr="007210AD" w14:paraId="5923C971" w14:textId="77777777" w:rsidTr="00D27BDC">
        <w:trPr>
          <w:trHeight w:val="637"/>
        </w:trPr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</w:tcPr>
          <w:p w14:paraId="62E1638F" w14:textId="77777777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  <w:b/>
                <w:bCs/>
              </w:rPr>
            </w:pPr>
          </w:p>
        </w:tc>
        <w:tc>
          <w:tcPr>
            <w:tcW w:w="1627" w:type="dxa"/>
            <w:tcBorders>
              <w:top w:val="single" w:sz="8" w:space="0" w:color="auto"/>
              <w:bottom w:val="single" w:sz="4" w:space="0" w:color="auto"/>
            </w:tcBorders>
          </w:tcPr>
          <w:p w14:paraId="7BB55962" w14:textId="5B69A775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  <w:b/>
              </w:rPr>
            </w:pPr>
            <w:r w:rsidRPr="007210AD">
              <w:rPr>
                <w:rFonts w:ascii="Book Antiqua" w:eastAsia="黑体" w:hAnsi="Book Antiqua"/>
                <w:b/>
              </w:rPr>
              <w:t>Total</w:t>
            </w:r>
            <w:r w:rsidR="00954C4D" w:rsidRPr="007210AD">
              <w:rPr>
                <w:rFonts w:ascii="Book Antiqua" w:eastAsia="黑体" w:hAnsi="Book Antiqua"/>
                <w:b/>
              </w:rPr>
              <w:t xml:space="preserve"> (</w:t>
            </w:r>
            <w:r w:rsidR="00954C4D" w:rsidRPr="007210AD">
              <w:rPr>
                <w:rFonts w:ascii="Book Antiqua" w:eastAsia="黑体" w:hAnsi="Book Antiqua"/>
                <w:b/>
                <w:i/>
              </w:rPr>
              <w:t xml:space="preserve">n = </w:t>
            </w:r>
            <w:r w:rsidRPr="007210AD">
              <w:rPr>
                <w:rFonts w:ascii="Book Antiqua" w:eastAsia="黑体" w:hAnsi="Book Antiqua"/>
                <w:b/>
              </w:rPr>
              <w:t>166)</w:t>
            </w:r>
          </w:p>
        </w:tc>
        <w:tc>
          <w:tcPr>
            <w:tcW w:w="1656" w:type="dxa"/>
            <w:tcBorders>
              <w:top w:val="single" w:sz="8" w:space="0" w:color="auto"/>
              <w:bottom w:val="single" w:sz="4" w:space="0" w:color="auto"/>
            </w:tcBorders>
          </w:tcPr>
          <w:p w14:paraId="77330F24" w14:textId="19AB19CE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  <w:b/>
              </w:rPr>
            </w:pPr>
            <w:r w:rsidRPr="007210AD">
              <w:rPr>
                <w:rFonts w:ascii="Book Antiqua" w:eastAsia="黑体" w:hAnsi="Book Antiqua"/>
                <w:b/>
              </w:rPr>
              <w:t>CM</w:t>
            </w:r>
            <w:r w:rsidR="00954C4D" w:rsidRPr="007210AD">
              <w:rPr>
                <w:rFonts w:ascii="Book Antiqua" w:eastAsia="黑体" w:hAnsi="Book Antiqua"/>
                <w:b/>
              </w:rPr>
              <w:t xml:space="preserve"> (</w:t>
            </w:r>
            <w:r w:rsidR="00954C4D" w:rsidRPr="007210AD">
              <w:rPr>
                <w:rFonts w:ascii="Book Antiqua" w:eastAsia="黑体" w:hAnsi="Book Antiqua"/>
                <w:b/>
                <w:i/>
              </w:rPr>
              <w:t xml:space="preserve">n = </w:t>
            </w:r>
            <w:r w:rsidRPr="007210AD">
              <w:rPr>
                <w:rFonts w:ascii="Book Antiqua" w:eastAsia="黑体" w:hAnsi="Book Antiqua"/>
                <w:b/>
              </w:rPr>
              <w:t>133)</w:t>
            </w:r>
          </w:p>
        </w:tc>
        <w:tc>
          <w:tcPr>
            <w:tcW w:w="1653" w:type="dxa"/>
            <w:tcBorders>
              <w:top w:val="single" w:sz="8" w:space="0" w:color="auto"/>
              <w:bottom w:val="single" w:sz="4" w:space="0" w:color="auto"/>
            </w:tcBorders>
          </w:tcPr>
          <w:p w14:paraId="7CD8D2BB" w14:textId="134D23C1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  <w:b/>
              </w:rPr>
            </w:pPr>
            <w:r w:rsidRPr="007210AD">
              <w:rPr>
                <w:rFonts w:ascii="Book Antiqua" w:eastAsia="黑体" w:hAnsi="Book Antiqua"/>
                <w:b/>
              </w:rPr>
              <w:t>PPM</w:t>
            </w:r>
            <w:r w:rsidR="00954C4D" w:rsidRPr="007210AD">
              <w:rPr>
                <w:rFonts w:ascii="Book Antiqua" w:eastAsia="黑体" w:hAnsi="Book Antiqua"/>
                <w:b/>
              </w:rPr>
              <w:t xml:space="preserve"> (</w:t>
            </w:r>
            <w:r w:rsidR="00954C4D" w:rsidRPr="007210AD">
              <w:rPr>
                <w:rFonts w:ascii="Book Antiqua" w:eastAsia="黑体" w:hAnsi="Book Antiqua"/>
                <w:b/>
                <w:i/>
              </w:rPr>
              <w:t xml:space="preserve">n = </w:t>
            </w:r>
            <w:r w:rsidRPr="007210AD">
              <w:rPr>
                <w:rFonts w:ascii="Book Antiqua" w:eastAsia="黑体" w:hAnsi="Book Antiqua"/>
                <w:b/>
              </w:rPr>
              <w:t>33)</w:t>
            </w:r>
          </w:p>
        </w:tc>
        <w:tc>
          <w:tcPr>
            <w:tcW w:w="1644" w:type="dxa"/>
            <w:tcBorders>
              <w:top w:val="single" w:sz="8" w:space="0" w:color="auto"/>
              <w:bottom w:val="single" w:sz="4" w:space="0" w:color="auto"/>
            </w:tcBorders>
          </w:tcPr>
          <w:p w14:paraId="25195D7A" w14:textId="77777777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  <w:b/>
              </w:rPr>
            </w:pPr>
            <w:r w:rsidRPr="007210AD">
              <w:rPr>
                <w:rFonts w:ascii="Book Antiqua" w:eastAsia="黑体" w:hAnsi="Book Antiqua"/>
                <w:b/>
                <w:i/>
              </w:rPr>
              <w:t>P</w:t>
            </w:r>
            <w:r w:rsidRPr="007210AD">
              <w:rPr>
                <w:rFonts w:ascii="Book Antiqua" w:eastAsia="黑体" w:hAnsi="Book Antiqua"/>
                <w:b/>
              </w:rPr>
              <w:t xml:space="preserve"> value</w:t>
            </w:r>
          </w:p>
        </w:tc>
      </w:tr>
      <w:tr w:rsidR="00C10451" w:rsidRPr="007210AD" w14:paraId="0D3989BF" w14:textId="77777777" w:rsidTr="00D27BDC">
        <w:trPr>
          <w:trHeight w:val="637"/>
        </w:trPr>
        <w:tc>
          <w:tcPr>
            <w:tcW w:w="8565" w:type="dxa"/>
            <w:gridSpan w:val="5"/>
            <w:tcBorders>
              <w:top w:val="single" w:sz="4" w:space="0" w:color="auto"/>
            </w:tcBorders>
          </w:tcPr>
          <w:p w14:paraId="3F6B2A10" w14:textId="346E1FEF" w:rsidR="00C10451" w:rsidRPr="007210AD" w:rsidRDefault="00C10451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  <w:bCs/>
                <w:color w:val="242021"/>
              </w:rPr>
              <w:t>Short-term complications</w:t>
            </w:r>
          </w:p>
        </w:tc>
      </w:tr>
      <w:tr w:rsidR="00C5110E" w:rsidRPr="007210AD" w14:paraId="0F98C271" w14:textId="77777777" w:rsidTr="00D27BDC">
        <w:trPr>
          <w:trHeight w:val="637"/>
        </w:trPr>
        <w:tc>
          <w:tcPr>
            <w:tcW w:w="1985" w:type="dxa"/>
          </w:tcPr>
          <w:p w14:paraId="7366275F" w14:textId="3839ED2E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  <w:bCs/>
              </w:rPr>
            </w:pPr>
            <w:r w:rsidRPr="007210AD">
              <w:rPr>
                <w:rFonts w:ascii="Book Antiqua" w:eastAsia="黑体" w:hAnsi="Book Antiqua"/>
                <w:bCs/>
              </w:rPr>
              <w:t>Overall perioperative complication,</w:t>
            </w:r>
            <w:r w:rsidR="007210AD" w:rsidRPr="007210AD">
              <w:rPr>
                <w:rFonts w:ascii="Book Antiqua" w:eastAsia="黑体" w:hAnsi="Book Antiqua"/>
                <w:bCs/>
                <w:i/>
              </w:rPr>
              <w:t xml:space="preserve"> n </w:t>
            </w:r>
            <w:r w:rsidR="007210AD" w:rsidRPr="007210AD">
              <w:rPr>
                <w:rFonts w:ascii="Book Antiqua" w:eastAsia="黑体" w:hAnsi="Book Antiqua"/>
                <w:bCs/>
              </w:rPr>
              <w:t>(%)</w:t>
            </w:r>
          </w:p>
        </w:tc>
        <w:tc>
          <w:tcPr>
            <w:tcW w:w="1627" w:type="dxa"/>
          </w:tcPr>
          <w:p w14:paraId="31015030" w14:textId="2C31CD07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33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19.9)</w:t>
            </w:r>
          </w:p>
        </w:tc>
        <w:tc>
          <w:tcPr>
            <w:tcW w:w="1656" w:type="dxa"/>
          </w:tcPr>
          <w:p w14:paraId="1A6E11D7" w14:textId="668EA900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27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20.3)</w:t>
            </w:r>
          </w:p>
        </w:tc>
        <w:tc>
          <w:tcPr>
            <w:tcW w:w="1653" w:type="dxa"/>
          </w:tcPr>
          <w:p w14:paraId="0BAF14C3" w14:textId="49AFAEEE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6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18.2)</w:t>
            </w:r>
          </w:p>
        </w:tc>
        <w:tc>
          <w:tcPr>
            <w:tcW w:w="1644" w:type="dxa"/>
          </w:tcPr>
          <w:p w14:paraId="56BC4465" w14:textId="77777777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0.79</w:t>
            </w:r>
          </w:p>
        </w:tc>
      </w:tr>
      <w:tr w:rsidR="00C5110E" w:rsidRPr="007210AD" w14:paraId="40322A71" w14:textId="77777777" w:rsidTr="00D27BDC">
        <w:trPr>
          <w:trHeight w:val="284"/>
        </w:trPr>
        <w:tc>
          <w:tcPr>
            <w:tcW w:w="1985" w:type="dxa"/>
          </w:tcPr>
          <w:p w14:paraId="7268242B" w14:textId="77777777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Severe POPF</w:t>
            </w:r>
          </w:p>
        </w:tc>
        <w:tc>
          <w:tcPr>
            <w:tcW w:w="1627" w:type="dxa"/>
          </w:tcPr>
          <w:p w14:paraId="20406B87" w14:textId="0E01014E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6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3.6)</w:t>
            </w:r>
          </w:p>
        </w:tc>
        <w:tc>
          <w:tcPr>
            <w:tcW w:w="1656" w:type="dxa"/>
          </w:tcPr>
          <w:p w14:paraId="6269CEB7" w14:textId="0F126849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5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3.8)</w:t>
            </w:r>
          </w:p>
        </w:tc>
        <w:tc>
          <w:tcPr>
            <w:tcW w:w="1653" w:type="dxa"/>
          </w:tcPr>
          <w:p w14:paraId="102C36EC" w14:textId="7C954082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3.0)</w:t>
            </w:r>
          </w:p>
        </w:tc>
        <w:tc>
          <w:tcPr>
            <w:tcW w:w="1644" w:type="dxa"/>
          </w:tcPr>
          <w:p w14:paraId="0B43B98E" w14:textId="77777777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0.85</w:t>
            </w:r>
          </w:p>
        </w:tc>
      </w:tr>
      <w:tr w:rsidR="00C5110E" w:rsidRPr="007210AD" w14:paraId="61026E39" w14:textId="77777777" w:rsidTr="00D27BDC">
        <w:trPr>
          <w:trHeight w:val="284"/>
        </w:trPr>
        <w:tc>
          <w:tcPr>
            <w:tcW w:w="1985" w:type="dxa"/>
          </w:tcPr>
          <w:p w14:paraId="5F93112F" w14:textId="77777777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delayed gastric emptying</w:t>
            </w:r>
          </w:p>
        </w:tc>
        <w:tc>
          <w:tcPr>
            <w:tcW w:w="1627" w:type="dxa"/>
          </w:tcPr>
          <w:p w14:paraId="280713A3" w14:textId="083C8C7D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3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1.8)</w:t>
            </w:r>
          </w:p>
        </w:tc>
        <w:tc>
          <w:tcPr>
            <w:tcW w:w="1656" w:type="dxa"/>
          </w:tcPr>
          <w:p w14:paraId="32892CB5" w14:textId="406905E7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3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2.3)</w:t>
            </w:r>
          </w:p>
        </w:tc>
        <w:tc>
          <w:tcPr>
            <w:tcW w:w="1653" w:type="dxa"/>
          </w:tcPr>
          <w:p w14:paraId="5384E316" w14:textId="5C4F369F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0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0)</w:t>
            </w:r>
          </w:p>
        </w:tc>
        <w:tc>
          <w:tcPr>
            <w:tcW w:w="1644" w:type="dxa"/>
          </w:tcPr>
          <w:p w14:paraId="2C0899D6" w14:textId="77777777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0.56</w:t>
            </w:r>
          </w:p>
        </w:tc>
      </w:tr>
      <w:tr w:rsidR="00C5110E" w:rsidRPr="007210AD" w14:paraId="6C1D80B1" w14:textId="77777777" w:rsidTr="00D27BDC">
        <w:trPr>
          <w:trHeight w:val="284"/>
        </w:trPr>
        <w:tc>
          <w:tcPr>
            <w:tcW w:w="1985" w:type="dxa"/>
          </w:tcPr>
          <w:p w14:paraId="354B657D" w14:textId="77777777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abdominal infection</w:t>
            </w:r>
          </w:p>
        </w:tc>
        <w:tc>
          <w:tcPr>
            <w:tcW w:w="1627" w:type="dxa"/>
          </w:tcPr>
          <w:p w14:paraId="28812BA7" w14:textId="2C2AD6F7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13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7.8)</w:t>
            </w:r>
          </w:p>
        </w:tc>
        <w:tc>
          <w:tcPr>
            <w:tcW w:w="1656" w:type="dxa"/>
          </w:tcPr>
          <w:p w14:paraId="7E7464D4" w14:textId="5B129D2F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12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9.0)</w:t>
            </w:r>
          </w:p>
        </w:tc>
        <w:tc>
          <w:tcPr>
            <w:tcW w:w="1653" w:type="dxa"/>
          </w:tcPr>
          <w:p w14:paraId="524D1DF0" w14:textId="4918638D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3.0)</w:t>
            </w:r>
          </w:p>
        </w:tc>
        <w:tc>
          <w:tcPr>
            <w:tcW w:w="1644" w:type="dxa"/>
          </w:tcPr>
          <w:p w14:paraId="73826304" w14:textId="77777777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0.43</w:t>
            </w:r>
          </w:p>
        </w:tc>
      </w:tr>
      <w:tr w:rsidR="00C5110E" w:rsidRPr="007210AD" w14:paraId="469B0F0E" w14:textId="77777777" w:rsidTr="00D27BDC">
        <w:trPr>
          <w:trHeight w:val="284"/>
        </w:trPr>
        <w:tc>
          <w:tcPr>
            <w:tcW w:w="1985" w:type="dxa"/>
          </w:tcPr>
          <w:p w14:paraId="42DF0A66" w14:textId="77777777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Bleeding</w:t>
            </w:r>
          </w:p>
        </w:tc>
        <w:tc>
          <w:tcPr>
            <w:tcW w:w="1627" w:type="dxa"/>
          </w:tcPr>
          <w:p w14:paraId="019ECDE4" w14:textId="44F45554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5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3.0)</w:t>
            </w:r>
          </w:p>
          <w:p w14:paraId="444D4758" w14:textId="77777777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56" w:type="dxa"/>
          </w:tcPr>
          <w:p w14:paraId="63B6D88E" w14:textId="2AEEE8F9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3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2.3)</w:t>
            </w:r>
          </w:p>
        </w:tc>
        <w:tc>
          <w:tcPr>
            <w:tcW w:w="1653" w:type="dxa"/>
          </w:tcPr>
          <w:p w14:paraId="789E9FDE" w14:textId="1D6F5F06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2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6.0)</w:t>
            </w:r>
          </w:p>
        </w:tc>
        <w:tc>
          <w:tcPr>
            <w:tcW w:w="1644" w:type="dxa"/>
          </w:tcPr>
          <w:p w14:paraId="7867F125" w14:textId="77777777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0.26</w:t>
            </w:r>
          </w:p>
        </w:tc>
      </w:tr>
      <w:tr w:rsidR="00C5110E" w:rsidRPr="007210AD" w14:paraId="1CBDAF7F" w14:textId="77777777" w:rsidTr="00D27BDC">
        <w:trPr>
          <w:trHeight w:val="284"/>
        </w:trPr>
        <w:tc>
          <w:tcPr>
            <w:tcW w:w="1985" w:type="dxa"/>
          </w:tcPr>
          <w:p w14:paraId="459D543E" w14:textId="77777777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等线" w:hAnsi="Book Antiqua"/>
              </w:rPr>
              <w:t>Pancreatitis</w:t>
            </w:r>
          </w:p>
        </w:tc>
        <w:tc>
          <w:tcPr>
            <w:tcW w:w="1627" w:type="dxa"/>
          </w:tcPr>
          <w:p w14:paraId="3FB5A54A" w14:textId="2ED3777E" w:rsidR="00C5110E" w:rsidRPr="007210AD" w:rsidRDefault="00257031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2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1.2)</w:t>
            </w:r>
          </w:p>
        </w:tc>
        <w:tc>
          <w:tcPr>
            <w:tcW w:w="1656" w:type="dxa"/>
          </w:tcPr>
          <w:p w14:paraId="3692EEC3" w14:textId="54261B2D" w:rsidR="00C5110E" w:rsidRPr="007210AD" w:rsidRDefault="00257031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2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1.5)</w:t>
            </w:r>
          </w:p>
        </w:tc>
        <w:tc>
          <w:tcPr>
            <w:tcW w:w="1653" w:type="dxa"/>
          </w:tcPr>
          <w:p w14:paraId="3DDE7160" w14:textId="343A66F4" w:rsidR="00C5110E" w:rsidRPr="007210AD" w:rsidRDefault="00257031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 w:hint="eastAsia"/>
              </w:rPr>
              <w:t>0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0)</w:t>
            </w:r>
          </w:p>
        </w:tc>
        <w:tc>
          <w:tcPr>
            <w:tcW w:w="1644" w:type="dxa"/>
          </w:tcPr>
          <w:p w14:paraId="19B0551B" w14:textId="5DAE7EE9" w:rsidR="00257031" w:rsidRPr="007210AD" w:rsidRDefault="00257031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 w:hint="eastAsia"/>
              </w:rPr>
              <w:t>0</w:t>
            </w:r>
            <w:r w:rsidRPr="007210AD">
              <w:rPr>
                <w:rFonts w:ascii="Book Antiqua" w:eastAsia="黑体" w:hAnsi="Book Antiqua"/>
              </w:rPr>
              <w:t>.</w:t>
            </w:r>
            <w:r w:rsidR="00BA0E5E" w:rsidRPr="007210AD">
              <w:rPr>
                <w:rFonts w:ascii="Book Antiqua" w:eastAsia="黑体" w:hAnsi="Book Antiqua"/>
              </w:rPr>
              <w:t>49</w:t>
            </w:r>
          </w:p>
        </w:tc>
      </w:tr>
      <w:tr w:rsidR="00257031" w:rsidRPr="007210AD" w14:paraId="53B6510F" w14:textId="77777777" w:rsidTr="00D27BDC">
        <w:trPr>
          <w:trHeight w:val="284"/>
        </w:trPr>
        <w:tc>
          <w:tcPr>
            <w:tcW w:w="1985" w:type="dxa"/>
          </w:tcPr>
          <w:p w14:paraId="263C37C4" w14:textId="4371E5E8" w:rsidR="00257031" w:rsidRPr="007210AD" w:rsidRDefault="00257031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等线" w:hAnsi="Book Antiqua"/>
              </w:rPr>
              <w:t>Multiple complications</w:t>
            </w:r>
          </w:p>
        </w:tc>
        <w:tc>
          <w:tcPr>
            <w:tcW w:w="1627" w:type="dxa"/>
          </w:tcPr>
          <w:p w14:paraId="13E46D5B" w14:textId="07002603" w:rsidR="00257031" w:rsidRPr="007210AD" w:rsidRDefault="00257031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等线" w:hAnsi="Book Antiqua"/>
              </w:rPr>
              <w:t>4</w:t>
            </w:r>
            <w:r w:rsidR="00954C4D" w:rsidRPr="007210AD">
              <w:rPr>
                <w:rFonts w:ascii="Book Antiqua" w:eastAsia="等线" w:hAnsi="Book Antiqua"/>
              </w:rPr>
              <w:t xml:space="preserve"> (</w:t>
            </w:r>
            <w:r w:rsidRPr="007210AD">
              <w:rPr>
                <w:rFonts w:ascii="Book Antiqua" w:eastAsia="等线" w:hAnsi="Book Antiqua"/>
              </w:rPr>
              <w:t>2.4)</w:t>
            </w:r>
          </w:p>
          <w:p w14:paraId="6F342F78" w14:textId="77777777" w:rsidR="00257031" w:rsidRPr="007210AD" w:rsidRDefault="00257031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56" w:type="dxa"/>
          </w:tcPr>
          <w:p w14:paraId="716A86EA" w14:textId="5732166D" w:rsidR="00257031" w:rsidRPr="007210AD" w:rsidRDefault="00257031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2</w:t>
            </w:r>
            <w:r w:rsidR="00954C4D" w:rsidRPr="007210AD">
              <w:rPr>
                <w:rFonts w:ascii="Book Antiqua" w:eastAsia="黑体" w:hAnsi="Book Antiqua"/>
              </w:rPr>
              <w:t xml:space="preserve"> (</w:t>
            </w:r>
            <w:r w:rsidRPr="007210AD">
              <w:rPr>
                <w:rFonts w:ascii="Book Antiqua" w:eastAsia="黑体" w:hAnsi="Book Antiqua"/>
              </w:rPr>
              <w:t>1.5)</w:t>
            </w:r>
          </w:p>
          <w:p w14:paraId="400E038F" w14:textId="77777777" w:rsidR="00257031" w:rsidRPr="007210AD" w:rsidRDefault="00257031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53" w:type="dxa"/>
          </w:tcPr>
          <w:p w14:paraId="1F8C46E6" w14:textId="247990E7" w:rsidR="00257031" w:rsidRPr="007210AD" w:rsidRDefault="00257031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等线" w:hAnsi="Book Antiqua"/>
              </w:rPr>
              <w:t>2</w:t>
            </w:r>
            <w:r w:rsidR="00954C4D" w:rsidRPr="007210AD">
              <w:rPr>
                <w:rFonts w:ascii="Book Antiqua" w:eastAsia="等线" w:hAnsi="Book Antiqua"/>
              </w:rPr>
              <w:t xml:space="preserve"> (</w:t>
            </w:r>
            <w:r w:rsidRPr="007210AD">
              <w:rPr>
                <w:rFonts w:ascii="Book Antiqua" w:eastAsia="等线" w:hAnsi="Book Antiqua"/>
              </w:rPr>
              <w:t>6.0)</w:t>
            </w:r>
          </w:p>
          <w:p w14:paraId="74AB4D41" w14:textId="77777777" w:rsidR="00257031" w:rsidRPr="007210AD" w:rsidRDefault="00257031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44" w:type="dxa"/>
          </w:tcPr>
          <w:p w14:paraId="6ABF9B51" w14:textId="35B0FDE8" w:rsidR="00257031" w:rsidRPr="007210AD" w:rsidRDefault="00257031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 w:hint="eastAsia"/>
              </w:rPr>
              <w:t>0</w:t>
            </w:r>
            <w:r w:rsidRPr="007210AD">
              <w:rPr>
                <w:rFonts w:ascii="Book Antiqua" w:eastAsia="黑体" w:hAnsi="Book Antiqua"/>
              </w:rPr>
              <w:t>.18</w:t>
            </w:r>
          </w:p>
        </w:tc>
      </w:tr>
      <w:tr w:rsidR="00C5110E" w:rsidRPr="007210AD" w14:paraId="404A1812" w14:textId="77777777" w:rsidTr="00D27BDC">
        <w:trPr>
          <w:trHeight w:val="637"/>
        </w:trPr>
        <w:tc>
          <w:tcPr>
            <w:tcW w:w="1985" w:type="dxa"/>
          </w:tcPr>
          <w:p w14:paraId="6D07EA4A" w14:textId="1A01E466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等线" w:hAnsi="Book Antiqua"/>
                <w:bCs/>
              </w:rPr>
              <w:t>Severe perioperative complication,</w:t>
            </w:r>
            <w:r w:rsidR="007210AD" w:rsidRPr="007210AD">
              <w:rPr>
                <w:rFonts w:ascii="Book Antiqua" w:eastAsia="等线" w:hAnsi="Book Antiqua"/>
                <w:bCs/>
                <w:i/>
              </w:rPr>
              <w:t xml:space="preserve"> n </w:t>
            </w:r>
            <w:r w:rsidR="007210AD" w:rsidRPr="007210AD">
              <w:rPr>
                <w:rFonts w:ascii="Book Antiqua" w:eastAsia="等线" w:hAnsi="Book Antiqua"/>
                <w:bCs/>
              </w:rPr>
              <w:t>(%)</w:t>
            </w:r>
          </w:p>
        </w:tc>
        <w:tc>
          <w:tcPr>
            <w:tcW w:w="1627" w:type="dxa"/>
          </w:tcPr>
          <w:p w14:paraId="5C72CF88" w14:textId="77777777" w:rsidR="00875379" w:rsidRPr="007210AD" w:rsidRDefault="00875379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  <w:p w14:paraId="4A499EFA" w14:textId="17B23CEB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等线" w:hAnsi="Book Antiqua"/>
              </w:rPr>
              <w:t>9</w:t>
            </w:r>
            <w:r w:rsidR="00954C4D" w:rsidRPr="007210AD">
              <w:rPr>
                <w:rFonts w:ascii="Book Antiqua" w:eastAsia="等线" w:hAnsi="Book Antiqua"/>
              </w:rPr>
              <w:t xml:space="preserve"> (</w:t>
            </w:r>
            <w:r w:rsidRPr="007210AD">
              <w:rPr>
                <w:rFonts w:ascii="Book Antiqua" w:eastAsia="等线" w:hAnsi="Book Antiqua"/>
              </w:rPr>
              <w:t>5.4)</w:t>
            </w:r>
          </w:p>
        </w:tc>
        <w:tc>
          <w:tcPr>
            <w:tcW w:w="1656" w:type="dxa"/>
          </w:tcPr>
          <w:p w14:paraId="0564A91A" w14:textId="077276AA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  <w:p w14:paraId="442F2034" w14:textId="0E324D23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等线" w:hAnsi="Book Antiqua"/>
              </w:rPr>
              <w:t>7</w:t>
            </w:r>
            <w:r w:rsidR="00954C4D" w:rsidRPr="007210AD">
              <w:rPr>
                <w:rFonts w:ascii="Book Antiqua" w:eastAsia="等线" w:hAnsi="Book Antiqua"/>
              </w:rPr>
              <w:t xml:space="preserve"> (</w:t>
            </w:r>
            <w:r w:rsidRPr="007210AD">
              <w:rPr>
                <w:rFonts w:ascii="Book Antiqua" w:eastAsia="等线" w:hAnsi="Book Antiqua"/>
              </w:rPr>
              <w:t>5.3)</w:t>
            </w:r>
          </w:p>
        </w:tc>
        <w:tc>
          <w:tcPr>
            <w:tcW w:w="1653" w:type="dxa"/>
          </w:tcPr>
          <w:p w14:paraId="5EF33EE0" w14:textId="08AFB6AD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  <w:p w14:paraId="2DBC49B4" w14:textId="55163165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等线" w:hAnsi="Book Antiqua"/>
              </w:rPr>
              <w:t>2</w:t>
            </w:r>
            <w:r w:rsidR="00954C4D" w:rsidRPr="007210AD">
              <w:rPr>
                <w:rFonts w:ascii="Book Antiqua" w:eastAsia="等线" w:hAnsi="Book Antiqua"/>
              </w:rPr>
              <w:t xml:space="preserve"> (</w:t>
            </w:r>
            <w:r w:rsidRPr="007210AD">
              <w:rPr>
                <w:rFonts w:ascii="Book Antiqua" w:eastAsia="等线" w:hAnsi="Book Antiqua"/>
              </w:rPr>
              <w:t>6.0)</w:t>
            </w:r>
          </w:p>
        </w:tc>
        <w:tc>
          <w:tcPr>
            <w:tcW w:w="1644" w:type="dxa"/>
          </w:tcPr>
          <w:p w14:paraId="42746E4C" w14:textId="57FFC6DD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黑体" w:hAnsi="Book Antiqua"/>
              </w:rPr>
              <w:br/>
            </w:r>
            <w:r w:rsidRPr="007210AD">
              <w:rPr>
                <w:rFonts w:ascii="Book Antiqua" w:eastAsia="等线" w:hAnsi="Book Antiqua"/>
              </w:rPr>
              <w:t>1.0</w:t>
            </w:r>
          </w:p>
          <w:p w14:paraId="07B8315B" w14:textId="77777777" w:rsidR="00C5110E" w:rsidRPr="007210AD" w:rsidRDefault="00C5110E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</w:tr>
      <w:tr w:rsidR="00D27BDC" w:rsidRPr="007210AD" w14:paraId="397BFCF7" w14:textId="77777777" w:rsidTr="00D27BDC">
        <w:trPr>
          <w:trHeight w:val="637"/>
        </w:trPr>
        <w:tc>
          <w:tcPr>
            <w:tcW w:w="1985" w:type="dxa"/>
          </w:tcPr>
          <w:p w14:paraId="735676D9" w14:textId="1703468D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</w:rPr>
            </w:pPr>
            <w:r w:rsidRPr="007210AD">
              <w:rPr>
                <w:rFonts w:ascii="Book Antiqua" w:eastAsia="黑体" w:hAnsi="Book Antiqua"/>
                <w:bCs/>
                <w:color w:val="242021"/>
              </w:rPr>
              <w:t>Long-term follow-up data</w:t>
            </w:r>
          </w:p>
        </w:tc>
        <w:tc>
          <w:tcPr>
            <w:tcW w:w="1627" w:type="dxa"/>
          </w:tcPr>
          <w:p w14:paraId="571A6368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656" w:type="dxa"/>
          </w:tcPr>
          <w:p w14:paraId="2A64814C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53" w:type="dxa"/>
          </w:tcPr>
          <w:p w14:paraId="6CC10564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44" w:type="dxa"/>
          </w:tcPr>
          <w:p w14:paraId="43F8C3CA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</w:tr>
      <w:tr w:rsidR="00D27BDC" w:rsidRPr="007210AD" w14:paraId="613E67A0" w14:textId="77777777" w:rsidTr="00D27BDC">
        <w:trPr>
          <w:trHeight w:val="637"/>
        </w:trPr>
        <w:tc>
          <w:tcPr>
            <w:tcW w:w="1985" w:type="dxa"/>
          </w:tcPr>
          <w:p w14:paraId="4AE02359" w14:textId="45C1DAE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Cs/>
              </w:rPr>
            </w:pPr>
            <w:r w:rsidRPr="007210AD">
              <w:rPr>
                <w:rFonts w:ascii="Book Antiqua" w:eastAsia="黑体" w:hAnsi="Book Antiqua"/>
              </w:rPr>
              <w:t>Recurrence,</w:t>
            </w:r>
            <w:r w:rsidRPr="007210AD">
              <w:rPr>
                <w:rFonts w:ascii="Book Antiqua" w:eastAsia="黑体" w:hAnsi="Book Antiqua"/>
                <w:i/>
              </w:rPr>
              <w:t xml:space="preserve"> n </w:t>
            </w:r>
            <w:r w:rsidRPr="007210AD">
              <w:rPr>
                <w:rFonts w:ascii="Book Antiqua" w:eastAsia="黑体" w:hAnsi="Book Antiqua"/>
              </w:rPr>
              <w:t>(%)</w:t>
            </w:r>
          </w:p>
        </w:tc>
        <w:tc>
          <w:tcPr>
            <w:tcW w:w="1627" w:type="dxa"/>
          </w:tcPr>
          <w:p w14:paraId="38F7BAB1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黑体" w:hAnsi="Book Antiqua"/>
              </w:rPr>
              <w:t>6 (3.6)</w:t>
            </w:r>
            <w:r w:rsidRPr="007210AD">
              <w:rPr>
                <w:rFonts w:ascii="Book Antiqua" w:eastAsia="等线" w:hAnsi="Book Antiqua"/>
              </w:rPr>
              <w:t xml:space="preserve"> </w:t>
            </w:r>
          </w:p>
          <w:p w14:paraId="13B8DA96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1656" w:type="dxa"/>
          </w:tcPr>
          <w:p w14:paraId="12C1EBED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4 (3.0)</w:t>
            </w:r>
          </w:p>
          <w:p w14:paraId="35A66A62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53" w:type="dxa"/>
          </w:tcPr>
          <w:p w14:paraId="34848B7C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黑体" w:hAnsi="Book Antiqua"/>
              </w:rPr>
              <w:t xml:space="preserve"> 2 (6.0)</w:t>
            </w:r>
            <w:r w:rsidRPr="007210AD">
              <w:rPr>
                <w:rFonts w:ascii="Book Antiqua" w:eastAsia="等线" w:hAnsi="Book Antiqua"/>
              </w:rPr>
              <w:t xml:space="preserve"> </w:t>
            </w:r>
          </w:p>
          <w:p w14:paraId="4C4C0CCA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44" w:type="dxa"/>
          </w:tcPr>
          <w:p w14:paraId="1C937D66" w14:textId="5BE7EA3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0.39</w:t>
            </w:r>
          </w:p>
        </w:tc>
      </w:tr>
      <w:tr w:rsidR="00D27BDC" w:rsidRPr="007210AD" w14:paraId="4458D7A9" w14:textId="77777777" w:rsidTr="00D27BDC">
        <w:trPr>
          <w:trHeight w:val="637"/>
        </w:trPr>
        <w:tc>
          <w:tcPr>
            <w:tcW w:w="1985" w:type="dxa"/>
          </w:tcPr>
          <w:p w14:paraId="5543C645" w14:textId="77777777" w:rsidR="00D27BDC" w:rsidRPr="007210AD" w:rsidRDefault="00D27BDC" w:rsidP="00D27BDC">
            <w:pPr>
              <w:widowControl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等线" w:hAnsi="Book Antiqua"/>
              </w:rPr>
              <w:t>Local</w:t>
            </w:r>
          </w:p>
          <w:p w14:paraId="080FD7FC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27" w:type="dxa"/>
          </w:tcPr>
          <w:p w14:paraId="62DD9A90" w14:textId="241A30BE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等线" w:hAnsi="Book Antiqua"/>
              </w:rPr>
              <w:lastRenderedPageBreak/>
              <w:t>4 (2.4)</w:t>
            </w:r>
          </w:p>
        </w:tc>
        <w:tc>
          <w:tcPr>
            <w:tcW w:w="1656" w:type="dxa"/>
          </w:tcPr>
          <w:p w14:paraId="1BCC9D2D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等线" w:hAnsi="Book Antiqua"/>
              </w:rPr>
              <w:t>3 (2.3)</w:t>
            </w:r>
          </w:p>
          <w:p w14:paraId="6A7F731B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53" w:type="dxa"/>
          </w:tcPr>
          <w:p w14:paraId="366FC91F" w14:textId="13B68B03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等线" w:hAnsi="Book Antiqua"/>
              </w:rPr>
              <w:lastRenderedPageBreak/>
              <w:t>1 (3.0)</w:t>
            </w:r>
          </w:p>
        </w:tc>
        <w:tc>
          <w:tcPr>
            <w:tcW w:w="1644" w:type="dxa"/>
          </w:tcPr>
          <w:p w14:paraId="79837CD4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</w:tr>
      <w:tr w:rsidR="00D27BDC" w:rsidRPr="007210AD" w14:paraId="5510377A" w14:textId="77777777" w:rsidTr="00D27BDC">
        <w:trPr>
          <w:trHeight w:val="637"/>
        </w:trPr>
        <w:tc>
          <w:tcPr>
            <w:tcW w:w="1985" w:type="dxa"/>
          </w:tcPr>
          <w:p w14:paraId="2FCB2F0B" w14:textId="5CFFA663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等线" w:hAnsi="Book Antiqua"/>
              </w:rPr>
              <w:t>Distant</w:t>
            </w:r>
          </w:p>
        </w:tc>
        <w:tc>
          <w:tcPr>
            <w:tcW w:w="1627" w:type="dxa"/>
          </w:tcPr>
          <w:p w14:paraId="20D872C5" w14:textId="569F1BED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等线" w:hAnsi="Book Antiqua"/>
              </w:rPr>
              <w:t>2 (1.2)</w:t>
            </w:r>
          </w:p>
        </w:tc>
        <w:tc>
          <w:tcPr>
            <w:tcW w:w="1656" w:type="dxa"/>
          </w:tcPr>
          <w:p w14:paraId="2AB7A4C4" w14:textId="30FF2585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等线" w:hAnsi="Book Antiqua"/>
              </w:rPr>
              <w:t>1 (0.8)</w:t>
            </w:r>
          </w:p>
        </w:tc>
        <w:tc>
          <w:tcPr>
            <w:tcW w:w="1653" w:type="dxa"/>
          </w:tcPr>
          <w:p w14:paraId="6238CBB1" w14:textId="474F31AA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等线" w:hAnsi="Book Antiqua"/>
              </w:rPr>
              <w:t>1 (3.0)</w:t>
            </w:r>
          </w:p>
        </w:tc>
        <w:tc>
          <w:tcPr>
            <w:tcW w:w="1644" w:type="dxa"/>
          </w:tcPr>
          <w:p w14:paraId="37EB32FF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</w:tr>
      <w:tr w:rsidR="00D27BDC" w:rsidRPr="007210AD" w14:paraId="51A80A0C" w14:textId="77777777" w:rsidTr="00D27BDC">
        <w:trPr>
          <w:trHeight w:val="637"/>
        </w:trPr>
        <w:tc>
          <w:tcPr>
            <w:tcW w:w="1985" w:type="dxa"/>
          </w:tcPr>
          <w:p w14:paraId="02B7EBD9" w14:textId="44311223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Alimentary stricture,</w:t>
            </w:r>
            <w:r w:rsidRPr="007210AD">
              <w:rPr>
                <w:rFonts w:ascii="Book Antiqua" w:eastAsia="黑体" w:hAnsi="Book Antiqua"/>
                <w:i/>
              </w:rPr>
              <w:t xml:space="preserve"> n </w:t>
            </w:r>
            <w:r w:rsidRPr="007210AD">
              <w:rPr>
                <w:rFonts w:ascii="Book Antiqua" w:eastAsia="黑体" w:hAnsi="Book Antiqua"/>
              </w:rPr>
              <w:t>(%)</w:t>
            </w:r>
          </w:p>
        </w:tc>
        <w:tc>
          <w:tcPr>
            <w:tcW w:w="1627" w:type="dxa"/>
          </w:tcPr>
          <w:p w14:paraId="29919837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黑体" w:hAnsi="Book Antiqua"/>
              </w:rPr>
              <w:t xml:space="preserve"> 6 (3.6)</w:t>
            </w:r>
          </w:p>
          <w:p w14:paraId="64DFA4CB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56" w:type="dxa"/>
          </w:tcPr>
          <w:p w14:paraId="5189451B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黑体" w:hAnsi="Book Antiqua"/>
              </w:rPr>
              <w:t xml:space="preserve"> 5 (3.7)</w:t>
            </w:r>
          </w:p>
          <w:p w14:paraId="1A2CEF75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等线" w:hAnsi="Book Antiqua"/>
              </w:rPr>
              <w:t xml:space="preserve"> </w:t>
            </w:r>
          </w:p>
          <w:p w14:paraId="72C1EC18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53" w:type="dxa"/>
          </w:tcPr>
          <w:p w14:paraId="48EB1C64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 xml:space="preserve"> 1 (3.0)</w:t>
            </w:r>
          </w:p>
          <w:p w14:paraId="7EAD0DB4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  <w:p w14:paraId="148B383A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44" w:type="dxa"/>
          </w:tcPr>
          <w:p w14:paraId="4FF3A960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黑体" w:hAnsi="Book Antiqua"/>
              </w:rPr>
              <w:t>1.0</w:t>
            </w:r>
          </w:p>
          <w:p w14:paraId="51B5B2CC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  <w:p w14:paraId="3BF8C4F0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</w:tr>
      <w:tr w:rsidR="00D27BDC" w:rsidRPr="007210AD" w14:paraId="49B058B1" w14:textId="77777777" w:rsidTr="00D27BDC">
        <w:trPr>
          <w:trHeight w:val="637"/>
        </w:trPr>
        <w:tc>
          <w:tcPr>
            <w:tcW w:w="1985" w:type="dxa"/>
          </w:tcPr>
          <w:p w14:paraId="07A605F2" w14:textId="5CF85026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>
              <w:rPr>
                <w:rFonts w:ascii="Book Antiqua" w:eastAsia="等线" w:hAnsi="Book Antiqua" w:hint="eastAsia"/>
              </w:rPr>
              <w:t>E</w:t>
            </w:r>
            <w:r w:rsidRPr="007210AD">
              <w:rPr>
                <w:rFonts w:ascii="Book Antiqua" w:eastAsia="等线" w:hAnsi="Book Antiqua"/>
              </w:rPr>
              <w:t>ndocrine insufficiency,</w:t>
            </w:r>
            <w:r w:rsidRPr="007210AD">
              <w:rPr>
                <w:rFonts w:ascii="Book Antiqua" w:eastAsia="等线" w:hAnsi="Book Antiqua"/>
                <w:i/>
              </w:rPr>
              <w:t xml:space="preserve"> n </w:t>
            </w:r>
            <w:r w:rsidRPr="007210AD">
              <w:rPr>
                <w:rFonts w:ascii="Book Antiqua" w:eastAsia="等线" w:hAnsi="Book Antiqua"/>
              </w:rPr>
              <w:t>(%)</w:t>
            </w:r>
          </w:p>
        </w:tc>
        <w:tc>
          <w:tcPr>
            <w:tcW w:w="1627" w:type="dxa"/>
          </w:tcPr>
          <w:p w14:paraId="0713EFA2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等线" w:hAnsi="Book Antiqua"/>
              </w:rPr>
              <w:t>7 (4.2)</w:t>
            </w:r>
          </w:p>
          <w:p w14:paraId="073EBF54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56" w:type="dxa"/>
          </w:tcPr>
          <w:p w14:paraId="0D3EA5A7" w14:textId="22DCCA68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等线" w:hAnsi="Book Antiqua"/>
              </w:rPr>
              <w:t>6 (4.5)</w:t>
            </w:r>
          </w:p>
        </w:tc>
        <w:tc>
          <w:tcPr>
            <w:tcW w:w="1653" w:type="dxa"/>
          </w:tcPr>
          <w:p w14:paraId="0B4DC63C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等线" w:hAnsi="Book Antiqua"/>
              </w:rPr>
              <w:t>1 (3.0)</w:t>
            </w:r>
          </w:p>
          <w:p w14:paraId="3765AA9F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  <w:tc>
          <w:tcPr>
            <w:tcW w:w="1644" w:type="dxa"/>
          </w:tcPr>
          <w:p w14:paraId="41BAA617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7210AD">
              <w:rPr>
                <w:rFonts w:ascii="Book Antiqua" w:eastAsia="等线" w:hAnsi="Book Antiqua"/>
              </w:rPr>
              <w:t>1.0</w:t>
            </w:r>
          </w:p>
          <w:p w14:paraId="524F5D05" w14:textId="77777777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</w:p>
        </w:tc>
      </w:tr>
      <w:tr w:rsidR="00D27BDC" w:rsidRPr="007210AD" w14:paraId="3E3F27D2" w14:textId="77777777" w:rsidTr="00D27BDC">
        <w:trPr>
          <w:trHeight w:val="637"/>
        </w:trPr>
        <w:tc>
          <w:tcPr>
            <w:tcW w:w="1985" w:type="dxa"/>
          </w:tcPr>
          <w:p w14:paraId="7C6FEDB3" w14:textId="36736781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>
              <w:rPr>
                <w:rFonts w:ascii="Book Antiqua" w:eastAsia="等线" w:hAnsi="Book Antiqua" w:hint="eastAsia"/>
              </w:rPr>
              <w:t>E</w:t>
            </w:r>
            <w:r w:rsidRPr="007210AD">
              <w:rPr>
                <w:rFonts w:ascii="Book Antiqua" w:eastAsia="等线" w:hAnsi="Book Antiqua"/>
              </w:rPr>
              <w:t>xocrine insufficiency,</w:t>
            </w:r>
            <w:r w:rsidRPr="007210AD">
              <w:rPr>
                <w:rFonts w:ascii="Book Antiqua" w:eastAsia="等线" w:hAnsi="Book Antiqua"/>
                <w:i/>
              </w:rPr>
              <w:t xml:space="preserve"> n </w:t>
            </w:r>
            <w:r w:rsidRPr="007210AD">
              <w:rPr>
                <w:rFonts w:ascii="Book Antiqua" w:eastAsia="等线" w:hAnsi="Book Antiqua"/>
              </w:rPr>
              <w:t>(%)</w:t>
            </w:r>
          </w:p>
        </w:tc>
        <w:tc>
          <w:tcPr>
            <w:tcW w:w="1627" w:type="dxa"/>
          </w:tcPr>
          <w:p w14:paraId="6CFEE7BB" w14:textId="1F33ECE3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等线" w:hAnsi="Book Antiqua"/>
              </w:rPr>
              <w:t>30 (18.1)</w:t>
            </w:r>
          </w:p>
        </w:tc>
        <w:tc>
          <w:tcPr>
            <w:tcW w:w="1656" w:type="dxa"/>
          </w:tcPr>
          <w:p w14:paraId="0A0CECF2" w14:textId="26138A6C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等线" w:hAnsi="Book Antiqua"/>
              </w:rPr>
              <w:t>29 (21.8)</w:t>
            </w:r>
          </w:p>
        </w:tc>
        <w:tc>
          <w:tcPr>
            <w:tcW w:w="1653" w:type="dxa"/>
          </w:tcPr>
          <w:p w14:paraId="2CEAA4B5" w14:textId="56B20F6C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等线" w:hAnsi="Book Antiqua"/>
              </w:rPr>
              <w:t>1 (3.0)</w:t>
            </w:r>
          </w:p>
        </w:tc>
        <w:tc>
          <w:tcPr>
            <w:tcW w:w="1644" w:type="dxa"/>
          </w:tcPr>
          <w:p w14:paraId="40BD6E59" w14:textId="0806994D" w:rsidR="00D27BDC" w:rsidRPr="007210AD" w:rsidRDefault="00D27BDC" w:rsidP="00D27BDC">
            <w:pPr>
              <w:widowControl w:val="0"/>
              <w:spacing w:line="360" w:lineRule="auto"/>
              <w:jc w:val="both"/>
              <w:rPr>
                <w:rFonts w:ascii="Book Antiqua" w:eastAsia="黑体" w:hAnsi="Book Antiqua"/>
              </w:rPr>
            </w:pPr>
            <w:r w:rsidRPr="007210AD">
              <w:rPr>
                <w:rFonts w:ascii="Book Antiqua" w:eastAsia="等线" w:hAnsi="Book Antiqua"/>
              </w:rPr>
              <w:t>0.024</w:t>
            </w:r>
          </w:p>
        </w:tc>
      </w:tr>
    </w:tbl>
    <w:p w14:paraId="2ACE4A90" w14:textId="3B13AC73" w:rsidR="00994B46" w:rsidRPr="00572A1E" w:rsidRDefault="00994B46" w:rsidP="00572A1E">
      <w:pPr>
        <w:widowControl w:val="0"/>
        <w:spacing w:line="360" w:lineRule="auto"/>
        <w:jc w:val="both"/>
        <w:rPr>
          <w:rFonts w:ascii="Book Antiqua" w:eastAsia="黑体" w:hAnsi="Book Antiqua"/>
          <w:kern w:val="2"/>
          <w:lang w:eastAsia="zh-CN"/>
        </w:rPr>
      </w:pPr>
      <w:r w:rsidRPr="00572A1E">
        <w:rPr>
          <w:rFonts w:ascii="Book Antiqua" w:eastAsia="黑体" w:hAnsi="Book Antiqua"/>
          <w:kern w:val="2"/>
          <w:lang w:eastAsia="zh-CN"/>
        </w:rPr>
        <w:t>CM: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="009B14F7">
        <w:rPr>
          <w:rFonts w:ascii="Book Antiqua" w:eastAsia="黑体" w:hAnsi="Book Antiqua" w:hint="eastAsia"/>
          <w:kern w:val="2"/>
          <w:lang w:eastAsia="zh-CN"/>
        </w:rPr>
        <w:t>C</w:t>
      </w:r>
      <w:r w:rsidRPr="00572A1E">
        <w:rPr>
          <w:rFonts w:ascii="Book Antiqua" w:eastAsia="黑体" w:hAnsi="Book Antiqua"/>
          <w:kern w:val="2"/>
          <w:lang w:eastAsia="zh-CN"/>
        </w:rPr>
        <w:t>onventional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Pr="00572A1E">
        <w:rPr>
          <w:rFonts w:ascii="Book Antiqua" w:eastAsia="黑体" w:hAnsi="Book Antiqua"/>
          <w:kern w:val="2"/>
          <w:lang w:eastAsia="zh-CN"/>
        </w:rPr>
        <w:t>method;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Pr="00572A1E">
        <w:rPr>
          <w:rFonts w:ascii="Book Antiqua" w:eastAsia="黑体" w:hAnsi="Book Antiqua"/>
          <w:kern w:val="2"/>
          <w:lang w:eastAsia="zh-CN"/>
        </w:rPr>
        <w:t>PPM: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="009B14F7">
        <w:rPr>
          <w:rFonts w:ascii="Book Antiqua" w:eastAsia="黑体" w:hAnsi="Book Antiqua" w:hint="eastAsia"/>
          <w:kern w:val="2"/>
          <w:lang w:eastAsia="zh-CN"/>
        </w:rPr>
        <w:t>P</w:t>
      </w:r>
      <w:r w:rsidRPr="00572A1E">
        <w:rPr>
          <w:rFonts w:ascii="Book Antiqua" w:eastAsia="黑体" w:hAnsi="Book Antiqua"/>
          <w:kern w:val="2"/>
          <w:lang w:eastAsia="zh-CN"/>
        </w:rPr>
        <w:t>arenchyma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Pr="00572A1E">
        <w:rPr>
          <w:rFonts w:ascii="Book Antiqua" w:eastAsia="黑体" w:hAnsi="Book Antiqua"/>
          <w:kern w:val="2"/>
          <w:lang w:eastAsia="zh-CN"/>
        </w:rPr>
        <w:t>preserving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Pr="00572A1E">
        <w:rPr>
          <w:rFonts w:ascii="Book Antiqua" w:eastAsia="黑体" w:hAnsi="Book Antiqua"/>
          <w:kern w:val="2"/>
          <w:lang w:eastAsia="zh-CN"/>
        </w:rPr>
        <w:t>method</w:t>
      </w:r>
      <w:r w:rsidR="009B14F7">
        <w:rPr>
          <w:rFonts w:ascii="Book Antiqua" w:eastAsia="黑体" w:hAnsi="Book Antiqua" w:hint="eastAsia"/>
          <w:kern w:val="2"/>
          <w:lang w:eastAsia="zh-CN"/>
        </w:rPr>
        <w:t>;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Pr="00572A1E">
        <w:rPr>
          <w:rFonts w:ascii="Book Antiqua" w:eastAsia="黑体" w:hAnsi="Book Antiqua"/>
          <w:kern w:val="2"/>
          <w:lang w:eastAsia="zh-CN"/>
        </w:rPr>
        <w:t>POPF: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="009B14F7">
        <w:rPr>
          <w:rFonts w:ascii="Book Antiqua" w:eastAsia="黑体" w:hAnsi="Book Antiqua" w:hint="eastAsia"/>
          <w:kern w:val="2"/>
          <w:lang w:eastAsia="zh-CN"/>
        </w:rPr>
        <w:t>P</w:t>
      </w:r>
      <w:r w:rsidRPr="00572A1E">
        <w:rPr>
          <w:rFonts w:ascii="Book Antiqua" w:eastAsia="黑体" w:hAnsi="Book Antiqua"/>
          <w:kern w:val="2"/>
          <w:lang w:eastAsia="zh-CN"/>
        </w:rPr>
        <w:t>ostoperative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Pr="00572A1E">
        <w:rPr>
          <w:rFonts w:ascii="Book Antiqua" w:eastAsia="黑体" w:hAnsi="Book Antiqua"/>
          <w:kern w:val="2"/>
          <w:lang w:eastAsia="zh-CN"/>
        </w:rPr>
        <w:t>pancreatic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  <w:r w:rsidRPr="00572A1E">
        <w:rPr>
          <w:rFonts w:ascii="Book Antiqua" w:eastAsia="黑体" w:hAnsi="Book Antiqua"/>
          <w:kern w:val="2"/>
          <w:lang w:eastAsia="zh-CN"/>
        </w:rPr>
        <w:t>fistula</w:t>
      </w:r>
      <w:r w:rsidR="009B14F7">
        <w:rPr>
          <w:rFonts w:ascii="Book Antiqua" w:eastAsia="黑体" w:hAnsi="Book Antiqua" w:hint="eastAsia"/>
          <w:kern w:val="2"/>
          <w:lang w:eastAsia="zh-CN"/>
        </w:rPr>
        <w:t>.</w:t>
      </w:r>
      <w:r w:rsidR="001045C3" w:rsidRPr="00572A1E">
        <w:rPr>
          <w:rFonts w:ascii="Book Antiqua" w:eastAsia="黑体" w:hAnsi="Book Antiqua"/>
          <w:kern w:val="2"/>
          <w:lang w:eastAsia="zh-CN"/>
        </w:rPr>
        <w:t xml:space="preserve"> </w:t>
      </w:r>
    </w:p>
    <w:p w14:paraId="470F4177" w14:textId="77777777" w:rsidR="00994B46" w:rsidRPr="00572A1E" w:rsidRDefault="00994B46" w:rsidP="00572A1E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</w:p>
    <w:p w14:paraId="2F4F5330" w14:textId="77777777" w:rsidR="00994B46" w:rsidRPr="00572A1E" w:rsidRDefault="00994B46" w:rsidP="00572A1E">
      <w:pPr>
        <w:widowControl w:val="0"/>
        <w:spacing w:line="360" w:lineRule="auto"/>
        <w:jc w:val="both"/>
        <w:rPr>
          <w:rFonts w:ascii="Book Antiqua" w:eastAsia="黑体" w:hAnsi="Book Antiqua"/>
          <w:kern w:val="2"/>
          <w:lang w:eastAsia="zh-CN"/>
        </w:rPr>
      </w:pPr>
    </w:p>
    <w:p w14:paraId="113733EE" w14:textId="77777777" w:rsidR="00994B46" w:rsidRPr="00572A1E" w:rsidRDefault="00994B46" w:rsidP="00572A1E">
      <w:pPr>
        <w:widowControl w:val="0"/>
        <w:spacing w:line="360" w:lineRule="auto"/>
        <w:jc w:val="both"/>
        <w:rPr>
          <w:rFonts w:ascii="Book Antiqua" w:eastAsia="黑体" w:hAnsi="Book Antiqua"/>
          <w:kern w:val="2"/>
          <w:lang w:eastAsia="zh-CN"/>
        </w:rPr>
      </w:pPr>
    </w:p>
    <w:p w14:paraId="0DCFDC9F" w14:textId="77777777" w:rsidR="00994B46" w:rsidRPr="00572A1E" w:rsidRDefault="00994B46" w:rsidP="00572A1E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</w:p>
    <w:p w14:paraId="7A4F8B36" w14:textId="77777777" w:rsidR="00994B46" w:rsidRPr="00572A1E" w:rsidRDefault="00994B46" w:rsidP="00572A1E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994B46" w:rsidRPr="00572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1CAF" w14:textId="77777777" w:rsidR="00A17255" w:rsidRDefault="00A17255" w:rsidP="00572A1E">
      <w:r>
        <w:separator/>
      </w:r>
    </w:p>
  </w:endnote>
  <w:endnote w:type="continuationSeparator" w:id="0">
    <w:p w14:paraId="2A1E3BE9" w14:textId="77777777" w:rsidR="00A17255" w:rsidRDefault="00A17255" w:rsidP="0057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33D2" w14:textId="77777777" w:rsidR="00146525" w:rsidRPr="00572A1E" w:rsidRDefault="00146525" w:rsidP="00572A1E">
    <w:pPr>
      <w:pStyle w:val="ad"/>
      <w:jc w:val="right"/>
      <w:rPr>
        <w:rFonts w:ascii="Book Antiqua" w:hAnsi="Book Antiqua"/>
        <w:sz w:val="24"/>
        <w:szCs w:val="24"/>
      </w:rPr>
    </w:pPr>
    <w:r w:rsidRPr="00572A1E">
      <w:rPr>
        <w:rFonts w:ascii="Book Antiqua" w:hAnsi="Book Antiqua"/>
        <w:sz w:val="24"/>
        <w:szCs w:val="24"/>
      </w:rPr>
      <w:fldChar w:fldCharType="begin"/>
    </w:r>
    <w:r w:rsidRPr="00572A1E">
      <w:rPr>
        <w:rFonts w:ascii="Book Antiqua" w:hAnsi="Book Antiqua"/>
        <w:sz w:val="24"/>
        <w:szCs w:val="24"/>
      </w:rPr>
      <w:instrText xml:space="preserve"> PAGE  \* Arabic  \* MERGEFORMAT </w:instrText>
    </w:r>
    <w:r w:rsidRPr="00572A1E">
      <w:rPr>
        <w:rFonts w:ascii="Book Antiqua" w:hAnsi="Book Antiqua"/>
        <w:sz w:val="24"/>
        <w:szCs w:val="24"/>
      </w:rPr>
      <w:fldChar w:fldCharType="separate"/>
    </w:r>
    <w:r w:rsidR="00EC444B">
      <w:rPr>
        <w:rFonts w:ascii="Book Antiqua" w:hAnsi="Book Antiqua"/>
        <w:noProof/>
        <w:sz w:val="24"/>
        <w:szCs w:val="24"/>
      </w:rPr>
      <w:t>2</w:t>
    </w:r>
    <w:r w:rsidRPr="00572A1E">
      <w:rPr>
        <w:rFonts w:ascii="Book Antiqua" w:hAnsi="Book Antiqua"/>
        <w:sz w:val="24"/>
        <w:szCs w:val="24"/>
      </w:rPr>
      <w:fldChar w:fldCharType="end"/>
    </w:r>
    <w:r w:rsidRPr="00572A1E">
      <w:rPr>
        <w:rFonts w:ascii="Book Antiqua" w:hAnsi="Book Antiqua"/>
        <w:sz w:val="24"/>
        <w:szCs w:val="24"/>
      </w:rPr>
      <w:t>/</w:t>
    </w:r>
    <w:r w:rsidRPr="00572A1E">
      <w:rPr>
        <w:rFonts w:ascii="Book Antiqua" w:hAnsi="Book Antiqua"/>
        <w:sz w:val="24"/>
        <w:szCs w:val="24"/>
      </w:rPr>
      <w:fldChar w:fldCharType="begin"/>
    </w:r>
    <w:r w:rsidRPr="00572A1E">
      <w:rPr>
        <w:rFonts w:ascii="Book Antiqua" w:hAnsi="Book Antiqua"/>
        <w:sz w:val="24"/>
        <w:szCs w:val="24"/>
      </w:rPr>
      <w:instrText xml:space="preserve"> NUMPAGES   \* MERGEFORMAT </w:instrText>
    </w:r>
    <w:r w:rsidRPr="00572A1E">
      <w:rPr>
        <w:rFonts w:ascii="Book Antiqua" w:hAnsi="Book Antiqua"/>
        <w:sz w:val="24"/>
        <w:szCs w:val="24"/>
      </w:rPr>
      <w:fldChar w:fldCharType="separate"/>
    </w:r>
    <w:r w:rsidR="00EC444B">
      <w:rPr>
        <w:rFonts w:ascii="Book Antiqua" w:hAnsi="Book Antiqua"/>
        <w:noProof/>
        <w:sz w:val="24"/>
        <w:szCs w:val="24"/>
      </w:rPr>
      <w:t>31</w:t>
    </w:r>
    <w:r w:rsidRPr="00572A1E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050A" w14:textId="77777777" w:rsidR="00A17255" w:rsidRDefault="00A17255" w:rsidP="00572A1E">
      <w:r>
        <w:separator/>
      </w:r>
    </w:p>
  </w:footnote>
  <w:footnote w:type="continuationSeparator" w:id="0">
    <w:p w14:paraId="50B18442" w14:textId="77777777" w:rsidR="00A17255" w:rsidRDefault="00A17255" w:rsidP="00572A1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62B"/>
    <w:rsid w:val="00087153"/>
    <w:rsid w:val="000D0831"/>
    <w:rsid w:val="001045C3"/>
    <w:rsid w:val="00146525"/>
    <w:rsid w:val="00192A48"/>
    <w:rsid w:val="00257031"/>
    <w:rsid w:val="002976D3"/>
    <w:rsid w:val="002D4441"/>
    <w:rsid w:val="002D5122"/>
    <w:rsid w:val="003A0CE3"/>
    <w:rsid w:val="00442A00"/>
    <w:rsid w:val="00447D15"/>
    <w:rsid w:val="00465ECB"/>
    <w:rsid w:val="004861AF"/>
    <w:rsid w:val="00536BD0"/>
    <w:rsid w:val="00572A1E"/>
    <w:rsid w:val="00590CD5"/>
    <w:rsid w:val="005B57D8"/>
    <w:rsid w:val="00625D2A"/>
    <w:rsid w:val="007210AD"/>
    <w:rsid w:val="007502BC"/>
    <w:rsid w:val="0077008E"/>
    <w:rsid w:val="00792F4C"/>
    <w:rsid w:val="007F241B"/>
    <w:rsid w:val="008219C8"/>
    <w:rsid w:val="008648A9"/>
    <w:rsid w:val="00875379"/>
    <w:rsid w:val="008F196C"/>
    <w:rsid w:val="0093161E"/>
    <w:rsid w:val="00954C4D"/>
    <w:rsid w:val="009679C2"/>
    <w:rsid w:val="00994B46"/>
    <w:rsid w:val="009B14F7"/>
    <w:rsid w:val="00A17255"/>
    <w:rsid w:val="00A77B3E"/>
    <w:rsid w:val="00AD23A7"/>
    <w:rsid w:val="00BA0E5E"/>
    <w:rsid w:val="00BA536E"/>
    <w:rsid w:val="00BD426C"/>
    <w:rsid w:val="00BF663D"/>
    <w:rsid w:val="00C10451"/>
    <w:rsid w:val="00C5110E"/>
    <w:rsid w:val="00CA2A55"/>
    <w:rsid w:val="00D27BDC"/>
    <w:rsid w:val="00D54FB3"/>
    <w:rsid w:val="00DC0BB3"/>
    <w:rsid w:val="00E734F8"/>
    <w:rsid w:val="00EC444B"/>
    <w:rsid w:val="00EE715B"/>
    <w:rsid w:val="00F05C37"/>
    <w:rsid w:val="00F1008B"/>
    <w:rsid w:val="00F1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9AE74"/>
  <w15:docId w15:val="{EE3D62BD-65C7-4EA5-9BCC-41F57C99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994B46"/>
    <w:rPr>
      <w:rFonts w:ascii="等线" w:hAnsi="等线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题注1"/>
    <w:basedOn w:val="a"/>
    <w:next w:val="a"/>
    <w:uiPriority w:val="35"/>
    <w:unhideWhenUsed/>
    <w:qFormat/>
    <w:rsid w:val="00994B46"/>
    <w:pPr>
      <w:widowControl w:val="0"/>
      <w:jc w:val="both"/>
    </w:pPr>
    <w:rPr>
      <w:rFonts w:ascii="等线 Light" w:eastAsia="黑体" w:hAnsi="等线 Light"/>
      <w:kern w:val="2"/>
      <w:sz w:val="20"/>
      <w:szCs w:val="20"/>
      <w:lang w:eastAsia="zh-CN"/>
    </w:rPr>
  </w:style>
  <w:style w:type="table" w:styleId="a3">
    <w:name w:val="Table Grid"/>
    <w:basedOn w:val="a1"/>
    <w:rsid w:val="0099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1045C3"/>
    <w:rPr>
      <w:sz w:val="21"/>
      <w:szCs w:val="21"/>
    </w:rPr>
  </w:style>
  <w:style w:type="paragraph" w:styleId="a5">
    <w:name w:val="annotation text"/>
    <w:basedOn w:val="a"/>
    <w:link w:val="a6"/>
    <w:rsid w:val="001045C3"/>
  </w:style>
  <w:style w:type="character" w:customStyle="1" w:styleId="a6">
    <w:name w:val="批注文字 字符"/>
    <w:basedOn w:val="a0"/>
    <w:link w:val="a5"/>
    <w:rsid w:val="001045C3"/>
    <w:rPr>
      <w:sz w:val="24"/>
      <w:szCs w:val="24"/>
    </w:rPr>
  </w:style>
  <w:style w:type="paragraph" w:styleId="a7">
    <w:name w:val="annotation subject"/>
    <w:basedOn w:val="a5"/>
    <w:next w:val="a5"/>
    <w:link w:val="a8"/>
    <w:rsid w:val="001045C3"/>
    <w:rPr>
      <w:b/>
      <w:bCs/>
    </w:rPr>
  </w:style>
  <w:style w:type="character" w:customStyle="1" w:styleId="a8">
    <w:name w:val="批注主题 字符"/>
    <w:basedOn w:val="a6"/>
    <w:link w:val="a7"/>
    <w:rsid w:val="001045C3"/>
    <w:rPr>
      <w:b/>
      <w:bCs/>
      <w:sz w:val="24"/>
      <w:szCs w:val="24"/>
    </w:rPr>
  </w:style>
  <w:style w:type="paragraph" w:styleId="a9">
    <w:name w:val="Balloon Text"/>
    <w:basedOn w:val="a"/>
    <w:link w:val="aa"/>
    <w:rsid w:val="001045C3"/>
    <w:rPr>
      <w:sz w:val="18"/>
      <w:szCs w:val="18"/>
    </w:rPr>
  </w:style>
  <w:style w:type="character" w:customStyle="1" w:styleId="aa">
    <w:name w:val="批注框文本 字符"/>
    <w:basedOn w:val="a0"/>
    <w:link w:val="a9"/>
    <w:rsid w:val="001045C3"/>
    <w:rPr>
      <w:sz w:val="18"/>
      <w:szCs w:val="18"/>
    </w:rPr>
  </w:style>
  <w:style w:type="paragraph" w:styleId="ab">
    <w:name w:val="header"/>
    <w:basedOn w:val="a"/>
    <w:link w:val="ac"/>
    <w:rsid w:val="00572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572A1E"/>
    <w:rPr>
      <w:sz w:val="18"/>
      <w:szCs w:val="18"/>
    </w:rPr>
  </w:style>
  <w:style w:type="paragraph" w:styleId="ad">
    <w:name w:val="footer"/>
    <w:basedOn w:val="a"/>
    <w:link w:val="ae"/>
    <w:rsid w:val="00572A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572A1E"/>
    <w:rPr>
      <w:sz w:val="18"/>
      <w:szCs w:val="18"/>
    </w:rPr>
  </w:style>
  <w:style w:type="paragraph" w:styleId="af">
    <w:name w:val="Revision"/>
    <w:hidden/>
    <w:uiPriority w:val="99"/>
    <w:semiHidden/>
    <w:rsid w:val="00087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6288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2022-01-25T02:10:00Z</dcterms:created>
  <dcterms:modified xsi:type="dcterms:W3CDTF">2022-01-25T02:10:00Z</dcterms:modified>
</cp:coreProperties>
</file>