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0D3F"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Name of Journal: </w:t>
      </w:r>
      <w:r w:rsidRPr="00357645">
        <w:rPr>
          <w:rFonts w:ascii="Book Antiqua" w:eastAsia="Book Antiqua" w:hAnsi="Book Antiqua" w:cs="Book Antiqua"/>
          <w:i/>
          <w:color w:val="000000"/>
        </w:rPr>
        <w:t>World Journal of Clinical Cases</w:t>
      </w:r>
    </w:p>
    <w:p w14:paraId="49089DCE"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Manuscript NO: </w:t>
      </w:r>
      <w:r w:rsidRPr="00357645">
        <w:rPr>
          <w:rFonts w:ascii="Book Antiqua" w:eastAsia="Book Antiqua" w:hAnsi="Book Antiqua" w:cs="Book Antiqua"/>
          <w:color w:val="000000"/>
        </w:rPr>
        <w:t>72173</w:t>
      </w:r>
    </w:p>
    <w:p w14:paraId="6A9AD140"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Manuscript Type: </w:t>
      </w:r>
      <w:r w:rsidRPr="00357645">
        <w:rPr>
          <w:rFonts w:ascii="Book Antiqua" w:eastAsia="Book Antiqua" w:hAnsi="Book Antiqua" w:cs="Book Antiqua"/>
          <w:color w:val="000000"/>
        </w:rPr>
        <w:t>CASE REPORT</w:t>
      </w:r>
    </w:p>
    <w:p w14:paraId="505A649B" w14:textId="77777777" w:rsidR="00A77B3E" w:rsidRPr="00357645" w:rsidRDefault="00A77B3E" w:rsidP="00357645">
      <w:pPr>
        <w:spacing w:line="360" w:lineRule="auto"/>
        <w:jc w:val="both"/>
        <w:rPr>
          <w:rFonts w:ascii="Book Antiqua" w:hAnsi="Book Antiqua"/>
        </w:rPr>
      </w:pPr>
    </w:p>
    <w:p w14:paraId="36D27EC7" w14:textId="5276828F"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Vedolizumab-</w:t>
      </w:r>
      <w:r w:rsidR="00090618" w:rsidRPr="00357645">
        <w:rPr>
          <w:rFonts w:ascii="Book Antiqua" w:eastAsia="Book Antiqua" w:hAnsi="Book Antiqua" w:cs="Book Antiqua"/>
          <w:b/>
          <w:color w:val="000000"/>
        </w:rPr>
        <w:t>a</w:t>
      </w:r>
      <w:r w:rsidRPr="00357645">
        <w:rPr>
          <w:rFonts w:ascii="Book Antiqua" w:eastAsia="Book Antiqua" w:hAnsi="Book Antiqua" w:cs="Book Antiqua"/>
          <w:b/>
          <w:color w:val="000000"/>
        </w:rPr>
        <w:t xml:space="preserve">ssociated </w:t>
      </w:r>
      <w:r w:rsidR="00090618" w:rsidRPr="00357645">
        <w:rPr>
          <w:rFonts w:ascii="Book Antiqua" w:eastAsia="Book Antiqua" w:hAnsi="Book Antiqua" w:cs="Book Antiqua"/>
          <w:b/>
          <w:color w:val="000000"/>
        </w:rPr>
        <w:t>d</w:t>
      </w:r>
      <w:r w:rsidRPr="00357645">
        <w:rPr>
          <w:rFonts w:ascii="Book Antiqua" w:eastAsia="Book Antiqua" w:hAnsi="Book Antiqua" w:cs="Book Antiqua"/>
          <w:b/>
          <w:color w:val="000000"/>
        </w:rPr>
        <w:t xml:space="preserve">iffuse </w:t>
      </w:r>
      <w:r w:rsidR="00090618" w:rsidRPr="00357645">
        <w:rPr>
          <w:rFonts w:ascii="Book Antiqua" w:eastAsia="Book Antiqua" w:hAnsi="Book Antiqua" w:cs="Book Antiqua"/>
          <w:b/>
          <w:color w:val="000000"/>
        </w:rPr>
        <w:t>i</w:t>
      </w:r>
      <w:r w:rsidRPr="00357645">
        <w:rPr>
          <w:rFonts w:ascii="Book Antiqua" w:eastAsia="Book Antiqua" w:hAnsi="Book Antiqua" w:cs="Book Antiqua"/>
          <w:b/>
          <w:color w:val="000000"/>
        </w:rPr>
        <w:t xml:space="preserve">nterstitial </w:t>
      </w:r>
      <w:r w:rsidR="00090618" w:rsidRPr="00357645">
        <w:rPr>
          <w:rFonts w:ascii="Book Antiqua" w:eastAsia="Book Antiqua" w:hAnsi="Book Antiqua" w:cs="Book Antiqua"/>
          <w:b/>
          <w:color w:val="000000"/>
        </w:rPr>
        <w:t>l</w:t>
      </w:r>
      <w:r w:rsidRPr="00357645">
        <w:rPr>
          <w:rFonts w:ascii="Book Antiqua" w:eastAsia="Book Antiqua" w:hAnsi="Book Antiqua" w:cs="Book Antiqua"/>
          <w:b/>
          <w:color w:val="000000"/>
        </w:rPr>
        <w:t xml:space="preserve">ung </w:t>
      </w:r>
      <w:r w:rsidR="00090618" w:rsidRPr="00357645">
        <w:rPr>
          <w:rFonts w:ascii="Book Antiqua" w:eastAsia="Book Antiqua" w:hAnsi="Book Antiqua" w:cs="Book Antiqua"/>
          <w:b/>
          <w:color w:val="000000"/>
        </w:rPr>
        <w:t>d</w:t>
      </w:r>
      <w:r w:rsidRPr="00357645">
        <w:rPr>
          <w:rFonts w:ascii="Book Antiqua" w:eastAsia="Book Antiqua" w:hAnsi="Book Antiqua" w:cs="Book Antiqua"/>
          <w:b/>
          <w:color w:val="000000"/>
        </w:rPr>
        <w:t xml:space="preserve">isease in </w:t>
      </w:r>
      <w:r w:rsidR="00090618" w:rsidRPr="00357645">
        <w:rPr>
          <w:rFonts w:ascii="Book Antiqua" w:eastAsia="Book Antiqua" w:hAnsi="Book Antiqua" w:cs="Book Antiqua"/>
          <w:b/>
          <w:color w:val="000000"/>
        </w:rPr>
        <w:t>p</w:t>
      </w:r>
      <w:r w:rsidRPr="00357645">
        <w:rPr>
          <w:rFonts w:ascii="Book Antiqua" w:eastAsia="Book Antiqua" w:hAnsi="Book Antiqua" w:cs="Book Antiqua"/>
          <w:b/>
          <w:color w:val="000000"/>
        </w:rPr>
        <w:t xml:space="preserve">atients with </w:t>
      </w:r>
      <w:r w:rsidR="00090618" w:rsidRPr="00357645">
        <w:rPr>
          <w:rFonts w:ascii="Book Antiqua" w:eastAsia="Book Antiqua" w:hAnsi="Book Antiqua" w:cs="Book Antiqua"/>
          <w:b/>
          <w:color w:val="000000"/>
        </w:rPr>
        <w:t>u</w:t>
      </w:r>
      <w:r w:rsidRPr="00357645">
        <w:rPr>
          <w:rFonts w:ascii="Book Antiqua" w:eastAsia="Book Antiqua" w:hAnsi="Book Antiqua" w:cs="Book Antiqua"/>
          <w:b/>
          <w:color w:val="000000"/>
        </w:rPr>
        <w:t xml:space="preserve">lcerative </w:t>
      </w:r>
      <w:r w:rsidR="00090618" w:rsidRPr="00357645">
        <w:rPr>
          <w:rFonts w:ascii="Book Antiqua" w:eastAsia="Book Antiqua" w:hAnsi="Book Antiqua" w:cs="Book Antiqua"/>
          <w:b/>
          <w:color w:val="000000"/>
        </w:rPr>
        <w:t>c</w:t>
      </w:r>
      <w:r w:rsidRPr="00357645">
        <w:rPr>
          <w:rFonts w:ascii="Book Antiqua" w:eastAsia="Book Antiqua" w:hAnsi="Book Antiqua" w:cs="Book Antiqua"/>
          <w:b/>
          <w:color w:val="000000"/>
        </w:rPr>
        <w:t xml:space="preserve">olitis: A </w:t>
      </w:r>
      <w:r w:rsidR="00244A30" w:rsidRPr="00357645">
        <w:rPr>
          <w:rFonts w:ascii="Book Antiqua" w:eastAsia="Book Antiqua" w:hAnsi="Book Antiqua" w:cs="Book Antiqua"/>
          <w:b/>
          <w:color w:val="000000"/>
        </w:rPr>
        <w:t>c</w:t>
      </w:r>
      <w:r w:rsidRPr="00357645">
        <w:rPr>
          <w:rFonts w:ascii="Book Antiqua" w:eastAsia="Book Antiqua" w:hAnsi="Book Antiqua" w:cs="Book Antiqua"/>
          <w:b/>
          <w:color w:val="000000"/>
        </w:rPr>
        <w:t xml:space="preserve">ase </w:t>
      </w:r>
      <w:r w:rsidR="00244A30" w:rsidRPr="00357645">
        <w:rPr>
          <w:rFonts w:ascii="Book Antiqua" w:eastAsia="Book Antiqua" w:hAnsi="Book Antiqua" w:cs="Book Antiqua"/>
          <w:b/>
          <w:color w:val="000000"/>
        </w:rPr>
        <w:t>r</w:t>
      </w:r>
      <w:r w:rsidRPr="00357645">
        <w:rPr>
          <w:rFonts w:ascii="Book Antiqua" w:eastAsia="Book Antiqua" w:hAnsi="Book Antiqua" w:cs="Book Antiqua"/>
          <w:b/>
          <w:color w:val="000000"/>
        </w:rPr>
        <w:t>eport</w:t>
      </w:r>
    </w:p>
    <w:p w14:paraId="4456646C" w14:textId="77777777" w:rsidR="00A77B3E" w:rsidRPr="00357645" w:rsidRDefault="00A77B3E" w:rsidP="00357645">
      <w:pPr>
        <w:spacing w:line="360" w:lineRule="auto"/>
        <w:jc w:val="both"/>
        <w:rPr>
          <w:rFonts w:ascii="Book Antiqua" w:hAnsi="Book Antiqua"/>
        </w:rPr>
      </w:pPr>
    </w:p>
    <w:p w14:paraId="41574BB1" w14:textId="4549D343"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Zhang J </w:t>
      </w:r>
      <w:r w:rsidRPr="00357645">
        <w:rPr>
          <w:rFonts w:ascii="Book Antiqua" w:eastAsia="Book Antiqua" w:hAnsi="Book Antiqua" w:cs="Book Antiqua"/>
          <w:i/>
          <w:iCs/>
          <w:color w:val="000000"/>
        </w:rPr>
        <w:t>et al</w:t>
      </w:r>
      <w:r w:rsidRPr="00357645">
        <w:rPr>
          <w:rFonts w:ascii="Book Antiqua" w:eastAsia="Book Antiqua" w:hAnsi="Book Antiqua" w:cs="Book Antiqua"/>
          <w:color w:val="000000"/>
        </w:rPr>
        <w:t>. Vedolizumab-</w:t>
      </w:r>
      <w:r w:rsidR="00D46C0B" w:rsidRPr="00357645">
        <w:rPr>
          <w:rFonts w:ascii="Book Antiqua" w:eastAsia="Book Antiqua" w:hAnsi="Book Antiqua" w:cs="Book Antiqua"/>
          <w:color w:val="000000"/>
        </w:rPr>
        <w:t>a</w:t>
      </w:r>
      <w:r w:rsidRPr="00357645">
        <w:rPr>
          <w:rFonts w:ascii="Book Antiqua" w:eastAsia="Book Antiqua" w:hAnsi="Book Antiqua" w:cs="Book Antiqua"/>
          <w:color w:val="000000"/>
        </w:rPr>
        <w:t>ssociated ILD in UC</w:t>
      </w:r>
    </w:p>
    <w:p w14:paraId="4CFF9194" w14:textId="77777777" w:rsidR="00A77B3E" w:rsidRPr="00357645" w:rsidRDefault="00A77B3E" w:rsidP="00357645">
      <w:pPr>
        <w:spacing w:line="360" w:lineRule="auto"/>
        <w:jc w:val="both"/>
        <w:rPr>
          <w:rFonts w:ascii="Book Antiqua" w:hAnsi="Book Antiqua"/>
        </w:rPr>
      </w:pPr>
    </w:p>
    <w:p w14:paraId="0380B129" w14:textId="77777777" w:rsidR="00A77B3E" w:rsidRPr="00357645" w:rsidRDefault="001E77DA" w:rsidP="00357645">
      <w:pPr>
        <w:spacing w:line="360" w:lineRule="auto"/>
        <w:jc w:val="both"/>
        <w:rPr>
          <w:rFonts w:ascii="Book Antiqua" w:hAnsi="Book Antiqua"/>
        </w:rPr>
      </w:pPr>
      <w:proofErr w:type="spellStart"/>
      <w:r w:rsidRPr="00357645">
        <w:rPr>
          <w:rFonts w:ascii="Book Antiqua" w:eastAsia="Book Antiqua" w:hAnsi="Book Antiqua" w:cs="Book Antiqua"/>
          <w:color w:val="000000"/>
        </w:rPr>
        <w:t>Jie</w:t>
      </w:r>
      <w:proofErr w:type="spellEnd"/>
      <w:r w:rsidRPr="00357645">
        <w:rPr>
          <w:rFonts w:ascii="Book Antiqua" w:eastAsia="Book Antiqua" w:hAnsi="Book Antiqua" w:cs="Book Antiqua"/>
          <w:color w:val="000000"/>
        </w:rPr>
        <w:t xml:space="preserve"> Zhang, Mei-Hong Liu, </w:t>
      </w:r>
      <w:proofErr w:type="spellStart"/>
      <w:r w:rsidRPr="00357645">
        <w:rPr>
          <w:rFonts w:ascii="Book Antiqua" w:eastAsia="Book Antiqua" w:hAnsi="Book Antiqua" w:cs="Book Antiqua"/>
          <w:color w:val="000000"/>
        </w:rPr>
        <w:t>Xue</w:t>
      </w:r>
      <w:proofErr w:type="spellEnd"/>
      <w:r w:rsidRPr="00357645">
        <w:rPr>
          <w:rFonts w:ascii="Book Antiqua" w:eastAsia="Book Antiqua" w:hAnsi="Book Antiqua" w:cs="Book Antiqua"/>
          <w:color w:val="000000"/>
        </w:rPr>
        <w:t xml:space="preserve"> Gao, Chang Dong, Yan-Xia Li</w:t>
      </w:r>
    </w:p>
    <w:p w14:paraId="7B1935ED" w14:textId="77777777" w:rsidR="00A77B3E" w:rsidRPr="00357645" w:rsidRDefault="00A77B3E" w:rsidP="00357645">
      <w:pPr>
        <w:spacing w:line="360" w:lineRule="auto"/>
        <w:jc w:val="both"/>
        <w:rPr>
          <w:rFonts w:ascii="Book Antiqua" w:hAnsi="Book Antiqua"/>
        </w:rPr>
      </w:pPr>
    </w:p>
    <w:p w14:paraId="1136C29B" w14:textId="2F34411E" w:rsidR="00A77B3E" w:rsidRPr="00357645" w:rsidRDefault="001E77DA" w:rsidP="00357645">
      <w:pPr>
        <w:spacing w:line="360" w:lineRule="auto"/>
        <w:jc w:val="both"/>
        <w:rPr>
          <w:rFonts w:ascii="Book Antiqua" w:hAnsi="Book Antiqua"/>
        </w:rPr>
      </w:pPr>
      <w:proofErr w:type="spellStart"/>
      <w:r w:rsidRPr="00357645">
        <w:rPr>
          <w:rFonts w:ascii="Book Antiqua" w:eastAsia="Book Antiqua" w:hAnsi="Book Antiqua" w:cs="Book Antiqua"/>
          <w:b/>
          <w:bCs/>
          <w:color w:val="000000"/>
        </w:rPr>
        <w:t>Jie</w:t>
      </w:r>
      <w:proofErr w:type="spellEnd"/>
      <w:r w:rsidRPr="00357645">
        <w:rPr>
          <w:rFonts w:ascii="Book Antiqua" w:eastAsia="Book Antiqua" w:hAnsi="Book Antiqua" w:cs="Book Antiqua"/>
          <w:b/>
          <w:bCs/>
          <w:color w:val="000000"/>
        </w:rPr>
        <w:t xml:space="preserve"> Zhang, Mei-Hong Liu, Chang Dong, Yan-Xia Li, </w:t>
      </w:r>
      <w:r w:rsidRPr="00357645">
        <w:rPr>
          <w:rFonts w:ascii="Book Antiqua" w:eastAsia="Book Antiqua" w:hAnsi="Book Antiqua" w:cs="Book Antiqua"/>
          <w:color w:val="000000"/>
        </w:rPr>
        <w:t>Department of Pulmonary and Critical Care Medicine, First Affiliated Hospital of Dalian Medical University, Dalian 116011, Liaoning</w:t>
      </w:r>
      <w:r w:rsidR="00FA6937" w:rsidRPr="00357645">
        <w:rPr>
          <w:rFonts w:ascii="Book Antiqua" w:eastAsia="Book Antiqua" w:hAnsi="Book Antiqua" w:cs="Book Antiqua"/>
          <w:color w:val="000000"/>
        </w:rPr>
        <w:t xml:space="preserve"> Province</w:t>
      </w:r>
      <w:r w:rsidRPr="00357645">
        <w:rPr>
          <w:rFonts w:ascii="Book Antiqua" w:eastAsia="Book Antiqua" w:hAnsi="Book Antiqua" w:cs="Book Antiqua"/>
          <w:color w:val="000000"/>
        </w:rPr>
        <w:t>, China</w:t>
      </w:r>
    </w:p>
    <w:p w14:paraId="7CD4715F" w14:textId="77777777" w:rsidR="00A77B3E" w:rsidRPr="00357645" w:rsidRDefault="00A77B3E" w:rsidP="00357645">
      <w:pPr>
        <w:spacing w:line="360" w:lineRule="auto"/>
        <w:jc w:val="both"/>
        <w:rPr>
          <w:rFonts w:ascii="Book Antiqua" w:hAnsi="Book Antiqua"/>
        </w:rPr>
      </w:pPr>
    </w:p>
    <w:p w14:paraId="7D0E4B22" w14:textId="3D08F49B" w:rsidR="00A77B3E" w:rsidRPr="00357645" w:rsidRDefault="001E77DA" w:rsidP="00357645">
      <w:pPr>
        <w:spacing w:line="360" w:lineRule="auto"/>
        <w:jc w:val="both"/>
        <w:rPr>
          <w:rFonts w:ascii="Book Antiqua" w:hAnsi="Book Antiqua"/>
        </w:rPr>
      </w:pPr>
      <w:proofErr w:type="spellStart"/>
      <w:r w:rsidRPr="00357645">
        <w:rPr>
          <w:rFonts w:ascii="Book Antiqua" w:eastAsia="Book Antiqua" w:hAnsi="Book Antiqua" w:cs="Book Antiqua"/>
          <w:b/>
          <w:bCs/>
          <w:color w:val="000000"/>
        </w:rPr>
        <w:t>Xue</w:t>
      </w:r>
      <w:proofErr w:type="spellEnd"/>
      <w:r w:rsidRPr="00357645">
        <w:rPr>
          <w:rFonts w:ascii="Book Antiqua" w:eastAsia="Book Antiqua" w:hAnsi="Book Antiqua" w:cs="Book Antiqua"/>
          <w:b/>
          <w:bCs/>
          <w:color w:val="000000"/>
        </w:rPr>
        <w:t xml:space="preserve"> Gao, </w:t>
      </w:r>
      <w:r w:rsidRPr="00357645">
        <w:rPr>
          <w:rFonts w:ascii="Book Antiqua" w:eastAsia="Book Antiqua" w:hAnsi="Book Antiqua" w:cs="Book Antiqua"/>
          <w:color w:val="000000"/>
        </w:rPr>
        <w:t>Department of Pathology, First Affiliated Hospital of Dalian Medical University, Dalian 116011, Liaoning</w:t>
      </w:r>
      <w:r w:rsidR="00FA6937" w:rsidRPr="00357645">
        <w:rPr>
          <w:rFonts w:ascii="Book Antiqua" w:eastAsia="Book Antiqua" w:hAnsi="Book Antiqua" w:cs="Book Antiqua"/>
          <w:color w:val="000000"/>
        </w:rPr>
        <w:t xml:space="preserve"> Province</w:t>
      </w:r>
      <w:r w:rsidRPr="00357645">
        <w:rPr>
          <w:rFonts w:ascii="Book Antiqua" w:eastAsia="Book Antiqua" w:hAnsi="Book Antiqua" w:cs="Book Antiqua"/>
          <w:color w:val="000000"/>
        </w:rPr>
        <w:t>, China</w:t>
      </w:r>
    </w:p>
    <w:p w14:paraId="286560D9" w14:textId="77777777" w:rsidR="00A77B3E" w:rsidRPr="00357645" w:rsidRDefault="00A77B3E" w:rsidP="00357645">
      <w:pPr>
        <w:spacing w:line="360" w:lineRule="auto"/>
        <w:jc w:val="both"/>
        <w:rPr>
          <w:rFonts w:ascii="Book Antiqua" w:hAnsi="Book Antiqua"/>
        </w:rPr>
      </w:pPr>
    </w:p>
    <w:p w14:paraId="5441244C"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Author contributions: </w:t>
      </w:r>
      <w:r w:rsidRPr="00357645">
        <w:rPr>
          <w:rFonts w:ascii="Book Antiqua" w:eastAsia="Book Antiqua" w:hAnsi="Book Antiqua" w:cs="Book Antiqua"/>
          <w:color w:val="000000"/>
        </w:rPr>
        <w:t>Dong C and Zhang J reviewed the literature and contributed to manuscript drafting; Liu MH performed the collection and interpretation of the clinical data and material; Gao X analyzed and interpreted the pathological findings; Li YX was responsible for the revision of the manuscript for important intellectual content; all authors contributed to the manuscript and approved the final version to be submitted.</w:t>
      </w:r>
    </w:p>
    <w:p w14:paraId="621A4BAD" w14:textId="77777777" w:rsidR="00A77B3E" w:rsidRPr="00357645" w:rsidRDefault="00A77B3E" w:rsidP="00357645">
      <w:pPr>
        <w:spacing w:line="360" w:lineRule="auto"/>
        <w:jc w:val="both"/>
        <w:rPr>
          <w:rFonts w:ascii="Book Antiqua" w:hAnsi="Book Antiqua"/>
        </w:rPr>
      </w:pPr>
    </w:p>
    <w:p w14:paraId="25D62469" w14:textId="52922EFA"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Supported by </w:t>
      </w:r>
      <w:r w:rsidR="00755D04" w:rsidRPr="0078525F">
        <w:rPr>
          <w:rFonts w:ascii="Book Antiqua" w:eastAsia="Book Antiqua" w:hAnsi="Book Antiqua" w:cs="Book Antiqua"/>
          <w:color w:val="000000"/>
        </w:rPr>
        <w:t>the</w:t>
      </w:r>
      <w:r w:rsidR="00755D04">
        <w:rPr>
          <w:rFonts w:ascii="Book Antiqua" w:eastAsia="Book Antiqua" w:hAnsi="Book Antiqua" w:cs="Book Antiqua"/>
          <w:b/>
          <w:bCs/>
          <w:color w:val="000000"/>
        </w:rPr>
        <w:t xml:space="preserve"> </w:t>
      </w:r>
      <w:r w:rsidRPr="00357645">
        <w:rPr>
          <w:rFonts w:ascii="Book Antiqua" w:eastAsia="Book Antiqua" w:hAnsi="Book Antiqua" w:cs="Book Antiqua"/>
          <w:color w:val="000000"/>
        </w:rPr>
        <w:t>Dalian Municipal Science and Technology Innovation Foundation</w:t>
      </w:r>
      <w:r w:rsidR="00542E56" w:rsidRPr="00357645">
        <w:rPr>
          <w:rFonts w:ascii="Book Antiqua" w:eastAsia="Book Antiqua" w:hAnsi="Book Antiqua" w:cs="Book Antiqua"/>
          <w:color w:val="000000"/>
        </w:rPr>
        <w:t>, No.</w:t>
      </w:r>
      <w:r w:rsidRPr="00357645">
        <w:rPr>
          <w:rFonts w:ascii="Book Antiqua" w:eastAsia="Book Antiqua" w:hAnsi="Book Antiqua" w:cs="Book Antiqua"/>
          <w:color w:val="000000"/>
        </w:rPr>
        <w:t xml:space="preserve"> 2020JJ27SN072</w:t>
      </w:r>
      <w:r w:rsidR="00542E56" w:rsidRPr="00357645">
        <w:rPr>
          <w:rFonts w:ascii="Book Antiqua" w:eastAsia="Book Antiqua" w:hAnsi="Book Antiqua" w:cs="Book Antiqua"/>
          <w:color w:val="000000"/>
        </w:rPr>
        <w:t>.</w:t>
      </w:r>
    </w:p>
    <w:p w14:paraId="233F8D96" w14:textId="77777777" w:rsidR="00A77B3E" w:rsidRPr="00357645" w:rsidRDefault="00A77B3E" w:rsidP="00357645">
      <w:pPr>
        <w:spacing w:line="360" w:lineRule="auto"/>
        <w:jc w:val="both"/>
        <w:rPr>
          <w:rFonts w:ascii="Book Antiqua" w:hAnsi="Book Antiqua"/>
        </w:rPr>
      </w:pPr>
    </w:p>
    <w:p w14:paraId="58278B3B" w14:textId="03702FF9"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Corresponding author: Chang Dong, MD, Associate Chief Physician, Associate Professor, </w:t>
      </w:r>
      <w:r w:rsidR="00746B64" w:rsidRPr="00357645">
        <w:rPr>
          <w:rFonts w:ascii="Book Antiqua" w:eastAsia="Book Antiqua" w:hAnsi="Book Antiqua" w:cs="Book Antiqua"/>
          <w:color w:val="000000"/>
        </w:rPr>
        <w:t xml:space="preserve">Department of Pulmonary and Critical Care Medicine, First Affiliated </w:t>
      </w:r>
      <w:r w:rsidR="00746B64" w:rsidRPr="00357645">
        <w:rPr>
          <w:rFonts w:ascii="Book Antiqua" w:eastAsia="Book Antiqua" w:hAnsi="Book Antiqua" w:cs="Book Antiqua"/>
          <w:color w:val="000000"/>
        </w:rPr>
        <w:lastRenderedPageBreak/>
        <w:t>Hospital of Dalian Medical University,</w:t>
      </w:r>
      <w:r w:rsidRPr="00357645">
        <w:rPr>
          <w:rFonts w:ascii="Book Antiqua" w:eastAsia="Book Antiqua" w:hAnsi="Book Antiqua" w:cs="Book Antiqua"/>
          <w:color w:val="000000"/>
        </w:rPr>
        <w:t xml:space="preserve"> No. 222 Zhongshan Road, </w:t>
      </w:r>
      <w:proofErr w:type="spellStart"/>
      <w:r w:rsidRPr="00357645">
        <w:rPr>
          <w:rFonts w:ascii="Book Antiqua" w:eastAsia="Book Antiqua" w:hAnsi="Book Antiqua" w:cs="Book Antiqua"/>
          <w:color w:val="000000"/>
        </w:rPr>
        <w:t>Xigang</w:t>
      </w:r>
      <w:proofErr w:type="spellEnd"/>
      <w:r w:rsidRPr="00357645">
        <w:rPr>
          <w:rFonts w:ascii="Book Antiqua" w:eastAsia="Book Antiqua" w:hAnsi="Book Antiqua" w:cs="Book Antiqua"/>
          <w:color w:val="000000"/>
        </w:rPr>
        <w:t xml:space="preserve"> District, Dalian 116011, Liaoning</w:t>
      </w:r>
      <w:r w:rsidR="00E20248" w:rsidRPr="00357645">
        <w:rPr>
          <w:rFonts w:ascii="Book Antiqua" w:eastAsia="Book Antiqua" w:hAnsi="Book Antiqua" w:cs="Book Antiqua"/>
          <w:color w:val="000000"/>
        </w:rPr>
        <w:t xml:space="preserve"> Province</w:t>
      </w:r>
      <w:r w:rsidRPr="00357645">
        <w:rPr>
          <w:rFonts w:ascii="Book Antiqua" w:eastAsia="Book Antiqua" w:hAnsi="Book Antiqua" w:cs="Book Antiqua"/>
          <w:color w:val="000000"/>
        </w:rPr>
        <w:t>, China. dongchang8793@163.com</w:t>
      </w:r>
    </w:p>
    <w:p w14:paraId="00154B2D" w14:textId="77777777" w:rsidR="00A77B3E" w:rsidRPr="00357645" w:rsidRDefault="00A77B3E" w:rsidP="00357645">
      <w:pPr>
        <w:spacing w:line="360" w:lineRule="auto"/>
        <w:jc w:val="both"/>
        <w:rPr>
          <w:rFonts w:ascii="Book Antiqua" w:hAnsi="Book Antiqua"/>
        </w:rPr>
      </w:pPr>
    </w:p>
    <w:p w14:paraId="4BF1B0AC"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Received: </w:t>
      </w:r>
      <w:r w:rsidRPr="00357645">
        <w:rPr>
          <w:rFonts w:ascii="Book Antiqua" w:eastAsia="Book Antiqua" w:hAnsi="Book Antiqua" w:cs="Book Antiqua"/>
          <w:color w:val="000000"/>
        </w:rPr>
        <w:t>October 11, 2021</w:t>
      </w:r>
    </w:p>
    <w:p w14:paraId="1213A096" w14:textId="03A25406"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Revised:</w:t>
      </w:r>
      <w:r w:rsidR="005573CB" w:rsidRPr="00357645">
        <w:rPr>
          <w:rFonts w:ascii="Book Antiqua" w:eastAsia="Book Antiqua" w:hAnsi="Book Antiqua" w:cs="Book Antiqua"/>
          <w:b/>
          <w:bCs/>
          <w:color w:val="000000"/>
        </w:rPr>
        <w:t xml:space="preserve"> </w:t>
      </w:r>
      <w:r w:rsidR="005573CB" w:rsidRPr="00357645">
        <w:rPr>
          <w:rFonts w:ascii="Book Antiqua" w:eastAsia="Book Antiqua" w:hAnsi="Book Antiqua" w:cs="Book Antiqua"/>
          <w:color w:val="000000"/>
        </w:rPr>
        <w:t>December 18, 2021</w:t>
      </w:r>
    </w:p>
    <w:p w14:paraId="16046366" w14:textId="66E0850C"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Accepted:</w:t>
      </w:r>
      <w:ins w:id="0" w:author="Liansheng Ma" w:date="2022-01-05T03:45:00Z">
        <w:r w:rsidR="00E75398">
          <w:rPr>
            <w:rFonts w:ascii="Book Antiqua" w:eastAsia="Book Antiqua" w:hAnsi="Book Antiqua" w:cs="Book Antiqua"/>
            <w:b/>
            <w:bCs/>
            <w:color w:val="000000"/>
          </w:rPr>
          <w:t xml:space="preserve"> </w:t>
        </w:r>
        <w:r w:rsidR="00E75398" w:rsidRPr="00E75398">
          <w:rPr>
            <w:rFonts w:ascii="Book Antiqua" w:eastAsia="Book Antiqua" w:hAnsi="Book Antiqua" w:cs="Book Antiqua"/>
            <w:b/>
            <w:bCs/>
            <w:color w:val="000000"/>
          </w:rPr>
          <w:t>January 5, 2022</w:t>
        </w:r>
      </w:ins>
    </w:p>
    <w:p w14:paraId="41660FC7"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Published online:</w:t>
      </w:r>
    </w:p>
    <w:p w14:paraId="4C520AA6" w14:textId="77777777" w:rsidR="00165869" w:rsidRPr="00357645" w:rsidRDefault="00165869" w:rsidP="00357645">
      <w:pPr>
        <w:spacing w:line="360" w:lineRule="auto"/>
        <w:jc w:val="both"/>
        <w:rPr>
          <w:rFonts w:ascii="Book Antiqua" w:hAnsi="Book Antiqua"/>
        </w:rPr>
      </w:pPr>
    </w:p>
    <w:p w14:paraId="33D61B70" w14:textId="734C2C72"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Abstract</w:t>
      </w:r>
    </w:p>
    <w:p w14:paraId="37E759B3"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BACKGROUND</w:t>
      </w:r>
    </w:p>
    <w:p w14:paraId="416902D7" w14:textId="6CB5E802"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Vedolizumab, a newer class of integrin antagonist biological agents, has been applied to treat patients with moderate-to-severe Crohn’s disease (CD) and ulcerative colitis (UC), especially for patients who are refractory to traditional therapies and tumor necrosis factor antagonists. However, some rare but life-threatening adverse effects warrant pharmacovigilance. We describe the first fatal case of vedolizumab-associated severe diffuse interstitial lung disease in China.</w:t>
      </w:r>
    </w:p>
    <w:p w14:paraId="749ED1A3" w14:textId="77777777" w:rsidR="00A77B3E" w:rsidRPr="00357645" w:rsidRDefault="00A77B3E" w:rsidP="00357645">
      <w:pPr>
        <w:spacing w:line="360" w:lineRule="auto"/>
        <w:jc w:val="both"/>
        <w:rPr>
          <w:rFonts w:ascii="Book Antiqua" w:hAnsi="Book Antiqua"/>
        </w:rPr>
      </w:pPr>
    </w:p>
    <w:p w14:paraId="0BDD4AC3"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CASE SUMMARY</w:t>
      </w:r>
    </w:p>
    <w:p w14:paraId="4389C7B9" w14:textId="619F3A6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We present a case of new-onset diffuse parenchymal lung disease developing under treatment with vedolizumab in a patient with UC. After two doses of vedolizumab, he developed persistent fever and progressively worsening dyspnea. Extensive workups, including bronchoalveolar lavage, transbronchial lung biopsy and metagenomic next-generation sequencing, identified no infectious causes, and other potential causes </w:t>
      </w:r>
      <w:r w:rsidR="00522C33" w:rsidRPr="00357645">
        <w:rPr>
          <w:rFonts w:ascii="Book Antiqua" w:eastAsia="Book Antiqua" w:hAnsi="Book Antiqua" w:cs="Book Antiqua"/>
          <w:color w:val="000000"/>
        </w:rPr>
        <w:t>(</w:t>
      </w:r>
      <w:r w:rsidRPr="00357645">
        <w:rPr>
          <w:rFonts w:ascii="Book Antiqua" w:eastAsia="Book Antiqua" w:hAnsi="Book Antiqua" w:cs="Book Antiqua"/>
          <w:color w:val="000000"/>
        </w:rPr>
        <w:t>such as tumors and cardiogenic pulmonary edema</w:t>
      </w:r>
      <w:r w:rsidR="00522C33"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were also excluded. As a result, a diagnosis of </w:t>
      </w:r>
      <w:bookmarkStart w:id="1" w:name="_Hlk91107981"/>
      <w:r w:rsidRPr="00357645">
        <w:rPr>
          <w:rFonts w:ascii="Book Antiqua" w:eastAsia="Book Antiqua" w:hAnsi="Book Antiqua" w:cs="Book Antiqua"/>
          <w:color w:val="000000"/>
        </w:rPr>
        <w:t xml:space="preserve">vedolizumab-related </w:t>
      </w:r>
      <w:bookmarkEnd w:id="1"/>
      <w:r w:rsidRPr="00357645">
        <w:rPr>
          <w:rFonts w:ascii="Book Antiqua" w:eastAsia="Book Antiqua" w:hAnsi="Book Antiqua" w:cs="Book Antiqua"/>
          <w:color w:val="000000"/>
        </w:rPr>
        <w:t>interstitial lung disease was established. Unfortunately, although corticosteroids and empiric antibiotics were administered, the patient eventually died of respiratory failure.</w:t>
      </w:r>
    </w:p>
    <w:p w14:paraId="17BFD67B" w14:textId="77777777" w:rsidR="00A77B3E" w:rsidRPr="00357645" w:rsidRDefault="00A77B3E" w:rsidP="00357645">
      <w:pPr>
        <w:spacing w:line="360" w:lineRule="auto"/>
        <w:jc w:val="both"/>
        <w:rPr>
          <w:rFonts w:ascii="Book Antiqua" w:hAnsi="Book Antiqua"/>
        </w:rPr>
      </w:pPr>
    </w:p>
    <w:p w14:paraId="3593F118"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CONCLUSION</w:t>
      </w:r>
    </w:p>
    <w:p w14:paraId="0794F958" w14:textId="34906ED0"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lastRenderedPageBreak/>
        <w:t xml:space="preserve">Vedolizumab-related interstitial lung disease in patients with UC is rare but potentially lethal. Gastroenterologists and pulmonologists should </w:t>
      </w:r>
      <w:r w:rsidR="00B7482E" w:rsidRPr="00357645">
        <w:rPr>
          <w:rFonts w:ascii="Book Antiqua" w:eastAsia="Book Antiqua" w:hAnsi="Book Antiqua" w:cs="Book Antiqua"/>
          <w:color w:val="000000"/>
        </w:rPr>
        <w:t>be aware of vedolizumab-related adverse drug reactions</w:t>
      </w:r>
      <w:r w:rsidRPr="00357645">
        <w:rPr>
          <w:rFonts w:ascii="Book Antiqua" w:eastAsia="Book Antiqua" w:hAnsi="Book Antiqua" w:cs="Book Antiqua"/>
          <w:color w:val="000000"/>
        </w:rPr>
        <w:t>.</w:t>
      </w:r>
    </w:p>
    <w:p w14:paraId="792E4D5A" w14:textId="77777777" w:rsidR="00A77B3E" w:rsidRPr="00357645" w:rsidRDefault="00A77B3E" w:rsidP="00357645">
      <w:pPr>
        <w:spacing w:line="360" w:lineRule="auto"/>
        <w:jc w:val="both"/>
        <w:rPr>
          <w:rFonts w:ascii="Book Antiqua" w:hAnsi="Book Antiqua"/>
        </w:rPr>
      </w:pPr>
    </w:p>
    <w:p w14:paraId="005A723B"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Key Words: </w:t>
      </w:r>
      <w:r w:rsidRPr="00357645">
        <w:rPr>
          <w:rFonts w:ascii="Book Antiqua" w:eastAsia="Book Antiqua" w:hAnsi="Book Antiqua" w:cs="Book Antiqua"/>
          <w:color w:val="000000"/>
        </w:rPr>
        <w:t>Vedolizumab; Adverse effects; Ulcerative colitis; Inflammatory bowel disease; Interstitial lung disease; Case report</w:t>
      </w:r>
    </w:p>
    <w:p w14:paraId="28DCF0B7" w14:textId="77777777" w:rsidR="00A77B3E" w:rsidRPr="00357645" w:rsidRDefault="00A77B3E" w:rsidP="00357645">
      <w:pPr>
        <w:spacing w:line="360" w:lineRule="auto"/>
        <w:jc w:val="both"/>
        <w:rPr>
          <w:rFonts w:ascii="Book Antiqua" w:hAnsi="Book Antiqua"/>
        </w:rPr>
      </w:pPr>
    </w:p>
    <w:p w14:paraId="3F0B678F" w14:textId="60B6A232"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Zhang J, Liu MH, Gao X, Dong C, Li YX. </w:t>
      </w:r>
      <w:r w:rsidR="00250D58" w:rsidRPr="00357645">
        <w:rPr>
          <w:rFonts w:ascii="Book Antiqua" w:eastAsia="Book Antiqua" w:hAnsi="Book Antiqua" w:cs="Book Antiqua"/>
          <w:bCs/>
          <w:color w:val="000000"/>
        </w:rPr>
        <w:t>Vedolizumab-associated diffuse interstitial lung disease in patients with ulcerative colitis: A case report</w:t>
      </w:r>
      <w:r w:rsidRPr="00357645">
        <w:rPr>
          <w:rFonts w:ascii="Book Antiqua" w:eastAsia="Book Antiqua" w:hAnsi="Book Antiqua" w:cs="Book Antiqua"/>
          <w:color w:val="000000"/>
        </w:rPr>
        <w:t xml:space="preserve">. </w:t>
      </w:r>
      <w:r w:rsidRPr="00357645">
        <w:rPr>
          <w:rFonts w:ascii="Book Antiqua" w:eastAsia="Book Antiqua" w:hAnsi="Book Antiqua" w:cs="Book Antiqua"/>
          <w:i/>
          <w:iCs/>
          <w:color w:val="000000"/>
        </w:rPr>
        <w:t>World J Clin Cases</w:t>
      </w:r>
      <w:r w:rsidRPr="00357645">
        <w:rPr>
          <w:rFonts w:ascii="Book Antiqua" w:eastAsia="Book Antiqua" w:hAnsi="Book Antiqua" w:cs="Book Antiqua"/>
          <w:color w:val="000000"/>
        </w:rPr>
        <w:t xml:space="preserve"> </w:t>
      </w:r>
      <w:r w:rsidR="000C1AE9" w:rsidRPr="00357645">
        <w:rPr>
          <w:rFonts w:ascii="Book Antiqua" w:eastAsia="Book Antiqua" w:hAnsi="Book Antiqua" w:cs="Book Antiqua"/>
          <w:color w:val="000000"/>
        </w:rPr>
        <w:t>202</w:t>
      </w:r>
      <w:r w:rsidR="000C1AE9">
        <w:rPr>
          <w:rFonts w:ascii="Book Antiqua" w:eastAsia="Book Antiqua" w:hAnsi="Book Antiqua" w:cs="Book Antiqua"/>
          <w:color w:val="000000"/>
        </w:rPr>
        <w:t>2</w:t>
      </w:r>
      <w:r w:rsidRPr="00357645">
        <w:rPr>
          <w:rFonts w:ascii="Book Antiqua" w:eastAsia="Book Antiqua" w:hAnsi="Book Antiqua" w:cs="Book Antiqua"/>
          <w:color w:val="000000"/>
        </w:rPr>
        <w:t>; In press</w:t>
      </w:r>
    </w:p>
    <w:p w14:paraId="3390C153" w14:textId="77777777" w:rsidR="00A77B3E" w:rsidRPr="00357645" w:rsidRDefault="00A77B3E" w:rsidP="00357645">
      <w:pPr>
        <w:spacing w:line="360" w:lineRule="auto"/>
        <w:jc w:val="both"/>
        <w:rPr>
          <w:rFonts w:ascii="Book Antiqua" w:hAnsi="Book Antiqua"/>
        </w:rPr>
      </w:pPr>
    </w:p>
    <w:p w14:paraId="535567F7" w14:textId="55E80554"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Core Tip: </w:t>
      </w:r>
      <w:r w:rsidRPr="00357645">
        <w:rPr>
          <w:rFonts w:ascii="Book Antiqua" w:eastAsia="Book Antiqua" w:hAnsi="Book Antiqua" w:cs="Book Antiqua"/>
          <w:color w:val="000000"/>
        </w:rPr>
        <w:t xml:space="preserve">Vedolizumab is the treatment </w:t>
      </w:r>
      <w:r w:rsidR="00B7482E" w:rsidRPr="00357645">
        <w:rPr>
          <w:rFonts w:ascii="Book Antiqua" w:eastAsia="Book Antiqua" w:hAnsi="Book Antiqua" w:cs="Book Antiqua"/>
          <w:color w:val="000000"/>
        </w:rPr>
        <w:t xml:space="preserve">of choice </w:t>
      </w:r>
      <w:r w:rsidRPr="00357645">
        <w:rPr>
          <w:rFonts w:ascii="Book Antiqua" w:eastAsia="Book Antiqua" w:hAnsi="Book Antiqua" w:cs="Book Antiqua"/>
          <w:color w:val="000000"/>
        </w:rPr>
        <w:t xml:space="preserve">for patients with moderate-to-severe ulcerative colitis who are refractory to tumor necrosis factor antagonists. However, some rare but potentially lethal drug-associated adverse effects warrant pharmacovigilance. We present a case of new-onset diffuse parenchymal lung disease </w:t>
      </w:r>
      <w:r w:rsidR="00B7482E" w:rsidRPr="00357645">
        <w:rPr>
          <w:rFonts w:ascii="Book Antiqua" w:eastAsia="Book Antiqua" w:hAnsi="Book Antiqua" w:cs="Book Antiqua"/>
          <w:color w:val="000000"/>
        </w:rPr>
        <w:t xml:space="preserve">development </w:t>
      </w:r>
      <w:r w:rsidRPr="00357645">
        <w:rPr>
          <w:rFonts w:ascii="Book Antiqua" w:eastAsia="Book Antiqua" w:hAnsi="Book Antiqua" w:cs="Book Antiqua"/>
          <w:color w:val="000000"/>
        </w:rPr>
        <w:t xml:space="preserve">under treatment with vedolizumab in a patient with ulcerative colitis. After two doses of vedolizumab, he developed persistent fever, progressively worsening dyspnea and eventually died of respiratory failure. The patient was eventually diagnosed with vedolizumab-related interstitial lung disease, </w:t>
      </w:r>
      <w:r w:rsidR="000D4973" w:rsidRPr="00357645">
        <w:rPr>
          <w:rFonts w:ascii="Book Antiqua" w:eastAsia="Book Antiqua" w:hAnsi="Book Antiqua" w:cs="Book Antiqua"/>
          <w:color w:val="000000"/>
        </w:rPr>
        <w:t xml:space="preserve">in spite of the </w:t>
      </w:r>
      <w:r w:rsidRPr="00357645">
        <w:rPr>
          <w:rFonts w:ascii="Book Antiqua" w:eastAsia="Book Antiqua" w:hAnsi="Book Antiqua" w:cs="Book Antiqua"/>
          <w:color w:val="000000"/>
        </w:rPr>
        <w:t xml:space="preserve">few case </w:t>
      </w:r>
      <w:r w:rsidR="000D4973" w:rsidRPr="00357645">
        <w:rPr>
          <w:rFonts w:ascii="Book Antiqua" w:eastAsia="Book Antiqua" w:hAnsi="Book Antiqua" w:cs="Book Antiqua"/>
          <w:color w:val="000000"/>
        </w:rPr>
        <w:t xml:space="preserve">reports found </w:t>
      </w:r>
      <w:r w:rsidRPr="00357645">
        <w:rPr>
          <w:rFonts w:ascii="Book Antiqua" w:eastAsia="Book Antiqua" w:hAnsi="Book Antiqua" w:cs="Book Antiqua"/>
          <w:color w:val="000000"/>
        </w:rPr>
        <w:t>after reviewing the literature. We aim to raise gastroenterologists’ and pulmonologists’ vigilance to this uncommon adverse event.</w:t>
      </w:r>
    </w:p>
    <w:p w14:paraId="0E824E44" w14:textId="620E6563" w:rsidR="00832AAD" w:rsidRPr="00357645" w:rsidRDefault="00832AAD" w:rsidP="00357645">
      <w:pPr>
        <w:jc w:val="both"/>
        <w:rPr>
          <w:rFonts w:ascii="Book Antiqua" w:hAnsi="Book Antiqua"/>
        </w:rPr>
      </w:pPr>
      <w:r w:rsidRPr="00357645">
        <w:rPr>
          <w:rFonts w:ascii="Book Antiqua" w:hAnsi="Book Antiqua"/>
        </w:rPr>
        <w:br w:type="page"/>
      </w:r>
    </w:p>
    <w:p w14:paraId="380150E2"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lastRenderedPageBreak/>
        <w:t>INTRODUCTION</w:t>
      </w:r>
    </w:p>
    <w:p w14:paraId="2588C133" w14:textId="5B0BA492"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Vedolizumab is a fully humanized monoclonal antibody. It is currently the only intestinal selective biological agent in the field of inflammatory bowel disease (IBD) that targets α4β7 gastrointestinal integrin receptors and blocks </w:t>
      </w:r>
      <w:r w:rsidR="00F630F9" w:rsidRPr="00357645">
        <w:rPr>
          <w:rFonts w:ascii="Book Antiqua" w:eastAsia="Book Antiqua" w:hAnsi="Book Antiqua" w:cs="Book Antiqua"/>
          <w:color w:val="000000"/>
        </w:rPr>
        <w:t xml:space="preserve">the receptor’s </w:t>
      </w:r>
      <w:r w:rsidRPr="00357645">
        <w:rPr>
          <w:rFonts w:ascii="Book Antiqua" w:eastAsia="Book Antiqua" w:hAnsi="Book Antiqua" w:cs="Book Antiqua"/>
          <w:color w:val="000000"/>
        </w:rPr>
        <w:t xml:space="preserve">interaction with mucosal </w:t>
      </w:r>
      <w:proofErr w:type="spellStart"/>
      <w:r w:rsidRPr="00357645">
        <w:rPr>
          <w:rFonts w:ascii="Book Antiqua" w:eastAsia="Book Antiqua" w:hAnsi="Book Antiqua" w:cs="Book Antiqua"/>
          <w:color w:val="000000"/>
        </w:rPr>
        <w:t>addressin</w:t>
      </w:r>
      <w:proofErr w:type="spellEnd"/>
      <w:r w:rsidRPr="00357645">
        <w:rPr>
          <w:rFonts w:ascii="Book Antiqua" w:eastAsia="Book Antiqua" w:hAnsi="Book Antiqua" w:cs="Book Antiqua"/>
          <w:color w:val="000000"/>
        </w:rPr>
        <w:t xml:space="preserve"> cell adhesion molecule-1, thereby inhibiting the migration of T lymphocytes into the intestinal parenchymal tissue </w:t>
      </w:r>
      <w:r w:rsidR="00F630F9" w:rsidRPr="00357645">
        <w:rPr>
          <w:rFonts w:ascii="Book Antiqua" w:eastAsia="Book Antiqua" w:hAnsi="Book Antiqua" w:cs="Book Antiqua"/>
          <w:color w:val="000000"/>
        </w:rPr>
        <w:t xml:space="preserve">in order </w:t>
      </w:r>
      <w:r w:rsidRPr="00357645">
        <w:rPr>
          <w:rFonts w:ascii="Book Antiqua" w:eastAsia="Book Antiqua" w:hAnsi="Book Antiqua" w:cs="Book Antiqua"/>
          <w:color w:val="000000"/>
        </w:rPr>
        <w:t xml:space="preserve">to reduce </w:t>
      </w:r>
      <w:proofErr w:type="gramStart"/>
      <w:r w:rsidRPr="00357645">
        <w:rPr>
          <w:rFonts w:ascii="Book Antiqua" w:eastAsia="Book Antiqua" w:hAnsi="Book Antiqua" w:cs="Book Antiqua"/>
          <w:color w:val="000000"/>
        </w:rPr>
        <w:t>inflammation</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1]</w:t>
      </w:r>
      <w:r w:rsidRPr="00357645">
        <w:rPr>
          <w:rFonts w:ascii="Book Antiqua" w:eastAsia="Book Antiqua" w:hAnsi="Book Antiqua" w:cs="Book Antiqua"/>
          <w:color w:val="000000"/>
        </w:rPr>
        <w:t xml:space="preserve">. In March 2020, vedolizumab produced by Takeda Pharmaceutical Company was approved for marketing in China for the first time. </w:t>
      </w:r>
      <w:r w:rsidR="000D4973" w:rsidRPr="00357645">
        <w:rPr>
          <w:rFonts w:ascii="Book Antiqua" w:eastAsia="Book Antiqua" w:hAnsi="Book Antiqua" w:cs="Book Antiqua"/>
          <w:color w:val="000000"/>
        </w:rPr>
        <w:t xml:space="preserve">Although the </w:t>
      </w:r>
      <w:r w:rsidRPr="00357645">
        <w:rPr>
          <w:rFonts w:ascii="Book Antiqua" w:eastAsia="Book Antiqua" w:hAnsi="Book Antiqua" w:cs="Book Antiqua"/>
          <w:color w:val="000000"/>
        </w:rPr>
        <w:t xml:space="preserve">clinical effectiveness </w:t>
      </w:r>
      <w:r w:rsidR="000D4973" w:rsidRPr="00357645">
        <w:rPr>
          <w:rFonts w:ascii="Book Antiqua" w:eastAsia="Book Antiqua" w:hAnsi="Book Antiqua" w:cs="Book Antiqua"/>
          <w:color w:val="000000"/>
        </w:rPr>
        <w:t xml:space="preserve">of this brand </w:t>
      </w:r>
      <w:r w:rsidRPr="00357645">
        <w:rPr>
          <w:rFonts w:ascii="Book Antiqua" w:eastAsia="Book Antiqua" w:hAnsi="Book Antiqua" w:cs="Book Antiqua"/>
          <w:color w:val="000000"/>
        </w:rPr>
        <w:t xml:space="preserve">has been continuously verified and </w:t>
      </w:r>
      <w:proofErr w:type="gramStart"/>
      <w:r w:rsidRPr="00357645">
        <w:rPr>
          <w:rFonts w:ascii="Book Antiqua" w:eastAsia="Book Antiqua" w:hAnsi="Book Antiqua" w:cs="Book Antiqua"/>
          <w:color w:val="000000"/>
        </w:rPr>
        <w:t>recognized</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2]</w:t>
      </w:r>
      <w:r w:rsidRPr="00357645">
        <w:rPr>
          <w:rFonts w:ascii="Book Antiqua" w:eastAsia="Book Antiqua" w:hAnsi="Book Antiqua" w:cs="Book Antiqua"/>
          <w:color w:val="000000"/>
        </w:rPr>
        <w:t xml:space="preserve">, safety and adverse events have also attracted </w:t>
      </w:r>
      <w:r w:rsidR="000D4973" w:rsidRPr="00357645">
        <w:rPr>
          <w:rFonts w:ascii="Book Antiqua" w:eastAsia="Book Antiqua" w:hAnsi="Book Antiqua" w:cs="Book Antiqua"/>
          <w:color w:val="000000"/>
        </w:rPr>
        <w:t xml:space="preserve">negative </w:t>
      </w:r>
      <w:r w:rsidRPr="00357645">
        <w:rPr>
          <w:rFonts w:ascii="Book Antiqua" w:eastAsia="Book Antiqua" w:hAnsi="Book Antiqua" w:cs="Book Antiqua"/>
          <w:color w:val="000000"/>
        </w:rPr>
        <w:t xml:space="preserve">attention. Here, we describe one fatal case of vedolizumab-associated severe interstitial lung disease in a patient with </w:t>
      </w:r>
      <w:r w:rsidR="00263ACC" w:rsidRPr="00357645">
        <w:rPr>
          <w:rFonts w:ascii="Book Antiqua" w:eastAsia="Book Antiqua" w:hAnsi="Book Antiqua" w:cs="Book Antiqua"/>
          <w:color w:val="000000"/>
        </w:rPr>
        <w:t>ulcerative colitis (UC)</w:t>
      </w:r>
      <w:r w:rsidRPr="00357645">
        <w:rPr>
          <w:rFonts w:ascii="Book Antiqua" w:eastAsia="Book Antiqua" w:hAnsi="Book Antiqua" w:cs="Book Antiqua"/>
          <w:color w:val="000000"/>
        </w:rPr>
        <w:t>. We also reviewed the existing literature in English and found only seven case reports of vedolizumab-associated lung diseases, mainly in patients with IBD.</w:t>
      </w:r>
    </w:p>
    <w:p w14:paraId="0A6885DE" w14:textId="77777777" w:rsidR="00A77B3E" w:rsidRPr="00357645" w:rsidRDefault="00A77B3E" w:rsidP="00357645">
      <w:pPr>
        <w:spacing w:line="360" w:lineRule="auto"/>
        <w:jc w:val="both"/>
        <w:rPr>
          <w:rFonts w:ascii="Book Antiqua" w:hAnsi="Book Antiqua"/>
        </w:rPr>
      </w:pPr>
    </w:p>
    <w:p w14:paraId="66E43BEF"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t>CASE PRESENTATION</w:t>
      </w:r>
    </w:p>
    <w:p w14:paraId="5CDC390F"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i/>
          <w:color w:val="000000"/>
        </w:rPr>
        <w:t>Chief complaints</w:t>
      </w:r>
    </w:p>
    <w:p w14:paraId="0785CA3F" w14:textId="6221CA81"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A 61-year-old Chinese male was initially admitted to the gastroenterology department of our hospital with chief complaints of recurrent abdominal pain, diarrhea</w:t>
      </w:r>
      <w:r w:rsidR="00BF4558"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mucopurulent hematochezia</w:t>
      </w:r>
      <w:r w:rsidR="00BF4558" w:rsidRPr="00357645">
        <w:rPr>
          <w:rFonts w:ascii="Book Antiqua" w:eastAsia="Book Antiqua" w:hAnsi="Book Antiqua" w:cs="Book Antiqua"/>
          <w:color w:val="000000"/>
        </w:rPr>
        <w:t xml:space="preserve"> and</w:t>
      </w:r>
      <w:r w:rsidRPr="00357645">
        <w:rPr>
          <w:rFonts w:ascii="Book Antiqua" w:eastAsia="Book Antiqua" w:hAnsi="Book Antiqua" w:cs="Book Antiqua"/>
          <w:color w:val="000000"/>
        </w:rPr>
        <w:t xml:space="preserve"> weight loss.</w:t>
      </w:r>
    </w:p>
    <w:p w14:paraId="32AC858A" w14:textId="77777777" w:rsidR="00A77B3E" w:rsidRPr="00357645" w:rsidRDefault="00A77B3E" w:rsidP="00357645">
      <w:pPr>
        <w:spacing w:line="360" w:lineRule="auto"/>
        <w:jc w:val="both"/>
        <w:rPr>
          <w:rFonts w:ascii="Book Antiqua" w:hAnsi="Book Antiqua"/>
        </w:rPr>
      </w:pPr>
    </w:p>
    <w:p w14:paraId="1F8BD0E2"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i/>
          <w:color w:val="000000"/>
        </w:rPr>
        <w:t>History of present illness</w:t>
      </w:r>
    </w:p>
    <w:p w14:paraId="51D92818" w14:textId="1CFD57EE"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The patient was diagnosed with UC 12 years</w:t>
      </w:r>
      <w:r w:rsidR="005D3C77" w:rsidRPr="00357645">
        <w:rPr>
          <w:rFonts w:ascii="Book Antiqua" w:eastAsia="Book Antiqua" w:hAnsi="Book Antiqua" w:cs="Book Antiqua"/>
          <w:color w:val="000000"/>
        </w:rPr>
        <w:t xml:space="preserve"> prior to admission</w:t>
      </w:r>
      <w:r w:rsidRPr="00357645">
        <w:rPr>
          <w:rFonts w:ascii="Book Antiqua" w:eastAsia="Book Antiqua" w:hAnsi="Book Antiqua" w:cs="Book Antiqua"/>
          <w:color w:val="000000"/>
        </w:rPr>
        <w:t>, and he had been treated with multiple conventional therapies, including</w:t>
      </w:r>
      <w:r w:rsidR="005D3C77"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oral and topical </w:t>
      </w:r>
      <w:proofErr w:type="spellStart"/>
      <w:r w:rsidRPr="00357645">
        <w:rPr>
          <w:rFonts w:ascii="Book Antiqua" w:eastAsia="Book Antiqua" w:hAnsi="Book Antiqua" w:cs="Book Antiqua"/>
          <w:color w:val="000000"/>
        </w:rPr>
        <w:t>aminosalicylates</w:t>
      </w:r>
      <w:proofErr w:type="spellEnd"/>
      <w:r w:rsidRPr="00357645">
        <w:rPr>
          <w:rFonts w:ascii="Book Antiqua" w:eastAsia="Book Antiqua" w:hAnsi="Book Antiqua" w:cs="Book Antiqua"/>
          <w:color w:val="000000"/>
        </w:rPr>
        <w:t xml:space="preserve">, dexamethasone enema, oral corticosteroids, selective leukocyte absorption treatment and intestinal flora adjustment treatment. </w:t>
      </w:r>
      <w:r w:rsidR="005D3C77" w:rsidRPr="00357645">
        <w:rPr>
          <w:rFonts w:ascii="Book Antiqua" w:eastAsia="Book Antiqua" w:hAnsi="Book Antiqua" w:cs="Book Antiqua"/>
          <w:color w:val="000000"/>
        </w:rPr>
        <w:t>In spite of these treatments, he</w:t>
      </w:r>
      <w:r w:rsidRPr="00357645">
        <w:rPr>
          <w:rFonts w:ascii="Book Antiqua" w:eastAsia="Book Antiqua" w:hAnsi="Book Antiqua" w:cs="Book Antiqua"/>
          <w:color w:val="000000"/>
        </w:rPr>
        <w:t xml:space="preserve"> </w:t>
      </w:r>
      <w:r w:rsidR="00AE458C" w:rsidRPr="00357645">
        <w:rPr>
          <w:rFonts w:ascii="Book Antiqua" w:eastAsia="Book Antiqua" w:hAnsi="Book Antiqua" w:cs="Book Antiqua"/>
          <w:color w:val="000000"/>
        </w:rPr>
        <w:t xml:space="preserve">experienced </w:t>
      </w:r>
      <w:r w:rsidRPr="00357645">
        <w:rPr>
          <w:rFonts w:ascii="Book Antiqua" w:eastAsia="Book Antiqua" w:hAnsi="Book Antiqua" w:cs="Book Antiqua"/>
          <w:color w:val="000000"/>
        </w:rPr>
        <w:t xml:space="preserve">frequent flare-ups and was admitted to the hospital 3 times over the past 9 mo. </w:t>
      </w:r>
      <w:r w:rsidR="00F552A6" w:rsidRPr="00357645">
        <w:rPr>
          <w:rFonts w:ascii="Book Antiqua" w:eastAsia="Book Antiqua" w:hAnsi="Book Antiqua" w:cs="Book Antiqua"/>
          <w:color w:val="000000"/>
        </w:rPr>
        <w:t>Due to these failed conventional therapies, t</w:t>
      </w:r>
      <w:r w:rsidRPr="00357645">
        <w:rPr>
          <w:rFonts w:ascii="Book Antiqua" w:eastAsia="Book Antiqua" w:hAnsi="Book Antiqua" w:cs="Book Antiqua"/>
          <w:color w:val="000000"/>
        </w:rPr>
        <w:t xml:space="preserve">he patient was administered adalimumab 160 mg by subcutaneous </w:t>
      </w:r>
      <w:r w:rsidR="009310CD" w:rsidRPr="00357645">
        <w:rPr>
          <w:rFonts w:ascii="Book Antiqua" w:eastAsia="Book Antiqua" w:hAnsi="Book Antiqua" w:cs="Book Antiqua"/>
          <w:color w:val="000000"/>
        </w:rPr>
        <w:t>injection. However</w:t>
      </w:r>
      <w:r w:rsidR="00F552A6"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the symptoms continued with 10 to 20 bowel movements daily, and the modified Truelove and Witts severity index suggested </w:t>
      </w:r>
      <w:r w:rsidRPr="00357645">
        <w:rPr>
          <w:rFonts w:ascii="Book Antiqua" w:eastAsia="Book Antiqua" w:hAnsi="Book Antiqua" w:cs="Book Antiqua"/>
          <w:color w:val="000000"/>
        </w:rPr>
        <w:lastRenderedPageBreak/>
        <w:t xml:space="preserve">moderately to severely active UC. As a result, the patient was started on vedolizumab. After the first dose of vedolizumab (300 mg intravenous infusion), fever at 39 °C and fatigue occurred the next day. He was treated with intravenous mezlocillin, </w:t>
      </w:r>
      <w:proofErr w:type="spellStart"/>
      <w:r w:rsidRPr="00357645">
        <w:rPr>
          <w:rFonts w:ascii="Book Antiqua" w:eastAsia="Book Antiqua" w:hAnsi="Book Antiqua" w:cs="Book Antiqua"/>
          <w:color w:val="000000"/>
        </w:rPr>
        <w:t>foscarnet</w:t>
      </w:r>
      <w:proofErr w:type="spellEnd"/>
      <w:r w:rsidRPr="00357645">
        <w:rPr>
          <w:rFonts w:ascii="Book Antiqua" w:eastAsia="Book Antiqua" w:hAnsi="Book Antiqua" w:cs="Book Antiqua"/>
          <w:color w:val="000000"/>
        </w:rPr>
        <w:t xml:space="preserve"> sodium, and ornidazole, but the fever persisted. The second dose of vedolizumab was administered 2 </w:t>
      </w:r>
      <w:proofErr w:type="spellStart"/>
      <w:r w:rsidRPr="00357645">
        <w:rPr>
          <w:rFonts w:ascii="Book Antiqua" w:eastAsia="Book Antiqua" w:hAnsi="Book Antiqua" w:cs="Book Antiqua"/>
          <w:color w:val="000000"/>
        </w:rPr>
        <w:t>wk</w:t>
      </w:r>
      <w:proofErr w:type="spellEnd"/>
      <w:r w:rsidRPr="00357645">
        <w:rPr>
          <w:rFonts w:ascii="Book Antiqua" w:eastAsia="Book Antiqua" w:hAnsi="Book Antiqua" w:cs="Book Antiqua"/>
          <w:color w:val="000000"/>
        </w:rPr>
        <w:t xml:space="preserve"> later, and the patient responded well regarding his intestinal symptoms; however, he presented </w:t>
      </w:r>
      <w:r w:rsidR="00F552A6" w:rsidRPr="00357645">
        <w:rPr>
          <w:rFonts w:ascii="Book Antiqua" w:eastAsia="Book Antiqua" w:hAnsi="Book Antiqua" w:cs="Book Antiqua"/>
          <w:color w:val="000000"/>
        </w:rPr>
        <w:t xml:space="preserve">with </w:t>
      </w:r>
      <w:r w:rsidRPr="00357645">
        <w:rPr>
          <w:rFonts w:ascii="Book Antiqua" w:eastAsia="Book Antiqua" w:hAnsi="Book Antiqua" w:cs="Book Antiqua"/>
          <w:color w:val="000000"/>
        </w:rPr>
        <w:t>new-onset dyspnea at rest and nonproductive cough 2 d after the second vedolizumab treatment. Half a month later, the patient was admitted to the Department of Respiratory and Intensive Care Unit (RICU) due to severe dyspnea.</w:t>
      </w:r>
    </w:p>
    <w:p w14:paraId="12E41130" w14:textId="77777777" w:rsidR="00A77B3E" w:rsidRPr="00357645" w:rsidRDefault="00A77B3E" w:rsidP="00357645">
      <w:pPr>
        <w:spacing w:line="360" w:lineRule="auto"/>
        <w:jc w:val="both"/>
        <w:rPr>
          <w:rFonts w:ascii="Book Antiqua" w:hAnsi="Book Antiqua"/>
        </w:rPr>
      </w:pPr>
    </w:p>
    <w:p w14:paraId="52742A90"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i/>
          <w:color w:val="000000"/>
        </w:rPr>
        <w:t>History of past illness</w:t>
      </w:r>
    </w:p>
    <w:p w14:paraId="4D91C522"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There was no significant medical history.</w:t>
      </w:r>
    </w:p>
    <w:p w14:paraId="12733EBB" w14:textId="77777777" w:rsidR="00A77B3E" w:rsidRPr="00357645" w:rsidRDefault="00A77B3E" w:rsidP="00357645">
      <w:pPr>
        <w:spacing w:line="360" w:lineRule="auto"/>
        <w:jc w:val="both"/>
        <w:rPr>
          <w:rFonts w:ascii="Book Antiqua" w:hAnsi="Book Antiqua"/>
        </w:rPr>
      </w:pPr>
    </w:p>
    <w:p w14:paraId="6A3A44CD"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i/>
          <w:color w:val="000000"/>
        </w:rPr>
        <w:t>Physical examination</w:t>
      </w:r>
    </w:p>
    <w:p w14:paraId="586E6781" w14:textId="5E2F79CC"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Upon arrival to the RICU, a body temperature of 36.8 degrees Celsius, </w:t>
      </w:r>
      <w:r w:rsidR="00B01295" w:rsidRPr="00357645">
        <w:rPr>
          <w:rFonts w:ascii="Book Antiqua" w:eastAsia="Book Antiqua" w:hAnsi="Book Antiqua" w:cs="Book Antiqua"/>
          <w:color w:val="000000"/>
        </w:rPr>
        <w:t xml:space="preserve">a </w:t>
      </w:r>
      <w:r w:rsidRPr="00357645">
        <w:rPr>
          <w:rFonts w:ascii="Book Antiqua" w:eastAsia="Book Antiqua" w:hAnsi="Book Antiqua" w:cs="Book Antiqua"/>
          <w:color w:val="000000"/>
        </w:rPr>
        <w:t xml:space="preserve">blood pressure of 128/90 mmHg, </w:t>
      </w:r>
      <w:r w:rsidR="00B01295" w:rsidRPr="00357645">
        <w:rPr>
          <w:rFonts w:ascii="Book Antiqua" w:eastAsia="Book Antiqua" w:hAnsi="Book Antiqua" w:cs="Book Antiqua"/>
          <w:color w:val="000000"/>
        </w:rPr>
        <w:t xml:space="preserve">a </w:t>
      </w:r>
      <w:r w:rsidRPr="00357645">
        <w:rPr>
          <w:rFonts w:ascii="Book Antiqua" w:eastAsia="Book Antiqua" w:hAnsi="Book Antiqua" w:cs="Book Antiqua"/>
          <w:color w:val="000000"/>
        </w:rPr>
        <w:t xml:space="preserve">heart rate of 97 beats/min, and </w:t>
      </w:r>
      <w:r w:rsidR="00B01295" w:rsidRPr="00357645">
        <w:rPr>
          <w:rFonts w:ascii="Book Antiqua" w:eastAsia="Book Antiqua" w:hAnsi="Book Antiqua" w:cs="Book Antiqua"/>
          <w:color w:val="000000"/>
        </w:rPr>
        <w:t xml:space="preserve">a </w:t>
      </w:r>
      <w:r w:rsidRPr="00357645">
        <w:rPr>
          <w:rFonts w:ascii="Book Antiqua" w:eastAsia="Book Antiqua" w:hAnsi="Book Antiqua" w:cs="Book Antiqua"/>
          <w:color w:val="000000"/>
        </w:rPr>
        <w:t xml:space="preserve">respiratory rate of 28 times/min were noted. </w:t>
      </w:r>
      <w:r w:rsidR="00B01295" w:rsidRPr="00357645">
        <w:rPr>
          <w:rFonts w:ascii="Book Antiqua" w:eastAsia="Book Antiqua" w:hAnsi="Book Antiqua" w:cs="Book Antiqua"/>
          <w:color w:val="000000"/>
        </w:rPr>
        <w:t xml:space="preserve">The remaining </w:t>
      </w:r>
      <w:r w:rsidRPr="00357645">
        <w:rPr>
          <w:rFonts w:ascii="Book Antiqua" w:eastAsia="Book Antiqua" w:hAnsi="Book Antiqua" w:cs="Book Antiqua"/>
          <w:color w:val="000000"/>
        </w:rPr>
        <w:t xml:space="preserve">physical examination was unremarkable except for </w:t>
      </w:r>
      <w:r w:rsidR="00F03D0C" w:rsidRPr="00357645">
        <w:rPr>
          <w:rFonts w:ascii="Book Antiqua" w:eastAsia="Book Antiqua" w:hAnsi="Book Antiqua" w:cs="Book Antiqua"/>
          <w:color w:val="000000"/>
        </w:rPr>
        <w:t xml:space="preserve">diffuse </w:t>
      </w:r>
      <w:r w:rsidRPr="00357645">
        <w:rPr>
          <w:rFonts w:ascii="Book Antiqua" w:eastAsia="Book Antiqua" w:hAnsi="Book Antiqua" w:cs="Book Antiqua"/>
          <w:color w:val="000000"/>
        </w:rPr>
        <w:t>inspiratory crackles in both lung</w:t>
      </w:r>
      <w:r w:rsidR="00F03D0C" w:rsidRPr="00357645">
        <w:rPr>
          <w:rFonts w:ascii="Book Antiqua" w:eastAsia="Book Antiqua" w:hAnsi="Book Antiqua" w:cs="Book Antiqua"/>
          <w:color w:val="000000"/>
        </w:rPr>
        <w:t>s</w:t>
      </w:r>
      <w:r w:rsidRPr="00357645">
        <w:rPr>
          <w:rFonts w:ascii="Book Antiqua" w:eastAsia="Book Antiqua" w:hAnsi="Book Antiqua" w:cs="Book Antiqua"/>
          <w:color w:val="000000"/>
        </w:rPr>
        <w:t>.</w:t>
      </w:r>
    </w:p>
    <w:p w14:paraId="1E85A372" w14:textId="77777777" w:rsidR="00A77B3E" w:rsidRPr="00357645" w:rsidRDefault="00A77B3E" w:rsidP="00357645">
      <w:pPr>
        <w:spacing w:line="360" w:lineRule="auto"/>
        <w:jc w:val="both"/>
        <w:rPr>
          <w:rFonts w:ascii="Book Antiqua" w:hAnsi="Book Antiqua"/>
        </w:rPr>
      </w:pPr>
    </w:p>
    <w:p w14:paraId="07DC0F41"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i/>
          <w:color w:val="000000"/>
        </w:rPr>
        <w:t>Laboratory examinations</w:t>
      </w:r>
    </w:p>
    <w:p w14:paraId="2041E4FE" w14:textId="23584736"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Lab data revealed </w:t>
      </w:r>
      <w:r w:rsidR="00254BAA" w:rsidRPr="00357645">
        <w:rPr>
          <w:rFonts w:ascii="Book Antiqua" w:eastAsia="Book Antiqua" w:hAnsi="Book Antiqua" w:cs="Book Antiqua"/>
          <w:color w:val="000000"/>
        </w:rPr>
        <w:t xml:space="preserve">the following: </w:t>
      </w:r>
      <w:r w:rsidRPr="00357645">
        <w:rPr>
          <w:rFonts w:ascii="Book Antiqua" w:eastAsia="Book Antiqua" w:hAnsi="Book Antiqua" w:cs="Book Antiqua"/>
          <w:color w:val="000000"/>
        </w:rPr>
        <w:t>white blood cells 11.10 × 10</w:t>
      </w:r>
      <w:r w:rsidRPr="00357645">
        <w:rPr>
          <w:rFonts w:ascii="Book Antiqua" w:eastAsia="Book Antiqua" w:hAnsi="Book Antiqua" w:cs="Book Antiqua"/>
          <w:color w:val="000000"/>
          <w:vertAlign w:val="superscript"/>
        </w:rPr>
        <w:t>9</w:t>
      </w:r>
      <w:r w:rsidRPr="00357645">
        <w:rPr>
          <w:rFonts w:ascii="Book Antiqua" w:eastAsia="Book Antiqua" w:hAnsi="Book Antiqua" w:cs="Book Antiqua"/>
          <w:color w:val="000000"/>
        </w:rPr>
        <w:t>/L, neutrophils 68.6%, lymphocytes 23.2%, hemoglobin 130 g/L and platelets 328 × 10</w:t>
      </w:r>
      <w:r w:rsidRPr="00357645">
        <w:rPr>
          <w:rFonts w:ascii="Book Antiqua" w:eastAsia="Book Antiqua" w:hAnsi="Book Antiqua" w:cs="Book Antiqua"/>
          <w:color w:val="000000"/>
          <w:vertAlign w:val="superscript"/>
        </w:rPr>
        <w:t>9</w:t>
      </w:r>
      <w:r w:rsidRPr="00357645">
        <w:rPr>
          <w:rFonts w:ascii="Book Antiqua" w:eastAsia="Book Antiqua" w:hAnsi="Book Antiqua" w:cs="Book Antiqua"/>
          <w:color w:val="000000"/>
        </w:rPr>
        <w:t xml:space="preserve">/L. Serum C-reactive protein was increased at 111 mg/L (normal range ≤ 8 mg/L), erythrocyte sedimentation rate at 64 mm/h (normal range ≤ 15 mm/h), fecal calprotectin at 250.9 ug/g (normal range 0-50 ug/g) and procalcitonin was normal at 0.07 ng/mL (normal range ≤ 0.5 ng/mL). </w:t>
      </w:r>
      <w:r w:rsidR="00E3542C" w:rsidRPr="00357645">
        <w:rPr>
          <w:rFonts w:ascii="Book Antiqua" w:eastAsia="Book Antiqua" w:hAnsi="Book Antiqua" w:cs="Book Antiqua"/>
          <w:color w:val="000000"/>
        </w:rPr>
        <w:t>A fecal occult blood</w:t>
      </w:r>
      <w:r w:rsidRPr="00357645">
        <w:rPr>
          <w:rFonts w:ascii="Book Antiqua" w:eastAsia="Book Antiqua" w:hAnsi="Book Antiqua" w:cs="Book Antiqua"/>
          <w:color w:val="000000"/>
        </w:rPr>
        <w:t xml:space="preserve"> test showed positive occult blood with 0-1 white blood cells per high-power field. Stool cultures for </w:t>
      </w:r>
      <w:r w:rsidRPr="00357645">
        <w:rPr>
          <w:rFonts w:ascii="Book Antiqua" w:eastAsia="Book Antiqua" w:hAnsi="Book Antiqua" w:cs="Book Antiqua"/>
          <w:i/>
          <w:iCs/>
          <w:color w:val="000000"/>
        </w:rPr>
        <w:t>Salmonella, Shigella and Campylobacter</w:t>
      </w:r>
      <w:r w:rsidRPr="00357645">
        <w:rPr>
          <w:rFonts w:ascii="Book Antiqua" w:eastAsia="Book Antiqua" w:hAnsi="Book Antiqua" w:cs="Book Antiqua"/>
          <w:color w:val="000000"/>
        </w:rPr>
        <w:t xml:space="preserve"> were all negative. Arterial blood gas analysis showed that </w:t>
      </w:r>
      <w:r w:rsidR="0037355A" w:rsidRPr="00357645">
        <w:rPr>
          <w:rFonts w:ascii="Book Antiqua" w:eastAsia="Book Antiqua" w:hAnsi="Book Antiqua" w:cs="Book Antiqua"/>
          <w:color w:val="000000"/>
        </w:rPr>
        <w:t>pO</w:t>
      </w:r>
      <w:r w:rsidR="0037355A" w:rsidRPr="00357645">
        <w:rPr>
          <w:rFonts w:ascii="Book Antiqua" w:eastAsia="Book Antiqua" w:hAnsi="Book Antiqua" w:cs="Book Antiqua"/>
          <w:color w:val="000000"/>
          <w:vertAlign w:val="subscript"/>
        </w:rPr>
        <w:t>2</w:t>
      </w:r>
      <w:r w:rsidR="0037355A" w:rsidRPr="00357645">
        <w:rPr>
          <w:rFonts w:ascii="Book Antiqua" w:eastAsia="Book Antiqua" w:hAnsi="Book Antiqua" w:cs="Book Antiqua"/>
          <w:color w:val="000000"/>
        </w:rPr>
        <w:t xml:space="preserve"> </w:t>
      </w:r>
      <w:r w:rsidRPr="00357645">
        <w:rPr>
          <w:rFonts w:ascii="Book Antiqua" w:eastAsia="Book Antiqua" w:hAnsi="Book Antiqua" w:cs="Book Antiqua"/>
          <w:color w:val="000000"/>
        </w:rPr>
        <w:t xml:space="preserve">was 41 mmHg breathing ambient air. Extensive microbiology assays (blood and sputum culture, 1,3-beta-D-glucan, </w:t>
      </w:r>
      <w:r w:rsidRPr="00357645">
        <w:rPr>
          <w:rFonts w:ascii="Book Antiqua" w:eastAsia="Book Antiqua" w:hAnsi="Book Antiqua" w:cs="Book Antiqua"/>
          <w:color w:val="000000"/>
        </w:rPr>
        <w:lastRenderedPageBreak/>
        <w:t xml:space="preserve">galactomannan testing, aspergillus antibody, cryptococcal capsular polysaccharide antigen, mycoplasma antibody, human immunodeficiency virus antibody, cytomegalovirus, Epstein–Barr virus, A and B influenza virus PCR assays, </w:t>
      </w:r>
      <w:r w:rsidR="00701D9C" w:rsidRPr="00357645">
        <w:rPr>
          <w:rFonts w:ascii="Book Antiqua" w:eastAsia="Book Antiqua" w:hAnsi="Book Antiqua" w:cs="Book Antiqua"/>
          <w:color w:val="000000"/>
        </w:rPr>
        <w:t xml:space="preserve">and, </w:t>
      </w:r>
      <w:r w:rsidRPr="00357645">
        <w:rPr>
          <w:rFonts w:ascii="Book Antiqua" w:eastAsia="Book Antiqua" w:hAnsi="Book Antiqua" w:cs="Book Antiqua"/>
          <w:color w:val="000000"/>
        </w:rPr>
        <w:t xml:space="preserve">antibodies of Toxoplasma gondii, rubella, herpes simplex virus and legionella) identified no infectious causes. Serologic examination </w:t>
      </w:r>
      <w:r w:rsidR="008929FF" w:rsidRPr="00357645">
        <w:rPr>
          <w:rFonts w:ascii="Book Antiqua" w:eastAsia="Book Antiqua" w:hAnsi="Book Antiqua" w:cs="Book Antiqua"/>
          <w:color w:val="000000"/>
        </w:rPr>
        <w:t xml:space="preserve">included </w:t>
      </w:r>
      <w:r w:rsidRPr="00357645">
        <w:rPr>
          <w:rFonts w:ascii="Book Antiqua" w:eastAsia="Book Antiqua" w:hAnsi="Book Antiqua" w:cs="Book Antiqua"/>
          <w:color w:val="000000"/>
        </w:rPr>
        <w:t xml:space="preserve">rheumatoid factor, antinuclear antibody </w:t>
      </w:r>
      <w:r w:rsidR="00E475A0" w:rsidRPr="00357645">
        <w:rPr>
          <w:rFonts w:ascii="Book Antiqua" w:eastAsia="Book Antiqua" w:hAnsi="Book Antiqua" w:cs="Book Antiqua"/>
          <w:color w:val="000000"/>
        </w:rPr>
        <w:t>panel</w:t>
      </w:r>
      <w:r w:rsidRPr="00357645">
        <w:rPr>
          <w:rFonts w:ascii="Book Antiqua" w:eastAsia="Book Antiqua" w:hAnsi="Book Antiqua" w:cs="Book Antiqua"/>
          <w:color w:val="000000"/>
        </w:rPr>
        <w:t xml:space="preserve">, ds-DNA antibodies, anti-extractable nuclear antigen antibodies, myositis antibody </w:t>
      </w:r>
      <w:r w:rsidR="00E475A0" w:rsidRPr="00357645">
        <w:rPr>
          <w:rFonts w:ascii="Book Antiqua" w:eastAsia="Book Antiqua" w:hAnsi="Book Antiqua" w:cs="Book Antiqua"/>
          <w:color w:val="000000"/>
        </w:rPr>
        <w:t>panel</w:t>
      </w:r>
      <w:r w:rsidRPr="00357645">
        <w:rPr>
          <w:rFonts w:ascii="Book Antiqua" w:eastAsia="Book Antiqua" w:hAnsi="Book Antiqua" w:cs="Book Antiqua"/>
          <w:color w:val="000000"/>
        </w:rPr>
        <w:t xml:space="preserve">, antineutrophil cytoplasmic antibody </w:t>
      </w:r>
      <w:r w:rsidR="00E475A0" w:rsidRPr="00357645">
        <w:rPr>
          <w:rFonts w:ascii="Book Antiqua" w:eastAsia="Book Antiqua" w:hAnsi="Book Antiqua" w:cs="Book Antiqua"/>
          <w:color w:val="000000"/>
        </w:rPr>
        <w:t>panel</w:t>
      </w:r>
      <w:r w:rsidRPr="00357645">
        <w:rPr>
          <w:rFonts w:ascii="Book Antiqua" w:eastAsia="Book Antiqua" w:hAnsi="Book Antiqua" w:cs="Book Antiqua"/>
          <w:color w:val="000000"/>
        </w:rPr>
        <w:t xml:space="preserve">, and immunoglobulin, </w:t>
      </w:r>
      <w:r w:rsidR="00E475A0" w:rsidRPr="00357645">
        <w:rPr>
          <w:rFonts w:ascii="Book Antiqua" w:eastAsia="Book Antiqua" w:hAnsi="Book Antiqua" w:cs="Book Antiqua"/>
          <w:color w:val="000000"/>
        </w:rPr>
        <w:t xml:space="preserve">which </w:t>
      </w:r>
      <w:r w:rsidRPr="00357645">
        <w:rPr>
          <w:rFonts w:ascii="Book Antiqua" w:eastAsia="Book Antiqua" w:hAnsi="Book Antiqua" w:cs="Book Antiqua"/>
          <w:color w:val="000000"/>
        </w:rPr>
        <w:t xml:space="preserve">were not </w:t>
      </w:r>
      <w:r w:rsidR="0089356A" w:rsidRPr="00357645">
        <w:rPr>
          <w:rFonts w:ascii="Book Antiqua" w:hAnsi="Book Antiqua"/>
        </w:rPr>
        <w:t>elevated to</w:t>
      </w:r>
      <w:r w:rsidRPr="00357645">
        <w:rPr>
          <w:rFonts w:ascii="Book Antiqua" w:eastAsia="Book Antiqua" w:hAnsi="Book Antiqua" w:cs="Book Antiqua"/>
          <w:color w:val="000000"/>
        </w:rPr>
        <w:t xml:space="preserve"> pathologic levels. Cardiogenic pulmonary edema was excluded </w:t>
      </w:r>
      <w:r w:rsidR="00D47D63" w:rsidRPr="00357645">
        <w:rPr>
          <w:rFonts w:ascii="Book Antiqua" w:eastAsia="Book Antiqua" w:hAnsi="Book Antiqua" w:cs="Book Antiqua"/>
          <w:color w:val="000000"/>
        </w:rPr>
        <w:t xml:space="preserve">due to </w:t>
      </w:r>
      <w:r w:rsidRPr="00357645">
        <w:rPr>
          <w:rFonts w:ascii="Book Antiqua" w:eastAsia="Book Antiqua" w:hAnsi="Book Antiqua" w:cs="Book Antiqua"/>
          <w:color w:val="000000"/>
        </w:rPr>
        <w:t>normal myocardial enzymes, B-type natriuretic peptide, echocardiogram and echocardiography. Some tumor markers, including</w:t>
      </w:r>
      <w:r w:rsidR="004115AD"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carcinoma embryonic antigen, cytokeratin 19 fragment and neuron-specific enolase, were increased at 7.68 ng/mL (normal range 0-5 ng/mL), 12.37 ng/mL (normal range 0-5 ng/mL) and 26.61 ng/mL (normal range 0-24 ng/mL), respectively, while alpha-fetoprotein and carcinoma antigen 125 and 199 were in the normal range. </w:t>
      </w:r>
      <w:r w:rsidR="004115AD" w:rsidRPr="00357645">
        <w:rPr>
          <w:rFonts w:ascii="Book Antiqua" w:eastAsia="Book Antiqua" w:hAnsi="Book Antiqua" w:cs="Book Antiqua"/>
          <w:color w:val="000000"/>
        </w:rPr>
        <w:t>B</w:t>
      </w:r>
      <w:r w:rsidRPr="00357645">
        <w:rPr>
          <w:rFonts w:ascii="Book Antiqua" w:eastAsia="Book Antiqua" w:hAnsi="Book Antiqua" w:cs="Book Antiqua"/>
          <w:color w:val="000000"/>
        </w:rPr>
        <w:t>ronchoalveolar lavage (BAL) and transbronchial lung biopsy (TBLB</w:t>
      </w:r>
      <w:r w:rsidR="00F80CC5" w:rsidRPr="00357645">
        <w:rPr>
          <w:rFonts w:ascii="Book Antiqua" w:hAnsi="Book Antiqua" w:cs="Book Antiqua"/>
          <w:color w:val="000000"/>
          <w:lang w:eastAsia="zh-CN"/>
        </w:rPr>
        <w:t>)</w:t>
      </w:r>
      <w:r w:rsidR="00382B02" w:rsidRPr="00357645">
        <w:rPr>
          <w:rFonts w:ascii="Book Antiqua" w:hAnsi="Book Antiqua" w:cs="Book Antiqua"/>
          <w:color w:val="000000"/>
          <w:lang w:eastAsia="zh-CN"/>
        </w:rPr>
        <w:t xml:space="preserve"> </w:t>
      </w:r>
      <w:r w:rsidRPr="00357645">
        <w:rPr>
          <w:rFonts w:ascii="Book Antiqua" w:eastAsia="Book Antiqua" w:hAnsi="Book Antiqua" w:cs="Book Antiqua"/>
          <w:color w:val="000000"/>
        </w:rPr>
        <w:t xml:space="preserve">were </w:t>
      </w:r>
      <w:r w:rsidR="004115AD" w:rsidRPr="00357645">
        <w:rPr>
          <w:rFonts w:ascii="Book Antiqua" w:eastAsia="Book Antiqua" w:hAnsi="Book Antiqua" w:cs="Book Antiqua"/>
          <w:color w:val="000000"/>
        </w:rPr>
        <w:t xml:space="preserve">also </w:t>
      </w:r>
      <w:r w:rsidRPr="00357645">
        <w:rPr>
          <w:rFonts w:ascii="Book Antiqua" w:eastAsia="Book Antiqua" w:hAnsi="Book Antiqua" w:cs="Book Antiqua"/>
          <w:color w:val="000000"/>
        </w:rPr>
        <w:t xml:space="preserve">performed. Cultures </w:t>
      </w:r>
      <w:r w:rsidR="00B31AD5" w:rsidRPr="00357645">
        <w:rPr>
          <w:rFonts w:ascii="Book Antiqua" w:eastAsia="Book Antiqua" w:hAnsi="Book Antiqua" w:cs="Book Antiqua"/>
          <w:color w:val="000000"/>
        </w:rPr>
        <w:t xml:space="preserve">from the </w:t>
      </w:r>
      <w:r w:rsidRPr="00357645">
        <w:rPr>
          <w:rFonts w:ascii="Book Antiqua" w:eastAsia="Book Antiqua" w:hAnsi="Book Antiqua" w:cs="Book Antiqua"/>
          <w:color w:val="000000"/>
        </w:rPr>
        <w:t xml:space="preserve">BAL </w:t>
      </w:r>
      <w:r w:rsidR="00B31AD5" w:rsidRPr="00357645">
        <w:rPr>
          <w:rFonts w:ascii="Book Antiqua" w:eastAsia="Book Antiqua" w:hAnsi="Book Antiqua" w:cs="Book Antiqua"/>
          <w:color w:val="000000"/>
        </w:rPr>
        <w:t xml:space="preserve">were negative </w:t>
      </w:r>
      <w:r w:rsidRPr="00357645">
        <w:rPr>
          <w:rFonts w:ascii="Book Antiqua" w:eastAsia="Book Antiqua" w:hAnsi="Book Antiqua" w:cs="Book Antiqua"/>
          <w:color w:val="000000"/>
        </w:rPr>
        <w:t xml:space="preserve">for bacteria, mycobacteria and fungi. Samples </w:t>
      </w:r>
      <w:r w:rsidR="00B31AD5" w:rsidRPr="00357645">
        <w:rPr>
          <w:rFonts w:ascii="Book Antiqua" w:eastAsia="Book Antiqua" w:hAnsi="Book Antiqua" w:cs="Book Antiqua"/>
          <w:color w:val="000000"/>
        </w:rPr>
        <w:t>from the</w:t>
      </w:r>
      <w:r w:rsidRPr="00357645">
        <w:rPr>
          <w:rFonts w:ascii="Book Antiqua" w:eastAsia="Book Antiqua" w:hAnsi="Book Antiqua" w:cs="Book Antiqua"/>
          <w:color w:val="000000"/>
        </w:rPr>
        <w:t xml:space="preserve"> BAL and </w:t>
      </w:r>
      <w:r w:rsidR="00B31AD5" w:rsidRPr="00357645">
        <w:rPr>
          <w:rFonts w:ascii="Book Antiqua" w:eastAsia="Book Antiqua" w:hAnsi="Book Antiqua" w:cs="Book Antiqua"/>
          <w:color w:val="000000"/>
        </w:rPr>
        <w:t xml:space="preserve">the </w:t>
      </w:r>
      <w:r w:rsidRPr="00357645">
        <w:rPr>
          <w:rFonts w:ascii="Book Antiqua" w:eastAsia="Book Antiqua" w:hAnsi="Book Antiqua" w:cs="Book Antiqua"/>
          <w:color w:val="000000"/>
        </w:rPr>
        <w:t>peripheral blood were sent together for metagenomic next-generation sequencing (</w:t>
      </w:r>
      <w:proofErr w:type="spellStart"/>
      <w:r w:rsidRPr="00357645">
        <w:rPr>
          <w:rFonts w:ascii="Book Antiqua" w:eastAsia="Book Antiqua" w:hAnsi="Book Antiqua" w:cs="Book Antiqua"/>
          <w:color w:val="000000"/>
        </w:rPr>
        <w:t>mNGS</w:t>
      </w:r>
      <w:proofErr w:type="spellEnd"/>
      <w:r w:rsidRPr="00357645">
        <w:rPr>
          <w:rFonts w:ascii="Book Antiqua" w:eastAsia="Book Antiqua" w:hAnsi="Book Antiqua" w:cs="Book Antiqua"/>
          <w:color w:val="000000"/>
        </w:rPr>
        <w:t>)</w:t>
      </w:r>
      <w:r w:rsidR="008C1F73" w:rsidRPr="00357645">
        <w:rPr>
          <w:rFonts w:ascii="Book Antiqua" w:eastAsia="Book Antiqua" w:hAnsi="Book Antiqua" w:cs="Book Antiqua"/>
          <w:color w:val="000000"/>
        </w:rPr>
        <w:t xml:space="preserve">. This sequencing </w:t>
      </w:r>
      <w:r w:rsidRPr="00357645">
        <w:rPr>
          <w:rFonts w:ascii="Book Antiqua" w:eastAsia="Book Antiqua" w:hAnsi="Book Antiqua" w:cs="Book Antiqua"/>
          <w:color w:val="000000"/>
        </w:rPr>
        <w:t>uses an untargeted DNA/RNA sequencing method to detect all potential pathogens, including</w:t>
      </w:r>
      <w:r w:rsidR="008C1F73"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bacteria, fungi, viruses, and </w:t>
      </w:r>
      <w:proofErr w:type="gramStart"/>
      <w:r w:rsidRPr="00357645">
        <w:rPr>
          <w:rFonts w:ascii="Book Antiqua" w:eastAsia="Book Antiqua" w:hAnsi="Book Antiqua" w:cs="Book Antiqua"/>
          <w:color w:val="000000"/>
        </w:rPr>
        <w:t>parasites</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3]</w:t>
      </w:r>
      <w:r w:rsidRPr="00357645">
        <w:rPr>
          <w:rFonts w:ascii="Book Antiqua" w:eastAsia="Book Antiqua" w:hAnsi="Book Antiqua" w:cs="Book Antiqua"/>
          <w:color w:val="000000"/>
        </w:rPr>
        <w:t xml:space="preserve">. In brief, the negative results of both </w:t>
      </w:r>
      <w:proofErr w:type="spellStart"/>
      <w:r w:rsidRPr="00357645">
        <w:rPr>
          <w:rFonts w:ascii="Book Antiqua" w:eastAsia="Book Antiqua" w:hAnsi="Book Antiqua" w:cs="Book Antiqua"/>
          <w:color w:val="000000"/>
        </w:rPr>
        <w:t>mNGS</w:t>
      </w:r>
      <w:proofErr w:type="spellEnd"/>
      <w:r w:rsidRPr="00357645">
        <w:rPr>
          <w:rFonts w:ascii="Book Antiqua" w:eastAsia="Book Antiqua" w:hAnsi="Book Antiqua" w:cs="Book Antiqua"/>
          <w:color w:val="000000"/>
        </w:rPr>
        <w:t xml:space="preserve"> and multiple microbiological cultures together effectively excluded infection.</w:t>
      </w:r>
    </w:p>
    <w:p w14:paraId="1AFA967A" w14:textId="77777777" w:rsidR="00A77B3E" w:rsidRPr="00357645" w:rsidRDefault="00A77B3E" w:rsidP="00357645">
      <w:pPr>
        <w:spacing w:line="360" w:lineRule="auto"/>
        <w:jc w:val="both"/>
        <w:rPr>
          <w:rFonts w:ascii="Book Antiqua" w:hAnsi="Book Antiqua"/>
        </w:rPr>
      </w:pPr>
    </w:p>
    <w:p w14:paraId="1A6B949F"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i/>
          <w:color w:val="000000"/>
        </w:rPr>
        <w:t>Imaging examinations</w:t>
      </w:r>
    </w:p>
    <w:p w14:paraId="2C316A7C" w14:textId="4FF9FD3A" w:rsidR="00A77B3E" w:rsidRPr="00357645" w:rsidRDefault="001E77DA" w:rsidP="00357645">
      <w:pPr>
        <w:spacing w:line="360" w:lineRule="auto"/>
        <w:jc w:val="both"/>
        <w:rPr>
          <w:rFonts w:ascii="Book Antiqua" w:eastAsia="Book Antiqua" w:hAnsi="Book Antiqua" w:cs="Book Antiqua"/>
          <w:color w:val="000000"/>
        </w:rPr>
      </w:pPr>
      <w:r w:rsidRPr="00357645">
        <w:rPr>
          <w:rFonts w:ascii="Book Antiqua" w:eastAsia="Book Antiqua" w:hAnsi="Book Antiqua" w:cs="Book Antiqua"/>
          <w:color w:val="000000"/>
        </w:rPr>
        <w:t>On high-resolution computed tomography (</w:t>
      </w:r>
      <w:r w:rsidR="00500F76" w:rsidRPr="00357645">
        <w:rPr>
          <w:rFonts w:ascii="Book Antiqua" w:eastAsia="Book Antiqua" w:hAnsi="Book Antiqua" w:cs="Book Antiqua"/>
          <w:color w:val="000000"/>
        </w:rPr>
        <w:t>HR</w:t>
      </w:r>
      <w:r w:rsidRPr="00357645">
        <w:rPr>
          <w:rFonts w:ascii="Book Antiqua" w:eastAsia="Book Antiqua" w:hAnsi="Book Antiqua" w:cs="Book Antiqua"/>
          <w:color w:val="000000"/>
        </w:rPr>
        <w:t xml:space="preserve">CT), new-onset diffuse infiltrates, interlobular thickening and fibrosis were noted compared to </w:t>
      </w:r>
      <w:r w:rsidR="00157A6E" w:rsidRPr="00357645">
        <w:rPr>
          <w:rFonts w:ascii="Book Antiqua" w:eastAsia="Book Antiqua" w:hAnsi="Book Antiqua" w:cs="Book Antiqua"/>
          <w:color w:val="000000"/>
        </w:rPr>
        <w:t xml:space="preserve">a </w:t>
      </w:r>
      <w:r w:rsidR="00500F76" w:rsidRPr="00357645">
        <w:rPr>
          <w:rFonts w:ascii="Book Antiqua" w:eastAsia="Book Antiqua" w:hAnsi="Book Antiqua" w:cs="Book Antiqua"/>
          <w:color w:val="000000"/>
        </w:rPr>
        <w:t>HR</w:t>
      </w:r>
      <w:r w:rsidR="00157A6E" w:rsidRPr="00357645">
        <w:rPr>
          <w:rFonts w:ascii="Book Antiqua" w:eastAsia="Book Antiqua" w:hAnsi="Book Antiqua" w:cs="Book Antiqua"/>
          <w:color w:val="000000"/>
        </w:rPr>
        <w:t>CT from</w:t>
      </w:r>
      <w:r w:rsidRPr="00357645">
        <w:rPr>
          <w:rFonts w:ascii="Book Antiqua" w:eastAsia="Book Antiqua" w:hAnsi="Book Antiqua" w:cs="Book Antiqua"/>
          <w:color w:val="000000"/>
        </w:rPr>
        <w:t xml:space="preserve"> one month prior (Figure 1).</w:t>
      </w:r>
    </w:p>
    <w:p w14:paraId="19AA5E67" w14:textId="77777777" w:rsidR="0074230E" w:rsidRPr="00357645" w:rsidRDefault="0074230E" w:rsidP="00357645">
      <w:pPr>
        <w:pStyle w:val="Default"/>
        <w:spacing w:line="360" w:lineRule="auto"/>
        <w:jc w:val="both"/>
        <w:rPr>
          <w:rFonts w:ascii="Book Antiqua" w:eastAsia="宋体" w:hAnsi="Book Antiqua" w:cs="宋体"/>
          <w:b/>
          <w:i/>
          <w:color w:val="auto"/>
        </w:rPr>
      </w:pPr>
    </w:p>
    <w:p w14:paraId="44B48A9D" w14:textId="11FC5DE2" w:rsidR="0074230E" w:rsidRPr="00357645" w:rsidRDefault="0074230E" w:rsidP="00357645">
      <w:pPr>
        <w:pStyle w:val="Default"/>
        <w:spacing w:line="360" w:lineRule="auto"/>
        <w:jc w:val="both"/>
        <w:rPr>
          <w:rFonts w:ascii="Book Antiqua" w:eastAsia="Book Antiqua" w:hAnsi="Book Antiqua" w:cs="Book Antiqua"/>
          <w:b/>
          <w:i/>
          <w:lang w:eastAsia="en-US"/>
        </w:rPr>
      </w:pPr>
      <w:r w:rsidRPr="00357645">
        <w:rPr>
          <w:rFonts w:ascii="Book Antiqua" w:eastAsia="Book Antiqua" w:hAnsi="Book Antiqua" w:cs="Book Antiqua"/>
          <w:b/>
          <w:i/>
          <w:lang w:eastAsia="en-US"/>
        </w:rPr>
        <w:t xml:space="preserve">Pathology </w:t>
      </w:r>
    </w:p>
    <w:p w14:paraId="5D3694EE" w14:textId="36EBDC20" w:rsidR="0074230E" w:rsidRPr="00357645" w:rsidRDefault="0074230E" w:rsidP="00357645">
      <w:pPr>
        <w:spacing w:line="360" w:lineRule="auto"/>
        <w:jc w:val="both"/>
        <w:rPr>
          <w:rFonts w:ascii="Book Antiqua" w:eastAsia="Book Antiqua" w:hAnsi="Book Antiqua" w:cs="Book Antiqua"/>
          <w:color w:val="000000"/>
        </w:rPr>
      </w:pPr>
      <w:r w:rsidRPr="00357645">
        <w:rPr>
          <w:rFonts w:ascii="Book Antiqua" w:eastAsia="Book Antiqua" w:hAnsi="Book Antiqua" w:cs="Book Antiqua"/>
          <w:color w:val="000000"/>
        </w:rPr>
        <w:t xml:space="preserve">On histopathology, irregular glandular structures in the hyperplastic fibrous tissue were noted with scattered lymphocytes infiltrated in the </w:t>
      </w:r>
      <w:proofErr w:type="spellStart"/>
      <w:r w:rsidRPr="00357645">
        <w:rPr>
          <w:rFonts w:ascii="Book Antiqua" w:eastAsia="Book Antiqua" w:hAnsi="Book Antiqua" w:cs="Book Antiqua"/>
          <w:color w:val="000000"/>
        </w:rPr>
        <w:t>interstitium</w:t>
      </w:r>
      <w:proofErr w:type="spellEnd"/>
      <w:r w:rsidRPr="00357645">
        <w:rPr>
          <w:rFonts w:ascii="Book Antiqua" w:eastAsia="Book Antiqua" w:hAnsi="Book Antiqua" w:cs="Book Antiqua"/>
          <w:color w:val="000000"/>
        </w:rPr>
        <w:t xml:space="preserve">. Intranuclear vacuoles, </w:t>
      </w:r>
      <w:r w:rsidRPr="00357645">
        <w:rPr>
          <w:rFonts w:ascii="Book Antiqua" w:eastAsia="Book Antiqua" w:hAnsi="Book Antiqua" w:cs="Book Antiqua"/>
          <w:color w:val="000000"/>
        </w:rPr>
        <w:lastRenderedPageBreak/>
        <w:t xml:space="preserve">nuclear fragmentation, binuclear cells were seen (Figure 2). No tumor cells were noted and immunohistochemistry showed that adenoid structures were positive for cytokeratin AE1/AE3; epithelial cells were positive for </w:t>
      </w:r>
      <w:r w:rsidR="00F4664C" w:rsidRPr="00357645">
        <w:rPr>
          <w:rFonts w:ascii="Book Antiqua" w:eastAsia="Book Antiqua" w:hAnsi="Book Antiqua" w:cs="Book Antiqua"/>
          <w:color w:val="000000"/>
          <w:lang w:eastAsia="zh-CN"/>
        </w:rPr>
        <w:t>t</w:t>
      </w:r>
      <w:r w:rsidR="00F4664C" w:rsidRPr="00357645">
        <w:rPr>
          <w:rFonts w:ascii="Book Antiqua" w:eastAsia="Book Antiqua" w:hAnsi="Book Antiqua" w:cs="Book Antiqua"/>
          <w:color w:val="000000"/>
        </w:rPr>
        <w:t xml:space="preserve">he epidermal growth factor receptor </w:t>
      </w:r>
      <w:r w:rsidR="00B0419A" w:rsidRPr="00357645">
        <w:rPr>
          <w:rFonts w:ascii="Book Antiqua" w:eastAsia="Book Antiqua" w:hAnsi="Book Antiqua" w:cs="Book Antiqua"/>
          <w:color w:val="000000"/>
        </w:rPr>
        <w:t>(</w:t>
      </w:r>
      <w:r w:rsidRPr="00357645">
        <w:rPr>
          <w:rFonts w:ascii="Book Antiqua" w:eastAsia="Book Antiqua" w:hAnsi="Book Antiqua" w:cs="Book Antiqua"/>
          <w:color w:val="000000"/>
        </w:rPr>
        <w:t>EGFR</w:t>
      </w:r>
      <w:r w:rsidR="00B0419A"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w:t>
      </w:r>
      <w:r w:rsidR="00B0419A" w:rsidRPr="00357645">
        <w:rPr>
          <w:rFonts w:ascii="Book Antiqua" w:eastAsia="Book Antiqua" w:hAnsi="Book Antiqua" w:cs="Book Antiqua"/>
          <w:color w:val="000000"/>
        </w:rPr>
        <w:t>p</w:t>
      </w:r>
      <w:r w:rsidRPr="00357645">
        <w:rPr>
          <w:rFonts w:ascii="Book Antiqua" w:eastAsia="Book Antiqua" w:hAnsi="Book Antiqua" w:cs="Book Antiqua"/>
          <w:color w:val="000000"/>
        </w:rPr>
        <w:t xml:space="preserve">53 and negative for vimentin; positive immunostaining for Ki67 in some larger epithelial cells accounted approximately 15%; negative immunostaining for </w:t>
      </w:r>
      <w:proofErr w:type="spellStart"/>
      <w:r w:rsidRPr="00357645">
        <w:rPr>
          <w:rFonts w:ascii="Book Antiqua" w:eastAsia="Book Antiqua" w:hAnsi="Book Antiqua" w:cs="Book Antiqua"/>
          <w:color w:val="000000"/>
        </w:rPr>
        <w:t>desmin</w:t>
      </w:r>
      <w:proofErr w:type="spellEnd"/>
      <w:r w:rsidRPr="00357645">
        <w:rPr>
          <w:rFonts w:ascii="Book Antiqua" w:eastAsia="Book Antiqua" w:hAnsi="Book Antiqua" w:cs="Book Antiqua"/>
          <w:color w:val="000000"/>
        </w:rPr>
        <w:t xml:space="preserve"> was detected.</w:t>
      </w:r>
    </w:p>
    <w:p w14:paraId="7ECEDEE6" w14:textId="77777777" w:rsidR="00A77B3E" w:rsidRPr="00357645" w:rsidRDefault="00A77B3E" w:rsidP="00357645">
      <w:pPr>
        <w:spacing w:line="360" w:lineRule="auto"/>
        <w:jc w:val="both"/>
        <w:rPr>
          <w:rFonts w:ascii="Book Antiqua" w:hAnsi="Book Antiqua"/>
        </w:rPr>
      </w:pPr>
    </w:p>
    <w:p w14:paraId="614A252C"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t>FINAL DIAGNOSIS</w:t>
      </w:r>
    </w:p>
    <w:p w14:paraId="7481007E"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A diagnosis of vedolizumab-associated interstitial lung disease was made. The Naranjo adverse drug reaction scale </w:t>
      </w:r>
      <w:r w:rsidRPr="00357645">
        <w:rPr>
          <w:rFonts w:ascii="Book Antiqua" w:eastAsia="Book Antiqua" w:hAnsi="Book Antiqua" w:cs="Book Antiqua"/>
          <w:color w:val="000000"/>
          <w:vertAlign w:val="superscript"/>
        </w:rPr>
        <w:t>[4]</w:t>
      </w:r>
      <w:r w:rsidRPr="00357645">
        <w:rPr>
          <w:rFonts w:ascii="Book Antiqua" w:eastAsia="Book Antiqua" w:hAnsi="Book Antiqua" w:cs="Book Antiqua"/>
          <w:color w:val="000000"/>
        </w:rPr>
        <w:t xml:space="preserve"> was calculated to be 6 (causality: probable).</w:t>
      </w:r>
    </w:p>
    <w:p w14:paraId="13FCD71D" w14:textId="77777777" w:rsidR="00A77B3E" w:rsidRPr="00357645" w:rsidRDefault="00A77B3E" w:rsidP="00357645">
      <w:pPr>
        <w:spacing w:line="360" w:lineRule="auto"/>
        <w:jc w:val="both"/>
        <w:rPr>
          <w:rFonts w:ascii="Book Antiqua" w:hAnsi="Book Antiqua"/>
        </w:rPr>
      </w:pPr>
    </w:p>
    <w:p w14:paraId="65D53864"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t>TREATMENT</w:t>
      </w:r>
    </w:p>
    <w:p w14:paraId="3FE151C2" w14:textId="523CA790"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Vedolizumab was discontinued, and the patient was started on methylprednisolone 80 mg/day. Three days later, intubation and mechanical ventilation </w:t>
      </w:r>
      <w:r w:rsidR="00961BDC" w:rsidRPr="00357645">
        <w:rPr>
          <w:rFonts w:ascii="Book Antiqua" w:eastAsia="Book Antiqua" w:hAnsi="Book Antiqua" w:cs="Book Antiqua"/>
          <w:color w:val="000000"/>
        </w:rPr>
        <w:t>was</w:t>
      </w:r>
      <w:r w:rsidRPr="00357645">
        <w:rPr>
          <w:rFonts w:ascii="Book Antiqua" w:eastAsia="Book Antiqua" w:hAnsi="Book Antiqua" w:cs="Book Antiqua"/>
          <w:color w:val="000000"/>
        </w:rPr>
        <w:t xml:space="preserve"> initiated due to refractory hypoxia. The anti-infective treatment was adjusted to linezolid, meropenem, </w:t>
      </w:r>
      <w:proofErr w:type="spellStart"/>
      <w:r w:rsidRPr="00357645">
        <w:rPr>
          <w:rFonts w:ascii="Book Antiqua" w:eastAsia="Book Antiqua" w:hAnsi="Book Antiqua" w:cs="Book Antiqua"/>
          <w:color w:val="000000"/>
        </w:rPr>
        <w:t>caspofungin</w:t>
      </w:r>
      <w:proofErr w:type="spellEnd"/>
      <w:r w:rsidRPr="00357645">
        <w:rPr>
          <w:rFonts w:ascii="Book Antiqua" w:eastAsia="Book Antiqua" w:hAnsi="Book Antiqua" w:cs="Book Antiqua"/>
          <w:color w:val="000000"/>
        </w:rPr>
        <w:t xml:space="preserve">, compound sulfamethoxazole tablets and </w:t>
      </w:r>
      <w:proofErr w:type="spellStart"/>
      <w:r w:rsidRPr="00357645">
        <w:rPr>
          <w:rFonts w:ascii="Book Antiqua" w:eastAsia="Book Antiqua" w:hAnsi="Book Antiqua" w:cs="Book Antiqua"/>
          <w:color w:val="000000"/>
        </w:rPr>
        <w:t>foscarnet</w:t>
      </w:r>
      <w:proofErr w:type="spellEnd"/>
      <w:r w:rsidRPr="00357645">
        <w:rPr>
          <w:rFonts w:ascii="Book Antiqua" w:eastAsia="Book Antiqua" w:hAnsi="Book Antiqua" w:cs="Book Antiqua"/>
          <w:color w:val="000000"/>
        </w:rPr>
        <w:t xml:space="preserve"> sodium without any response.</w:t>
      </w:r>
    </w:p>
    <w:p w14:paraId="420A5BDD" w14:textId="77777777" w:rsidR="00A77B3E" w:rsidRPr="00357645" w:rsidRDefault="00A77B3E" w:rsidP="00357645">
      <w:pPr>
        <w:spacing w:line="360" w:lineRule="auto"/>
        <w:jc w:val="both"/>
        <w:rPr>
          <w:rFonts w:ascii="Book Antiqua" w:hAnsi="Book Antiqua"/>
        </w:rPr>
      </w:pPr>
    </w:p>
    <w:p w14:paraId="227305B4"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t>OUTCOME AND FOLLOW-UP</w:t>
      </w:r>
    </w:p>
    <w:p w14:paraId="31AE8AC1"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Unfortunately, after nine days of hospitalization, the patient died due to respiratory failure.</w:t>
      </w:r>
    </w:p>
    <w:p w14:paraId="100DE914" w14:textId="77777777" w:rsidR="00A77B3E" w:rsidRPr="00357645" w:rsidRDefault="00A77B3E" w:rsidP="00357645">
      <w:pPr>
        <w:spacing w:line="360" w:lineRule="auto"/>
        <w:jc w:val="both"/>
        <w:rPr>
          <w:rFonts w:ascii="Book Antiqua" w:hAnsi="Book Antiqua"/>
        </w:rPr>
      </w:pPr>
    </w:p>
    <w:p w14:paraId="00B36B60"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t>DISCUSSION</w:t>
      </w:r>
    </w:p>
    <w:p w14:paraId="7E2B03CF" w14:textId="49EF7520"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The efficacy and safety of vedolizumab in patients with moderate to severe IBD have been confirmed in several pivotal clinical trials </w:t>
      </w:r>
      <w:r w:rsidRPr="00357645">
        <w:rPr>
          <w:rFonts w:ascii="Book Antiqua" w:eastAsia="Book Antiqua" w:hAnsi="Book Antiqua" w:cs="Book Antiqua"/>
          <w:color w:val="000000"/>
          <w:vertAlign w:val="superscript"/>
        </w:rPr>
        <w:t>[5,6]</w:t>
      </w:r>
      <w:r w:rsidRPr="00357645">
        <w:rPr>
          <w:rFonts w:ascii="Book Antiqua" w:eastAsia="Book Antiqua" w:hAnsi="Book Antiqua" w:cs="Book Antiqua"/>
          <w:color w:val="000000"/>
        </w:rPr>
        <w:t>.</w:t>
      </w:r>
      <w:r w:rsidRPr="00357645">
        <w:rPr>
          <w:rFonts w:ascii="Book Antiqua" w:eastAsia="Book Antiqua" w:hAnsi="Book Antiqua" w:cs="Book Antiqua"/>
          <w:color w:val="000000"/>
          <w:vertAlign w:val="superscript"/>
        </w:rPr>
        <w:t xml:space="preserve"> </w:t>
      </w:r>
      <w:r w:rsidRPr="00357645">
        <w:rPr>
          <w:rFonts w:ascii="Book Antiqua" w:eastAsia="Book Antiqua" w:hAnsi="Book Antiqua" w:cs="Book Antiqua"/>
          <w:color w:val="000000"/>
        </w:rPr>
        <w:t xml:space="preserve">An integrated study analyzed 2830 IBD patients who used vedolizumab from 2009 to 2013 and showed that vedolizumab did not increase their risk of infection or malignancy, and the most common adverse events were nasopharyngitis, abdominal pain, headache and joint </w:t>
      </w:r>
      <w:proofErr w:type="gramStart"/>
      <w:r w:rsidRPr="00357645">
        <w:rPr>
          <w:rFonts w:ascii="Book Antiqua" w:eastAsia="Book Antiqua" w:hAnsi="Book Antiqua" w:cs="Book Antiqua"/>
          <w:color w:val="000000"/>
        </w:rPr>
        <w:t>pain</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7]</w:t>
      </w:r>
      <w:r w:rsidRPr="00357645">
        <w:rPr>
          <w:rFonts w:ascii="Book Antiqua" w:eastAsia="Book Antiqua" w:hAnsi="Book Antiqua" w:cs="Book Antiqua"/>
          <w:color w:val="000000"/>
        </w:rPr>
        <w:t>.</w:t>
      </w:r>
      <w:r w:rsidRPr="00357645">
        <w:rPr>
          <w:rFonts w:ascii="Book Antiqua" w:eastAsia="Book Antiqua" w:hAnsi="Book Antiqua" w:cs="Book Antiqua"/>
          <w:color w:val="000000"/>
          <w:vertAlign w:val="superscript"/>
        </w:rPr>
        <w:t xml:space="preserve"> </w:t>
      </w:r>
      <w:r w:rsidRPr="00357645">
        <w:rPr>
          <w:rFonts w:ascii="Book Antiqua" w:eastAsia="Book Antiqua" w:hAnsi="Book Antiqua" w:cs="Book Antiqua"/>
          <w:color w:val="000000"/>
        </w:rPr>
        <w:t xml:space="preserve">However, in the past 4 years, 7 cases of noninfectious lung injury related to vedolizumab have been reported, including 4 cases of UC and 3 cases of CD. In 2017, Sudheer </w:t>
      </w:r>
      <w:r w:rsidRPr="00357645">
        <w:rPr>
          <w:rFonts w:ascii="Book Antiqua" w:eastAsia="Book Antiqua" w:hAnsi="Book Antiqua" w:cs="Book Antiqua"/>
          <w:i/>
          <w:iCs/>
          <w:color w:val="000000"/>
        </w:rPr>
        <w:t xml:space="preserve">et </w:t>
      </w:r>
      <w:proofErr w:type="gramStart"/>
      <w:r w:rsidRPr="00357645">
        <w:rPr>
          <w:rFonts w:ascii="Book Antiqua" w:eastAsia="Book Antiqua" w:hAnsi="Book Antiqua" w:cs="Book Antiqua"/>
          <w:i/>
          <w:iCs/>
          <w:color w:val="000000"/>
        </w:rPr>
        <w:t>al</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 xml:space="preserve">8] </w:t>
      </w:r>
      <w:r w:rsidRPr="00357645">
        <w:rPr>
          <w:rFonts w:ascii="Book Antiqua" w:eastAsia="Book Antiqua" w:hAnsi="Book Antiqua" w:cs="Book Antiqua"/>
          <w:color w:val="000000"/>
        </w:rPr>
        <w:t xml:space="preserve">first reported </w:t>
      </w:r>
      <w:r w:rsidRPr="00357645">
        <w:rPr>
          <w:rFonts w:ascii="Book Antiqua" w:eastAsia="Book Antiqua" w:hAnsi="Book Antiqua" w:cs="Book Antiqua"/>
          <w:color w:val="000000"/>
        </w:rPr>
        <w:lastRenderedPageBreak/>
        <w:t xml:space="preserve">a 58-year-old white man with UC who developed acute respiratory distress syndrome requiring intubation and mechanical ventilation after receiving 3 doses of vedolizumab. By withholding vedolizumab and applying the steroid, the patient was successfully discharged home. Another case was described by Eva </w:t>
      </w:r>
      <w:r w:rsidRPr="00357645">
        <w:rPr>
          <w:rFonts w:ascii="Book Antiqua" w:eastAsia="Book Antiqua" w:hAnsi="Book Antiqua" w:cs="Book Antiqua"/>
          <w:i/>
          <w:iCs/>
          <w:color w:val="000000"/>
        </w:rPr>
        <w:t xml:space="preserve">et </w:t>
      </w:r>
      <w:proofErr w:type="gramStart"/>
      <w:r w:rsidRPr="00357645">
        <w:rPr>
          <w:rFonts w:ascii="Book Antiqua" w:eastAsia="Book Antiqua" w:hAnsi="Book Antiqua" w:cs="Book Antiqua"/>
          <w:i/>
          <w:iCs/>
          <w:color w:val="000000"/>
        </w:rPr>
        <w:t>al</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9]</w:t>
      </w:r>
      <w:r w:rsidRPr="00357645">
        <w:rPr>
          <w:rFonts w:ascii="Book Antiqua" w:eastAsia="Book Antiqua" w:hAnsi="Book Antiqua" w:cs="Book Antiqua"/>
          <w:color w:val="000000"/>
        </w:rPr>
        <w:t xml:space="preserve"> of a 52-year-old female with UC who suffered from new onset dyspnea and dry cough with chest CT showing diffuse ground-glass opacities. She was being treated with intravenous vedolizumab every 8 weeks for 2 years. Laboratory work did not identify infection, and the pathology of TBLB showed small bronchiole injury with debris and accumulation of mononuclear cells, macrophages and histiocytes. The fact that a complete resolution of symptoms and radiographic abnormalities was achieved by discontinuation of vedolizumab without any other treatments highly suggested vedolizumab-induced lung toxicity. Another recently published case has a similar clinical course as ours</w:t>
      </w:r>
      <w:r w:rsidR="00D34E09" w:rsidRPr="00357645">
        <w:rPr>
          <w:rFonts w:ascii="Book Antiqua" w:eastAsia="Book Antiqua" w:hAnsi="Book Antiqua" w:cs="Book Antiqua"/>
          <w:color w:val="000000"/>
        </w:rPr>
        <w:t>. A</w:t>
      </w:r>
      <w:r w:rsidRPr="00357645">
        <w:rPr>
          <w:rFonts w:ascii="Book Antiqua" w:eastAsia="Book Antiqua" w:hAnsi="Book Antiqua" w:cs="Book Antiqua"/>
          <w:color w:val="000000"/>
        </w:rPr>
        <w:t xml:space="preserve"> 39-year-old male </w:t>
      </w:r>
      <w:r w:rsidR="00D34E09" w:rsidRPr="00357645">
        <w:rPr>
          <w:rFonts w:ascii="Book Antiqua" w:eastAsia="Book Antiqua" w:hAnsi="Book Antiqua" w:cs="Book Antiqua"/>
          <w:color w:val="000000"/>
        </w:rPr>
        <w:t xml:space="preserve">diagnosed </w:t>
      </w:r>
      <w:r w:rsidRPr="00357645">
        <w:rPr>
          <w:rFonts w:ascii="Book Antiqua" w:eastAsia="Book Antiqua" w:hAnsi="Book Antiqua" w:cs="Book Antiqua"/>
          <w:color w:val="000000"/>
        </w:rPr>
        <w:t xml:space="preserve">with UC presented </w:t>
      </w:r>
      <w:r w:rsidR="00D34E09" w:rsidRPr="00357645">
        <w:rPr>
          <w:rFonts w:ascii="Book Antiqua" w:eastAsia="Book Antiqua" w:hAnsi="Book Antiqua" w:cs="Book Antiqua"/>
          <w:color w:val="000000"/>
        </w:rPr>
        <w:t xml:space="preserve">with </w:t>
      </w:r>
      <w:r w:rsidRPr="00357645">
        <w:rPr>
          <w:rFonts w:ascii="Book Antiqua" w:eastAsia="Book Antiqua" w:hAnsi="Book Antiqua" w:cs="Book Antiqua"/>
          <w:color w:val="000000"/>
        </w:rPr>
        <w:t xml:space="preserve">acute severe interstitial lung injury </w:t>
      </w:r>
      <w:r w:rsidR="00D34E09" w:rsidRPr="00357645">
        <w:rPr>
          <w:rFonts w:ascii="Book Antiqua" w:eastAsia="Book Antiqua" w:hAnsi="Book Antiqua" w:cs="Book Antiqua"/>
          <w:color w:val="000000"/>
        </w:rPr>
        <w:t xml:space="preserve">while </w:t>
      </w:r>
      <w:r w:rsidR="00961BDC" w:rsidRPr="00357645">
        <w:rPr>
          <w:rFonts w:ascii="Book Antiqua" w:eastAsia="Book Antiqua" w:hAnsi="Book Antiqua" w:cs="Book Antiqua"/>
          <w:color w:val="000000"/>
        </w:rPr>
        <w:t>receiving</w:t>
      </w:r>
      <w:r w:rsidR="00292E25" w:rsidRPr="00357645">
        <w:rPr>
          <w:rFonts w:ascii="Book Antiqua" w:eastAsia="Book Antiqua" w:hAnsi="Book Antiqua" w:cs="Book Antiqua"/>
          <w:color w:val="000000"/>
        </w:rPr>
        <w:t xml:space="preserve"> </w:t>
      </w:r>
      <w:r w:rsidRPr="00357645">
        <w:rPr>
          <w:rFonts w:ascii="Book Antiqua" w:eastAsia="Book Antiqua" w:hAnsi="Book Antiqua" w:cs="Book Antiqua"/>
          <w:color w:val="000000"/>
        </w:rPr>
        <w:t xml:space="preserve">vedolizumab </w:t>
      </w:r>
      <w:proofErr w:type="gramStart"/>
      <w:r w:rsidRPr="00357645">
        <w:rPr>
          <w:rFonts w:ascii="Book Antiqua" w:eastAsia="Book Antiqua" w:hAnsi="Book Antiqua" w:cs="Book Antiqua"/>
          <w:color w:val="000000"/>
        </w:rPr>
        <w:t>treatment</w:t>
      </w:r>
      <w:r w:rsidR="004E322F" w:rsidRPr="00357645">
        <w:rPr>
          <w:rFonts w:ascii="Book Antiqua" w:eastAsia="Book Antiqua" w:hAnsi="Book Antiqua" w:cs="Book Antiqua"/>
          <w:color w:val="000000"/>
          <w:vertAlign w:val="superscript"/>
        </w:rPr>
        <w:t>[</w:t>
      </w:r>
      <w:proofErr w:type="gramEnd"/>
      <w:r w:rsidR="004E322F" w:rsidRPr="00357645">
        <w:rPr>
          <w:rFonts w:ascii="Book Antiqua" w:eastAsia="Book Antiqua" w:hAnsi="Book Antiqua" w:cs="Book Antiqua"/>
          <w:color w:val="000000"/>
          <w:vertAlign w:val="superscript"/>
        </w:rPr>
        <w:t>10]</w:t>
      </w:r>
      <w:r w:rsidR="00292E25" w:rsidRPr="00357645">
        <w:rPr>
          <w:rFonts w:ascii="Book Antiqua" w:eastAsia="Book Antiqua" w:hAnsi="Book Antiqua" w:cs="Book Antiqua"/>
          <w:color w:val="000000"/>
        </w:rPr>
        <w:t>.</w:t>
      </w:r>
      <w:r w:rsidRPr="00357645">
        <w:rPr>
          <w:rFonts w:ascii="Book Antiqua" w:eastAsia="Book Antiqua" w:hAnsi="Book Antiqua" w:cs="Book Antiqua"/>
          <w:color w:val="000000"/>
          <w:vertAlign w:val="superscript"/>
        </w:rPr>
        <w:t xml:space="preserve"> </w:t>
      </w:r>
      <w:r w:rsidR="00292E25" w:rsidRPr="00357645">
        <w:rPr>
          <w:rFonts w:ascii="Book Antiqua" w:eastAsia="Book Antiqua" w:hAnsi="Book Antiqua" w:cs="Book Antiqua"/>
          <w:color w:val="000000"/>
        </w:rPr>
        <w:t xml:space="preserve">While </w:t>
      </w:r>
      <w:r w:rsidRPr="00357645">
        <w:rPr>
          <w:rFonts w:ascii="Book Antiqua" w:eastAsia="Book Antiqua" w:hAnsi="Book Antiqua" w:cs="Book Antiqua"/>
          <w:color w:val="000000"/>
        </w:rPr>
        <w:t xml:space="preserve">vedolizumab cessation and systemic steroid administration helped this patient, our patient was refractory to his therapy and finally passed away. </w:t>
      </w:r>
      <w:proofErr w:type="spellStart"/>
      <w:r w:rsidRPr="00357645">
        <w:rPr>
          <w:rFonts w:ascii="Book Antiqua" w:eastAsia="Book Antiqua" w:hAnsi="Book Antiqua" w:cs="Book Antiqua"/>
          <w:color w:val="000000"/>
        </w:rPr>
        <w:t>Cucinotta</w:t>
      </w:r>
      <w:proofErr w:type="spellEnd"/>
      <w:r w:rsidRPr="00357645">
        <w:rPr>
          <w:rFonts w:ascii="Book Antiqua" w:eastAsia="Book Antiqua" w:hAnsi="Book Antiqua" w:cs="Book Antiqua"/>
          <w:color w:val="000000"/>
        </w:rPr>
        <w:t xml:space="preserve"> </w:t>
      </w:r>
      <w:r w:rsidRPr="00357645">
        <w:rPr>
          <w:rFonts w:ascii="Book Antiqua" w:eastAsia="Book Antiqua" w:hAnsi="Book Antiqua" w:cs="Book Antiqua"/>
          <w:i/>
          <w:iCs/>
          <w:color w:val="000000"/>
        </w:rPr>
        <w:t xml:space="preserve">et </w:t>
      </w:r>
      <w:proofErr w:type="gramStart"/>
      <w:r w:rsidRPr="00357645">
        <w:rPr>
          <w:rFonts w:ascii="Book Antiqua" w:eastAsia="Book Antiqua" w:hAnsi="Book Antiqua" w:cs="Book Antiqua"/>
          <w:i/>
          <w:iCs/>
          <w:color w:val="000000"/>
        </w:rPr>
        <w:t>al</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11]</w:t>
      </w:r>
      <w:r w:rsidRPr="00357645">
        <w:rPr>
          <w:rFonts w:ascii="Book Antiqua" w:eastAsia="Book Antiqua" w:hAnsi="Book Antiqua" w:cs="Book Antiqua"/>
          <w:color w:val="000000"/>
        </w:rPr>
        <w:t xml:space="preserve"> reported the off-label use of vedolizumab in a 13-year-old child with UC, and after three doses of vedolizumab, the child developed a persistent cough that resolved after vedolizumab discontinuation.</w:t>
      </w:r>
    </w:p>
    <w:p w14:paraId="533E1668" w14:textId="13FDB56E" w:rsidR="00A77B3E" w:rsidRPr="00357645" w:rsidRDefault="001E77DA" w:rsidP="00357645">
      <w:pPr>
        <w:spacing w:line="360" w:lineRule="auto"/>
        <w:ind w:firstLine="480"/>
        <w:jc w:val="both"/>
        <w:rPr>
          <w:rFonts w:ascii="Book Antiqua" w:hAnsi="Book Antiqua"/>
        </w:rPr>
      </w:pPr>
      <w:r w:rsidRPr="00357645">
        <w:rPr>
          <w:rFonts w:ascii="Book Antiqua" w:eastAsia="Book Antiqua" w:hAnsi="Book Antiqua" w:cs="Book Antiqua"/>
          <w:color w:val="000000"/>
        </w:rPr>
        <w:t xml:space="preserve">Strictly speaking, drug-induced pulmonary toxicity is not an extraintestinal manifestation of </w:t>
      </w:r>
      <w:proofErr w:type="gramStart"/>
      <w:r w:rsidRPr="00357645">
        <w:rPr>
          <w:rFonts w:ascii="Book Antiqua" w:eastAsia="Book Antiqua" w:hAnsi="Book Antiqua" w:cs="Book Antiqua"/>
          <w:color w:val="000000"/>
        </w:rPr>
        <w:t>IBD</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9,12]</w:t>
      </w:r>
      <w:r w:rsidRPr="00357645">
        <w:rPr>
          <w:rFonts w:ascii="Book Antiqua" w:eastAsia="Book Antiqua" w:hAnsi="Book Antiqua" w:cs="Book Antiqua"/>
          <w:color w:val="000000"/>
        </w:rPr>
        <w:t xml:space="preserve">. </w:t>
      </w:r>
      <w:r w:rsidR="001944C7" w:rsidRPr="00357645">
        <w:rPr>
          <w:rFonts w:ascii="Book Antiqua" w:eastAsia="Book Antiqua" w:hAnsi="Book Antiqua" w:cs="Book Antiqua"/>
          <w:color w:val="000000"/>
        </w:rPr>
        <w:t>Even so</w:t>
      </w:r>
      <w:r w:rsidRPr="00357645">
        <w:rPr>
          <w:rFonts w:ascii="Book Antiqua" w:eastAsia="Book Antiqua" w:hAnsi="Book Antiqua" w:cs="Book Antiqua"/>
          <w:color w:val="000000"/>
        </w:rPr>
        <w:t xml:space="preserve">, over half of interstitial lung disease and granulomatous lung disease </w:t>
      </w:r>
      <w:r w:rsidR="001944C7" w:rsidRPr="00357645">
        <w:rPr>
          <w:rFonts w:ascii="Book Antiqua" w:eastAsia="Book Antiqua" w:hAnsi="Book Antiqua" w:cs="Book Antiqua"/>
          <w:color w:val="000000"/>
        </w:rPr>
        <w:t xml:space="preserve">cases </w:t>
      </w:r>
      <w:r w:rsidRPr="00357645">
        <w:rPr>
          <w:rFonts w:ascii="Book Antiqua" w:eastAsia="Book Antiqua" w:hAnsi="Book Antiqua" w:cs="Book Antiqua"/>
          <w:color w:val="000000"/>
        </w:rPr>
        <w:t xml:space="preserve">in IBD patients are drug-related; therefore, </w:t>
      </w:r>
      <w:r w:rsidR="009432A9" w:rsidRPr="00357645">
        <w:rPr>
          <w:rFonts w:ascii="Book Antiqua" w:eastAsia="Book Antiqua" w:hAnsi="Book Antiqua" w:cs="Book Antiqua"/>
          <w:color w:val="000000"/>
        </w:rPr>
        <w:t xml:space="preserve">more </w:t>
      </w:r>
      <w:r w:rsidRPr="00357645">
        <w:rPr>
          <w:rFonts w:ascii="Book Antiqua" w:eastAsia="Book Antiqua" w:hAnsi="Book Antiqua" w:cs="Book Antiqua"/>
          <w:color w:val="000000"/>
        </w:rPr>
        <w:t xml:space="preserve">differential diagnoses are </w:t>
      </w:r>
      <w:proofErr w:type="gramStart"/>
      <w:r w:rsidR="00963C92" w:rsidRPr="00357645">
        <w:rPr>
          <w:rFonts w:ascii="Book Antiqua" w:eastAsia="Book Antiqua" w:hAnsi="Book Antiqua" w:cs="Book Antiqua"/>
          <w:color w:val="000000"/>
        </w:rPr>
        <w:t>necessary</w:t>
      </w:r>
      <w:r w:rsidR="00CB1818" w:rsidRPr="00357645">
        <w:rPr>
          <w:rFonts w:ascii="Book Antiqua" w:eastAsia="Book Antiqua" w:hAnsi="Book Antiqua" w:cs="Book Antiqua"/>
          <w:color w:val="000000"/>
          <w:vertAlign w:val="superscript"/>
        </w:rPr>
        <w:t>[</w:t>
      </w:r>
      <w:proofErr w:type="gramEnd"/>
      <w:r w:rsidR="00CB1818" w:rsidRPr="00357645">
        <w:rPr>
          <w:rFonts w:ascii="Book Antiqua" w:eastAsia="Book Antiqua" w:hAnsi="Book Antiqua" w:cs="Book Antiqua"/>
          <w:color w:val="000000"/>
          <w:vertAlign w:val="superscript"/>
        </w:rPr>
        <w:t>13]</w:t>
      </w:r>
      <w:r w:rsidRPr="00357645">
        <w:rPr>
          <w:rFonts w:ascii="Book Antiqua" w:eastAsia="Book Antiqua" w:hAnsi="Book Antiqua" w:cs="Book Antiqua"/>
          <w:color w:val="000000"/>
        </w:rPr>
        <w:t xml:space="preserve">. On that basis, we also </w:t>
      </w:r>
      <w:r w:rsidR="00963C92" w:rsidRPr="00357645">
        <w:rPr>
          <w:rFonts w:ascii="Book Antiqua" w:eastAsia="Book Antiqua" w:hAnsi="Book Antiqua" w:cs="Book Antiqua"/>
          <w:color w:val="000000"/>
        </w:rPr>
        <w:t xml:space="preserve">reviewed </w:t>
      </w:r>
      <w:r w:rsidRPr="00357645">
        <w:rPr>
          <w:rFonts w:ascii="Book Antiqua" w:eastAsia="Book Antiqua" w:hAnsi="Book Antiqua" w:cs="Book Antiqua"/>
          <w:color w:val="000000"/>
        </w:rPr>
        <w:t xml:space="preserve">3 case reports of patients with CD. They presented </w:t>
      </w:r>
      <w:r w:rsidR="00963C92" w:rsidRPr="00357645">
        <w:rPr>
          <w:rFonts w:ascii="Book Antiqua" w:eastAsia="Book Antiqua" w:hAnsi="Book Antiqua" w:cs="Book Antiqua"/>
          <w:color w:val="000000"/>
        </w:rPr>
        <w:t xml:space="preserve">with </w:t>
      </w:r>
      <w:r w:rsidRPr="00357645">
        <w:rPr>
          <w:rFonts w:ascii="Book Antiqua" w:eastAsia="Book Antiqua" w:hAnsi="Book Antiqua" w:cs="Book Antiqua"/>
          <w:color w:val="000000"/>
        </w:rPr>
        <w:t xml:space="preserve">dyspnea, dry cough or fever with new-onset abnormal chest CT results </w:t>
      </w:r>
      <w:r w:rsidR="007B34B1" w:rsidRPr="00357645">
        <w:rPr>
          <w:rFonts w:ascii="Book Antiqua" w:eastAsia="Book Antiqua" w:hAnsi="Book Antiqua" w:cs="Book Antiqua"/>
          <w:color w:val="000000"/>
        </w:rPr>
        <w:t>(</w:t>
      </w:r>
      <w:r w:rsidRPr="00357645">
        <w:rPr>
          <w:rFonts w:ascii="Book Antiqua" w:eastAsia="Book Antiqua" w:hAnsi="Book Antiqua" w:cs="Book Antiqua"/>
          <w:color w:val="000000"/>
        </w:rPr>
        <w:t>including pulmonary nodules, ground-glass opacities, pulmonary infiltrates or pleural effusions</w:t>
      </w:r>
      <w:r w:rsidR="00276C75"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 after receiving 3-4 doses of </w:t>
      </w:r>
      <w:proofErr w:type="gramStart"/>
      <w:r w:rsidRPr="00357645">
        <w:rPr>
          <w:rFonts w:ascii="Book Antiqua" w:eastAsia="Book Antiqua" w:hAnsi="Book Antiqua" w:cs="Book Antiqua"/>
          <w:color w:val="000000"/>
        </w:rPr>
        <w:t>vedolizumab</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14</w:t>
      </w:r>
      <w:r w:rsidR="00A22758" w:rsidRPr="00357645">
        <w:rPr>
          <w:rFonts w:ascii="Book Antiqua" w:eastAsia="Book Antiqua" w:hAnsi="Book Antiqua" w:cs="Book Antiqua"/>
          <w:color w:val="000000"/>
          <w:vertAlign w:val="superscript"/>
        </w:rPr>
        <w:t>-</w:t>
      </w:r>
      <w:r w:rsidRPr="00357645">
        <w:rPr>
          <w:rFonts w:ascii="Book Antiqua" w:eastAsia="Book Antiqua" w:hAnsi="Book Antiqua" w:cs="Book Antiqua"/>
          <w:color w:val="000000"/>
          <w:vertAlign w:val="superscript"/>
        </w:rPr>
        <w:t>16]</w:t>
      </w:r>
      <w:r w:rsidRPr="00357645">
        <w:rPr>
          <w:rFonts w:ascii="Book Antiqua" w:eastAsia="Book Antiqua" w:hAnsi="Book Antiqua" w:cs="Book Antiqua"/>
          <w:color w:val="000000"/>
        </w:rPr>
        <w:t xml:space="preserve">. On histopathology, lung biopsies from </w:t>
      </w:r>
      <w:r w:rsidR="00E30690" w:rsidRPr="00357645">
        <w:rPr>
          <w:rFonts w:ascii="Book Antiqua" w:eastAsia="Book Antiqua" w:hAnsi="Book Antiqua" w:cs="Book Antiqua"/>
          <w:color w:val="000000"/>
        </w:rPr>
        <w:t xml:space="preserve">all </w:t>
      </w:r>
      <w:r w:rsidRPr="00357645">
        <w:rPr>
          <w:rFonts w:ascii="Book Antiqua" w:eastAsia="Book Antiqua" w:hAnsi="Book Antiqua" w:cs="Book Antiqua"/>
          <w:color w:val="000000"/>
        </w:rPr>
        <w:t xml:space="preserve">3 cases revealed noncaseating granulomatous inflammation. In terms of clinical outcome, 2 patients were successfully treated with prednisone, 1 patient failed systemic steroid treatment but </w:t>
      </w:r>
      <w:r w:rsidR="00E30690" w:rsidRPr="00357645">
        <w:rPr>
          <w:rFonts w:ascii="Book Antiqua" w:eastAsia="Book Antiqua" w:hAnsi="Book Antiqua" w:cs="Book Antiqua"/>
          <w:color w:val="000000"/>
        </w:rPr>
        <w:t>was responsive to</w:t>
      </w:r>
      <w:r w:rsidRPr="00357645">
        <w:rPr>
          <w:rFonts w:ascii="Book Antiqua" w:eastAsia="Book Antiqua" w:hAnsi="Book Antiqua" w:cs="Book Antiqua"/>
          <w:color w:val="000000"/>
        </w:rPr>
        <w:t xml:space="preserve"> infliximab</w:t>
      </w:r>
      <w:r w:rsidR="00E30690" w:rsidRPr="00357645">
        <w:rPr>
          <w:rFonts w:ascii="Book Antiqua" w:eastAsia="Book Antiqua" w:hAnsi="Book Antiqua" w:cs="Book Antiqua"/>
          <w:color w:val="000000"/>
        </w:rPr>
        <w:t xml:space="preserve"> treatment</w:t>
      </w:r>
      <w:r w:rsidRPr="00357645">
        <w:rPr>
          <w:rFonts w:ascii="Book Antiqua" w:eastAsia="Book Antiqua" w:hAnsi="Book Antiqua" w:cs="Book Antiqua"/>
          <w:color w:val="000000"/>
        </w:rPr>
        <w:t>, and complete resolution of pulmonary disease was achieved in all three cases.</w:t>
      </w:r>
    </w:p>
    <w:p w14:paraId="0FEE830E" w14:textId="435D33FF" w:rsidR="00A77B3E" w:rsidRPr="00357645" w:rsidRDefault="001E77DA" w:rsidP="00357645">
      <w:pPr>
        <w:spacing w:line="360" w:lineRule="auto"/>
        <w:ind w:firstLine="480"/>
        <w:jc w:val="both"/>
        <w:rPr>
          <w:rFonts w:ascii="Book Antiqua" w:hAnsi="Book Antiqua"/>
        </w:rPr>
      </w:pPr>
      <w:r w:rsidRPr="00357645">
        <w:rPr>
          <w:rFonts w:ascii="Book Antiqua" w:eastAsia="Book Antiqua" w:hAnsi="Book Antiqua" w:cs="Book Antiqua"/>
          <w:color w:val="000000"/>
        </w:rPr>
        <w:lastRenderedPageBreak/>
        <w:t xml:space="preserve">In our case, we made a diagnosis of vedolizumab-induced lung injury for the following reasons. First, the patient had no respiratory symptoms or interstitial changes on his </w:t>
      </w:r>
      <w:r w:rsidR="007212FE" w:rsidRPr="00357645">
        <w:rPr>
          <w:rFonts w:ascii="Book Antiqua" w:eastAsia="Book Antiqua" w:hAnsi="Book Antiqua" w:cs="Book Antiqua"/>
          <w:color w:val="000000"/>
        </w:rPr>
        <w:t xml:space="preserve">previous </w:t>
      </w:r>
      <w:r w:rsidRPr="00357645">
        <w:rPr>
          <w:rFonts w:ascii="Book Antiqua" w:eastAsia="Book Antiqua" w:hAnsi="Book Antiqua" w:cs="Book Antiqua"/>
          <w:color w:val="000000"/>
        </w:rPr>
        <w:t xml:space="preserve">chest CT, </w:t>
      </w:r>
      <w:r w:rsidR="007212FE" w:rsidRPr="00357645">
        <w:rPr>
          <w:rFonts w:ascii="Book Antiqua" w:eastAsia="Book Antiqua" w:hAnsi="Book Antiqua" w:cs="Book Antiqua"/>
          <w:color w:val="000000"/>
        </w:rPr>
        <w:t xml:space="preserve">even though </w:t>
      </w:r>
      <w:r w:rsidRPr="00357645">
        <w:rPr>
          <w:rFonts w:ascii="Book Antiqua" w:eastAsia="Book Antiqua" w:hAnsi="Book Antiqua" w:cs="Book Antiqua"/>
          <w:color w:val="000000"/>
        </w:rPr>
        <w:t>his UC was actively relapsing during the past 9 mo</w:t>
      </w:r>
      <w:r w:rsidR="009432A9" w:rsidRPr="00357645">
        <w:rPr>
          <w:rFonts w:ascii="Book Antiqua" w:eastAsia="Book Antiqua" w:hAnsi="Book Antiqua" w:cs="Book Antiqua"/>
          <w:color w:val="000000"/>
        </w:rPr>
        <w:t>nths</w:t>
      </w:r>
      <w:r w:rsidRPr="00357645">
        <w:rPr>
          <w:rFonts w:ascii="Book Antiqua" w:eastAsia="Book Antiqua" w:hAnsi="Book Antiqua" w:cs="Book Antiqua"/>
          <w:color w:val="000000"/>
        </w:rPr>
        <w:t xml:space="preserve">. Second, the new symptoms </w:t>
      </w:r>
      <w:r w:rsidR="00E30690" w:rsidRPr="00357645">
        <w:rPr>
          <w:rFonts w:ascii="Book Antiqua" w:eastAsia="Book Antiqua" w:hAnsi="Book Antiqua" w:cs="Book Antiqua"/>
          <w:color w:val="000000"/>
        </w:rPr>
        <w:t xml:space="preserve">following </w:t>
      </w:r>
      <w:r w:rsidRPr="00357645">
        <w:rPr>
          <w:rFonts w:ascii="Book Antiqua" w:eastAsia="Book Antiqua" w:hAnsi="Book Antiqua" w:cs="Book Antiqua"/>
          <w:color w:val="000000"/>
        </w:rPr>
        <w:t xml:space="preserve">the application of vedolizumab </w:t>
      </w:r>
      <w:r w:rsidR="005A1519" w:rsidRPr="00357645">
        <w:rPr>
          <w:rFonts w:ascii="Book Antiqua" w:eastAsia="Book Antiqua" w:hAnsi="Book Antiqua" w:cs="Book Antiqua"/>
          <w:color w:val="000000"/>
        </w:rPr>
        <w:t>and</w:t>
      </w:r>
      <w:r w:rsidRPr="00357645">
        <w:rPr>
          <w:rFonts w:ascii="Book Antiqua" w:eastAsia="Book Antiqua" w:hAnsi="Book Antiqua" w:cs="Book Antiqua"/>
          <w:color w:val="000000"/>
        </w:rPr>
        <w:t xml:space="preserve"> new-onset diffuse parenchymal changes on CT </w:t>
      </w:r>
      <w:r w:rsidR="005A1519" w:rsidRPr="00357645">
        <w:rPr>
          <w:rFonts w:ascii="Book Antiqua" w:eastAsia="Book Antiqua" w:hAnsi="Book Antiqua" w:cs="Book Antiqua"/>
          <w:color w:val="000000"/>
        </w:rPr>
        <w:t xml:space="preserve">highly </w:t>
      </w:r>
      <w:r w:rsidRPr="00357645">
        <w:rPr>
          <w:rFonts w:ascii="Book Antiqua" w:eastAsia="Book Antiqua" w:hAnsi="Book Antiqua" w:cs="Book Antiqua"/>
          <w:color w:val="000000"/>
        </w:rPr>
        <w:t>suggested a</w:t>
      </w:r>
      <w:r w:rsidR="005A1519" w:rsidRPr="00357645">
        <w:rPr>
          <w:rFonts w:ascii="Book Antiqua" w:eastAsia="Book Antiqua" w:hAnsi="Book Antiqua" w:cs="Book Antiqua"/>
          <w:color w:val="000000"/>
        </w:rPr>
        <w:t>n</w:t>
      </w:r>
      <w:r w:rsidRPr="00357645">
        <w:rPr>
          <w:rFonts w:ascii="Book Antiqua" w:eastAsia="Book Antiqua" w:hAnsi="Book Antiqua" w:cs="Book Antiqua"/>
          <w:color w:val="000000"/>
        </w:rPr>
        <w:t xml:space="preserve"> adverse drug reaction. Third, the resolution of intestinal symptoms and the evolution of respiratory injury </w:t>
      </w:r>
      <w:r w:rsidR="005A1519" w:rsidRPr="00357645">
        <w:rPr>
          <w:rFonts w:ascii="Book Antiqua" w:eastAsia="Book Antiqua" w:hAnsi="Book Antiqua" w:cs="Book Antiqua"/>
          <w:color w:val="000000"/>
        </w:rPr>
        <w:t xml:space="preserve">occurring </w:t>
      </w:r>
      <w:r w:rsidRPr="00357645">
        <w:rPr>
          <w:rFonts w:ascii="Book Antiqua" w:eastAsia="Book Antiqua" w:hAnsi="Book Antiqua" w:cs="Book Antiqua"/>
          <w:color w:val="000000"/>
        </w:rPr>
        <w:t xml:space="preserve">directly after the administration of vedolizumab may be attributed to the drug mechanism of vedolizumab itself. One study suggested that vedolizumab could induce an upregulation of β1 expression on lymphocytes </w:t>
      </w:r>
      <w:r w:rsidR="00E05F86"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which is an integrin component involved in pulmonary </w:t>
      </w:r>
      <w:proofErr w:type="gramStart"/>
      <w:r w:rsidRPr="00357645">
        <w:rPr>
          <w:rFonts w:ascii="Book Antiqua" w:eastAsia="Book Antiqua" w:hAnsi="Book Antiqua" w:cs="Book Antiqua"/>
          <w:color w:val="000000"/>
        </w:rPr>
        <w:t>homing</w:t>
      </w:r>
      <w:r w:rsidR="00E05F86" w:rsidRPr="00357645">
        <w:rPr>
          <w:rFonts w:ascii="Book Antiqua" w:eastAsia="Book Antiqua" w:hAnsi="Book Antiqua" w:cs="Book Antiqua"/>
          <w:color w:val="000000"/>
        </w:rPr>
        <w:t>)</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14]</w:t>
      </w:r>
      <w:r w:rsidRPr="00357645">
        <w:rPr>
          <w:rFonts w:ascii="Book Antiqua" w:eastAsia="Book Antiqua" w:hAnsi="Book Antiqua" w:cs="Book Antiqua"/>
          <w:color w:val="000000"/>
        </w:rPr>
        <w:t xml:space="preserve">, thereby facilitating the development of pulmonary inflammation and injury. Fourth, the abnormalities </w:t>
      </w:r>
      <w:r w:rsidR="00E05F86" w:rsidRPr="00357645">
        <w:rPr>
          <w:rFonts w:ascii="Book Antiqua" w:eastAsia="Book Antiqua" w:hAnsi="Book Antiqua" w:cs="Book Antiqua"/>
          <w:color w:val="000000"/>
        </w:rPr>
        <w:t xml:space="preserve">in </w:t>
      </w:r>
      <w:r w:rsidRPr="00357645">
        <w:rPr>
          <w:rFonts w:ascii="Book Antiqua" w:eastAsia="Book Antiqua" w:hAnsi="Book Antiqua" w:cs="Book Antiqua"/>
          <w:color w:val="000000"/>
        </w:rPr>
        <w:t xml:space="preserve">the chest CT of our case were the most severe </w:t>
      </w:r>
      <w:r w:rsidR="00E05F86" w:rsidRPr="00357645">
        <w:rPr>
          <w:rFonts w:ascii="Book Antiqua" w:eastAsia="Book Antiqua" w:hAnsi="Book Antiqua" w:cs="Book Antiqua"/>
          <w:color w:val="000000"/>
        </w:rPr>
        <w:t xml:space="preserve">when </w:t>
      </w:r>
      <w:r w:rsidRPr="00357645">
        <w:rPr>
          <w:rFonts w:ascii="Book Antiqua" w:eastAsia="Book Antiqua" w:hAnsi="Book Antiqua" w:cs="Book Antiqua"/>
          <w:color w:val="000000"/>
        </w:rPr>
        <w:t xml:space="preserve">compared to the above published cases. The </w:t>
      </w:r>
      <w:r w:rsidR="00A87C6B" w:rsidRPr="00357645">
        <w:rPr>
          <w:rFonts w:ascii="Book Antiqua" w:eastAsia="Book Antiqua" w:hAnsi="Book Antiqua" w:cs="Book Antiqua"/>
          <w:color w:val="000000"/>
        </w:rPr>
        <w:t>reason</w:t>
      </w:r>
      <w:r w:rsidRPr="00357645">
        <w:rPr>
          <w:rFonts w:ascii="Book Antiqua" w:eastAsia="Book Antiqua" w:hAnsi="Book Antiqua" w:cs="Book Antiqua"/>
          <w:color w:val="000000"/>
        </w:rPr>
        <w:t xml:space="preserve"> our patient was not responsive to systemic corticosteroid treatment was </w:t>
      </w:r>
      <w:r w:rsidR="00522C33" w:rsidRPr="00357645">
        <w:rPr>
          <w:rFonts w:ascii="Book Antiqua" w:eastAsia="Book Antiqua" w:hAnsi="Book Antiqua" w:cs="Book Antiqua"/>
          <w:color w:val="000000"/>
        </w:rPr>
        <w:t>due</w:t>
      </w:r>
      <w:r w:rsidRPr="00357645">
        <w:rPr>
          <w:rFonts w:ascii="Book Antiqua" w:eastAsia="Book Antiqua" w:hAnsi="Book Antiqua" w:cs="Book Antiqua"/>
          <w:color w:val="000000"/>
        </w:rPr>
        <w:t xml:space="preserve"> to the devastating damage of the lung </w:t>
      </w:r>
      <w:r w:rsidR="00E32073" w:rsidRPr="00357645">
        <w:rPr>
          <w:rFonts w:ascii="Book Antiqua" w:eastAsia="Book Antiqua" w:hAnsi="Book Antiqua" w:cs="Book Antiqua"/>
          <w:color w:val="000000"/>
        </w:rPr>
        <w:t xml:space="preserve">tissue </w:t>
      </w:r>
      <w:r w:rsidRPr="00357645">
        <w:rPr>
          <w:rFonts w:ascii="Book Antiqua" w:eastAsia="Book Antiqua" w:hAnsi="Book Antiqua" w:cs="Book Antiqua"/>
          <w:color w:val="000000"/>
        </w:rPr>
        <w:t xml:space="preserve">and the delay </w:t>
      </w:r>
      <w:r w:rsidR="00E32073" w:rsidRPr="00357645">
        <w:rPr>
          <w:rFonts w:ascii="Book Antiqua" w:eastAsia="Book Antiqua" w:hAnsi="Book Antiqua" w:cs="Book Antiqua"/>
          <w:color w:val="000000"/>
        </w:rPr>
        <w:t>in</w:t>
      </w:r>
      <w:r w:rsidRPr="00357645">
        <w:rPr>
          <w:rFonts w:ascii="Book Antiqua" w:eastAsia="Book Antiqua" w:hAnsi="Book Antiqua" w:cs="Book Antiqua"/>
          <w:color w:val="000000"/>
        </w:rPr>
        <w:t xml:space="preserve"> time to a diagnosis. Last, in addition to conventional microbiological tests, we also utilized the advanced </w:t>
      </w:r>
      <w:proofErr w:type="spellStart"/>
      <w:r w:rsidRPr="00357645">
        <w:rPr>
          <w:rFonts w:ascii="Book Antiqua" w:eastAsia="Book Antiqua" w:hAnsi="Book Antiqua" w:cs="Book Antiqua"/>
          <w:color w:val="000000"/>
        </w:rPr>
        <w:t>mNGS</w:t>
      </w:r>
      <w:proofErr w:type="spellEnd"/>
      <w:r w:rsidRPr="00357645">
        <w:rPr>
          <w:rFonts w:ascii="Book Antiqua" w:eastAsia="Book Antiqua" w:hAnsi="Book Antiqua" w:cs="Book Antiqua"/>
          <w:color w:val="000000"/>
        </w:rPr>
        <w:t xml:space="preserve"> technique, </w:t>
      </w:r>
      <w:r w:rsidR="0047486E" w:rsidRPr="00357645">
        <w:rPr>
          <w:rFonts w:ascii="Book Antiqua" w:eastAsia="Book Antiqua" w:hAnsi="Book Antiqua" w:cs="Book Antiqua"/>
          <w:color w:val="000000"/>
        </w:rPr>
        <w:t xml:space="preserve">which has a much higher </w:t>
      </w:r>
      <w:r w:rsidRPr="00357645">
        <w:rPr>
          <w:rFonts w:ascii="Book Antiqua" w:eastAsia="Book Antiqua" w:hAnsi="Book Antiqua" w:cs="Book Antiqua"/>
          <w:color w:val="000000"/>
        </w:rPr>
        <w:t xml:space="preserve">sensitivity </w:t>
      </w:r>
      <w:r w:rsidR="0047486E" w:rsidRPr="00357645">
        <w:rPr>
          <w:rFonts w:ascii="Book Antiqua" w:eastAsia="Book Antiqua" w:hAnsi="Book Antiqua" w:cs="Book Antiqua"/>
          <w:color w:val="000000"/>
        </w:rPr>
        <w:t xml:space="preserve">than that of conventional tests </w:t>
      </w:r>
      <w:r w:rsidRPr="00357645">
        <w:rPr>
          <w:rFonts w:ascii="Book Antiqua" w:eastAsia="Book Antiqua" w:hAnsi="Book Antiqua" w:cs="Book Antiqua"/>
          <w:color w:val="000000"/>
        </w:rPr>
        <w:t xml:space="preserve">in mixed pulmonary infection </w:t>
      </w:r>
      <w:r w:rsidR="0047486E" w:rsidRPr="00357645">
        <w:rPr>
          <w:rFonts w:ascii="Book Antiqua" w:eastAsia="Book Antiqua" w:hAnsi="Book Antiqua" w:cs="Book Antiqua"/>
          <w:color w:val="000000"/>
        </w:rPr>
        <w:t xml:space="preserve">diagnoses </w:t>
      </w:r>
      <w:r w:rsidRPr="00357645">
        <w:rPr>
          <w:rFonts w:ascii="Book Antiqua" w:eastAsia="Book Antiqua" w:hAnsi="Book Antiqua" w:cs="Book Antiqua"/>
          <w:color w:val="000000"/>
          <w:vertAlign w:val="superscript"/>
        </w:rPr>
        <w:t>[17]</w:t>
      </w:r>
      <w:r w:rsidRPr="00357645">
        <w:rPr>
          <w:rFonts w:ascii="Book Antiqua" w:eastAsia="Book Antiqua" w:hAnsi="Book Antiqua" w:cs="Book Antiqua"/>
          <w:color w:val="000000"/>
        </w:rPr>
        <w:t xml:space="preserve">. It has been reported that the sensitivity of </w:t>
      </w:r>
      <w:proofErr w:type="spellStart"/>
      <w:r w:rsidRPr="00357645">
        <w:rPr>
          <w:rFonts w:ascii="Book Antiqua" w:eastAsia="Book Antiqua" w:hAnsi="Book Antiqua" w:cs="Book Antiqua"/>
          <w:color w:val="000000"/>
        </w:rPr>
        <w:t>mNGS</w:t>
      </w:r>
      <w:proofErr w:type="spellEnd"/>
      <w:r w:rsidRPr="00357645">
        <w:rPr>
          <w:rFonts w:ascii="Book Antiqua" w:eastAsia="Book Antiqua" w:hAnsi="Book Antiqua" w:cs="Book Antiqua"/>
          <w:color w:val="000000"/>
        </w:rPr>
        <w:t xml:space="preserve"> for pathogen detection was 97.1%, with a negative predictive value of 94.1</w:t>
      </w:r>
      <w:proofErr w:type="gramStart"/>
      <w:r w:rsidRPr="00357645">
        <w:rPr>
          <w:rFonts w:ascii="Book Antiqua" w:eastAsia="Book Antiqua" w:hAnsi="Book Antiqua" w:cs="Book Antiqua"/>
          <w:color w:val="000000"/>
        </w:rPr>
        <w:t>%</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18]</w:t>
      </w:r>
      <w:r w:rsidRPr="00357645">
        <w:rPr>
          <w:rFonts w:ascii="Book Antiqua" w:eastAsia="Book Antiqua" w:hAnsi="Book Antiqua" w:cs="Book Antiqua"/>
          <w:color w:val="000000"/>
        </w:rPr>
        <w:t xml:space="preserve">. Moreover, </w:t>
      </w:r>
      <w:r w:rsidR="00303CB1" w:rsidRPr="00357645">
        <w:rPr>
          <w:rFonts w:ascii="Book Antiqua" w:eastAsia="Book Antiqua" w:hAnsi="Book Antiqua" w:cs="Book Antiqua"/>
          <w:color w:val="000000"/>
        </w:rPr>
        <w:t>extensive</w:t>
      </w:r>
      <w:r w:rsidRPr="00357645">
        <w:rPr>
          <w:rFonts w:ascii="Book Antiqua" w:eastAsia="Book Antiqua" w:hAnsi="Book Antiqua" w:cs="Book Antiqua"/>
          <w:color w:val="000000"/>
        </w:rPr>
        <w:t xml:space="preserve"> </w:t>
      </w:r>
      <w:r w:rsidR="00D72425" w:rsidRPr="00357645">
        <w:rPr>
          <w:rFonts w:ascii="Book Antiqua" w:eastAsia="Book Antiqua" w:hAnsi="Book Antiqua" w:cs="Book Antiqua"/>
          <w:color w:val="000000"/>
        </w:rPr>
        <w:t>ant</w:t>
      </w:r>
      <w:r w:rsidR="00303CB1" w:rsidRPr="00357645">
        <w:rPr>
          <w:rFonts w:ascii="Book Antiqua" w:eastAsia="Book Antiqua" w:hAnsi="Book Antiqua" w:cs="Book Antiqua"/>
          <w:color w:val="000000"/>
        </w:rPr>
        <w:t>i-</w:t>
      </w:r>
      <w:r w:rsidR="00D72425" w:rsidRPr="00357645">
        <w:rPr>
          <w:rFonts w:ascii="Book Antiqua" w:eastAsia="Book Antiqua" w:hAnsi="Book Antiqua" w:cs="Book Antiqua"/>
          <w:color w:val="000000"/>
        </w:rPr>
        <w:t xml:space="preserve">infective </w:t>
      </w:r>
      <w:r w:rsidR="00303CB1" w:rsidRPr="00357645">
        <w:rPr>
          <w:rFonts w:ascii="Book Antiqua" w:eastAsia="Book Antiqua" w:hAnsi="Book Antiqua" w:cs="Book Antiqua"/>
          <w:color w:val="000000"/>
        </w:rPr>
        <w:t xml:space="preserve">therapy </w:t>
      </w:r>
      <w:r w:rsidRPr="00357645">
        <w:rPr>
          <w:rFonts w:ascii="Book Antiqua" w:eastAsia="Book Antiqua" w:hAnsi="Book Antiqua" w:cs="Book Antiqua"/>
          <w:color w:val="000000"/>
        </w:rPr>
        <w:t xml:space="preserve">aiming to cover all possible pathogens </w:t>
      </w:r>
      <w:r w:rsidR="00303CB1" w:rsidRPr="00357645">
        <w:rPr>
          <w:rFonts w:ascii="Book Antiqua" w:eastAsia="Book Antiqua" w:hAnsi="Book Antiqua" w:cs="Book Antiqua"/>
          <w:color w:val="000000"/>
        </w:rPr>
        <w:t xml:space="preserve">was administered </w:t>
      </w:r>
      <w:r w:rsidRPr="00357645">
        <w:rPr>
          <w:rFonts w:ascii="Book Antiqua" w:eastAsia="Book Antiqua" w:hAnsi="Book Antiqua" w:cs="Book Antiqua"/>
          <w:color w:val="000000"/>
        </w:rPr>
        <w:t xml:space="preserve">without any </w:t>
      </w:r>
      <w:r w:rsidR="00303CB1" w:rsidRPr="00357645">
        <w:rPr>
          <w:rFonts w:ascii="Book Antiqua" w:eastAsia="Book Antiqua" w:hAnsi="Book Antiqua" w:cs="Book Antiqua"/>
          <w:color w:val="000000"/>
        </w:rPr>
        <w:t>improvement of symptoms</w:t>
      </w:r>
      <w:r w:rsidRPr="00357645">
        <w:rPr>
          <w:rFonts w:ascii="Book Antiqua" w:eastAsia="Book Antiqua" w:hAnsi="Book Antiqua" w:cs="Book Antiqua"/>
          <w:color w:val="000000"/>
        </w:rPr>
        <w:t xml:space="preserve">. All the facts discussed above basically excluded the possibility of infection. To the best of our knowledge, this is the first fatal case of vedolizumab-associated interstitial lung disease reported in China. There was </w:t>
      </w:r>
      <w:r w:rsidR="00520CAA" w:rsidRPr="00357645">
        <w:rPr>
          <w:rFonts w:ascii="Book Antiqua" w:eastAsia="Book Antiqua" w:hAnsi="Book Antiqua" w:cs="Book Antiqua"/>
          <w:color w:val="000000"/>
        </w:rPr>
        <w:t>an</w:t>
      </w:r>
      <w:r w:rsidRPr="00357645">
        <w:rPr>
          <w:rFonts w:ascii="Book Antiqua" w:eastAsia="Book Antiqua" w:hAnsi="Book Antiqua" w:cs="Book Antiqua"/>
          <w:color w:val="000000"/>
        </w:rPr>
        <w:t xml:space="preserve"> </w:t>
      </w:r>
      <w:r w:rsidR="00520CAA" w:rsidRPr="00357645">
        <w:rPr>
          <w:rFonts w:ascii="Book Antiqua" w:eastAsia="Book Antiqua" w:hAnsi="Book Antiqua" w:cs="Book Antiqua"/>
          <w:color w:val="000000"/>
        </w:rPr>
        <w:t xml:space="preserve">additional </w:t>
      </w:r>
      <w:r w:rsidRPr="00357645">
        <w:rPr>
          <w:rFonts w:ascii="Book Antiqua" w:eastAsia="Book Antiqua" w:hAnsi="Book Antiqua" w:cs="Book Antiqua"/>
          <w:color w:val="000000"/>
        </w:rPr>
        <w:t>death report</w:t>
      </w:r>
      <w:r w:rsidR="00520CAA" w:rsidRPr="00357645">
        <w:rPr>
          <w:rFonts w:ascii="Book Antiqua" w:eastAsia="Book Antiqua" w:hAnsi="Book Antiqua" w:cs="Book Antiqua"/>
          <w:color w:val="000000"/>
        </w:rPr>
        <w:t>ed</w:t>
      </w:r>
      <w:r w:rsidRPr="00357645">
        <w:rPr>
          <w:rFonts w:ascii="Book Antiqua" w:eastAsia="Book Antiqua" w:hAnsi="Book Antiqua" w:cs="Book Antiqua"/>
          <w:color w:val="000000"/>
        </w:rPr>
        <w:t xml:space="preserve"> </w:t>
      </w:r>
      <w:r w:rsidR="00520CAA" w:rsidRPr="00357645">
        <w:rPr>
          <w:rFonts w:ascii="Book Antiqua" w:eastAsia="Book Antiqua" w:hAnsi="Book Antiqua" w:cs="Book Antiqua"/>
          <w:color w:val="000000"/>
        </w:rPr>
        <w:t xml:space="preserve">in which </w:t>
      </w:r>
      <w:r w:rsidRPr="00357645">
        <w:rPr>
          <w:rFonts w:ascii="Book Antiqua" w:eastAsia="Book Antiqua" w:hAnsi="Book Antiqua" w:cs="Book Antiqua"/>
          <w:color w:val="000000"/>
        </w:rPr>
        <w:t xml:space="preserve">a 70-year-old man with a UC flare </w:t>
      </w:r>
      <w:r w:rsidR="00520CAA" w:rsidRPr="00357645">
        <w:rPr>
          <w:rFonts w:ascii="Book Antiqua" w:eastAsia="Book Antiqua" w:hAnsi="Book Antiqua" w:cs="Book Antiqua"/>
          <w:color w:val="000000"/>
        </w:rPr>
        <w:t xml:space="preserve">was </w:t>
      </w:r>
      <w:r w:rsidRPr="00357645">
        <w:rPr>
          <w:rFonts w:ascii="Book Antiqua" w:eastAsia="Book Antiqua" w:hAnsi="Book Antiqua" w:cs="Book Antiqua"/>
          <w:color w:val="000000"/>
        </w:rPr>
        <w:t>being treated with prednisone and vedolizumab, but this patient had previously had mild chronic shortness of breath with chest CT showing bilateral interstitial fibrosis before receiving vedolizumab; therefore, we cannot confirm that it was vedolizumab-</w:t>
      </w:r>
      <w:proofErr w:type="gramStart"/>
      <w:r w:rsidRPr="00357645">
        <w:rPr>
          <w:rFonts w:ascii="Book Antiqua" w:eastAsia="Book Antiqua" w:hAnsi="Book Antiqua" w:cs="Book Antiqua"/>
          <w:color w:val="000000"/>
        </w:rPr>
        <w:t>related</w:t>
      </w:r>
      <w:r w:rsidRPr="00357645">
        <w:rPr>
          <w:rFonts w:ascii="Book Antiqua" w:eastAsia="Book Antiqua" w:hAnsi="Book Antiqua" w:cs="Book Antiqua"/>
          <w:color w:val="000000"/>
          <w:vertAlign w:val="superscript"/>
        </w:rPr>
        <w:t>[</w:t>
      </w:r>
      <w:proofErr w:type="gramEnd"/>
      <w:r w:rsidRPr="00357645">
        <w:rPr>
          <w:rFonts w:ascii="Book Antiqua" w:eastAsia="Book Antiqua" w:hAnsi="Book Antiqua" w:cs="Book Antiqua"/>
          <w:color w:val="000000"/>
          <w:vertAlign w:val="superscript"/>
        </w:rPr>
        <w:t>19]</w:t>
      </w:r>
      <w:r w:rsidRPr="00357645">
        <w:rPr>
          <w:rFonts w:ascii="Book Antiqua" w:eastAsia="Book Antiqua" w:hAnsi="Book Antiqua" w:cs="Book Antiqua"/>
          <w:color w:val="000000"/>
        </w:rPr>
        <w:t>.</w:t>
      </w:r>
    </w:p>
    <w:p w14:paraId="4C265972" w14:textId="77777777" w:rsidR="00A77B3E" w:rsidRPr="00357645" w:rsidRDefault="00A77B3E" w:rsidP="00357645">
      <w:pPr>
        <w:spacing w:line="360" w:lineRule="auto"/>
        <w:jc w:val="both"/>
        <w:rPr>
          <w:rFonts w:ascii="Book Antiqua" w:hAnsi="Book Antiqua"/>
        </w:rPr>
      </w:pPr>
    </w:p>
    <w:p w14:paraId="76424E71"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aps/>
          <w:color w:val="000000"/>
          <w:u w:val="single"/>
        </w:rPr>
        <w:t>CONCLUSION</w:t>
      </w:r>
    </w:p>
    <w:p w14:paraId="68C831B2" w14:textId="660294DD"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lastRenderedPageBreak/>
        <w:t xml:space="preserve">Vedolizumab-related interstitial lung diseases in patients with IBD can be potentially fatal </w:t>
      </w:r>
      <w:r w:rsidR="00520CAA" w:rsidRPr="00357645">
        <w:rPr>
          <w:rFonts w:ascii="Book Antiqua" w:eastAsia="Book Antiqua" w:hAnsi="Book Antiqua" w:cs="Book Antiqua"/>
          <w:color w:val="000000"/>
        </w:rPr>
        <w:t>(</w:t>
      </w:r>
      <w:r w:rsidRPr="00357645">
        <w:rPr>
          <w:rFonts w:ascii="Book Antiqua" w:eastAsia="Book Antiqua" w:hAnsi="Book Antiqua" w:cs="Book Antiqua"/>
          <w:color w:val="000000"/>
        </w:rPr>
        <w:t xml:space="preserve">as </w:t>
      </w:r>
      <w:r w:rsidR="00520CAA" w:rsidRPr="00357645">
        <w:rPr>
          <w:rFonts w:ascii="Book Antiqua" w:eastAsia="Book Antiqua" w:hAnsi="Book Antiqua" w:cs="Book Antiqua"/>
          <w:color w:val="000000"/>
        </w:rPr>
        <w:t xml:space="preserve">in </w:t>
      </w:r>
      <w:r w:rsidRPr="00357645">
        <w:rPr>
          <w:rFonts w:ascii="Book Antiqua" w:eastAsia="Book Antiqua" w:hAnsi="Book Antiqua" w:cs="Book Antiqua"/>
          <w:color w:val="000000"/>
        </w:rPr>
        <w:t>our case present</w:t>
      </w:r>
      <w:r w:rsidR="00520CAA" w:rsidRPr="00357645">
        <w:rPr>
          <w:rFonts w:ascii="Book Antiqua" w:eastAsia="Book Antiqua" w:hAnsi="Book Antiqua" w:cs="Book Antiqua"/>
          <w:color w:val="000000"/>
        </w:rPr>
        <w:t>ation)</w:t>
      </w:r>
      <w:r w:rsidRPr="00357645">
        <w:rPr>
          <w:rFonts w:ascii="Book Antiqua" w:eastAsia="Book Antiqua" w:hAnsi="Book Antiqua" w:cs="Book Antiqua"/>
          <w:color w:val="000000"/>
        </w:rPr>
        <w:t>. Gastroenterologists and pulmonologists should raise their awareness</w:t>
      </w:r>
      <w:r w:rsidR="00EB7D50" w:rsidRPr="00357645">
        <w:rPr>
          <w:rFonts w:ascii="Book Antiqua" w:eastAsia="Book Antiqua" w:hAnsi="Book Antiqua" w:cs="Book Antiqua"/>
          <w:color w:val="000000"/>
        </w:rPr>
        <w:t xml:space="preserve"> regarding these cases</w:t>
      </w:r>
      <w:r w:rsidRPr="00357645">
        <w:rPr>
          <w:rFonts w:ascii="Book Antiqua" w:eastAsia="Book Antiqua" w:hAnsi="Book Antiqua" w:cs="Book Antiqua"/>
          <w:color w:val="000000"/>
        </w:rPr>
        <w:t xml:space="preserve">. Timely diagnosis, early </w:t>
      </w:r>
      <w:r w:rsidR="00EB7D50" w:rsidRPr="00357645">
        <w:rPr>
          <w:rFonts w:ascii="Book Antiqua" w:eastAsia="Book Antiqua" w:hAnsi="Book Antiqua" w:cs="Book Antiqua"/>
          <w:color w:val="000000"/>
        </w:rPr>
        <w:t xml:space="preserve">discontinuation </w:t>
      </w:r>
      <w:r w:rsidR="00500F76" w:rsidRPr="00357645">
        <w:rPr>
          <w:rFonts w:ascii="Book Antiqua" w:eastAsia="Book Antiqua" w:hAnsi="Book Antiqua" w:cs="Book Antiqua"/>
          <w:color w:val="000000"/>
        </w:rPr>
        <w:t>of the</w:t>
      </w:r>
      <w:r w:rsidR="00EB7D50" w:rsidRPr="00357645">
        <w:rPr>
          <w:rFonts w:ascii="Book Antiqua" w:eastAsia="Book Antiqua" w:hAnsi="Book Antiqua" w:cs="Book Antiqua"/>
          <w:color w:val="000000"/>
        </w:rPr>
        <w:t xml:space="preserve"> offending </w:t>
      </w:r>
      <w:r w:rsidRPr="00357645">
        <w:rPr>
          <w:rFonts w:ascii="Book Antiqua" w:eastAsia="Book Antiqua" w:hAnsi="Book Antiqua" w:cs="Book Antiqua"/>
          <w:color w:val="000000"/>
        </w:rPr>
        <w:t xml:space="preserve">drug and systemic corticosteroid treatment </w:t>
      </w:r>
      <w:r w:rsidR="00EB7D50" w:rsidRPr="00357645">
        <w:rPr>
          <w:rFonts w:ascii="Book Antiqua" w:eastAsia="Book Antiqua" w:hAnsi="Book Antiqua" w:cs="Book Antiqua"/>
          <w:color w:val="000000"/>
        </w:rPr>
        <w:t xml:space="preserve">could prevent </w:t>
      </w:r>
      <w:r w:rsidRPr="00357645">
        <w:rPr>
          <w:rFonts w:ascii="Book Antiqua" w:eastAsia="Book Antiqua" w:hAnsi="Book Antiqua" w:cs="Book Antiqua"/>
          <w:color w:val="000000"/>
        </w:rPr>
        <w:t>irreversible fibrosis.</w:t>
      </w:r>
    </w:p>
    <w:p w14:paraId="6528415A" w14:textId="77777777" w:rsidR="00144CA8" w:rsidRDefault="00144CA8" w:rsidP="00357645">
      <w:pPr>
        <w:spacing w:line="360" w:lineRule="auto"/>
        <w:jc w:val="both"/>
        <w:rPr>
          <w:rFonts w:ascii="Book Antiqua" w:hAnsi="Book Antiqua"/>
        </w:rPr>
      </w:pPr>
    </w:p>
    <w:p w14:paraId="6298B017" w14:textId="77777777" w:rsidR="003B05DC" w:rsidRDefault="003B05DC">
      <w:pPr>
        <w:rPr>
          <w:rFonts w:ascii="Book Antiqua" w:hAnsi="Book Antiqua"/>
        </w:rPr>
      </w:pPr>
      <w:r>
        <w:rPr>
          <w:rFonts w:ascii="Book Antiqua" w:hAnsi="Book Antiqua"/>
        </w:rPr>
        <w:br w:type="page"/>
      </w:r>
    </w:p>
    <w:p w14:paraId="41D02648" w14:textId="00D7670B"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lastRenderedPageBreak/>
        <w:t>REFERENCES</w:t>
      </w:r>
    </w:p>
    <w:p w14:paraId="695982DA"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 </w:t>
      </w:r>
      <w:r w:rsidRPr="00357645">
        <w:rPr>
          <w:rFonts w:ascii="Book Antiqua" w:eastAsia="Book Antiqua" w:hAnsi="Book Antiqua" w:cs="Book Antiqua"/>
          <w:b/>
          <w:bCs/>
          <w:color w:val="000000"/>
        </w:rPr>
        <w:t>Fischer A</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Zundler</w:t>
      </w:r>
      <w:proofErr w:type="spellEnd"/>
      <w:r w:rsidRPr="00357645">
        <w:rPr>
          <w:rFonts w:ascii="Book Antiqua" w:eastAsia="Book Antiqua" w:hAnsi="Book Antiqua" w:cs="Book Antiqua"/>
          <w:color w:val="000000"/>
        </w:rPr>
        <w:t xml:space="preserve"> S, </w:t>
      </w:r>
      <w:proofErr w:type="spellStart"/>
      <w:r w:rsidRPr="00357645">
        <w:rPr>
          <w:rFonts w:ascii="Book Antiqua" w:eastAsia="Book Antiqua" w:hAnsi="Book Antiqua" w:cs="Book Antiqua"/>
          <w:color w:val="000000"/>
        </w:rPr>
        <w:t>Atreya</w:t>
      </w:r>
      <w:proofErr w:type="spellEnd"/>
      <w:r w:rsidRPr="00357645">
        <w:rPr>
          <w:rFonts w:ascii="Book Antiqua" w:eastAsia="Book Antiqua" w:hAnsi="Book Antiqua" w:cs="Book Antiqua"/>
          <w:color w:val="000000"/>
        </w:rPr>
        <w:t xml:space="preserve"> R, Rath T, </w:t>
      </w:r>
      <w:proofErr w:type="spellStart"/>
      <w:r w:rsidRPr="00357645">
        <w:rPr>
          <w:rFonts w:ascii="Book Antiqua" w:eastAsia="Book Antiqua" w:hAnsi="Book Antiqua" w:cs="Book Antiqua"/>
          <w:color w:val="000000"/>
        </w:rPr>
        <w:t>Voskens</w:t>
      </w:r>
      <w:proofErr w:type="spellEnd"/>
      <w:r w:rsidRPr="00357645">
        <w:rPr>
          <w:rFonts w:ascii="Book Antiqua" w:eastAsia="Book Antiqua" w:hAnsi="Book Antiqua" w:cs="Book Antiqua"/>
          <w:color w:val="000000"/>
        </w:rPr>
        <w:t xml:space="preserve"> C, </w:t>
      </w:r>
      <w:proofErr w:type="spellStart"/>
      <w:r w:rsidRPr="00357645">
        <w:rPr>
          <w:rFonts w:ascii="Book Antiqua" w:eastAsia="Book Antiqua" w:hAnsi="Book Antiqua" w:cs="Book Antiqua"/>
          <w:color w:val="000000"/>
        </w:rPr>
        <w:t>Hirschmann</w:t>
      </w:r>
      <w:proofErr w:type="spellEnd"/>
      <w:r w:rsidRPr="00357645">
        <w:rPr>
          <w:rFonts w:ascii="Book Antiqua" w:eastAsia="Book Antiqua" w:hAnsi="Book Antiqua" w:cs="Book Antiqua"/>
          <w:color w:val="000000"/>
        </w:rPr>
        <w:t xml:space="preserve"> S, López-Posadas R, Watson A, Becker C, Schuler G, </w:t>
      </w:r>
      <w:proofErr w:type="spellStart"/>
      <w:r w:rsidRPr="00357645">
        <w:rPr>
          <w:rFonts w:ascii="Book Antiqua" w:eastAsia="Book Antiqua" w:hAnsi="Book Antiqua" w:cs="Book Antiqua"/>
          <w:color w:val="000000"/>
        </w:rPr>
        <w:t>Neufert</w:t>
      </w:r>
      <w:proofErr w:type="spellEnd"/>
      <w:r w:rsidRPr="00357645">
        <w:rPr>
          <w:rFonts w:ascii="Book Antiqua" w:eastAsia="Book Antiqua" w:hAnsi="Book Antiqua" w:cs="Book Antiqua"/>
          <w:color w:val="000000"/>
        </w:rPr>
        <w:t xml:space="preserve"> C, </w:t>
      </w:r>
      <w:proofErr w:type="spellStart"/>
      <w:r w:rsidRPr="00357645">
        <w:rPr>
          <w:rFonts w:ascii="Book Antiqua" w:eastAsia="Book Antiqua" w:hAnsi="Book Antiqua" w:cs="Book Antiqua"/>
          <w:color w:val="000000"/>
        </w:rPr>
        <w:t>Atreya</w:t>
      </w:r>
      <w:proofErr w:type="spellEnd"/>
      <w:r w:rsidRPr="00357645">
        <w:rPr>
          <w:rFonts w:ascii="Book Antiqua" w:eastAsia="Book Antiqua" w:hAnsi="Book Antiqua" w:cs="Book Antiqua"/>
          <w:color w:val="000000"/>
        </w:rPr>
        <w:t xml:space="preserve"> I, </w:t>
      </w:r>
      <w:proofErr w:type="spellStart"/>
      <w:r w:rsidRPr="00357645">
        <w:rPr>
          <w:rFonts w:ascii="Book Antiqua" w:eastAsia="Book Antiqua" w:hAnsi="Book Antiqua" w:cs="Book Antiqua"/>
          <w:color w:val="000000"/>
        </w:rPr>
        <w:t>Neurath</w:t>
      </w:r>
      <w:proofErr w:type="spellEnd"/>
      <w:r w:rsidRPr="00357645">
        <w:rPr>
          <w:rFonts w:ascii="Book Antiqua" w:eastAsia="Book Antiqua" w:hAnsi="Book Antiqua" w:cs="Book Antiqua"/>
          <w:color w:val="000000"/>
        </w:rPr>
        <w:t xml:space="preserve"> MF. Differential effects of α4β7 and GPR15 on the homing of effector and regulatory T cells from patients with UC to the inflamed gut in vivo. </w:t>
      </w:r>
      <w:r w:rsidRPr="00357645">
        <w:rPr>
          <w:rFonts w:ascii="Book Antiqua" w:eastAsia="Book Antiqua" w:hAnsi="Book Antiqua" w:cs="Book Antiqua"/>
          <w:i/>
          <w:iCs/>
          <w:color w:val="000000"/>
        </w:rPr>
        <w:t>Gut</w:t>
      </w:r>
      <w:r w:rsidRPr="00357645">
        <w:rPr>
          <w:rFonts w:ascii="Book Antiqua" w:eastAsia="Book Antiqua" w:hAnsi="Book Antiqua" w:cs="Book Antiqua"/>
          <w:color w:val="000000"/>
        </w:rPr>
        <w:t xml:space="preserve"> 2016; </w:t>
      </w:r>
      <w:r w:rsidRPr="00357645">
        <w:rPr>
          <w:rFonts w:ascii="Book Antiqua" w:eastAsia="Book Antiqua" w:hAnsi="Book Antiqua" w:cs="Book Antiqua"/>
          <w:b/>
          <w:bCs/>
          <w:color w:val="000000"/>
        </w:rPr>
        <w:t>65</w:t>
      </w:r>
      <w:r w:rsidRPr="00357645">
        <w:rPr>
          <w:rFonts w:ascii="Book Antiqua" w:eastAsia="Book Antiqua" w:hAnsi="Book Antiqua" w:cs="Book Antiqua"/>
          <w:color w:val="000000"/>
        </w:rPr>
        <w:t>: 1642-1664 [PMID: 26209553 DOI: 10.1136/gutjnl-2015-310022]</w:t>
      </w:r>
    </w:p>
    <w:p w14:paraId="29FDD836"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2 </w:t>
      </w:r>
      <w:r w:rsidRPr="00357645">
        <w:rPr>
          <w:rFonts w:ascii="Book Antiqua" w:eastAsia="Book Antiqua" w:hAnsi="Book Antiqua" w:cs="Book Antiqua"/>
          <w:b/>
          <w:bCs/>
          <w:color w:val="000000"/>
        </w:rPr>
        <w:t>Baumgart DC</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Bokemeyer</w:t>
      </w:r>
      <w:proofErr w:type="spellEnd"/>
      <w:r w:rsidRPr="00357645">
        <w:rPr>
          <w:rFonts w:ascii="Book Antiqua" w:eastAsia="Book Antiqua" w:hAnsi="Book Antiqua" w:cs="Book Antiqua"/>
          <w:color w:val="000000"/>
        </w:rPr>
        <w:t xml:space="preserve"> B, Drabik A, </w:t>
      </w:r>
      <w:proofErr w:type="spellStart"/>
      <w:r w:rsidRPr="00357645">
        <w:rPr>
          <w:rFonts w:ascii="Book Antiqua" w:eastAsia="Book Antiqua" w:hAnsi="Book Antiqua" w:cs="Book Antiqua"/>
          <w:color w:val="000000"/>
        </w:rPr>
        <w:t>Stallmach</w:t>
      </w:r>
      <w:proofErr w:type="spellEnd"/>
      <w:r w:rsidRPr="00357645">
        <w:rPr>
          <w:rFonts w:ascii="Book Antiqua" w:eastAsia="Book Antiqua" w:hAnsi="Book Antiqua" w:cs="Book Antiqua"/>
          <w:color w:val="000000"/>
        </w:rPr>
        <w:t xml:space="preserve"> A, Schreiber S; Vedolizumab Germany Consortium. Vedolizumab induction therapy for inflammatory bowel disease in clinical practice--a nationwide consecutive German cohort study. </w:t>
      </w:r>
      <w:r w:rsidRPr="00357645">
        <w:rPr>
          <w:rFonts w:ascii="Book Antiqua" w:eastAsia="Book Antiqua" w:hAnsi="Book Antiqua" w:cs="Book Antiqua"/>
          <w:i/>
          <w:iCs/>
          <w:color w:val="000000"/>
        </w:rPr>
        <w:t xml:space="preserve">Aliment </w:t>
      </w:r>
      <w:proofErr w:type="spellStart"/>
      <w:r w:rsidRPr="00357645">
        <w:rPr>
          <w:rFonts w:ascii="Book Antiqua" w:eastAsia="Book Antiqua" w:hAnsi="Book Antiqua" w:cs="Book Antiqua"/>
          <w:i/>
          <w:iCs/>
          <w:color w:val="000000"/>
        </w:rPr>
        <w:t>Pharmacol</w:t>
      </w:r>
      <w:proofErr w:type="spellEnd"/>
      <w:r w:rsidRPr="00357645">
        <w:rPr>
          <w:rFonts w:ascii="Book Antiqua" w:eastAsia="Book Antiqua" w:hAnsi="Book Antiqua" w:cs="Book Antiqua"/>
          <w:i/>
          <w:iCs/>
          <w:color w:val="000000"/>
        </w:rPr>
        <w:t xml:space="preserve"> </w:t>
      </w:r>
      <w:proofErr w:type="spellStart"/>
      <w:r w:rsidRPr="00357645">
        <w:rPr>
          <w:rFonts w:ascii="Book Antiqua" w:eastAsia="Book Antiqua" w:hAnsi="Book Antiqua" w:cs="Book Antiqua"/>
          <w:i/>
          <w:iCs/>
          <w:color w:val="000000"/>
        </w:rPr>
        <w:t>Ther</w:t>
      </w:r>
      <w:proofErr w:type="spellEnd"/>
      <w:r w:rsidRPr="00357645">
        <w:rPr>
          <w:rFonts w:ascii="Book Antiqua" w:eastAsia="Book Antiqua" w:hAnsi="Book Antiqua" w:cs="Book Antiqua"/>
          <w:color w:val="000000"/>
        </w:rPr>
        <w:t xml:space="preserve"> 2016; </w:t>
      </w:r>
      <w:r w:rsidRPr="00357645">
        <w:rPr>
          <w:rFonts w:ascii="Book Antiqua" w:eastAsia="Book Antiqua" w:hAnsi="Book Antiqua" w:cs="Book Antiqua"/>
          <w:b/>
          <w:bCs/>
          <w:color w:val="000000"/>
        </w:rPr>
        <w:t>43</w:t>
      </w:r>
      <w:r w:rsidRPr="00357645">
        <w:rPr>
          <w:rFonts w:ascii="Book Antiqua" w:eastAsia="Book Antiqua" w:hAnsi="Book Antiqua" w:cs="Book Antiqua"/>
          <w:color w:val="000000"/>
        </w:rPr>
        <w:t>: 1090-1102 [PMID: 27038247 DOI: 10.1111/apt.13594]</w:t>
      </w:r>
    </w:p>
    <w:p w14:paraId="0A5C627E"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3 </w:t>
      </w:r>
      <w:r w:rsidRPr="00357645">
        <w:rPr>
          <w:rFonts w:ascii="Book Antiqua" w:eastAsia="Book Antiqua" w:hAnsi="Book Antiqua" w:cs="Book Antiqua"/>
          <w:b/>
          <w:bCs/>
          <w:color w:val="000000"/>
        </w:rPr>
        <w:t>Gu W</w:t>
      </w:r>
      <w:r w:rsidRPr="00357645">
        <w:rPr>
          <w:rFonts w:ascii="Book Antiqua" w:eastAsia="Book Antiqua" w:hAnsi="Book Antiqua" w:cs="Book Antiqua"/>
          <w:color w:val="000000"/>
        </w:rPr>
        <w:t xml:space="preserve">, Miller S, Chiu CY. Clinical Metagenomic Next-Generation Sequencing for Pathogen Detection. </w:t>
      </w:r>
      <w:proofErr w:type="spellStart"/>
      <w:r w:rsidRPr="00357645">
        <w:rPr>
          <w:rFonts w:ascii="Book Antiqua" w:eastAsia="Book Antiqua" w:hAnsi="Book Antiqua" w:cs="Book Antiqua"/>
          <w:i/>
          <w:iCs/>
          <w:color w:val="000000"/>
        </w:rPr>
        <w:t>Annu</w:t>
      </w:r>
      <w:proofErr w:type="spellEnd"/>
      <w:r w:rsidRPr="00357645">
        <w:rPr>
          <w:rFonts w:ascii="Book Antiqua" w:eastAsia="Book Antiqua" w:hAnsi="Book Antiqua" w:cs="Book Antiqua"/>
          <w:i/>
          <w:iCs/>
          <w:color w:val="000000"/>
        </w:rPr>
        <w:t xml:space="preserve"> Rev </w:t>
      </w:r>
      <w:proofErr w:type="spellStart"/>
      <w:r w:rsidRPr="00357645">
        <w:rPr>
          <w:rFonts w:ascii="Book Antiqua" w:eastAsia="Book Antiqua" w:hAnsi="Book Antiqua" w:cs="Book Antiqua"/>
          <w:i/>
          <w:iCs/>
          <w:color w:val="000000"/>
        </w:rPr>
        <w:t>Pathol</w:t>
      </w:r>
      <w:proofErr w:type="spellEnd"/>
      <w:r w:rsidRPr="00357645">
        <w:rPr>
          <w:rFonts w:ascii="Book Antiqua" w:eastAsia="Book Antiqua" w:hAnsi="Book Antiqua" w:cs="Book Antiqua"/>
          <w:color w:val="000000"/>
        </w:rPr>
        <w:t xml:space="preserve"> 2019; </w:t>
      </w:r>
      <w:r w:rsidRPr="00357645">
        <w:rPr>
          <w:rFonts w:ascii="Book Antiqua" w:eastAsia="Book Antiqua" w:hAnsi="Book Antiqua" w:cs="Book Antiqua"/>
          <w:b/>
          <w:bCs/>
          <w:color w:val="000000"/>
        </w:rPr>
        <w:t>14</w:t>
      </w:r>
      <w:r w:rsidRPr="00357645">
        <w:rPr>
          <w:rFonts w:ascii="Book Antiqua" w:eastAsia="Book Antiqua" w:hAnsi="Book Antiqua" w:cs="Book Antiqua"/>
          <w:color w:val="000000"/>
        </w:rPr>
        <w:t>: 319-338 [PMID: 30355154 DOI: 10.1146/annurev-pathmechdis-012418-012751]</w:t>
      </w:r>
    </w:p>
    <w:p w14:paraId="153B2B35"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4 </w:t>
      </w:r>
      <w:r w:rsidRPr="00357645">
        <w:rPr>
          <w:rFonts w:ascii="Book Antiqua" w:eastAsia="Book Antiqua" w:hAnsi="Book Antiqua" w:cs="Book Antiqua"/>
          <w:b/>
          <w:bCs/>
          <w:color w:val="000000"/>
        </w:rPr>
        <w:t>Naranjo CA</w:t>
      </w:r>
      <w:r w:rsidRPr="00357645">
        <w:rPr>
          <w:rFonts w:ascii="Book Antiqua" w:eastAsia="Book Antiqua" w:hAnsi="Book Antiqua" w:cs="Book Antiqua"/>
          <w:color w:val="000000"/>
        </w:rPr>
        <w:t xml:space="preserve">, Busto U, Sellers EM, Sandor P, Ruiz I, Roberts EA, </w:t>
      </w:r>
      <w:proofErr w:type="spellStart"/>
      <w:r w:rsidRPr="00357645">
        <w:rPr>
          <w:rFonts w:ascii="Book Antiqua" w:eastAsia="Book Antiqua" w:hAnsi="Book Antiqua" w:cs="Book Antiqua"/>
          <w:color w:val="000000"/>
        </w:rPr>
        <w:t>Janecek</w:t>
      </w:r>
      <w:proofErr w:type="spellEnd"/>
      <w:r w:rsidRPr="00357645">
        <w:rPr>
          <w:rFonts w:ascii="Book Antiqua" w:eastAsia="Book Antiqua" w:hAnsi="Book Antiqua" w:cs="Book Antiqua"/>
          <w:color w:val="000000"/>
        </w:rPr>
        <w:t xml:space="preserve"> E, Domecq C, Greenblatt DJ. A method for estimating the probability of adverse drug reactions. </w:t>
      </w:r>
      <w:r w:rsidRPr="00357645">
        <w:rPr>
          <w:rFonts w:ascii="Book Antiqua" w:eastAsia="Book Antiqua" w:hAnsi="Book Antiqua" w:cs="Book Antiqua"/>
          <w:i/>
          <w:iCs/>
          <w:color w:val="000000"/>
        </w:rPr>
        <w:t xml:space="preserve">Clin </w:t>
      </w:r>
      <w:proofErr w:type="spellStart"/>
      <w:r w:rsidRPr="00357645">
        <w:rPr>
          <w:rFonts w:ascii="Book Antiqua" w:eastAsia="Book Antiqua" w:hAnsi="Book Antiqua" w:cs="Book Antiqua"/>
          <w:i/>
          <w:iCs/>
          <w:color w:val="000000"/>
        </w:rPr>
        <w:t>Pharmacol</w:t>
      </w:r>
      <w:proofErr w:type="spellEnd"/>
      <w:r w:rsidRPr="00357645">
        <w:rPr>
          <w:rFonts w:ascii="Book Antiqua" w:eastAsia="Book Antiqua" w:hAnsi="Book Antiqua" w:cs="Book Antiqua"/>
          <w:i/>
          <w:iCs/>
          <w:color w:val="000000"/>
        </w:rPr>
        <w:t xml:space="preserve"> </w:t>
      </w:r>
      <w:proofErr w:type="spellStart"/>
      <w:r w:rsidRPr="00357645">
        <w:rPr>
          <w:rFonts w:ascii="Book Antiqua" w:eastAsia="Book Antiqua" w:hAnsi="Book Antiqua" w:cs="Book Antiqua"/>
          <w:i/>
          <w:iCs/>
          <w:color w:val="000000"/>
        </w:rPr>
        <w:t>Ther</w:t>
      </w:r>
      <w:proofErr w:type="spellEnd"/>
      <w:r w:rsidRPr="00357645">
        <w:rPr>
          <w:rFonts w:ascii="Book Antiqua" w:eastAsia="Book Antiqua" w:hAnsi="Book Antiqua" w:cs="Book Antiqua"/>
          <w:color w:val="000000"/>
        </w:rPr>
        <w:t xml:space="preserve"> 1981; </w:t>
      </w:r>
      <w:r w:rsidRPr="00357645">
        <w:rPr>
          <w:rFonts w:ascii="Book Antiqua" w:eastAsia="Book Antiqua" w:hAnsi="Book Antiqua" w:cs="Book Antiqua"/>
          <w:b/>
          <w:bCs/>
          <w:color w:val="000000"/>
        </w:rPr>
        <w:t>30</w:t>
      </w:r>
      <w:r w:rsidRPr="00357645">
        <w:rPr>
          <w:rFonts w:ascii="Book Antiqua" w:eastAsia="Book Antiqua" w:hAnsi="Book Antiqua" w:cs="Book Antiqua"/>
          <w:color w:val="000000"/>
        </w:rPr>
        <w:t>: 239-245 [PMID: 7249508 DOI: 10.1038/clpt.1981.154]</w:t>
      </w:r>
    </w:p>
    <w:p w14:paraId="19F542E8"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5 </w:t>
      </w:r>
      <w:proofErr w:type="spellStart"/>
      <w:r w:rsidRPr="00357645">
        <w:rPr>
          <w:rFonts w:ascii="Book Antiqua" w:eastAsia="Book Antiqua" w:hAnsi="Book Antiqua" w:cs="Book Antiqua"/>
          <w:b/>
          <w:bCs/>
          <w:color w:val="000000"/>
        </w:rPr>
        <w:t>Feagan</w:t>
      </w:r>
      <w:proofErr w:type="spellEnd"/>
      <w:r w:rsidRPr="00357645">
        <w:rPr>
          <w:rFonts w:ascii="Book Antiqua" w:eastAsia="Book Antiqua" w:hAnsi="Book Antiqua" w:cs="Book Antiqua"/>
          <w:b/>
          <w:bCs/>
          <w:color w:val="000000"/>
        </w:rPr>
        <w:t xml:space="preserve"> BG</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Rutgeerts</w:t>
      </w:r>
      <w:proofErr w:type="spellEnd"/>
      <w:r w:rsidRPr="00357645">
        <w:rPr>
          <w:rFonts w:ascii="Book Antiqua" w:eastAsia="Book Antiqua" w:hAnsi="Book Antiqua" w:cs="Book Antiqua"/>
          <w:color w:val="000000"/>
        </w:rPr>
        <w:t xml:space="preserve"> P, Sands BE, </w:t>
      </w:r>
      <w:proofErr w:type="spellStart"/>
      <w:r w:rsidRPr="00357645">
        <w:rPr>
          <w:rFonts w:ascii="Book Antiqua" w:eastAsia="Book Antiqua" w:hAnsi="Book Antiqua" w:cs="Book Antiqua"/>
          <w:color w:val="000000"/>
        </w:rPr>
        <w:t>Hanauer</w:t>
      </w:r>
      <w:proofErr w:type="spellEnd"/>
      <w:r w:rsidRPr="00357645">
        <w:rPr>
          <w:rFonts w:ascii="Book Antiqua" w:eastAsia="Book Antiqua" w:hAnsi="Book Antiqua" w:cs="Book Antiqua"/>
          <w:color w:val="000000"/>
        </w:rPr>
        <w:t xml:space="preserve"> S, </w:t>
      </w:r>
      <w:proofErr w:type="spellStart"/>
      <w:r w:rsidRPr="00357645">
        <w:rPr>
          <w:rFonts w:ascii="Book Antiqua" w:eastAsia="Book Antiqua" w:hAnsi="Book Antiqua" w:cs="Book Antiqua"/>
          <w:color w:val="000000"/>
        </w:rPr>
        <w:t>Colombel</w:t>
      </w:r>
      <w:proofErr w:type="spellEnd"/>
      <w:r w:rsidRPr="00357645">
        <w:rPr>
          <w:rFonts w:ascii="Book Antiqua" w:eastAsia="Book Antiqua" w:hAnsi="Book Antiqua" w:cs="Book Antiqua"/>
          <w:color w:val="000000"/>
        </w:rPr>
        <w:t xml:space="preserve"> JF, </w:t>
      </w:r>
      <w:proofErr w:type="spellStart"/>
      <w:r w:rsidRPr="00357645">
        <w:rPr>
          <w:rFonts w:ascii="Book Antiqua" w:eastAsia="Book Antiqua" w:hAnsi="Book Antiqua" w:cs="Book Antiqua"/>
          <w:color w:val="000000"/>
        </w:rPr>
        <w:t>Sandborn</w:t>
      </w:r>
      <w:proofErr w:type="spellEnd"/>
      <w:r w:rsidRPr="00357645">
        <w:rPr>
          <w:rFonts w:ascii="Book Antiqua" w:eastAsia="Book Antiqua" w:hAnsi="Book Antiqua" w:cs="Book Antiqua"/>
          <w:color w:val="000000"/>
        </w:rPr>
        <w:t xml:space="preserve"> WJ, Van </w:t>
      </w:r>
      <w:proofErr w:type="spellStart"/>
      <w:r w:rsidRPr="00357645">
        <w:rPr>
          <w:rFonts w:ascii="Book Antiqua" w:eastAsia="Book Antiqua" w:hAnsi="Book Antiqua" w:cs="Book Antiqua"/>
          <w:color w:val="000000"/>
        </w:rPr>
        <w:t>Assche</w:t>
      </w:r>
      <w:proofErr w:type="spellEnd"/>
      <w:r w:rsidRPr="00357645">
        <w:rPr>
          <w:rFonts w:ascii="Book Antiqua" w:eastAsia="Book Antiqua" w:hAnsi="Book Antiqua" w:cs="Book Antiqua"/>
          <w:color w:val="000000"/>
        </w:rPr>
        <w:t xml:space="preserve"> G, </w:t>
      </w:r>
      <w:proofErr w:type="spellStart"/>
      <w:r w:rsidRPr="00357645">
        <w:rPr>
          <w:rFonts w:ascii="Book Antiqua" w:eastAsia="Book Antiqua" w:hAnsi="Book Antiqua" w:cs="Book Antiqua"/>
          <w:color w:val="000000"/>
        </w:rPr>
        <w:t>Axler</w:t>
      </w:r>
      <w:proofErr w:type="spellEnd"/>
      <w:r w:rsidRPr="00357645">
        <w:rPr>
          <w:rFonts w:ascii="Book Antiqua" w:eastAsia="Book Antiqua" w:hAnsi="Book Antiqua" w:cs="Book Antiqua"/>
          <w:color w:val="000000"/>
        </w:rPr>
        <w:t xml:space="preserve"> J, Kim HJ, </w:t>
      </w:r>
      <w:proofErr w:type="spellStart"/>
      <w:r w:rsidRPr="00357645">
        <w:rPr>
          <w:rFonts w:ascii="Book Antiqua" w:eastAsia="Book Antiqua" w:hAnsi="Book Antiqua" w:cs="Book Antiqua"/>
          <w:color w:val="000000"/>
        </w:rPr>
        <w:t>Danese</w:t>
      </w:r>
      <w:proofErr w:type="spellEnd"/>
      <w:r w:rsidRPr="00357645">
        <w:rPr>
          <w:rFonts w:ascii="Book Antiqua" w:eastAsia="Book Antiqua" w:hAnsi="Book Antiqua" w:cs="Book Antiqua"/>
          <w:color w:val="000000"/>
        </w:rPr>
        <w:t xml:space="preserve"> S, Fox I, Milch C, </w:t>
      </w:r>
      <w:proofErr w:type="spellStart"/>
      <w:r w:rsidRPr="00357645">
        <w:rPr>
          <w:rFonts w:ascii="Book Antiqua" w:eastAsia="Book Antiqua" w:hAnsi="Book Antiqua" w:cs="Book Antiqua"/>
          <w:color w:val="000000"/>
        </w:rPr>
        <w:t>Sankoh</w:t>
      </w:r>
      <w:proofErr w:type="spellEnd"/>
      <w:r w:rsidRPr="00357645">
        <w:rPr>
          <w:rFonts w:ascii="Book Antiqua" w:eastAsia="Book Antiqua" w:hAnsi="Book Antiqua" w:cs="Book Antiqua"/>
          <w:color w:val="000000"/>
        </w:rPr>
        <w:t xml:space="preserve"> S, </w:t>
      </w:r>
      <w:proofErr w:type="spellStart"/>
      <w:r w:rsidRPr="00357645">
        <w:rPr>
          <w:rFonts w:ascii="Book Antiqua" w:eastAsia="Book Antiqua" w:hAnsi="Book Antiqua" w:cs="Book Antiqua"/>
          <w:color w:val="000000"/>
        </w:rPr>
        <w:t>Wyant</w:t>
      </w:r>
      <w:proofErr w:type="spellEnd"/>
      <w:r w:rsidRPr="00357645">
        <w:rPr>
          <w:rFonts w:ascii="Book Antiqua" w:eastAsia="Book Antiqua" w:hAnsi="Book Antiqua" w:cs="Book Antiqua"/>
          <w:color w:val="000000"/>
        </w:rPr>
        <w:t xml:space="preserve"> T, Xu J, Parikh A; GEMINI 1 Study Group. Vedolizumab as induction and maintenance therapy for ulcerative colitis. </w:t>
      </w:r>
      <w:r w:rsidRPr="00357645">
        <w:rPr>
          <w:rFonts w:ascii="Book Antiqua" w:eastAsia="Book Antiqua" w:hAnsi="Book Antiqua" w:cs="Book Antiqua"/>
          <w:i/>
          <w:iCs/>
          <w:color w:val="000000"/>
        </w:rPr>
        <w:t xml:space="preserve">N </w:t>
      </w:r>
      <w:proofErr w:type="spellStart"/>
      <w:r w:rsidRPr="00357645">
        <w:rPr>
          <w:rFonts w:ascii="Book Antiqua" w:eastAsia="Book Antiqua" w:hAnsi="Book Antiqua" w:cs="Book Antiqua"/>
          <w:i/>
          <w:iCs/>
          <w:color w:val="000000"/>
        </w:rPr>
        <w:t>Engl</w:t>
      </w:r>
      <w:proofErr w:type="spellEnd"/>
      <w:r w:rsidRPr="00357645">
        <w:rPr>
          <w:rFonts w:ascii="Book Antiqua" w:eastAsia="Book Antiqua" w:hAnsi="Book Antiqua" w:cs="Book Antiqua"/>
          <w:i/>
          <w:iCs/>
          <w:color w:val="000000"/>
        </w:rPr>
        <w:t xml:space="preserve"> J Med</w:t>
      </w:r>
      <w:r w:rsidRPr="00357645">
        <w:rPr>
          <w:rFonts w:ascii="Book Antiqua" w:eastAsia="Book Antiqua" w:hAnsi="Book Antiqua" w:cs="Book Antiqua"/>
          <w:color w:val="000000"/>
        </w:rPr>
        <w:t xml:space="preserve"> 2013; </w:t>
      </w:r>
      <w:r w:rsidRPr="00357645">
        <w:rPr>
          <w:rFonts w:ascii="Book Antiqua" w:eastAsia="Book Antiqua" w:hAnsi="Book Antiqua" w:cs="Book Antiqua"/>
          <w:b/>
          <w:bCs/>
          <w:color w:val="000000"/>
        </w:rPr>
        <w:t>369</w:t>
      </w:r>
      <w:r w:rsidRPr="00357645">
        <w:rPr>
          <w:rFonts w:ascii="Book Antiqua" w:eastAsia="Book Antiqua" w:hAnsi="Book Antiqua" w:cs="Book Antiqua"/>
          <w:color w:val="000000"/>
        </w:rPr>
        <w:t>: 699-710 [PMID: 23964932 DOI: 10.1056/NEJMoa1215734]</w:t>
      </w:r>
    </w:p>
    <w:p w14:paraId="71149006"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6 </w:t>
      </w:r>
      <w:proofErr w:type="spellStart"/>
      <w:r w:rsidRPr="00357645">
        <w:rPr>
          <w:rFonts w:ascii="Book Antiqua" w:eastAsia="Book Antiqua" w:hAnsi="Book Antiqua" w:cs="Book Antiqua"/>
          <w:b/>
          <w:bCs/>
          <w:color w:val="000000"/>
        </w:rPr>
        <w:t>Sandborn</w:t>
      </w:r>
      <w:proofErr w:type="spellEnd"/>
      <w:r w:rsidRPr="00357645">
        <w:rPr>
          <w:rFonts w:ascii="Book Antiqua" w:eastAsia="Book Antiqua" w:hAnsi="Book Antiqua" w:cs="Book Antiqua"/>
          <w:b/>
          <w:bCs/>
          <w:color w:val="000000"/>
        </w:rPr>
        <w:t xml:space="preserve"> WJ</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Feagan</w:t>
      </w:r>
      <w:proofErr w:type="spellEnd"/>
      <w:r w:rsidRPr="00357645">
        <w:rPr>
          <w:rFonts w:ascii="Book Antiqua" w:eastAsia="Book Antiqua" w:hAnsi="Book Antiqua" w:cs="Book Antiqua"/>
          <w:color w:val="000000"/>
        </w:rPr>
        <w:t xml:space="preserve"> BG, </w:t>
      </w:r>
      <w:proofErr w:type="spellStart"/>
      <w:r w:rsidRPr="00357645">
        <w:rPr>
          <w:rFonts w:ascii="Book Antiqua" w:eastAsia="Book Antiqua" w:hAnsi="Book Antiqua" w:cs="Book Antiqua"/>
          <w:color w:val="000000"/>
        </w:rPr>
        <w:t>Rutgeerts</w:t>
      </w:r>
      <w:proofErr w:type="spellEnd"/>
      <w:r w:rsidRPr="00357645">
        <w:rPr>
          <w:rFonts w:ascii="Book Antiqua" w:eastAsia="Book Antiqua" w:hAnsi="Book Antiqua" w:cs="Book Antiqua"/>
          <w:color w:val="000000"/>
        </w:rPr>
        <w:t xml:space="preserve"> P, </w:t>
      </w:r>
      <w:proofErr w:type="spellStart"/>
      <w:r w:rsidRPr="00357645">
        <w:rPr>
          <w:rFonts w:ascii="Book Antiqua" w:eastAsia="Book Antiqua" w:hAnsi="Book Antiqua" w:cs="Book Antiqua"/>
          <w:color w:val="000000"/>
        </w:rPr>
        <w:t>Hanauer</w:t>
      </w:r>
      <w:proofErr w:type="spellEnd"/>
      <w:r w:rsidRPr="00357645">
        <w:rPr>
          <w:rFonts w:ascii="Book Antiqua" w:eastAsia="Book Antiqua" w:hAnsi="Book Antiqua" w:cs="Book Antiqua"/>
          <w:color w:val="000000"/>
        </w:rPr>
        <w:t xml:space="preserve"> S, </w:t>
      </w:r>
      <w:proofErr w:type="spellStart"/>
      <w:r w:rsidRPr="00357645">
        <w:rPr>
          <w:rFonts w:ascii="Book Antiqua" w:eastAsia="Book Antiqua" w:hAnsi="Book Antiqua" w:cs="Book Antiqua"/>
          <w:color w:val="000000"/>
        </w:rPr>
        <w:t>Colombel</w:t>
      </w:r>
      <w:proofErr w:type="spellEnd"/>
      <w:r w:rsidRPr="00357645">
        <w:rPr>
          <w:rFonts w:ascii="Book Antiqua" w:eastAsia="Book Antiqua" w:hAnsi="Book Antiqua" w:cs="Book Antiqua"/>
          <w:color w:val="000000"/>
        </w:rPr>
        <w:t xml:space="preserve"> JF, Sands BE, Lukas M, </w:t>
      </w:r>
      <w:proofErr w:type="spellStart"/>
      <w:r w:rsidRPr="00357645">
        <w:rPr>
          <w:rFonts w:ascii="Book Antiqua" w:eastAsia="Book Antiqua" w:hAnsi="Book Antiqua" w:cs="Book Antiqua"/>
          <w:color w:val="000000"/>
        </w:rPr>
        <w:t>Fedorak</w:t>
      </w:r>
      <w:proofErr w:type="spellEnd"/>
      <w:r w:rsidRPr="00357645">
        <w:rPr>
          <w:rFonts w:ascii="Book Antiqua" w:eastAsia="Book Antiqua" w:hAnsi="Book Antiqua" w:cs="Book Antiqua"/>
          <w:color w:val="000000"/>
        </w:rPr>
        <w:t xml:space="preserve"> RN, Lee S, Bressler B, Fox I, Rosario M, </w:t>
      </w:r>
      <w:proofErr w:type="spellStart"/>
      <w:r w:rsidRPr="00357645">
        <w:rPr>
          <w:rFonts w:ascii="Book Antiqua" w:eastAsia="Book Antiqua" w:hAnsi="Book Antiqua" w:cs="Book Antiqua"/>
          <w:color w:val="000000"/>
        </w:rPr>
        <w:t>Sankoh</w:t>
      </w:r>
      <w:proofErr w:type="spellEnd"/>
      <w:r w:rsidRPr="00357645">
        <w:rPr>
          <w:rFonts w:ascii="Book Antiqua" w:eastAsia="Book Antiqua" w:hAnsi="Book Antiqua" w:cs="Book Antiqua"/>
          <w:color w:val="000000"/>
        </w:rPr>
        <w:t xml:space="preserve"> S, Xu J, Stephens K, Milch C, Parikh A; GEMINI 2 Study Group. Vedolizumab as induction and maintenance therapy for Crohn's disease. </w:t>
      </w:r>
      <w:r w:rsidRPr="00357645">
        <w:rPr>
          <w:rFonts w:ascii="Book Antiqua" w:eastAsia="Book Antiqua" w:hAnsi="Book Antiqua" w:cs="Book Antiqua"/>
          <w:i/>
          <w:iCs/>
          <w:color w:val="000000"/>
        </w:rPr>
        <w:t xml:space="preserve">N </w:t>
      </w:r>
      <w:proofErr w:type="spellStart"/>
      <w:r w:rsidRPr="00357645">
        <w:rPr>
          <w:rFonts w:ascii="Book Antiqua" w:eastAsia="Book Antiqua" w:hAnsi="Book Antiqua" w:cs="Book Antiqua"/>
          <w:i/>
          <w:iCs/>
          <w:color w:val="000000"/>
        </w:rPr>
        <w:t>Engl</w:t>
      </w:r>
      <w:proofErr w:type="spellEnd"/>
      <w:r w:rsidRPr="00357645">
        <w:rPr>
          <w:rFonts w:ascii="Book Antiqua" w:eastAsia="Book Antiqua" w:hAnsi="Book Antiqua" w:cs="Book Antiqua"/>
          <w:i/>
          <w:iCs/>
          <w:color w:val="000000"/>
        </w:rPr>
        <w:t xml:space="preserve"> J Med</w:t>
      </w:r>
      <w:r w:rsidRPr="00357645">
        <w:rPr>
          <w:rFonts w:ascii="Book Antiqua" w:eastAsia="Book Antiqua" w:hAnsi="Book Antiqua" w:cs="Book Antiqua"/>
          <w:color w:val="000000"/>
        </w:rPr>
        <w:t xml:space="preserve"> 2013; </w:t>
      </w:r>
      <w:r w:rsidRPr="00357645">
        <w:rPr>
          <w:rFonts w:ascii="Book Antiqua" w:eastAsia="Book Antiqua" w:hAnsi="Book Antiqua" w:cs="Book Antiqua"/>
          <w:b/>
          <w:bCs/>
          <w:color w:val="000000"/>
        </w:rPr>
        <w:t>369</w:t>
      </w:r>
      <w:r w:rsidRPr="00357645">
        <w:rPr>
          <w:rFonts w:ascii="Book Antiqua" w:eastAsia="Book Antiqua" w:hAnsi="Book Antiqua" w:cs="Book Antiqua"/>
          <w:color w:val="000000"/>
        </w:rPr>
        <w:t>: 711-721 [PMID: 23964933 DOI: 10.1056/NEJMoa1215739]</w:t>
      </w:r>
    </w:p>
    <w:p w14:paraId="3CE63CE7"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7 </w:t>
      </w:r>
      <w:proofErr w:type="spellStart"/>
      <w:r w:rsidRPr="00357645">
        <w:rPr>
          <w:rFonts w:ascii="Book Antiqua" w:eastAsia="Book Antiqua" w:hAnsi="Book Antiqua" w:cs="Book Antiqua"/>
          <w:b/>
          <w:bCs/>
          <w:color w:val="000000"/>
        </w:rPr>
        <w:t>Colombel</w:t>
      </w:r>
      <w:proofErr w:type="spellEnd"/>
      <w:r w:rsidRPr="00357645">
        <w:rPr>
          <w:rFonts w:ascii="Book Antiqua" w:eastAsia="Book Antiqua" w:hAnsi="Book Antiqua" w:cs="Book Antiqua"/>
          <w:b/>
          <w:bCs/>
          <w:color w:val="000000"/>
        </w:rPr>
        <w:t xml:space="preserve"> JF</w:t>
      </w:r>
      <w:r w:rsidRPr="00357645">
        <w:rPr>
          <w:rFonts w:ascii="Book Antiqua" w:eastAsia="Book Antiqua" w:hAnsi="Book Antiqua" w:cs="Book Antiqua"/>
          <w:color w:val="000000"/>
        </w:rPr>
        <w:t xml:space="preserve">, Sands BE, </w:t>
      </w:r>
      <w:proofErr w:type="spellStart"/>
      <w:r w:rsidRPr="00357645">
        <w:rPr>
          <w:rFonts w:ascii="Book Antiqua" w:eastAsia="Book Antiqua" w:hAnsi="Book Antiqua" w:cs="Book Antiqua"/>
          <w:color w:val="000000"/>
        </w:rPr>
        <w:t>Rutgeerts</w:t>
      </w:r>
      <w:proofErr w:type="spellEnd"/>
      <w:r w:rsidRPr="00357645">
        <w:rPr>
          <w:rFonts w:ascii="Book Antiqua" w:eastAsia="Book Antiqua" w:hAnsi="Book Antiqua" w:cs="Book Antiqua"/>
          <w:color w:val="000000"/>
        </w:rPr>
        <w:t xml:space="preserve"> P, </w:t>
      </w:r>
      <w:proofErr w:type="spellStart"/>
      <w:r w:rsidRPr="00357645">
        <w:rPr>
          <w:rFonts w:ascii="Book Antiqua" w:eastAsia="Book Antiqua" w:hAnsi="Book Antiqua" w:cs="Book Antiqua"/>
          <w:color w:val="000000"/>
        </w:rPr>
        <w:t>Sandborn</w:t>
      </w:r>
      <w:proofErr w:type="spellEnd"/>
      <w:r w:rsidRPr="00357645">
        <w:rPr>
          <w:rFonts w:ascii="Book Antiqua" w:eastAsia="Book Antiqua" w:hAnsi="Book Antiqua" w:cs="Book Antiqua"/>
          <w:color w:val="000000"/>
        </w:rPr>
        <w:t xml:space="preserve"> W, </w:t>
      </w:r>
      <w:proofErr w:type="spellStart"/>
      <w:r w:rsidRPr="00357645">
        <w:rPr>
          <w:rFonts w:ascii="Book Antiqua" w:eastAsia="Book Antiqua" w:hAnsi="Book Antiqua" w:cs="Book Antiqua"/>
          <w:color w:val="000000"/>
        </w:rPr>
        <w:t>Danese</w:t>
      </w:r>
      <w:proofErr w:type="spellEnd"/>
      <w:r w:rsidRPr="00357645">
        <w:rPr>
          <w:rFonts w:ascii="Book Antiqua" w:eastAsia="Book Antiqua" w:hAnsi="Book Antiqua" w:cs="Book Antiqua"/>
          <w:color w:val="000000"/>
        </w:rPr>
        <w:t xml:space="preserve"> S, </w:t>
      </w:r>
      <w:proofErr w:type="spellStart"/>
      <w:r w:rsidRPr="00357645">
        <w:rPr>
          <w:rFonts w:ascii="Book Antiqua" w:eastAsia="Book Antiqua" w:hAnsi="Book Antiqua" w:cs="Book Antiqua"/>
          <w:color w:val="000000"/>
        </w:rPr>
        <w:t>D'Haens</w:t>
      </w:r>
      <w:proofErr w:type="spellEnd"/>
      <w:r w:rsidRPr="00357645">
        <w:rPr>
          <w:rFonts w:ascii="Book Antiqua" w:eastAsia="Book Antiqua" w:hAnsi="Book Antiqua" w:cs="Book Antiqua"/>
          <w:color w:val="000000"/>
        </w:rPr>
        <w:t xml:space="preserve"> G, </w:t>
      </w:r>
      <w:proofErr w:type="spellStart"/>
      <w:r w:rsidRPr="00357645">
        <w:rPr>
          <w:rFonts w:ascii="Book Antiqua" w:eastAsia="Book Antiqua" w:hAnsi="Book Antiqua" w:cs="Book Antiqua"/>
          <w:color w:val="000000"/>
        </w:rPr>
        <w:t>Panaccione</w:t>
      </w:r>
      <w:proofErr w:type="spellEnd"/>
      <w:r w:rsidRPr="00357645">
        <w:rPr>
          <w:rFonts w:ascii="Book Antiqua" w:eastAsia="Book Antiqua" w:hAnsi="Book Antiqua" w:cs="Book Antiqua"/>
          <w:color w:val="000000"/>
        </w:rPr>
        <w:t xml:space="preserve"> R, Loftus EV Jr, </w:t>
      </w:r>
      <w:proofErr w:type="spellStart"/>
      <w:r w:rsidRPr="00357645">
        <w:rPr>
          <w:rFonts w:ascii="Book Antiqua" w:eastAsia="Book Antiqua" w:hAnsi="Book Antiqua" w:cs="Book Antiqua"/>
          <w:color w:val="000000"/>
        </w:rPr>
        <w:t>Sankoh</w:t>
      </w:r>
      <w:proofErr w:type="spellEnd"/>
      <w:r w:rsidRPr="00357645">
        <w:rPr>
          <w:rFonts w:ascii="Book Antiqua" w:eastAsia="Book Antiqua" w:hAnsi="Book Antiqua" w:cs="Book Antiqua"/>
          <w:color w:val="000000"/>
        </w:rPr>
        <w:t xml:space="preserve"> S, Fox I, Parikh A, Milch C, Abhyankar B, </w:t>
      </w:r>
      <w:proofErr w:type="spellStart"/>
      <w:r w:rsidRPr="00357645">
        <w:rPr>
          <w:rFonts w:ascii="Book Antiqua" w:eastAsia="Book Antiqua" w:hAnsi="Book Antiqua" w:cs="Book Antiqua"/>
          <w:color w:val="000000"/>
        </w:rPr>
        <w:t>Feagan</w:t>
      </w:r>
      <w:proofErr w:type="spellEnd"/>
      <w:r w:rsidRPr="00357645">
        <w:rPr>
          <w:rFonts w:ascii="Book Antiqua" w:eastAsia="Book Antiqua" w:hAnsi="Book Antiqua" w:cs="Book Antiqua"/>
          <w:color w:val="000000"/>
        </w:rPr>
        <w:t xml:space="preserve"> BG. The safety of vedolizumab for ulcerative colitis and Crohn's disease. </w:t>
      </w:r>
      <w:r w:rsidRPr="00357645">
        <w:rPr>
          <w:rFonts w:ascii="Book Antiqua" w:eastAsia="Book Antiqua" w:hAnsi="Book Antiqua" w:cs="Book Antiqua"/>
          <w:i/>
          <w:iCs/>
          <w:color w:val="000000"/>
        </w:rPr>
        <w:t>Gut</w:t>
      </w:r>
      <w:r w:rsidRPr="00357645">
        <w:rPr>
          <w:rFonts w:ascii="Book Antiqua" w:eastAsia="Book Antiqua" w:hAnsi="Book Antiqua" w:cs="Book Antiqua"/>
          <w:color w:val="000000"/>
        </w:rPr>
        <w:t xml:space="preserve"> 2017; </w:t>
      </w:r>
      <w:r w:rsidRPr="00357645">
        <w:rPr>
          <w:rFonts w:ascii="Book Antiqua" w:eastAsia="Book Antiqua" w:hAnsi="Book Antiqua" w:cs="Book Antiqua"/>
          <w:b/>
          <w:bCs/>
          <w:color w:val="000000"/>
        </w:rPr>
        <w:t>66</w:t>
      </w:r>
      <w:r w:rsidRPr="00357645">
        <w:rPr>
          <w:rFonts w:ascii="Book Antiqua" w:eastAsia="Book Antiqua" w:hAnsi="Book Antiqua" w:cs="Book Antiqua"/>
          <w:color w:val="000000"/>
        </w:rPr>
        <w:t>: 839-851 [PMID: 26893500 DOI: 10.1136/gutjnl-2015-311079]</w:t>
      </w:r>
    </w:p>
    <w:p w14:paraId="67BB342B"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lastRenderedPageBreak/>
        <w:t xml:space="preserve">8 </w:t>
      </w:r>
      <w:r w:rsidRPr="00357645">
        <w:rPr>
          <w:rFonts w:ascii="Book Antiqua" w:eastAsia="Book Antiqua" w:hAnsi="Book Antiqua" w:cs="Book Antiqua"/>
          <w:b/>
          <w:bCs/>
          <w:color w:val="000000"/>
        </w:rPr>
        <w:t>Nambiar S</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Karippot</w:t>
      </w:r>
      <w:proofErr w:type="spellEnd"/>
      <w:r w:rsidRPr="00357645">
        <w:rPr>
          <w:rFonts w:ascii="Book Antiqua" w:eastAsia="Book Antiqua" w:hAnsi="Book Antiqua" w:cs="Book Antiqua"/>
          <w:color w:val="000000"/>
        </w:rPr>
        <w:t xml:space="preserve"> A, Oliver T. Vedolizumab-Associated Acute Respiratory Distress Syndrome. </w:t>
      </w:r>
      <w:r w:rsidRPr="00357645">
        <w:rPr>
          <w:rFonts w:ascii="Book Antiqua" w:eastAsia="Book Antiqua" w:hAnsi="Book Antiqua" w:cs="Book Antiqua"/>
          <w:i/>
          <w:iCs/>
          <w:color w:val="000000"/>
        </w:rPr>
        <w:t xml:space="preserve">Am J </w:t>
      </w:r>
      <w:proofErr w:type="spellStart"/>
      <w:r w:rsidRPr="00357645">
        <w:rPr>
          <w:rFonts w:ascii="Book Antiqua" w:eastAsia="Book Antiqua" w:hAnsi="Book Antiqua" w:cs="Book Antiqua"/>
          <w:i/>
          <w:iCs/>
          <w:color w:val="000000"/>
        </w:rPr>
        <w:t>Ther</w:t>
      </w:r>
      <w:proofErr w:type="spellEnd"/>
      <w:r w:rsidRPr="00357645">
        <w:rPr>
          <w:rFonts w:ascii="Book Antiqua" w:eastAsia="Book Antiqua" w:hAnsi="Book Antiqua" w:cs="Book Antiqua"/>
          <w:color w:val="000000"/>
        </w:rPr>
        <w:t xml:space="preserve"> 2018; </w:t>
      </w:r>
      <w:r w:rsidRPr="00357645">
        <w:rPr>
          <w:rFonts w:ascii="Book Antiqua" w:eastAsia="Book Antiqua" w:hAnsi="Book Antiqua" w:cs="Book Antiqua"/>
          <w:b/>
          <w:bCs/>
          <w:color w:val="000000"/>
        </w:rPr>
        <w:t>25</w:t>
      </w:r>
      <w:r w:rsidRPr="00357645">
        <w:rPr>
          <w:rFonts w:ascii="Book Antiqua" w:eastAsia="Book Antiqua" w:hAnsi="Book Antiqua" w:cs="Book Antiqua"/>
          <w:color w:val="000000"/>
        </w:rPr>
        <w:t>: e592-e593 [PMID: 29189313 DOI: 10.1097/MJT.0000000000000627]</w:t>
      </w:r>
    </w:p>
    <w:p w14:paraId="13CD560D"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9 </w:t>
      </w:r>
      <w:r w:rsidRPr="00357645">
        <w:rPr>
          <w:rFonts w:ascii="Book Antiqua" w:eastAsia="Book Antiqua" w:hAnsi="Book Antiqua" w:cs="Book Antiqua"/>
          <w:b/>
          <w:bCs/>
          <w:color w:val="000000"/>
        </w:rPr>
        <w:t>De Backer E</w:t>
      </w:r>
      <w:r w:rsidRPr="00357645">
        <w:rPr>
          <w:rFonts w:ascii="Book Antiqua" w:eastAsia="Book Antiqua" w:hAnsi="Book Antiqua" w:cs="Book Antiqua"/>
          <w:color w:val="000000"/>
        </w:rPr>
        <w:t xml:space="preserve">, Bode H, </w:t>
      </w:r>
      <w:proofErr w:type="spellStart"/>
      <w:r w:rsidRPr="00357645">
        <w:rPr>
          <w:rFonts w:ascii="Book Antiqua" w:eastAsia="Book Antiqua" w:hAnsi="Book Antiqua" w:cs="Book Antiqua"/>
          <w:color w:val="000000"/>
        </w:rPr>
        <w:t>Baert</w:t>
      </w:r>
      <w:proofErr w:type="spellEnd"/>
      <w:r w:rsidRPr="00357645">
        <w:rPr>
          <w:rFonts w:ascii="Book Antiqua" w:eastAsia="Book Antiqua" w:hAnsi="Book Antiqua" w:cs="Book Antiqua"/>
          <w:color w:val="000000"/>
        </w:rPr>
        <w:t xml:space="preserve"> F. New-Onset Diffuse Parenchymal Lung Disease in a 52-Year-Old Woman </w:t>
      </w:r>
      <w:proofErr w:type="gramStart"/>
      <w:r w:rsidRPr="00357645">
        <w:rPr>
          <w:rFonts w:ascii="Book Antiqua" w:eastAsia="Book Antiqua" w:hAnsi="Book Antiqua" w:cs="Book Antiqua"/>
          <w:color w:val="000000"/>
        </w:rPr>
        <w:t>With</w:t>
      </w:r>
      <w:proofErr w:type="gramEnd"/>
      <w:r w:rsidRPr="00357645">
        <w:rPr>
          <w:rFonts w:ascii="Book Antiqua" w:eastAsia="Book Antiqua" w:hAnsi="Book Antiqua" w:cs="Book Antiqua"/>
          <w:color w:val="000000"/>
        </w:rPr>
        <w:t xml:space="preserve"> Ulcerative Colitis. </w:t>
      </w:r>
      <w:r w:rsidRPr="00357645">
        <w:rPr>
          <w:rFonts w:ascii="Book Antiqua" w:eastAsia="Book Antiqua" w:hAnsi="Book Antiqua" w:cs="Book Antiqua"/>
          <w:i/>
          <w:iCs/>
          <w:color w:val="000000"/>
        </w:rPr>
        <w:t>Gastroenterology</w:t>
      </w:r>
      <w:r w:rsidRPr="00357645">
        <w:rPr>
          <w:rFonts w:ascii="Book Antiqua" w:eastAsia="Book Antiqua" w:hAnsi="Book Antiqua" w:cs="Book Antiqua"/>
          <w:color w:val="000000"/>
        </w:rPr>
        <w:t xml:space="preserve"> 2020; </w:t>
      </w:r>
      <w:r w:rsidRPr="00357645">
        <w:rPr>
          <w:rFonts w:ascii="Book Antiqua" w:eastAsia="Book Antiqua" w:hAnsi="Book Antiqua" w:cs="Book Antiqua"/>
          <w:b/>
          <w:bCs/>
          <w:color w:val="000000"/>
        </w:rPr>
        <w:t>158</w:t>
      </w:r>
      <w:r w:rsidRPr="00357645">
        <w:rPr>
          <w:rFonts w:ascii="Book Antiqua" w:eastAsia="Book Antiqua" w:hAnsi="Book Antiqua" w:cs="Book Antiqua"/>
          <w:color w:val="000000"/>
        </w:rPr>
        <w:t>: 478-479 [PMID: 31560891 DOI: 10.1053/j.gastro.2019.09.016]</w:t>
      </w:r>
    </w:p>
    <w:p w14:paraId="476AF0F0"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10 </w:t>
      </w:r>
      <w:proofErr w:type="spellStart"/>
      <w:r w:rsidRPr="00357645">
        <w:rPr>
          <w:rFonts w:ascii="Book Antiqua" w:eastAsia="Book Antiqua" w:hAnsi="Book Antiqua" w:cs="Book Antiqua"/>
          <w:b/>
          <w:bCs/>
          <w:color w:val="000000"/>
        </w:rPr>
        <w:t>Rizos</w:t>
      </w:r>
      <w:proofErr w:type="spellEnd"/>
      <w:r w:rsidRPr="00357645">
        <w:rPr>
          <w:rFonts w:ascii="Book Antiqua" w:eastAsia="Book Antiqua" w:hAnsi="Book Antiqua" w:cs="Book Antiqua"/>
          <w:b/>
          <w:bCs/>
          <w:color w:val="000000"/>
        </w:rPr>
        <w:t xml:space="preserve"> ED</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Antonogiannaki</w:t>
      </w:r>
      <w:proofErr w:type="spellEnd"/>
      <w:r w:rsidRPr="00357645">
        <w:rPr>
          <w:rFonts w:ascii="Book Antiqua" w:eastAsia="Book Antiqua" w:hAnsi="Book Antiqua" w:cs="Book Antiqua"/>
          <w:color w:val="000000"/>
        </w:rPr>
        <w:t xml:space="preserve"> EM, </w:t>
      </w:r>
      <w:proofErr w:type="spellStart"/>
      <w:r w:rsidRPr="00357645">
        <w:rPr>
          <w:rFonts w:ascii="Book Antiqua" w:eastAsia="Book Antiqua" w:hAnsi="Book Antiqua" w:cs="Book Antiqua"/>
          <w:color w:val="000000"/>
        </w:rPr>
        <w:t>Chatzidakis</w:t>
      </w:r>
      <w:proofErr w:type="spellEnd"/>
      <w:r w:rsidRPr="00357645">
        <w:rPr>
          <w:rFonts w:ascii="Book Antiqua" w:eastAsia="Book Antiqua" w:hAnsi="Book Antiqua" w:cs="Book Antiqua"/>
          <w:color w:val="000000"/>
        </w:rPr>
        <w:t xml:space="preserve"> A, </w:t>
      </w:r>
      <w:proofErr w:type="spellStart"/>
      <w:r w:rsidRPr="00357645">
        <w:rPr>
          <w:rFonts w:ascii="Book Antiqua" w:eastAsia="Book Antiqua" w:hAnsi="Book Antiqua" w:cs="Book Antiqua"/>
          <w:color w:val="000000"/>
        </w:rPr>
        <w:t>Kallieri</w:t>
      </w:r>
      <w:proofErr w:type="spellEnd"/>
      <w:r w:rsidRPr="00357645">
        <w:rPr>
          <w:rFonts w:ascii="Book Antiqua" w:eastAsia="Book Antiqua" w:hAnsi="Book Antiqua" w:cs="Book Antiqua"/>
          <w:color w:val="000000"/>
        </w:rPr>
        <w:t xml:space="preserve"> M, </w:t>
      </w:r>
      <w:proofErr w:type="spellStart"/>
      <w:r w:rsidRPr="00357645">
        <w:rPr>
          <w:rFonts w:ascii="Book Antiqua" w:eastAsia="Book Antiqua" w:hAnsi="Book Antiqua" w:cs="Book Antiqua"/>
          <w:color w:val="000000"/>
        </w:rPr>
        <w:t>Tsilogianni</w:t>
      </w:r>
      <w:proofErr w:type="spellEnd"/>
      <w:r w:rsidRPr="00357645">
        <w:rPr>
          <w:rFonts w:ascii="Book Antiqua" w:eastAsia="Book Antiqua" w:hAnsi="Book Antiqua" w:cs="Book Antiqua"/>
          <w:color w:val="000000"/>
        </w:rPr>
        <w:t xml:space="preserve"> Z, Manali ED, Economopoulos N, </w:t>
      </w:r>
      <w:proofErr w:type="spellStart"/>
      <w:r w:rsidRPr="00357645">
        <w:rPr>
          <w:rFonts w:ascii="Book Antiqua" w:eastAsia="Book Antiqua" w:hAnsi="Book Antiqua" w:cs="Book Antiqua"/>
          <w:color w:val="000000"/>
        </w:rPr>
        <w:t>Triantafyllou</w:t>
      </w:r>
      <w:proofErr w:type="spellEnd"/>
      <w:r w:rsidRPr="00357645">
        <w:rPr>
          <w:rFonts w:ascii="Book Antiqua" w:eastAsia="Book Antiqua" w:hAnsi="Book Antiqua" w:cs="Book Antiqua"/>
          <w:color w:val="000000"/>
        </w:rPr>
        <w:t xml:space="preserve"> K, </w:t>
      </w:r>
      <w:proofErr w:type="spellStart"/>
      <w:r w:rsidRPr="00357645">
        <w:rPr>
          <w:rFonts w:ascii="Book Antiqua" w:eastAsia="Book Antiqua" w:hAnsi="Book Antiqua" w:cs="Book Antiqua"/>
          <w:color w:val="000000"/>
        </w:rPr>
        <w:t>Papiris</w:t>
      </w:r>
      <w:proofErr w:type="spellEnd"/>
      <w:r w:rsidRPr="00357645">
        <w:rPr>
          <w:rFonts w:ascii="Book Antiqua" w:eastAsia="Book Antiqua" w:hAnsi="Book Antiqua" w:cs="Book Antiqua"/>
          <w:color w:val="000000"/>
        </w:rPr>
        <w:t xml:space="preserve"> SA, </w:t>
      </w:r>
      <w:proofErr w:type="spellStart"/>
      <w:r w:rsidRPr="00357645">
        <w:rPr>
          <w:rFonts w:ascii="Book Antiqua" w:eastAsia="Book Antiqua" w:hAnsi="Book Antiqua" w:cs="Book Antiqua"/>
          <w:color w:val="000000"/>
        </w:rPr>
        <w:t>Polymeros</w:t>
      </w:r>
      <w:proofErr w:type="spellEnd"/>
      <w:r w:rsidRPr="00357645">
        <w:rPr>
          <w:rFonts w:ascii="Book Antiqua" w:eastAsia="Book Antiqua" w:hAnsi="Book Antiqua" w:cs="Book Antiqua"/>
          <w:color w:val="000000"/>
        </w:rPr>
        <w:t xml:space="preserve"> D. Vedolizumab-induced acute interstitial lung injury in a 39-year-old male with ulcerative colitis. </w:t>
      </w:r>
      <w:r w:rsidRPr="00357645">
        <w:rPr>
          <w:rFonts w:ascii="Book Antiqua" w:eastAsia="Book Antiqua" w:hAnsi="Book Antiqua" w:cs="Book Antiqua"/>
          <w:i/>
          <w:iCs/>
          <w:color w:val="000000"/>
        </w:rPr>
        <w:t>Eur J Gastroenterol Hepatol</w:t>
      </w:r>
      <w:r w:rsidRPr="00357645">
        <w:rPr>
          <w:rFonts w:ascii="Book Antiqua" w:eastAsia="Book Antiqua" w:hAnsi="Book Antiqua" w:cs="Book Antiqua"/>
          <w:color w:val="000000"/>
        </w:rPr>
        <w:t xml:space="preserve"> 2021 [PMID: 34074983 DOI: 10.1097/MEG.0000000000002197]</w:t>
      </w:r>
    </w:p>
    <w:p w14:paraId="6CA9F436"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11 </w:t>
      </w:r>
      <w:proofErr w:type="spellStart"/>
      <w:r w:rsidRPr="00357645">
        <w:rPr>
          <w:rFonts w:ascii="Book Antiqua" w:eastAsia="Book Antiqua" w:hAnsi="Book Antiqua" w:cs="Book Antiqua"/>
          <w:b/>
          <w:bCs/>
          <w:color w:val="000000"/>
        </w:rPr>
        <w:t>Cucinotta</w:t>
      </w:r>
      <w:proofErr w:type="spellEnd"/>
      <w:r w:rsidRPr="00357645">
        <w:rPr>
          <w:rFonts w:ascii="Book Antiqua" w:eastAsia="Book Antiqua" w:hAnsi="Book Antiqua" w:cs="Book Antiqua"/>
          <w:b/>
          <w:bCs/>
          <w:color w:val="000000"/>
        </w:rPr>
        <w:t xml:space="preserve"> U</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Dipasquale</w:t>
      </w:r>
      <w:proofErr w:type="spellEnd"/>
      <w:r w:rsidRPr="00357645">
        <w:rPr>
          <w:rFonts w:ascii="Book Antiqua" w:eastAsia="Book Antiqua" w:hAnsi="Book Antiqua" w:cs="Book Antiqua"/>
          <w:color w:val="000000"/>
        </w:rPr>
        <w:t xml:space="preserve"> V, Costa S, Pellegrino S, </w:t>
      </w:r>
      <w:proofErr w:type="spellStart"/>
      <w:r w:rsidRPr="00357645">
        <w:rPr>
          <w:rFonts w:ascii="Book Antiqua" w:eastAsia="Book Antiqua" w:hAnsi="Book Antiqua" w:cs="Book Antiqua"/>
          <w:color w:val="000000"/>
        </w:rPr>
        <w:t>Ramistella</w:t>
      </w:r>
      <w:proofErr w:type="spellEnd"/>
      <w:r w:rsidRPr="00357645">
        <w:rPr>
          <w:rFonts w:ascii="Book Antiqua" w:eastAsia="Book Antiqua" w:hAnsi="Book Antiqua" w:cs="Book Antiqua"/>
          <w:color w:val="000000"/>
        </w:rPr>
        <w:t xml:space="preserve"> V, Romano C. Vedolizumab-associated pulmonary manifestations in children with ulcerative colitis. </w:t>
      </w:r>
      <w:r w:rsidRPr="00357645">
        <w:rPr>
          <w:rFonts w:ascii="Book Antiqua" w:eastAsia="Book Antiqua" w:hAnsi="Book Antiqua" w:cs="Book Antiqua"/>
          <w:i/>
          <w:iCs/>
          <w:color w:val="000000"/>
        </w:rPr>
        <w:t xml:space="preserve">J Clin Pharm </w:t>
      </w:r>
      <w:proofErr w:type="spellStart"/>
      <w:r w:rsidRPr="00357645">
        <w:rPr>
          <w:rFonts w:ascii="Book Antiqua" w:eastAsia="Book Antiqua" w:hAnsi="Book Antiqua" w:cs="Book Antiqua"/>
          <w:i/>
          <w:iCs/>
          <w:color w:val="000000"/>
        </w:rPr>
        <w:t>Ther</w:t>
      </w:r>
      <w:proofErr w:type="spellEnd"/>
      <w:r w:rsidRPr="00357645">
        <w:rPr>
          <w:rFonts w:ascii="Book Antiqua" w:eastAsia="Book Antiqua" w:hAnsi="Book Antiqua" w:cs="Book Antiqua"/>
          <w:color w:val="000000"/>
        </w:rPr>
        <w:t xml:space="preserve"> 2021 [PMID: 34278581 DOI: 10.1111/jcpt.13494]</w:t>
      </w:r>
    </w:p>
    <w:p w14:paraId="4F0AB154"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12 </w:t>
      </w:r>
      <w:r w:rsidRPr="00357645">
        <w:rPr>
          <w:rFonts w:ascii="Book Antiqua" w:eastAsia="Book Antiqua" w:hAnsi="Book Antiqua" w:cs="Book Antiqua"/>
          <w:b/>
          <w:bCs/>
          <w:color w:val="000000"/>
        </w:rPr>
        <w:t>Lu DG</w:t>
      </w:r>
      <w:r w:rsidRPr="00357645">
        <w:rPr>
          <w:rFonts w:ascii="Book Antiqua" w:eastAsia="Book Antiqua" w:hAnsi="Book Antiqua" w:cs="Book Antiqua"/>
          <w:color w:val="000000"/>
        </w:rPr>
        <w:t xml:space="preserve">, Ji XQ, Liu X, Li HJ, Zhang CQ. Pulmonary manifestations of Crohn's disease. </w:t>
      </w:r>
      <w:r w:rsidRPr="00357645">
        <w:rPr>
          <w:rFonts w:ascii="Book Antiqua" w:eastAsia="Book Antiqua" w:hAnsi="Book Antiqua" w:cs="Book Antiqua"/>
          <w:i/>
          <w:iCs/>
          <w:color w:val="000000"/>
        </w:rPr>
        <w:t>World J Gastroenterol</w:t>
      </w:r>
      <w:r w:rsidRPr="00357645">
        <w:rPr>
          <w:rFonts w:ascii="Book Antiqua" w:eastAsia="Book Antiqua" w:hAnsi="Book Antiqua" w:cs="Book Antiqua"/>
          <w:color w:val="000000"/>
        </w:rPr>
        <w:t xml:space="preserve"> 2014; </w:t>
      </w:r>
      <w:r w:rsidRPr="00357645">
        <w:rPr>
          <w:rFonts w:ascii="Book Antiqua" w:eastAsia="Book Antiqua" w:hAnsi="Book Antiqua" w:cs="Book Antiqua"/>
          <w:b/>
          <w:bCs/>
          <w:color w:val="000000"/>
        </w:rPr>
        <w:t>20</w:t>
      </w:r>
      <w:r w:rsidRPr="00357645">
        <w:rPr>
          <w:rFonts w:ascii="Book Antiqua" w:eastAsia="Book Antiqua" w:hAnsi="Book Antiqua" w:cs="Book Antiqua"/>
          <w:color w:val="000000"/>
        </w:rPr>
        <w:t>: 133-141 [PMID: 24415866 DOI: 10.3748/</w:t>
      </w:r>
      <w:proofErr w:type="gramStart"/>
      <w:r w:rsidRPr="00357645">
        <w:rPr>
          <w:rFonts w:ascii="Book Antiqua" w:eastAsia="Book Antiqua" w:hAnsi="Book Antiqua" w:cs="Book Antiqua"/>
          <w:color w:val="000000"/>
        </w:rPr>
        <w:t>wjg.v20.i</w:t>
      </w:r>
      <w:proofErr w:type="gramEnd"/>
      <w:r w:rsidRPr="00357645">
        <w:rPr>
          <w:rFonts w:ascii="Book Antiqua" w:eastAsia="Book Antiqua" w:hAnsi="Book Antiqua" w:cs="Book Antiqua"/>
          <w:color w:val="000000"/>
        </w:rPr>
        <w:t>1.133]</w:t>
      </w:r>
    </w:p>
    <w:p w14:paraId="6841CB24"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13 </w:t>
      </w:r>
      <w:proofErr w:type="spellStart"/>
      <w:r w:rsidRPr="00357645">
        <w:rPr>
          <w:rFonts w:ascii="Book Antiqua" w:eastAsia="Book Antiqua" w:hAnsi="Book Antiqua" w:cs="Book Antiqua"/>
          <w:b/>
          <w:bCs/>
          <w:color w:val="000000"/>
        </w:rPr>
        <w:t>Eliadou</w:t>
      </w:r>
      <w:proofErr w:type="spellEnd"/>
      <w:r w:rsidRPr="00357645">
        <w:rPr>
          <w:rFonts w:ascii="Book Antiqua" w:eastAsia="Book Antiqua" w:hAnsi="Book Antiqua" w:cs="Book Antiqua"/>
          <w:b/>
          <w:bCs/>
          <w:color w:val="000000"/>
        </w:rPr>
        <w:t xml:space="preserve"> E</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Moleiro</w:t>
      </w:r>
      <w:proofErr w:type="spellEnd"/>
      <w:r w:rsidRPr="00357645">
        <w:rPr>
          <w:rFonts w:ascii="Book Antiqua" w:eastAsia="Book Antiqua" w:hAnsi="Book Antiqua" w:cs="Book Antiqua"/>
          <w:color w:val="000000"/>
        </w:rPr>
        <w:t xml:space="preserve"> J, </w:t>
      </w:r>
      <w:proofErr w:type="spellStart"/>
      <w:r w:rsidRPr="00357645">
        <w:rPr>
          <w:rFonts w:ascii="Book Antiqua" w:eastAsia="Book Antiqua" w:hAnsi="Book Antiqua" w:cs="Book Antiqua"/>
          <w:color w:val="000000"/>
        </w:rPr>
        <w:t>Ribaldone</w:t>
      </w:r>
      <w:proofErr w:type="spellEnd"/>
      <w:r w:rsidRPr="00357645">
        <w:rPr>
          <w:rFonts w:ascii="Book Antiqua" w:eastAsia="Book Antiqua" w:hAnsi="Book Antiqua" w:cs="Book Antiqua"/>
          <w:color w:val="000000"/>
        </w:rPr>
        <w:t xml:space="preserve"> DG, </w:t>
      </w:r>
      <w:proofErr w:type="spellStart"/>
      <w:r w:rsidRPr="00357645">
        <w:rPr>
          <w:rFonts w:ascii="Book Antiqua" w:eastAsia="Book Antiqua" w:hAnsi="Book Antiqua" w:cs="Book Antiqua"/>
          <w:color w:val="000000"/>
        </w:rPr>
        <w:t>Astegiano</w:t>
      </w:r>
      <w:proofErr w:type="spellEnd"/>
      <w:r w:rsidRPr="00357645">
        <w:rPr>
          <w:rFonts w:ascii="Book Antiqua" w:eastAsia="Book Antiqua" w:hAnsi="Book Antiqua" w:cs="Book Antiqua"/>
          <w:color w:val="000000"/>
        </w:rPr>
        <w:t xml:space="preserve"> M, </w:t>
      </w:r>
      <w:proofErr w:type="spellStart"/>
      <w:r w:rsidRPr="00357645">
        <w:rPr>
          <w:rFonts w:ascii="Book Antiqua" w:eastAsia="Book Antiqua" w:hAnsi="Book Antiqua" w:cs="Book Antiqua"/>
          <w:color w:val="000000"/>
        </w:rPr>
        <w:t>Rothfuss</w:t>
      </w:r>
      <w:proofErr w:type="spellEnd"/>
      <w:r w:rsidRPr="00357645">
        <w:rPr>
          <w:rFonts w:ascii="Book Antiqua" w:eastAsia="Book Antiqua" w:hAnsi="Book Antiqua" w:cs="Book Antiqua"/>
          <w:color w:val="000000"/>
        </w:rPr>
        <w:t xml:space="preserve"> K, </w:t>
      </w:r>
      <w:proofErr w:type="spellStart"/>
      <w:r w:rsidRPr="00357645">
        <w:rPr>
          <w:rFonts w:ascii="Book Antiqua" w:eastAsia="Book Antiqua" w:hAnsi="Book Antiqua" w:cs="Book Antiqua"/>
          <w:color w:val="000000"/>
        </w:rPr>
        <w:t>Taxonera</w:t>
      </w:r>
      <w:proofErr w:type="spellEnd"/>
      <w:r w:rsidRPr="00357645">
        <w:rPr>
          <w:rFonts w:ascii="Book Antiqua" w:eastAsia="Book Antiqua" w:hAnsi="Book Antiqua" w:cs="Book Antiqua"/>
          <w:color w:val="000000"/>
        </w:rPr>
        <w:t xml:space="preserve"> C, </w:t>
      </w:r>
      <w:proofErr w:type="spellStart"/>
      <w:r w:rsidRPr="00357645">
        <w:rPr>
          <w:rFonts w:ascii="Book Antiqua" w:eastAsia="Book Antiqua" w:hAnsi="Book Antiqua" w:cs="Book Antiqua"/>
          <w:color w:val="000000"/>
        </w:rPr>
        <w:t>Ghalim</w:t>
      </w:r>
      <w:proofErr w:type="spellEnd"/>
      <w:r w:rsidRPr="00357645">
        <w:rPr>
          <w:rFonts w:ascii="Book Antiqua" w:eastAsia="Book Antiqua" w:hAnsi="Book Antiqua" w:cs="Book Antiqua"/>
          <w:color w:val="000000"/>
        </w:rPr>
        <w:t xml:space="preserve"> F, </w:t>
      </w:r>
      <w:proofErr w:type="spellStart"/>
      <w:r w:rsidRPr="00357645">
        <w:rPr>
          <w:rFonts w:ascii="Book Antiqua" w:eastAsia="Book Antiqua" w:hAnsi="Book Antiqua" w:cs="Book Antiqua"/>
          <w:color w:val="000000"/>
        </w:rPr>
        <w:t>Carbonnel</w:t>
      </w:r>
      <w:proofErr w:type="spellEnd"/>
      <w:r w:rsidRPr="00357645">
        <w:rPr>
          <w:rFonts w:ascii="Book Antiqua" w:eastAsia="Book Antiqua" w:hAnsi="Book Antiqua" w:cs="Book Antiqua"/>
          <w:color w:val="000000"/>
        </w:rPr>
        <w:t xml:space="preserve"> F, </w:t>
      </w:r>
      <w:proofErr w:type="spellStart"/>
      <w:r w:rsidRPr="00357645">
        <w:rPr>
          <w:rFonts w:ascii="Book Antiqua" w:eastAsia="Book Antiqua" w:hAnsi="Book Antiqua" w:cs="Book Antiqua"/>
          <w:color w:val="000000"/>
        </w:rPr>
        <w:t>Verstockt</w:t>
      </w:r>
      <w:proofErr w:type="spellEnd"/>
      <w:r w:rsidRPr="00357645">
        <w:rPr>
          <w:rFonts w:ascii="Book Antiqua" w:eastAsia="Book Antiqua" w:hAnsi="Book Antiqua" w:cs="Book Antiqua"/>
          <w:color w:val="000000"/>
        </w:rPr>
        <w:t xml:space="preserve"> B, Festa S, Maia L, Berrozpe A, </w:t>
      </w:r>
      <w:proofErr w:type="spellStart"/>
      <w:r w:rsidRPr="00357645">
        <w:rPr>
          <w:rFonts w:ascii="Book Antiqua" w:eastAsia="Book Antiqua" w:hAnsi="Book Antiqua" w:cs="Book Antiqua"/>
          <w:color w:val="000000"/>
        </w:rPr>
        <w:t>Zagorowicz</w:t>
      </w:r>
      <w:proofErr w:type="spellEnd"/>
      <w:r w:rsidRPr="00357645">
        <w:rPr>
          <w:rFonts w:ascii="Book Antiqua" w:eastAsia="Book Antiqua" w:hAnsi="Book Antiqua" w:cs="Book Antiqua"/>
          <w:color w:val="000000"/>
        </w:rPr>
        <w:t xml:space="preserve"> E, Savarino E, Ellul P, </w:t>
      </w:r>
      <w:proofErr w:type="spellStart"/>
      <w:r w:rsidRPr="00357645">
        <w:rPr>
          <w:rFonts w:ascii="Book Antiqua" w:eastAsia="Book Antiqua" w:hAnsi="Book Antiqua" w:cs="Book Antiqua"/>
          <w:color w:val="000000"/>
        </w:rPr>
        <w:t>Vavricka</w:t>
      </w:r>
      <w:proofErr w:type="spellEnd"/>
      <w:r w:rsidRPr="00357645">
        <w:rPr>
          <w:rFonts w:ascii="Book Antiqua" w:eastAsia="Book Antiqua" w:hAnsi="Book Antiqua" w:cs="Book Antiqua"/>
          <w:color w:val="000000"/>
        </w:rPr>
        <w:t xml:space="preserve"> SR, Calvo M, </w:t>
      </w:r>
      <w:proofErr w:type="spellStart"/>
      <w:r w:rsidRPr="00357645">
        <w:rPr>
          <w:rFonts w:ascii="Book Antiqua" w:eastAsia="Book Antiqua" w:hAnsi="Book Antiqua" w:cs="Book Antiqua"/>
          <w:color w:val="000000"/>
        </w:rPr>
        <w:t>Koutroubakis</w:t>
      </w:r>
      <w:proofErr w:type="spellEnd"/>
      <w:r w:rsidRPr="00357645">
        <w:rPr>
          <w:rFonts w:ascii="Book Antiqua" w:eastAsia="Book Antiqua" w:hAnsi="Book Antiqua" w:cs="Book Antiqua"/>
          <w:color w:val="000000"/>
        </w:rPr>
        <w:t xml:space="preserve"> I, </w:t>
      </w:r>
      <w:proofErr w:type="spellStart"/>
      <w:r w:rsidRPr="00357645">
        <w:rPr>
          <w:rFonts w:ascii="Book Antiqua" w:eastAsia="Book Antiqua" w:hAnsi="Book Antiqua" w:cs="Book Antiqua"/>
          <w:color w:val="000000"/>
        </w:rPr>
        <w:t>Hoentjen</w:t>
      </w:r>
      <w:proofErr w:type="spellEnd"/>
      <w:r w:rsidRPr="00357645">
        <w:rPr>
          <w:rFonts w:ascii="Book Antiqua" w:eastAsia="Book Antiqua" w:hAnsi="Book Antiqua" w:cs="Book Antiqua"/>
          <w:color w:val="000000"/>
        </w:rPr>
        <w:t xml:space="preserve"> F, Salazar LF, </w:t>
      </w:r>
      <w:proofErr w:type="spellStart"/>
      <w:r w:rsidRPr="00357645">
        <w:rPr>
          <w:rFonts w:ascii="Book Antiqua" w:eastAsia="Book Antiqua" w:hAnsi="Book Antiqua" w:cs="Book Antiqua"/>
          <w:color w:val="000000"/>
        </w:rPr>
        <w:t>Callela</w:t>
      </w:r>
      <w:proofErr w:type="spellEnd"/>
      <w:r w:rsidRPr="00357645">
        <w:rPr>
          <w:rFonts w:ascii="Book Antiqua" w:eastAsia="Book Antiqua" w:hAnsi="Book Antiqua" w:cs="Book Antiqua"/>
          <w:color w:val="000000"/>
        </w:rPr>
        <w:t xml:space="preserve"> F, Cañete Pizarro F, </w:t>
      </w:r>
      <w:proofErr w:type="spellStart"/>
      <w:r w:rsidRPr="00357645">
        <w:rPr>
          <w:rFonts w:ascii="Book Antiqua" w:eastAsia="Book Antiqua" w:hAnsi="Book Antiqua" w:cs="Book Antiqua"/>
          <w:color w:val="000000"/>
        </w:rPr>
        <w:t>Soufleris</w:t>
      </w:r>
      <w:proofErr w:type="spellEnd"/>
      <w:r w:rsidRPr="00357645">
        <w:rPr>
          <w:rFonts w:ascii="Book Antiqua" w:eastAsia="Book Antiqua" w:hAnsi="Book Antiqua" w:cs="Book Antiqua"/>
          <w:color w:val="000000"/>
        </w:rPr>
        <w:t xml:space="preserve"> K, Sonnenberg E, </w:t>
      </w:r>
      <w:proofErr w:type="spellStart"/>
      <w:r w:rsidRPr="00357645">
        <w:rPr>
          <w:rFonts w:ascii="Book Antiqua" w:eastAsia="Book Antiqua" w:hAnsi="Book Antiqua" w:cs="Book Antiqua"/>
          <w:color w:val="000000"/>
        </w:rPr>
        <w:t>Cavicchi</w:t>
      </w:r>
      <w:proofErr w:type="spellEnd"/>
      <w:r w:rsidRPr="00357645">
        <w:rPr>
          <w:rFonts w:ascii="Book Antiqua" w:eastAsia="Book Antiqua" w:hAnsi="Book Antiqua" w:cs="Book Antiqua"/>
          <w:color w:val="000000"/>
        </w:rPr>
        <w:t xml:space="preserve"> M, </w:t>
      </w:r>
      <w:proofErr w:type="spellStart"/>
      <w:r w:rsidRPr="00357645">
        <w:rPr>
          <w:rFonts w:ascii="Book Antiqua" w:eastAsia="Book Antiqua" w:hAnsi="Book Antiqua" w:cs="Book Antiqua"/>
          <w:color w:val="000000"/>
        </w:rPr>
        <w:t>Wypych</w:t>
      </w:r>
      <w:proofErr w:type="spellEnd"/>
      <w:r w:rsidRPr="00357645">
        <w:rPr>
          <w:rFonts w:ascii="Book Antiqua" w:eastAsia="Book Antiqua" w:hAnsi="Book Antiqua" w:cs="Book Antiqua"/>
          <w:color w:val="000000"/>
        </w:rPr>
        <w:t xml:space="preserve"> J, </w:t>
      </w:r>
      <w:proofErr w:type="spellStart"/>
      <w:r w:rsidRPr="00357645">
        <w:rPr>
          <w:rFonts w:ascii="Book Antiqua" w:eastAsia="Book Antiqua" w:hAnsi="Book Antiqua" w:cs="Book Antiqua"/>
          <w:color w:val="000000"/>
        </w:rPr>
        <w:t>Hommel</w:t>
      </w:r>
      <w:proofErr w:type="spellEnd"/>
      <w:r w:rsidRPr="00357645">
        <w:rPr>
          <w:rFonts w:ascii="Book Antiqua" w:eastAsia="Book Antiqua" w:hAnsi="Book Antiqua" w:cs="Book Antiqua"/>
          <w:color w:val="000000"/>
        </w:rPr>
        <w:t xml:space="preserve"> C, </w:t>
      </w:r>
      <w:proofErr w:type="spellStart"/>
      <w:r w:rsidRPr="00357645">
        <w:rPr>
          <w:rFonts w:ascii="Book Antiqua" w:eastAsia="Book Antiqua" w:hAnsi="Book Antiqua" w:cs="Book Antiqua"/>
          <w:color w:val="000000"/>
        </w:rPr>
        <w:t>Ghiani</w:t>
      </w:r>
      <w:proofErr w:type="spellEnd"/>
      <w:r w:rsidRPr="00357645">
        <w:rPr>
          <w:rFonts w:ascii="Book Antiqua" w:eastAsia="Book Antiqua" w:hAnsi="Book Antiqua" w:cs="Book Antiqua"/>
          <w:color w:val="000000"/>
        </w:rPr>
        <w:t xml:space="preserve"> A, Fiorino G; ECCO CONFER COMMITTEE. Interstitial and Granulomatous Lung Disease in Inflammatory Bowel Disease Patients. </w:t>
      </w:r>
      <w:r w:rsidRPr="00357645">
        <w:rPr>
          <w:rFonts w:ascii="Book Antiqua" w:eastAsia="Book Antiqua" w:hAnsi="Book Antiqua" w:cs="Book Antiqua"/>
          <w:i/>
          <w:iCs/>
          <w:color w:val="000000"/>
        </w:rPr>
        <w:t xml:space="preserve">J </w:t>
      </w:r>
      <w:proofErr w:type="spellStart"/>
      <w:r w:rsidRPr="00357645">
        <w:rPr>
          <w:rFonts w:ascii="Book Antiqua" w:eastAsia="Book Antiqua" w:hAnsi="Book Antiqua" w:cs="Book Antiqua"/>
          <w:i/>
          <w:iCs/>
          <w:color w:val="000000"/>
        </w:rPr>
        <w:t>Crohns</w:t>
      </w:r>
      <w:proofErr w:type="spellEnd"/>
      <w:r w:rsidRPr="00357645">
        <w:rPr>
          <w:rFonts w:ascii="Book Antiqua" w:eastAsia="Book Antiqua" w:hAnsi="Book Antiqua" w:cs="Book Antiqua"/>
          <w:i/>
          <w:iCs/>
          <w:color w:val="000000"/>
        </w:rPr>
        <w:t xml:space="preserve"> Colitis</w:t>
      </w:r>
      <w:r w:rsidRPr="00357645">
        <w:rPr>
          <w:rFonts w:ascii="Book Antiqua" w:eastAsia="Book Antiqua" w:hAnsi="Book Antiqua" w:cs="Book Antiqua"/>
          <w:color w:val="000000"/>
        </w:rPr>
        <w:t xml:space="preserve"> 2020; </w:t>
      </w:r>
      <w:r w:rsidRPr="00357645">
        <w:rPr>
          <w:rFonts w:ascii="Book Antiqua" w:eastAsia="Book Antiqua" w:hAnsi="Book Antiqua" w:cs="Book Antiqua"/>
          <w:b/>
          <w:bCs/>
          <w:color w:val="000000"/>
        </w:rPr>
        <w:t>14</w:t>
      </w:r>
      <w:r w:rsidRPr="00357645">
        <w:rPr>
          <w:rFonts w:ascii="Book Antiqua" w:eastAsia="Book Antiqua" w:hAnsi="Book Antiqua" w:cs="Book Antiqua"/>
          <w:color w:val="000000"/>
        </w:rPr>
        <w:t>: 480-489 [PMID: 31602473 DOI: 10.1093/</w:t>
      </w:r>
      <w:proofErr w:type="spellStart"/>
      <w:r w:rsidRPr="00357645">
        <w:rPr>
          <w:rFonts w:ascii="Book Antiqua" w:eastAsia="Book Antiqua" w:hAnsi="Book Antiqua" w:cs="Book Antiqua"/>
          <w:color w:val="000000"/>
        </w:rPr>
        <w:t>ecco-jcc</w:t>
      </w:r>
      <w:proofErr w:type="spellEnd"/>
      <w:r w:rsidRPr="00357645">
        <w:rPr>
          <w:rFonts w:ascii="Book Antiqua" w:eastAsia="Book Antiqua" w:hAnsi="Book Antiqua" w:cs="Book Antiqua"/>
          <w:color w:val="000000"/>
        </w:rPr>
        <w:t>/jjz165]</w:t>
      </w:r>
    </w:p>
    <w:p w14:paraId="3F1B05EF"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14 </w:t>
      </w:r>
      <w:proofErr w:type="spellStart"/>
      <w:r w:rsidRPr="00357645">
        <w:rPr>
          <w:rFonts w:ascii="Book Antiqua" w:eastAsia="Book Antiqua" w:hAnsi="Book Antiqua" w:cs="Book Antiqua"/>
          <w:b/>
          <w:bCs/>
          <w:color w:val="000000"/>
        </w:rPr>
        <w:t>Lissner</w:t>
      </w:r>
      <w:proofErr w:type="spellEnd"/>
      <w:r w:rsidRPr="00357645">
        <w:rPr>
          <w:rFonts w:ascii="Book Antiqua" w:eastAsia="Book Antiqua" w:hAnsi="Book Antiqua" w:cs="Book Antiqua"/>
          <w:b/>
          <w:bCs/>
          <w:color w:val="000000"/>
        </w:rPr>
        <w:t xml:space="preserve"> D</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Glauben</w:t>
      </w:r>
      <w:proofErr w:type="spellEnd"/>
      <w:r w:rsidRPr="00357645">
        <w:rPr>
          <w:rFonts w:ascii="Book Antiqua" w:eastAsia="Book Antiqua" w:hAnsi="Book Antiqua" w:cs="Book Antiqua"/>
          <w:color w:val="000000"/>
        </w:rPr>
        <w:t xml:space="preserve"> R, </w:t>
      </w:r>
      <w:proofErr w:type="spellStart"/>
      <w:r w:rsidRPr="00357645">
        <w:rPr>
          <w:rFonts w:ascii="Book Antiqua" w:eastAsia="Book Antiqua" w:hAnsi="Book Antiqua" w:cs="Book Antiqua"/>
          <w:color w:val="000000"/>
        </w:rPr>
        <w:t>Allers</w:t>
      </w:r>
      <w:proofErr w:type="spellEnd"/>
      <w:r w:rsidRPr="00357645">
        <w:rPr>
          <w:rFonts w:ascii="Book Antiqua" w:eastAsia="Book Antiqua" w:hAnsi="Book Antiqua" w:cs="Book Antiqua"/>
          <w:color w:val="000000"/>
        </w:rPr>
        <w:t xml:space="preserve"> K, Sonnenberg E, </w:t>
      </w:r>
      <w:proofErr w:type="spellStart"/>
      <w:r w:rsidRPr="00357645">
        <w:rPr>
          <w:rFonts w:ascii="Book Antiqua" w:eastAsia="Book Antiqua" w:hAnsi="Book Antiqua" w:cs="Book Antiqua"/>
          <w:color w:val="000000"/>
        </w:rPr>
        <w:t>Loddenkemper</w:t>
      </w:r>
      <w:proofErr w:type="spellEnd"/>
      <w:r w:rsidRPr="00357645">
        <w:rPr>
          <w:rFonts w:ascii="Book Antiqua" w:eastAsia="Book Antiqua" w:hAnsi="Book Antiqua" w:cs="Book Antiqua"/>
          <w:color w:val="000000"/>
        </w:rPr>
        <w:t xml:space="preserve"> C, Schneider T, </w:t>
      </w:r>
      <w:proofErr w:type="spellStart"/>
      <w:r w:rsidRPr="00357645">
        <w:rPr>
          <w:rFonts w:ascii="Book Antiqua" w:eastAsia="Book Antiqua" w:hAnsi="Book Antiqua" w:cs="Book Antiqua"/>
          <w:color w:val="000000"/>
        </w:rPr>
        <w:t>Siegmund</w:t>
      </w:r>
      <w:proofErr w:type="spellEnd"/>
      <w:r w:rsidRPr="00357645">
        <w:rPr>
          <w:rFonts w:ascii="Book Antiqua" w:eastAsia="Book Antiqua" w:hAnsi="Book Antiqua" w:cs="Book Antiqua"/>
          <w:color w:val="000000"/>
        </w:rPr>
        <w:t xml:space="preserve"> B. Pulmonary Manifestation of Crohn's Disease Developed Under Treatment </w:t>
      </w:r>
      <w:proofErr w:type="gramStart"/>
      <w:r w:rsidRPr="00357645">
        <w:rPr>
          <w:rFonts w:ascii="Book Antiqua" w:eastAsia="Book Antiqua" w:hAnsi="Book Antiqua" w:cs="Book Antiqua"/>
          <w:color w:val="000000"/>
        </w:rPr>
        <w:t>With</w:t>
      </w:r>
      <w:proofErr w:type="gramEnd"/>
      <w:r w:rsidRPr="00357645">
        <w:rPr>
          <w:rFonts w:ascii="Book Antiqua" w:eastAsia="Book Antiqua" w:hAnsi="Book Antiqua" w:cs="Book Antiqua"/>
          <w:color w:val="000000"/>
        </w:rPr>
        <w:t xml:space="preserve"> Vedolizumab. </w:t>
      </w:r>
      <w:r w:rsidRPr="00357645">
        <w:rPr>
          <w:rFonts w:ascii="Book Antiqua" w:eastAsia="Book Antiqua" w:hAnsi="Book Antiqua" w:cs="Book Antiqua"/>
          <w:i/>
          <w:iCs/>
          <w:color w:val="000000"/>
        </w:rPr>
        <w:t>Am J Gastroenterol</w:t>
      </w:r>
      <w:r w:rsidRPr="00357645">
        <w:rPr>
          <w:rFonts w:ascii="Book Antiqua" w:eastAsia="Book Antiqua" w:hAnsi="Book Antiqua" w:cs="Book Antiqua"/>
          <w:color w:val="000000"/>
        </w:rPr>
        <w:t xml:space="preserve"> 2018; </w:t>
      </w:r>
      <w:r w:rsidRPr="00357645">
        <w:rPr>
          <w:rFonts w:ascii="Book Antiqua" w:eastAsia="Book Antiqua" w:hAnsi="Book Antiqua" w:cs="Book Antiqua"/>
          <w:b/>
          <w:bCs/>
          <w:color w:val="000000"/>
        </w:rPr>
        <w:t>113</w:t>
      </w:r>
      <w:r w:rsidRPr="00357645">
        <w:rPr>
          <w:rFonts w:ascii="Book Antiqua" w:eastAsia="Book Antiqua" w:hAnsi="Book Antiqua" w:cs="Book Antiqua"/>
          <w:color w:val="000000"/>
        </w:rPr>
        <w:t>: 146-148 [PMID: 29311733 DOI: 10.1038/ajg.2017.395]</w:t>
      </w:r>
    </w:p>
    <w:p w14:paraId="0ABF8435"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15 </w:t>
      </w:r>
      <w:proofErr w:type="spellStart"/>
      <w:r w:rsidRPr="00357645">
        <w:rPr>
          <w:rFonts w:ascii="Book Antiqua" w:eastAsia="Book Antiqua" w:hAnsi="Book Antiqua" w:cs="Book Antiqua"/>
          <w:b/>
          <w:bCs/>
          <w:color w:val="000000"/>
        </w:rPr>
        <w:t>Myc</w:t>
      </w:r>
      <w:proofErr w:type="spellEnd"/>
      <w:r w:rsidRPr="00357645">
        <w:rPr>
          <w:rFonts w:ascii="Book Antiqua" w:eastAsia="Book Antiqua" w:hAnsi="Book Antiqua" w:cs="Book Antiqua"/>
          <w:b/>
          <w:bCs/>
          <w:color w:val="000000"/>
        </w:rPr>
        <w:t xml:space="preserve"> LA</w:t>
      </w:r>
      <w:r w:rsidRPr="00357645">
        <w:rPr>
          <w:rFonts w:ascii="Book Antiqua" w:eastAsia="Book Antiqua" w:hAnsi="Book Antiqua" w:cs="Book Antiqua"/>
          <w:color w:val="000000"/>
        </w:rPr>
        <w:t xml:space="preserve">, </w:t>
      </w:r>
      <w:proofErr w:type="spellStart"/>
      <w:r w:rsidRPr="00357645">
        <w:rPr>
          <w:rFonts w:ascii="Book Antiqua" w:eastAsia="Book Antiqua" w:hAnsi="Book Antiqua" w:cs="Book Antiqua"/>
          <w:color w:val="000000"/>
        </w:rPr>
        <w:t>Girton</w:t>
      </w:r>
      <w:proofErr w:type="spellEnd"/>
      <w:r w:rsidRPr="00357645">
        <w:rPr>
          <w:rFonts w:ascii="Book Antiqua" w:eastAsia="Book Antiqua" w:hAnsi="Book Antiqua" w:cs="Book Antiqua"/>
          <w:color w:val="000000"/>
        </w:rPr>
        <w:t xml:space="preserve"> MR, </w:t>
      </w:r>
      <w:proofErr w:type="spellStart"/>
      <w:r w:rsidRPr="00357645">
        <w:rPr>
          <w:rFonts w:ascii="Book Antiqua" w:eastAsia="Book Antiqua" w:hAnsi="Book Antiqua" w:cs="Book Antiqua"/>
          <w:color w:val="000000"/>
        </w:rPr>
        <w:t>Stoler</w:t>
      </w:r>
      <w:proofErr w:type="spellEnd"/>
      <w:r w:rsidRPr="00357645">
        <w:rPr>
          <w:rFonts w:ascii="Book Antiqua" w:eastAsia="Book Antiqua" w:hAnsi="Book Antiqua" w:cs="Book Antiqua"/>
          <w:color w:val="000000"/>
        </w:rPr>
        <w:t xml:space="preserve"> MH, Davis EM. Necrobiotic Pulmonary Nodules of Crohn's Disease in a Patient Receiving Vedolizumab. </w:t>
      </w:r>
      <w:r w:rsidRPr="00357645">
        <w:rPr>
          <w:rFonts w:ascii="Book Antiqua" w:eastAsia="Book Antiqua" w:hAnsi="Book Antiqua" w:cs="Book Antiqua"/>
          <w:i/>
          <w:iCs/>
          <w:color w:val="000000"/>
        </w:rPr>
        <w:t>Am J Respir Crit Care Med</w:t>
      </w:r>
      <w:r w:rsidRPr="00357645">
        <w:rPr>
          <w:rFonts w:ascii="Book Antiqua" w:eastAsia="Book Antiqua" w:hAnsi="Book Antiqua" w:cs="Book Antiqua"/>
          <w:color w:val="000000"/>
        </w:rPr>
        <w:t xml:space="preserve"> 2019; </w:t>
      </w:r>
      <w:r w:rsidRPr="00357645">
        <w:rPr>
          <w:rFonts w:ascii="Book Antiqua" w:eastAsia="Book Antiqua" w:hAnsi="Book Antiqua" w:cs="Book Antiqua"/>
          <w:b/>
          <w:bCs/>
          <w:color w:val="000000"/>
        </w:rPr>
        <w:t>199</w:t>
      </w:r>
      <w:r w:rsidRPr="00357645">
        <w:rPr>
          <w:rFonts w:ascii="Book Antiqua" w:eastAsia="Book Antiqua" w:hAnsi="Book Antiqua" w:cs="Book Antiqua"/>
          <w:color w:val="000000"/>
        </w:rPr>
        <w:t>: e1-e2 [PMID: 30156859 DOI: 10.1164/rccm.201806-1056IM]</w:t>
      </w:r>
    </w:p>
    <w:p w14:paraId="703FABAF"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lastRenderedPageBreak/>
        <w:t xml:space="preserve">16 </w:t>
      </w:r>
      <w:r w:rsidRPr="00357645">
        <w:rPr>
          <w:rFonts w:ascii="Book Antiqua" w:eastAsia="Book Antiqua" w:hAnsi="Book Antiqua" w:cs="Book Antiqua"/>
          <w:b/>
          <w:bCs/>
          <w:color w:val="000000"/>
        </w:rPr>
        <w:t xml:space="preserve">Abu </w:t>
      </w:r>
      <w:proofErr w:type="spellStart"/>
      <w:r w:rsidRPr="00357645">
        <w:rPr>
          <w:rFonts w:ascii="Book Antiqua" w:eastAsia="Book Antiqua" w:hAnsi="Book Antiqua" w:cs="Book Antiqua"/>
          <w:b/>
          <w:bCs/>
          <w:color w:val="000000"/>
        </w:rPr>
        <w:t>Shtaya</w:t>
      </w:r>
      <w:proofErr w:type="spellEnd"/>
      <w:r w:rsidRPr="00357645">
        <w:rPr>
          <w:rFonts w:ascii="Book Antiqua" w:eastAsia="Book Antiqua" w:hAnsi="Book Antiqua" w:cs="Book Antiqua"/>
          <w:b/>
          <w:bCs/>
          <w:color w:val="000000"/>
        </w:rPr>
        <w:t xml:space="preserve"> A</w:t>
      </w:r>
      <w:r w:rsidRPr="00357645">
        <w:rPr>
          <w:rFonts w:ascii="Book Antiqua" w:eastAsia="Book Antiqua" w:hAnsi="Book Antiqua" w:cs="Book Antiqua"/>
          <w:color w:val="000000"/>
        </w:rPr>
        <w:t xml:space="preserve">, Cohen S, Kogan Y, </w:t>
      </w:r>
      <w:proofErr w:type="spellStart"/>
      <w:r w:rsidRPr="00357645">
        <w:rPr>
          <w:rFonts w:ascii="Book Antiqua" w:eastAsia="Book Antiqua" w:hAnsi="Book Antiqua" w:cs="Book Antiqua"/>
          <w:color w:val="000000"/>
        </w:rPr>
        <w:t>Shteinberg</w:t>
      </w:r>
      <w:proofErr w:type="spellEnd"/>
      <w:r w:rsidRPr="00357645">
        <w:rPr>
          <w:rFonts w:ascii="Book Antiqua" w:eastAsia="Book Antiqua" w:hAnsi="Book Antiqua" w:cs="Book Antiqua"/>
          <w:color w:val="000000"/>
        </w:rPr>
        <w:t xml:space="preserve"> M, </w:t>
      </w:r>
      <w:proofErr w:type="spellStart"/>
      <w:r w:rsidRPr="00357645">
        <w:rPr>
          <w:rFonts w:ascii="Book Antiqua" w:eastAsia="Book Antiqua" w:hAnsi="Book Antiqua" w:cs="Book Antiqua"/>
          <w:color w:val="000000"/>
        </w:rPr>
        <w:t>Sagool</w:t>
      </w:r>
      <w:proofErr w:type="spellEnd"/>
      <w:r w:rsidRPr="00357645">
        <w:rPr>
          <w:rFonts w:ascii="Book Antiqua" w:eastAsia="Book Antiqua" w:hAnsi="Book Antiqua" w:cs="Book Antiqua"/>
          <w:color w:val="000000"/>
        </w:rPr>
        <w:t xml:space="preserve"> O. Crohn's Disease with Atypical Extra-Intestinal Manifestations Developing Under Treatment with Vedolizumab. </w:t>
      </w:r>
      <w:r w:rsidRPr="00357645">
        <w:rPr>
          <w:rFonts w:ascii="Book Antiqua" w:eastAsia="Book Antiqua" w:hAnsi="Book Antiqua" w:cs="Book Antiqua"/>
          <w:i/>
          <w:iCs/>
          <w:color w:val="000000"/>
        </w:rPr>
        <w:t>Eur J Case Rep Intern Med</w:t>
      </w:r>
      <w:r w:rsidRPr="00357645">
        <w:rPr>
          <w:rFonts w:ascii="Book Antiqua" w:eastAsia="Book Antiqua" w:hAnsi="Book Antiqua" w:cs="Book Antiqua"/>
          <w:color w:val="000000"/>
        </w:rPr>
        <w:t xml:space="preserve"> 2021; </w:t>
      </w:r>
      <w:r w:rsidRPr="00357645">
        <w:rPr>
          <w:rFonts w:ascii="Book Antiqua" w:eastAsia="Book Antiqua" w:hAnsi="Book Antiqua" w:cs="Book Antiqua"/>
          <w:b/>
          <w:bCs/>
          <w:color w:val="000000"/>
        </w:rPr>
        <w:t>8</w:t>
      </w:r>
      <w:r w:rsidRPr="00357645">
        <w:rPr>
          <w:rFonts w:ascii="Book Antiqua" w:eastAsia="Book Antiqua" w:hAnsi="Book Antiqua" w:cs="Book Antiqua"/>
          <w:color w:val="000000"/>
        </w:rPr>
        <w:t>: 002265 [PMID: 33768073 DOI: 10.12890/2021_002265]</w:t>
      </w:r>
    </w:p>
    <w:p w14:paraId="55AA4EE3"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17 </w:t>
      </w:r>
      <w:r w:rsidRPr="00357645">
        <w:rPr>
          <w:rFonts w:ascii="Book Antiqua" w:eastAsia="Book Antiqua" w:hAnsi="Book Antiqua" w:cs="Book Antiqua"/>
          <w:b/>
          <w:bCs/>
          <w:color w:val="000000"/>
        </w:rPr>
        <w:t>Wang J</w:t>
      </w:r>
      <w:r w:rsidRPr="00357645">
        <w:rPr>
          <w:rFonts w:ascii="Book Antiqua" w:eastAsia="Book Antiqua" w:hAnsi="Book Antiqua" w:cs="Book Antiqua"/>
          <w:color w:val="000000"/>
        </w:rPr>
        <w:t xml:space="preserve">, Han Y, Feng J. Metagenomic next-generation sequencing for mixed pulmonary infection diagnosis. </w:t>
      </w:r>
      <w:r w:rsidRPr="00357645">
        <w:rPr>
          <w:rFonts w:ascii="Book Antiqua" w:eastAsia="Book Antiqua" w:hAnsi="Book Antiqua" w:cs="Book Antiqua"/>
          <w:i/>
          <w:iCs/>
          <w:color w:val="000000"/>
        </w:rPr>
        <w:t xml:space="preserve">BMC </w:t>
      </w:r>
      <w:proofErr w:type="spellStart"/>
      <w:r w:rsidRPr="00357645">
        <w:rPr>
          <w:rFonts w:ascii="Book Antiqua" w:eastAsia="Book Antiqua" w:hAnsi="Book Antiqua" w:cs="Book Antiqua"/>
          <w:i/>
          <w:iCs/>
          <w:color w:val="000000"/>
        </w:rPr>
        <w:t>Pulm</w:t>
      </w:r>
      <w:proofErr w:type="spellEnd"/>
      <w:r w:rsidRPr="00357645">
        <w:rPr>
          <w:rFonts w:ascii="Book Antiqua" w:eastAsia="Book Antiqua" w:hAnsi="Book Antiqua" w:cs="Book Antiqua"/>
          <w:i/>
          <w:iCs/>
          <w:color w:val="000000"/>
        </w:rPr>
        <w:t xml:space="preserve"> Med</w:t>
      </w:r>
      <w:r w:rsidRPr="00357645">
        <w:rPr>
          <w:rFonts w:ascii="Book Antiqua" w:eastAsia="Book Antiqua" w:hAnsi="Book Antiqua" w:cs="Book Antiqua"/>
          <w:color w:val="000000"/>
        </w:rPr>
        <w:t xml:space="preserve"> 2019; </w:t>
      </w:r>
      <w:r w:rsidRPr="00357645">
        <w:rPr>
          <w:rFonts w:ascii="Book Antiqua" w:eastAsia="Book Antiqua" w:hAnsi="Book Antiqua" w:cs="Book Antiqua"/>
          <w:b/>
          <w:bCs/>
          <w:color w:val="000000"/>
        </w:rPr>
        <w:t>19</w:t>
      </w:r>
      <w:r w:rsidRPr="00357645">
        <w:rPr>
          <w:rFonts w:ascii="Book Antiqua" w:eastAsia="Book Antiqua" w:hAnsi="Book Antiqua" w:cs="Book Antiqua"/>
          <w:color w:val="000000"/>
        </w:rPr>
        <w:t>: 252 [PMID: 31856779 DOI: 10.1186/s12890-019-1022-4]</w:t>
      </w:r>
    </w:p>
    <w:p w14:paraId="01A12D1D"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18 </w:t>
      </w:r>
      <w:r w:rsidRPr="00357645">
        <w:rPr>
          <w:rFonts w:ascii="Book Antiqua" w:eastAsia="Book Antiqua" w:hAnsi="Book Antiqua" w:cs="Book Antiqua"/>
          <w:b/>
          <w:bCs/>
          <w:color w:val="000000"/>
        </w:rPr>
        <w:t>Fang X</w:t>
      </w:r>
      <w:r w:rsidRPr="00357645">
        <w:rPr>
          <w:rFonts w:ascii="Book Antiqua" w:eastAsia="Book Antiqua" w:hAnsi="Book Antiqua" w:cs="Book Antiqua"/>
          <w:color w:val="000000"/>
        </w:rPr>
        <w:t xml:space="preserve">, Mei Q, Fan X, Zhu C, Yang T, Zhang L, </w:t>
      </w:r>
      <w:proofErr w:type="spellStart"/>
      <w:r w:rsidRPr="00357645">
        <w:rPr>
          <w:rFonts w:ascii="Book Antiqua" w:eastAsia="Book Antiqua" w:hAnsi="Book Antiqua" w:cs="Book Antiqua"/>
          <w:color w:val="000000"/>
        </w:rPr>
        <w:t>Geng</w:t>
      </w:r>
      <w:proofErr w:type="spellEnd"/>
      <w:r w:rsidRPr="00357645">
        <w:rPr>
          <w:rFonts w:ascii="Book Antiqua" w:eastAsia="Book Antiqua" w:hAnsi="Book Antiqua" w:cs="Book Antiqua"/>
          <w:color w:val="000000"/>
        </w:rPr>
        <w:t xml:space="preserve"> S, Pan A. Diagnostic Value of Metagenomic Next-Generation Sequencing for the Detection of Pathogens in Bronchoalveolar Lavage Fluid in Ventilator-Associated Pneumonia Patients. </w:t>
      </w:r>
      <w:r w:rsidRPr="00357645">
        <w:rPr>
          <w:rFonts w:ascii="Book Antiqua" w:eastAsia="Book Antiqua" w:hAnsi="Book Antiqua" w:cs="Book Antiqua"/>
          <w:i/>
          <w:iCs/>
          <w:color w:val="000000"/>
        </w:rPr>
        <w:t>Front Microbiol</w:t>
      </w:r>
      <w:r w:rsidRPr="00357645">
        <w:rPr>
          <w:rFonts w:ascii="Book Antiqua" w:eastAsia="Book Antiqua" w:hAnsi="Book Antiqua" w:cs="Book Antiqua"/>
          <w:color w:val="000000"/>
        </w:rPr>
        <w:t xml:space="preserve"> 2020; </w:t>
      </w:r>
      <w:r w:rsidRPr="00357645">
        <w:rPr>
          <w:rFonts w:ascii="Book Antiqua" w:eastAsia="Book Antiqua" w:hAnsi="Book Antiqua" w:cs="Book Antiqua"/>
          <w:b/>
          <w:bCs/>
          <w:color w:val="000000"/>
        </w:rPr>
        <w:t>11</w:t>
      </w:r>
      <w:r w:rsidRPr="00357645">
        <w:rPr>
          <w:rFonts w:ascii="Book Antiqua" w:eastAsia="Book Antiqua" w:hAnsi="Book Antiqua" w:cs="Book Antiqua"/>
          <w:color w:val="000000"/>
        </w:rPr>
        <w:t>: 599756 [PMID: 33335520 DOI: 10.3389/fmicb.2020.599756]</w:t>
      </w:r>
    </w:p>
    <w:p w14:paraId="1F4C726D"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 xml:space="preserve">19 </w:t>
      </w:r>
      <w:r w:rsidRPr="00357645">
        <w:rPr>
          <w:rFonts w:ascii="Book Antiqua" w:eastAsia="Book Antiqua" w:hAnsi="Book Antiqua" w:cs="Book Antiqua"/>
          <w:b/>
          <w:bCs/>
          <w:color w:val="000000"/>
        </w:rPr>
        <w:t>Collins HW</w:t>
      </w:r>
      <w:r w:rsidRPr="00357645">
        <w:rPr>
          <w:rFonts w:ascii="Book Antiqua" w:eastAsia="Book Antiqua" w:hAnsi="Book Antiqua" w:cs="Book Antiqua"/>
          <w:color w:val="000000"/>
        </w:rPr>
        <w:t xml:space="preserve">, Frye JW. Interstitial Lung Disease in a 70-Year-Old Man with Ulcerative Colitis. </w:t>
      </w:r>
      <w:r w:rsidRPr="00357645">
        <w:rPr>
          <w:rFonts w:ascii="Book Antiqua" w:eastAsia="Book Antiqua" w:hAnsi="Book Antiqua" w:cs="Book Antiqua"/>
          <w:i/>
          <w:iCs/>
          <w:color w:val="000000"/>
        </w:rPr>
        <w:t>ACG Case Rep J</w:t>
      </w:r>
      <w:r w:rsidRPr="00357645">
        <w:rPr>
          <w:rFonts w:ascii="Book Antiqua" w:eastAsia="Book Antiqua" w:hAnsi="Book Antiqua" w:cs="Book Antiqua"/>
          <w:color w:val="000000"/>
        </w:rPr>
        <w:t xml:space="preserve"> 2018; </w:t>
      </w:r>
      <w:r w:rsidRPr="00357645">
        <w:rPr>
          <w:rFonts w:ascii="Book Antiqua" w:eastAsia="Book Antiqua" w:hAnsi="Book Antiqua" w:cs="Book Antiqua"/>
          <w:b/>
          <w:bCs/>
          <w:color w:val="000000"/>
        </w:rPr>
        <w:t>5</w:t>
      </w:r>
      <w:r w:rsidRPr="00357645">
        <w:rPr>
          <w:rFonts w:ascii="Book Antiqua" w:eastAsia="Book Antiqua" w:hAnsi="Book Antiqua" w:cs="Book Antiqua"/>
          <w:color w:val="000000"/>
        </w:rPr>
        <w:t>: e28 [PMID: 29670924 DOI: 10.14309/crj.2018.28]</w:t>
      </w:r>
    </w:p>
    <w:p w14:paraId="52CE7E9D" w14:textId="77777777" w:rsidR="00A77B3E" w:rsidRPr="00357645" w:rsidRDefault="00A77B3E" w:rsidP="00357645">
      <w:pPr>
        <w:spacing w:line="360" w:lineRule="auto"/>
        <w:jc w:val="both"/>
        <w:rPr>
          <w:rFonts w:ascii="Book Antiqua" w:hAnsi="Book Antiqua"/>
        </w:rPr>
        <w:sectPr w:rsidR="00A77B3E" w:rsidRPr="00357645">
          <w:footerReference w:type="default" r:id="rId6"/>
          <w:pgSz w:w="12240" w:h="15840"/>
          <w:pgMar w:top="1440" w:right="1440" w:bottom="1440" w:left="1440" w:header="720" w:footer="720" w:gutter="0"/>
          <w:cols w:space="720"/>
          <w:docGrid w:linePitch="360"/>
        </w:sectPr>
      </w:pPr>
    </w:p>
    <w:p w14:paraId="56DC2929"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lastRenderedPageBreak/>
        <w:t>Footnotes</w:t>
      </w:r>
    </w:p>
    <w:p w14:paraId="5723DD10"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Informed consent statement: </w:t>
      </w:r>
      <w:r w:rsidRPr="00357645">
        <w:rPr>
          <w:rFonts w:ascii="Book Antiqua" w:eastAsia="Book Antiqua" w:hAnsi="Book Antiqua" w:cs="Book Antiqua"/>
          <w:color w:val="000000"/>
        </w:rPr>
        <w:t>Informed written consent was obtained from the patient’s proxy for publication of this report and any accompanying images.</w:t>
      </w:r>
    </w:p>
    <w:p w14:paraId="15E4A07B" w14:textId="77777777" w:rsidR="00A77B3E" w:rsidRPr="00357645" w:rsidRDefault="00A77B3E" w:rsidP="00357645">
      <w:pPr>
        <w:spacing w:line="360" w:lineRule="auto"/>
        <w:jc w:val="both"/>
        <w:rPr>
          <w:rFonts w:ascii="Book Antiqua" w:hAnsi="Book Antiqua"/>
        </w:rPr>
      </w:pPr>
    </w:p>
    <w:p w14:paraId="7EED5736" w14:textId="44F4083A"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Conflict-of-interest statement: </w:t>
      </w:r>
      <w:r w:rsidRPr="00357645">
        <w:rPr>
          <w:rFonts w:ascii="Book Antiqua" w:eastAsia="Book Antiqua" w:hAnsi="Book Antiqua" w:cs="Book Antiqua"/>
          <w:color w:val="000000"/>
        </w:rPr>
        <w:t>The authors declare that they have no conflicts of interest.</w:t>
      </w:r>
    </w:p>
    <w:p w14:paraId="7237AC39" w14:textId="77777777" w:rsidR="00A77B3E" w:rsidRPr="00357645" w:rsidRDefault="00A77B3E" w:rsidP="00357645">
      <w:pPr>
        <w:spacing w:line="360" w:lineRule="auto"/>
        <w:jc w:val="both"/>
        <w:rPr>
          <w:rFonts w:ascii="Book Antiqua" w:hAnsi="Book Antiqua"/>
        </w:rPr>
      </w:pPr>
    </w:p>
    <w:p w14:paraId="5CD6FF6A"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CARE Checklist (2016) statement: </w:t>
      </w:r>
      <w:r w:rsidRPr="00357645">
        <w:rPr>
          <w:rFonts w:ascii="Book Antiqua" w:eastAsia="Book Antiqua" w:hAnsi="Book Antiqua" w:cs="Book Antiqua"/>
          <w:color w:val="000000"/>
        </w:rPr>
        <w:t>The authors have read the CARE Checklist (2016), and the manuscript was prepared and revised according to the CARE Checklist (2016).</w:t>
      </w:r>
    </w:p>
    <w:p w14:paraId="3F117753" w14:textId="77777777" w:rsidR="00A77B3E" w:rsidRPr="00357645" w:rsidRDefault="00A77B3E" w:rsidP="00357645">
      <w:pPr>
        <w:spacing w:line="360" w:lineRule="auto"/>
        <w:jc w:val="both"/>
        <w:rPr>
          <w:rFonts w:ascii="Book Antiqua" w:hAnsi="Book Antiqua"/>
        </w:rPr>
      </w:pPr>
    </w:p>
    <w:p w14:paraId="1C1B819F" w14:textId="7738A0E3"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 xml:space="preserve">Open-Access: </w:t>
      </w:r>
      <w:r w:rsidRPr="003576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7645">
        <w:rPr>
          <w:rFonts w:ascii="Book Antiqua" w:eastAsia="Book Antiqua" w:hAnsi="Book Antiqua" w:cs="Book Antiqua"/>
          <w:color w:val="000000"/>
        </w:rPr>
        <w:t>NonCommercial</w:t>
      </w:r>
      <w:proofErr w:type="spellEnd"/>
      <w:r w:rsidRPr="00357645">
        <w:rPr>
          <w:rFonts w:ascii="Book Antiqua" w:eastAsia="Book Antiqua" w:hAnsi="Book Antiqua" w:cs="Book Antiqua"/>
          <w:color w:val="000000"/>
        </w:rPr>
        <w:t xml:space="preserve"> (CC BY-NC 4.0) license, which permits others to distribute, remix, adapt, build upon this work </w:t>
      </w:r>
      <w:proofErr w:type="spellStart"/>
      <w:r w:rsidRPr="00357645">
        <w:rPr>
          <w:rFonts w:ascii="Book Antiqua" w:eastAsia="Book Antiqua" w:hAnsi="Book Antiqua" w:cs="Book Antiqua"/>
          <w:color w:val="000000"/>
        </w:rPr>
        <w:t>nonnon</w:t>
      </w:r>
      <w:proofErr w:type="spellEnd"/>
      <w:r w:rsidRPr="00357645">
        <w:rPr>
          <w:rFonts w:ascii="Book Antiqua" w:eastAsia="Book Antiqua" w:hAnsi="Book Antiqua" w:cs="Book Antiqua"/>
          <w:color w:val="000000"/>
        </w:rPr>
        <w:t>-commercially, and license their derivative works on different terms, provided the original work is properly cited and the use is non-commercial. See: https://creativecommons.org/Licenses/by-nc/4.0/</w:t>
      </w:r>
    </w:p>
    <w:p w14:paraId="66487BC3" w14:textId="77777777" w:rsidR="00A77B3E" w:rsidRPr="00357645" w:rsidRDefault="00A77B3E" w:rsidP="00357645">
      <w:pPr>
        <w:spacing w:line="360" w:lineRule="auto"/>
        <w:jc w:val="both"/>
        <w:rPr>
          <w:rFonts w:ascii="Book Antiqua" w:hAnsi="Book Antiqua"/>
        </w:rPr>
      </w:pPr>
    </w:p>
    <w:p w14:paraId="05C0E13A"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Provenance and peer review: </w:t>
      </w:r>
      <w:r w:rsidRPr="00357645">
        <w:rPr>
          <w:rFonts w:ascii="Book Antiqua" w:eastAsia="Book Antiqua" w:hAnsi="Book Antiqua" w:cs="Book Antiqua"/>
          <w:color w:val="000000"/>
        </w:rPr>
        <w:t>Unsolicited article; Externally peer reviewed.</w:t>
      </w:r>
    </w:p>
    <w:p w14:paraId="538D2B70"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Peer-review model: </w:t>
      </w:r>
      <w:r w:rsidRPr="00357645">
        <w:rPr>
          <w:rFonts w:ascii="Book Antiqua" w:eastAsia="Book Antiqua" w:hAnsi="Book Antiqua" w:cs="Book Antiqua"/>
          <w:color w:val="000000"/>
        </w:rPr>
        <w:t>Single blind</w:t>
      </w:r>
    </w:p>
    <w:p w14:paraId="69C83875" w14:textId="77777777" w:rsidR="00A77B3E" w:rsidRPr="00357645" w:rsidRDefault="00A77B3E" w:rsidP="00357645">
      <w:pPr>
        <w:spacing w:line="360" w:lineRule="auto"/>
        <w:jc w:val="both"/>
        <w:rPr>
          <w:rFonts w:ascii="Book Antiqua" w:hAnsi="Book Antiqua"/>
        </w:rPr>
      </w:pPr>
    </w:p>
    <w:p w14:paraId="412AD95D"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Peer-review started: </w:t>
      </w:r>
      <w:r w:rsidRPr="00357645">
        <w:rPr>
          <w:rFonts w:ascii="Book Antiqua" w:eastAsia="Book Antiqua" w:hAnsi="Book Antiqua" w:cs="Book Antiqua"/>
          <w:color w:val="000000"/>
        </w:rPr>
        <w:t>October 11, 2021</w:t>
      </w:r>
    </w:p>
    <w:p w14:paraId="23E19E1A"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First decision: </w:t>
      </w:r>
      <w:r w:rsidRPr="00357645">
        <w:rPr>
          <w:rFonts w:ascii="Book Antiqua" w:eastAsia="Book Antiqua" w:hAnsi="Book Antiqua" w:cs="Book Antiqua"/>
          <w:color w:val="000000"/>
        </w:rPr>
        <w:t>November 7, 2021</w:t>
      </w:r>
    </w:p>
    <w:p w14:paraId="217B12B4"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Article in press:</w:t>
      </w:r>
    </w:p>
    <w:p w14:paraId="09895345" w14:textId="77777777" w:rsidR="00A77B3E" w:rsidRPr="00357645" w:rsidRDefault="00A77B3E" w:rsidP="00357645">
      <w:pPr>
        <w:spacing w:line="360" w:lineRule="auto"/>
        <w:jc w:val="both"/>
        <w:rPr>
          <w:rFonts w:ascii="Book Antiqua" w:hAnsi="Book Antiqua"/>
        </w:rPr>
      </w:pPr>
    </w:p>
    <w:p w14:paraId="744C234E" w14:textId="79916F18"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Specialty type: </w:t>
      </w:r>
      <w:r w:rsidRPr="00357645">
        <w:rPr>
          <w:rFonts w:ascii="Book Antiqua" w:eastAsia="Book Antiqua" w:hAnsi="Book Antiqua" w:cs="Book Antiqua"/>
          <w:color w:val="000000"/>
        </w:rPr>
        <w:t xml:space="preserve">Medicine, </w:t>
      </w:r>
      <w:r w:rsidR="00145BFB" w:rsidRPr="00357645">
        <w:rPr>
          <w:rFonts w:ascii="Book Antiqua" w:eastAsia="Book Antiqua" w:hAnsi="Book Antiqua" w:cs="Book Antiqua"/>
          <w:color w:val="000000"/>
        </w:rPr>
        <w:t>g</w:t>
      </w:r>
      <w:r w:rsidRPr="00357645">
        <w:rPr>
          <w:rFonts w:ascii="Book Antiqua" w:eastAsia="Book Antiqua" w:hAnsi="Book Antiqua" w:cs="Book Antiqua"/>
          <w:color w:val="000000"/>
        </w:rPr>
        <w:t xml:space="preserve">eneral and </w:t>
      </w:r>
      <w:r w:rsidR="00A776F2" w:rsidRPr="00357645">
        <w:rPr>
          <w:rFonts w:ascii="Book Antiqua" w:eastAsia="Book Antiqua" w:hAnsi="Book Antiqua" w:cs="Book Antiqua"/>
          <w:color w:val="000000"/>
        </w:rPr>
        <w:t>i</w:t>
      </w:r>
      <w:r w:rsidRPr="00357645">
        <w:rPr>
          <w:rFonts w:ascii="Book Antiqua" w:eastAsia="Book Antiqua" w:hAnsi="Book Antiqua" w:cs="Book Antiqua"/>
          <w:color w:val="000000"/>
        </w:rPr>
        <w:t>nternal</w:t>
      </w:r>
    </w:p>
    <w:p w14:paraId="27F34BBE"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 xml:space="preserve">Country/Territory of origin: </w:t>
      </w:r>
      <w:r w:rsidRPr="00357645">
        <w:rPr>
          <w:rFonts w:ascii="Book Antiqua" w:eastAsia="Book Antiqua" w:hAnsi="Book Antiqua" w:cs="Book Antiqua"/>
          <w:color w:val="000000"/>
        </w:rPr>
        <w:t>China</w:t>
      </w:r>
    </w:p>
    <w:p w14:paraId="3BAD7AC9"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color w:val="000000"/>
        </w:rPr>
        <w:t>Peer-review report’s scientific quality classification</w:t>
      </w:r>
    </w:p>
    <w:p w14:paraId="094C44CB"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Grade A (Excellent): 0</w:t>
      </w:r>
    </w:p>
    <w:p w14:paraId="4DF7D612"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Grade B (Very good): B, B</w:t>
      </w:r>
    </w:p>
    <w:p w14:paraId="37DC3E77"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lastRenderedPageBreak/>
        <w:t>Grade C (Good): 0</w:t>
      </w:r>
    </w:p>
    <w:p w14:paraId="1755317A"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Grade D (Fair): 0</w:t>
      </w:r>
    </w:p>
    <w:p w14:paraId="3A57CB6B" w14:textId="77777777"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color w:val="000000"/>
        </w:rPr>
        <w:t>Grade E (Poor): 0</w:t>
      </w:r>
    </w:p>
    <w:p w14:paraId="5523A741" w14:textId="77777777" w:rsidR="00A77B3E" w:rsidRPr="00357645" w:rsidRDefault="00A77B3E" w:rsidP="00357645">
      <w:pPr>
        <w:spacing w:line="360" w:lineRule="auto"/>
        <w:jc w:val="both"/>
        <w:rPr>
          <w:rFonts w:ascii="Book Antiqua" w:hAnsi="Book Antiqua"/>
        </w:rPr>
      </w:pPr>
    </w:p>
    <w:p w14:paraId="53D44B38" w14:textId="64103331" w:rsidR="00A77B3E" w:rsidRPr="00357645" w:rsidRDefault="001E77DA" w:rsidP="00357645">
      <w:pPr>
        <w:spacing w:line="360" w:lineRule="auto"/>
        <w:jc w:val="both"/>
        <w:rPr>
          <w:rFonts w:ascii="Book Antiqua" w:hAnsi="Book Antiqua"/>
        </w:rPr>
        <w:sectPr w:rsidR="00A77B3E" w:rsidRPr="00357645">
          <w:pgSz w:w="12240" w:h="15840"/>
          <w:pgMar w:top="1440" w:right="1440" w:bottom="1440" w:left="1440" w:header="720" w:footer="720" w:gutter="0"/>
          <w:cols w:space="720"/>
          <w:docGrid w:linePitch="360"/>
        </w:sectPr>
      </w:pPr>
      <w:r w:rsidRPr="00357645">
        <w:rPr>
          <w:rFonts w:ascii="Book Antiqua" w:eastAsia="Book Antiqua" w:hAnsi="Book Antiqua" w:cs="Book Antiqua"/>
          <w:b/>
          <w:color w:val="000000"/>
        </w:rPr>
        <w:t xml:space="preserve">P-Reviewer: </w:t>
      </w:r>
      <w:proofErr w:type="spellStart"/>
      <w:r w:rsidRPr="00357645">
        <w:rPr>
          <w:rFonts w:ascii="Book Antiqua" w:eastAsia="Book Antiqua" w:hAnsi="Book Antiqua" w:cs="Book Antiqua"/>
          <w:color w:val="000000"/>
        </w:rPr>
        <w:t>Nikolić</w:t>
      </w:r>
      <w:proofErr w:type="spellEnd"/>
      <w:r w:rsidRPr="00357645">
        <w:rPr>
          <w:rFonts w:ascii="Book Antiqua" w:eastAsia="Book Antiqua" w:hAnsi="Book Antiqua" w:cs="Book Antiqua"/>
          <w:color w:val="000000"/>
        </w:rPr>
        <w:t xml:space="preserve"> M, </w:t>
      </w:r>
      <w:proofErr w:type="spellStart"/>
      <w:r w:rsidRPr="00357645">
        <w:rPr>
          <w:rFonts w:ascii="Book Antiqua" w:eastAsia="Book Antiqua" w:hAnsi="Book Antiqua" w:cs="Book Antiqua"/>
          <w:color w:val="000000"/>
        </w:rPr>
        <w:t>Triantafillidis</w:t>
      </w:r>
      <w:proofErr w:type="spellEnd"/>
      <w:r w:rsidRPr="00357645">
        <w:rPr>
          <w:rFonts w:ascii="Book Antiqua" w:eastAsia="Book Antiqua" w:hAnsi="Book Antiqua" w:cs="Book Antiqua"/>
          <w:color w:val="000000"/>
        </w:rPr>
        <w:t xml:space="preserve"> J</w:t>
      </w:r>
      <w:r w:rsidRPr="00357645">
        <w:rPr>
          <w:rFonts w:ascii="Book Antiqua" w:eastAsia="Book Antiqua" w:hAnsi="Book Antiqua" w:cs="Book Antiqua"/>
          <w:b/>
          <w:color w:val="000000"/>
        </w:rPr>
        <w:t xml:space="preserve"> S-Editor: </w:t>
      </w:r>
      <w:r w:rsidR="00C86CD1" w:rsidRPr="00357645">
        <w:rPr>
          <w:rFonts w:ascii="Book Antiqua" w:eastAsia="Book Antiqua" w:hAnsi="Book Antiqua" w:cs="Book Antiqua"/>
          <w:color w:val="000000"/>
        </w:rPr>
        <w:t>Ma YJ</w:t>
      </w:r>
      <w:r w:rsidRPr="00357645">
        <w:rPr>
          <w:rFonts w:ascii="Book Antiqua" w:eastAsia="Book Antiqua" w:hAnsi="Book Antiqua" w:cs="Book Antiqua"/>
          <w:b/>
          <w:color w:val="000000"/>
        </w:rPr>
        <w:t xml:space="preserve"> L-Editor: </w:t>
      </w:r>
      <w:r w:rsidR="0098533E" w:rsidRPr="00357645">
        <w:rPr>
          <w:rFonts w:ascii="Book Antiqua" w:eastAsia="Book Antiqua" w:hAnsi="Book Antiqua" w:cs="Book Antiqua"/>
          <w:bCs/>
          <w:color w:val="000000"/>
        </w:rPr>
        <w:t>A</w:t>
      </w:r>
      <w:r w:rsidR="0098533E" w:rsidRPr="00357645">
        <w:rPr>
          <w:rFonts w:ascii="Book Antiqua" w:eastAsia="Book Antiqua" w:hAnsi="Book Antiqua" w:cs="Book Antiqua"/>
          <w:b/>
          <w:color w:val="000000"/>
        </w:rPr>
        <w:t xml:space="preserve"> </w:t>
      </w:r>
      <w:r w:rsidRPr="00357645">
        <w:rPr>
          <w:rFonts w:ascii="Book Antiqua" w:eastAsia="Book Antiqua" w:hAnsi="Book Antiqua" w:cs="Book Antiqua"/>
          <w:b/>
          <w:color w:val="000000"/>
        </w:rPr>
        <w:t>P-Editor:</w:t>
      </w:r>
    </w:p>
    <w:p w14:paraId="12567EAF" w14:textId="246F0921" w:rsidR="00A77B3E" w:rsidRDefault="001E77DA" w:rsidP="00357645">
      <w:pPr>
        <w:spacing w:line="360" w:lineRule="auto"/>
        <w:jc w:val="both"/>
        <w:rPr>
          <w:rFonts w:ascii="Book Antiqua" w:eastAsia="Book Antiqua" w:hAnsi="Book Antiqua" w:cs="Book Antiqua"/>
          <w:b/>
          <w:color w:val="000000"/>
        </w:rPr>
      </w:pPr>
      <w:r w:rsidRPr="00357645">
        <w:rPr>
          <w:rFonts w:ascii="Book Antiqua" w:eastAsia="Book Antiqua" w:hAnsi="Book Antiqua" w:cs="Book Antiqua"/>
          <w:b/>
          <w:color w:val="000000"/>
        </w:rPr>
        <w:lastRenderedPageBreak/>
        <w:t>Figure Legends</w:t>
      </w:r>
    </w:p>
    <w:p w14:paraId="52BDFA20" w14:textId="77777777" w:rsidR="00922B02" w:rsidRPr="00357645" w:rsidRDefault="00922B02" w:rsidP="00357645">
      <w:pPr>
        <w:spacing w:line="360" w:lineRule="auto"/>
        <w:jc w:val="both"/>
        <w:rPr>
          <w:rFonts w:ascii="Book Antiqua" w:eastAsia="Book Antiqua" w:hAnsi="Book Antiqua" w:cs="Book Antiqua"/>
          <w:b/>
          <w:color w:val="000000"/>
        </w:rPr>
      </w:pPr>
    </w:p>
    <w:p w14:paraId="106C2884" w14:textId="260B8EB9" w:rsidR="00CE3CF7" w:rsidRPr="00357645" w:rsidRDefault="00922B02" w:rsidP="00357645">
      <w:pPr>
        <w:spacing w:line="360" w:lineRule="auto"/>
        <w:jc w:val="both"/>
        <w:rPr>
          <w:rFonts w:ascii="Book Antiqua" w:hAnsi="Book Antiqua"/>
        </w:rPr>
      </w:pPr>
      <w:r>
        <w:rPr>
          <w:noProof/>
        </w:rPr>
        <w:drawing>
          <wp:inline distT="0" distB="0" distL="0" distR="0" wp14:anchorId="60FEE13D" wp14:editId="7661EE9A">
            <wp:extent cx="4269105"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9105" cy="3036570"/>
                    </a:xfrm>
                    <a:prstGeom prst="rect">
                      <a:avLst/>
                    </a:prstGeom>
                    <a:noFill/>
                    <a:ln>
                      <a:noFill/>
                    </a:ln>
                  </pic:spPr>
                </pic:pic>
              </a:graphicData>
            </a:graphic>
          </wp:inline>
        </w:drawing>
      </w:r>
    </w:p>
    <w:p w14:paraId="1B46C329" w14:textId="449CF9A8" w:rsidR="00A77B3E" w:rsidRPr="00357645" w:rsidRDefault="001E77DA" w:rsidP="00357645">
      <w:pPr>
        <w:spacing w:line="360" w:lineRule="auto"/>
        <w:jc w:val="both"/>
        <w:rPr>
          <w:rFonts w:ascii="Book Antiqua" w:eastAsia="Book Antiqua" w:hAnsi="Book Antiqua" w:cs="Book Antiqua"/>
          <w:color w:val="000000"/>
        </w:rPr>
      </w:pPr>
      <w:r w:rsidRPr="00357645">
        <w:rPr>
          <w:rFonts w:ascii="Book Antiqua" w:eastAsia="Book Antiqua" w:hAnsi="Book Antiqua" w:cs="Book Antiqua"/>
          <w:b/>
          <w:bCs/>
          <w:color w:val="000000"/>
        </w:rPr>
        <w:t>Figure 1</w:t>
      </w:r>
      <w:r w:rsidRPr="00357645">
        <w:rPr>
          <w:rFonts w:ascii="Book Antiqua" w:eastAsia="Book Antiqua" w:hAnsi="Book Antiqua" w:cs="Book Antiqua"/>
          <w:color w:val="000000"/>
        </w:rPr>
        <w:t xml:space="preserve"> </w:t>
      </w:r>
      <w:r w:rsidRPr="00357645">
        <w:rPr>
          <w:rFonts w:ascii="Book Antiqua" w:eastAsia="Book Antiqua" w:hAnsi="Book Antiqua" w:cs="Book Antiqua"/>
          <w:b/>
          <w:bCs/>
          <w:color w:val="000000"/>
        </w:rPr>
        <w:t>High-resolution computed tomography of the patient before and after vedolizumab administration.</w:t>
      </w:r>
      <w:r w:rsidRPr="00357645">
        <w:rPr>
          <w:rFonts w:ascii="Book Antiqua" w:eastAsia="Book Antiqua" w:hAnsi="Book Antiqua" w:cs="Book Antiqua"/>
          <w:color w:val="000000"/>
        </w:rPr>
        <w:t xml:space="preserve"> A and B: The lung window of the patient in the </w:t>
      </w:r>
      <w:r w:rsidR="00AF26E4" w:rsidRPr="00357645">
        <w:rPr>
          <w:rFonts w:ascii="Book Antiqua" w:hAnsi="Book Antiqua" w:cs="Book Antiqua"/>
          <w:color w:val="000000"/>
          <w:lang w:eastAsia="zh-CN"/>
        </w:rPr>
        <w:t>h</w:t>
      </w:r>
      <w:r w:rsidR="00AF26E4" w:rsidRPr="00357645">
        <w:rPr>
          <w:rFonts w:ascii="Book Antiqua" w:eastAsia="Book Antiqua" w:hAnsi="Book Antiqua" w:cs="Book Antiqua"/>
          <w:color w:val="000000"/>
        </w:rPr>
        <w:t>igh-resolution computed tomography (HRCT)</w:t>
      </w:r>
      <w:r w:rsidRPr="00357645">
        <w:rPr>
          <w:rFonts w:ascii="Book Antiqua" w:eastAsia="Book Antiqua" w:hAnsi="Book Antiqua" w:cs="Book Antiqua"/>
          <w:color w:val="000000"/>
        </w:rPr>
        <w:t xml:space="preserve"> before vedolizumab administration was basically normal except for some scattered miliary nodules and localized emphysema; C and D: the lung window of the patient in the HRCT after two doses of vedolizumab administration showed the new-onset severe diffuse infiltrates, interlobular thickening and fibrosis.</w:t>
      </w:r>
    </w:p>
    <w:p w14:paraId="6F42EDAC" w14:textId="18E1013A" w:rsidR="00CA0899" w:rsidRDefault="00CA0899">
      <w:pPr>
        <w:rPr>
          <w:rFonts w:ascii="Book Antiqua" w:hAnsi="Book Antiqua"/>
          <w:noProof/>
        </w:rPr>
      </w:pPr>
      <w:r>
        <w:rPr>
          <w:rFonts w:ascii="Book Antiqua" w:hAnsi="Book Antiqua"/>
          <w:noProof/>
        </w:rPr>
        <w:br w:type="page"/>
      </w:r>
    </w:p>
    <w:p w14:paraId="0AF8CCCA" w14:textId="77777777" w:rsidR="00EF382C" w:rsidRDefault="00EF382C" w:rsidP="00357645">
      <w:pPr>
        <w:spacing w:line="360" w:lineRule="auto"/>
        <w:jc w:val="both"/>
        <w:rPr>
          <w:rFonts w:ascii="Book Antiqua" w:hAnsi="Book Antiqua"/>
          <w:noProof/>
        </w:rPr>
      </w:pPr>
    </w:p>
    <w:p w14:paraId="69FF4269" w14:textId="6C54D2C6" w:rsidR="001A2832" w:rsidRPr="00357645" w:rsidRDefault="001A2832" w:rsidP="00357645">
      <w:pPr>
        <w:spacing w:line="360" w:lineRule="auto"/>
        <w:jc w:val="both"/>
        <w:rPr>
          <w:rFonts w:ascii="Book Antiqua" w:hAnsi="Book Antiqua"/>
        </w:rPr>
      </w:pPr>
      <w:r>
        <w:rPr>
          <w:noProof/>
        </w:rPr>
        <w:drawing>
          <wp:inline distT="0" distB="0" distL="0" distR="0" wp14:anchorId="22F0F6A3" wp14:editId="75B999F9">
            <wp:extent cx="4269105" cy="1814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105" cy="1814195"/>
                    </a:xfrm>
                    <a:prstGeom prst="rect">
                      <a:avLst/>
                    </a:prstGeom>
                    <a:noFill/>
                    <a:ln>
                      <a:noFill/>
                    </a:ln>
                  </pic:spPr>
                </pic:pic>
              </a:graphicData>
            </a:graphic>
          </wp:inline>
        </w:drawing>
      </w:r>
    </w:p>
    <w:p w14:paraId="04B9CF98" w14:textId="1C6E1EC2" w:rsidR="00A77B3E" w:rsidRPr="00357645" w:rsidRDefault="001E77DA" w:rsidP="00357645">
      <w:pPr>
        <w:spacing w:line="360" w:lineRule="auto"/>
        <w:jc w:val="both"/>
        <w:rPr>
          <w:rFonts w:ascii="Book Antiqua" w:hAnsi="Book Antiqua"/>
        </w:rPr>
      </w:pPr>
      <w:r w:rsidRPr="00357645">
        <w:rPr>
          <w:rFonts w:ascii="Book Antiqua" w:eastAsia="Book Antiqua" w:hAnsi="Book Antiqua" w:cs="Book Antiqua"/>
          <w:b/>
          <w:bCs/>
          <w:color w:val="000000"/>
        </w:rPr>
        <w:t>Figure 2</w:t>
      </w:r>
      <w:r w:rsidRPr="00357645">
        <w:rPr>
          <w:rFonts w:ascii="Book Antiqua" w:eastAsia="Book Antiqua" w:hAnsi="Book Antiqua" w:cs="Book Antiqua"/>
          <w:color w:val="000000"/>
        </w:rPr>
        <w:t xml:space="preserve"> </w:t>
      </w:r>
      <w:r w:rsidRPr="00357645">
        <w:rPr>
          <w:rFonts w:ascii="Book Antiqua" w:eastAsia="Book Antiqua" w:hAnsi="Book Antiqua" w:cs="Book Antiqua"/>
          <w:b/>
          <w:bCs/>
          <w:color w:val="000000"/>
        </w:rPr>
        <w:t>Pathology of transbronchial lung biopsy.</w:t>
      </w:r>
      <w:r w:rsidRPr="00357645">
        <w:rPr>
          <w:rFonts w:ascii="Book Antiqua" w:eastAsia="Book Antiqua" w:hAnsi="Book Antiqua" w:cs="Book Antiqua"/>
          <w:color w:val="000000"/>
        </w:rPr>
        <w:t xml:space="preserve"> A: Irregular glandular structures in the hyperplastic fibrous tissue </w:t>
      </w:r>
      <w:r w:rsidR="003D7CF7" w:rsidRPr="00357645">
        <w:rPr>
          <w:rFonts w:ascii="Book Antiqua" w:eastAsia="Book Antiqua" w:hAnsi="Book Antiqua" w:cs="Book Antiqua"/>
          <w:color w:val="000000"/>
        </w:rPr>
        <w:t xml:space="preserve">and infiltrated </w:t>
      </w:r>
      <w:r w:rsidRPr="00357645">
        <w:rPr>
          <w:rFonts w:ascii="Book Antiqua" w:eastAsia="Book Antiqua" w:hAnsi="Book Antiqua" w:cs="Book Antiqua"/>
          <w:color w:val="000000"/>
        </w:rPr>
        <w:t xml:space="preserve">lymphocytes </w:t>
      </w:r>
      <w:r w:rsidR="003D7CF7" w:rsidRPr="00357645">
        <w:rPr>
          <w:rFonts w:ascii="Book Antiqua" w:eastAsia="Book Antiqua" w:hAnsi="Book Antiqua" w:cs="Book Antiqua"/>
          <w:color w:val="000000"/>
        </w:rPr>
        <w:t>scattered</w:t>
      </w:r>
      <w:r w:rsidR="003D7CF7" w:rsidRPr="00357645" w:rsidDel="003D7CF7">
        <w:rPr>
          <w:rFonts w:ascii="Book Antiqua" w:eastAsia="Book Antiqua" w:hAnsi="Book Antiqua" w:cs="Book Antiqua"/>
          <w:color w:val="000000"/>
        </w:rPr>
        <w:t xml:space="preserve"> </w:t>
      </w:r>
      <w:r w:rsidR="003D7CF7" w:rsidRPr="00357645">
        <w:rPr>
          <w:rFonts w:ascii="Book Antiqua" w:eastAsia="Book Antiqua" w:hAnsi="Book Antiqua" w:cs="Book Antiqua"/>
          <w:color w:val="000000"/>
        </w:rPr>
        <w:t xml:space="preserve">throughout </w:t>
      </w:r>
      <w:r w:rsidRPr="00357645">
        <w:rPr>
          <w:rFonts w:ascii="Book Antiqua" w:eastAsia="Book Antiqua" w:hAnsi="Book Antiqua" w:cs="Book Antiqua"/>
          <w:color w:val="000000"/>
        </w:rPr>
        <w:t xml:space="preserve">the </w:t>
      </w:r>
      <w:proofErr w:type="spellStart"/>
      <w:r w:rsidRPr="00357645">
        <w:rPr>
          <w:rFonts w:ascii="Book Antiqua" w:eastAsia="Book Antiqua" w:hAnsi="Book Antiqua" w:cs="Book Antiqua"/>
          <w:color w:val="000000"/>
        </w:rPr>
        <w:t>interstitium</w:t>
      </w:r>
      <w:proofErr w:type="spellEnd"/>
      <w:r w:rsidRPr="00357645">
        <w:rPr>
          <w:rFonts w:ascii="Book Antiqua" w:eastAsia="Book Antiqua" w:hAnsi="Book Antiqua" w:cs="Book Antiqua"/>
          <w:color w:val="000000"/>
        </w:rPr>
        <w:t xml:space="preserve"> were noted (H&amp;E, x200); B: The glandular cavity was covered with single or stratified epithelium, the epithelial cells were cubic or polygonal, some of the cells had large nuclei and slightly dense chromatin. Intranuclear vacuoles, nuclear fragmentation and binuclear cells were noted. The focal gland cavity contains histiocytes, and the </w:t>
      </w:r>
      <w:proofErr w:type="spellStart"/>
      <w:r w:rsidRPr="00357645">
        <w:rPr>
          <w:rFonts w:ascii="Book Antiqua" w:eastAsia="Book Antiqua" w:hAnsi="Book Antiqua" w:cs="Book Antiqua"/>
          <w:color w:val="000000"/>
        </w:rPr>
        <w:t>interstitium</w:t>
      </w:r>
      <w:proofErr w:type="spellEnd"/>
      <w:r w:rsidRPr="00357645">
        <w:rPr>
          <w:rFonts w:ascii="Book Antiqua" w:eastAsia="Book Antiqua" w:hAnsi="Book Antiqua" w:cs="Book Antiqua"/>
          <w:color w:val="000000"/>
        </w:rPr>
        <w:t xml:space="preserve"> was infiltrated with scattered lymphocytes. No tumor cells were noted (H&amp;E, x400).</w:t>
      </w:r>
    </w:p>
    <w:sectPr w:rsidR="00A77B3E" w:rsidRPr="00357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6873" w14:textId="77777777" w:rsidR="00B67D39" w:rsidRDefault="00B67D39" w:rsidP="00244A30">
      <w:r>
        <w:separator/>
      </w:r>
    </w:p>
  </w:endnote>
  <w:endnote w:type="continuationSeparator" w:id="0">
    <w:p w14:paraId="145AE631" w14:textId="77777777" w:rsidR="00B67D39" w:rsidRDefault="00B67D39" w:rsidP="0024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E12B" w14:textId="77777777" w:rsidR="003E3F91" w:rsidRPr="003E3F91" w:rsidRDefault="003E3F91" w:rsidP="003E3F91">
    <w:pPr>
      <w:pStyle w:val="a5"/>
      <w:jc w:val="right"/>
    </w:pPr>
    <w:r w:rsidRPr="003E3F91">
      <w:rPr>
        <w:lang w:val="zh-CN" w:eastAsia="zh-CN"/>
      </w:rPr>
      <w:t xml:space="preserve"> </w:t>
    </w:r>
    <w:r w:rsidRPr="003E3F91">
      <w:fldChar w:fldCharType="begin"/>
    </w:r>
    <w:r w:rsidRPr="003E3F91">
      <w:instrText>PAGE  \* Arabic  \* MERGEFORMAT</w:instrText>
    </w:r>
    <w:r w:rsidRPr="003E3F91">
      <w:fldChar w:fldCharType="separate"/>
    </w:r>
    <w:r w:rsidRPr="003E3F91">
      <w:rPr>
        <w:lang w:val="zh-CN" w:eastAsia="zh-CN"/>
      </w:rPr>
      <w:t>2</w:t>
    </w:r>
    <w:r w:rsidRPr="003E3F91">
      <w:fldChar w:fldCharType="end"/>
    </w:r>
    <w:r w:rsidRPr="003E3F91">
      <w:rPr>
        <w:lang w:val="zh-CN" w:eastAsia="zh-CN"/>
      </w:rPr>
      <w:t xml:space="preserve"> / </w:t>
    </w:r>
    <w:r w:rsidR="00B67D39">
      <w:fldChar w:fldCharType="begin"/>
    </w:r>
    <w:r w:rsidR="00B67D39">
      <w:instrText>NUMPAGES  \* Arabic  \* MERGEFORMAT</w:instrText>
    </w:r>
    <w:r w:rsidR="00B67D39">
      <w:fldChar w:fldCharType="separate"/>
    </w:r>
    <w:r w:rsidRPr="003E3F91">
      <w:rPr>
        <w:lang w:val="zh-CN" w:eastAsia="zh-CN"/>
      </w:rPr>
      <w:t>2</w:t>
    </w:r>
    <w:r w:rsidR="00B67D39">
      <w:rPr>
        <w:lang w:val="zh-CN" w:eastAsia="zh-CN"/>
      </w:rPr>
      <w:fldChar w:fldCharType="end"/>
    </w:r>
  </w:p>
  <w:p w14:paraId="79265703" w14:textId="77777777" w:rsidR="003E3F91" w:rsidRDefault="003E3F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F835" w14:textId="77777777" w:rsidR="00B67D39" w:rsidRDefault="00B67D39" w:rsidP="00244A30">
      <w:r>
        <w:separator/>
      </w:r>
    </w:p>
  </w:footnote>
  <w:footnote w:type="continuationSeparator" w:id="0">
    <w:p w14:paraId="0F5DBA14" w14:textId="77777777" w:rsidR="00B67D39" w:rsidRDefault="00B67D39" w:rsidP="00244A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9E"/>
    <w:rsid w:val="00090618"/>
    <w:rsid w:val="00094065"/>
    <w:rsid w:val="000B6175"/>
    <w:rsid w:val="000C1AE9"/>
    <w:rsid w:val="000D4973"/>
    <w:rsid w:val="00111405"/>
    <w:rsid w:val="00112420"/>
    <w:rsid w:val="00133264"/>
    <w:rsid w:val="00137485"/>
    <w:rsid w:val="00142876"/>
    <w:rsid w:val="00144CA8"/>
    <w:rsid w:val="00145BFB"/>
    <w:rsid w:val="00157A6E"/>
    <w:rsid w:val="00165869"/>
    <w:rsid w:val="0018122B"/>
    <w:rsid w:val="001944C7"/>
    <w:rsid w:val="001A2832"/>
    <w:rsid w:val="001C3EF2"/>
    <w:rsid w:val="001E77DA"/>
    <w:rsid w:val="001F3E52"/>
    <w:rsid w:val="00244A30"/>
    <w:rsid w:val="00250D58"/>
    <w:rsid w:val="00254BAA"/>
    <w:rsid w:val="00261FE6"/>
    <w:rsid w:val="00263ACC"/>
    <w:rsid w:val="00272985"/>
    <w:rsid w:val="00276C75"/>
    <w:rsid w:val="00292E25"/>
    <w:rsid w:val="002A7862"/>
    <w:rsid w:val="002C0898"/>
    <w:rsid w:val="002C4536"/>
    <w:rsid w:val="002C527A"/>
    <w:rsid w:val="00303CB1"/>
    <w:rsid w:val="00322308"/>
    <w:rsid w:val="00351268"/>
    <w:rsid w:val="00357645"/>
    <w:rsid w:val="0037355A"/>
    <w:rsid w:val="00382B02"/>
    <w:rsid w:val="003832A4"/>
    <w:rsid w:val="0039308E"/>
    <w:rsid w:val="003937D1"/>
    <w:rsid w:val="003B05DC"/>
    <w:rsid w:val="003D7CF7"/>
    <w:rsid w:val="003E3F91"/>
    <w:rsid w:val="003E6E07"/>
    <w:rsid w:val="004115AD"/>
    <w:rsid w:val="00425267"/>
    <w:rsid w:val="00452CCF"/>
    <w:rsid w:val="0047486E"/>
    <w:rsid w:val="004C2707"/>
    <w:rsid w:val="004E322F"/>
    <w:rsid w:val="00500F76"/>
    <w:rsid w:val="00520CAA"/>
    <w:rsid w:val="00522C33"/>
    <w:rsid w:val="00542E56"/>
    <w:rsid w:val="00547D13"/>
    <w:rsid w:val="0055027A"/>
    <w:rsid w:val="005573CB"/>
    <w:rsid w:val="00576542"/>
    <w:rsid w:val="005878BA"/>
    <w:rsid w:val="005A1519"/>
    <w:rsid w:val="005A4C42"/>
    <w:rsid w:val="005C0F3F"/>
    <w:rsid w:val="005D3C77"/>
    <w:rsid w:val="005E6E98"/>
    <w:rsid w:val="005F2A25"/>
    <w:rsid w:val="006342F7"/>
    <w:rsid w:val="00666F92"/>
    <w:rsid w:val="006A1E34"/>
    <w:rsid w:val="006A64A1"/>
    <w:rsid w:val="006B41B1"/>
    <w:rsid w:val="006B7C0E"/>
    <w:rsid w:val="006D035A"/>
    <w:rsid w:val="00701D9C"/>
    <w:rsid w:val="0071058C"/>
    <w:rsid w:val="0071456F"/>
    <w:rsid w:val="007165D8"/>
    <w:rsid w:val="007212FE"/>
    <w:rsid w:val="007244D6"/>
    <w:rsid w:val="0074200D"/>
    <w:rsid w:val="0074230E"/>
    <w:rsid w:val="00746B64"/>
    <w:rsid w:val="00755D04"/>
    <w:rsid w:val="007562DE"/>
    <w:rsid w:val="007604E0"/>
    <w:rsid w:val="00784A8A"/>
    <w:rsid w:val="0078525F"/>
    <w:rsid w:val="0079143D"/>
    <w:rsid w:val="00795D61"/>
    <w:rsid w:val="007B34B1"/>
    <w:rsid w:val="007C2328"/>
    <w:rsid w:val="007C5561"/>
    <w:rsid w:val="007D6230"/>
    <w:rsid w:val="007E3A57"/>
    <w:rsid w:val="007E51CC"/>
    <w:rsid w:val="00832AAD"/>
    <w:rsid w:val="008340F0"/>
    <w:rsid w:val="008679C3"/>
    <w:rsid w:val="00875E4A"/>
    <w:rsid w:val="008929FF"/>
    <w:rsid w:val="0089356A"/>
    <w:rsid w:val="0089535F"/>
    <w:rsid w:val="008A0344"/>
    <w:rsid w:val="008A180C"/>
    <w:rsid w:val="008A6A8F"/>
    <w:rsid w:val="008A7218"/>
    <w:rsid w:val="008B2778"/>
    <w:rsid w:val="008C1F73"/>
    <w:rsid w:val="00900522"/>
    <w:rsid w:val="00922B02"/>
    <w:rsid w:val="009310CD"/>
    <w:rsid w:val="009432A9"/>
    <w:rsid w:val="00961BDC"/>
    <w:rsid w:val="00963C92"/>
    <w:rsid w:val="00966BCA"/>
    <w:rsid w:val="0098533E"/>
    <w:rsid w:val="009A155A"/>
    <w:rsid w:val="009D15FC"/>
    <w:rsid w:val="009F0AE0"/>
    <w:rsid w:val="009F27D3"/>
    <w:rsid w:val="00A1357E"/>
    <w:rsid w:val="00A22758"/>
    <w:rsid w:val="00A72DB6"/>
    <w:rsid w:val="00A776F2"/>
    <w:rsid w:val="00A77B3E"/>
    <w:rsid w:val="00A866DF"/>
    <w:rsid w:val="00A87C6B"/>
    <w:rsid w:val="00AE458C"/>
    <w:rsid w:val="00AF17D7"/>
    <w:rsid w:val="00AF220E"/>
    <w:rsid w:val="00AF25F2"/>
    <w:rsid w:val="00AF26E4"/>
    <w:rsid w:val="00AF7356"/>
    <w:rsid w:val="00B01295"/>
    <w:rsid w:val="00B0419A"/>
    <w:rsid w:val="00B31AD5"/>
    <w:rsid w:val="00B67D39"/>
    <w:rsid w:val="00B7129F"/>
    <w:rsid w:val="00B7482E"/>
    <w:rsid w:val="00B8587C"/>
    <w:rsid w:val="00BC5347"/>
    <w:rsid w:val="00BF4558"/>
    <w:rsid w:val="00C1167C"/>
    <w:rsid w:val="00C733AE"/>
    <w:rsid w:val="00C86CD1"/>
    <w:rsid w:val="00CA0899"/>
    <w:rsid w:val="00CA2A55"/>
    <w:rsid w:val="00CB165E"/>
    <w:rsid w:val="00CB1818"/>
    <w:rsid w:val="00CE2603"/>
    <w:rsid w:val="00CE3CF7"/>
    <w:rsid w:val="00D00891"/>
    <w:rsid w:val="00D07F8B"/>
    <w:rsid w:val="00D14DD6"/>
    <w:rsid w:val="00D333FD"/>
    <w:rsid w:val="00D34E09"/>
    <w:rsid w:val="00D46C0B"/>
    <w:rsid w:val="00D47D63"/>
    <w:rsid w:val="00D72425"/>
    <w:rsid w:val="00DA082D"/>
    <w:rsid w:val="00DC4693"/>
    <w:rsid w:val="00E05F86"/>
    <w:rsid w:val="00E20248"/>
    <w:rsid w:val="00E30690"/>
    <w:rsid w:val="00E32073"/>
    <w:rsid w:val="00E3542C"/>
    <w:rsid w:val="00E475A0"/>
    <w:rsid w:val="00E62711"/>
    <w:rsid w:val="00E75398"/>
    <w:rsid w:val="00E94EF1"/>
    <w:rsid w:val="00EB2EFB"/>
    <w:rsid w:val="00EB7D50"/>
    <w:rsid w:val="00EE35B0"/>
    <w:rsid w:val="00EF382C"/>
    <w:rsid w:val="00F03D0C"/>
    <w:rsid w:val="00F4664C"/>
    <w:rsid w:val="00F552A6"/>
    <w:rsid w:val="00F6007D"/>
    <w:rsid w:val="00F630F9"/>
    <w:rsid w:val="00F71E83"/>
    <w:rsid w:val="00F80CC5"/>
    <w:rsid w:val="00FA6937"/>
    <w:rsid w:val="00FC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38B22"/>
  <w15:docId w15:val="{01E75787-FC4A-430D-9CA2-31547DB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3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7356"/>
    <w:rPr>
      <w:sz w:val="18"/>
      <w:szCs w:val="18"/>
    </w:rPr>
  </w:style>
  <w:style w:type="paragraph" w:styleId="a5">
    <w:name w:val="footer"/>
    <w:basedOn w:val="a"/>
    <w:link w:val="a6"/>
    <w:uiPriority w:val="99"/>
    <w:rsid w:val="00AF7356"/>
    <w:pPr>
      <w:tabs>
        <w:tab w:val="center" w:pos="4153"/>
        <w:tab w:val="right" w:pos="8306"/>
      </w:tabs>
      <w:snapToGrid w:val="0"/>
    </w:pPr>
    <w:rPr>
      <w:sz w:val="18"/>
      <w:szCs w:val="18"/>
    </w:rPr>
  </w:style>
  <w:style w:type="character" w:customStyle="1" w:styleId="a6">
    <w:name w:val="页脚 字符"/>
    <w:basedOn w:val="a0"/>
    <w:link w:val="a5"/>
    <w:uiPriority w:val="99"/>
    <w:rsid w:val="00AF7356"/>
    <w:rPr>
      <w:sz w:val="18"/>
      <w:szCs w:val="18"/>
    </w:rPr>
  </w:style>
  <w:style w:type="character" w:styleId="a7">
    <w:name w:val="annotation reference"/>
    <w:basedOn w:val="a0"/>
    <w:rsid w:val="00805BCE"/>
    <w:rPr>
      <w:rFonts w:ascii="Tahoma" w:hAnsi="Tahoma" w:cs="Tahoma"/>
      <w:b w:val="0"/>
      <w:i w:val="0"/>
      <w:caps w:val="0"/>
      <w:strike w:val="0"/>
      <w:sz w:val="16"/>
      <w:szCs w:val="16"/>
      <w:u w:val="none"/>
    </w:rPr>
  </w:style>
  <w:style w:type="paragraph" w:styleId="a8">
    <w:name w:val="annotation text"/>
    <w:basedOn w:val="a"/>
    <w:link w:val="a9"/>
    <w:semiHidden/>
    <w:unhideWhenUsed/>
    <w:rPr>
      <w:rFonts w:ascii="Tahoma" w:hAnsi="Tahoma" w:cs="Tahoma"/>
      <w:sz w:val="16"/>
      <w:szCs w:val="20"/>
    </w:rPr>
  </w:style>
  <w:style w:type="character" w:customStyle="1" w:styleId="a9">
    <w:name w:val="批注文字 字符"/>
    <w:basedOn w:val="a0"/>
    <w:link w:val="a8"/>
    <w:semiHidden/>
    <w:rPr>
      <w:rFonts w:ascii="Tahoma" w:hAnsi="Tahoma" w:cs="Tahoma"/>
      <w:sz w:val="16"/>
    </w:rPr>
  </w:style>
  <w:style w:type="paragraph" w:styleId="aa">
    <w:name w:val="Revision"/>
    <w:hidden/>
    <w:uiPriority w:val="99"/>
    <w:semiHidden/>
    <w:rsid w:val="001E77DA"/>
    <w:rPr>
      <w:sz w:val="24"/>
      <w:szCs w:val="24"/>
    </w:rPr>
  </w:style>
  <w:style w:type="paragraph" w:styleId="ab">
    <w:name w:val="annotation subject"/>
    <w:basedOn w:val="a8"/>
    <w:next w:val="a8"/>
    <w:link w:val="ac"/>
    <w:semiHidden/>
    <w:unhideWhenUsed/>
    <w:rsid w:val="00FC3E6A"/>
    <w:rPr>
      <w:b/>
      <w:bCs/>
    </w:rPr>
  </w:style>
  <w:style w:type="character" w:customStyle="1" w:styleId="ac">
    <w:name w:val="批注主题 字符"/>
    <w:basedOn w:val="a9"/>
    <w:link w:val="ab"/>
    <w:semiHidden/>
    <w:rsid w:val="00FC3E6A"/>
    <w:rPr>
      <w:rFonts w:ascii="Tahoma" w:hAnsi="Tahoma" w:cs="Tahoma"/>
      <w:b/>
      <w:bCs/>
      <w:sz w:val="16"/>
    </w:rPr>
  </w:style>
  <w:style w:type="paragraph" w:styleId="ad">
    <w:name w:val="Balloon Text"/>
    <w:basedOn w:val="a"/>
    <w:link w:val="ae"/>
    <w:rsid w:val="00FC3E6A"/>
    <w:rPr>
      <w:rFonts w:ascii="Segoe UI" w:hAnsi="Segoe UI" w:cs="Segoe UI"/>
      <w:sz w:val="18"/>
      <w:szCs w:val="18"/>
    </w:rPr>
  </w:style>
  <w:style w:type="character" w:customStyle="1" w:styleId="ae">
    <w:name w:val="批注框文本 字符"/>
    <w:basedOn w:val="a0"/>
    <w:link w:val="ad"/>
    <w:rsid w:val="00FC3E6A"/>
    <w:rPr>
      <w:rFonts w:ascii="Segoe UI" w:hAnsi="Segoe UI" w:cs="Segoe UI"/>
      <w:sz w:val="18"/>
      <w:szCs w:val="18"/>
    </w:rPr>
  </w:style>
  <w:style w:type="paragraph" w:customStyle="1" w:styleId="Default">
    <w:name w:val="Default"/>
    <w:rsid w:val="0074230E"/>
    <w:pPr>
      <w:widowControl w:val="0"/>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7029">
      <w:bodyDiv w:val="1"/>
      <w:marLeft w:val="0"/>
      <w:marRight w:val="0"/>
      <w:marTop w:val="0"/>
      <w:marBottom w:val="0"/>
      <w:divBdr>
        <w:top w:val="none" w:sz="0" w:space="0" w:color="auto"/>
        <w:left w:val="none" w:sz="0" w:space="0" w:color="auto"/>
        <w:bottom w:val="none" w:sz="0" w:space="0" w:color="auto"/>
        <w:right w:val="none" w:sz="0" w:space="0" w:color="auto"/>
      </w:divBdr>
    </w:div>
    <w:div w:id="126592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Liansheng Ma</cp:lastModifiedBy>
  <cp:revision>2</cp:revision>
  <dcterms:created xsi:type="dcterms:W3CDTF">2022-01-04T19:45:00Z</dcterms:created>
  <dcterms:modified xsi:type="dcterms:W3CDTF">2022-01-04T19:45:00Z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2021-12-20T05:15:50Z</vt:filetime>
  </property>
</Properties>
</file>