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AD65" w14:textId="77777777" w:rsidR="00F21BF8" w:rsidRPr="00AC5E67" w:rsidRDefault="00F21BF8" w:rsidP="00A07A58">
      <w:pPr>
        <w:adjustRightInd w:val="0"/>
        <w:snapToGrid w:val="0"/>
        <w:spacing w:line="360" w:lineRule="auto"/>
        <w:jc w:val="both"/>
        <w:rPr>
          <w:rFonts w:ascii="Book Antiqua" w:eastAsia="宋体" w:hAnsi="Book Antiqua"/>
          <w:i/>
          <w:lang w:eastAsia="zh-CN"/>
        </w:rPr>
      </w:pPr>
      <w:bookmarkStart w:id="0" w:name="OLE_LINK19"/>
      <w:bookmarkStart w:id="1" w:name="OLE_LINK20"/>
      <w:bookmarkStart w:id="2" w:name="_Ref187303303"/>
      <w:bookmarkStart w:id="3" w:name="_Toc187391447"/>
      <w:r w:rsidRPr="00AC5E67">
        <w:rPr>
          <w:rFonts w:ascii="Book Antiqua" w:eastAsia="BatangChe" w:hAnsi="Book Antiqua"/>
          <w:b/>
        </w:rPr>
        <w:t xml:space="preserve">Name of journal: </w:t>
      </w:r>
      <w:r w:rsidRPr="00AC5E67">
        <w:rPr>
          <w:rFonts w:ascii="Book Antiqua" w:eastAsia="BatangChe" w:hAnsi="Book Antiqua"/>
          <w:i/>
        </w:rPr>
        <w:t>World Journal of Cardiology</w:t>
      </w:r>
    </w:p>
    <w:p w14:paraId="0926AFD5" w14:textId="7823C2F2" w:rsidR="00F21BF8" w:rsidRPr="00AC5E67" w:rsidRDefault="00F21BF8" w:rsidP="00A07A58">
      <w:pPr>
        <w:adjustRightInd w:val="0"/>
        <w:snapToGrid w:val="0"/>
        <w:spacing w:line="360" w:lineRule="auto"/>
        <w:jc w:val="both"/>
        <w:rPr>
          <w:rFonts w:ascii="Book Antiqua" w:eastAsia="宋体" w:hAnsi="Book Antiqua"/>
          <w:b/>
          <w:lang w:eastAsia="zh-CN"/>
        </w:rPr>
      </w:pPr>
      <w:r w:rsidRPr="00AC5E67">
        <w:rPr>
          <w:rFonts w:ascii="Book Antiqua" w:eastAsia="BatangChe" w:hAnsi="Book Antiqua"/>
          <w:b/>
        </w:rPr>
        <w:t>ESPS Manuscript NO:</w:t>
      </w:r>
      <w:r w:rsidRPr="00AC5E67">
        <w:rPr>
          <w:rFonts w:ascii="Book Antiqua" w:hAnsi="Book Antiqua"/>
          <w:b/>
        </w:rPr>
        <w:t xml:space="preserve"> </w:t>
      </w:r>
      <w:r w:rsidRPr="00AC5E67">
        <w:rPr>
          <w:rFonts w:ascii="Book Antiqua" w:hAnsi="Book Antiqua"/>
          <w:b/>
          <w:lang w:eastAsia="zh-CN"/>
        </w:rPr>
        <w:t>72</w:t>
      </w:r>
      <w:r w:rsidRPr="00AC5E67">
        <w:rPr>
          <w:rFonts w:ascii="Book Antiqua" w:eastAsia="宋体" w:hAnsi="Book Antiqua"/>
          <w:b/>
          <w:lang w:eastAsia="zh-CN"/>
        </w:rPr>
        <w:t>19</w:t>
      </w:r>
    </w:p>
    <w:p w14:paraId="2C3436BA" w14:textId="77777777" w:rsidR="00F21BF8" w:rsidRPr="00AC5E67" w:rsidRDefault="00F21BF8" w:rsidP="00A07A58">
      <w:pPr>
        <w:spacing w:line="360" w:lineRule="auto"/>
        <w:jc w:val="both"/>
        <w:rPr>
          <w:rFonts w:ascii="Book Antiqua" w:hAnsi="Book Antiqua"/>
          <w:lang w:eastAsia="zh-CN"/>
        </w:rPr>
      </w:pPr>
      <w:r w:rsidRPr="00AC5E67">
        <w:rPr>
          <w:rFonts w:ascii="Book Antiqua" w:eastAsia="BatangChe" w:hAnsi="Book Antiqua"/>
          <w:b/>
        </w:rPr>
        <w:t>Columns:</w:t>
      </w:r>
      <w:bookmarkEnd w:id="0"/>
      <w:bookmarkEnd w:id="1"/>
      <w:r w:rsidRPr="00AC5E67">
        <w:rPr>
          <w:rFonts w:ascii="Book Antiqua" w:hAnsi="Book Antiqua"/>
        </w:rPr>
        <w:t xml:space="preserve"> </w:t>
      </w:r>
      <w:r w:rsidRPr="00AC5E67">
        <w:rPr>
          <w:rFonts w:ascii="Book Antiqua" w:hAnsi="Book Antiqua"/>
          <w:b/>
          <w:lang w:eastAsia="zh-CN"/>
        </w:rPr>
        <w:t>MINIREEVIEW</w:t>
      </w:r>
    </w:p>
    <w:p w14:paraId="286106F0" w14:textId="77777777" w:rsidR="00F21BF8" w:rsidRPr="00AC5E67" w:rsidRDefault="00F21BF8" w:rsidP="00A07A58">
      <w:pPr>
        <w:pStyle w:val="a9"/>
        <w:spacing w:after="0" w:line="360" w:lineRule="auto"/>
        <w:jc w:val="both"/>
        <w:rPr>
          <w:rFonts w:ascii="Book Antiqua" w:eastAsia="宋体" w:hAnsi="Book Antiqua"/>
          <w:color w:val="auto"/>
          <w:sz w:val="24"/>
          <w:szCs w:val="24"/>
          <w:lang w:eastAsia="zh-CN"/>
        </w:rPr>
      </w:pPr>
    </w:p>
    <w:p w14:paraId="56FFA62E" w14:textId="1DC85480" w:rsidR="00427F6F" w:rsidRPr="00AC5E67" w:rsidRDefault="00427F6F" w:rsidP="00A07A58">
      <w:pPr>
        <w:pStyle w:val="a9"/>
        <w:spacing w:after="0" w:line="360" w:lineRule="auto"/>
        <w:jc w:val="both"/>
        <w:rPr>
          <w:rFonts w:ascii="Book Antiqua" w:eastAsia="宋体" w:hAnsi="Book Antiqua"/>
          <w:b/>
          <w:color w:val="auto"/>
          <w:sz w:val="24"/>
          <w:szCs w:val="24"/>
          <w:lang w:eastAsia="zh-CN"/>
        </w:rPr>
      </w:pPr>
      <w:r w:rsidRPr="00AC5E67">
        <w:rPr>
          <w:rFonts w:ascii="Book Antiqua" w:hAnsi="Book Antiqua"/>
          <w:b/>
          <w:color w:val="auto"/>
          <w:sz w:val="24"/>
          <w:szCs w:val="24"/>
        </w:rPr>
        <w:t xml:space="preserve">Therapeutic </w:t>
      </w:r>
      <w:r w:rsidR="009A2746" w:rsidRPr="00AC5E67">
        <w:rPr>
          <w:rFonts w:ascii="Book Antiqua" w:hAnsi="Book Antiqua"/>
          <w:b/>
          <w:color w:val="auto"/>
          <w:sz w:val="24"/>
          <w:szCs w:val="24"/>
        </w:rPr>
        <w:t>interventions</w:t>
      </w:r>
      <w:bookmarkEnd w:id="2"/>
      <w:bookmarkEnd w:id="3"/>
      <w:r w:rsidR="009A2746" w:rsidRPr="00AC5E67">
        <w:rPr>
          <w:rFonts w:ascii="Book Antiqua" w:hAnsi="Book Antiqua"/>
          <w:b/>
          <w:color w:val="auto"/>
          <w:sz w:val="24"/>
          <w:szCs w:val="24"/>
        </w:rPr>
        <w:t xml:space="preserve"> for heart failure with preserved ejection fraction</w:t>
      </w:r>
      <w:r w:rsidR="00A4200F">
        <w:rPr>
          <w:rFonts w:ascii="Book Antiqua" w:eastAsia="宋体" w:hAnsi="Book Antiqua" w:hint="eastAsia"/>
          <w:b/>
          <w:color w:val="auto"/>
          <w:sz w:val="24"/>
          <w:szCs w:val="24"/>
          <w:lang w:eastAsia="zh-CN"/>
        </w:rPr>
        <w:t>:</w:t>
      </w:r>
      <w:r w:rsidR="00242554" w:rsidRPr="00AC5E67">
        <w:rPr>
          <w:rFonts w:ascii="Book Antiqua" w:hAnsi="Book Antiqua"/>
          <w:b/>
          <w:color w:val="auto"/>
          <w:sz w:val="24"/>
          <w:szCs w:val="24"/>
        </w:rPr>
        <w:t xml:space="preserve"> A</w:t>
      </w:r>
      <w:r w:rsidR="009A2746" w:rsidRPr="00AC5E67">
        <w:rPr>
          <w:rFonts w:ascii="Book Antiqua" w:hAnsi="Book Antiqua"/>
          <w:b/>
          <w:color w:val="auto"/>
          <w:sz w:val="24"/>
          <w:szCs w:val="24"/>
        </w:rPr>
        <w:t xml:space="preserve"> summary of current evidence</w:t>
      </w:r>
    </w:p>
    <w:p w14:paraId="5809C5BA" w14:textId="77777777" w:rsidR="00AC271E" w:rsidRPr="00AC5E67" w:rsidRDefault="00AC271E" w:rsidP="00A07A58">
      <w:pPr>
        <w:spacing w:line="360" w:lineRule="auto"/>
        <w:jc w:val="both"/>
        <w:rPr>
          <w:rFonts w:ascii="Book Antiqua" w:eastAsia="宋体" w:hAnsi="Book Antiqua"/>
          <w:lang w:eastAsia="zh-CN"/>
        </w:rPr>
      </w:pPr>
    </w:p>
    <w:p w14:paraId="1B32726A" w14:textId="2E56C7F0" w:rsidR="00B4692B" w:rsidRPr="00AC5E67" w:rsidRDefault="00F21BF8" w:rsidP="00A07A58">
      <w:pPr>
        <w:pStyle w:val="2"/>
        <w:spacing w:before="0" w:after="0"/>
        <w:rPr>
          <w:rFonts w:ascii="Book Antiqua" w:eastAsia="宋体" w:hAnsi="Book Antiqua"/>
          <w:b w:val="0"/>
          <w:caps w:val="0"/>
          <w:color w:val="auto"/>
          <w:sz w:val="24"/>
          <w:szCs w:val="24"/>
          <w:lang w:eastAsia="zh-CN"/>
        </w:rPr>
      </w:pPr>
      <w:r w:rsidRPr="00AC5E67">
        <w:rPr>
          <w:rFonts w:ascii="Book Antiqua" w:hAnsi="Book Antiqua"/>
          <w:b w:val="0"/>
          <w:color w:val="auto"/>
          <w:sz w:val="24"/>
          <w:szCs w:val="24"/>
        </w:rPr>
        <w:t>A</w:t>
      </w:r>
      <w:r w:rsidRPr="00AC5E67">
        <w:rPr>
          <w:rFonts w:ascii="Book Antiqua" w:hAnsi="Book Antiqua"/>
          <w:b w:val="0"/>
          <w:caps w:val="0"/>
          <w:color w:val="auto"/>
          <w:sz w:val="24"/>
          <w:szCs w:val="24"/>
        </w:rPr>
        <w:t>srar ul Haq</w:t>
      </w:r>
      <w:r w:rsidR="00AC5E67" w:rsidRPr="00AC5E67">
        <w:rPr>
          <w:rFonts w:ascii="Book Antiqua" w:eastAsia="宋体" w:hAnsi="Book Antiqua"/>
          <w:b w:val="0"/>
          <w:caps w:val="0"/>
          <w:color w:val="auto"/>
          <w:sz w:val="24"/>
          <w:szCs w:val="24"/>
          <w:lang w:eastAsia="zh-CN"/>
        </w:rPr>
        <w:t xml:space="preserve"> </w:t>
      </w:r>
      <w:r w:rsidRPr="00AC5E67">
        <w:rPr>
          <w:rFonts w:ascii="Book Antiqua" w:eastAsia="宋体" w:hAnsi="Book Antiqua"/>
          <w:b w:val="0"/>
          <w:caps w:val="0"/>
          <w:color w:val="auto"/>
          <w:sz w:val="24"/>
          <w:szCs w:val="24"/>
          <w:lang w:eastAsia="zh-CN"/>
        </w:rPr>
        <w:t xml:space="preserve">M </w:t>
      </w:r>
      <w:r w:rsidR="00C760AC" w:rsidRPr="00AC5E67">
        <w:rPr>
          <w:rFonts w:ascii="Book Antiqua" w:eastAsia="宋体" w:hAnsi="Book Antiqua"/>
          <w:b w:val="0"/>
          <w:i/>
          <w:caps w:val="0"/>
          <w:color w:val="auto"/>
          <w:sz w:val="24"/>
          <w:szCs w:val="24"/>
          <w:lang w:eastAsia="zh-CN"/>
        </w:rPr>
        <w:t>et al</w:t>
      </w:r>
      <w:r w:rsidR="00A07A58" w:rsidRPr="00AC5E67">
        <w:rPr>
          <w:rFonts w:ascii="Book Antiqua" w:eastAsia="宋体" w:hAnsi="Book Antiqua" w:hint="eastAsia"/>
          <w:b w:val="0"/>
          <w:i/>
          <w:caps w:val="0"/>
          <w:color w:val="auto"/>
          <w:sz w:val="24"/>
          <w:szCs w:val="24"/>
          <w:lang w:eastAsia="zh-CN"/>
        </w:rPr>
        <w:t>.</w:t>
      </w:r>
      <w:r w:rsidRPr="00AC5E67">
        <w:rPr>
          <w:rFonts w:ascii="Book Antiqua" w:eastAsia="宋体" w:hAnsi="Book Antiqua"/>
          <w:b w:val="0"/>
          <w:caps w:val="0"/>
          <w:color w:val="auto"/>
          <w:sz w:val="24"/>
          <w:szCs w:val="24"/>
          <w:lang w:eastAsia="zh-CN"/>
        </w:rPr>
        <w:t xml:space="preserve"> Therapeutic Interventions for HFPEF</w:t>
      </w:r>
    </w:p>
    <w:p w14:paraId="2A7A4936" w14:textId="77777777" w:rsidR="009A2746" w:rsidRPr="00AC5E67" w:rsidRDefault="009A2746" w:rsidP="00A07A58">
      <w:pPr>
        <w:spacing w:line="360" w:lineRule="auto"/>
        <w:jc w:val="both"/>
        <w:rPr>
          <w:rFonts w:ascii="Book Antiqua" w:eastAsia="宋体" w:hAnsi="Book Antiqua"/>
          <w:lang w:eastAsia="zh-CN"/>
        </w:rPr>
      </w:pPr>
    </w:p>
    <w:p w14:paraId="2C682BEA" w14:textId="77A78228" w:rsidR="003A5D87" w:rsidRPr="00AC5E67" w:rsidRDefault="00840D4A" w:rsidP="00A07A58">
      <w:pPr>
        <w:spacing w:line="360" w:lineRule="auto"/>
        <w:jc w:val="both"/>
        <w:rPr>
          <w:rFonts w:ascii="Book Antiqua" w:eastAsia="宋体" w:hAnsi="Book Antiqua"/>
          <w:lang w:eastAsia="zh-CN"/>
        </w:rPr>
      </w:pPr>
      <w:r w:rsidRPr="00AC5E67">
        <w:rPr>
          <w:rFonts w:ascii="Book Antiqua" w:hAnsi="Book Antiqua"/>
        </w:rPr>
        <w:t>Muhammad Asrar ul Haq</w:t>
      </w:r>
      <w:r w:rsidR="006C0D1D" w:rsidRPr="00AC5E67">
        <w:rPr>
          <w:rFonts w:ascii="Book Antiqua" w:hAnsi="Book Antiqua"/>
        </w:rPr>
        <w:t>,</w:t>
      </w:r>
      <w:r w:rsidRPr="00AC5E67">
        <w:rPr>
          <w:rFonts w:ascii="Book Antiqua" w:hAnsi="Book Antiqua"/>
        </w:rPr>
        <w:t xml:space="preserve"> </w:t>
      </w:r>
      <w:r w:rsidR="00837028" w:rsidRPr="00AC5E67">
        <w:rPr>
          <w:rFonts w:ascii="Book Antiqua" w:hAnsi="Book Antiqua"/>
        </w:rPr>
        <w:t xml:space="preserve">Vivek Mutha, </w:t>
      </w:r>
      <w:r w:rsidR="003A5D87" w:rsidRPr="00AC5E67">
        <w:rPr>
          <w:rFonts w:ascii="Book Antiqua" w:hAnsi="Book Antiqua"/>
        </w:rPr>
        <w:t>Nagesh Anavekar</w:t>
      </w:r>
      <w:r w:rsidR="008848B1" w:rsidRPr="00AC5E67">
        <w:rPr>
          <w:rFonts w:ascii="Book Antiqua" w:hAnsi="Book Antiqua"/>
        </w:rPr>
        <w:t xml:space="preserve">, </w:t>
      </w:r>
      <w:r w:rsidRPr="00AC5E67">
        <w:rPr>
          <w:rFonts w:ascii="Book Antiqua" w:hAnsi="Book Antiqua"/>
        </w:rPr>
        <w:t>Kwang Lim</w:t>
      </w:r>
      <w:r w:rsidR="008848B1" w:rsidRPr="00AC5E67">
        <w:rPr>
          <w:rFonts w:ascii="Book Antiqua" w:hAnsi="Book Antiqua"/>
        </w:rPr>
        <w:t>,</w:t>
      </w:r>
      <w:r w:rsidR="00837028" w:rsidRPr="00AC5E67">
        <w:rPr>
          <w:rFonts w:ascii="Book Antiqua" w:eastAsia="宋体" w:hAnsi="Book Antiqua"/>
          <w:lang w:eastAsia="zh-CN"/>
        </w:rPr>
        <w:t xml:space="preserve"> </w:t>
      </w:r>
      <w:r w:rsidR="006B5603" w:rsidRPr="00AC5E67">
        <w:rPr>
          <w:rFonts w:ascii="Book Antiqua" w:hAnsi="Book Antiqua"/>
        </w:rPr>
        <w:t>Peter Barlis,</w:t>
      </w:r>
      <w:r w:rsidR="00837028" w:rsidRPr="00AC5E67">
        <w:rPr>
          <w:rFonts w:ascii="Book Antiqua" w:eastAsia="宋体" w:hAnsi="Book Antiqua"/>
          <w:lang w:eastAsia="zh-CN"/>
        </w:rPr>
        <w:t xml:space="preserve"> </w:t>
      </w:r>
      <w:r w:rsidRPr="00AC5E67">
        <w:rPr>
          <w:rFonts w:ascii="Book Antiqua" w:hAnsi="Book Antiqua"/>
        </w:rPr>
        <w:t>Chiew Wong</w:t>
      </w:r>
      <w:r w:rsidR="001E1F31" w:rsidRPr="00AC5E67">
        <w:rPr>
          <w:rFonts w:ascii="Book Antiqua" w:hAnsi="Book Antiqua"/>
        </w:rPr>
        <w:t xml:space="preserve">, </w:t>
      </w:r>
      <w:r w:rsidR="001E1F31" w:rsidRPr="00AC5E67">
        <w:rPr>
          <w:rFonts w:ascii="Book Antiqua" w:eastAsia="宋体" w:hAnsi="Book Antiqua"/>
          <w:lang w:eastAsia="zh-CN"/>
        </w:rPr>
        <w:t>David</w:t>
      </w:r>
      <w:r w:rsidR="003A5D87" w:rsidRPr="00AC5E67">
        <w:rPr>
          <w:rFonts w:ascii="Book Antiqua" w:hAnsi="Book Antiqua"/>
        </w:rPr>
        <w:t xml:space="preserve"> L Hare</w:t>
      </w:r>
    </w:p>
    <w:p w14:paraId="724AB6B0" w14:textId="77777777" w:rsidR="00837028" w:rsidRPr="00AC5E67" w:rsidRDefault="00837028" w:rsidP="00A07A58">
      <w:pPr>
        <w:spacing w:line="360" w:lineRule="auto"/>
        <w:jc w:val="both"/>
        <w:rPr>
          <w:rFonts w:ascii="Book Antiqua" w:eastAsia="宋体" w:hAnsi="Book Antiqua"/>
          <w:lang w:eastAsia="zh-CN"/>
        </w:rPr>
      </w:pPr>
    </w:p>
    <w:p w14:paraId="57F45A17" w14:textId="5358D0CE" w:rsidR="00837028" w:rsidRPr="00AC5E67" w:rsidRDefault="00837028" w:rsidP="00A07A58">
      <w:pPr>
        <w:spacing w:line="360" w:lineRule="auto"/>
        <w:jc w:val="both"/>
        <w:rPr>
          <w:rFonts w:ascii="Book Antiqua" w:hAnsi="Book Antiqua"/>
          <w:b/>
        </w:rPr>
      </w:pPr>
      <w:r w:rsidRPr="00AC5E67">
        <w:rPr>
          <w:rFonts w:ascii="Book Antiqua" w:hAnsi="Book Antiqua"/>
          <w:b/>
        </w:rPr>
        <w:t>Muhammad Asrar ul Haq</w:t>
      </w:r>
      <w:r w:rsidR="006C0D1D" w:rsidRPr="00AC5E67">
        <w:rPr>
          <w:rFonts w:ascii="Book Antiqua" w:hAnsi="Book Antiqua"/>
          <w:b/>
        </w:rPr>
        <w:t>,</w:t>
      </w:r>
      <w:r w:rsidRPr="00AC5E67">
        <w:rPr>
          <w:rFonts w:ascii="Book Antiqua" w:hAnsi="Book Antiqua"/>
          <w:b/>
        </w:rPr>
        <w:t xml:space="preserve"> Vivek Mutha,</w:t>
      </w:r>
      <w:r w:rsidRPr="00AC5E67">
        <w:rPr>
          <w:rFonts w:ascii="Book Antiqua" w:hAnsi="Book Antiqua"/>
        </w:rPr>
        <w:t xml:space="preserve"> </w:t>
      </w:r>
      <w:r w:rsidR="006C0D1D" w:rsidRPr="00AC5E67">
        <w:rPr>
          <w:rFonts w:ascii="Book Antiqua" w:hAnsi="Book Antiqua"/>
          <w:b/>
        </w:rPr>
        <w:t>Nagesh Anavekar, Peter Barlis, Chiew Wong,</w:t>
      </w:r>
      <w:r w:rsidR="006C0D1D" w:rsidRPr="00AC5E67">
        <w:rPr>
          <w:rFonts w:ascii="Book Antiqua" w:hAnsi="Book Antiqua"/>
        </w:rPr>
        <w:t xml:space="preserve"> </w:t>
      </w:r>
      <w:r w:rsidRPr="00AC5E67">
        <w:rPr>
          <w:rFonts w:ascii="Book Antiqua" w:hAnsi="Book Antiqua"/>
        </w:rPr>
        <w:t>Department of cardiology, The Northern Hospital, Epping, VIC 3076</w:t>
      </w:r>
      <w:r w:rsidRPr="00AC5E67">
        <w:rPr>
          <w:rFonts w:ascii="Book Antiqua" w:eastAsia="宋体" w:hAnsi="Book Antiqua"/>
          <w:lang w:eastAsia="zh-CN"/>
        </w:rPr>
        <w:t xml:space="preserve">, </w:t>
      </w:r>
      <w:r w:rsidRPr="00AC5E67">
        <w:rPr>
          <w:rFonts w:ascii="Book Antiqua" w:hAnsi="Book Antiqua"/>
        </w:rPr>
        <w:t>Australia</w:t>
      </w:r>
    </w:p>
    <w:p w14:paraId="1AED2819" w14:textId="36182947" w:rsidR="00837028" w:rsidRPr="00AC5E67" w:rsidRDefault="00837028" w:rsidP="00A07A58">
      <w:pPr>
        <w:spacing w:line="360" w:lineRule="auto"/>
        <w:jc w:val="both"/>
        <w:rPr>
          <w:rFonts w:ascii="Book Antiqua" w:eastAsia="宋体" w:hAnsi="Book Antiqua"/>
          <w:lang w:eastAsia="zh-CN"/>
        </w:rPr>
      </w:pPr>
    </w:p>
    <w:p w14:paraId="544093BA" w14:textId="5B7219A2" w:rsidR="00840D4A" w:rsidRPr="00AC5E67" w:rsidRDefault="00837028" w:rsidP="00A07A58">
      <w:pPr>
        <w:spacing w:line="360" w:lineRule="auto"/>
        <w:jc w:val="both"/>
        <w:rPr>
          <w:rFonts w:ascii="Book Antiqua" w:eastAsia="宋体" w:hAnsi="Book Antiqua"/>
          <w:lang w:eastAsia="zh-CN"/>
        </w:rPr>
      </w:pPr>
      <w:r w:rsidRPr="00AC5E67">
        <w:rPr>
          <w:rFonts w:ascii="Book Antiqua" w:hAnsi="Book Antiqua"/>
          <w:b/>
        </w:rPr>
        <w:t>Muhammad Asrar ul Haq</w:t>
      </w:r>
      <w:r w:rsidR="006C0D1D" w:rsidRPr="00AC5E67">
        <w:rPr>
          <w:rFonts w:ascii="Book Antiqua" w:hAnsi="Book Antiqua"/>
          <w:b/>
        </w:rPr>
        <w:t>,</w:t>
      </w:r>
      <w:r w:rsidRPr="00AC5E67">
        <w:rPr>
          <w:rFonts w:ascii="Book Antiqua" w:hAnsi="Book Antiqua"/>
          <w:b/>
        </w:rPr>
        <w:t xml:space="preserve"> Vivek Mutha, Nagesh Anavekar, Kwang Lim,</w:t>
      </w:r>
      <w:r w:rsidRPr="00AC5E67">
        <w:rPr>
          <w:rFonts w:ascii="Book Antiqua" w:eastAsia="宋体" w:hAnsi="Book Antiqua"/>
          <w:b/>
          <w:lang w:eastAsia="zh-CN"/>
        </w:rPr>
        <w:t xml:space="preserve"> </w:t>
      </w:r>
      <w:r w:rsidRPr="00AC5E67">
        <w:rPr>
          <w:rFonts w:ascii="Book Antiqua" w:hAnsi="Book Antiqua"/>
          <w:b/>
        </w:rPr>
        <w:t>Peter Barlis,</w:t>
      </w:r>
      <w:r w:rsidRPr="00AC5E67">
        <w:rPr>
          <w:rFonts w:ascii="Book Antiqua" w:eastAsia="宋体" w:hAnsi="Book Antiqua"/>
          <w:b/>
          <w:lang w:eastAsia="zh-CN"/>
        </w:rPr>
        <w:t xml:space="preserve"> </w:t>
      </w:r>
      <w:r w:rsidRPr="00AC5E67">
        <w:rPr>
          <w:rFonts w:ascii="Book Antiqua" w:hAnsi="Book Antiqua"/>
          <w:b/>
        </w:rPr>
        <w:t xml:space="preserve">Chiew Wong, David L Hare, </w:t>
      </w:r>
      <w:r w:rsidR="006C0D1D" w:rsidRPr="00AC5E67">
        <w:rPr>
          <w:rFonts w:ascii="Book Antiqua" w:hAnsi="Book Antiqua"/>
          <w:b/>
        </w:rPr>
        <w:t>Department of Medicine,</w:t>
      </w:r>
      <w:r w:rsidR="00840D4A" w:rsidRPr="00AC5E67">
        <w:rPr>
          <w:rFonts w:ascii="Book Antiqua" w:hAnsi="Book Antiqua"/>
        </w:rPr>
        <w:t xml:space="preserve"> University of Melbourne, Melbourne</w:t>
      </w:r>
      <w:r w:rsidR="006C0D1D" w:rsidRPr="00AC5E67">
        <w:rPr>
          <w:rFonts w:ascii="Book Antiqua" w:hAnsi="Book Antiqua"/>
        </w:rPr>
        <w:t xml:space="preserve"> 3010</w:t>
      </w:r>
      <w:r w:rsidR="00840D4A" w:rsidRPr="00AC5E67">
        <w:rPr>
          <w:rFonts w:ascii="Book Antiqua" w:hAnsi="Book Antiqua"/>
        </w:rPr>
        <w:t>, Australia</w:t>
      </w:r>
    </w:p>
    <w:p w14:paraId="283F768F" w14:textId="77777777" w:rsidR="009A2746" w:rsidRPr="00AC5E67" w:rsidRDefault="009A2746" w:rsidP="00A07A58">
      <w:pPr>
        <w:spacing w:line="360" w:lineRule="auto"/>
        <w:jc w:val="both"/>
        <w:rPr>
          <w:rFonts w:ascii="Book Antiqua" w:eastAsia="宋体" w:hAnsi="Book Antiqua"/>
          <w:b/>
          <w:lang w:eastAsia="zh-CN"/>
        </w:rPr>
      </w:pPr>
    </w:p>
    <w:p w14:paraId="5AEE77AA" w14:textId="30576A65" w:rsidR="00837028" w:rsidRPr="00AC5E67" w:rsidRDefault="00837028" w:rsidP="00A07A58">
      <w:pPr>
        <w:spacing w:line="360" w:lineRule="auto"/>
        <w:jc w:val="both"/>
        <w:rPr>
          <w:rFonts w:ascii="Book Antiqua" w:eastAsia="宋体" w:hAnsi="Book Antiqua"/>
          <w:lang w:eastAsia="zh-CN"/>
        </w:rPr>
      </w:pPr>
      <w:r w:rsidRPr="00AC5E67">
        <w:rPr>
          <w:rFonts w:ascii="Book Antiqua" w:hAnsi="Book Antiqua"/>
          <w:b/>
        </w:rPr>
        <w:t>Author contributions:</w:t>
      </w:r>
      <w:r w:rsidRPr="00AC5E67">
        <w:rPr>
          <w:rFonts w:ascii="Book Antiqua" w:eastAsia="宋体" w:hAnsi="Book Antiqua"/>
          <w:b/>
          <w:lang w:eastAsia="zh-CN"/>
        </w:rPr>
        <w:t xml:space="preserve"> </w:t>
      </w:r>
      <w:r w:rsidRPr="00AC5E67">
        <w:rPr>
          <w:rFonts w:ascii="Book Antiqua" w:hAnsi="Book Antiqua"/>
          <w:bCs/>
        </w:rPr>
        <w:t xml:space="preserve">All authors contributed </w:t>
      </w:r>
      <w:r w:rsidRPr="00AC5E67">
        <w:rPr>
          <w:rFonts w:ascii="Book Antiqua" w:eastAsia="宋体" w:hAnsi="Book Antiqua"/>
          <w:bCs/>
          <w:lang w:eastAsia="zh-CN"/>
        </w:rPr>
        <w:t xml:space="preserve">to this paper </w:t>
      </w:r>
      <w:r w:rsidRPr="00AC5E67">
        <w:rPr>
          <w:rFonts w:ascii="Book Antiqua" w:hAnsi="Book Antiqua"/>
          <w:bCs/>
        </w:rPr>
        <w:t>equally</w:t>
      </w:r>
      <w:r w:rsidR="009A2746" w:rsidRPr="00AC5E67">
        <w:rPr>
          <w:rFonts w:ascii="Book Antiqua" w:eastAsia="宋体" w:hAnsi="Book Antiqua"/>
          <w:bCs/>
          <w:lang w:eastAsia="zh-CN"/>
        </w:rPr>
        <w:t>.</w:t>
      </w:r>
    </w:p>
    <w:p w14:paraId="69AEB737" w14:textId="77777777" w:rsidR="00F21BF8" w:rsidRPr="00AC5E67" w:rsidRDefault="00F21BF8" w:rsidP="00A07A58">
      <w:pPr>
        <w:spacing w:line="360" w:lineRule="auto"/>
        <w:jc w:val="both"/>
        <w:rPr>
          <w:rFonts w:ascii="Book Antiqua" w:eastAsia="宋体" w:hAnsi="Book Antiqua"/>
          <w:lang w:eastAsia="zh-CN"/>
        </w:rPr>
      </w:pPr>
    </w:p>
    <w:p w14:paraId="2F60C6FC" w14:textId="7DA2314B" w:rsidR="00837028" w:rsidRPr="00AC5E67" w:rsidRDefault="00837028" w:rsidP="00A07A58">
      <w:pPr>
        <w:spacing w:line="360" w:lineRule="auto"/>
        <w:jc w:val="both"/>
        <w:rPr>
          <w:rFonts w:ascii="Book Antiqua" w:eastAsia="宋体" w:hAnsi="Book Antiqua"/>
          <w:lang w:eastAsia="zh-CN"/>
        </w:rPr>
      </w:pPr>
      <w:r w:rsidRPr="00AC5E67">
        <w:rPr>
          <w:rFonts w:ascii="Book Antiqua" w:hAnsi="Book Antiqua"/>
          <w:b/>
        </w:rPr>
        <w:t>Correspondence to:</w:t>
      </w:r>
      <w:r w:rsidRPr="00AC5E67">
        <w:rPr>
          <w:rFonts w:ascii="Book Antiqua" w:eastAsia="宋体" w:hAnsi="Book Antiqua"/>
          <w:b/>
          <w:lang w:eastAsia="zh-CN"/>
        </w:rPr>
        <w:t xml:space="preserve"> </w:t>
      </w:r>
      <w:r w:rsidR="00840D4A" w:rsidRPr="00AC5E67">
        <w:rPr>
          <w:rFonts w:ascii="Book Antiqua" w:hAnsi="Book Antiqua"/>
          <w:b/>
        </w:rPr>
        <w:t>Dr Muhammad Asrar ul Haq</w:t>
      </w:r>
      <w:r w:rsidRPr="00AC5E67">
        <w:rPr>
          <w:rFonts w:ascii="Book Antiqua" w:eastAsia="宋体" w:hAnsi="Book Antiqua"/>
          <w:b/>
          <w:lang w:eastAsia="zh-CN"/>
        </w:rPr>
        <w:t xml:space="preserve">, </w:t>
      </w:r>
      <w:r w:rsidR="009A2746" w:rsidRPr="00AC5E67">
        <w:rPr>
          <w:rFonts w:ascii="Book Antiqua" w:eastAsia="宋体" w:hAnsi="Book Antiqua"/>
          <w:b/>
          <w:lang w:eastAsia="zh-CN"/>
        </w:rPr>
        <w:t xml:space="preserve">MBBS, </w:t>
      </w:r>
      <w:r w:rsidR="00840D4A" w:rsidRPr="00AC5E67">
        <w:rPr>
          <w:rFonts w:ascii="Book Antiqua" w:hAnsi="Book Antiqua"/>
        </w:rPr>
        <w:t>Department of cardiology, The Northern Hosp</w:t>
      </w:r>
      <w:r w:rsidR="009A2746" w:rsidRPr="00AC5E67">
        <w:rPr>
          <w:rFonts w:ascii="Book Antiqua" w:hAnsi="Book Antiqua"/>
        </w:rPr>
        <w:t>ital, 185 Cooper Street, Epping</w:t>
      </w:r>
      <w:r w:rsidR="009A2746" w:rsidRPr="00AC5E67">
        <w:rPr>
          <w:rFonts w:ascii="Book Antiqua" w:eastAsia="宋体" w:hAnsi="Book Antiqua"/>
          <w:lang w:eastAsia="zh-CN"/>
        </w:rPr>
        <w:t>,</w:t>
      </w:r>
      <w:r w:rsidR="00840D4A" w:rsidRPr="00AC5E67">
        <w:rPr>
          <w:rFonts w:ascii="Book Antiqua" w:hAnsi="Book Antiqua"/>
        </w:rPr>
        <w:t xml:space="preserve"> VIC 3076</w:t>
      </w:r>
      <w:r w:rsidRPr="00AC5E67">
        <w:rPr>
          <w:rFonts w:ascii="Book Antiqua" w:eastAsia="宋体" w:hAnsi="Book Antiqua"/>
          <w:lang w:eastAsia="zh-CN"/>
        </w:rPr>
        <w:t xml:space="preserve">, </w:t>
      </w:r>
      <w:r w:rsidRPr="00AC5E67">
        <w:rPr>
          <w:rFonts w:ascii="Book Antiqua" w:hAnsi="Book Antiqua"/>
        </w:rPr>
        <w:t>Australia</w:t>
      </w:r>
      <w:r w:rsidRPr="00AC5E67">
        <w:rPr>
          <w:rFonts w:ascii="Book Antiqua" w:eastAsia="宋体" w:hAnsi="Book Antiqua"/>
          <w:lang w:eastAsia="zh-CN"/>
        </w:rPr>
        <w:t xml:space="preserve">. </w:t>
      </w:r>
      <w:hyperlink r:id="rId8" w:history="1">
        <w:r w:rsidR="00AC271E" w:rsidRPr="00AC5E67">
          <w:rPr>
            <w:rStyle w:val="a6"/>
            <w:rFonts w:ascii="Book Antiqua" w:hAnsi="Book Antiqua"/>
            <w:color w:val="auto"/>
            <w:u w:val="none"/>
          </w:rPr>
          <w:t>hissper@me.com</w:t>
        </w:r>
      </w:hyperlink>
    </w:p>
    <w:p w14:paraId="09F35654" w14:textId="77777777" w:rsidR="00AC271E" w:rsidRPr="00AC5E67" w:rsidRDefault="00AC271E" w:rsidP="00A07A58">
      <w:pPr>
        <w:spacing w:line="360" w:lineRule="auto"/>
        <w:jc w:val="both"/>
        <w:rPr>
          <w:rFonts w:ascii="Book Antiqua" w:eastAsia="宋体" w:hAnsi="Book Antiqua"/>
          <w:b/>
          <w:lang w:eastAsia="zh-CN"/>
        </w:rPr>
      </w:pPr>
    </w:p>
    <w:p w14:paraId="763BAD59" w14:textId="1EBDD281" w:rsidR="00837028" w:rsidRPr="00AC5E67" w:rsidRDefault="00837028" w:rsidP="00A07A58">
      <w:pPr>
        <w:spacing w:line="360" w:lineRule="auto"/>
        <w:jc w:val="both"/>
        <w:rPr>
          <w:rFonts w:ascii="Book Antiqua" w:hAnsi="Book Antiqua"/>
        </w:rPr>
      </w:pPr>
      <w:r w:rsidRPr="00AC5E67">
        <w:rPr>
          <w:rFonts w:ascii="Book Antiqua" w:hAnsi="Book Antiqua"/>
          <w:b/>
        </w:rPr>
        <w:t>Telephone:</w:t>
      </w:r>
      <w:r w:rsidRPr="00AC5E67">
        <w:rPr>
          <w:rFonts w:ascii="Book Antiqua" w:hAnsi="Book Antiqua"/>
        </w:rPr>
        <w:t xml:space="preserve"> </w:t>
      </w:r>
      <w:r w:rsidR="007F5149" w:rsidRPr="00AC5E67">
        <w:rPr>
          <w:rFonts w:ascii="Book Antiqua" w:hAnsi="Book Antiqua"/>
        </w:rPr>
        <w:t>+61-3-80458000</w:t>
      </w:r>
      <w:r w:rsidRPr="00AC5E67">
        <w:rPr>
          <w:rFonts w:ascii="Book Antiqua" w:hAnsi="Book Antiqua"/>
          <w:b/>
        </w:rPr>
        <w:t xml:space="preserve"> Fax: </w:t>
      </w:r>
      <w:r w:rsidR="007F5149" w:rsidRPr="00A4200F">
        <w:rPr>
          <w:rFonts w:ascii="Book Antiqua" w:hAnsi="Book Antiqua"/>
        </w:rPr>
        <w:t>+61-3-80458045</w:t>
      </w:r>
    </w:p>
    <w:p w14:paraId="24996D00" w14:textId="77777777" w:rsidR="009A2746" w:rsidRPr="00AC5E67" w:rsidRDefault="009A2746" w:rsidP="00A07A58">
      <w:pPr>
        <w:spacing w:line="360" w:lineRule="auto"/>
        <w:jc w:val="both"/>
        <w:rPr>
          <w:rFonts w:ascii="Book Antiqua" w:eastAsia="宋体" w:hAnsi="Book Antiqua"/>
          <w:lang w:eastAsia="zh-CN"/>
        </w:rPr>
      </w:pPr>
    </w:p>
    <w:p w14:paraId="5CFCABF8" w14:textId="02B5DB5B" w:rsidR="009A2746" w:rsidRPr="00AC5E67" w:rsidRDefault="009A2746" w:rsidP="00A07A58">
      <w:pPr>
        <w:spacing w:line="360" w:lineRule="auto"/>
        <w:jc w:val="both"/>
        <w:rPr>
          <w:rFonts w:ascii="Book Antiqua" w:eastAsia="宋体" w:hAnsi="Book Antiqua"/>
          <w:lang w:eastAsia="zh-CN"/>
        </w:rPr>
      </w:pPr>
      <w:r w:rsidRPr="00AC5E67">
        <w:rPr>
          <w:rFonts w:ascii="Book Antiqua" w:hAnsi="Book Antiqua"/>
          <w:b/>
        </w:rPr>
        <w:t xml:space="preserve">Received: </w:t>
      </w:r>
      <w:r w:rsidRPr="00AC5E67">
        <w:rPr>
          <w:rFonts w:ascii="Book Antiqua" w:eastAsia="宋体" w:hAnsi="Book Antiqua"/>
          <w:lang w:eastAsia="zh-CN"/>
        </w:rPr>
        <w:t>November 9, 2013</w:t>
      </w:r>
      <w:r w:rsidRPr="00AC5E67">
        <w:rPr>
          <w:rFonts w:ascii="Book Antiqua" w:eastAsia="宋体" w:hAnsi="Book Antiqua"/>
          <w:b/>
          <w:lang w:eastAsia="zh-CN"/>
        </w:rPr>
        <w:t xml:space="preserve"> </w:t>
      </w:r>
      <w:r w:rsidRPr="00AC5E67">
        <w:rPr>
          <w:rFonts w:ascii="Book Antiqua" w:hAnsi="Book Antiqua"/>
          <w:b/>
        </w:rPr>
        <w:t xml:space="preserve">Revised: </w:t>
      </w:r>
      <w:r w:rsidRPr="00AC5E67">
        <w:rPr>
          <w:rFonts w:ascii="Book Antiqua" w:eastAsia="宋体" w:hAnsi="Book Antiqua"/>
          <w:lang w:eastAsia="zh-CN"/>
        </w:rPr>
        <w:t>December 13, 2013</w:t>
      </w:r>
    </w:p>
    <w:p w14:paraId="645E43AD" w14:textId="5BCEAC7F" w:rsidR="009A2746" w:rsidRPr="00AC5E67" w:rsidRDefault="009A2746" w:rsidP="00A07A58">
      <w:pPr>
        <w:spacing w:line="360" w:lineRule="auto"/>
        <w:jc w:val="both"/>
        <w:rPr>
          <w:rFonts w:ascii="Book Antiqua" w:hAnsi="Book Antiqua"/>
          <w:b/>
        </w:rPr>
      </w:pPr>
      <w:r w:rsidRPr="00AC5E67">
        <w:rPr>
          <w:rFonts w:ascii="Book Antiqua" w:hAnsi="Book Antiqua"/>
          <w:b/>
        </w:rPr>
        <w:t xml:space="preserve">Accepted: </w:t>
      </w:r>
      <w:ins w:id="4" w:author="User" w:date="2014-01-13T10:58:00Z">
        <w:r w:rsidR="00D90BDC">
          <w:rPr>
            <w:rFonts w:ascii="Book Antiqua" w:hAnsi="Book Antiqua" w:hint="eastAsia"/>
          </w:rPr>
          <w:t>Jan</w:t>
        </w:r>
        <w:r w:rsidR="00D90BDC">
          <w:rPr>
            <w:rFonts w:ascii="Book Antiqua" w:hAnsi="Book Antiqua" w:hint="eastAsia"/>
            <w:lang w:eastAsia="zh-CN"/>
          </w:rPr>
          <w:t>uary</w:t>
        </w:r>
        <w:r w:rsidR="00D90BDC" w:rsidRPr="008B1AB9">
          <w:rPr>
            <w:rFonts w:ascii="Book Antiqua" w:hAnsi="Book Antiqua"/>
          </w:rPr>
          <w:t xml:space="preserve"> 1</w:t>
        </w:r>
        <w:r w:rsidR="00D90BDC">
          <w:rPr>
            <w:rFonts w:ascii="Book Antiqua" w:hAnsi="Book Antiqua" w:hint="eastAsia"/>
          </w:rPr>
          <w:t>3</w:t>
        </w:r>
        <w:r w:rsidR="00D90BDC" w:rsidRPr="008B1AB9">
          <w:rPr>
            <w:rFonts w:ascii="Book Antiqua" w:hAnsi="Book Antiqua"/>
          </w:rPr>
          <w:t>, 201</w:t>
        </w:r>
        <w:r w:rsidR="00D90BDC">
          <w:rPr>
            <w:rFonts w:ascii="Book Antiqua" w:hAnsi="Book Antiqua" w:hint="eastAsia"/>
          </w:rPr>
          <w:t>4</w:t>
        </w:r>
      </w:ins>
    </w:p>
    <w:p w14:paraId="0F5723FC" w14:textId="77777777" w:rsidR="009A2746" w:rsidRPr="00AC5E67" w:rsidRDefault="009A2746" w:rsidP="00A07A58">
      <w:pPr>
        <w:spacing w:line="360" w:lineRule="auto"/>
        <w:jc w:val="both"/>
        <w:rPr>
          <w:rFonts w:ascii="Book Antiqua" w:hAnsi="Book Antiqua"/>
          <w:b/>
        </w:rPr>
      </w:pPr>
      <w:r w:rsidRPr="00AC5E67">
        <w:rPr>
          <w:rFonts w:ascii="Book Antiqua" w:hAnsi="Book Antiqua"/>
          <w:b/>
        </w:rPr>
        <w:t xml:space="preserve">Published online: </w:t>
      </w:r>
    </w:p>
    <w:p w14:paraId="1ABDD093" w14:textId="77777777" w:rsidR="00630547" w:rsidRPr="00AC5E67" w:rsidRDefault="00630547" w:rsidP="00A07A58">
      <w:pPr>
        <w:spacing w:line="360" w:lineRule="auto"/>
        <w:jc w:val="both"/>
        <w:rPr>
          <w:rFonts w:ascii="Book Antiqua" w:hAnsi="Book Antiqua"/>
        </w:rPr>
      </w:pPr>
    </w:p>
    <w:p w14:paraId="0E903914" w14:textId="77777777" w:rsidR="005778BB" w:rsidRPr="00AC5E67" w:rsidRDefault="005778BB" w:rsidP="00A07A58">
      <w:pPr>
        <w:pStyle w:val="1"/>
        <w:spacing w:before="0" w:line="360" w:lineRule="auto"/>
        <w:jc w:val="both"/>
        <w:rPr>
          <w:rFonts w:ascii="Book Antiqua" w:hAnsi="Book Antiqua"/>
          <w:color w:val="auto"/>
          <w:sz w:val="24"/>
          <w:szCs w:val="24"/>
        </w:rPr>
      </w:pPr>
      <w:r w:rsidRPr="00AC5E67">
        <w:rPr>
          <w:rFonts w:ascii="Book Antiqua" w:hAnsi="Book Antiqua"/>
          <w:color w:val="auto"/>
          <w:sz w:val="24"/>
          <w:szCs w:val="24"/>
        </w:rPr>
        <w:t>Abstract</w:t>
      </w:r>
    </w:p>
    <w:p w14:paraId="5132289D" w14:textId="4D8435EB" w:rsidR="005778BB" w:rsidRPr="00AC5E67" w:rsidRDefault="005778BB" w:rsidP="00A07A58">
      <w:pPr>
        <w:spacing w:line="360" w:lineRule="auto"/>
        <w:jc w:val="both"/>
        <w:rPr>
          <w:rFonts w:ascii="Book Antiqua" w:eastAsia="宋体" w:hAnsi="Book Antiqua"/>
          <w:lang w:eastAsia="zh-CN"/>
        </w:rPr>
      </w:pPr>
      <w:r w:rsidRPr="00AC5E67">
        <w:rPr>
          <w:rFonts w:ascii="Book Antiqua" w:hAnsi="Book Antiqua"/>
        </w:rPr>
        <w:t>Heart failure with preserved ejection fraction (HFPEF)</w:t>
      </w:r>
      <w:r w:rsidR="00B01004" w:rsidRPr="00AC5E67">
        <w:rPr>
          <w:rFonts w:ascii="Book Antiqua" w:hAnsi="Book Antiqua"/>
        </w:rPr>
        <w:t xml:space="preserve"> is common and represents a major challenge in cardiovascular medicine. </w:t>
      </w:r>
      <w:r w:rsidRPr="00AC5E67">
        <w:rPr>
          <w:rFonts w:ascii="Book Antiqua" w:hAnsi="Book Antiqua"/>
        </w:rPr>
        <w:t xml:space="preserve">Most of the current treatment of HFPEF is based on morbidity benefits and symptom reduction. Various pharmacological interventions available for </w:t>
      </w:r>
      <w:r w:rsidR="00435D15" w:rsidRPr="00AC5E67">
        <w:rPr>
          <w:rFonts w:ascii="Book Antiqua" w:hAnsi="Book Antiqua"/>
        </w:rPr>
        <w:t>heart failure with reduced ejection fraction</w:t>
      </w:r>
      <w:r w:rsidRPr="00AC5E67">
        <w:rPr>
          <w:rFonts w:ascii="Book Antiqua" w:hAnsi="Book Antiqua"/>
        </w:rPr>
        <w:t xml:space="preserve"> have not been supported by clinical studies for HFPEF. Addressing the specific aetiology and aggressive risk factor modification remain the mainstay in the treatment of HFPEF. </w:t>
      </w:r>
      <w:r w:rsidR="00B01004" w:rsidRPr="00AC5E67">
        <w:rPr>
          <w:rFonts w:ascii="Book Antiqua" w:hAnsi="Book Antiqua"/>
        </w:rPr>
        <w:t>We present a brief overview of the currently recommended therapeutic options with available evidence.</w:t>
      </w:r>
    </w:p>
    <w:p w14:paraId="1D9B6E7B" w14:textId="77777777" w:rsidR="00674BFD" w:rsidRPr="00AC5E67" w:rsidRDefault="00674BFD" w:rsidP="00A07A58">
      <w:pPr>
        <w:spacing w:line="360" w:lineRule="auto"/>
        <w:jc w:val="both"/>
        <w:rPr>
          <w:rFonts w:ascii="Book Antiqua" w:eastAsia="宋体" w:hAnsi="Book Antiqua"/>
          <w:lang w:eastAsia="zh-CN"/>
        </w:rPr>
      </w:pPr>
    </w:p>
    <w:p w14:paraId="70A67F6A" w14:textId="27834216" w:rsidR="00674BFD" w:rsidRPr="00AC5E67" w:rsidRDefault="00674BFD" w:rsidP="00A07A58">
      <w:pPr>
        <w:spacing w:line="360" w:lineRule="auto"/>
        <w:jc w:val="both"/>
        <w:rPr>
          <w:rFonts w:ascii="Book Antiqua" w:hAnsi="Book Antiqua"/>
        </w:rPr>
      </w:pPr>
      <w:r w:rsidRPr="00AC5E67">
        <w:rPr>
          <w:rFonts w:ascii="Book Antiqua" w:hAnsi="Book Antiqua"/>
        </w:rPr>
        <w:sym w:font="Symbol" w:char="F0D3"/>
      </w:r>
      <w:r w:rsidRPr="00AC5E67">
        <w:rPr>
          <w:rFonts w:ascii="Book Antiqua" w:hAnsi="Book Antiqua"/>
        </w:rPr>
        <w:t>201</w:t>
      </w:r>
      <w:r w:rsidR="00A4200F">
        <w:rPr>
          <w:rFonts w:ascii="Book Antiqua" w:eastAsia="宋体" w:hAnsi="Book Antiqua" w:hint="eastAsia"/>
          <w:lang w:eastAsia="zh-CN"/>
        </w:rPr>
        <w:t>4</w:t>
      </w:r>
      <w:r w:rsidRPr="00AC5E67">
        <w:rPr>
          <w:rFonts w:ascii="Book Antiqua" w:hAnsi="Book Antiqua"/>
        </w:rPr>
        <w:t xml:space="preserve"> Baishideng Publishing Group Co., Limited. All rights reserved.</w:t>
      </w:r>
    </w:p>
    <w:p w14:paraId="3E72E7E4" w14:textId="77777777" w:rsidR="00674BFD" w:rsidRPr="00AC5E67" w:rsidRDefault="00674BFD" w:rsidP="00A07A58">
      <w:pPr>
        <w:snapToGrid w:val="0"/>
        <w:spacing w:line="360" w:lineRule="auto"/>
        <w:jc w:val="both"/>
        <w:rPr>
          <w:rFonts w:ascii="Book Antiqua" w:hAnsi="Book Antiqua"/>
          <w:bCs/>
        </w:rPr>
      </w:pPr>
    </w:p>
    <w:p w14:paraId="35B9F907" w14:textId="7326229A" w:rsidR="00905031" w:rsidRPr="00AC5E67" w:rsidRDefault="00961C07" w:rsidP="00A07A58">
      <w:pPr>
        <w:spacing w:line="360" w:lineRule="auto"/>
        <w:jc w:val="both"/>
        <w:rPr>
          <w:rFonts w:ascii="Book Antiqua" w:eastAsia="宋体" w:hAnsi="Book Antiqua"/>
          <w:lang w:eastAsia="zh-CN"/>
        </w:rPr>
      </w:pPr>
      <w:r w:rsidRPr="00AC5E67">
        <w:rPr>
          <w:rStyle w:val="2Char"/>
          <w:rFonts w:ascii="Book Antiqua" w:hAnsi="Book Antiqua"/>
          <w:color w:val="auto"/>
          <w:sz w:val="24"/>
          <w:szCs w:val="24"/>
        </w:rPr>
        <w:t>K</w:t>
      </w:r>
      <w:r w:rsidR="00AC271E" w:rsidRPr="00AC5E67">
        <w:rPr>
          <w:rStyle w:val="2Char"/>
          <w:rFonts w:ascii="Book Antiqua" w:hAnsi="Book Antiqua"/>
          <w:caps w:val="0"/>
          <w:color w:val="auto"/>
          <w:sz w:val="24"/>
          <w:szCs w:val="24"/>
        </w:rPr>
        <w:t>ey</w:t>
      </w:r>
      <w:r w:rsidR="00AC271E" w:rsidRPr="00AC5E67">
        <w:rPr>
          <w:rStyle w:val="2Char"/>
          <w:rFonts w:ascii="Book Antiqua" w:eastAsia="宋体" w:hAnsi="Book Antiqua"/>
          <w:caps w:val="0"/>
          <w:color w:val="auto"/>
          <w:sz w:val="24"/>
          <w:szCs w:val="24"/>
          <w:lang w:eastAsia="zh-CN"/>
        </w:rPr>
        <w:t xml:space="preserve"> </w:t>
      </w:r>
      <w:r w:rsidR="00AC271E" w:rsidRPr="00AC5E67">
        <w:rPr>
          <w:rStyle w:val="2Char"/>
          <w:rFonts w:ascii="Book Antiqua" w:hAnsi="Book Antiqua"/>
          <w:caps w:val="0"/>
          <w:color w:val="auto"/>
          <w:sz w:val="24"/>
          <w:szCs w:val="24"/>
        </w:rPr>
        <w:t>words</w:t>
      </w:r>
      <w:r w:rsidRPr="00AC5E67">
        <w:rPr>
          <w:rStyle w:val="2Char"/>
          <w:rFonts w:ascii="Book Antiqua" w:hAnsi="Book Antiqua"/>
          <w:color w:val="auto"/>
          <w:sz w:val="24"/>
          <w:szCs w:val="24"/>
        </w:rPr>
        <w:t>:</w:t>
      </w:r>
      <w:r w:rsidRPr="00AC5E67">
        <w:rPr>
          <w:rFonts w:ascii="Book Antiqua" w:hAnsi="Book Antiqua"/>
        </w:rPr>
        <w:t xml:space="preserve"> </w:t>
      </w:r>
      <w:r w:rsidR="00AC271E" w:rsidRPr="00AC5E67">
        <w:rPr>
          <w:rFonts w:ascii="Book Antiqua" w:hAnsi="Book Antiqua"/>
        </w:rPr>
        <w:t>H</w:t>
      </w:r>
      <w:r w:rsidRPr="00AC5E67">
        <w:rPr>
          <w:rFonts w:ascii="Book Antiqua" w:hAnsi="Book Antiqua"/>
        </w:rPr>
        <w:t xml:space="preserve">eart failure; </w:t>
      </w:r>
      <w:r w:rsidR="00AC271E" w:rsidRPr="00AC5E67">
        <w:rPr>
          <w:rFonts w:ascii="Book Antiqua" w:hAnsi="Book Antiqua"/>
        </w:rPr>
        <w:t>D</w:t>
      </w:r>
      <w:r w:rsidRPr="00AC5E67">
        <w:rPr>
          <w:rFonts w:ascii="Book Antiqua" w:hAnsi="Book Antiqua"/>
        </w:rPr>
        <w:t xml:space="preserve">iastolic dysfunction; </w:t>
      </w:r>
      <w:r w:rsidR="00AC271E" w:rsidRPr="00AC5E67">
        <w:rPr>
          <w:rFonts w:ascii="Book Antiqua" w:hAnsi="Book Antiqua"/>
        </w:rPr>
        <w:t>Heart failure with preserved ejection fraction</w:t>
      </w:r>
      <w:r w:rsidRPr="00AC5E67">
        <w:rPr>
          <w:rFonts w:ascii="Book Antiqua" w:hAnsi="Book Antiqua"/>
        </w:rPr>
        <w:t>;</w:t>
      </w:r>
      <w:r w:rsidR="00674BFD" w:rsidRPr="00AC5E67">
        <w:rPr>
          <w:rFonts w:ascii="Book Antiqua" w:hAnsi="Book Antiqua"/>
        </w:rPr>
        <w:t xml:space="preserve"> Heart failure</w:t>
      </w:r>
      <w:r w:rsidRPr="00AC5E67">
        <w:rPr>
          <w:rFonts w:ascii="Book Antiqua" w:hAnsi="Book Antiqua"/>
        </w:rPr>
        <w:t xml:space="preserve"> </w:t>
      </w:r>
      <w:r w:rsidR="00674BFD" w:rsidRPr="00AC5E67">
        <w:rPr>
          <w:rFonts w:ascii="Book Antiqua" w:hAnsi="Book Antiqua"/>
        </w:rPr>
        <w:t>with normal</w:t>
      </w:r>
      <w:r w:rsidR="00674BFD" w:rsidRPr="00AC5E67">
        <w:rPr>
          <w:rFonts w:ascii="Book Antiqua" w:eastAsia="宋体" w:hAnsi="Book Antiqua"/>
          <w:lang w:eastAsia="zh-CN"/>
        </w:rPr>
        <w:t xml:space="preserve"> </w:t>
      </w:r>
      <w:r w:rsidR="00674BFD" w:rsidRPr="00AC5E67">
        <w:rPr>
          <w:rFonts w:ascii="Book Antiqua" w:hAnsi="Book Antiqua"/>
        </w:rPr>
        <w:t>ejection fraction</w:t>
      </w:r>
      <w:r w:rsidR="007B00FC" w:rsidRPr="00AC5E67">
        <w:rPr>
          <w:rFonts w:ascii="Book Antiqua" w:hAnsi="Book Antiqua"/>
        </w:rPr>
        <w:t xml:space="preserve">; </w:t>
      </w:r>
      <w:r w:rsidR="00AC271E" w:rsidRPr="00AC5E67">
        <w:rPr>
          <w:rFonts w:ascii="Book Antiqua" w:hAnsi="Book Antiqua"/>
        </w:rPr>
        <w:t>H</w:t>
      </w:r>
      <w:r w:rsidR="007B00FC" w:rsidRPr="00AC5E67">
        <w:rPr>
          <w:rFonts w:ascii="Book Antiqua" w:hAnsi="Book Antiqua"/>
        </w:rPr>
        <w:t>eart failure with preserved ejection fraction</w:t>
      </w:r>
    </w:p>
    <w:p w14:paraId="0DD6C393" w14:textId="77777777" w:rsidR="00A07A58" w:rsidRPr="00AC5E67" w:rsidRDefault="00A07A58" w:rsidP="00A07A58">
      <w:pPr>
        <w:spacing w:line="360" w:lineRule="auto"/>
        <w:jc w:val="both"/>
        <w:rPr>
          <w:rFonts w:ascii="Book Antiqua" w:eastAsia="宋体" w:hAnsi="Book Antiqua"/>
          <w:lang w:eastAsia="zh-CN"/>
        </w:rPr>
      </w:pPr>
    </w:p>
    <w:p w14:paraId="3E45DCE4" w14:textId="4321D88F" w:rsidR="00905031" w:rsidRPr="00AC5E67" w:rsidRDefault="00905031" w:rsidP="00A07A58">
      <w:pPr>
        <w:spacing w:line="360" w:lineRule="auto"/>
        <w:jc w:val="both"/>
        <w:rPr>
          <w:rFonts w:ascii="Book Antiqua" w:eastAsia="宋体" w:hAnsi="Book Antiqua"/>
          <w:lang w:eastAsia="zh-CN"/>
        </w:rPr>
      </w:pPr>
      <w:r w:rsidRPr="00AC5E67">
        <w:rPr>
          <w:rFonts w:ascii="Book Antiqua" w:hAnsi="Book Antiqua"/>
          <w:b/>
        </w:rPr>
        <w:t>Core tip:</w:t>
      </w:r>
      <w:r w:rsidRPr="00AC5E67">
        <w:rPr>
          <w:rFonts w:ascii="Book Antiqua" w:hAnsi="Book Antiqua"/>
        </w:rPr>
        <w:t xml:space="preserve"> </w:t>
      </w:r>
      <w:r w:rsidR="00A142F3" w:rsidRPr="00AC5E67">
        <w:rPr>
          <w:rFonts w:ascii="Book Antiqua" w:hAnsi="Book Antiqua"/>
        </w:rPr>
        <w:t xml:space="preserve">Heart failure with preserved ejection fraction (HFPEF) is common and represents a major challenge in cardiovascular medicine. Various pharmacological interventions available for heart failure with reduced ejection fraction have not been supported by clinical studies for HFPEF. </w:t>
      </w:r>
      <w:r w:rsidR="00013935" w:rsidRPr="00AC5E67">
        <w:rPr>
          <w:rFonts w:ascii="Book Antiqua" w:hAnsi="Book Antiqua"/>
        </w:rPr>
        <w:t>This article</w:t>
      </w:r>
      <w:r w:rsidR="00A142F3" w:rsidRPr="00AC5E67">
        <w:rPr>
          <w:rFonts w:ascii="Book Antiqua" w:hAnsi="Book Antiqua"/>
        </w:rPr>
        <w:t xml:space="preserve"> present</w:t>
      </w:r>
      <w:r w:rsidR="00013935" w:rsidRPr="00AC5E67">
        <w:rPr>
          <w:rFonts w:ascii="Book Antiqua" w:hAnsi="Book Antiqua"/>
        </w:rPr>
        <w:t>s</w:t>
      </w:r>
      <w:r w:rsidR="00A142F3" w:rsidRPr="00AC5E67">
        <w:rPr>
          <w:rFonts w:ascii="Book Antiqua" w:hAnsi="Book Antiqua"/>
        </w:rPr>
        <w:t xml:space="preserve"> a brief overview of the currently recommended therapeutic </w:t>
      </w:r>
      <w:r w:rsidR="00013935" w:rsidRPr="00AC5E67">
        <w:rPr>
          <w:rFonts w:ascii="Book Antiqua" w:hAnsi="Book Antiqua"/>
        </w:rPr>
        <w:t>strategies</w:t>
      </w:r>
      <w:r w:rsidR="00A142F3" w:rsidRPr="00AC5E67">
        <w:rPr>
          <w:rFonts w:ascii="Book Antiqua" w:hAnsi="Book Antiqua"/>
        </w:rPr>
        <w:t xml:space="preserve"> for HFPEF.</w:t>
      </w:r>
    </w:p>
    <w:p w14:paraId="03198C1D" w14:textId="77777777" w:rsidR="00A07A58" w:rsidRPr="00AC5E67" w:rsidRDefault="00A07A58" w:rsidP="00A07A58">
      <w:pPr>
        <w:spacing w:line="360" w:lineRule="auto"/>
        <w:jc w:val="both"/>
        <w:rPr>
          <w:rFonts w:ascii="Book Antiqua" w:eastAsia="宋体" w:hAnsi="Book Antiqua"/>
          <w:lang w:eastAsia="zh-CN"/>
        </w:rPr>
      </w:pPr>
    </w:p>
    <w:p w14:paraId="364C59F5" w14:textId="6ACEAE16" w:rsidR="00A07A58" w:rsidRPr="00AC5E67" w:rsidRDefault="00A07A58" w:rsidP="00A07A58">
      <w:pPr>
        <w:spacing w:line="360" w:lineRule="auto"/>
        <w:jc w:val="both"/>
        <w:rPr>
          <w:rFonts w:ascii="Book Antiqua" w:eastAsia="宋体" w:hAnsi="Book Antiqua"/>
          <w:iCs/>
          <w:lang w:eastAsia="zh-CN"/>
        </w:rPr>
      </w:pPr>
      <w:r w:rsidRPr="00AC5E67">
        <w:rPr>
          <w:rFonts w:ascii="Book Antiqua" w:eastAsia="宋体" w:hAnsi="Book Antiqua"/>
          <w:iCs/>
          <w:lang w:eastAsia="zh-CN"/>
        </w:rPr>
        <w:t>Asrar ul Haq M, Mutha V, Anavekar N, Lim K, Barlis P, Wong C, Hare DL. Therapeutic interventions for heart failure with preserved ejection fraction</w:t>
      </w:r>
      <w:r w:rsidR="006476DF">
        <w:rPr>
          <w:rFonts w:ascii="Book Antiqua" w:eastAsia="宋体" w:hAnsi="Book Antiqua" w:hint="eastAsia"/>
          <w:iCs/>
          <w:lang w:eastAsia="zh-CN"/>
        </w:rPr>
        <w:t>:</w:t>
      </w:r>
      <w:r w:rsidRPr="00AC5E67">
        <w:rPr>
          <w:rFonts w:ascii="Book Antiqua" w:eastAsia="宋体" w:hAnsi="Book Antiqua"/>
          <w:iCs/>
          <w:lang w:eastAsia="zh-CN"/>
        </w:rPr>
        <w:t xml:space="preserve"> A summary of current evidence</w:t>
      </w:r>
    </w:p>
    <w:p w14:paraId="746CE4AA" w14:textId="77777777" w:rsidR="00A07A58" w:rsidRPr="00AC5E67" w:rsidRDefault="00A07A58" w:rsidP="00A07A58">
      <w:pPr>
        <w:spacing w:line="360" w:lineRule="auto"/>
        <w:jc w:val="both"/>
        <w:rPr>
          <w:rFonts w:ascii="Book Antiqua" w:eastAsia="宋体" w:hAnsi="Book Antiqua"/>
          <w:b/>
          <w:iCs/>
          <w:lang w:eastAsia="zh-CN"/>
        </w:rPr>
      </w:pPr>
    </w:p>
    <w:p w14:paraId="75864157" w14:textId="77777777" w:rsidR="00674BFD" w:rsidRPr="00AC5E67" w:rsidRDefault="00674BFD" w:rsidP="00A07A58">
      <w:pPr>
        <w:spacing w:line="360" w:lineRule="auto"/>
        <w:jc w:val="both"/>
        <w:rPr>
          <w:rFonts w:ascii="Book Antiqua" w:hAnsi="Book Antiqua"/>
          <w:iCs/>
        </w:rPr>
      </w:pPr>
      <w:r w:rsidRPr="00AC5E67">
        <w:rPr>
          <w:rFonts w:ascii="Book Antiqua" w:hAnsi="Book Antiqua"/>
          <w:b/>
          <w:iCs/>
        </w:rPr>
        <w:t xml:space="preserve">Available from: </w:t>
      </w:r>
    </w:p>
    <w:p w14:paraId="3A85ADA0" w14:textId="77777777" w:rsidR="00674BFD" w:rsidRPr="00AC5E67" w:rsidRDefault="00674BFD" w:rsidP="00A07A58">
      <w:pPr>
        <w:spacing w:line="360" w:lineRule="auto"/>
        <w:jc w:val="both"/>
        <w:rPr>
          <w:rFonts w:ascii="Book Antiqua" w:hAnsi="Book Antiqua"/>
        </w:rPr>
      </w:pPr>
      <w:r w:rsidRPr="00AC5E67">
        <w:rPr>
          <w:rFonts w:ascii="Book Antiqua" w:hAnsi="Book Antiqua"/>
          <w:b/>
          <w:iCs/>
        </w:rPr>
        <w:t xml:space="preserve">DOI: </w:t>
      </w:r>
    </w:p>
    <w:p w14:paraId="4EA51751" w14:textId="500D8F51" w:rsidR="00961C07" w:rsidRPr="00AC5E67" w:rsidRDefault="00961C07" w:rsidP="00A07A58">
      <w:pPr>
        <w:spacing w:line="360" w:lineRule="auto"/>
        <w:jc w:val="both"/>
        <w:rPr>
          <w:rFonts w:ascii="Book Antiqua" w:hAnsi="Book Antiqua"/>
          <w:b/>
        </w:rPr>
      </w:pPr>
      <w:r w:rsidRPr="00AC5E67">
        <w:rPr>
          <w:rFonts w:ascii="Book Antiqua" w:hAnsi="Book Antiqua"/>
        </w:rPr>
        <w:br w:type="page"/>
      </w:r>
      <w:r w:rsidR="00A07A58" w:rsidRPr="00AC5E67">
        <w:rPr>
          <w:rFonts w:ascii="Book Antiqua" w:hAnsi="Book Antiqua"/>
          <w:b/>
        </w:rPr>
        <w:lastRenderedPageBreak/>
        <w:t>INTRODUCTION</w:t>
      </w:r>
    </w:p>
    <w:p w14:paraId="250D06D1" w14:textId="15F977A2" w:rsidR="008E7E5D" w:rsidRPr="00AC5E67" w:rsidRDefault="00E25E97" w:rsidP="00A07A58">
      <w:pPr>
        <w:spacing w:line="360" w:lineRule="auto"/>
        <w:jc w:val="both"/>
        <w:rPr>
          <w:rFonts w:ascii="Book Antiqua" w:hAnsi="Book Antiqua"/>
        </w:rPr>
      </w:pPr>
      <w:r w:rsidRPr="00AC5E67">
        <w:rPr>
          <w:rFonts w:ascii="Book Antiqua" w:hAnsi="Book Antiqua"/>
          <w:lang w:val="en-AU"/>
        </w:rPr>
        <w:t>Prevalence of d</w:t>
      </w:r>
      <w:r w:rsidR="008E7E5D" w:rsidRPr="00AC5E67">
        <w:rPr>
          <w:rFonts w:ascii="Book Antiqua" w:hAnsi="Book Antiqua"/>
          <w:lang w:val="en-AU"/>
        </w:rPr>
        <w:t xml:space="preserve">iastolic </w:t>
      </w:r>
      <w:r w:rsidRPr="00AC5E67">
        <w:rPr>
          <w:rFonts w:ascii="Book Antiqua" w:hAnsi="Book Antiqua"/>
          <w:lang w:val="en-AU"/>
        </w:rPr>
        <w:t>h</w:t>
      </w:r>
      <w:r w:rsidR="008E7E5D" w:rsidRPr="00AC5E67">
        <w:rPr>
          <w:rFonts w:ascii="Book Antiqua" w:hAnsi="Book Antiqua"/>
          <w:lang w:val="en-AU"/>
        </w:rPr>
        <w:t xml:space="preserve">eart </w:t>
      </w:r>
      <w:r w:rsidRPr="00AC5E67">
        <w:rPr>
          <w:rFonts w:ascii="Book Antiqua" w:hAnsi="Book Antiqua"/>
          <w:lang w:val="en-AU"/>
        </w:rPr>
        <w:t>f</w:t>
      </w:r>
      <w:r w:rsidR="008E7E5D" w:rsidRPr="00AC5E67">
        <w:rPr>
          <w:rFonts w:ascii="Book Antiqua" w:hAnsi="Book Antiqua"/>
          <w:lang w:val="en-AU"/>
        </w:rPr>
        <w:t xml:space="preserve">ailure has been rising steadily in the recent past. It is now well established </w:t>
      </w:r>
      <w:r w:rsidR="008E7E5D" w:rsidRPr="00AC5E67">
        <w:rPr>
          <w:rFonts w:ascii="Book Antiqua" w:hAnsi="Book Antiqua"/>
        </w:rPr>
        <w:t xml:space="preserve">that </w:t>
      </w:r>
      <w:r w:rsidRPr="00AC5E67">
        <w:rPr>
          <w:rFonts w:ascii="Book Antiqua" w:hAnsi="Book Antiqua"/>
        </w:rPr>
        <w:t xml:space="preserve">at least half of patients presenting with symptoms and signs of heart failure (HF) have preserved left ventricular ejection fraction, </w:t>
      </w:r>
      <w:r w:rsidRPr="00AC5E67">
        <w:rPr>
          <w:rFonts w:ascii="Book Antiqua" w:hAnsi="Book Antiqua"/>
          <w:i/>
        </w:rPr>
        <w:t>i.e.</w:t>
      </w:r>
      <w:r w:rsidR="00674BFD" w:rsidRPr="00AC5E67">
        <w:rPr>
          <w:rFonts w:ascii="Book Antiqua" w:eastAsia="宋体" w:hAnsi="Book Antiqua"/>
          <w:lang w:eastAsia="zh-CN"/>
        </w:rPr>
        <w:t>,</w:t>
      </w:r>
      <w:r w:rsidR="00AC5E67" w:rsidRPr="00AC5E67">
        <w:rPr>
          <w:rFonts w:ascii="Book Antiqua" w:eastAsia="宋体" w:hAnsi="Book Antiqua"/>
          <w:lang w:eastAsia="zh-CN"/>
        </w:rPr>
        <w:t xml:space="preserve"> </w:t>
      </w:r>
      <w:r w:rsidR="00674BFD" w:rsidRPr="00AC5E67">
        <w:rPr>
          <w:rFonts w:ascii="Book Antiqua" w:hAnsi="Book Antiqua"/>
        </w:rPr>
        <w:t>heart failure with a preserved ejection f</w:t>
      </w:r>
      <w:r w:rsidRPr="00AC5E67">
        <w:rPr>
          <w:rFonts w:ascii="Book Antiqua" w:hAnsi="Book Antiqua"/>
        </w:rPr>
        <w:t>raction (HFPEF), and that this portion of the HF population consists predominantly of women, older age group, and people with hypertension and other cardiovascular risk factors</w:t>
      </w:r>
      <w:r w:rsidRPr="00AC5E67">
        <w:rPr>
          <w:rFonts w:ascii="Book Antiqua" w:hAnsi="Book Antiqua"/>
        </w:rPr>
        <w:fldChar w:fldCharType="begin">
          <w:fldData xml:space="preserve">PEVuZE5vdGU+PENpdGU+PEF1dGhvcj5LaXR6bWFuPC9BdXRob3I+PFllYXI+MjAwMTwvWWVhcj48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PEVuZE5vdGU+PENpdGU+PEF1dGhvcj5LaXR6bWFuPC9BdXRob3I+PFllYXI+MjAwMTwvWWVhcj48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1" w:tooltip="Kitzman, 2001 #136" w:history="1">
        <w:r w:rsidR="005C6FCD" w:rsidRPr="00AC5E67">
          <w:rPr>
            <w:rFonts w:ascii="Book Antiqua" w:hAnsi="Book Antiqua"/>
            <w:noProof/>
            <w:vertAlign w:val="superscript"/>
          </w:rPr>
          <w:t>1-5</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The prevalence of HFPEF </w:t>
      </w:r>
      <w:r w:rsidR="00A32CA3" w:rsidRPr="00AC5E67">
        <w:rPr>
          <w:rFonts w:ascii="Book Antiqua" w:hAnsi="Book Antiqua"/>
        </w:rPr>
        <w:t>varies from 1.1</w:t>
      </w:r>
      <w:r w:rsidR="00674BFD" w:rsidRPr="00AC5E67">
        <w:rPr>
          <w:rFonts w:ascii="Book Antiqua" w:hAnsi="Book Antiqua"/>
        </w:rPr>
        <w:t>%</w:t>
      </w:r>
      <w:r w:rsidR="00A32CA3" w:rsidRPr="00AC5E67">
        <w:rPr>
          <w:rFonts w:ascii="Book Antiqua" w:hAnsi="Book Antiqua"/>
        </w:rPr>
        <w:t>-</w:t>
      </w:r>
      <w:r w:rsidRPr="00AC5E67">
        <w:rPr>
          <w:rFonts w:ascii="Book Antiqua" w:hAnsi="Book Antiqua"/>
        </w:rPr>
        <w:t>5.5%, depending on the age and other variables</w:t>
      </w:r>
      <w:r w:rsidR="006476DF">
        <w:rPr>
          <w:rFonts w:ascii="Book Antiqua" w:eastAsia="宋体" w:hAnsi="Book Antiqua" w:hint="eastAsia"/>
          <w:lang w:eastAsia="zh-CN"/>
        </w:rPr>
        <w:t>,</w:t>
      </w:r>
      <w:r w:rsidRPr="00AC5E67">
        <w:rPr>
          <w:rFonts w:ascii="Book Antiqua" w:hAnsi="Book Antiqua"/>
        </w:rPr>
        <w:t xml:space="preserve"> </w:t>
      </w:r>
      <w:r w:rsidR="00C760AC" w:rsidRPr="00AC5E67">
        <w:rPr>
          <w:rFonts w:ascii="Book Antiqua" w:hAnsi="Book Antiqua"/>
          <w:i/>
        </w:rPr>
        <w:t>e.g.,</w:t>
      </w:r>
      <w:r w:rsidRPr="00AC5E67">
        <w:rPr>
          <w:rFonts w:ascii="Book Antiqua" w:hAnsi="Book Antiqua"/>
        </w:rPr>
        <w:t xml:space="preserve"> diagnostic criteria and methods, </w:t>
      </w:r>
      <w:r w:rsidR="00A32CA3" w:rsidRPr="00AC5E67">
        <w:rPr>
          <w:rFonts w:ascii="Book Antiqua" w:hAnsi="Book Antiqua"/>
        </w:rPr>
        <w:t>and rises to 3.1</w:t>
      </w:r>
      <w:r w:rsidR="00674BFD" w:rsidRPr="00AC5E67">
        <w:rPr>
          <w:rFonts w:ascii="Book Antiqua" w:hAnsi="Book Antiqua"/>
        </w:rPr>
        <w:t>%</w:t>
      </w:r>
      <w:r w:rsidR="00A32CA3" w:rsidRPr="00AC5E67">
        <w:rPr>
          <w:rFonts w:ascii="Book Antiqua" w:hAnsi="Book Antiqua"/>
        </w:rPr>
        <w:t xml:space="preserve">-5.5% when </w:t>
      </w:r>
      <w:r w:rsidRPr="00AC5E67">
        <w:rPr>
          <w:rFonts w:ascii="Book Antiqua" w:hAnsi="Book Antiqua"/>
        </w:rPr>
        <w:t xml:space="preserve">studies are confined to a </w:t>
      </w:r>
      <w:r w:rsidR="00A32CA3" w:rsidRPr="00AC5E67">
        <w:rPr>
          <w:rFonts w:ascii="Book Antiqua" w:hAnsi="Book Antiqua"/>
        </w:rPr>
        <w:t xml:space="preserve">older </w:t>
      </w:r>
      <w:r w:rsidRPr="00AC5E67">
        <w:rPr>
          <w:rFonts w:ascii="Book Antiqua" w:hAnsi="Book Antiqua"/>
        </w:rPr>
        <w:t>population aged 65 years or above</w:t>
      </w:r>
      <w:r w:rsidR="008E7E5D" w:rsidRPr="00AC5E67">
        <w:rPr>
          <w:rFonts w:ascii="Book Antiqua" w:hAnsi="Book Antiqua"/>
        </w:rPr>
        <w:fldChar w:fldCharType="begin">
          <w:fldData xml:space="preserve">PEVuZE5vdGU+PENpdGU+PEF1dGhvcj5Pd2FuPC9BdXRob3I+PFllYXI+MjAwNjwvWWVhcj48UmVj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PEVuZE5vdGU+PENpdGU+PEF1dGhvcj5Pd2FuPC9BdXRob3I+PFllYXI+MjAwNjwvWWVhcj48UmVj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8E7E5D" w:rsidRPr="00AC5E67">
        <w:rPr>
          <w:rFonts w:ascii="Book Antiqua" w:hAnsi="Book Antiqua"/>
        </w:rPr>
      </w:r>
      <w:r w:rsidR="008E7E5D" w:rsidRPr="00AC5E67">
        <w:rPr>
          <w:rFonts w:ascii="Book Antiqua" w:hAnsi="Book Antiqua"/>
        </w:rPr>
        <w:fldChar w:fldCharType="separate"/>
      </w:r>
      <w:r w:rsidR="00952BF7" w:rsidRPr="00AC5E67">
        <w:rPr>
          <w:rFonts w:ascii="Book Antiqua" w:hAnsi="Book Antiqua"/>
          <w:noProof/>
          <w:vertAlign w:val="superscript"/>
        </w:rPr>
        <w:t>[</w:t>
      </w:r>
      <w:hyperlink w:anchor="_ENREF_6" w:tooltip="Owan, 2006 #1" w:history="1">
        <w:r w:rsidR="005C6FCD" w:rsidRPr="00AC5E67">
          <w:rPr>
            <w:rFonts w:ascii="Book Antiqua" w:hAnsi="Book Antiqua"/>
            <w:noProof/>
            <w:vertAlign w:val="superscript"/>
          </w:rPr>
          <w:t>6-9</w:t>
        </w:r>
      </w:hyperlink>
      <w:r w:rsidR="00952BF7" w:rsidRPr="00AC5E67">
        <w:rPr>
          <w:rFonts w:ascii="Book Antiqua" w:hAnsi="Book Antiqua"/>
          <w:noProof/>
          <w:vertAlign w:val="superscript"/>
        </w:rPr>
        <w:t>]</w:t>
      </w:r>
      <w:r w:rsidR="008E7E5D" w:rsidRPr="00AC5E67">
        <w:rPr>
          <w:rFonts w:ascii="Book Antiqua" w:hAnsi="Book Antiqua"/>
        </w:rPr>
        <w:fldChar w:fldCharType="end"/>
      </w:r>
      <w:r w:rsidR="008E7E5D" w:rsidRPr="00AC5E67">
        <w:rPr>
          <w:rFonts w:ascii="Book Antiqua" w:hAnsi="Book Antiqua"/>
        </w:rPr>
        <w:t>.</w:t>
      </w:r>
      <w:r w:rsidR="009E09F5" w:rsidRPr="00AC5E67">
        <w:rPr>
          <w:rFonts w:ascii="Book Antiqua" w:hAnsi="Book Antiqua"/>
        </w:rPr>
        <w:t xml:space="preserve"> Chronic hypertension is the most common cause in addition to age, with suggestion of up to 60% of patient</w:t>
      </w:r>
      <w:r w:rsidR="00674BFD" w:rsidRPr="00AC5E67">
        <w:rPr>
          <w:rFonts w:ascii="Book Antiqua" w:hAnsi="Book Antiqua"/>
        </w:rPr>
        <w:t>s with HFPEF being hypertensive</w:t>
      </w:r>
      <w:r w:rsidR="009E09F5" w:rsidRPr="00AC5E67">
        <w:rPr>
          <w:rFonts w:ascii="Book Antiqua" w:hAnsi="Book Antiqua"/>
        </w:rPr>
        <w:fldChar w:fldCharType="begin">
          <w:fldData xml:space="preserve">PEVuZE5vdGU+PENpdGU+PEF1dGhvcj5Mb3JlbGw8L0F1dGhvcj48WWVhcj4yMDAwPC9ZZWFyPjxS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PEVuZE5vdGU+PENpdGU+PEF1dGhvcj5Mb3JlbGw8L0F1dGhvcj48WWVhcj4yMDAwPC9ZZWFyPjxS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9E09F5" w:rsidRPr="00AC5E67">
        <w:rPr>
          <w:rFonts w:ascii="Book Antiqua" w:hAnsi="Book Antiqua"/>
        </w:rPr>
      </w:r>
      <w:r w:rsidR="009E09F5" w:rsidRPr="00AC5E67">
        <w:rPr>
          <w:rFonts w:ascii="Book Antiqua" w:hAnsi="Book Antiqua"/>
        </w:rPr>
        <w:fldChar w:fldCharType="separate"/>
      </w:r>
      <w:r w:rsidR="00952BF7" w:rsidRPr="00AC5E67">
        <w:rPr>
          <w:rFonts w:ascii="Book Antiqua" w:hAnsi="Book Antiqua"/>
          <w:noProof/>
          <w:vertAlign w:val="superscript"/>
        </w:rPr>
        <w:t>[</w:t>
      </w:r>
      <w:hyperlink w:anchor="_ENREF_10" w:tooltip="Lorell, 2000 #214" w:history="1">
        <w:r w:rsidR="005C6FCD" w:rsidRPr="00AC5E67">
          <w:rPr>
            <w:rFonts w:ascii="Book Antiqua" w:hAnsi="Book Antiqua"/>
            <w:noProof/>
            <w:vertAlign w:val="superscript"/>
          </w:rPr>
          <w:t>10</w:t>
        </w:r>
      </w:hyperlink>
      <w:r w:rsidR="00674BFD" w:rsidRPr="00AC5E67">
        <w:rPr>
          <w:rFonts w:ascii="Book Antiqua" w:hAnsi="Book Antiqua"/>
          <w:noProof/>
          <w:vertAlign w:val="superscript"/>
        </w:rPr>
        <w:t>,</w:t>
      </w:r>
      <w:hyperlink w:anchor="_ENREF_11" w:tooltip="Lakatta, 2002 #228" w:history="1">
        <w:r w:rsidR="005C6FCD" w:rsidRPr="00AC5E67">
          <w:rPr>
            <w:rFonts w:ascii="Book Antiqua" w:hAnsi="Book Antiqua"/>
            <w:noProof/>
            <w:vertAlign w:val="superscript"/>
          </w:rPr>
          <w:t>11</w:t>
        </w:r>
      </w:hyperlink>
      <w:r w:rsidR="00952BF7" w:rsidRPr="00AC5E67">
        <w:rPr>
          <w:rFonts w:ascii="Book Antiqua" w:hAnsi="Book Antiqua"/>
          <w:noProof/>
          <w:vertAlign w:val="superscript"/>
        </w:rPr>
        <w:t>]</w:t>
      </w:r>
      <w:r w:rsidR="009E09F5" w:rsidRPr="00AC5E67">
        <w:rPr>
          <w:rFonts w:ascii="Book Antiqua" w:hAnsi="Book Antiqua"/>
        </w:rPr>
        <w:fldChar w:fldCharType="end"/>
      </w:r>
      <w:r w:rsidR="009E09F5" w:rsidRPr="00AC5E67">
        <w:rPr>
          <w:rFonts w:ascii="Book Antiqua" w:hAnsi="Book Antiqua"/>
        </w:rPr>
        <w:t>. Obesity and Diabetes also contribute independently to the development of diastolic dysfunction</w:t>
      </w:r>
      <w:r w:rsidR="00D760E9" w:rsidRPr="00AC5E67">
        <w:rPr>
          <w:rFonts w:ascii="Book Antiqua" w:hAnsi="Book Antiqua"/>
        </w:rPr>
        <w:fldChar w:fldCharType="begin">
          <w:fldData xml:space="preserve">PEVuZE5vdGU+PENpdGU+PEF1dGhvcj5aYWJhbGdvaXRpYTwvQXV0aG9yPjxZZWFyPjIwMDE8L1ll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PEVuZE5vdGU+PENpdGU+PEF1dGhvcj5aYWJhbGdvaXRpYTwvQXV0aG9yPjxZZWFyPjIwMDE8L1ll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D760E9" w:rsidRPr="00AC5E67">
        <w:rPr>
          <w:rFonts w:ascii="Book Antiqua" w:hAnsi="Book Antiqua"/>
        </w:rPr>
      </w:r>
      <w:r w:rsidR="00D760E9" w:rsidRPr="00AC5E67">
        <w:rPr>
          <w:rFonts w:ascii="Book Antiqua" w:hAnsi="Book Antiqua"/>
        </w:rPr>
        <w:fldChar w:fldCharType="separate"/>
      </w:r>
      <w:r w:rsidR="00952BF7" w:rsidRPr="00AC5E67">
        <w:rPr>
          <w:rFonts w:ascii="Book Antiqua" w:hAnsi="Book Antiqua"/>
          <w:noProof/>
          <w:vertAlign w:val="superscript"/>
        </w:rPr>
        <w:t>[</w:t>
      </w:r>
      <w:hyperlink w:anchor="_ENREF_12" w:tooltip="Zabalgoitia, 2001 #271" w:history="1">
        <w:r w:rsidR="005C6FCD" w:rsidRPr="00AC5E67">
          <w:rPr>
            <w:rFonts w:ascii="Book Antiqua" w:hAnsi="Book Antiqua"/>
            <w:noProof/>
            <w:vertAlign w:val="superscript"/>
          </w:rPr>
          <w:t>12-15</w:t>
        </w:r>
      </w:hyperlink>
      <w:r w:rsidR="00952BF7" w:rsidRPr="00AC5E67">
        <w:rPr>
          <w:rFonts w:ascii="Book Antiqua" w:hAnsi="Book Antiqua"/>
          <w:noProof/>
          <w:vertAlign w:val="superscript"/>
        </w:rPr>
        <w:t>]</w:t>
      </w:r>
      <w:r w:rsidR="00D760E9" w:rsidRPr="00AC5E67">
        <w:rPr>
          <w:rFonts w:ascii="Book Antiqua" w:hAnsi="Book Antiqua"/>
        </w:rPr>
        <w:fldChar w:fldCharType="end"/>
      </w:r>
      <w:r w:rsidR="009E09F5" w:rsidRPr="00AC5E67">
        <w:rPr>
          <w:rFonts w:ascii="Book Antiqua" w:hAnsi="Book Antiqua"/>
        </w:rPr>
        <w:t>. Other conditions associated with diastolic dysfunction are Coronary artery disease and hypertrophic or restrictive cardiomyopathies.</w:t>
      </w:r>
    </w:p>
    <w:p w14:paraId="560E0834" w14:textId="3D3F1AD4" w:rsidR="00102677" w:rsidRPr="00AC5E67" w:rsidRDefault="00102677" w:rsidP="00A07A58">
      <w:pPr>
        <w:spacing w:line="360" w:lineRule="auto"/>
        <w:ind w:firstLineChars="200" w:firstLine="480"/>
        <w:jc w:val="both"/>
        <w:rPr>
          <w:rFonts w:ascii="Book Antiqua" w:hAnsi="Book Antiqua"/>
        </w:rPr>
      </w:pPr>
      <w:r w:rsidRPr="00AC5E67">
        <w:rPr>
          <w:rFonts w:ascii="Book Antiqua" w:hAnsi="Book Antiqua"/>
        </w:rPr>
        <w:t>It is observed that the morbidity and mortality associated with HFPEF is much hi</w:t>
      </w:r>
      <w:r w:rsidR="00674BFD" w:rsidRPr="00AC5E67">
        <w:rPr>
          <w:rFonts w:ascii="Book Antiqua" w:hAnsi="Book Antiqua"/>
        </w:rPr>
        <w:t>gher than the normal population</w:t>
      </w:r>
      <w:r w:rsidRPr="00AC5E67">
        <w:rPr>
          <w:rFonts w:ascii="Book Antiqua" w:hAnsi="Book Antiqua"/>
        </w:rPr>
        <w:fldChar w:fldCharType="begin">
          <w:fldData xml:space="preserve">PEVuZE5vdGU+PENpdGU+PEF1dGhvcj5SeWFuPC9BdXRob3I+PFllYXI+MTk5OTwvWWVhcj48UmVj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PEVuZE5vdGU+PENpdGU+PEF1dGhvcj5SeWFuPC9BdXRob3I+PFllYXI+MTk5OTwvWWVhcj48UmVj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16" w:tooltip="Ryan, 1999 #538" w:history="1">
        <w:r w:rsidR="005C6FCD" w:rsidRPr="00AC5E67">
          <w:rPr>
            <w:rFonts w:ascii="Book Antiqua" w:hAnsi="Book Antiqua"/>
            <w:noProof/>
            <w:vertAlign w:val="superscript"/>
          </w:rPr>
          <w:t>16</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Several studies have reported an annual mortality rate ranging from 5% to 8% in this popula</w:t>
      </w:r>
      <w:r w:rsidR="00674BFD" w:rsidRPr="00AC5E67">
        <w:rPr>
          <w:rFonts w:ascii="Book Antiqua" w:hAnsi="Book Antiqua"/>
        </w:rPr>
        <w:t>tion</w:t>
      </w:r>
      <w:r w:rsidRPr="00AC5E67">
        <w:rPr>
          <w:rFonts w:ascii="Book Antiqua" w:hAnsi="Book Antiqua"/>
        </w:rPr>
        <w:fldChar w:fldCharType="begin">
          <w:fldData xml:space="preserve">PEVuZE5vdGU+PENpdGU+PEF1dGhvcj5aaWxlPC9BdXRob3I+PFllYXI+MjAwMjwvWWVhcj48UmVj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PEVuZE5vdGU+PENpdGU+PEF1dGhvcj5aaWxlPC9BdXRob3I+PFllYXI+MjAwMjwvWWVhcj48UmVj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17" w:tooltip="Zile, 2002 #61" w:history="1">
        <w:r w:rsidR="005C6FCD" w:rsidRPr="00AC5E67">
          <w:rPr>
            <w:rFonts w:ascii="Book Antiqua" w:hAnsi="Book Antiqua"/>
            <w:noProof/>
            <w:vertAlign w:val="superscript"/>
          </w:rPr>
          <w:t>17-19</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much highe</w:t>
      </w:r>
      <w:r w:rsidR="00674BFD" w:rsidRPr="00AC5E67">
        <w:rPr>
          <w:rFonts w:ascii="Book Antiqua" w:hAnsi="Book Antiqua"/>
        </w:rPr>
        <w:t>r than the age-matched controls</w:t>
      </w:r>
      <w:r w:rsidRPr="00AC5E67">
        <w:rPr>
          <w:rFonts w:ascii="Book Antiqua" w:hAnsi="Book Antiqua"/>
        </w:rPr>
        <w:fldChar w:fldCharType="begin">
          <w:fldData xml:space="preserve">PEVuZE5vdGU+PENpdGU+PEF1dGhvcj5Db2huPC9BdXRob3I+PFllYXI+MTk5MDwvWWVhcj48UmVj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PEVuZE5vdGU+PENpdGU+PEF1dGhvcj5Db2huPC9BdXRob3I+PFllYXI+MTk5MDwvWWVhcj48UmVj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20" w:tooltip="Cohn, 1990 #544" w:history="1">
        <w:r w:rsidR="005C6FCD" w:rsidRPr="00AC5E67">
          <w:rPr>
            <w:rFonts w:ascii="Book Antiqua" w:hAnsi="Book Antiqua"/>
            <w:noProof/>
            <w:vertAlign w:val="superscript"/>
          </w:rPr>
          <w:t>20-22</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Given the accumulated data of various studies, it appears that all-cause mortality of HF patients in the community is similar whether their contractility is preserved</w:t>
      </w:r>
      <w:r w:rsidR="00412BC6" w:rsidRPr="00AC5E67">
        <w:rPr>
          <w:rFonts w:ascii="Book Antiqua" w:hAnsi="Book Antiqua"/>
        </w:rPr>
        <w:t xml:space="preserve"> or not</w:t>
      </w:r>
      <w:r w:rsidRPr="00AC5E67">
        <w:rPr>
          <w:rFonts w:ascii="Book Antiqua" w:hAnsi="Book Antiqua"/>
        </w:rPr>
        <w:t>.</w:t>
      </w:r>
    </w:p>
    <w:p w14:paraId="63587147" w14:textId="4E9D083D" w:rsidR="00427F6F" w:rsidRPr="00AC5E67" w:rsidRDefault="008C1897" w:rsidP="00A07A58">
      <w:pPr>
        <w:spacing w:line="360" w:lineRule="auto"/>
        <w:ind w:firstLineChars="200" w:firstLine="480"/>
        <w:jc w:val="both"/>
        <w:rPr>
          <w:rFonts w:ascii="Book Antiqua" w:eastAsia="宋体" w:hAnsi="Book Antiqua"/>
          <w:lang w:eastAsia="zh-CN"/>
        </w:rPr>
      </w:pPr>
      <w:r w:rsidRPr="00AC5E67">
        <w:rPr>
          <w:rFonts w:ascii="Book Antiqua" w:hAnsi="Book Antiqua"/>
        </w:rPr>
        <w:t xml:space="preserve">Most of the current treatment of HFPEF is based on morbidity benefits and symptom reduction. Various pharmacological interventions available for </w:t>
      </w:r>
      <w:r w:rsidR="0062106D" w:rsidRPr="00AC5E67">
        <w:rPr>
          <w:rFonts w:ascii="Book Antiqua" w:hAnsi="Book Antiqua"/>
          <w:lang w:val="en-US"/>
        </w:rPr>
        <w:t>heart failure with reduced ejection fraction (HFREF)</w:t>
      </w:r>
      <w:r w:rsidRPr="00AC5E67">
        <w:rPr>
          <w:rFonts w:ascii="Book Antiqua" w:hAnsi="Book Antiqua"/>
        </w:rPr>
        <w:t xml:space="preserve"> have not been supported by clinical studies for HFPEF. </w:t>
      </w:r>
      <w:r w:rsidR="00427F6F" w:rsidRPr="00AC5E67">
        <w:rPr>
          <w:rFonts w:ascii="Book Antiqua" w:hAnsi="Book Antiqua"/>
        </w:rPr>
        <w:t xml:space="preserve">Addressing the specific aetiology </w:t>
      </w:r>
      <w:r w:rsidRPr="00AC5E67">
        <w:rPr>
          <w:rFonts w:ascii="Book Antiqua" w:hAnsi="Book Antiqua"/>
        </w:rPr>
        <w:t>and aggressive risk factor modification remain the mainstay</w:t>
      </w:r>
      <w:r w:rsidR="00427F6F" w:rsidRPr="00AC5E67">
        <w:rPr>
          <w:rFonts w:ascii="Book Antiqua" w:hAnsi="Book Antiqua"/>
        </w:rPr>
        <w:t xml:space="preserve"> in the treatment of HFPEF. </w:t>
      </w:r>
      <w:r w:rsidR="00013EAC" w:rsidRPr="00AC5E67">
        <w:rPr>
          <w:rFonts w:ascii="Book Antiqua" w:hAnsi="Book Antiqua"/>
        </w:rPr>
        <w:t>C</w:t>
      </w:r>
      <w:r w:rsidRPr="00AC5E67">
        <w:rPr>
          <w:rFonts w:ascii="Book Antiqua" w:hAnsi="Book Antiqua"/>
        </w:rPr>
        <w:t>urrent</w:t>
      </w:r>
      <w:r w:rsidR="00427F6F" w:rsidRPr="00AC5E67">
        <w:rPr>
          <w:rFonts w:ascii="Book Antiqua" w:hAnsi="Book Antiqua"/>
        </w:rPr>
        <w:t xml:space="preserve"> guidelines recommend the management </w:t>
      </w:r>
      <w:r w:rsidRPr="00AC5E67">
        <w:rPr>
          <w:rFonts w:ascii="Book Antiqua" w:hAnsi="Book Antiqua"/>
        </w:rPr>
        <w:t>should involve t</w:t>
      </w:r>
      <w:r w:rsidR="00427F6F" w:rsidRPr="00AC5E67">
        <w:rPr>
          <w:rFonts w:ascii="Book Antiqua" w:hAnsi="Book Antiqua"/>
        </w:rPr>
        <w:t>reatment of hypertension</w:t>
      </w:r>
      <w:r w:rsidRPr="00AC5E67">
        <w:rPr>
          <w:rFonts w:ascii="Book Antiqua" w:hAnsi="Book Antiqua"/>
        </w:rPr>
        <w:t>, c</w:t>
      </w:r>
      <w:r w:rsidR="00427F6F" w:rsidRPr="00AC5E67">
        <w:rPr>
          <w:rFonts w:ascii="Book Antiqua" w:hAnsi="Book Antiqua"/>
        </w:rPr>
        <w:t>ontrol of heart rate</w:t>
      </w:r>
      <w:r w:rsidRPr="00AC5E67">
        <w:rPr>
          <w:rFonts w:ascii="Book Antiqua" w:hAnsi="Book Antiqua"/>
        </w:rPr>
        <w:t>, v</w:t>
      </w:r>
      <w:r w:rsidR="00427F6F" w:rsidRPr="00AC5E67">
        <w:rPr>
          <w:rFonts w:ascii="Book Antiqua" w:hAnsi="Book Antiqua"/>
        </w:rPr>
        <w:t>enous pressure reduction</w:t>
      </w:r>
      <w:r w:rsidRPr="00AC5E67">
        <w:rPr>
          <w:rFonts w:ascii="Book Antiqua" w:hAnsi="Book Antiqua"/>
        </w:rPr>
        <w:t>, and p</w:t>
      </w:r>
      <w:r w:rsidR="00427F6F" w:rsidRPr="00AC5E67">
        <w:rPr>
          <w:rFonts w:ascii="Book Antiqua" w:hAnsi="Book Antiqua"/>
        </w:rPr>
        <w:t>revention of myocardial ischemia</w:t>
      </w:r>
      <w:r w:rsidR="00013EAC" w:rsidRPr="00AC5E67">
        <w:rPr>
          <w:rFonts w:ascii="Book Antiqua" w:hAnsi="Book Antiqua"/>
          <w:vertAlign w:val="superscript"/>
        </w:rPr>
        <w:fldChar w:fldCharType="begin">
          <w:fldData xml:space="preserve">PEVuZE5vdGU+PENpdGU+PEF1dGhvcj5EaWNrc3RlaW48L0F1dGhvcj48WWVhcj4yMDA4PC9ZZWFy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=
</w:fldData>
        </w:fldChar>
      </w:r>
      <w:r w:rsidR="00952BF7" w:rsidRPr="00AC5E67">
        <w:rPr>
          <w:rFonts w:ascii="Book Antiqua" w:hAnsi="Book Antiqua"/>
          <w:vertAlign w:val="superscript"/>
        </w:rPr>
        <w:instrText xml:space="preserve"> ADDIN EN.CITE </w:instrText>
      </w:r>
      <w:r w:rsidR="00952BF7" w:rsidRPr="00AC5E67">
        <w:rPr>
          <w:rFonts w:ascii="Book Antiqua" w:hAnsi="Book Antiqua"/>
          <w:vertAlign w:val="superscript"/>
        </w:rPr>
        <w:fldChar w:fldCharType="begin">
          <w:fldData xml:space="preserve">PEVuZE5vdGU+PENpdGU+PEF1dGhvcj5EaWNrc3RlaW48L0F1dGhvcj48WWVhcj4yMDA4PC9ZZWFy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=
</w:fldData>
        </w:fldChar>
      </w:r>
      <w:r w:rsidR="00952BF7" w:rsidRPr="00AC5E67">
        <w:rPr>
          <w:rFonts w:ascii="Book Antiqua" w:hAnsi="Book Antiqua"/>
          <w:vertAlign w:val="superscript"/>
        </w:rPr>
        <w:instrText xml:space="preserve"> ADDIN EN.CITE.DATA </w:instrText>
      </w:r>
      <w:r w:rsidR="00952BF7" w:rsidRPr="00AC5E67">
        <w:rPr>
          <w:rFonts w:ascii="Book Antiqua" w:hAnsi="Book Antiqua"/>
          <w:vertAlign w:val="superscript"/>
        </w:rPr>
      </w:r>
      <w:r w:rsidR="00952BF7" w:rsidRPr="00AC5E67">
        <w:rPr>
          <w:rFonts w:ascii="Book Antiqua" w:hAnsi="Book Antiqua"/>
          <w:vertAlign w:val="superscript"/>
        </w:rPr>
        <w:fldChar w:fldCharType="end"/>
      </w:r>
      <w:r w:rsidR="00013EAC" w:rsidRPr="00AC5E67">
        <w:rPr>
          <w:rFonts w:ascii="Book Antiqua" w:hAnsi="Book Antiqua"/>
          <w:vertAlign w:val="superscript"/>
        </w:rPr>
      </w:r>
      <w:r w:rsidR="00013EAC" w:rsidRPr="00AC5E67">
        <w:rPr>
          <w:rFonts w:ascii="Book Antiqua" w:hAnsi="Book Antiqua"/>
          <w:vertAlign w:val="superscript"/>
        </w:rPr>
        <w:fldChar w:fldCharType="separate"/>
      </w:r>
      <w:r w:rsidR="00952BF7" w:rsidRPr="00AC5E67">
        <w:rPr>
          <w:rFonts w:ascii="Book Antiqua" w:hAnsi="Book Antiqua"/>
          <w:noProof/>
          <w:vertAlign w:val="superscript"/>
        </w:rPr>
        <w:t>[</w:t>
      </w:r>
      <w:hyperlink w:anchor="_ENREF_23" w:tooltip="Dickstein, 2008 #580" w:history="1">
        <w:r w:rsidR="005C6FCD" w:rsidRPr="00AC5E67">
          <w:rPr>
            <w:rFonts w:ascii="Book Antiqua" w:hAnsi="Book Antiqua"/>
            <w:noProof/>
            <w:vertAlign w:val="superscript"/>
          </w:rPr>
          <w:t>23-25</w:t>
        </w:r>
      </w:hyperlink>
      <w:r w:rsidR="00952BF7" w:rsidRPr="00AC5E67">
        <w:rPr>
          <w:rFonts w:ascii="Book Antiqua" w:hAnsi="Book Antiqua"/>
          <w:noProof/>
          <w:vertAlign w:val="superscript"/>
        </w:rPr>
        <w:t>]</w:t>
      </w:r>
      <w:r w:rsidR="00013EAC" w:rsidRPr="00AC5E67">
        <w:rPr>
          <w:rFonts w:ascii="Book Antiqua" w:hAnsi="Book Antiqua"/>
          <w:vertAlign w:val="superscript"/>
        </w:rPr>
        <w:fldChar w:fldCharType="end"/>
      </w:r>
      <w:r w:rsidRPr="00AC5E67">
        <w:rPr>
          <w:rFonts w:ascii="Book Antiqua" w:hAnsi="Book Antiqua"/>
        </w:rPr>
        <w:t>.</w:t>
      </w:r>
      <w:r w:rsidR="00CC1C55" w:rsidRPr="00AC5E67">
        <w:rPr>
          <w:rFonts w:ascii="Book Antiqua" w:hAnsi="Book Antiqua"/>
        </w:rPr>
        <w:t xml:space="preserve"> Here we present a brief overview of the currently recommended therapeutic options with available evidence.</w:t>
      </w:r>
    </w:p>
    <w:p w14:paraId="4C6DACCD" w14:textId="77777777" w:rsidR="00674BFD" w:rsidRPr="00AC5E67" w:rsidRDefault="00674BFD" w:rsidP="00A07A58">
      <w:pPr>
        <w:spacing w:line="360" w:lineRule="auto"/>
        <w:ind w:firstLineChars="200" w:firstLine="480"/>
        <w:jc w:val="both"/>
        <w:rPr>
          <w:rFonts w:ascii="Book Antiqua" w:eastAsia="宋体" w:hAnsi="Book Antiqua"/>
          <w:lang w:eastAsia="zh-CN"/>
        </w:rPr>
      </w:pPr>
    </w:p>
    <w:p w14:paraId="52FE8C6E" w14:textId="2A225DB4" w:rsidR="00427F6F" w:rsidRPr="00AC5E67" w:rsidRDefault="00C52199" w:rsidP="00A07A58">
      <w:pPr>
        <w:pStyle w:val="1"/>
        <w:spacing w:before="0" w:line="360" w:lineRule="auto"/>
        <w:jc w:val="both"/>
        <w:rPr>
          <w:rFonts w:ascii="Book Antiqua" w:hAnsi="Book Antiqua"/>
          <w:color w:val="auto"/>
          <w:sz w:val="24"/>
          <w:szCs w:val="24"/>
        </w:rPr>
      </w:pPr>
      <w:bookmarkStart w:id="5" w:name="_Toc187391448"/>
      <w:r w:rsidRPr="00AC5E67">
        <w:rPr>
          <w:rFonts w:ascii="Book Antiqua" w:hAnsi="Book Antiqua"/>
          <w:color w:val="auto"/>
          <w:sz w:val="24"/>
          <w:szCs w:val="24"/>
        </w:rPr>
        <w:t>TREATING THE HYPERTENSION</w:t>
      </w:r>
      <w:bookmarkEnd w:id="5"/>
    </w:p>
    <w:p w14:paraId="5F8AF188" w14:textId="19B8BE82" w:rsidR="00481AC6" w:rsidRPr="00AC5E67" w:rsidRDefault="00BD73FF" w:rsidP="00A07A58">
      <w:pPr>
        <w:spacing w:line="360" w:lineRule="auto"/>
        <w:jc w:val="both"/>
        <w:rPr>
          <w:rFonts w:ascii="Book Antiqua" w:hAnsi="Book Antiqua"/>
        </w:rPr>
      </w:pPr>
      <w:r w:rsidRPr="00AC5E67">
        <w:rPr>
          <w:rFonts w:ascii="Book Antiqua" w:hAnsi="Book Antiqua"/>
        </w:rPr>
        <w:t>Treatment of hypertension remains one of the most important factors in the management of diastolic dysfunction</w:t>
      </w:r>
      <w:r w:rsidR="00481AC6" w:rsidRPr="00AC5E67">
        <w:rPr>
          <w:rFonts w:ascii="Book Antiqua" w:hAnsi="Book Antiqua"/>
        </w:rPr>
        <w:fldChar w:fldCharType="begin">
          <w:fldData xml:space="preserve">PEVuZE5vdGU+PENpdGU+PEF1dGhvcj5EaWNrc3RlaW48L0F1dGhvcj48WWVhcj4yMDA4PC9ZZWFy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PC9mdWxsLXRpdGxlPjwvYWx0LXBlcmlvZGljYWw+PHBhZ2VzPjE5NzctMjAxNjwvcGFnZXM+PHZv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PEVuZE5vdGU+PENpdGU+PEF1dGhvcj5EaWNrc3RlaW48L0F1dGhvcj48WWVhcj4yMDA4PC9ZZWFy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PC9mdWxsLXRpdGxlPjwvYWx0LXBlcmlvZGljYWw+PHBhZ2VzPjE5NzctMjAxNjwvcGFnZXM+PHZv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81AC6" w:rsidRPr="00AC5E67">
        <w:rPr>
          <w:rFonts w:ascii="Book Antiqua" w:hAnsi="Book Antiqua"/>
        </w:rPr>
      </w:r>
      <w:r w:rsidR="00481AC6" w:rsidRPr="00AC5E67">
        <w:rPr>
          <w:rFonts w:ascii="Book Antiqua" w:hAnsi="Book Antiqua"/>
        </w:rPr>
        <w:fldChar w:fldCharType="separate"/>
      </w:r>
      <w:r w:rsidR="00952BF7" w:rsidRPr="00AC5E67">
        <w:rPr>
          <w:rFonts w:ascii="Book Antiqua" w:hAnsi="Book Antiqua"/>
          <w:noProof/>
          <w:vertAlign w:val="superscript"/>
        </w:rPr>
        <w:t>[</w:t>
      </w:r>
      <w:hyperlink w:anchor="_ENREF_23" w:tooltip="Dickstein, 2008 #580" w:history="1">
        <w:r w:rsidR="005C6FCD" w:rsidRPr="00AC5E67">
          <w:rPr>
            <w:rFonts w:ascii="Book Antiqua" w:hAnsi="Book Antiqua"/>
            <w:noProof/>
            <w:vertAlign w:val="superscript"/>
          </w:rPr>
          <w:t>23</w:t>
        </w:r>
      </w:hyperlink>
      <w:r w:rsidR="00674BFD" w:rsidRPr="00AC5E67">
        <w:rPr>
          <w:rFonts w:ascii="Book Antiqua" w:hAnsi="Book Antiqua"/>
          <w:noProof/>
          <w:vertAlign w:val="superscript"/>
        </w:rPr>
        <w:t>,</w:t>
      </w:r>
      <w:hyperlink w:anchor="_ENREF_25" w:tooltip="Jessup, 2009 #584" w:history="1">
        <w:r w:rsidR="005C6FCD" w:rsidRPr="00AC5E67">
          <w:rPr>
            <w:rFonts w:ascii="Book Antiqua" w:hAnsi="Book Antiqua"/>
            <w:noProof/>
            <w:vertAlign w:val="superscript"/>
          </w:rPr>
          <w:t>25</w:t>
        </w:r>
      </w:hyperlink>
      <w:r w:rsidR="00952BF7" w:rsidRPr="00AC5E67">
        <w:rPr>
          <w:rFonts w:ascii="Book Antiqua" w:hAnsi="Book Antiqua"/>
          <w:noProof/>
          <w:vertAlign w:val="superscript"/>
        </w:rPr>
        <w:t>]</w:t>
      </w:r>
      <w:r w:rsidR="00481AC6" w:rsidRPr="00AC5E67">
        <w:rPr>
          <w:rFonts w:ascii="Book Antiqua" w:hAnsi="Book Antiqua"/>
        </w:rPr>
        <w:fldChar w:fldCharType="end"/>
      </w:r>
      <w:r w:rsidR="00481AC6" w:rsidRPr="00AC5E67">
        <w:rPr>
          <w:rFonts w:ascii="Book Antiqua" w:hAnsi="Book Antiqua"/>
        </w:rPr>
        <w:t>. Effective management of increased blood pressure can reduce left atrial (LA) and left ventricular (LV) end diastolic pressures, and enhance the LV filling by improving relaxation. It can further benefit by reduction of LV hypertrophy (LVH) and hence reducing the risk of development or progression of HF. Studies of hypertensive subjects indicate that diastolic dysfuncti</w:t>
      </w:r>
      <w:r w:rsidR="00674BFD" w:rsidRPr="00AC5E67">
        <w:rPr>
          <w:rFonts w:ascii="Book Antiqua" w:hAnsi="Book Antiqua"/>
        </w:rPr>
        <w:t>on improves with LVH regression</w:t>
      </w:r>
      <w:r w:rsidR="00481AC6" w:rsidRPr="00AC5E67">
        <w:rPr>
          <w:rFonts w:ascii="Book Antiqua" w:hAnsi="Book Antiqua"/>
        </w:rPr>
        <w:fldChar w:fldCharType="begin">
          <w:fldData xml:space="preserve">PEVuZE5vdGU+PENpdGU+PEF1dGhvcj5TY2h1bG1hbjwvQXV0aG9yPjxZZWFyPjE5OTA8L1llYXI+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PEVuZE5vdGU+PENpdGU+PEF1dGhvcj5TY2h1bG1hbjwvQXV0aG9yPjxZZWFyPjE5OTA8L1llYXI+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81AC6" w:rsidRPr="00AC5E67">
        <w:rPr>
          <w:rFonts w:ascii="Book Antiqua" w:hAnsi="Book Antiqua"/>
        </w:rPr>
      </w:r>
      <w:r w:rsidR="00481AC6" w:rsidRPr="00AC5E67">
        <w:rPr>
          <w:rFonts w:ascii="Book Antiqua" w:hAnsi="Book Antiqua"/>
        </w:rPr>
        <w:fldChar w:fldCharType="separate"/>
      </w:r>
      <w:r w:rsidR="00952BF7" w:rsidRPr="00AC5E67">
        <w:rPr>
          <w:rFonts w:ascii="Book Antiqua" w:hAnsi="Book Antiqua"/>
          <w:noProof/>
          <w:vertAlign w:val="superscript"/>
        </w:rPr>
        <w:t>[</w:t>
      </w:r>
      <w:hyperlink w:anchor="_ENREF_26" w:tooltip="Schulman, 1990 #594" w:history="1">
        <w:r w:rsidR="005C6FCD" w:rsidRPr="00AC5E67">
          <w:rPr>
            <w:rFonts w:ascii="Book Antiqua" w:hAnsi="Book Antiqua"/>
            <w:noProof/>
            <w:vertAlign w:val="superscript"/>
          </w:rPr>
          <w:t>26</w:t>
        </w:r>
      </w:hyperlink>
      <w:r w:rsidR="00952BF7" w:rsidRPr="00AC5E67">
        <w:rPr>
          <w:rFonts w:ascii="Book Antiqua" w:hAnsi="Book Antiqua"/>
          <w:noProof/>
          <w:vertAlign w:val="superscript"/>
        </w:rPr>
        <w:t>]</w:t>
      </w:r>
      <w:r w:rsidR="00481AC6" w:rsidRPr="00AC5E67">
        <w:rPr>
          <w:rFonts w:ascii="Book Antiqua" w:hAnsi="Book Antiqua"/>
        </w:rPr>
        <w:fldChar w:fldCharType="end"/>
      </w:r>
      <w:r w:rsidR="00481AC6" w:rsidRPr="00AC5E67">
        <w:rPr>
          <w:rFonts w:ascii="Book Antiqua" w:hAnsi="Book Antiqua"/>
        </w:rPr>
        <w:t>. ACE inhibitors or aldosterone antagonists such as spironolactone can have protective effect against the exag</w:t>
      </w:r>
      <w:r w:rsidR="00674BFD" w:rsidRPr="00AC5E67">
        <w:rPr>
          <w:rFonts w:ascii="Book Antiqua" w:hAnsi="Book Antiqua"/>
        </w:rPr>
        <w:t>gerated fibrous tissue response</w:t>
      </w:r>
      <w:r w:rsidR="00481AC6" w:rsidRPr="00AC5E67">
        <w:rPr>
          <w:rFonts w:ascii="Book Antiqua" w:hAnsi="Book Antiqua"/>
        </w:rPr>
        <w:fldChar w:fldCharType="begin">
          <w:fldData xml:space="preserve">PEVuZE5vdGU+PENpdGU+PEF1dGhvcj5Ccm9va3M8L0F1dGhvcj48WWVhcj4xOTk3PC9ZZWFyPjxS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cmlvZGljYWw+PHBhZ2VzPjQwMDItMTA8L3BhZ2VzPjx2b2x1bWU+OTY8L3ZvbHVtZT48bnVtYmVy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b2RpY2FsPjxwYWdlcz4xODQ5LTY1PC9wYWdlcz48dm9sdW1lPjgzPC92b2x1bWU+PG51bWJlcj42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PEVuZE5vdGU+PENpdGU+PEF1dGhvcj5Ccm9va3M8L0F1dGhvcj48WWVhcj4xOTk3PC9ZZWFyPjxS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cmlvZGljYWw+PHBhZ2VzPjQwMDItMTA8L3BhZ2VzPjx2b2x1bWU+OTY8L3ZvbHVtZT48bnVtYmVy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b2RpY2FsPjxwYWdlcz4xODQ5LTY1PC9wYWdlcz48dm9sdW1lPjgzPC92b2x1bWU+PG51bWJlcj42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81AC6" w:rsidRPr="00AC5E67">
        <w:rPr>
          <w:rFonts w:ascii="Book Antiqua" w:hAnsi="Book Antiqua"/>
        </w:rPr>
      </w:r>
      <w:r w:rsidR="00481AC6" w:rsidRPr="00AC5E67">
        <w:rPr>
          <w:rFonts w:ascii="Book Antiqua" w:hAnsi="Book Antiqua"/>
        </w:rPr>
        <w:fldChar w:fldCharType="separate"/>
      </w:r>
      <w:r w:rsidR="00952BF7" w:rsidRPr="00AC5E67">
        <w:rPr>
          <w:rFonts w:ascii="Book Antiqua" w:hAnsi="Book Antiqua"/>
          <w:noProof/>
          <w:vertAlign w:val="superscript"/>
        </w:rPr>
        <w:t>[</w:t>
      </w:r>
      <w:hyperlink w:anchor="_ENREF_27" w:tooltip="Brooks, 1997 #595" w:history="1">
        <w:r w:rsidR="005C6FCD" w:rsidRPr="00AC5E67">
          <w:rPr>
            <w:rFonts w:ascii="Book Antiqua" w:hAnsi="Book Antiqua"/>
            <w:noProof/>
            <w:vertAlign w:val="superscript"/>
          </w:rPr>
          <w:t>27</w:t>
        </w:r>
      </w:hyperlink>
      <w:r w:rsidR="00674BFD" w:rsidRPr="00AC5E67">
        <w:rPr>
          <w:rFonts w:ascii="Book Antiqua" w:hAnsi="Book Antiqua"/>
          <w:noProof/>
          <w:vertAlign w:val="superscript"/>
        </w:rPr>
        <w:t>,</w:t>
      </w:r>
      <w:hyperlink w:anchor="_ENREF_28" w:tooltip="Weber, 1991 #596" w:history="1">
        <w:r w:rsidR="005C6FCD" w:rsidRPr="00AC5E67">
          <w:rPr>
            <w:rFonts w:ascii="Book Antiqua" w:hAnsi="Book Antiqua"/>
            <w:noProof/>
            <w:vertAlign w:val="superscript"/>
          </w:rPr>
          <w:t>28</w:t>
        </w:r>
      </w:hyperlink>
      <w:r w:rsidR="00952BF7" w:rsidRPr="00AC5E67">
        <w:rPr>
          <w:rFonts w:ascii="Book Antiqua" w:hAnsi="Book Antiqua"/>
          <w:noProof/>
          <w:vertAlign w:val="superscript"/>
        </w:rPr>
        <w:t>]</w:t>
      </w:r>
      <w:r w:rsidR="00481AC6" w:rsidRPr="00AC5E67">
        <w:rPr>
          <w:rFonts w:ascii="Book Antiqua" w:hAnsi="Book Antiqua"/>
        </w:rPr>
        <w:fldChar w:fldCharType="end"/>
      </w:r>
      <w:r w:rsidR="00481AC6" w:rsidRPr="00AC5E67">
        <w:rPr>
          <w:rFonts w:ascii="Book Antiqua" w:hAnsi="Book Antiqua"/>
        </w:rPr>
        <w:t xml:space="preserve">, Thus theoretically, there may be benefits to </w:t>
      </w:r>
      <w:r w:rsidR="00613923" w:rsidRPr="00AC5E67">
        <w:rPr>
          <w:rFonts w:ascii="Book Antiqua" w:hAnsi="Book Antiqua"/>
        </w:rPr>
        <w:t xml:space="preserve">inhibit </w:t>
      </w:r>
      <w:r w:rsidR="00613923" w:rsidRPr="00AC5E67">
        <w:rPr>
          <w:rFonts w:ascii="Book Antiqua" w:hAnsi="Book Antiqua"/>
          <w:bCs/>
          <w:lang w:val="en-US"/>
        </w:rPr>
        <w:t>renin-angiotensin-aldosterone system (</w:t>
      </w:r>
      <w:r w:rsidR="00481AC6" w:rsidRPr="00AC5E67">
        <w:rPr>
          <w:rFonts w:ascii="Book Antiqua" w:hAnsi="Book Antiqua"/>
        </w:rPr>
        <w:t>RAAS</w:t>
      </w:r>
      <w:r w:rsidR="00613923" w:rsidRPr="00AC5E67">
        <w:rPr>
          <w:rFonts w:ascii="Book Antiqua" w:hAnsi="Book Antiqua"/>
        </w:rPr>
        <w:t>)</w:t>
      </w:r>
      <w:r w:rsidR="00481AC6" w:rsidRPr="00AC5E67">
        <w:rPr>
          <w:rFonts w:ascii="Book Antiqua" w:hAnsi="Book Antiqua"/>
        </w:rPr>
        <w:t xml:space="preserve"> beyond blood pressure reduction.</w:t>
      </w:r>
    </w:p>
    <w:p w14:paraId="7060DE32" w14:textId="72D8EC36" w:rsidR="00481AC6" w:rsidRPr="00AC5E67" w:rsidRDefault="00481AC6" w:rsidP="00A07A58">
      <w:pPr>
        <w:spacing w:line="360" w:lineRule="auto"/>
        <w:ind w:firstLineChars="200" w:firstLine="480"/>
        <w:jc w:val="both"/>
        <w:rPr>
          <w:rFonts w:ascii="Book Antiqua" w:hAnsi="Book Antiqua"/>
        </w:rPr>
      </w:pPr>
      <w:r w:rsidRPr="00AC5E67">
        <w:rPr>
          <w:rFonts w:ascii="Book Antiqua" w:hAnsi="Book Antiqua"/>
        </w:rPr>
        <w:t>In the Systolic Hypertension in the Elderly Program</w:t>
      </w:r>
      <w:r w:rsidR="00674BFD" w:rsidRPr="00AC5E67">
        <w:rPr>
          <w:rFonts w:ascii="Book Antiqua" w:hAnsi="Book Antiqua"/>
        </w:rPr>
        <w:t xml:space="preserve"> study</w:t>
      </w:r>
      <w:r w:rsidRPr="00AC5E67">
        <w:rPr>
          <w:rFonts w:ascii="Book Antiqua" w:hAnsi="Book Antiqua"/>
        </w:rPr>
        <w:fldChar w:fldCharType="begin">
          <w:fldData xml:space="preserve">PEVuZE5vdGU+PENpdGU+PEF1dGhvcj5Lb3N0aXM8L0F1dGhvcj48WWVhcj4xOTk3PC9ZZWFyPjxS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=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PEVuZE5vdGU+PENpdGU+PEF1dGhvcj5Lb3N0aXM8L0F1dGhvcj48WWVhcj4xOTk3PC9ZZWFyPjxS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=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29" w:tooltip="Kostis, 1997 #587" w:history="1">
        <w:r w:rsidR="005C6FCD" w:rsidRPr="00AC5E67">
          <w:rPr>
            <w:rFonts w:ascii="Book Antiqua" w:hAnsi="Book Antiqua"/>
            <w:noProof/>
            <w:vertAlign w:val="superscript"/>
          </w:rPr>
          <w:t>29</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a good control of isolated systolic hypertension with chlorthalidone and atenolol in a population of 4736 patients aged 60 years and older during an average of 4.5 years of follow-up led to significant red</w:t>
      </w:r>
      <w:r w:rsidR="00674BFD" w:rsidRPr="00AC5E67">
        <w:rPr>
          <w:rFonts w:ascii="Book Antiqua" w:hAnsi="Book Antiqua"/>
        </w:rPr>
        <w:t xml:space="preserve">uction in the risk of HF </w:t>
      </w:r>
      <w:r w:rsidR="00674BFD" w:rsidRPr="00AC5E67">
        <w:rPr>
          <w:rFonts w:ascii="Book Antiqua" w:eastAsia="宋体" w:hAnsi="Book Antiqua"/>
          <w:lang w:eastAsia="zh-CN"/>
        </w:rPr>
        <w:t>[</w:t>
      </w:r>
      <w:r w:rsidR="00674BFD" w:rsidRPr="00AC5E67">
        <w:rPr>
          <w:rFonts w:ascii="Book Antiqua" w:hAnsi="Book Antiqua"/>
        </w:rPr>
        <w:t xml:space="preserve">55 </w:t>
      </w:r>
      <w:r w:rsidR="00674BFD" w:rsidRPr="00AC5E67">
        <w:rPr>
          <w:rFonts w:ascii="Book Antiqua" w:hAnsi="Book Antiqua"/>
          <w:i/>
        </w:rPr>
        <w:t>vs</w:t>
      </w:r>
      <w:r w:rsidRPr="00AC5E67">
        <w:rPr>
          <w:rFonts w:ascii="Book Antiqua" w:hAnsi="Book Antiqua"/>
        </w:rPr>
        <w:t xml:space="preserve"> 105 in placebo group; RR</w:t>
      </w:r>
      <w:r w:rsidR="00674BFD" w:rsidRPr="00AC5E67">
        <w:rPr>
          <w:rFonts w:ascii="Book Antiqua" w:eastAsia="宋体" w:hAnsi="Book Antiqua"/>
          <w:lang w:eastAsia="zh-CN"/>
        </w:rPr>
        <w:t xml:space="preserve"> = </w:t>
      </w:r>
      <w:r w:rsidRPr="00AC5E67">
        <w:rPr>
          <w:rFonts w:ascii="Book Antiqua" w:hAnsi="Book Antiqua"/>
        </w:rPr>
        <w:t>0.51; 95%</w:t>
      </w:r>
      <w:r w:rsidR="00674BFD" w:rsidRPr="00AC5E67">
        <w:rPr>
          <w:rFonts w:ascii="Book Antiqua" w:hAnsi="Book Antiqua"/>
        </w:rPr>
        <w:t>CI</w:t>
      </w:r>
      <w:r w:rsidR="00674BFD" w:rsidRPr="00AC5E67">
        <w:rPr>
          <w:rFonts w:ascii="Book Antiqua" w:eastAsia="宋体" w:hAnsi="Book Antiqua"/>
          <w:lang w:eastAsia="zh-CN"/>
        </w:rPr>
        <w:t>:</w:t>
      </w:r>
      <w:r w:rsidRPr="00AC5E67">
        <w:rPr>
          <w:rFonts w:ascii="Book Antiqua" w:hAnsi="Book Antiqua"/>
        </w:rPr>
        <w:t xml:space="preserve"> 0.37-0.71</w:t>
      </w:r>
      <w:r w:rsidR="00674BFD" w:rsidRPr="00AC5E67">
        <w:rPr>
          <w:rFonts w:ascii="Book Antiqua" w:eastAsia="宋体" w:hAnsi="Book Antiqua"/>
          <w:lang w:eastAsia="zh-CN"/>
        </w:rPr>
        <w:t xml:space="preserve">, </w:t>
      </w:r>
      <w:r w:rsidR="00C760AC" w:rsidRPr="00AC5E67">
        <w:rPr>
          <w:rFonts w:ascii="Book Antiqua" w:hAnsi="Book Antiqua"/>
          <w:i/>
          <w:caps/>
        </w:rPr>
        <w:t>P &lt;</w:t>
      </w:r>
      <w:r w:rsidR="00AC5E67" w:rsidRPr="00AC5E67">
        <w:rPr>
          <w:rFonts w:ascii="Book Antiqua" w:hAnsi="Book Antiqua"/>
          <w:i/>
          <w:caps/>
        </w:rPr>
        <w:t xml:space="preserve"> </w:t>
      </w:r>
      <w:r w:rsidR="00674BFD" w:rsidRPr="00AC5E67">
        <w:rPr>
          <w:rFonts w:ascii="Book Antiqua" w:eastAsia="宋体" w:hAnsi="Book Antiqua"/>
          <w:lang w:eastAsia="zh-CN"/>
        </w:rPr>
        <w:t>0</w:t>
      </w:r>
      <w:r w:rsidRPr="00AC5E67">
        <w:rPr>
          <w:rFonts w:ascii="Book Antiqua" w:hAnsi="Book Antiqua"/>
        </w:rPr>
        <w:t xml:space="preserve">.001; number needed to treat to prevent 1 event </w:t>
      </w:r>
      <w:r w:rsidR="00674BFD" w:rsidRPr="00AC5E67">
        <w:rPr>
          <w:rFonts w:ascii="Book Antiqua" w:eastAsia="宋体" w:hAnsi="Book Antiqua"/>
          <w:lang w:eastAsia="zh-CN"/>
        </w:rPr>
        <w:t>(</w:t>
      </w:r>
      <w:r w:rsidRPr="00AC5E67">
        <w:rPr>
          <w:rFonts w:ascii="Book Antiqua" w:hAnsi="Book Antiqua"/>
        </w:rPr>
        <w:t>NNT</w:t>
      </w:r>
      <w:r w:rsidR="00674BFD" w:rsidRPr="00AC5E67">
        <w:rPr>
          <w:rFonts w:ascii="Book Antiqua" w:hAnsi="Book Antiqua"/>
        </w:rPr>
        <w:t>)</w:t>
      </w:r>
      <w:r w:rsidRPr="00AC5E67">
        <w:rPr>
          <w:rFonts w:ascii="Book Antiqua" w:hAnsi="Book Antiqua"/>
        </w:rPr>
        <w:t>, 48</w:t>
      </w:r>
      <w:r w:rsidR="00674BFD" w:rsidRPr="00AC5E67">
        <w:rPr>
          <w:rFonts w:ascii="Book Antiqua" w:eastAsia="宋体" w:hAnsi="Book Antiqua"/>
          <w:lang w:eastAsia="zh-CN"/>
        </w:rPr>
        <w:t>]</w:t>
      </w:r>
      <w:r w:rsidRPr="00AC5E67">
        <w:rPr>
          <w:rFonts w:ascii="Book Antiqua" w:hAnsi="Book Antiqua"/>
        </w:rPr>
        <w:t xml:space="preserve"> and LV mass index, by 13%. In particular, among patients with prior MI, an 80% risk reduction was observed.</w:t>
      </w:r>
    </w:p>
    <w:p w14:paraId="4F3924AA" w14:textId="55A4387F" w:rsidR="00481AC6" w:rsidRPr="00AC5E67" w:rsidRDefault="00481AC6" w:rsidP="00A07A58">
      <w:pPr>
        <w:spacing w:line="360" w:lineRule="auto"/>
        <w:ind w:firstLineChars="200" w:firstLine="480"/>
        <w:jc w:val="both"/>
        <w:rPr>
          <w:rFonts w:ascii="Book Antiqua" w:hAnsi="Book Antiqua"/>
        </w:rPr>
      </w:pPr>
      <w:r w:rsidRPr="00AC5E67">
        <w:rPr>
          <w:rFonts w:ascii="Book Antiqua" w:hAnsi="Book Antiqua"/>
        </w:rPr>
        <w:t>The Valsartan In Diastolic Dysfunction</w:t>
      </w:r>
      <w:r w:rsidRPr="00AC5E67">
        <w:rPr>
          <w:rFonts w:ascii="Book Antiqua" w:hAnsi="Book Antiqua"/>
        </w:rPr>
        <w:fldChar w:fldCharType="begin">
          <w:fldData xml:space="preserve">PEVuZE5vdGU+PENpdGU+PEF1dGhvcj5Tb2xvbW9uPC9BdXRob3I+PFllYXI+MjAwNzwvWWVhcj48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=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PEVuZE5vdGU+PENpdGU+PEF1dGhvcj5Tb2xvbW9uPC9BdXRob3I+PFllYXI+MjAwNzwvWWVhcj48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=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0" w:tooltip="Solomon, 2007 #559" w:history="1">
        <w:r w:rsidR="005C6FCD" w:rsidRPr="00AC5E67">
          <w:rPr>
            <w:rFonts w:ascii="Book Antiqua" w:hAnsi="Book Antiqua"/>
            <w:noProof/>
            <w:vertAlign w:val="superscript"/>
          </w:rPr>
          <w:t>30</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studied the effects of blood pressure reduction on the myocardial relaxation on Doppler tissue imaging after a 38 </w:t>
      </w:r>
      <w:r w:rsidR="00674BFD" w:rsidRPr="00AC5E67">
        <w:rPr>
          <w:rFonts w:ascii="Book Antiqua" w:hAnsi="Book Antiqua"/>
        </w:rPr>
        <w:t>wk</w:t>
      </w:r>
      <w:r w:rsidRPr="00AC5E67">
        <w:rPr>
          <w:rFonts w:ascii="Book Antiqua" w:hAnsi="Book Antiqua"/>
        </w:rPr>
        <w:t xml:space="preserve"> of exposure to different anti hypertensive agents, including renin-angiotensin system inhibitor Valsartan in one group matched with placebo in the other. The difference in blood pressure reduction between the two groups was not significant (12.8</w:t>
      </w:r>
      <w:r w:rsidR="00AC5E67" w:rsidRPr="00AC5E67">
        <w:rPr>
          <w:rFonts w:ascii="Book Antiqua" w:hAnsi="Book Antiqua"/>
        </w:rPr>
        <w:t xml:space="preserve"> </w:t>
      </w:r>
      <w:r w:rsidR="00674BFD" w:rsidRPr="00AC5E67">
        <w:rPr>
          <w:rFonts w:ascii="Book Antiqua" w:hAnsi="Book Antiqua"/>
        </w:rPr>
        <w:t>± 17.2/</w:t>
      </w:r>
      <w:r w:rsidRPr="00AC5E67">
        <w:rPr>
          <w:rFonts w:ascii="Book Antiqua" w:hAnsi="Book Antiqua"/>
        </w:rPr>
        <w:t>7.1</w:t>
      </w:r>
      <w:r w:rsidR="00AC5E67" w:rsidRPr="00AC5E67">
        <w:rPr>
          <w:rFonts w:ascii="Book Antiqua" w:hAnsi="Book Antiqua"/>
        </w:rPr>
        <w:t xml:space="preserve"> </w:t>
      </w:r>
      <w:r w:rsidR="00674BFD" w:rsidRPr="00AC5E67">
        <w:rPr>
          <w:rFonts w:ascii="Book Antiqua" w:hAnsi="Book Antiqua"/>
        </w:rPr>
        <w:t xml:space="preserve">± </w:t>
      </w:r>
      <w:r w:rsidR="00C760AC" w:rsidRPr="00AC5E67">
        <w:rPr>
          <w:rFonts w:ascii="Book Antiqua" w:hAnsi="Book Antiqua"/>
        </w:rPr>
        <w:t>9.9 mm</w:t>
      </w:r>
      <w:r w:rsidRPr="00AC5E67">
        <w:rPr>
          <w:rFonts w:ascii="Book Antiqua" w:hAnsi="Book Antiqua"/>
        </w:rPr>
        <w:t xml:space="preserve">Hg reduction in the valsartan group </w:t>
      </w:r>
      <w:r w:rsidR="00674BFD" w:rsidRPr="00AC5E67">
        <w:rPr>
          <w:rFonts w:ascii="Book Antiqua" w:hAnsi="Book Antiqua"/>
          <w:i/>
        </w:rPr>
        <w:t>vs</w:t>
      </w:r>
      <w:r w:rsidRPr="00AC5E67">
        <w:rPr>
          <w:rFonts w:ascii="Book Antiqua" w:hAnsi="Book Antiqua"/>
        </w:rPr>
        <w:t xml:space="preserve"> 9.7</w:t>
      </w:r>
      <w:r w:rsidR="00AC5E67" w:rsidRPr="00AC5E67">
        <w:rPr>
          <w:rFonts w:ascii="Book Antiqua" w:hAnsi="Book Antiqua"/>
        </w:rPr>
        <w:t xml:space="preserve"> </w:t>
      </w:r>
      <w:r w:rsidR="00674BFD" w:rsidRPr="00AC5E67">
        <w:rPr>
          <w:rFonts w:ascii="Book Antiqua" w:hAnsi="Book Antiqua"/>
        </w:rPr>
        <w:t>± 17.0/</w:t>
      </w:r>
      <w:r w:rsidRPr="00AC5E67">
        <w:rPr>
          <w:rFonts w:ascii="Book Antiqua" w:hAnsi="Book Antiqua"/>
        </w:rPr>
        <w:t>5.5</w:t>
      </w:r>
      <w:r w:rsidR="00AC5E67" w:rsidRPr="00AC5E67">
        <w:rPr>
          <w:rFonts w:ascii="Book Antiqua" w:hAnsi="Book Antiqua"/>
        </w:rPr>
        <w:t xml:space="preserve"> </w:t>
      </w:r>
      <w:r w:rsidR="00674BFD" w:rsidRPr="00AC5E67">
        <w:rPr>
          <w:rFonts w:ascii="Book Antiqua" w:hAnsi="Book Antiqua"/>
        </w:rPr>
        <w:t xml:space="preserve">± </w:t>
      </w:r>
      <w:r w:rsidRPr="00AC5E67">
        <w:rPr>
          <w:rFonts w:ascii="Book Antiqua" w:hAnsi="Book Antiqua"/>
        </w:rPr>
        <w:t xml:space="preserve">10.2 </w:t>
      </w:r>
      <w:r w:rsidR="00C760AC" w:rsidRPr="00AC5E67">
        <w:rPr>
          <w:rFonts w:ascii="Book Antiqua" w:hAnsi="Book Antiqua"/>
        </w:rPr>
        <w:t xml:space="preserve">mmHg </w:t>
      </w:r>
      <w:r w:rsidRPr="00AC5E67">
        <w:rPr>
          <w:rFonts w:ascii="Book Antiqua" w:hAnsi="Book Antiqua"/>
        </w:rPr>
        <w:t>in the placebo group). Diastolic relaxation velocity was increased by 0.60</w:t>
      </w:r>
      <w:r w:rsidR="00AC5E67" w:rsidRPr="00AC5E67">
        <w:rPr>
          <w:rFonts w:ascii="Book Antiqua" w:hAnsi="Book Antiqua"/>
        </w:rPr>
        <w:t xml:space="preserve"> </w:t>
      </w:r>
      <w:r w:rsidR="00674BFD" w:rsidRPr="00AC5E67">
        <w:rPr>
          <w:rFonts w:ascii="Book Antiqua" w:hAnsi="Book Antiqua"/>
        </w:rPr>
        <w:t>±</w:t>
      </w:r>
      <w:r w:rsidR="00AC5E67" w:rsidRPr="00AC5E67">
        <w:rPr>
          <w:rFonts w:ascii="Book Antiqua" w:hAnsi="Book Antiqua"/>
        </w:rPr>
        <w:t xml:space="preserve"> </w:t>
      </w:r>
      <w:r w:rsidRPr="00AC5E67">
        <w:rPr>
          <w:rFonts w:ascii="Book Antiqua" w:hAnsi="Book Antiqua"/>
        </w:rPr>
        <w:t>1.4 cm/s from baseline in the valsartan group (</w:t>
      </w:r>
      <w:r w:rsidR="00C760AC" w:rsidRPr="00AC5E67">
        <w:rPr>
          <w:rFonts w:ascii="Book Antiqua" w:hAnsi="Book Antiqua"/>
          <w:i/>
          <w:caps/>
        </w:rPr>
        <w:t>p &lt;</w:t>
      </w:r>
      <w:r w:rsidR="00AC5E67" w:rsidRPr="00AC5E67">
        <w:rPr>
          <w:rFonts w:ascii="Book Antiqua" w:hAnsi="Book Antiqua"/>
          <w:i/>
          <w:caps/>
        </w:rPr>
        <w:t xml:space="preserve"> </w:t>
      </w:r>
      <w:r w:rsidRPr="00AC5E67">
        <w:rPr>
          <w:rFonts w:ascii="Book Antiqua" w:hAnsi="Book Antiqua"/>
        </w:rPr>
        <w:t>0.0001) and 0.44</w:t>
      </w:r>
      <w:r w:rsidR="00AC5E67" w:rsidRPr="00AC5E67">
        <w:rPr>
          <w:rFonts w:ascii="Book Antiqua" w:hAnsi="Book Antiqua"/>
        </w:rPr>
        <w:t xml:space="preserve"> </w:t>
      </w:r>
      <w:r w:rsidR="00674BFD" w:rsidRPr="00AC5E67">
        <w:rPr>
          <w:rFonts w:ascii="Book Antiqua" w:hAnsi="Book Antiqua"/>
        </w:rPr>
        <w:t xml:space="preserve">± </w:t>
      </w:r>
      <w:r w:rsidRPr="00AC5E67">
        <w:rPr>
          <w:rFonts w:ascii="Book Antiqua" w:hAnsi="Book Antiqua"/>
        </w:rPr>
        <w:t>1.4 cm/s from baseline in the placebo group (</w:t>
      </w:r>
      <w:r w:rsidR="00C760AC" w:rsidRPr="00AC5E67">
        <w:rPr>
          <w:rFonts w:ascii="Book Antiqua" w:hAnsi="Book Antiqua"/>
          <w:i/>
          <w:caps/>
        </w:rPr>
        <w:t>p &lt;</w:t>
      </w:r>
      <w:r w:rsidR="00AC5E67" w:rsidRPr="00AC5E67">
        <w:rPr>
          <w:rFonts w:ascii="Book Antiqua" w:hAnsi="Book Antiqua"/>
          <w:i/>
          <w:caps/>
        </w:rPr>
        <w:t xml:space="preserve"> </w:t>
      </w:r>
      <w:r w:rsidRPr="00AC5E67">
        <w:rPr>
          <w:rFonts w:ascii="Book Antiqua" w:hAnsi="Book Antiqua"/>
        </w:rPr>
        <w:t xml:space="preserve">0.0001) by week 38. However, there was no significant difference in the change in diastolic relaxation velocity between the two </w:t>
      </w:r>
      <w:r w:rsidRPr="00AC5E67">
        <w:rPr>
          <w:rFonts w:ascii="Book Antiqua" w:hAnsi="Book Antiqua"/>
        </w:rPr>
        <w:lastRenderedPageBreak/>
        <w:t>groups (</w:t>
      </w:r>
      <w:r w:rsidR="00C760AC" w:rsidRPr="00AC5E67">
        <w:rPr>
          <w:rFonts w:ascii="Book Antiqua" w:hAnsi="Book Antiqua"/>
          <w:i/>
        </w:rPr>
        <w:t>P</w:t>
      </w:r>
      <w:r w:rsidR="00C760AC" w:rsidRPr="00AC5E67">
        <w:rPr>
          <w:rFonts w:ascii="Book Antiqua" w:eastAsia="宋体" w:hAnsi="Book Antiqua"/>
          <w:lang w:eastAsia="zh-CN"/>
        </w:rPr>
        <w:t xml:space="preserve"> </w:t>
      </w:r>
      <w:r w:rsidRPr="00AC5E67">
        <w:rPr>
          <w:rFonts w:ascii="Book Antiqua" w:hAnsi="Book Antiqua"/>
        </w:rPr>
        <w:t>=</w:t>
      </w:r>
      <w:r w:rsidR="00C760AC" w:rsidRPr="00AC5E67">
        <w:rPr>
          <w:rFonts w:ascii="Book Antiqua" w:eastAsia="宋体" w:hAnsi="Book Antiqua"/>
          <w:lang w:eastAsia="zh-CN"/>
        </w:rPr>
        <w:t xml:space="preserve"> </w:t>
      </w:r>
      <w:r w:rsidRPr="00AC5E67">
        <w:rPr>
          <w:rFonts w:ascii="Book Antiqua" w:hAnsi="Book Antiqua"/>
        </w:rPr>
        <w:t>0.29). This suggested that lowering blood pressure improves diastolic function irrespective of the type of antihypertensive agent used.</w:t>
      </w:r>
    </w:p>
    <w:p w14:paraId="5E407B60" w14:textId="74CE197B" w:rsidR="00481AC6" w:rsidRPr="00AC5E67" w:rsidRDefault="00481AC6" w:rsidP="00A07A58">
      <w:pPr>
        <w:spacing w:line="360" w:lineRule="auto"/>
        <w:ind w:firstLineChars="200" w:firstLine="480"/>
        <w:jc w:val="both"/>
        <w:rPr>
          <w:rFonts w:ascii="Book Antiqua" w:hAnsi="Book Antiqua"/>
        </w:rPr>
      </w:pPr>
      <w:r w:rsidRPr="00AC5E67">
        <w:rPr>
          <w:rFonts w:ascii="Book Antiqua" w:hAnsi="Book Antiqua"/>
        </w:rPr>
        <w:t>Effects of blood pressure reduction on LVH have also been studied. Beta-blockers and diuretics are well established interventions for prevention of cardiovascular morbidity and death in patients with hypertension. In the Losartan Intervention For Endpoint reduction in hypertension</w:t>
      </w:r>
      <w:r w:rsidR="00C760AC" w:rsidRPr="00AC5E67">
        <w:rPr>
          <w:rFonts w:ascii="Book Antiqua" w:eastAsia="宋体" w:hAnsi="Book Antiqua"/>
          <w:lang w:eastAsia="zh-CN"/>
        </w:rPr>
        <w:t xml:space="preserve"> </w:t>
      </w:r>
      <w:r w:rsidR="00C760AC" w:rsidRPr="00AC5E67">
        <w:rPr>
          <w:rFonts w:ascii="Book Antiqua" w:hAnsi="Book Antiqua"/>
        </w:rPr>
        <w:t>study</w:t>
      </w:r>
      <w:r w:rsidRPr="00AC5E67">
        <w:rPr>
          <w:rFonts w:ascii="Book Antiqua" w:hAnsi="Book Antiqua"/>
        </w:rPr>
        <w:fldChar w:fldCharType="begin">
          <w:fldData xml:space="preserve">PEVuZE5vdGU+PENpdGU+PEF1dGhvcj5EYWhsb2Y8L0F1dGhvcj48WWVhcj4yMDAyPC9ZZWFyPjxS
ZWNOdW0+NTkxPC9SZWNOdW0+PERpc3BsYXlUZXh0PjxzdHlsZSBmYWNlPSJzdXBlcnNjcmlwdCI+
WzMxXTwvc3R5bGU+PC9EaXNwbGF5VGV4dD48cmVjb3JkPjxyZWMtbnVtYmVyPjU5MTwvcmVjLW51
bWJlcj48Zm9yZWlnbi1rZXlzPjxrZXkgYXBwPSJFTiIgZGItaWQ9InJ2ZTJwNXNzM2UyeDAzZXBz
eGI1NXZ4dHhwZGF0ZTIwdzVmZiI+NTkxPC9rZXk+PC9mb3JlaWduLWtleXM+PHJlZi10eXBlIG5h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b3I+T3BhcmlsLCBTLjwvYXV0aG9yPjxhdXRob3I+V2VkZWwsIEguPC9hdXRob3I+PC9hdXRob3Jz
PjwvY29udHJpYnV0b3JzPjxhdXRoLWFkZHJlc3M+U2FobGdyZW5za2EgVW5pdmVyc2l0eSBIb3Nw
aXRhbC9Pc3RyYSwgR290aGVuYnVyZywgU3dlZGUuIGJkYWhsb2ZAc2NhbmRpbmF2aWFuY3JpLnNl
PC9hdXRoLWFkZHJlc3M+PHRpdGxlcz48dGl0bGU+Q2FyZGlvdmFzY3VsYXIgbW9yYmlkaXR5IGFu
ZCBtb3J0YWxpdHkgaW4gdGhlIExvc2FydGFuIEludGVydmVudGlvbiBGb3IgRW5kcG9pbnQgcmVk
dWN0aW9uIGluIGh5cGVydGVuc2lvbiBzdHVkeSAoTElGRSk6IGEgcmFuZG9taXNlZCB0cmlhbCBh
Z2FpbnN0IGF0ZW5vbG9sPC90aXRsZT48c2Vjb25kYXJ5LXRpdGxlPkxhbmNldDwvc2Vjb25kYXJ5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Pjk5NS0xMDAzPC9wYWdlcz48dm9sdW1lPjM1OTwvdm9sdW1lPjxudW1iZXI+OTMxMTwvbnVtYmVy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PEVuZE5vdGU+PENpdGU+PEF1dGhvcj5EYWhsb2Y8L0F1dGhvcj48WWVhcj4yMDAyPC9ZZWFyPjxS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Pjk5NS0xMDAzPC9wYWdlcz48dm9sdW1lPjM1OTwvdm9sdW1lPjxudW1iZXI+OTMxMTwvbnVtYmVy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1" w:tooltip="Dahlof, 2002 #591" w:history="1">
        <w:r w:rsidR="005C6FCD" w:rsidRPr="00AC5E67">
          <w:rPr>
            <w:rFonts w:ascii="Book Antiqua" w:hAnsi="Book Antiqua"/>
            <w:noProof/>
            <w:vertAlign w:val="superscript"/>
          </w:rPr>
          <w:t>31</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regression of LVH after a year of antihypertensive therapy was associated with improvement of various LV diastolic filling parameters on echocardiography. In this trial, Dahlöf </w:t>
      </w:r>
      <w:r w:rsidR="00C760AC" w:rsidRPr="00AC5E67">
        <w:rPr>
          <w:rFonts w:ascii="Book Antiqua" w:hAnsi="Book Antiqua"/>
          <w:i/>
        </w:rPr>
        <w:t>et al</w:t>
      </w:r>
      <w:r w:rsidR="00C760AC" w:rsidRPr="00AC5E67">
        <w:rPr>
          <w:rFonts w:ascii="Book Antiqua" w:hAnsi="Book Antiqua"/>
          <w:noProof/>
          <w:vertAlign w:val="superscript"/>
        </w:rPr>
        <w:t>[</w:t>
      </w:r>
      <w:hyperlink w:anchor="_ENREF_31" w:tooltip="Dahlof, 2002 #591" w:history="1">
        <w:r w:rsidR="00C760AC" w:rsidRPr="00AC5E67">
          <w:rPr>
            <w:rFonts w:ascii="Book Antiqua" w:hAnsi="Book Antiqua"/>
            <w:noProof/>
            <w:vertAlign w:val="superscript"/>
          </w:rPr>
          <w:t>31</w:t>
        </w:r>
      </w:hyperlink>
      <w:r w:rsidR="00C760AC" w:rsidRPr="00AC5E67">
        <w:rPr>
          <w:rFonts w:ascii="Book Antiqua" w:eastAsia="宋体" w:hAnsi="Book Antiqua"/>
          <w:noProof/>
          <w:vertAlign w:val="superscript"/>
          <w:lang w:eastAsia="zh-CN"/>
        </w:rPr>
        <w:t>]</w:t>
      </w:r>
      <w:r w:rsidRPr="00AC5E67">
        <w:rPr>
          <w:rFonts w:ascii="Book Antiqua" w:hAnsi="Book Antiqua"/>
        </w:rPr>
        <w:t xml:space="preserve"> demonstrated superiority of an </w:t>
      </w:r>
      <w:r w:rsidR="00C760AC" w:rsidRPr="00AC5E67">
        <w:rPr>
          <w:rFonts w:ascii="Book Antiqua" w:hAnsi="Book Antiqua"/>
        </w:rPr>
        <w:t>angiotensin receptor blockers (ARB)</w:t>
      </w:r>
      <w:r w:rsidRPr="00AC5E67">
        <w:rPr>
          <w:rFonts w:ascii="Book Antiqua" w:hAnsi="Book Antiqua"/>
        </w:rPr>
        <w:t xml:space="preserve">, losartan, to β-blockade in reducing the composite primary endpoint (cardiovascular death, myocardial infarction or stroke; </w:t>
      </w:r>
      <w:r w:rsidR="00C760AC" w:rsidRPr="00AC5E67">
        <w:rPr>
          <w:rFonts w:ascii="Book Antiqua" w:hAnsi="Book Antiqua"/>
          <w:i/>
        </w:rPr>
        <w:t>P</w:t>
      </w:r>
      <w:r w:rsidRPr="00AC5E67">
        <w:rPr>
          <w:rFonts w:ascii="Book Antiqua" w:hAnsi="Book Antiqua"/>
        </w:rPr>
        <w:t xml:space="preserve"> = 0.021) and in regression of LVH (</w:t>
      </w:r>
      <w:r w:rsidR="00C760AC" w:rsidRPr="00AC5E67">
        <w:rPr>
          <w:rFonts w:ascii="Book Antiqua" w:hAnsi="Book Antiqua"/>
          <w:i/>
          <w:caps/>
        </w:rPr>
        <w:t>p &lt;</w:t>
      </w:r>
      <w:r w:rsidR="00AC5E67" w:rsidRPr="00AC5E67">
        <w:rPr>
          <w:rFonts w:ascii="Book Antiqua" w:hAnsi="Book Antiqua"/>
          <w:i/>
          <w:caps/>
        </w:rPr>
        <w:t xml:space="preserve"> </w:t>
      </w:r>
      <w:r w:rsidRPr="00AC5E67">
        <w:rPr>
          <w:rFonts w:ascii="Book Antiqua" w:hAnsi="Book Antiqua"/>
        </w:rPr>
        <w:t>0.0001), suggesting that besides blood pressure reduction, blockade of the AT1 receptor by losartan offers additional benefits for cardiovascular morbidity and mortality as compared to b-blockade, for a similar reduction in blood pressure, and was better tolerated.</w:t>
      </w:r>
    </w:p>
    <w:p w14:paraId="30366045" w14:textId="233D63C5" w:rsidR="00023632" w:rsidRPr="00AC5E67" w:rsidRDefault="00481AC6" w:rsidP="00A07A58">
      <w:pPr>
        <w:spacing w:line="360" w:lineRule="auto"/>
        <w:ind w:firstLineChars="200" w:firstLine="480"/>
        <w:jc w:val="both"/>
        <w:rPr>
          <w:rFonts w:ascii="Book Antiqua" w:hAnsi="Book Antiqua"/>
          <w:lang w:val="en-US"/>
        </w:rPr>
      </w:pPr>
      <w:r w:rsidRPr="00AC5E67">
        <w:rPr>
          <w:rFonts w:ascii="Book Antiqua" w:hAnsi="Book Antiqua"/>
        </w:rPr>
        <w:t>The Candesartan in Heart failure: Assessment of Reduction in Mortality and morbidity-Preserved (CHARM-Preserve</w:t>
      </w:r>
      <w:r w:rsidR="00C760AC" w:rsidRPr="00AC5E67">
        <w:rPr>
          <w:rFonts w:ascii="Book Antiqua" w:hAnsi="Book Antiqua"/>
        </w:rPr>
        <w:t>d) trial</w:t>
      </w:r>
      <w:r w:rsidRPr="00AC5E67">
        <w:rPr>
          <w:rFonts w:ascii="Book Antiqua" w:hAnsi="Book Antiqua"/>
        </w:rPr>
        <w:fldChar w:fldCharType="begin">
          <w:fldData xml:space="preserve">PEVuZE5vdGU+PENpdGU+PEF1dGhvcj5ZdXN1ZjwvQXV0aG9yPjxZZWFyPjIwMDM8L1llYXI+PFJl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b2RpY2FsPjxwYWdlcz43NzctODE8L3BhZ2VzPjx2b2x1bWU+MzYyPC92b2x1bWU+PG51bWJlcj45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di9wdWJtZWQvMTM2Nzg4NzE8L3VybD48L3JlbGF0ZWQtdXJscz48L3VybHM+PGVsZWN0cm9uaWMt
cmVzb3VyY2UtbnVtPjEwLjEwMTYvUzAxNDAtNjczNigwMykxNDI4NS03PC9lbGVjdHJvbmljLXJl
c291cmNlLW51bT48bGFuZ3VhZ2U+ZW5nPC9sYW5ndWFnZT48L3JlY29yZD48L0NpdGU+PC9FbmRO
b3RlPn==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PEVuZE5vdGU+PENpdGU+PEF1dGhvcj5ZdXN1ZjwvQXV0aG9yPjxZZWFyPjIwMDM8L1llYXI+PFJl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b2RpY2FsPjxwYWdlcz43NzctODE8L3BhZ2VzPjx2b2x1bWU+MzYyPC92b2x1bWU+PG51bWJlcj45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di9wdWJtZWQvMTM2Nzg4NzE8L3VybD48L3JlbGF0ZWQtdXJscz48L3VybHM+PGVsZWN0cm9uaWMt
cmVzb3VyY2UtbnVtPjEwLjEwMTYvUzAxNDAtNjczNigwMykxNDI4NS03PC9lbGVjdHJvbmljLXJl
c291cmNlLW51bT48bGFuZ3VhZ2U+ZW5nPC9sYW5ndWFnZT48L3JlY29yZD48L0NpdGU+PC9FbmRO
b3RlPn==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2" w:tooltip="Yusuf, 2003 #540" w:history="1">
        <w:r w:rsidR="005C6FCD" w:rsidRPr="00AC5E67">
          <w:rPr>
            <w:rFonts w:ascii="Book Antiqua" w:hAnsi="Book Antiqua"/>
            <w:noProof/>
            <w:vertAlign w:val="superscript"/>
          </w:rPr>
          <w:t>32</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comparing the effects of candesartan </w:t>
      </w:r>
      <w:r w:rsidR="00674BFD" w:rsidRPr="00AC5E67">
        <w:rPr>
          <w:rFonts w:ascii="Book Antiqua" w:hAnsi="Book Antiqua"/>
          <w:i/>
          <w:iCs/>
        </w:rPr>
        <w:t>vs</w:t>
      </w:r>
      <w:r w:rsidRPr="00AC5E67">
        <w:rPr>
          <w:rFonts w:ascii="Book Antiqua" w:hAnsi="Book Antiqua"/>
          <w:i/>
          <w:iCs/>
        </w:rPr>
        <w:t xml:space="preserve"> </w:t>
      </w:r>
      <w:r w:rsidRPr="00AC5E67">
        <w:rPr>
          <w:rFonts w:ascii="Book Antiqua" w:hAnsi="Book Antiqua"/>
        </w:rPr>
        <w:t xml:space="preserve">placebo in HFPEF (EF &gt; 40%) in 3023 patients (1514 in candesartan and 1509 in placebo group) reported a moderate impact of candesartan in preventing admissions for HF (230 </w:t>
      </w:r>
      <w:r w:rsidR="00674BFD" w:rsidRPr="00AC5E67">
        <w:rPr>
          <w:rFonts w:ascii="Book Antiqua" w:hAnsi="Book Antiqua"/>
          <w:i/>
          <w:iCs/>
        </w:rPr>
        <w:t>vs</w:t>
      </w:r>
      <w:r w:rsidRPr="00AC5E67">
        <w:rPr>
          <w:rFonts w:ascii="Book Antiqua" w:hAnsi="Book Antiqua"/>
          <w:i/>
          <w:iCs/>
        </w:rPr>
        <w:t xml:space="preserve"> </w:t>
      </w:r>
      <w:r w:rsidRPr="00AC5E67">
        <w:rPr>
          <w:rFonts w:ascii="Book Antiqua" w:hAnsi="Book Antiqua"/>
        </w:rPr>
        <w:t xml:space="preserve">279, </w:t>
      </w:r>
      <w:r w:rsidR="00C760AC" w:rsidRPr="00AC5E67">
        <w:rPr>
          <w:rFonts w:ascii="Book Antiqua" w:hAnsi="Book Antiqua"/>
          <w:i/>
        </w:rPr>
        <w:t xml:space="preserve">P </w:t>
      </w:r>
      <w:r w:rsidRPr="00AC5E67">
        <w:rPr>
          <w:rFonts w:ascii="Book Antiqua" w:hAnsi="Book Antiqua"/>
        </w:rPr>
        <w:t xml:space="preserve">= 0.017) over a period of 36.6 </w:t>
      </w:r>
      <w:r w:rsidR="00C760AC" w:rsidRPr="00AC5E67">
        <w:rPr>
          <w:rFonts w:ascii="Book Antiqua" w:hAnsi="Book Antiqua"/>
        </w:rPr>
        <w:t>mo</w:t>
      </w:r>
      <w:r w:rsidRPr="00AC5E67">
        <w:rPr>
          <w:rFonts w:ascii="Book Antiqua" w:hAnsi="Book Antiqua"/>
        </w:rPr>
        <w:t xml:space="preserve">. There was however no difference in mortality between the two groups (170 </w:t>
      </w:r>
      <w:r w:rsidR="00674BFD" w:rsidRPr="00AC5E67">
        <w:rPr>
          <w:rFonts w:ascii="Book Antiqua" w:hAnsi="Book Antiqua"/>
          <w:i/>
        </w:rPr>
        <w:t>vs</w:t>
      </w:r>
      <w:r w:rsidRPr="00AC5E67">
        <w:rPr>
          <w:rFonts w:ascii="Book Antiqua" w:hAnsi="Book Antiqua"/>
        </w:rPr>
        <w:t xml:space="preserve"> 170 cardiovascular deaths). Similar results were observed in Perindopril In Elderly People With Chroni</w:t>
      </w:r>
      <w:r w:rsidR="00C760AC" w:rsidRPr="00AC5E67">
        <w:rPr>
          <w:rFonts w:ascii="Book Antiqua" w:hAnsi="Book Antiqua"/>
        </w:rPr>
        <w:t>c Heart Failure (PEP-CHF) trial</w:t>
      </w:r>
      <w:r w:rsidRPr="00AC5E67">
        <w:rPr>
          <w:rFonts w:ascii="Book Antiqua" w:hAnsi="Book Antiqua"/>
        </w:rPr>
        <w:fldChar w:fldCharType="begin">
          <w:fldData xml:space="preserve">PEVuZE5vdGU+PENpdGU+PEF1dGhvcj5DbGVsYW5kPC9BdXRob3I+PFllYXI+MjAwNjwvWWVhcj48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PEVuZE5vdGU+PENpdGU+PEF1dGhvcj5DbGVsYW5kPC9BdXRob3I+PFllYXI+MjAwNjwvWWVhcj48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3" w:tooltip="Cleland, 2006 #592" w:history="1">
        <w:r w:rsidR="005C6FCD" w:rsidRPr="00AC5E67">
          <w:rPr>
            <w:rFonts w:ascii="Book Antiqua" w:hAnsi="Book Antiqua"/>
            <w:noProof/>
            <w:vertAlign w:val="superscript"/>
          </w:rPr>
          <w:t>33</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in which a total of 850 patients aged ≥ 70 with HFPEF were randomized to perindopril 4 mg or placebo. The mean follow up period was 26.2 </w:t>
      </w:r>
      <w:r w:rsidR="00C760AC" w:rsidRPr="00AC5E67">
        <w:rPr>
          <w:rFonts w:ascii="Book Antiqua" w:hAnsi="Book Antiqua"/>
        </w:rPr>
        <w:t>mo</w:t>
      </w:r>
      <w:r w:rsidRPr="00AC5E67">
        <w:rPr>
          <w:rFonts w:ascii="Book Antiqua" w:hAnsi="Book Antiqua"/>
        </w:rPr>
        <w:t>. In the first year of treatment, the hospitalizations for HF were less frequent in the perindopril group (</w:t>
      </w:r>
      <w:r w:rsidR="00C760AC" w:rsidRPr="00AC5E67">
        <w:rPr>
          <w:rFonts w:ascii="Book Antiqua" w:hAnsi="Book Antiqua"/>
          <w:i/>
        </w:rPr>
        <w:t>P</w:t>
      </w:r>
      <w:r w:rsidRPr="00AC5E67">
        <w:rPr>
          <w:rFonts w:ascii="Book Antiqua" w:hAnsi="Book Antiqua"/>
        </w:rPr>
        <w:t xml:space="preserve"> = 0.033), and significant improvement in the </w:t>
      </w:r>
      <w:r w:rsidR="00CA792D" w:rsidRPr="00AC5E67">
        <w:rPr>
          <w:rFonts w:ascii="Book Antiqua" w:hAnsi="Book Antiqua"/>
        </w:rPr>
        <w:t>New York Heart Association (NYHA)</w:t>
      </w:r>
      <w:r w:rsidRPr="00AC5E67">
        <w:rPr>
          <w:rFonts w:ascii="Book Antiqua" w:hAnsi="Book Antiqua"/>
        </w:rPr>
        <w:t xml:space="preserve"> class and functional capacity on 6-minute walk test was observed in patients receiving perindopril (</w:t>
      </w:r>
      <w:r w:rsidR="00C760AC" w:rsidRPr="00AC5E67">
        <w:rPr>
          <w:rFonts w:ascii="Book Antiqua" w:hAnsi="Book Antiqua"/>
          <w:i/>
          <w:caps/>
        </w:rPr>
        <w:t>p &lt;</w:t>
      </w:r>
      <w:r w:rsidR="00AC5E67" w:rsidRPr="00AC5E67">
        <w:rPr>
          <w:rFonts w:ascii="Book Antiqua" w:hAnsi="Book Antiqua"/>
          <w:i/>
          <w:caps/>
        </w:rPr>
        <w:t xml:space="preserve"> </w:t>
      </w:r>
      <w:r w:rsidRPr="00AC5E67">
        <w:rPr>
          <w:rFonts w:ascii="Book Antiqua" w:hAnsi="Book Antiqua"/>
        </w:rPr>
        <w:t xml:space="preserve">0.030), however the mortality rate in both groups was similar. This study had </w:t>
      </w:r>
      <w:r w:rsidRPr="00AC5E67">
        <w:rPr>
          <w:rFonts w:ascii="Book Antiqua" w:hAnsi="Book Antiqua"/>
        </w:rPr>
        <w:lastRenderedPageBreak/>
        <w:t>insufficient power for its primary endpoint, which may be attributable to the non significant results of perindopril effects on long-term (&gt;</w:t>
      </w:r>
      <w:r w:rsidR="00C760AC" w:rsidRPr="00AC5E67">
        <w:rPr>
          <w:rFonts w:ascii="Book Antiqua" w:eastAsia="宋体" w:hAnsi="Book Antiqua"/>
          <w:lang w:eastAsia="zh-CN"/>
        </w:rPr>
        <w:t xml:space="preserve"> </w:t>
      </w:r>
      <w:r w:rsidRPr="00AC5E67">
        <w:rPr>
          <w:rFonts w:ascii="Book Antiqua" w:hAnsi="Book Antiqua"/>
        </w:rPr>
        <w:t>1 year) morbidity and mortality of these patients.</w:t>
      </w:r>
      <w:r w:rsidR="00427F6F" w:rsidRPr="00AC5E67">
        <w:rPr>
          <w:rFonts w:ascii="Book Antiqua" w:hAnsi="Book Antiqua"/>
          <w:bCs/>
        </w:rPr>
        <w:t xml:space="preserve"> </w:t>
      </w:r>
      <w:r w:rsidR="00023632" w:rsidRPr="00AC5E67">
        <w:rPr>
          <w:rFonts w:ascii="Book Antiqua" w:hAnsi="Book Antiqua"/>
          <w:lang w:val="en-US"/>
        </w:rPr>
        <w:t>Differential Effects of Antihypertensive Treatment on Left Ventricular Diastolic Function</w:t>
      </w:r>
      <w:r w:rsidR="00023632" w:rsidRPr="00AC5E67">
        <w:rPr>
          <w:rFonts w:ascii="Book Antiqua" w:hAnsi="Book Antiqua"/>
          <w:lang w:val="en-US"/>
        </w:rPr>
        <w:fldChar w:fldCharType="begin">
          <w:fldData xml:space="preserve">PEVuZE5vdGU+PENpdGU+PEF1dGhvcj5UYXBwPC9BdXRob3I+PFllYXI+MjAxMDwvWWVhcj48UmVj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aWNhbD48cGFnZXM+MTg3NS04MTwvcGFnZXM+PHZvbHVtZT41NTwvdm9sdW1lPjxudW1iZXI+MTc8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</w:fldData>
        </w:fldChar>
      </w:r>
      <w:r w:rsidR="00952BF7" w:rsidRPr="00AC5E67">
        <w:rPr>
          <w:rFonts w:ascii="Book Antiqua" w:hAnsi="Book Antiqua"/>
          <w:lang w:val="en-US"/>
        </w:rPr>
        <w:instrText xml:space="preserve"> ADDIN EN.CITE </w:instrText>
      </w:r>
      <w:r w:rsidR="00952BF7" w:rsidRPr="00AC5E67">
        <w:rPr>
          <w:rFonts w:ascii="Book Antiqua" w:hAnsi="Book Antiqua"/>
          <w:lang w:val="en-US"/>
        </w:rPr>
        <w:fldChar w:fldCharType="begin">
          <w:fldData xml:space="preserve">PEVuZE5vdGU+PENpdGU+PEF1dGhvcj5UYXBwPC9BdXRob3I+PFllYXI+MjAxMDwvWWVhcj48UmVj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</w:fldData>
        </w:fldChar>
      </w:r>
      <w:r w:rsidR="00952BF7" w:rsidRPr="00AC5E67">
        <w:rPr>
          <w:rFonts w:ascii="Book Antiqua" w:hAnsi="Book Antiqua"/>
          <w:lang w:val="en-US"/>
        </w:rPr>
        <w:instrText xml:space="preserve"> ADDIN EN.CITE.DATA </w:instrText>
      </w:r>
      <w:r w:rsidR="00952BF7" w:rsidRPr="00AC5E67">
        <w:rPr>
          <w:rFonts w:ascii="Book Antiqua" w:hAnsi="Book Antiqua"/>
          <w:lang w:val="en-US"/>
        </w:rPr>
      </w:r>
      <w:r w:rsidR="00952BF7" w:rsidRPr="00AC5E67">
        <w:rPr>
          <w:rFonts w:ascii="Book Antiqua" w:hAnsi="Book Antiqua"/>
          <w:lang w:val="en-US"/>
        </w:rPr>
        <w:fldChar w:fldCharType="end"/>
      </w:r>
      <w:r w:rsidR="00023632" w:rsidRPr="00AC5E67">
        <w:rPr>
          <w:rFonts w:ascii="Book Antiqua" w:hAnsi="Book Antiqua"/>
          <w:lang w:val="en-US"/>
        </w:rPr>
      </w:r>
      <w:r w:rsidR="00023632"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34" w:tooltip="Tapp, 2010 #1203" w:history="1">
        <w:r w:rsidR="005C6FCD" w:rsidRPr="00AC5E67">
          <w:rPr>
            <w:rFonts w:ascii="Book Antiqua" w:hAnsi="Book Antiqua"/>
            <w:noProof/>
            <w:vertAlign w:val="superscript"/>
            <w:lang w:val="en-US"/>
          </w:rPr>
          <w:t>34</w:t>
        </w:r>
      </w:hyperlink>
      <w:r w:rsidR="00952BF7" w:rsidRPr="00AC5E67">
        <w:rPr>
          <w:rFonts w:ascii="Book Antiqua" w:hAnsi="Book Antiqua"/>
          <w:noProof/>
          <w:vertAlign w:val="superscript"/>
          <w:lang w:val="en-US"/>
        </w:rPr>
        <w:t>]</w:t>
      </w:r>
      <w:r w:rsidR="00023632" w:rsidRPr="00AC5E67">
        <w:rPr>
          <w:rFonts w:ascii="Book Antiqua" w:hAnsi="Book Antiqua"/>
          <w:lang w:val="en-US"/>
        </w:rPr>
        <w:fldChar w:fldCharType="end"/>
      </w:r>
      <w:r w:rsidR="00023632" w:rsidRPr="00AC5E67">
        <w:rPr>
          <w:rFonts w:ascii="Book Antiqua" w:hAnsi="Book Antiqua"/>
          <w:lang w:val="en-US"/>
        </w:rPr>
        <w:t xml:space="preserve"> suggested that patients receiving treatment with an amlodipine-based regimen had better diastolic function than patients treated with the atenolol-based regimen, independent of blood pressure reduction and other factors that are known to affect diastolic function.</w:t>
      </w:r>
    </w:p>
    <w:p w14:paraId="0A056CD4" w14:textId="1CAB538D" w:rsidR="0014721C" w:rsidRPr="00AC5E67" w:rsidRDefault="0014721C" w:rsidP="00A07A58">
      <w:pPr>
        <w:spacing w:line="360" w:lineRule="auto"/>
        <w:ind w:firstLineChars="200" w:firstLine="480"/>
        <w:jc w:val="both"/>
        <w:rPr>
          <w:rFonts w:ascii="Book Antiqua" w:eastAsia="宋体" w:hAnsi="Book Antiqua"/>
          <w:lang w:val="en-US" w:eastAsia="zh-CN"/>
        </w:rPr>
      </w:pPr>
      <w:r w:rsidRPr="00AC5E67">
        <w:rPr>
          <w:rFonts w:ascii="Book Antiqua" w:hAnsi="Book Antiqua"/>
          <w:lang w:val="en-US"/>
        </w:rPr>
        <w:t>It has been suggested that aggressive blood pressure lowering with a combination of an angiotensin receptor blocker, valsartan; a calcium channel blocker</w:t>
      </w:r>
      <w:r w:rsidR="00061D8B" w:rsidRPr="00AC5E67">
        <w:rPr>
          <w:rFonts w:ascii="Book Antiqua" w:hAnsi="Book Antiqua"/>
          <w:lang w:val="en-US"/>
        </w:rPr>
        <w:t xml:space="preserve"> (CCB)</w:t>
      </w:r>
      <w:r w:rsidRPr="00AC5E67">
        <w:rPr>
          <w:rFonts w:ascii="Book Antiqua" w:hAnsi="Book Antiqua"/>
          <w:lang w:val="en-US"/>
        </w:rPr>
        <w:t>, amlodipine; and potential additional therapy with diuretics or β-blockers was associated with improved annular relaxation velocity (e′) on TDI, a measure of diastolic function, in patients with hypertension and diastolic dysfunction</w:t>
      </w:r>
      <w:bookmarkStart w:id="6" w:name="_GoBack"/>
      <w:bookmarkEnd w:id="6"/>
      <w:del w:id="7" w:author="User" w:date="2014-01-13T10:59:00Z">
        <w:r w:rsidRPr="00AC5E67" w:rsidDel="00F660A8">
          <w:rPr>
            <w:rFonts w:ascii="Book Antiqua" w:hAnsi="Book Antiqua"/>
            <w:lang w:val="en-US"/>
          </w:rPr>
          <w:delText xml:space="preserve"> </w:delText>
        </w:r>
      </w:del>
      <w:r w:rsidRPr="00AC5E67">
        <w:rPr>
          <w:rFonts w:ascii="Book Antiqua" w:hAnsi="Book Antiqua"/>
          <w:lang w:val="en-US"/>
        </w:rPr>
        <w:fldChar w:fldCharType="begin">
          <w:fldData xml:space="preserve">PEVuZE5vdGU+PENpdGU+PEF1dGhvcj5Tb2xvbW9uPC9BdXRob3I+PFllYXI+MjAxMDwvWWVhcj48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</w:fldData>
        </w:fldChar>
      </w:r>
      <w:r w:rsidR="00952BF7" w:rsidRPr="00AC5E67">
        <w:rPr>
          <w:rFonts w:ascii="Book Antiqua" w:hAnsi="Book Antiqua"/>
          <w:lang w:val="en-US"/>
        </w:rPr>
        <w:instrText xml:space="preserve"> ADDIN EN.CITE </w:instrText>
      </w:r>
      <w:r w:rsidR="00952BF7" w:rsidRPr="00AC5E67">
        <w:rPr>
          <w:rFonts w:ascii="Book Antiqua" w:hAnsi="Book Antiqua"/>
          <w:lang w:val="en-US"/>
        </w:rPr>
        <w:fldChar w:fldCharType="begin">
          <w:fldData xml:space="preserve">PEVuZE5vdGU+PENpdGU+PEF1dGhvcj5Tb2xvbW9uPC9BdXRob3I+PFllYXI+MjAxMDwvWWVhcj48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</w:fldData>
        </w:fldChar>
      </w:r>
      <w:r w:rsidR="00952BF7" w:rsidRPr="00AC5E67">
        <w:rPr>
          <w:rFonts w:ascii="Book Antiqua" w:hAnsi="Book Antiqua"/>
          <w:lang w:val="en-US"/>
        </w:rPr>
        <w:instrText xml:space="preserve"> ADDIN EN.CITE.DATA </w:instrText>
      </w:r>
      <w:r w:rsidR="00952BF7" w:rsidRPr="00AC5E67">
        <w:rPr>
          <w:rFonts w:ascii="Book Antiqua" w:hAnsi="Book Antiqua"/>
          <w:lang w:val="en-US"/>
        </w:rPr>
      </w:r>
      <w:r w:rsidR="00952BF7" w:rsidRPr="00AC5E67">
        <w:rPr>
          <w:rFonts w:ascii="Book Antiqua" w:hAnsi="Book Antiqua"/>
          <w:lang w:val="en-US"/>
        </w:rPr>
        <w:fldChar w:fldCharType="end"/>
      </w:r>
      <w:r w:rsidRPr="00AC5E67">
        <w:rPr>
          <w:rFonts w:ascii="Book Antiqua" w:hAnsi="Book Antiqua"/>
          <w:lang w:val="en-US"/>
        </w:rPr>
      </w:r>
      <w:r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35" w:tooltip="Solomon, 2010 #1204" w:history="1">
        <w:r w:rsidR="005C6FCD" w:rsidRPr="00AC5E67">
          <w:rPr>
            <w:rFonts w:ascii="Book Antiqua" w:hAnsi="Book Antiqua"/>
            <w:noProof/>
            <w:vertAlign w:val="superscript"/>
            <w:lang w:val="en-US"/>
          </w:rPr>
          <w:t>35</w:t>
        </w:r>
      </w:hyperlink>
      <w:r w:rsidR="00952BF7" w:rsidRPr="00AC5E67">
        <w:rPr>
          <w:rFonts w:ascii="Book Antiqua" w:hAnsi="Book Antiqua"/>
          <w:noProof/>
          <w:vertAlign w:val="superscript"/>
          <w:lang w:val="en-US"/>
        </w:rPr>
        <w:t>]</w:t>
      </w:r>
      <w:r w:rsidRPr="00AC5E67">
        <w:rPr>
          <w:rFonts w:ascii="Book Antiqua" w:hAnsi="Book Antiqua"/>
          <w:lang w:val="en-US"/>
        </w:rPr>
        <w:fldChar w:fldCharType="end"/>
      </w:r>
      <w:r w:rsidRPr="00AC5E67">
        <w:rPr>
          <w:rFonts w:ascii="Book Antiqua" w:hAnsi="Book Antiqua"/>
          <w:lang w:val="en-US"/>
        </w:rPr>
        <w:t xml:space="preserve">. </w:t>
      </w:r>
      <w:r w:rsidR="005777DD" w:rsidRPr="00AC5E67">
        <w:rPr>
          <w:rFonts w:ascii="Book Antiqua" w:hAnsi="Book Antiqua"/>
          <w:lang w:val="en-US"/>
        </w:rPr>
        <w:t xml:space="preserve">In this study, </w:t>
      </w:r>
      <w:r w:rsidRPr="00AC5E67">
        <w:rPr>
          <w:rFonts w:ascii="Book Antiqua" w:hAnsi="Book Antiqua"/>
          <w:lang w:val="en-US"/>
        </w:rPr>
        <w:t>the patients who achieved the greatest blood pressure reduction had the best im</w:t>
      </w:r>
      <w:r w:rsidR="005777DD" w:rsidRPr="00AC5E67">
        <w:rPr>
          <w:rFonts w:ascii="Book Antiqua" w:hAnsi="Book Antiqua"/>
          <w:lang w:val="en-US"/>
        </w:rPr>
        <w:t xml:space="preserve">provement in diastolic function, which </w:t>
      </w:r>
      <w:r w:rsidRPr="00AC5E67">
        <w:rPr>
          <w:rFonts w:ascii="Book Antiqua" w:hAnsi="Book Antiqua"/>
          <w:lang w:val="en-US"/>
        </w:rPr>
        <w:t>support</w:t>
      </w:r>
      <w:r w:rsidR="005777DD" w:rsidRPr="00AC5E67">
        <w:rPr>
          <w:rFonts w:ascii="Book Antiqua" w:hAnsi="Book Antiqua"/>
          <w:lang w:val="en-US"/>
        </w:rPr>
        <w:t>s</w:t>
      </w:r>
      <w:r w:rsidRPr="00AC5E67">
        <w:rPr>
          <w:rFonts w:ascii="Book Antiqua" w:hAnsi="Book Antiqua"/>
          <w:lang w:val="en-US"/>
        </w:rPr>
        <w:t xml:space="preserve"> </w:t>
      </w:r>
      <w:r w:rsidR="005777DD" w:rsidRPr="00AC5E67">
        <w:rPr>
          <w:rFonts w:ascii="Book Antiqua" w:hAnsi="Book Antiqua"/>
          <w:lang w:val="en-US"/>
        </w:rPr>
        <w:t xml:space="preserve">that </w:t>
      </w:r>
      <w:r w:rsidRPr="00AC5E67">
        <w:rPr>
          <w:rFonts w:ascii="Book Antiqua" w:hAnsi="Book Antiqua"/>
          <w:lang w:val="en-US"/>
        </w:rPr>
        <w:t xml:space="preserve">lower blood pressure </w:t>
      </w:r>
      <w:r w:rsidR="005777DD" w:rsidRPr="00AC5E67">
        <w:rPr>
          <w:rFonts w:ascii="Book Antiqua" w:hAnsi="Book Antiqua"/>
          <w:lang w:val="en-US"/>
        </w:rPr>
        <w:t xml:space="preserve">targets </w:t>
      </w:r>
      <w:r w:rsidRPr="00AC5E67">
        <w:rPr>
          <w:rFonts w:ascii="Book Antiqua" w:hAnsi="Book Antiqua"/>
          <w:lang w:val="en-US"/>
        </w:rPr>
        <w:t>may be an effective means to improve this measure of myocardial target-organ damage in hypertension</w:t>
      </w:r>
      <w:r w:rsidR="005777DD" w:rsidRPr="00AC5E67">
        <w:rPr>
          <w:rFonts w:ascii="Book Antiqua" w:hAnsi="Book Antiqua"/>
          <w:lang w:val="en-US"/>
        </w:rPr>
        <w:t>.</w:t>
      </w:r>
      <w:r w:rsidR="00AC5E67" w:rsidRPr="00AC5E67">
        <w:rPr>
          <w:rFonts w:ascii="Book Antiqua" w:hAnsi="Book Antiqua"/>
          <w:lang w:val="en-US"/>
        </w:rPr>
        <w:t xml:space="preserve"> </w:t>
      </w:r>
    </w:p>
    <w:p w14:paraId="333FE9AC" w14:textId="77777777" w:rsidR="00A07A58" w:rsidRPr="00AC5E67" w:rsidRDefault="00A07A58" w:rsidP="00A07A58">
      <w:pPr>
        <w:spacing w:line="360" w:lineRule="auto"/>
        <w:ind w:firstLineChars="200" w:firstLine="480"/>
        <w:jc w:val="both"/>
        <w:rPr>
          <w:rFonts w:ascii="Book Antiqua" w:eastAsia="宋体" w:hAnsi="Book Antiqua"/>
          <w:lang w:eastAsia="zh-CN"/>
        </w:rPr>
      </w:pPr>
    </w:p>
    <w:p w14:paraId="3A6A388F" w14:textId="751FD825" w:rsidR="00427F6F" w:rsidRPr="00AC5E67" w:rsidRDefault="00C52199" w:rsidP="00A07A58">
      <w:pPr>
        <w:pStyle w:val="1"/>
        <w:spacing w:before="0" w:line="360" w:lineRule="auto"/>
        <w:jc w:val="both"/>
        <w:rPr>
          <w:rFonts w:ascii="Book Antiqua" w:hAnsi="Book Antiqua"/>
          <w:color w:val="auto"/>
          <w:sz w:val="24"/>
          <w:szCs w:val="24"/>
        </w:rPr>
      </w:pPr>
      <w:bookmarkStart w:id="8" w:name="_Toc187391450"/>
      <w:r w:rsidRPr="00AC5E67">
        <w:rPr>
          <w:rFonts w:ascii="Book Antiqua" w:hAnsi="Book Antiqua"/>
          <w:color w:val="auto"/>
          <w:sz w:val="24"/>
          <w:szCs w:val="24"/>
        </w:rPr>
        <w:t>CONTROLLING THE HEART RATE</w:t>
      </w:r>
      <w:bookmarkEnd w:id="8"/>
    </w:p>
    <w:p w14:paraId="32B3080D" w14:textId="6F3B39F0" w:rsidR="00061D8B" w:rsidRPr="00AC5E67" w:rsidRDefault="00061D8B" w:rsidP="00A07A58">
      <w:pPr>
        <w:spacing w:line="360" w:lineRule="auto"/>
        <w:jc w:val="both"/>
        <w:rPr>
          <w:rFonts w:ascii="Book Antiqua" w:hAnsi="Book Antiqua"/>
        </w:rPr>
      </w:pPr>
      <w:r w:rsidRPr="00AC5E67">
        <w:rPr>
          <w:rFonts w:ascii="Book Antiqua" w:hAnsi="Book Antiqua"/>
        </w:rPr>
        <w:t>Tachycardia is poorly tolerated in the presence of diastolic dysfunction and the guidelines recommend beta-blockers or CCB fo</w:t>
      </w:r>
      <w:r w:rsidR="00C760AC" w:rsidRPr="00AC5E67">
        <w:rPr>
          <w:rFonts w:ascii="Book Antiqua" w:hAnsi="Book Antiqua"/>
        </w:rPr>
        <w:t>r decreasing heart rate</w:t>
      </w:r>
      <w:r w:rsidRPr="00AC5E67">
        <w:rPr>
          <w:rFonts w:ascii="Book Antiqua" w:hAnsi="Book Antiqua"/>
        </w:rPr>
        <w:fldChar w:fldCharType="begin">
          <w:fldData xml:space="preserve">PEVuZE5vdGU+PENpdGU+PEF1dGhvcj5EaWNrc3RlaW48L0F1dGhvcj48WWVhcj4yMDA4PC9ZZWFy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PEVuZE5vdGU+PENpdGU+PEF1dGhvcj5EaWNrc3RlaW48L0F1dGhvcj48WWVhcj4yMDA4PC9ZZWFy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23" w:tooltip="Dickstein, 2008 #580" w:history="1">
        <w:r w:rsidR="005C6FCD" w:rsidRPr="00AC5E67">
          <w:rPr>
            <w:rFonts w:ascii="Book Antiqua" w:hAnsi="Book Antiqua"/>
            <w:noProof/>
            <w:vertAlign w:val="superscript"/>
          </w:rPr>
          <w:t>23</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These drugs may also be helpful in stabilising rhythm and preventing atrial arrhythmias (</w:t>
      </w:r>
      <w:r w:rsidR="00C760AC" w:rsidRPr="00AC5E67">
        <w:rPr>
          <w:rFonts w:ascii="Book Antiqua" w:hAnsi="Book Antiqua"/>
          <w:i/>
        </w:rPr>
        <w:t>e.g.,</w:t>
      </w:r>
      <w:r w:rsidRPr="00AC5E67">
        <w:rPr>
          <w:rFonts w:ascii="Book Antiqua" w:hAnsi="Book Antiqua"/>
        </w:rPr>
        <w:t xml:space="preserve"> atrial fibrillation; AF), which can cause substantial increase in diastolic and atrial filling pressures, leading to abrupt hemodynamic deterioration due to loss of the atrial contribution to diastolic filling. AF is common in HFPEF patients</w:t>
      </w:r>
      <w:r w:rsidR="00C760AC" w:rsidRPr="00AC5E67">
        <w:rPr>
          <w:rFonts w:ascii="Book Antiqua" w:hAnsi="Book Antiqua"/>
        </w:rPr>
        <w:t xml:space="preserve"> with a prevalence of up to 41%</w:t>
      </w:r>
      <w:r w:rsidRPr="00AC5E67">
        <w:rPr>
          <w:rFonts w:ascii="Book Antiqua" w:hAnsi="Book Antiqua"/>
        </w:rPr>
        <w:fldChar w:fldCharType="begin">
          <w:fldData xml:space="preserve">PEVuZE5vdGU+PENpdGU+PEF1dGhvcj5PbHNzb248L0F1dGhvcj48WWVhcj4yMDA2PC9ZZWFyPjxS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PEVuZE5vdGU+PENpdGU+PEF1dGhvcj5PbHNzb248L0F1dGhvcj48WWVhcj4yMDA2PC9ZZWFyPjxS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6" w:tooltip="Olsson, 2006 #560" w:history="1">
        <w:r w:rsidR="005C6FCD" w:rsidRPr="00AC5E67">
          <w:rPr>
            <w:rFonts w:ascii="Book Antiqua" w:hAnsi="Book Antiqua"/>
            <w:noProof/>
            <w:vertAlign w:val="superscript"/>
          </w:rPr>
          <w:t>36</w:t>
        </w:r>
      </w:hyperlink>
      <w:r w:rsidR="00952BF7" w:rsidRPr="00AC5E67">
        <w:rPr>
          <w:rFonts w:ascii="Book Antiqua" w:hAnsi="Book Antiqua"/>
          <w:noProof/>
          <w:vertAlign w:val="superscript"/>
        </w:rPr>
        <w:t>]</w:t>
      </w:r>
      <w:r w:rsidRPr="00AC5E67">
        <w:rPr>
          <w:rFonts w:ascii="Book Antiqua" w:hAnsi="Book Antiqua"/>
        </w:rPr>
        <w:fldChar w:fldCharType="end"/>
      </w:r>
      <w:r w:rsidR="00C760AC" w:rsidRPr="00AC5E67">
        <w:rPr>
          <w:rFonts w:ascii="Book Antiqua" w:hAnsi="Book Antiqua"/>
        </w:rPr>
        <w:t xml:space="preserve"> and a recent meta-analysis</w:t>
      </w:r>
      <w:r w:rsidRPr="00AC5E67">
        <w:rPr>
          <w:rFonts w:ascii="Book Antiqua" w:hAnsi="Book Antiqua"/>
        </w:rPr>
        <w:fldChar w:fldCharType="begin">
          <w:fldData xml:space="preserve">PEVuZE5vdGU+PENpdGU+PEF1dGhvcj5NYW1hczwvQXV0aG9yPjxZZWFyPjIwMDk8L1llYXI+PFJl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PEVuZE5vdGU+PENpdGU+PEF1dGhvcj5NYW1hczwvQXV0aG9yPjxZZWFyPjIwMDk8L1llYXI+PFJl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7" w:tooltip="Mamas, 2009 #565" w:history="1">
        <w:r w:rsidR="005C6FCD" w:rsidRPr="00AC5E67">
          <w:rPr>
            <w:rFonts w:ascii="Book Antiqua" w:hAnsi="Book Antiqua"/>
            <w:noProof/>
            <w:vertAlign w:val="superscript"/>
          </w:rPr>
          <w:t>37</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of 16 studies for the prognostic significance of A</w:t>
      </w:r>
      <w:r w:rsidR="00C760AC" w:rsidRPr="00AC5E67">
        <w:rPr>
          <w:rFonts w:ascii="Book Antiqua" w:hAnsi="Book Antiqua"/>
        </w:rPr>
        <w:t>F in HF involving 53</w:t>
      </w:r>
      <w:r w:rsidRPr="00AC5E67">
        <w:rPr>
          <w:rFonts w:ascii="Book Antiqua" w:hAnsi="Book Antiqua"/>
        </w:rPr>
        <w:t xml:space="preserve">969 patients suggested that the presence of AF is associated with an adverse prognosis in HF irrespective of LV systolic function. </w:t>
      </w:r>
    </w:p>
    <w:p w14:paraId="19489E89" w14:textId="6BB70587" w:rsidR="00061D8B" w:rsidRPr="00AC5E67" w:rsidRDefault="00061D8B" w:rsidP="00A07A58">
      <w:pPr>
        <w:spacing w:line="360" w:lineRule="auto"/>
        <w:ind w:firstLineChars="200" w:firstLine="480"/>
        <w:jc w:val="both"/>
        <w:rPr>
          <w:rFonts w:ascii="Book Antiqua" w:hAnsi="Book Antiqua"/>
        </w:rPr>
      </w:pPr>
      <w:r w:rsidRPr="00AC5E67">
        <w:rPr>
          <w:rFonts w:ascii="Book Antiqua" w:hAnsi="Book Antiqua"/>
        </w:rPr>
        <w:t xml:space="preserve">The diastole accounts for nearly 70% of the cardiac cycle at a heart rate of 60 bpm, slightly over 50% at 120 bpm, and only 40% at 180 bpm. The LV </w:t>
      </w:r>
      <w:r w:rsidRPr="00AC5E67">
        <w:rPr>
          <w:rFonts w:ascii="Book Antiqua" w:hAnsi="Book Antiqua"/>
        </w:rPr>
        <w:lastRenderedPageBreak/>
        <w:t>filling time is therefore considerably shortened with increased heart rate because the relaxation between beats is incomplete. In addition, n people with HFPEF tachycardia results in delayed relaxation and increased diastolic pressure.</w:t>
      </w:r>
      <w:r w:rsidR="00AC5E67" w:rsidRPr="00AC5E67">
        <w:rPr>
          <w:rFonts w:ascii="Book Antiqua" w:hAnsi="Book Antiqua"/>
        </w:rPr>
        <w:t xml:space="preserve"> </w:t>
      </w:r>
      <w:r w:rsidRPr="00AC5E67">
        <w:rPr>
          <w:rFonts w:ascii="Book Antiqua" w:hAnsi="Book Antiqua"/>
        </w:rPr>
        <w:t xml:space="preserve">Things get further complicated during exercise. In patients with HFPEF, the heart is unable to take advantage of the Frank-Sterling mechanism during exercise. A stiff ventricle, despite elevated filling pressure, does not increase in volume. As a consequence filling pressure increases but cardiac output does not. </w:t>
      </w:r>
    </w:p>
    <w:p w14:paraId="11F6B002" w14:textId="77777777" w:rsidR="00061D8B" w:rsidRPr="00AC5E67" w:rsidRDefault="00061D8B" w:rsidP="00A07A58">
      <w:pPr>
        <w:spacing w:line="360" w:lineRule="auto"/>
        <w:ind w:firstLineChars="200" w:firstLine="480"/>
        <w:jc w:val="both"/>
        <w:rPr>
          <w:rFonts w:ascii="Book Antiqua" w:hAnsi="Book Antiqua"/>
        </w:rPr>
      </w:pPr>
      <w:r w:rsidRPr="00AC5E67">
        <w:rPr>
          <w:rFonts w:ascii="Book Antiqua" w:hAnsi="Book Antiqua"/>
        </w:rPr>
        <w:t>Therefore, decreasing heart rate would result in reduced pressure in the early period of the diastole by improving relaxation. Similarly increasing the ventricular filling time would improve cardiac output, and reduce symptoms during exercise.</w:t>
      </w:r>
    </w:p>
    <w:p w14:paraId="0D58FA74" w14:textId="1E64C296" w:rsidR="00D45422" w:rsidRPr="00AC5E67" w:rsidRDefault="00061D8B" w:rsidP="00A07A58">
      <w:pPr>
        <w:spacing w:line="360" w:lineRule="auto"/>
        <w:ind w:firstLineChars="200" w:firstLine="480"/>
        <w:jc w:val="both"/>
        <w:rPr>
          <w:rFonts w:ascii="Book Antiqua" w:eastAsia="宋体" w:hAnsi="Book Antiqua"/>
          <w:lang w:eastAsia="zh-CN"/>
        </w:rPr>
      </w:pPr>
      <w:r w:rsidRPr="00AC5E67">
        <w:rPr>
          <w:rFonts w:ascii="Book Antiqua" w:hAnsi="Book Antiqua"/>
        </w:rPr>
        <w:t>The Study of Effects of Nebivolol Intervention on Outcomes and Rehospitalisation in Seniors With Heart Failure (SENIORS) demonstrated that nebivolol reduces the composite risk of all-cause mortality and cardiovascular hospital admission in elderly patients with chronic heart failure and, importantly, that ejection fraction does not influence th</w:t>
      </w:r>
      <w:r w:rsidR="00C760AC" w:rsidRPr="00AC5E67">
        <w:rPr>
          <w:rFonts w:ascii="Book Antiqua" w:hAnsi="Book Antiqua"/>
        </w:rPr>
        <w:t>e clinical effects of nebivolol</w:t>
      </w:r>
      <w:r w:rsidRPr="00AC5E67">
        <w:rPr>
          <w:rFonts w:ascii="Book Antiqua" w:hAnsi="Book Antiqua"/>
        </w:rPr>
        <w:fldChar w:fldCharType="begin">
          <w:fldData xml:space="preserve">PEVuZE5vdGU+PENpdGU+PEF1dGhvcj5HaGlvPC9BdXRob3I+PFllYXI+MjAwNjwvWWVhcj48UmVj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PEVuZE5vdGU+PENpdGU+PEF1dGhvcj5HaGlvPC9BdXRob3I+PFllYXI+MjAwNjwvWWVhcj48UmVj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8" w:tooltip="Ghio, 2006 #597" w:history="1">
        <w:r w:rsidR="005C6FCD" w:rsidRPr="00AC5E67">
          <w:rPr>
            <w:rFonts w:ascii="Book Antiqua" w:hAnsi="Book Antiqua"/>
            <w:noProof/>
            <w:vertAlign w:val="superscript"/>
          </w:rPr>
          <w:t>38</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This trial randomized 112 patients in 29 European centres, of whom 104 were evaluable for the study; 43 with EF ≤</w:t>
      </w:r>
      <w:r w:rsidR="00C760AC" w:rsidRPr="00AC5E67">
        <w:rPr>
          <w:rFonts w:ascii="Book Antiqua" w:eastAsia="宋体" w:hAnsi="Book Antiqua"/>
          <w:lang w:eastAsia="zh-CN"/>
        </w:rPr>
        <w:t xml:space="preserve"> </w:t>
      </w:r>
      <w:r w:rsidRPr="00AC5E67">
        <w:rPr>
          <w:rFonts w:ascii="Book Antiqua" w:hAnsi="Book Antiqua"/>
        </w:rPr>
        <w:t>35% and 61 with an EF</w:t>
      </w:r>
      <w:r w:rsidR="00C760AC" w:rsidRPr="00AC5E67">
        <w:rPr>
          <w:rFonts w:ascii="Book Antiqua" w:eastAsia="宋体" w:hAnsi="Book Antiqua"/>
          <w:lang w:eastAsia="zh-CN"/>
        </w:rPr>
        <w:t xml:space="preserve"> </w:t>
      </w:r>
      <w:r w:rsidRPr="00AC5E67">
        <w:rPr>
          <w:rFonts w:ascii="Book Antiqua" w:hAnsi="Book Antiqua"/>
        </w:rPr>
        <w:t>&gt;</w:t>
      </w:r>
      <w:r w:rsidR="00C760AC" w:rsidRPr="00AC5E67">
        <w:rPr>
          <w:rFonts w:ascii="Book Antiqua" w:eastAsia="宋体" w:hAnsi="Book Antiqua"/>
          <w:lang w:eastAsia="zh-CN"/>
        </w:rPr>
        <w:t xml:space="preserve"> </w:t>
      </w:r>
      <w:r w:rsidRPr="00AC5E67">
        <w:rPr>
          <w:rFonts w:ascii="Book Antiqua" w:hAnsi="Book Antiqua"/>
        </w:rPr>
        <w:t xml:space="preserve">35%. LV end-systolic volume (ESV), EF, mitral valve E/A ratio, and E-wave deceleration time were assessed at baseline and after 12 </w:t>
      </w:r>
      <w:r w:rsidR="00C760AC" w:rsidRPr="00AC5E67">
        <w:rPr>
          <w:rFonts w:ascii="Book Antiqua" w:hAnsi="Book Antiqua"/>
        </w:rPr>
        <w:t>mo</w:t>
      </w:r>
      <w:r w:rsidRPr="00AC5E67">
        <w:rPr>
          <w:rFonts w:ascii="Book Antiqua" w:hAnsi="Book Antiqua"/>
        </w:rPr>
        <w:t>. In the group with EF</w:t>
      </w:r>
      <w:r w:rsidR="00C760AC" w:rsidRPr="00AC5E67">
        <w:rPr>
          <w:rFonts w:ascii="Book Antiqua" w:eastAsia="宋体" w:hAnsi="Book Antiqua"/>
          <w:lang w:eastAsia="zh-CN"/>
        </w:rPr>
        <w:t xml:space="preserve"> </w:t>
      </w:r>
      <w:r w:rsidRPr="00AC5E67">
        <w:rPr>
          <w:rFonts w:ascii="Book Antiqua" w:hAnsi="Book Antiqua"/>
        </w:rPr>
        <w:t>≤</w:t>
      </w:r>
      <w:r w:rsidR="00C760AC" w:rsidRPr="00AC5E67">
        <w:rPr>
          <w:rFonts w:ascii="Book Antiqua" w:eastAsia="宋体" w:hAnsi="Book Antiqua"/>
          <w:lang w:eastAsia="zh-CN"/>
        </w:rPr>
        <w:t xml:space="preserve"> </w:t>
      </w:r>
      <w:r w:rsidRPr="00AC5E67">
        <w:rPr>
          <w:rFonts w:ascii="Book Antiqua" w:hAnsi="Book Antiqua"/>
        </w:rPr>
        <w:t>35%, nebivolol reduced ESV and improved EF; no changes were observed in the E/A ratio or E-wave deceleration time. In E</w:t>
      </w:r>
      <w:r w:rsidR="00C760AC" w:rsidRPr="00AC5E67">
        <w:rPr>
          <w:rFonts w:ascii="Book Antiqua" w:eastAsia="宋体" w:hAnsi="Book Antiqua"/>
          <w:lang w:eastAsia="zh-CN"/>
        </w:rPr>
        <w:t xml:space="preserve"> </w:t>
      </w:r>
      <w:r w:rsidRPr="00AC5E67">
        <w:rPr>
          <w:rFonts w:ascii="Book Antiqua" w:hAnsi="Book Antiqua"/>
        </w:rPr>
        <w:t>F&gt;</w:t>
      </w:r>
      <w:r w:rsidR="00C760AC" w:rsidRPr="00AC5E67">
        <w:rPr>
          <w:rFonts w:ascii="Book Antiqua" w:eastAsia="宋体" w:hAnsi="Book Antiqua"/>
          <w:lang w:eastAsia="zh-CN"/>
        </w:rPr>
        <w:t xml:space="preserve"> </w:t>
      </w:r>
      <w:r w:rsidRPr="00AC5E67">
        <w:rPr>
          <w:rFonts w:ascii="Book Antiqua" w:hAnsi="Book Antiqua"/>
        </w:rPr>
        <w:t>35% group, no significant changes in either systolic or diastolic parameters were observed. This absence of detectable changes with standard echocardiography in patients with predominant diastolic heart failure questions the mechanism of benefit on morbidity/mortality in this population. In the separate analysis of patients with an EF cut off greater than 40%, there was no noted statistical interaction, suggesting that nebivolol was of comparable benefit in reduced EF and preserved EF patients.</w:t>
      </w:r>
      <w:r w:rsidR="00557351" w:rsidRPr="00AC5E67">
        <w:rPr>
          <w:rFonts w:ascii="Book Antiqua" w:hAnsi="Book Antiqua"/>
        </w:rPr>
        <w:t xml:space="preserve"> </w:t>
      </w:r>
      <w:bookmarkStart w:id="9" w:name="_Toc187391451"/>
    </w:p>
    <w:p w14:paraId="1A89A4C0" w14:textId="77777777" w:rsidR="00C760AC" w:rsidRPr="00AC5E67" w:rsidRDefault="00C760AC" w:rsidP="00A07A58">
      <w:pPr>
        <w:spacing w:line="360" w:lineRule="auto"/>
        <w:jc w:val="both"/>
        <w:rPr>
          <w:rFonts w:ascii="Book Antiqua" w:eastAsia="宋体" w:hAnsi="Book Antiqua"/>
          <w:lang w:eastAsia="zh-CN"/>
        </w:rPr>
      </w:pPr>
    </w:p>
    <w:p w14:paraId="4B2FCF50" w14:textId="62832652" w:rsidR="00427F6F" w:rsidRPr="00AC5E67" w:rsidRDefault="00C52199" w:rsidP="00A07A58">
      <w:pPr>
        <w:pStyle w:val="1"/>
        <w:spacing w:before="0" w:line="360" w:lineRule="auto"/>
        <w:jc w:val="both"/>
        <w:rPr>
          <w:rFonts w:ascii="Book Antiqua" w:hAnsi="Book Antiqua"/>
          <w:color w:val="auto"/>
          <w:sz w:val="24"/>
          <w:szCs w:val="24"/>
        </w:rPr>
      </w:pPr>
      <w:r w:rsidRPr="00AC5E67">
        <w:rPr>
          <w:rFonts w:ascii="Book Antiqua" w:hAnsi="Book Antiqua"/>
          <w:color w:val="auto"/>
          <w:sz w:val="24"/>
          <w:szCs w:val="24"/>
        </w:rPr>
        <w:lastRenderedPageBreak/>
        <w:t>VENOUS PRESSURE REDUCTION</w:t>
      </w:r>
      <w:bookmarkEnd w:id="9"/>
    </w:p>
    <w:p w14:paraId="3643FF93" w14:textId="1DBAC156" w:rsidR="00197E3B" w:rsidRPr="00AC5E67" w:rsidRDefault="00427F6F" w:rsidP="00A07A58">
      <w:pPr>
        <w:spacing w:line="360" w:lineRule="auto"/>
        <w:jc w:val="both"/>
        <w:rPr>
          <w:rFonts w:ascii="Book Antiqua" w:hAnsi="Book Antiqua"/>
        </w:rPr>
      </w:pPr>
      <w:r w:rsidRPr="00AC5E67">
        <w:rPr>
          <w:rFonts w:ascii="Book Antiqua" w:hAnsi="Book Antiqua"/>
        </w:rPr>
        <w:t>Diuretics remain the mainstay of symptomatic treatment for venous congestion similar to the management of systolic dysfunction. However, in patients with HFPEF optimising the volume status may be complicated by a narrow therapeutic margin given that in this group of patients the pressure/volume curve differs from the physiological curve and even a small decrease in filling pressure can result in a marked reduction of LV diastolic volume, which may lead to a significant reduction of cardiac output, risk of hypotension and renal impairment</w:t>
      </w:r>
      <w:r w:rsidR="008277B7" w:rsidRPr="00AC5E67">
        <w:rPr>
          <w:rFonts w:ascii="Book Antiqua" w:hAnsi="Book Antiqua"/>
        </w:rPr>
        <w:fldChar w:fldCharType="begin">
          <w:fldData xml:space="preserve">PEVuZE5vdGU+PENpdGU+PEF1dGhvcj5BdXJpZ2VtbWE8L0F1dGhvcj48WWVhcj4yMDA0PC9ZZWFy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PEVuZE5vdGU+PENpdGU+PEF1dGhvcj5BdXJpZ2VtbWE8L0F1dGhvcj48WWVhcj4yMDA0PC9ZZWFy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8277B7" w:rsidRPr="00AC5E67">
        <w:rPr>
          <w:rFonts w:ascii="Book Antiqua" w:hAnsi="Book Antiqua"/>
        </w:rPr>
      </w:r>
      <w:r w:rsidR="008277B7" w:rsidRPr="00AC5E67">
        <w:rPr>
          <w:rFonts w:ascii="Book Antiqua" w:hAnsi="Book Antiqua"/>
        </w:rPr>
        <w:fldChar w:fldCharType="separate"/>
      </w:r>
      <w:r w:rsidR="00952BF7" w:rsidRPr="00AC5E67">
        <w:rPr>
          <w:rFonts w:ascii="Book Antiqua" w:hAnsi="Book Antiqua"/>
          <w:noProof/>
          <w:vertAlign w:val="superscript"/>
        </w:rPr>
        <w:t>[</w:t>
      </w:r>
      <w:hyperlink w:anchor="_ENREF_39" w:tooltip="Aurigemma, 2004 #1196" w:history="1">
        <w:r w:rsidR="005C6FCD" w:rsidRPr="00AC5E67">
          <w:rPr>
            <w:rFonts w:ascii="Book Antiqua" w:hAnsi="Book Antiqua"/>
            <w:noProof/>
            <w:vertAlign w:val="superscript"/>
          </w:rPr>
          <w:t>39</w:t>
        </w:r>
      </w:hyperlink>
      <w:r w:rsidR="00C760AC" w:rsidRPr="00AC5E67">
        <w:rPr>
          <w:rFonts w:ascii="Book Antiqua" w:hAnsi="Book Antiqua"/>
          <w:noProof/>
          <w:vertAlign w:val="superscript"/>
        </w:rPr>
        <w:t>,</w:t>
      </w:r>
      <w:hyperlink w:anchor="_ENREF_40" w:tooltip="Gaasch, 2004 #187" w:history="1">
        <w:r w:rsidR="005C6FCD" w:rsidRPr="00AC5E67">
          <w:rPr>
            <w:rFonts w:ascii="Book Antiqua" w:hAnsi="Book Antiqua"/>
            <w:noProof/>
            <w:vertAlign w:val="superscript"/>
          </w:rPr>
          <w:t>40</w:t>
        </w:r>
      </w:hyperlink>
      <w:r w:rsidR="00952BF7" w:rsidRPr="00AC5E67">
        <w:rPr>
          <w:rFonts w:ascii="Book Antiqua" w:hAnsi="Book Antiqua"/>
          <w:noProof/>
          <w:vertAlign w:val="superscript"/>
        </w:rPr>
        <w:t>]</w:t>
      </w:r>
      <w:r w:rsidR="008277B7" w:rsidRPr="00AC5E67">
        <w:rPr>
          <w:rFonts w:ascii="Book Antiqua" w:hAnsi="Book Antiqua"/>
        </w:rPr>
        <w:fldChar w:fldCharType="end"/>
      </w:r>
      <w:r w:rsidRPr="00AC5E67">
        <w:rPr>
          <w:rFonts w:ascii="Book Antiqua" w:hAnsi="Book Antiqua"/>
        </w:rPr>
        <w:t xml:space="preserve">. The doses of diuretics in this group of patients are therefore much lower than those in patients with systolic dysfunction. Diuretics do not directly affect the myocardium, while nitrates improve the ability of the left ventricle to increase its volume by releasing </w:t>
      </w:r>
      <w:r w:rsidR="006D021A" w:rsidRPr="00AC5E67">
        <w:rPr>
          <w:rFonts w:ascii="Book Antiqua" w:hAnsi="Book Antiqua"/>
        </w:rPr>
        <w:t>nitric oxide</w:t>
      </w:r>
      <w:r w:rsidRPr="00AC5E67">
        <w:rPr>
          <w:rFonts w:ascii="Book Antiqua" w:hAnsi="Book Antiqua"/>
        </w:rPr>
        <w:t xml:space="preserve">. </w:t>
      </w:r>
    </w:p>
    <w:p w14:paraId="702AA092" w14:textId="4F3DB66E" w:rsidR="00427F6F" w:rsidRPr="00AC5E67" w:rsidRDefault="00147793" w:rsidP="00A07A58">
      <w:pPr>
        <w:spacing w:line="360" w:lineRule="auto"/>
        <w:ind w:firstLineChars="200" w:firstLine="480"/>
        <w:jc w:val="both"/>
        <w:rPr>
          <w:rFonts w:ascii="Book Antiqua" w:eastAsia="宋体" w:hAnsi="Book Antiqua"/>
          <w:lang w:eastAsia="zh-CN"/>
        </w:rPr>
      </w:pPr>
      <w:r w:rsidRPr="00AC5E67">
        <w:rPr>
          <w:rFonts w:ascii="Book Antiqua" w:hAnsi="Book Antiqua"/>
        </w:rPr>
        <w:t xml:space="preserve">Spironolactone combines diuretic action with beneficial effects on the structure of the left ventricle. The results of Treatment of Preserved Cardiac Function Heart failure with an </w:t>
      </w:r>
      <w:r w:rsidR="00C760AC" w:rsidRPr="00AC5E67">
        <w:rPr>
          <w:rFonts w:ascii="Book Antiqua" w:hAnsi="Book Antiqua"/>
        </w:rPr>
        <w:t>Aldosterone Antagonist (TOPCAT)</w:t>
      </w:r>
      <w:r w:rsidR="00EA64EB" w:rsidRPr="00AC5E67">
        <w:rPr>
          <w:rFonts w:ascii="Book Antiqua" w:hAnsi="Book Antiqua"/>
        </w:rPr>
        <w:fldChar w:fldCharType="begin"/>
      </w:r>
      <w:r w:rsidR="00952BF7" w:rsidRPr="00AC5E67">
        <w:rPr>
          <w:rFonts w:ascii="Book Antiqua" w:hAnsi="Book Antiqua"/>
        </w:rPr>
        <w:instrText xml:space="preserve"> ADDIN EN.CITE &lt;EndNote&gt;&lt;Cite&gt;&lt;Author&gt;Shah&lt;/Author&gt;&lt;Year&gt;2013&lt;/Year&gt;&lt;RecNum&gt;1182&lt;/RecNum&gt;&lt;DisplayText&gt;&lt;style face="superscript"&gt;[41]&lt;/style&gt;&lt;/DisplayText&gt;&lt;record&gt;&lt;rec-number&gt;1182&lt;/rec-number&gt;&lt;foreign-keys&gt;&lt;key app="EN" db-id="rve2p5ss3e2x03epsxb55vxtxpdate20w5ff"&gt;1182&lt;/key&gt;&lt;/foreign-keys&gt;&lt;ref-type name="Journal Article"&gt;17&lt;/ref-type&gt;&lt;contributors&gt;&lt;authors&gt;&lt;author&gt;Shah, A. M.&lt;/author&gt;&lt;author&gt;Shah, S. J.&lt;/author&gt;&lt;author&gt;Anand, I. S.&lt;/author&gt;&lt;author&gt;Sweitzer, N. K.&lt;/author&gt;&lt;author&gt;O&amp;apos;Meara, E.&lt;/author&gt;&lt;author&gt;Heitner, J. F.&lt;/author&gt;&lt;author&gt;Sopko, G.&lt;/author&gt;&lt;author&gt;Li, G.&lt;/author&gt;&lt;author&gt;Assmann, S. F.&lt;/author&gt;&lt;author&gt;McKinlay, S. M.&lt;/author&gt;&lt;author&gt;Pitt, B.&lt;/author&gt;&lt;author&gt;Pfeffer, M. A.&lt;/author&gt;&lt;author&gt;Solomon, S. D.&lt;/author&gt;&lt;/authors&gt;&lt;/contributors&gt;&lt;auth-address&gt;1Division of Cardiovascular Medicine, Brigham and Women&amp;apos;s Hospital, Boston, MA.&lt;/auth-address&gt;&lt;titles&gt;&lt;title&gt;Cardiac Structure and Function in Heart Failure With Preserved Ejection Fraction: Baseline Findings From the Echocardiographic Study of the Treatment of Preserved Cardiac Function Heart Failure With an Aldosterone Antagonist Trial&lt;/title&gt;&lt;secondary-title&gt;Circ Heart Fail&lt;/secondary-title&gt;&lt;alt-title&gt;Circulation. Heart failure&lt;/alt-title&gt;&lt;/titles&gt;&lt;periodical&gt;&lt;full-title&gt;Circulation. Heart failure&lt;/full-title&gt;&lt;abbr-1&gt;Circ Heart Fail&lt;/abbr-1&gt;&lt;/periodical&gt;&lt;alt-periodical&gt;&lt;full-title&gt;Circulation. Heart failure&lt;/full-title&gt;&lt;abbr-1&gt;Circ Heart Fail&lt;/abbr-1&gt;&lt;/alt-periodical&gt;&lt;dates&gt;&lt;year&gt;2013&lt;/year&gt;&lt;pub-dates&gt;&lt;date&gt;Nov 18&lt;/date&gt;&lt;/pub-dates&gt;&lt;/dates&gt;&lt;isbn&gt;1941-3297 (Electronic)&amp;#xD;1941-3289 (Linking)&lt;/isbn&gt;&lt;accession-num&gt;24249049&lt;/accession-num&gt;&lt;urls&gt;&lt;related-urls&gt;&lt;url&gt;http://www.ncbi.nlm.nih.gov/pubmed/24249049&lt;/url&gt;&lt;/related-urls&gt;&lt;/urls&gt;&lt;electronic-resource-num&gt;10.1161/CIRCHEARTFAILURE.113.000887&lt;/electronic-resource-num&gt;&lt;/record&gt;&lt;/Cite&gt;&lt;/EndNote&gt;</w:instrText>
      </w:r>
      <w:r w:rsidR="00EA64EB" w:rsidRPr="00AC5E67">
        <w:rPr>
          <w:rFonts w:ascii="Book Antiqua" w:hAnsi="Book Antiqua"/>
        </w:rPr>
        <w:fldChar w:fldCharType="separate"/>
      </w:r>
      <w:r w:rsidR="00952BF7" w:rsidRPr="00AC5E67">
        <w:rPr>
          <w:rFonts w:ascii="Book Antiqua" w:hAnsi="Book Antiqua"/>
          <w:noProof/>
          <w:vertAlign w:val="superscript"/>
        </w:rPr>
        <w:t>[</w:t>
      </w:r>
      <w:hyperlink w:anchor="_ENREF_41" w:tooltip="Shah, 2013 #1182" w:history="1">
        <w:r w:rsidR="005C6FCD" w:rsidRPr="00AC5E67">
          <w:rPr>
            <w:rFonts w:ascii="Book Antiqua" w:hAnsi="Book Antiqua"/>
            <w:noProof/>
            <w:vertAlign w:val="superscript"/>
          </w:rPr>
          <w:t>41</w:t>
        </w:r>
      </w:hyperlink>
      <w:r w:rsidR="00952BF7" w:rsidRPr="00AC5E67">
        <w:rPr>
          <w:rFonts w:ascii="Book Antiqua" w:hAnsi="Book Antiqua"/>
          <w:noProof/>
          <w:vertAlign w:val="superscript"/>
        </w:rPr>
        <w:t>]</w:t>
      </w:r>
      <w:r w:rsidR="00EA64EB" w:rsidRPr="00AC5E67">
        <w:rPr>
          <w:rFonts w:ascii="Book Antiqua" w:hAnsi="Book Antiqua"/>
        </w:rPr>
        <w:fldChar w:fldCharType="end"/>
      </w:r>
      <w:r w:rsidR="00EA64EB" w:rsidRPr="00AC5E67">
        <w:rPr>
          <w:rFonts w:ascii="Book Antiqua" w:hAnsi="Book Antiqua"/>
        </w:rPr>
        <w:t xml:space="preserve"> </w:t>
      </w:r>
      <w:r w:rsidRPr="00AC5E67">
        <w:rPr>
          <w:rFonts w:ascii="Book Antiqua" w:hAnsi="Book Antiqua"/>
        </w:rPr>
        <w:t>was however a negative study, failing to show benefit for the clinical composite primary end point despite significantly fewer heart-failure hospitalisations, a part of the primary end point, over the average follow-up of 3.3 years. Aldosterone Receptor Blockade in Diastolic Heart Failure</w:t>
      </w:r>
      <w:r w:rsidR="00AC5E67" w:rsidRPr="00AC5E67">
        <w:rPr>
          <w:rFonts w:ascii="Book Antiqua" w:hAnsi="Book Antiqua"/>
        </w:rPr>
        <w:t xml:space="preserve"> </w:t>
      </w:r>
      <w:r w:rsidRPr="00AC5E67">
        <w:rPr>
          <w:rFonts w:ascii="Book Antiqua" w:hAnsi="Book Antiqua"/>
        </w:rPr>
        <w:t>study</w:t>
      </w:r>
      <w:r w:rsidR="00197E3B" w:rsidRPr="00AC5E67">
        <w:rPr>
          <w:rFonts w:ascii="Book Antiqua" w:hAnsi="Book Antiqua"/>
        </w:rPr>
        <w:fldChar w:fldCharType="begin">
          <w:fldData xml:space="preserve">PEVuZE5vdGU+PENpdGU+PEF1dGhvcj5FZGVsbWFubjwvQXV0aG9yPjxZZWFyPjIwMTM8L1llYXI+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PEVuZE5vdGU+PENpdGU+PEF1dGhvcj5FZGVsbWFubjwvQXV0aG9yPjxZZWFyPjIwMTM8L1llYXI+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197E3B" w:rsidRPr="00AC5E67">
        <w:rPr>
          <w:rFonts w:ascii="Book Antiqua" w:hAnsi="Book Antiqua"/>
        </w:rPr>
      </w:r>
      <w:r w:rsidR="00197E3B" w:rsidRPr="00AC5E67">
        <w:rPr>
          <w:rFonts w:ascii="Book Antiqua" w:hAnsi="Book Antiqua"/>
        </w:rPr>
        <w:fldChar w:fldCharType="separate"/>
      </w:r>
      <w:r w:rsidR="00952BF7" w:rsidRPr="00AC5E67">
        <w:rPr>
          <w:rFonts w:ascii="Book Antiqua" w:hAnsi="Book Antiqua"/>
          <w:noProof/>
          <w:vertAlign w:val="superscript"/>
        </w:rPr>
        <w:t>[</w:t>
      </w:r>
      <w:hyperlink w:anchor="_ENREF_42" w:tooltip="Edelmann, 2013 #1183" w:history="1">
        <w:r w:rsidR="005C6FCD" w:rsidRPr="00AC5E67">
          <w:rPr>
            <w:rFonts w:ascii="Book Antiqua" w:hAnsi="Book Antiqua"/>
            <w:noProof/>
            <w:vertAlign w:val="superscript"/>
          </w:rPr>
          <w:t>42</w:t>
        </w:r>
      </w:hyperlink>
      <w:r w:rsidR="00952BF7" w:rsidRPr="00AC5E67">
        <w:rPr>
          <w:rFonts w:ascii="Book Antiqua" w:hAnsi="Book Antiqua"/>
          <w:noProof/>
          <w:vertAlign w:val="superscript"/>
        </w:rPr>
        <w:t>]</w:t>
      </w:r>
      <w:r w:rsidR="00197E3B" w:rsidRPr="00AC5E67">
        <w:rPr>
          <w:rFonts w:ascii="Book Antiqua" w:hAnsi="Book Antiqua"/>
        </w:rPr>
        <w:fldChar w:fldCharType="end"/>
      </w:r>
      <w:r w:rsidR="00197E3B" w:rsidRPr="00AC5E67">
        <w:rPr>
          <w:rFonts w:ascii="Book Antiqua" w:hAnsi="Book Antiqua"/>
        </w:rPr>
        <w:t xml:space="preserve"> </w:t>
      </w:r>
      <w:r w:rsidRPr="00AC5E67">
        <w:rPr>
          <w:rFonts w:ascii="Book Antiqua" w:hAnsi="Book Antiqua"/>
        </w:rPr>
        <w:t>suggested that long-term aldosterone receptor blockade with spironolactone improved diastolic function but did not affect clinical symptoms or exercise capacity. Therefore, further investigation into the clinical significance of these echocardiographic findings will be required in larger studies.</w:t>
      </w:r>
    </w:p>
    <w:p w14:paraId="661EDCC0" w14:textId="77777777" w:rsidR="00C52199" w:rsidRPr="00AC5E67" w:rsidRDefault="00C52199" w:rsidP="00A07A58">
      <w:pPr>
        <w:spacing w:line="360" w:lineRule="auto"/>
        <w:ind w:firstLineChars="200" w:firstLine="480"/>
        <w:jc w:val="both"/>
        <w:rPr>
          <w:rFonts w:ascii="Book Antiqua" w:eastAsia="宋体" w:hAnsi="Book Antiqua"/>
          <w:lang w:eastAsia="zh-CN"/>
        </w:rPr>
      </w:pPr>
    </w:p>
    <w:p w14:paraId="2E5EF481" w14:textId="20261EA7" w:rsidR="00427F6F" w:rsidRPr="00AC5E67" w:rsidRDefault="00C52199" w:rsidP="00A07A58">
      <w:pPr>
        <w:pStyle w:val="1"/>
        <w:spacing w:before="0" w:line="360" w:lineRule="auto"/>
        <w:jc w:val="both"/>
        <w:rPr>
          <w:rFonts w:ascii="Book Antiqua" w:hAnsi="Book Antiqua"/>
          <w:color w:val="auto"/>
          <w:sz w:val="24"/>
          <w:szCs w:val="24"/>
        </w:rPr>
      </w:pPr>
      <w:bookmarkStart w:id="10" w:name="_Toc187391452"/>
      <w:r w:rsidRPr="00AC5E67">
        <w:rPr>
          <w:rFonts w:ascii="Book Antiqua" w:hAnsi="Book Antiqua"/>
          <w:color w:val="auto"/>
          <w:sz w:val="24"/>
          <w:szCs w:val="24"/>
        </w:rPr>
        <w:t>PREVENTION OF MYOCARDIAL ISCHEMIA</w:t>
      </w:r>
      <w:bookmarkEnd w:id="10"/>
    </w:p>
    <w:p w14:paraId="19160CAE" w14:textId="7A77351D" w:rsidR="00427F6F" w:rsidRPr="00AC5E67" w:rsidRDefault="00427F6F" w:rsidP="00A07A58">
      <w:pPr>
        <w:spacing w:line="360" w:lineRule="auto"/>
        <w:jc w:val="both"/>
        <w:rPr>
          <w:rFonts w:ascii="Book Antiqua" w:eastAsia="宋体" w:hAnsi="Book Antiqua"/>
          <w:lang w:eastAsia="zh-CN"/>
        </w:rPr>
      </w:pPr>
      <w:r w:rsidRPr="00AC5E67">
        <w:rPr>
          <w:rFonts w:ascii="Book Antiqua" w:hAnsi="Book Antiqua"/>
        </w:rPr>
        <w:t xml:space="preserve">Myocardial ischemia is one of the most important mechanisms underlying HFPEF. Improved </w:t>
      </w:r>
      <w:r w:rsidR="00245160" w:rsidRPr="00AC5E67">
        <w:rPr>
          <w:rFonts w:ascii="Book Antiqua" w:hAnsi="Book Antiqua"/>
        </w:rPr>
        <w:t xml:space="preserve">myocardial </w:t>
      </w:r>
      <w:r w:rsidRPr="00AC5E67">
        <w:rPr>
          <w:rFonts w:ascii="Book Antiqua" w:hAnsi="Book Antiqua"/>
        </w:rPr>
        <w:t xml:space="preserve">oxygen balance leads to better LV relaxation, reduced LVEDP, reduced risk of cardiac arrhythmias and </w:t>
      </w:r>
      <w:r w:rsidR="00245160" w:rsidRPr="00AC5E67">
        <w:rPr>
          <w:rFonts w:ascii="Book Antiqua" w:hAnsi="Book Antiqua"/>
        </w:rPr>
        <w:t>stabilises the</w:t>
      </w:r>
      <w:r w:rsidRPr="00AC5E67">
        <w:rPr>
          <w:rFonts w:ascii="Book Antiqua" w:hAnsi="Book Antiqua"/>
        </w:rPr>
        <w:t xml:space="preserve"> heart</w:t>
      </w:r>
      <w:r w:rsidR="00245160" w:rsidRPr="00AC5E67">
        <w:rPr>
          <w:rFonts w:ascii="Book Antiqua" w:hAnsi="Book Antiqua"/>
        </w:rPr>
        <w:t xml:space="preserve"> rate</w:t>
      </w:r>
      <w:r w:rsidRPr="00AC5E67">
        <w:rPr>
          <w:rFonts w:ascii="Book Antiqua" w:hAnsi="Book Antiqua"/>
        </w:rPr>
        <w:t>.</w:t>
      </w:r>
      <w:r w:rsidR="00245160" w:rsidRPr="00AC5E67">
        <w:rPr>
          <w:rFonts w:ascii="Book Antiqua" w:hAnsi="Book Antiqua"/>
        </w:rPr>
        <w:t xml:space="preserve"> </w:t>
      </w:r>
      <w:r w:rsidRPr="00AC5E67">
        <w:rPr>
          <w:rFonts w:ascii="Book Antiqua" w:hAnsi="Book Antiqua"/>
        </w:rPr>
        <w:t xml:space="preserve">It is therefore vital to use drugs that reduce oxygen consumption by the myocardium (beta-blockers, CCB, nitrates) and revascularization to improve </w:t>
      </w:r>
      <w:r w:rsidRPr="00AC5E67">
        <w:rPr>
          <w:rFonts w:ascii="Book Antiqua" w:hAnsi="Book Antiqua"/>
        </w:rPr>
        <w:lastRenderedPageBreak/>
        <w:t xml:space="preserve">oxygen supply to the myocardium. Flash pulmonary oedema frequently reoccurs in association with marked systolic hypertension, even after coronary revascularisation, suggesting that control of hypertension is important and that coronary </w:t>
      </w:r>
      <w:r w:rsidR="000A1C5F" w:rsidRPr="00AC5E67">
        <w:rPr>
          <w:rFonts w:ascii="Book Antiqua" w:hAnsi="Book Antiqua"/>
        </w:rPr>
        <w:t xml:space="preserve">revascularisation </w:t>
      </w:r>
      <w:r w:rsidRPr="00AC5E67">
        <w:rPr>
          <w:rFonts w:ascii="Book Antiqua" w:hAnsi="Book Antiqua"/>
        </w:rPr>
        <w:t>may not be adequate to prevent reoccur</w:t>
      </w:r>
      <w:r w:rsidR="00C760AC" w:rsidRPr="00AC5E67">
        <w:rPr>
          <w:rFonts w:ascii="Book Antiqua" w:hAnsi="Book Antiqua"/>
        </w:rPr>
        <w:t>rence of flash pulmonary oedema</w:t>
      </w:r>
      <w:r w:rsidRPr="00AC5E67">
        <w:rPr>
          <w:rFonts w:ascii="Book Antiqua" w:hAnsi="Book Antiqua"/>
        </w:rPr>
        <w:fldChar w:fldCharType="begin"/>
      </w:r>
      <w:r w:rsidR="00952BF7" w:rsidRPr="00AC5E67">
        <w:rPr>
          <w:rFonts w:ascii="Book Antiqua" w:hAnsi="Book Antiqua"/>
        </w:rPr>
        <w:instrText xml:space="preserve"> ADDIN EN.CITE &lt;EndNote&gt;&lt;Cite&gt;&lt;Author&gt;Kramer&lt;/Author&gt;&lt;Year&gt;2000&lt;/Year&gt;&lt;RecNum&gt;601&lt;/RecNum&gt;&lt;DisplayText&gt;&lt;style face="superscript"&gt;[43]&lt;/style&gt;&lt;/DisplayText&gt;&lt;record&gt;&lt;rec-number&gt;601&lt;/rec-number&gt;&lt;foreign-keys&gt;&lt;key app="EN" db-id="rve2p5ss3e2x03epsxb55vxtxpdate20w5ff"&gt;601&lt;/key&gt;&lt;/foreign-keys&gt;&lt;ref-type name="Journal Article"&gt;17&lt;/ref-type&gt;&lt;contributors&gt;&lt;authors&gt;&lt;author&gt;Kramer, K.&lt;/author&gt;&lt;author&gt;Kirkman, P.&lt;/author&gt;&lt;author&gt;Kitzman, D.&lt;/author&gt;&lt;author&gt;Little, W. C.&lt;/author&gt;&lt;/authors&gt;&lt;/contributors&gt;&lt;auth-address&gt;Cardiology Section, Wake Forest University School of Medicine, Winston-Salem, NC 27157-1045, USA.&lt;/auth-address&gt;&lt;titles&gt;&lt;title&gt;Flash pulmonary edema: association with hypertension and reoccurrence despite coronary revascularization&lt;/title&gt;&lt;secondary-title&gt;American heart journal&lt;/secondary-title&gt;&lt;alt-title&gt;Am Heart J&lt;/alt-title&gt;&lt;/titles&gt;&lt;alt-periodical&gt;&lt;full-title&gt;Am Heart J&lt;/full-title&gt;&lt;/alt-periodical&gt;&lt;pages&gt;451-5&lt;/pages&gt;&lt;volume&gt;140&lt;/volume&gt;&lt;number&gt;3&lt;/number&gt;&lt;edition&gt;2000/08/31&lt;/edition&gt;&lt;keywords&gt;&lt;keyword&gt;Adult&lt;/keyword&gt;&lt;keyword&gt;Aged&lt;/keyword&gt;&lt;keyword&gt;Aged, 80 and over&lt;/keyword&gt;&lt;keyword&gt;Coronary Disease/*complications/surgery&lt;/keyword&gt;&lt;keyword&gt;Female&lt;/keyword&gt;&lt;keyword&gt;Follow-Up Studies&lt;/keyword&gt;&lt;keyword&gt;Humans&lt;/keyword&gt;&lt;keyword&gt;Hypertension/*complications&lt;/keyword&gt;&lt;keyword&gt;Male&lt;/keyword&gt;&lt;keyword&gt;Middle Aged&lt;/keyword&gt;&lt;keyword&gt;*Myocardial Revascularization&lt;/keyword&gt;&lt;keyword&gt;Pulmonary Edema/*etiology/pathology&lt;/keyword&gt;&lt;keyword&gt;Recurrence&lt;/keyword&gt;&lt;keyword&gt;Ventricular Dysfunction, Left&lt;/keyword&gt;&lt;/keywords&gt;&lt;dates&gt;&lt;year&gt;2000&lt;/year&gt;&lt;pub-dates&gt;&lt;date&gt;Sep&lt;/date&gt;&lt;/pub-dates&gt;&lt;/dates&gt;&lt;isbn&gt;0002-8703 (Print)&amp;#xD;0002-8703 (Linking)&lt;/isbn&gt;&lt;accession-num&gt;10966547&lt;/accession-num&gt;&lt;work-type&gt;Research Support, U.S. Gov&amp;apos;t, P.H.S.&lt;/work-type&gt;&lt;urls&gt;&lt;related-urls&gt;&lt;url&gt;http://www.ncbi.nlm.nih.gov/pubmed/10966547&lt;/url&gt;&lt;/related-urls&gt;&lt;/urls&gt;&lt;electronic-resource-num&gt;10.1067/mhj.2000.108828&lt;/electronic-resource-num&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43" w:tooltip="Kramer, 2000 #601" w:history="1">
        <w:r w:rsidR="005C6FCD" w:rsidRPr="00AC5E67">
          <w:rPr>
            <w:rFonts w:ascii="Book Antiqua" w:hAnsi="Book Antiqua"/>
            <w:noProof/>
            <w:vertAlign w:val="superscript"/>
          </w:rPr>
          <w:t>43</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w:t>
      </w:r>
    </w:p>
    <w:p w14:paraId="4A3D9D69" w14:textId="77777777" w:rsidR="00C760AC" w:rsidRPr="00AC5E67" w:rsidRDefault="00C760AC" w:rsidP="00A07A58">
      <w:pPr>
        <w:spacing w:line="360" w:lineRule="auto"/>
        <w:jc w:val="both"/>
        <w:rPr>
          <w:rFonts w:ascii="Book Antiqua" w:eastAsia="宋体" w:hAnsi="Book Antiqua"/>
          <w:lang w:eastAsia="zh-CN"/>
        </w:rPr>
      </w:pPr>
    </w:p>
    <w:p w14:paraId="7DF12FF2" w14:textId="5AC6DD44" w:rsidR="00427F6F" w:rsidRPr="00AC5E67" w:rsidRDefault="00C52199" w:rsidP="00A07A58">
      <w:pPr>
        <w:pStyle w:val="1"/>
        <w:spacing w:before="0" w:line="360" w:lineRule="auto"/>
        <w:jc w:val="both"/>
        <w:rPr>
          <w:rFonts w:ascii="Book Antiqua" w:hAnsi="Book Antiqua"/>
          <w:color w:val="auto"/>
          <w:sz w:val="24"/>
          <w:szCs w:val="24"/>
        </w:rPr>
      </w:pPr>
      <w:bookmarkStart w:id="11" w:name="_Toc187391453"/>
      <w:r w:rsidRPr="00AC5E67">
        <w:rPr>
          <w:rFonts w:ascii="Book Antiqua" w:hAnsi="Book Antiqua"/>
          <w:color w:val="auto"/>
          <w:sz w:val="24"/>
          <w:szCs w:val="24"/>
        </w:rPr>
        <w:t xml:space="preserve">SPECIFIC THERAPEUTIC </w:t>
      </w:r>
      <w:bookmarkEnd w:id="11"/>
      <w:r w:rsidRPr="00AC5E67">
        <w:rPr>
          <w:rFonts w:ascii="Book Antiqua" w:hAnsi="Book Antiqua"/>
          <w:color w:val="auto"/>
          <w:sz w:val="24"/>
          <w:szCs w:val="24"/>
        </w:rPr>
        <w:t>AGENTS</w:t>
      </w:r>
    </w:p>
    <w:p w14:paraId="47CE490F" w14:textId="352862B6" w:rsidR="00F376F0" w:rsidRPr="00AC5E67" w:rsidRDefault="00427F6F" w:rsidP="00A07A58">
      <w:pPr>
        <w:spacing w:line="360" w:lineRule="auto"/>
        <w:jc w:val="both"/>
        <w:rPr>
          <w:rFonts w:ascii="Book Antiqua" w:eastAsia="宋体" w:hAnsi="Book Antiqua"/>
          <w:lang w:eastAsia="zh-CN"/>
        </w:rPr>
      </w:pPr>
      <w:r w:rsidRPr="00AC5E67">
        <w:rPr>
          <w:rFonts w:ascii="Book Antiqua" w:hAnsi="Book Antiqua"/>
        </w:rPr>
        <w:t>Given the limited evidence regarding directed therapy for HFPEF, treatment of factors known to exacerbate diastolic dysfunction plays a vital role. A</w:t>
      </w:r>
      <w:r w:rsidR="00595841" w:rsidRPr="00AC5E67">
        <w:rPr>
          <w:rFonts w:ascii="Book Antiqua" w:hAnsi="Book Antiqua"/>
        </w:rPr>
        <w:t xml:space="preserve">ll </w:t>
      </w:r>
      <w:r w:rsidRPr="00AC5E67">
        <w:rPr>
          <w:rFonts w:ascii="Book Antiqua" w:hAnsi="Book Antiqua"/>
        </w:rPr>
        <w:t xml:space="preserve">patients with diastolic dysfunction should get adequately treated for associated </w:t>
      </w:r>
      <w:r w:rsidR="004B5FB9" w:rsidRPr="00AC5E67">
        <w:rPr>
          <w:rFonts w:ascii="Book Antiqua" w:hAnsi="Book Antiqua"/>
        </w:rPr>
        <w:t xml:space="preserve">conditions </w:t>
      </w:r>
      <w:r w:rsidRPr="00AC5E67">
        <w:rPr>
          <w:rFonts w:ascii="Book Antiqua" w:hAnsi="Book Antiqua"/>
        </w:rPr>
        <w:t xml:space="preserve">i.e. diabetes, obesity, primary myocardial disease, or pericardial disease </w:t>
      </w:r>
      <w:r w:rsidR="00771146" w:rsidRPr="00AC5E67">
        <w:rPr>
          <w:rFonts w:ascii="Book Antiqua" w:hAnsi="Book Antiqua"/>
        </w:rPr>
        <w:t>in addition to above mentioned hypertension, myocardial ischemia</w:t>
      </w:r>
      <w:r w:rsidRPr="00AC5E67">
        <w:rPr>
          <w:rFonts w:ascii="Book Antiqua" w:hAnsi="Book Antiqua"/>
        </w:rPr>
        <w:t xml:space="preserve">. </w:t>
      </w:r>
      <w:bookmarkStart w:id="12" w:name="_Toc187391459"/>
    </w:p>
    <w:p w14:paraId="1A236022" w14:textId="77777777" w:rsidR="00C52199" w:rsidRPr="00AC5E67" w:rsidRDefault="00C52199" w:rsidP="00A07A58">
      <w:pPr>
        <w:spacing w:line="360" w:lineRule="auto"/>
        <w:jc w:val="both"/>
        <w:rPr>
          <w:rFonts w:ascii="Book Antiqua" w:eastAsia="宋体" w:hAnsi="Book Antiqua"/>
          <w:lang w:eastAsia="zh-CN"/>
        </w:rPr>
      </w:pPr>
    </w:p>
    <w:p w14:paraId="133C768C" w14:textId="7A4DEDA7" w:rsidR="00427F6F" w:rsidRPr="00AC5E67" w:rsidRDefault="00427F6F" w:rsidP="00A07A58">
      <w:pPr>
        <w:pStyle w:val="2"/>
        <w:spacing w:before="0" w:after="0"/>
        <w:rPr>
          <w:rFonts w:ascii="Book Antiqua" w:hAnsi="Book Antiqua"/>
          <w:i/>
          <w:color w:val="auto"/>
          <w:sz w:val="24"/>
          <w:szCs w:val="24"/>
        </w:rPr>
      </w:pPr>
      <w:r w:rsidRPr="00AC5E67">
        <w:rPr>
          <w:rFonts w:ascii="Book Antiqua" w:hAnsi="Book Antiqua"/>
          <w:i/>
          <w:color w:val="auto"/>
          <w:sz w:val="24"/>
          <w:szCs w:val="24"/>
        </w:rPr>
        <w:t>A</w:t>
      </w:r>
      <w:r w:rsidR="00C52199" w:rsidRPr="00AC5E67">
        <w:rPr>
          <w:rFonts w:ascii="Book Antiqua" w:hAnsi="Book Antiqua"/>
          <w:i/>
          <w:caps w:val="0"/>
          <w:color w:val="auto"/>
          <w:sz w:val="24"/>
          <w:szCs w:val="24"/>
        </w:rPr>
        <w:t>ce inhibitors</w:t>
      </w:r>
      <w:bookmarkEnd w:id="12"/>
    </w:p>
    <w:p w14:paraId="391B1922" w14:textId="74EF3624" w:rsidR="00427F6F" w:rsidRPr="00AC5E67" w:rsidRDefault="00427F6F" w:rsidP="00A07A58">
      <w:pPr>
        <w:spacing w:line="360" w:lineRule="auto"/>
        <w:jc w:val="both"/>
        <w:rPr>
          <w:rFonts w:ascii="Book Antiqua" w:hAnsi="Book Antiqua"/>
        </w:rPr>
      </w:pPr>
      <w:r w:rsidRPr="00AC5E67">
        <w:rPr>
          <w:rFonts w:ascii="Book Antiqua" w:hAnsi="Book Antiqua"/>
        </w:rPr>
        <w:t xml:space="preserve">The theoretical benefits of ACE inhibitors specifically in HFPEF rest on the basis that angiotensin II contributes to left ventricular myocardial hypertrophy and fibrosis, impairs left ventricular relaxation, and increases the </w:t>
      </w:r>
      <w:r w:rsidR="00C760AC" w:rsidRPr="00AC5E67">
        <w:rPr>
          <w:rFonts w:ascii="Book Antiqua" w:hAnsi="Book Antiqua"/>
        </w:rPr>
        <w:t>stiffness of the left ventricle</w:t>
      </w:r>
      <w:r w:rsidRPr="00AC5E67">
        <w:rPr>
          <w:rFonts w:ascii="Book Antiqua" w:hAnsi="Book Antiqua"/>
        </w:rPr>
        <w:fldChar w:fldCharType="begin"/>
      </w:r>
      <w:r w:rsidR="00952BF7" w:rsidRPr="00AC5E67">
        <w:rPr>
          <w:rFonts w:ascii="Book Antiqua" w:hAnsi="Book Antiqua"/>
        </w:rPr>
        <w:instrText xml:space="preserve"> ADDIN EN.CITE &lt;EndNote&gt;&lt;Cite&gt;&lt;Author&gt;Hogg&lt;/Author&gt;&lt;Year&gt;2006&lt;/Year&gt;&lt;RecNum&gt;624&lt;/RecNum&gt;&lt;DisplayText&gt;&lt;style face="superscript"&gt;[44]&lt;/style&gt;&lt;/DisplayText&gt;&lt;record&gt;&lt;rec-number&gt;624&lt;/rec-number&gt;&lt;foreign-keys&gt;&lt;key app="EN" db-id="rve2p5ss3e2x03epsxb55vxtxpdate20w5ff"&gt;624&lt;/key&gt;&lt;/foreign-keys&gt;&lt;ref-type name="Journal Article"&gt;17&lt;/ref-type&gt;&lt;contributors&gt;&lt;authors&gt;&lt;author&gt;Hogg, K.&lt;/author&gt;&lt;author&gt;McMurray, J.&lt;/author&gt;&lt;/authors&gt;&lt;/contributors&gt;&lt;auth-address&gt;Department of Cardiology, Clinical Research Initiative in Heart Failure, University of Glasgow Western Infirmary, Glasgow, G11 6NT, United Kingdom.&lt;/auth-address&gt;&lt;titles&gt;&lt;title&gt;The treatment of heart failure with preserved ejection fraction (&amp;quot;diastolic heart failure&amp;quot;)&lt;/title&gt;&lt;secondary-title&gt;Heart failure reviews&lt;/secondary-title&gt;&lt;alt-title&gt;Heart Fail Rev&lt;/alt-title&gt;&lt;/titles&gt;&lt;alt-periodical&gt;&lt;full-title&gt;Heart Fail Rev&lt;/full-title&gt;&lt;/alt-periodical&gt;&lt;pages&gt;141-6&lt;/pages&gt;&lt;volume&gt;11&lt;/volume&gt;&lt;number&gt;2&lt;/number&gt;&lt;edition&gt;2006/08/29&lt;/edition&gt;&lt;keywords&gt;&lt;keyword&gt;Adrenergic beta-Antagonists/therapeutic use&lt;/keyword&gt;&lt;keyword&gt;Angiotensin II Type 1 Receptor Blockers/therapeutic use&lt;/keyword&gt;&lt;keyword&gt;Angiotensin-Converting Enzyme Inhibitors/therapeutic use&lt;/keyword&gt;&lt;keyword&gt;Calcium Channel Blockers/therapeutic use&lt;/keyword&gt;&lt;keyword&gt;*Diastole&lt;/keyword&gt;&lt;keyword&gt;Digoxin/therapeutic use&lt;/keyword&gt;&lt;keyword&gt;Heart Failure/*drug therapy/physiopathology&lt;/keyword&gt;&lt;keyword&gt;Humans&lt;/keyword&gt;&lt;keyword&gt;Stroke Volume&lt;/keyword&gt;&lt;/keywords&gt;&lt;dates&gt;&lt;year&gt;2006&lt;/year&gt;&lt;pub-dates&gt;&lt;date&gt;Jun&lt;/date&gt;&lt;/pub-dates&gt;&lt;/dates&gt;&lt;isbn&gt;1382-4147 (Print)&amp;#xD;1382-4147 (Linking)&lt;/isbn&gt;&lt;accession-num&gt;16937033&lt;/accession-num&gt;&lt;work-type&gt;Review&lt;/work-type&gt;&lt;urls&gt;&lt;related-urls&gt;&lt;url&gt;http://www.ncbi.nlm.nih.gov/pubmed/16937033&lt;/url&gt;&lt;/related-urls&gt;&lt;/urls&gt;&lt;electronic-resource-num&gt;10.1007/s10741-006-9488-6&lt;/electronic-resource-num&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44" w:tooltip="Hogg, 2006 #624" w:history="1">
        <w:r w:rsidR="005C6FCD" w:rsidRPr="00AC5E67">
          <w:rPr>
            <w:rFonts w:ascii="Book Antiqua" w:hAnsi="Book Antiqua"/>
            <w:noProof/>
            <w:vertAlign w:val="superscript"/>
          </w:rPr>
          <w:t>44</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All of these factors, potentially improved by ACE inhibitors, will therefore improve diastolic function.</w:t>
      </w:r>
      <w:r w:rsidR="00D8771A" w:rsidRPr="00AC5E67">
        <w:rPr>
          <w:rFonts w:ascii="Book Antiqua" w:hAnsi="Book Antiqua"/>
        </w:rPr>
        <w:t xml:space="preserve"> C</w:t>
      </w:r>
      <w:r w:rsidRPr="00AC5E67">
        <w:rPr>
          <w:rFonts w:ascii="Book Antiqua" w:hAnsi="Book Antiqua"/>
        </w:rPr>
        <w:t xml:space="preserve">linical studies evaluating ACE inhibitors in HFPEF have shown contradicting results. </w:t>
      </w:r>
      <w:r w:rsidR="00D8771A" w:rsidRPr="00AC5E67">
        <w:rPr>
          <w:rFonts w:ascii="Book Antiqua" w:hAnsi="Book Antiqua"/>
        </w:rPr>
        <w:t>Secondary endpoints of reduced hospitalisation and improved exercise tole</w:t>
      </w:r>
      <w:r w:rsidR="00C760AC" w:rsidRPr="00AC5E67">
        <w:rPr>
          <w:rFonts w:ascii="Book Antiqua" w:hAnsi="Book Antiqua"/>
        </w:rPr>
        <w:t>rance has been suggested by few</w:t>
      </w:r>
      <w:r w:rsidRPr="00AC5E67">
        <w:rPr>
          <w:rFonts w:ascii="Book Antiqua" w:hAnsi="Book Antiqua"/>
        </w:rPr>
        <w:fldChar w:fldCharType="begin">
          <w:fldData xml:space="preserve">PEVuZE5vdGU+PENpdGU+PEF1dGhvcj5DbGVsYW5kPC9BdXRob3I+PFllYXI+MjAwNjwvWWVhcj48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PEVuZE5vdGU+PENpdGU+PEF1dGhvcj5DbGVsYW5kPC9BdXRob3I+PFllYXI+MjAwNjwvWWVhcj48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3" w:tooltip="Cleland, 2006 #592" w:history="1">
        <w:r w:rsidR="005C6FCD" w:rsidRPr="00AC5E67">
          <w:rPr>
            <w:rFonts w:ascii="Book Antiqua" w:hAnsi="Book Antiqua"/>
            <w:noProof/>
            <w:vertAlign w:val="superscript"/>
          </w:rPr>
          <w:t>33</w:t>
        </w:r>
      </w:hyperlink>
      <w:r w:rsidR="00C760AC" w:rsidRPr="00AC5E67">
        <w:rPr>
          <w:rFonts w:ascii="Book Antiqua" w:hAnsi="Book Antiqua"/>
          <w:noProof/>
          <w:vertAlign w:val="superscript"/>
        </w:rPr>
        <w:t>,</w:t>
      </w:r>
      <w:hyperlink w:anchor="_ENREF_45" w:tooltip="Aronow, 1993 #605" w:history="1">
        <w:r w:rsidR="005C6FCD" w:rsidRPr="00AC5E67">
          <w:rPr>
            <w:rFonts w:ascii="Book Antiqua" w:hAnsi="Book Antiqua"/>
            <w:noProof/>
            <w:vertAlign w:val="superscript"/>
          </w:rPr>
          <w:t>45</w:t>
        </w:r>
      </w:hyperlink>
      <w:r w:rsidR="00952BF7" w:rsidRPr="00AC5E67">
        <w:rPr>
          <w:rFonts w:ascii="Book Antiqua" w:hAnsi="Book Antiqua"/>
          <w:noProof/>
          <w:vertAlign w:val="superscript"/>
        </w:rPr>
        <w:t>]</w:t>
      </w:r>
      <w:r w:rsidRPr="00AC5E67">
        <w:rPr>
          <w:rFonts w:ascii="Book Antiqua" w:hAnsi="Book Antiqua"/>
        </w:rPr>
        <w:fldChar w:fldCharType="end"/>
      </w:r>
      <w:r w:rsidR="00D8771A" w:rsidRPr="00AC5E67">
        <w:rPr>
          <w:rFonts w:ascii="Book Antiqua" w:hAnsi="Book Antiqua"/>
        </w:rPr>
        <w:t xml:space="preserve"> while </w:t>
      </w:r>
      <w:r w:rsidR="00027558" w:rsidRPr="00AC5E67">
        <w:rPr>
          <w:rFonts w:ascii="Book Antiqua" w:hAnsi="Book Antiqua"/>
        </w:rPr>
        <w:t>o</w:t>
      </w:r>
      <w:r w:rsidRPr="00AC5E67">
        <w:rPr>
          <w:rFonts w:ascii="Book Antiqua" w:hAnsi="Book Antiqua"/>
        </w:rPr>
        <w:t>ther studies demonstrated no benefit except in patients with previous myocardial infarction</w:t>
      </w:r>
      <w:r w:rsidR="00D43128" w:rsidRPr="00AC5E67">
        <w:rPr>
          <w:rFonts w:ascii="Book Antiqua" w:hAnsi="Book Antiqua"/>
        </w:rPr>
        <w:fldChar w:fldCharType="begin"/>
      </w:r>
      <w:r w:rsidR="00952BF7" w:rsidRPr="00AC5E67">
        <w:rPr>
          <w:rFonts w:ascii="Book Antiqua" w:hAnsi="Book Antiqua"/>
        </w:rPr>
        <w:instrText xml:space="preserve"> ADDIN EN.CITE &lt;EndNote&gt;&lt;Cite&gt;&lt;Author&gt;Paulus&lt;/Author&gt;&lt;Year&gt;2010&lt;/Year&gt;&lt;RecNum&gt;626&lt;/RecNum&gt;&lt;DisplayText&gt;&lt;style face="superscript"&gt;[46]&lt;/style&gt;&lt;/DisplayText&gt;&lt;record&gt;&lt;rec-number&gt;626&lt;/rec-number&gt;&lt;foreign-keys&gt;&lt;key app="EN" db-id="rve2p5ss3e2x03epsxb55vxtxpdate20w5ff"&gt;626&lt;/key&gt;&lt;/foreign-keys&gt;&lt;ref-type name="Journal Article"&gt;17&lt;/ref-type&gt;&lt;contributors&gt;&lt;authors&gt;&lt;author&gt;Paulus, W. J.&lt;/author&gt;&lt;/authors&gt;&lt;/contributors&gt;&lt;auth-address&gt;Department of Physiology, VU University Medical Center Amsterdam, Van der Boechorststraat 7 1081 BT, Amsterdam, The Netherlands. wj.paulus@vumc.nl&lt;/auth-address&gt;&lt;titles&gt;&lt;title&gt;Novel strategies in diastolic heart failure&lt;/title&gt;&lt;secondary-title&gt;Heart&lt;/secondary-title&gt;&lt;alt-title&gt;Heart&lt;/alt-title&gt;&lt;/titles&gt;&lt;periodical&gt;&lt;full-title&gt;Heart&lt;/full-title&gt;&lt;/periodical&gt;&lt;alt-periodical&gt;&lt;full-title&gt;Heart&lt;/full-title&gt;&lt;/alt-periodical&gt;&lt;pages&gt;1147-53&lt;/pages&gt;&lt;volume&gt;96&lt;/volume&gt;&lt;number&gt;14&lt;/number&gt;&lt;edition&gt;2010/07/09&lt;/edition&gt;&lt;keywords&gt;&lt;keyword&gt;Adrenergic beta-Antagonists/therapeutic use&lt;/keyword&gt;&lt;keyword&gt;Angiotensin II Type 1 Receptor Blockers/therapeutic use&lt;/keyword&gt;&lt;keyword&gt;Angiotensin-Converting Enzyme Inhibitors/therapeutic use&lt;/keyword&gt;&lt;keyword&gt;Heart Failure, Diastolic/complications/*diagnosis/*drug therapy&lt;/keyword&gt;&lt;keyword&gt;Humans&lt;/keyword&gt;&lt;keyword&gt;Randomized Controlled Trials as Topic&lt;/keyword&gt;&lt;keyword&gt;Ventricular Dysfunction, Left/diagnosis/etiology&lt;/keyword&gt;&lt;/keywords&gt;&lt;dates&gt;&lt;year&gt;2010&lt;/year&gt;&lt;pub-dates&gt;&lt;date&gt;Jul&lt;/date&gt;&lt;/pub-dates&gt;&lt;/dates&gt;&lt;isbn&gt;1468-201X (Electronic)&amp;#xD;1355-6037 (Linking)&lt;/isbn&gt;&lt;accession-num&gt;20610461&lt;/accession-num&gt;&lt;work-type&gt;Review&lt;/work-type&gt;&lt;urls&gt;&lt;related-urls&gt;&lt;url&gt;http://www.ncbi.nlm.nih.gov/pubmed/20610461&lt;/url&gt;&lt;/related-urls&gt;&lt;/urls&gt;&lt;electronic-resource-num&gt;10.1136/hrt.2009.169052&lt;/electronic-resource-num&gt;&lt;language&gt;eng&lt;/language&gt;&lt;/record&gt;&lt;/Cite&gt;&lt;/EndNote&gt;</w:instrText>
      </w:r>
      <w:r w:rsidR="00D43128" w:rsidRPr="00AC5E67">
        <w:rPr>
          <w:rFonts w:ascii="Book Antiqua" w:hAnsi="Book Antiqua"/>
        </w:rPr>
        <w:fldChar w:fldCharType="separate"/>
      </w:r>
      <w:r w:rsidR="00952BF7" w:rsidRPr="00AC5E67">
        <w:rPr>
          <w:rFonts w:ascii="Book Antiqua" w:hAnsi="Book Antiqua"/>
          <w:noProof/>
          <w:vertAlign w:val="superscript"/>
        </w:rPr>
        <w:t>[</w:t>
      </w:r>
      <w:hyperlink w:anchor="_ENREF_46" w:tooltip="Paulus, 2010 #626" w:history="1">
        <w:r w:rsidR="005C6FCD" w:rsidRPr="00AC5E67">
          <w:rPr>
            <w:rFonts w:ascii="Book Antiqua" w:hAnsi="Book Antiqua"/>
            <w:noProof/>
            <w:vertAlign w:val="superscript"/>
          </w:rPr>
          <w:t>46</w:t>
        </w:r>
      </w:hyperlink>
      <w:r w:rsidR="00952BF7" w:rsidRPr="00AC5E67">
        <w:rPr>
          <w:rFonts w:ascii="Book Antiqua" w:hAnsi="Book Antiqua"/>
          <w:noProof/>
          <w:vertAlign w:val="superscript"/>
        </w:rPr>
        <w:t>]</w:t>
      </w:r>
      <w:r w:rsidR="00D43128" w:rsidRPr="00AC5E67">
        <w:rPr>
          <w:rFonts w:ascii="Book Antiqua" w:hAnsi="Book Antiqua"/>
        </w:rPr>
        <w:fldChar w:fldCharType="end"/>
      </w:r>
      <w:r w:rsidRPr="00AC5E67">
        <w:rPr>
          <w:rFonts w:ascii="Book Antiqua" w:hAnsi="Book Antiqua"/>
        </w:rPr>
        <w:t xml:space="preserve">. </w:t>
      </w:r>
    </w:p>
    <w:p w14:paraId="3DE89694" w14:textId="1800490C" w:rsidR="000D6001" w:rsidRPr="00AC5E67" w:rsidRDefault="000D6001" w:rsidP="00A07A58">
      <w:pPr>
        <w:spacing w:line="360" w:lineRule="auto"/>
        <w:ind w:firstLineChars="200" w:firstLine="480"/>
        <w:jc w:val="both"/>
        <w:rPr>
          <w:rFonts w:ascii="Book Antiqua" w:eastAsia="宋体" w:hAnsi="Book Antiqua"/>
          <w:lang w:eastAsia="zh-CN"/>
        </w:rPr>
      </w:pPr>
      <w:r w:rsidRPr="00AC5E67">
        <w:rPr>
          <w:rFonts w:ascii="Book Antiqua" w:hAnsi="Book Antiqua"/>
        </w:rPr>
        <w:t>A small study assessed the effect of enalapril on 21 elderly patients with HFPEF (LVEF &gt;</w:t>
      </w:r>
      <w:r w:rsidR="00C760AC" w:rsidRPr="00AC5E67">
        <w:rPr>
          <w:rFonts w:ascii="Book Antiqua" w:eastAsia="宋体" w:hAnsi="Book Antiqua"/>
          <w:lang w:eastAsia="zh-CN"/>
        </w:rPr>
        <w:t xml:space="preserve"> </w:t>
      </w:r>
      <w:r w:rsidRPr="00AC5E67">
        <w:rPr>
          <w:rFonts w:ascii="Book Antiqua" w:hAnsi="Book Antiqua"/>
        </w:rPr>
        <w:t xml:space="preserve">50%) and history of myocardial infarction </w:t>
      </w:r>
      <w:r w:rsidRPr="00AC5E67">
        <w:rPr>
          <w:rFonts w:ascii="Book Antiqua" w:hAnsi="Book Antiqua"/>
        </w:rPr>
        <w:fldChar w:fldCharType="begin"/>
      </w:r>
      <w:r w:rsidR="00952BF7" w:rsidRPr="00AC5E67">
        <w:rPr>
          <w:rFonts w:ascii="Book Antiqua" w:hAnsi="Book Antiqua"/>
        </w:rPr>
        <w:instrText xml:space="preserve"> ADDIN EN.CITE &lt;EndNote&gt;&lt;Cite&gt;&lt;Author&gt;Aronow&lt;/Author&gt;&lt;Year&gt;1993&lt;/Year&gt;&lt;RecNum&gt;605&lt;/RecNum&gt;&lt;DisplayText&gt;&lt;style face="superscript"&gt;[45]&lt;/style&gt;&lt;/DisplayText&gt;&lt;record&gt;&lt;rec-number&gt;605&lt;/rec-number&gt;&lt;foreign-keys&gt;&lt;key app="EN" db-id="rve2p5ss3e2x03epsxb55vxtxpdate20w5ff"&gt;605&lt;/key&gt;&lt;/foreign-keys&gt;&lt;ref-type name="Journal Article"&gt;17&lt;/ref-type&gt;&lt;contributors&gt;&lt;authors&gt;&lt;author&gt;Aronow, W. S.&lt;/author&gt;&lt;author&gt;Kronzon, I.&lt;/author&gt;&lt;/authors&gt;&lt;/contributors&gt;&lt;auth-address&gt;Hebrew Hospital Home, Bronx, New York 10475.&lt;/auth-address&gt;&lt;titles&gt;&lt;title&gt;Effect of enalapril on congestive heart failure treated with diuretics in elderly patients with prior myocardial infarction and normal left ventricular ejection fraction&lt;/title&gt;&lt;secondary-title&gt;The American journal of cardiology&lt;/secondary-title&gt;&lt;alt-title&gt;Am J Cardiol&lt;/alt-title&gt;&lt;/titles&gt;&lt;alt-periodical&gt;&lt;full-title&gt;Am J Cardiol&lt;/full-title&gt;&lt;/alt-periodical&gt;&lt;pages&gt;602-4&lt;/pages&gt;&lt;volume&gt;71&lt;/volume&gt;&lt;number&gt;7&lt;/number&gt;&lt;edition&gt;1993/03/01&lt;/edition&gt;&lt;keywords&gt;&lt;keyword&gt;Aged&lt;/keyword&gt;&lt;keyword&gt;Aged, 80 and over&lt;/keyword&gt;&lt;keyword&gt;Echocardiography, Doppler&lt;/keyword&gt;&lt;keyword&gt;Enalapril/*therapeutic use&lt;/keyword&gt;&lt;keyword&gt;Exercise Test&lt;/keyword&gt;&lt;keyword&gt;Female&lt;/keyword&gt;&lt;keyword&gt;Furosemide/administration &amp;amp; dosage&lt;/keyword&gt;&lt;keyword&gt;Heart Failure/diagnosis/*drug therapy/etiology/physiopathology&lt;/keyword&gt;&lt;keyword&gt;Humans&lt;/keyword&gt;&lt;keyword&gt;Male&lt;/keyword&gt;&lt;keyword&gt;Myocardial Infarction/complications&lt;/keyword&gt;&lt;keyword&gt;Stroke Volume/physiology&lt;/keyword&gt;&lt;keyword&gt;Ventricular Function, Left&lt;/keyword&gt;&lt;/keywords&gt;&lt;dates&gt;&lt;year&gt;1993&lt;/year&gt;&lt;pub-dates&gt;&lt;date&gt;Mar 1&lt;/date&gt;&lt;/pub-dates&gt;&lt;/dates&gt;&lt;isbn&gt;0002-9149 (Print)&amp;#xD;0002-9149 (Linking)&lt;/isbn&gt;&lt;accession-num&gt;8438750&lt;/accession-num&gt;&lt;urls&gt;&lt;related-urls&gt;&lt;url&gt;http://www.ncbi.nlm.nih.gov/pubmed/8438750&lt;/url&gt;&lt;/related-urls&gt;&lt;/urls&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45" w:tooltip="Aronow, 1993 #605" w:history="1">
        <w:r w:rsidR="005C6FCD" w:rsidRPr="00AC5E67">
          <w:rPr>
            <w:rFonts w:ascii="Book Antiqua" w:hAnsi="Book Antiqua"/>
            <w:noProof/>
            <w:vertAlign w:val="superscript"/>
          </w:rPr>
          <w:t>45</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These patients had received furosemide for 2 </w:t>
      </w:r>
      <w:r w:rsidR="00674BFD" w:rsidRPr="00AC5E67">
        <w:rPr>
          <w:rFonts w:ascii="Book Antiqua" w:hAnsi="Book Antiqua"/>
        </w:rPr>
        <w:t>wk</w:t>
      </w:r>
      <w:r w:rsidRPr="00AC5E67">
        <w:rPr>
          <w:rFonts w:ascii="Book Antiqua" w:hAnsi="Book Antiqua"/>
        </w:rPr>
        <w:t xml:space="preserve"> or greater before the initiation of the study, and were on a constant dose of furosemide, were randomized to receive enalapril, titrated up to 20 mg daily as tolerated, and followed for 3 </w:t>
      </w:r>
      <w:r w:rsidR="00C760AC" w:rsidRPr="00AC5E67">
        <w:rPr>
          <w:rFonts w:ascii="Book Antiqua" w:hAnsi="Book Antiqua"/>
        </w:rPr>
        <w:t>mo</w:t>
      </w:r>
      <w:r w:rsidRPr="00AC5E67">
        <w:rPr>
          <w:rFonts w:ascii="Book Antiqua" w:hAnsi="Book Antiqua"/>
        </w:rPr>
        <w:t>. There was a significant difference from baseline to study termination in the study outcomes in the treatment group: NYHA class improved from 3 to 2.4 (</w:t>
      </w:r>
      <w:r w:rsidR="00C760AC" w:rsidRPr="00AC5E67">
        <w:rPr>
          <w:rFonts w:ascii="Book Antiqua" w:hAnsi="Book Antiqua"/>
          <w:i/>
        </w:rPr>
        <w:t>P</w:t>
      </w:r>
      <w:r w:rsidRPr="00AC5E67">
        <w:rPr>
          <w:rFonts w:ascii="Book Antiqua" w:hAnsi="Book Antiqua"/>
        </w:rPr>
        <w:t xml:space="preserve"> = </w:t>
      </w:r>
      <w:r w:rsidRPr="00AC5E67">
        <w:rPr>
          <w:rFonts w:ascii="Book Antiqua" w:hAnsi="Book Antiqua"/>
        </w:rPr>
        <w:lastRenderedPageBreak/>
        <w:t>0.005) and exercise time with the modified Bruce protocol increased from 224 to 270 s, versus no significant difference in the placebo group. Another small prospective study in France enrolled 358 subjects who were admitted for a first episode of heart failure but had ejection fractions ≥</w:t>
      </w:r>
      <w:r w:rsidR="00C760AC" w:rsidRPr="00AC5E67">
        <w:rPr>
          <w:rFonts w:ascii="Book Antiqua" w:eastAsia="宋体" w:hAnsi="Book Antiqua"/>
          <w:lang w:eastAsia="zh-CN"/>
        </w:rPr>
        <w:t xml:space="preserve"> </w:t>
      </w:r>
      <w:r w:rsidRPr="00AC5E67">
        <w:rPr>
          <w:rFonts w:ascii="Book Antiqua" w:hAnsi="Book Antiqua"/>
        </w:rPr>
        <w:t xml:space="preserve">50%. Patients were separated into 2 groups based on whether or not they were prescribed an ACEI at discharge; lisinopril (32.3%), ramipril (25.6%), perindopril (23.8%), or enalapril (5.5%). The authors attempted to adjust for selection bias by developing a propensity score and comparing matched controls. Patients who had been prescribed ACEIs had a 10% reduction in 5-year mortality </w:t>
      </w:r>
      <w:r w:rsidR="00C760AC" w:rsidRPr="00AC5E67">
        <w:rPr>
          <w:rFonts w:ascii="Book Antiqua" w:eastAsia="宋体" w:hAnsi="Book Antiqua"/>
          <w:lang w:eastAsia="zh-CN"/>
        </w:rPr>
        <w:t>[</w:t>
      </w:r>
      <w:r w:rsidRPr="00AC5E67">
        <w:rPr>
          <w:rFonts w:ascii="Book Antiqua" w:hAnsi="Book Antiqua"/>
        </w:rPr>
        <w:t xml:space="preserve">number needed to treat </w:t>
      </w:r>
      <w:r w:rsidR="00C760AC" w:rsidRPr="00AC5E67">
        <w:rPr>
          <w:rFonts w:ascii="Book Antiqua" w:hAnsi="Book Antiqua"/>
        </w:rPr>
        <w:t>(</w:t>
      </w:r>
      <w:r w:rsidRPr="00AC5E67">
        <w:rPr>
          <w:rFonts w:ascii="Book Antiqua" w:hAnsi="Book Antiqua"/>
        </w:rPr>
        <w:t>NNT</w:t>
      </w:r>
      <w:r w:rsidR="00C760AC" w:rsidRPr="00AC5E67">
        <w:rPr>
          <w:rFonts w:ascii="Book Antiqua" w:hAnsi="Book Antiqua"/>
        </w:rPr>
        <w:t>)</w:t>
      </w:r>
      <w:r w:rsidR="00C760AC" w:rsidRPr="00AC5E67">
        <w:rPr>
          <w:rFonts w:ascii="Book Antiqua" w:eastAsia="宋体" w:hAnsi="Book Antiqua"/>
          <w:lang w:eastAsia="zh-CN"/>
        </w:rPr>
        <w:t xml:space="preserve"> </w:t>
      </w:r>
      <w:r w:rsidRPr="00AC5E67">
        <w:rPr>
          <w:rFonts w:ascii="Book Antiqua" w:hAnsi="Book Antiqua"/>
        </w:rPr>
        <w:t>=</w:t>
      </w:r>
      <w:r w:rsidR="00C760AC" w:rsidRPr="00AC5E67">
        <w:rPr>
          <w:rFonts w:ascii="Book Antiqua" w:eastAsia="宋体" w:hAnsi="Book Antiqua"/>
          <w:lang w:eastAsia="zh-CN"/>
        </w:rPr>
        <w:t xml:space="preserve"> </w:t>
      </w:r>
      <w:r w:rsidRPr="00AC5E67">
        <w:rPr>
          <w:rFonts w:ascii="Book Antiqua" w:hAnsi="Book Antiqua"/>
        </w:rPr>
        <w:t>10</w:t>
      </w:r>
      <w:r w:rsidR="00C760AC" w:rsidRPr="00AC5E67">
        <w:rPr>
          <w:rFonts w:ascii="Book Antiqua" w:hAnsi="Book Antiqua"/>
        </w:rPr>
        <w:t>]</w:t>
      </w:r>
      <w:r w:rsidRPr="00AC5E67">
        <w:rPr>
          <w:rFonts w:ascii="Book Antiqua" w:hAnsi="Book Antiqua"/>
        </w:rPr>
        <w:t>. The largest and mos</w:t>
      </w:r>
      <w:r w:rsidR="00C760AC" w:rsidRPr="00AC5E67">
        <w:rPr>
          <w:rFonts w:ascii="Book Antiqua" w:hAnsi="Book Antiqua"/>
        </w:rPr>
        <w:t>t well-designed study (PEP-CHF)</w:t>
      </w:r>
      <w:r w:rsidRPr="00AC5E67">
        <w:rPr>
          <w:rFonts w:ascii="Book Antiqua" w:hAnsi="Book Antiqua"/>
        </w:rPr>
        <w:fldChar w:fldCharType="begin">
          <w:fldData xml:space="preserve">PEVuZE5vdGU+PENpdGU+PEF1dGhvcj5DbGVsYW5kPC9BdXRob3I+PFllYXI+MjAwNjwvWWVhcj48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PEVuZE5vdGU+PENpdGU+PEF1dGhvcj5DbGVsYW5kPC9BdXRob3I+PFllYXI+MjAwNjwvWWVhcj48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33" w:tooltip="Cleland, 2006 #592" w:history="1">
        <w:r w:rsidR="005C6FCD" w:rsidRPr="00AC5E67">
          <w:rPr>
            <w:rFonts w:ascii="Book Antiqua" w:hAnsi="Book Antiqua"/>
            <w:noProof/>
            <w:vertAlign w:val="superscript"/>
          </w:rPr>
          <w:t>33</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demonstrated no significant difference in the primary endpoint but showed significant reduction in the secondary endpoint of hospitalization for heart failure. </w:t>
      </w:r>
    </w:p>
    <w:p w14:paraId="2C3D586F" w14:textId="77777777" w:rsidR="00C760AC" w:rsidRPr="00AC5E67" w:rsidRDefault="00C760AC" w:rsidP="00A07A58">
      <w:pPr>
        <w:pStyle w:val="2"/>
        <w:spacing w:before="0" w:after="0"/>
        <w:rPr>
          <w:rFonts w:ascii="Book Antiqua" w:eastAsia="宋体" w:hAnsi="Book Antiqua"/>
          <w:color w:val="auto"/>
          <w:sz w:val="24"/>
          <w:szCs w:val="24"/>
          <w:lang w:eastAsia="zh-CN"/>
        </w:rPr>
      </w:pPr>
    </w:p>
    <w:p w14:paraId="00FB457B" w14:textId="0D8E6ECD" w:rsidR="00427F6F" w:rsidRPr="00AC5E67" w:rsidRDefault="00C760AC" w:rsidP="00A07A58">
      <w:pPr>
        <w:pStyle w:val="2"/>
        <w:spacing w:before="0" w:after="0"/>
        <w:rPr>
          <w:rFonts w:ascii="Book Antiqua" w:eastAsia="宋体" w:hAnsi="Book Antiqua"/>
          <w:i/>
          <w:color w:val="auto"/>
          <w:sz w:val="24"/>
          <w:szCs w:val="24"/>
          <w:lang w:eastAsia="zh-CN"/>
        </w:rPr>
      </w:pPr>
      <w:r w:rsidRPr="00AC5E67">
        <w:rPr>
          <w:rFonts w:ascii="Book Antiqua" w:hAnsi="Book Antiqua"/>
          <w:i/>
          <w:color w:val="auto"/>
          <w:sz w:val="24"/>
          <w:szCs w:val="24"/>
        </w:rPr>
        <w:t>ARB</w:t>
      </w:r>
    </w:p>
    <w:p w14:paraId="42A527FF" w14:textId="01B5538F" w:rsidR="00427F6F" w:rsidRPr="00AC5E67" w:rsidRDefault="00311B84" w:rsidP="00A07A58">
      <w:pPr>
        <w:spacing w:line="360" w:lineRule="auto"/>
        <w:jc w:val="both"/>
        <w:rPr>
          <w:rFonts w:ascii="Book Antiqua" w:eastAsia="宋体" w:hAnsi="Book Antiqua"/>
          <w:lang w:val="en-US" w:eastAsia="zh-CN"/>
        </w:rPr>
      </w:pPr>
      <w:r w:rsidRPr="00AC5E67">
        <w:rPr>
          <w:rFonts w:ascii="Book Antiqua" w:hAnsi="Book Antiqua"/>
        </w:rPr>
        <w:t xml:space="preserve">Although well understood association of </w:t>
      </w:r>
      <w:r w:rsidR="00F57FD8" w:rsidRPr="00AC5E67">
        <w:rPr>
          <w:rFonts w:ascii="Book Antiqua" w:hAnsi="Book Antiqua"/>
        </w:rPr>
        <w:t>RAAS</w:t>
      </w:r>
      <w:r w:rsidR="00427F6F" w:rsidRPr="00AC5E67">
        <w:rPr>
          <w:rFonts w:ascii="Book Antiqua" w:hAnsi="Book Antiqua"/>
        </w:rPr>
        <w:t xml:space="preserve"> with many of the underlying processes behind HFPEF</w:t>
      </w:r>
      <w:r w:rsidRPr="00AC5E67">
        <w:rPr>
          <w:rFonts w:ascii="Book Antiqua" w:hAnsi="Book Antiqua"/>
        </w:rPr>
        <w:t xml:space="preserve">, </w:t>
      </w:r>
      <w:r w:rsidR="00427F6F" w:rsidRPr="00AC5E67">
        <w:rPr>
          <w:rFonts w:ascii="Book Antiqua" w:hAnsi="Book Antiqua"/>
        </w:rPr>
        <w:t xml:space="preserve">various studies involving ARB use in HFPEF did not demonstrate significant benefits, except CHARM-Preserved, which </w:t>
      </w:r>
      <w:r w:rsidR="00923D30" w:rsidRPr="00AC5E67">
        <w:rPr>
          <w:rFonts w:ascii="Book Antiqua" w:hAnsi="Book Antiqua"/>
        </w:rPr>
        <w:t>relates</w:t>
      </w:r>
      <w:r w:rsidR="00427F6F" w:rsidRPr="00AC5E67">
        <w:rPr>
          <w:rFonts w:ascii="Book Antiqua" w:hAnsi="Book Antiqua"/>
        </w:rPr>
        <w:t xml:space="preserve"> reduced hospitalization</w:t>
      </w:r>
      <w:r w:rsidR="00923D30" w:rsidRPr="00AC5E67">
        <w:rPr>
          <w:rFonts w:ascii="Book Antiqua" w:hAnsi="Book Antiqua"/>
        </w:rPr>
        <w:t xml:space="preserve"> with candesartan</w:t>
      </w:r>
      <w:r w:rsidR="004839AF" w:rsidRPr="00AC5E67">
        <w:rPr>
          <w:rFonts w:ascii="Book Antiqua" w:hAnsi="Book Antiqua"/>
        </w:rPr>
        <w:fldChar w:fldCharType="begin">
          <w:fldData xml:space="preserve">PEVuZE5vdGU+PENpdGU+PEF1dGhvcj5ZdXN1ZjwvQXV0aG9yPjxZZWFyPjIwMDM8L1llYXI+PFJl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b2RpY2FsPjxwYWdlcz43NzctODE8L3BhZ2VzPjx2b2x1bWU+MzYyPC92b2x1bWU+PG51bWJlcj45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di9wdWJtZWQvMTM2Nzg4NzE8L3VybD48L3JlbGF0ZWQtdXJscz48L3VybHM+PGVsZWN0cm9uaWMt
cmVzb3VyY2UtbnVtPjEwLjEwMTYvUzAxNDAtNjczNigwMykxNDI4NS03PC9lbGVjdHJvbmljLXJl
c291cmNlLW51bT48bGFuZ3VhZ2U+ZW5nPC9sYW5ndWFnZT48L3JlY29yZD48L0NpdGU+PC9FbmRO
b3RlPn==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PEVuZE5vdGU+PENpdGU+PEF1dGhvcj5ZdXN1ZjwvQXV0aG9yPjxZZWFyPjIwMDM8L1llYXI+PFJl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b2RpY2FsPjxwYWdlcz43NzctODE8L3BhZ2VzPjx2b2x1bWU+MzYyPC92b2x1bWU+PG51bWJlcj45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di9wdWJtZWQvMTM2Nzg4NzE8L3VybD48L3JlbGF0ZWQtdXJscz48L3VybHM+PGVsZWN0cm9uaWMt
cmVzb3VyY2UtbnVtPjEwLjEwMTYvUzAxNDAtNjczNigwMykxNDI4NS03PC9lbGVjdHJvbmljLXJl
c291cmNlLW51bT48bGFuZ3VhZ2U+ZW5nPC9sYW5ndWFnZT48L3JlY29yZD48L0NpdGU+PC9FbmRO
b3RlPn==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839AF" w:rsidRPr="00AC5E67">
        <w:rPr>
          <w:rFonts w:ascii="Book Antiqua" w:hAnsi="Book Antiqua"/>
        </w:rPr>
      </w:r>
      <w:r w:rsidR="004839AF" w:rsidRPr="00AC5E67">
        <w:rPr>
          <w:rFonts w:ascii="Book Antiqua" w:hAnsi="Book Antiqua"/>
        </w:rPr>
        <w:fldChar w:fldCharType="separate"/>
      </w:r>
      <w:r w:rsidR="00952BF7" w:rsidRPr="00AC5E67">
        <w:rPr>
          <w:rFonts w:ascii="Book Antiqua" w:hAnsi="Book Antiqua"/>
          <w:noProof/>
          <w:vertAlign w:val="superscript"/>
        </w:rPr>
        <w:t>[</w:t>
      </w:r>
      <w:hyperlink w:anchor="_ENREF_32" w:tooltip="Yusuf, 2003 #540" w:history="1">
        <w:r w:rsidR="005C6FCD" w:rsidRPr="00AC5E67">
          <w:rPr>
            <w:rFonts w:ascii="Book Antiqua" w:hAnsi="Book Antiqua"/>
            <w:noProof/>
            <w:vertAlign w:val="superscript"/>
          </w:rPr>
          <w:t>32</w:t>
        </w:r>
      </w:hyperlink>
      <w:r w:rsidR="00952BF7" w:rsidRPr="00AC5E67">
        <w:rPr>
          <w:rFonts w:ascii="Book Antiqua" w:hAnsi="Book Antiqua"/>
          <w:noProof/>
          <w:vertAlign w:val="superscript"/>
        </w:rPr>
        <w:t>]</w:t>
      </w:r>
      <w:r w:rsidR="004839AF" w:rsidRPr="00AC5E67">
        <w:rPr>
          <w:rFonts w:ascii="Book Antiqua" w:hAnsi="Book Antiqua"/>
        </w:rPr>
        <w:fldChar w:fldCharType="end"/>
      </w:r>
      <w:r w:rsidR="00427F6F" w:rsidRPr="00AC5E67">
        <w:rPr>
          <w:rFonts w:ascii="Book Antiqua" w:hAnsi="Book Antiqua"/>
        </w:rPr>
        <w:t xml:space="preserve">. </w:t>
      </w:r>
      <w:r w:rsidR="00FD5A5C" w:rsidRPr="00AC5E67">
        <w:rPr>
          <w:rFonts w:ascii="Book Antiqua" w:hAnsi="Book Antiqua"/>
          <w:lang w:val="en-US"/>
        </w:rPr>
        <w:t>Irbesartan in Patients with Heart Failure and Preserved Ejection Fraction (I-PRESERVE) trial compared irbesartan with placebo I 4128 patients with HFPEF</w:t>
      </w:r>
      <w:r w:rsidR="00FD5A5C" w:rsidRPr="00AC5E67">
        <w:rPr>
          <w:rFonts w:ascii="Book Antiqua" w:hAnsi="Book Antiqua"/>
          <w:lang w:val="en-US"/>
        </w:rPr>
        <w:fldChar w:fldCharType="begin">
          <w:fldData xml:space="preserve">PEVuZE5vdGU+PENpdGU+PEF1dGhvcj5NYXNzaWU8L0F1dGhvcj48WWVhcj4yMDA4PC9ZZWFyPjxS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</w:fldData>
        </w:fldChar>
      </w:r>
      <w:r w:rsidR="00952BF7" w:rsidRPr="00AC5E67">
        <w:rPr>
          <w:rFonts w:ascii="Book Antiqua" w:hAnsi="Book Antiqua"/>
          <w:lang w:val="en-US"/>
        </w:rPr>
        <w:instrText xml:space="preserve"> ADDIN EN.CITE </w:instrText>
      </w:r>
      <w:r w:rsidR="00952BF7" w:rsidRPr="00AC5E67">
        <w:rPr>
          <w:rFonts w:ascii="Book Antiqua" w:hAnsi="Book Antiqua"/>
          <w:lang w:val="en-US"/>
        </w:rPr>
        <w:fldChar w:fldCharType="begin">
          <w:fldData xml:space="preserve">PEVuZE5vdGU+PENpdGU+PEF1dGhvcj5NYXNzaWU8L0F1dGhvcj48WWVhcj4yMDA4PC9ZZWFyPjxS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</w:fldData>
        </w:fldChar>
      </w:r>
      <w:r w:rsidR="00952BF7" w:rsidRPr="00AC5E67">
        <w:rPr>
          <w:rFonts w:ascii="Book Antiqua" w:hAnsi="Book Antiqua"/>
          <w:lang w:val="en-US"/>
        </w:rPr>
        <w:instrText xml:space="preserve"> ADDIN EN.CITE.DATA </w:instrText>
      </w:r>
      <w:r w:rsidR="00952BF7" w:rsidRPr="00AC5E67">
        <w:rPr>
          <w:rFonts w:ascii="Book Antiqua" w:hAnsi="Book Antiqua"/>
          <w:lang w:val="en-US"/>
        </w:rPr>
      </w:r>
      <w:r w:rsidR="00952BF7" w:rsidRPr="00AC5E67">
        <w:rPr>
          <w:rFonts w:ascii="Book Antiqua" w:hAnsi="Book Antiqua"/>
          <w:lang w:val="en-US"/>
        </w:rPr>
        <w:fldChar w:fldCharType="end"/>
      </w:r>
      <w:r w:rsidR="00FD5A5C" w:rsidRPr="00AC5E67">
        <w:rPr>
          <w:rFonts w:ascii="Book Antiqua" w:hAnsi="Book Antiqua"/>
          <w:lang w:val="en-US"/>
        </w:rPr>
      </w:r>
      <w:r w:rsidR="00FD5A5C"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47" w:tooltip="Massie, 2008 #554" w:history="1">
        <w:r w:rsidR="005C6FCD" w:rsidRPr="00AC5E67">
          <w:rPr>
            <w:rFonts w:ascii="Book Antiqua" w:hAnsi="Book Antiqua"/>
            <w:noProof/>
            <w:vertAlign w:val="superscript"/>
            <w:lang w:val="en-US"/>
          </w:rPr>
          <w:t>47</w:t>
        </w:r>
      </w:hyperlink>
      <w:r w:rsidR="00952BF7" w:rsidRPr="00AC5E67">
        <w:rPr>
          <w:rFonts w:ascii="Book Antiqua" w:hAnsi="Book Antiqua"/>
          <w:noProof/>
          <w:vertAlign w:val="superscript"/>
          <w:lang w:val="en-US"/>
        </w:rPr>
        <w:t>]</w:t>
      </w:r>
      <w:r w:rsidR="00FD5A5C" w:rsidRPr="00AC5E67">
        <w:rPr>
          <w:rFonts w:ascii="Book Antiqua" w:hAnsi="Book Antiqua"/>
          <w:lang w:val="en-US"/>
        </w:rPr>
        <w:fldChar w:fldCharType="end"/>
      </w:r>
      <w:r w:rsidR="00FD5A5C" w:rsidRPr="00AC5E67">
        <w:rPr>
          <w:rFonts w:ascii="Book Antiqua" w:hAnsi="Book Antiqua"/>
          <w:lang w:val="en-US"/>
        </w:rPr>
        <w:t>. It did not improve the outcomes of patients.</w:t>
      </w:r>
    </w:p>
    <w:p w14:paraId="35F43DC2" w14:textId="77777777" w:rsidR="00A07A58" w:rsidRPr="00AC5E67" w:rsidRDefault="00A07A58" w:rsidP="00A07A58">
      <w:pPr>
        <w:spacing w:line="360" w:lineRule="auto"/>
        <w:jc w:val="both"/>
        <w:rPr>
          <w:rFonts w:ascii="Book Antiqua" w:eastAsia="宋体" w:hAnsi="Book Antiqua"/>
          <w:lang w:eastAsia="zh-CN"/>
        </w:rPr>
      </w:pPr>
    </w:p>
    <w:p w14:paraId="54FC30D6" w14:textId="17ACABAE" w:rsidR="00427F6F" w:rsidRPr="00AC5E67" w:rsidRDefault="00427F6F" w:rsidP="00A07A58">
      <w:pPr>
        <w:pStyle w:val="2"/>
        <w:spacing w:before="0" w:after="0"/>
        <w:rPr>
          <w:rFonts w:ascii="Book Antiqua" w:hAnsi="Book Antiqua"/>
          <w:i/>
          <w:color w:val="auto"/>
          <w:sz w:val="24"/>
          <w:szCs w:val="24"/>
        </w:rPr>
      </w:pPr>
      <w:bookmarkStart w:id="13" w:name="_Toc187391461"/>
      <w:r w:rsidRPr="00AC5E67">
        <w:rPr>
          <w:rFonts w:ascii="Book Antiqua" w:hAnsi="Book Antiqua"/>
          <w:i/>
          <w:color w:val="auto"/>
          <w:sz w:val="24"/>
          <w:szCs w:val="24"/>
        </w:rPr>
        <w:t>β-</w:t>
      </w:r>
      <w:r w:rsidR="00C52199" w:rsidRPr="00AC5E67">
        <w:rPr>
          <w:rFonts w:ascii="Book Antiqua" w:hAnsi="Book Antiqua"/>
          <w:i/>
          <w:caps w:val="0"/>
          <w:color w:val="auto"/>
          <w:sz w:val="24"/>
          <w:szCs w:val="24"/>
        </w:rPr>
        <w:t>blockers</w:t>
      </w:r>
      <w:bookmarkEnd w:id="13"/>
    </w:p>
    <w:p w14:paraId="56297C07" w14:textId="75844FE9" w:rsidR="00284423" w:rsidRPr="00AC5E67" w:rsidRDefault="00427F6F" w:rsidP="00A07A58">
      <w:pPr>
        <w:spacing w:line="360" w:lineRule="auto"/>
        <w:jc w:val="both"/>
        <w:rPr>
          <w:rFonts w:ascii="Book Antiqua" w:hAnsi="Book Antiqua"/>
        </w:rPr>
      </w:pPr>
      <w:r w:rsidRPr="00AC5E67">
        <w:rPr>
          <w:rFonts w:ascii="Book Antiqua" w:hAnsi="Book Antiqua"/>
        </w:rPr>
        <w:t>The mechanism behind β-blockers’ potential in improving diastolic function in patients with HFPEF is believed to be associated with the drugs’ negative chronotropic and inotropic properties in stabilising the heart rate and</w:t>
      </w:r>
      <w:r w:rsidR="00C760AC" w:rsidRPr="00AC5E67">
        <w:rPr>
          <w:rFonts w:ascii="Book Antiqua" w:hAnsi="Book Antiqua"/>
        </w:rPr>
        <w:t xml:space="preserve"> helping the ventricle to relax</w:t>
      </w:r>
      <w:r w:rsidRPr="00AC5E67">
        <w:rPr>
          <w:rFonts w:ascii="Book Antiqua" w:hAnsi="Book Antiqua"/>
        </w:rPr>
        <w:fldChar w:fldCharType="begin"/>
      </w:r>
      <w:r w:rsidR="00952BF7" w:rsidRPr="00AC5E67">
        <w:rPr>
          <w:rFonts w:ascii="Book Antiqua" w:hAnsi="Book Antiqua"/>
        </w:rPr>
        <w:instrText xml:space="preserve"> ADDIN EN.CITE &lt;EndNote&gt;&lt;Cite&gt;&lt;Author&gt;Hogg&lt;/Author&gt;&lt;Year&gt;2006&lt;/Year&gt;&lt;RecNum&gt;624&lt;/RecNum&gt;&lt;DisplayText&gt;&lt;style face="superscript"&gt;[44]&lt;/style&gt;&lt;/DisplayText&gt;&lt;record&gt;&lt;rec-number&gt;624&lt;/rec-number&gt;&lt;foreign-keys&gt;&lt;key app="EN" db-id="rve2p5ss3e2x03epsxb55vxtxpdate20w5ff"&gt;624&lt;/key&gt;&lt;/foreign-keys&gt;&lt;ref-type name="Journal Article"&gt;17&lt;/ref-type&gt;&lt;contributors&gt;&lt;authors&gt;&lt;author&gt;Hogg, K.&lt;/author&gt;&lt;author&gt;McMurray, J.&lt;/author&gt;&lt;/authors&gt;&lt;/contributors&gt;&lt;auth-address&gt;Department of Cardiology, Clinical Research Initiative in Heart Failure, University of Glasgow Western Infirmary, Glasgow, G11 6NT, United Kingdom.&lt;/auth-address&gt;&lt;titles&gt;&lt;title&gt;The treatment of heart failure with preserved ejection fraction (&amp;quot;diastolic heart failure&amp;quot;)&lt;/title&gt;&lt;secondary-title&gt;Heart failure reviews&lt;/secondary-title&gt;&lt;alt-title&gt;Heart Fail Rev&lt;/alt-title&gt;&lt;/titles&gt;&lt;alt-periodical&gt;&lt;full-title&gt;Heart Fail Rev&lt;/full-title&gt;&lt;/alt-periodical&gt;&lt;pages&gt;141-6&lt;/pages&gt;&lt;volume&gt;11&lt;/volume&gt;&lt;number&gt;2&lt;/number&gt;&lt;edition&gt;2006/08/29&lt;/edition&gt;&lt;keywords&gt;&lt;keyword&gt;Adrenergic beta-Antagonists/therapeutic use&lt;/keyword&gt;&lt;keyword&gt;Angiotensin II Type 1 Receptor Blockers/therapeutic use&lt;/keyword&gt;&lt;keyword&gt;Angiotensin-Converting Enzyme Inhibitors/therapeutic use&lt;/keyword&gt;&lt;keyword&gt;Calcium Channel Blockers/therapeutic use&lt;/keyword&gt;&lt;keyword&gt;*Diastole&lt;/keyword&gt;&lt;keyword&gt;Digoxin/therapeutic use&lt;/keyword&gt;&lt;keyword&gt;Heart Failure/*drug therapy/physiopathology&lt;/keyword&gt;&lt;keyword&gt;Humans&lt;/keyword&gt;&lt;keyword&gt;Stroke Volume&lt;/keyword&gt;&lt;/keywords&gt;&lt;dates&gt;&lt;year&gt;2006&lt;/year&gt;&lt;pub-dates&gt;&lt;date&gt;Jun&lt;/date&gt;&lt;/pub-dates&gt;&lt;/dates&gt;&lt;isbn&gt;1382-4147 (Print)&amp;#xD;1382-4147 (Linking)&lt;/isbn&gt;&lt;accession-num&gt;16937033&lt;/accession-num&gt;&lt;work-type&gt;Review&lt;/work-type&gt;&lt;urls&gt;&lt;related-urls&gt;&lt;url&gt;http://www.ncbi.nlm.nih.gov/pubmed/16937033&lt;/url&gt;&lt;/related-urls&gt;&lt;/urls&gt;&lt;electronic-resource-num&gt;10.1007/s10741-006-9488-6&lt;/electronic-resource-num&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44" w:tooltip="Hogg, 2006 #624" w:history="1">
        <w:r w:rsidR="005C6FCD" w:rsidRPr="00AC5E67">
          <w:rPr>
            <w:rFonts w:ascii="Book Antiqua" w:hAnsi="Book Antiqua"/>
            <w:noProof/>
            <w:vertAlign w:val="superscript"/>
          </w:rPr>
          <w:t>44</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w:t>
      </w:r>
      <w:r w:rsidR="00284423" w:rsidRPr="00AC5E67">
        <w:rPr>
          <w:rFonts w:ascii="Book Antiqua" w:hAnsi="Book Antiqua"/>
        </w:rPr>
        <w:t>SENIORS study was the largest trial evaluating the effect of nebivolol on the composite of all-cause mortality or hospitaliza</w:t>
      </w:r>
      <w:r w:rsidR="00C760AC" w:rsidRPr="00AC5E67">
        <w:rPr>
          <w:rFonts w:ascii="Book Antiqua" w:hAnsi="Book Antiqua"/>
        </w:rPr>
        <w:t>tion for a cardiovascular cause</w:t>
      </w:r>
      <w:r w:rsidR="00284423" w:rsidRPr="00AC5E67">
        <w:rPr>
          <w:rFonts w:ascii="Book Antiqua" w:hAnsi="Book Antiqua"/>
        </w:rPr>
        <w:fldChar w:fldCharType="begin">
          <w:fldData xml:space="preserve">PEVuZE5vdGU+PENpdGU+PEF1dGhvcj5GbGF0aGVyPC9BdXRob3I+PFllYXI+MjAwNTwvWWVhcj48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PEVuZE5vdGU+PENpdGU+PEF1dGhvcj5GbGF0aGVyPC9BdXRob3I+PFllYXI+MjAwNTwvWWVhcj48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284423" w:rsidRPr="00AC5E67">
        <w:rPr>
          <w:rFonts w:ascii="Book Antiqua" w:hAnsi="Book Antiqua"/>
        </w:rPr>
      </w:r>
      <w:r w:rsidR="00284423" w:rsidRPr="00AC5E67">
        <w:rPr>
          <w:rFonts w:ascii="Book Antiqua" w:hAnsi="Book Antiqua"/>
        </w:rPr>
        <w:fldChar w:fldCharType="separate"/>
      </w:r>
      <w:r w:rsidR="00952BF7" w:rsidRPr="00AC5E67">
        <w:rPr>
          <w:rFonts w:ascii="Book Antiqua" w:hAnsi="Book Antiqua"/>
          <w:noProof/>
          <w:vertAlign w:val="superscript"/>
        </w:rPr>
        <w:t>[</w:t>
      </w:r>
      <w:hyperlink w:anchor="_ENREF_48" w:tooltip="Flather, 2005 #614" w:history="1">
        <w:r w:rsidR="005C6FCD" w:rsidRPr="00AC5E67">
          <w:rPr>
            <w:rFonts w:ascii="Book Antiqua" w:hAnsi="Book Antiqua"/>
            <w:noProof/>
            <w:vertAlign w:val="superscript"/>
          </w:rPr>
          <w:t>48</w:t>
        </w:r>
      </w:hyperlink>
      <w:r w:rsidR="00952BF7" w:rsidRPr="00AC5E67">
        <w:rPr>
          <w:rFonts w:ascii="Book Antiqua" w:hAnsi="Book Antiqua"/>
          <w:noProof/>
          <w:vertAlign w:val="superscript"/>
        </w:rPr>
        <w:t>]</w:t>
      </w:r>
      <w:r w:rsidR="00284423" w:rsidRPr="00AC5E67">
        <w:rPr>
          <w:rFonts w:ascii="Book Antiqua" w:hAnsi="Book Antiqua"/>
        </w:rPr>
        <w:fldChar w:fldCharType="end"/>
      </w:r>
      <w:r w:rsidR="008B3B50" w:rsidRPr="00AC5E67">
        <w:rPr>
          <w:rFonts w:ascii="Book Antiqua" w:hAnsi="Book Antiqua"/>
        </w:rPr>
        <w:t>, which reported</w:t>
      </w:r>
      <w:r w:rsidR="00284423" w:rsidRPr="00AC5E67">
        <w:rPr>
          <w:rFonts w:ascii="Book Antiqua" w:hAnsi="Book Antiqua"/>
        </w:rPr>
        <w:t xml:space="preserve"> that nebivolol, a beta-blocker with vasodilation properties, is an effective and well-tolerated treatment for </w:t>
      </w:r>
      <w:r w:rsidR="00284423" w:rsidRPr="00AC5E67">
        <w:rPr>
          <w:rFonts w:ascii="Book Antiqua" w:hAnsi="Book Antiqua"/>
        </w:rPr>
        <w:lastRenderedPageBreak/>
        <w:t>heart failure in the elderly. The subgroup with ejection fraction &gt;</w:t>
      </w:r>
      <w:r w:rsidR="00C760AC" w:rsidRPr="00AC5E67">
        <w:rPr>
          <w:rFonts w:ascii="Book Antiqua" w:eastAsia="宋体" w:hAnsi="Book Antiqua"/>
          <w:lang w:eastAsia="zh-CN"/>
        </w:rPr>
        <w:t xml:space="preserve"> </w:t>
      </w:r>
      <w:r w:rsidR="00284423" w:rsidRPr="00AC5E67">
        <w:rPr>
          <w:rFonts w:ascii="Book Antiqua" w:hAnsi="Book Antiqua"/>
        </w:rPr>
        <w:t xml:space="preserve">35% was analysed in a pre-specified analysis. The interaction test showed that ejection fraction did not modify the effect of nebivolol in terms of the primary outcome (all-cause mortality or cardiovascular hospitalization) (HR </w:t>
      </w:r>
      <w:r w:rsidR="00C760AC" w:rsidRPr="00AC5E67">
        <w:rPr>
          <w:rFonts w:ascii="Book Antiqua" w:eastAsia="宋体" w:hAnsi="Book Antiqua"/>
          <w:lang w:eastAsia="zh-CN"/>
        </w:rPr>
        <w:t xml:space="preserve">= </w:t>
      </w:r>
      <w:r w:rsidR="00C760AC" w:rsidRPr="00AC5E67">
        <w:rPr>
          <w:rFonts w:ascii="Book Antiqua" w:hAnsi="Book Antiqua"/>
        </w:rPr>
        <w:t>0.86; 95%</w:t>
      </w:r>
      <w:r w:rsidR="00284423" w:rsidRPr="00AC5E67">
        <w:rPr>
          <w:rFonts w:ascii="Book Antiqua" w:hAnsi="Book Antiqua"/>
        </w:rPr>
        <w:t>CI</w:t>
      </w:r>
      <w:r w:rsidR="00C760AC" w:rsidRPr="00AC5E67">
        <w:rPr>
          <w:rFonts w:ascii="Book Antiqua" w:eastAsia="宋体" w:hAnsi="Book Antiqua"/>
          <w:lang w:eastAsia="zh-CN"/>
        </w:rPr>
        <w:t>:</w:t>
      </w:r>
      <w:r w:rsidR="00284423" w:rsidRPr="00AC5E67">
        <w:rPr>
          <w:rFonts w:ascii="Book Antiqua" w:hAnsi="Book Antiqua"/>
        </w:rPr>
        <w:t xml:space="preserve"> 0.74 </w:t>
      </w:r>
      <w:r w:rsidR="00C760AC" w:rsidRPr="00AC5E67">
        <w:rPr>
          <w:rFonts w:ascii="Book Antiqua" w:eastAsia="宋体" w:hAnsi="Book Antiqua"/>
          <w:lang w:eastAsia="zh-CN"/>
        </w:rPr>
        <w:t>-</w:t>
      </w:r>
      <w:r w:rsidR="00284423" w:rsidRPr="00AC5E67">
        <w:rPr>
          <w:rFonts w:ascii="Book Antiqua" w:hAnsi="Book Antiqua"/>
        </w:rPr>
        <w:t>0.99</w:t>
      </w:r>
      <w:r w:rsidR="00C760AC" w:rsidRPr="00AC5E67">
        <w:rPr>
          <w:rFonts w:ascii="Book Antiqua" w:eastAsia="宋体" w:hAnsi="Book Antiqua"/>
          <w:lang w:eastAsia="zh-CN"/>
        </w:rPr>
        <w:t>,</w:t>
      </w:r>
      <w:r w:rsidR="00AC5E67" w:rsidRPr="00AC5E67">
        <w:rPr>
          <w:rFonts w:ascii="Book Antiqua" w:eastAsia="宋体" w:hAnsi="Book Antiqua"/>
          <w:lang w:eastAsia="zh-CN"/>
        </w:rPr>
        <w:t xml:space="preserve"> </w:t>
      </w:r>
      <w:r w:rsidR="00C760AC" w:rsidRPr="00AC5E67">
        <w:rPr>
          <w:rFonts w:ascii="Book Antiqua" w:hAnsi="Book Antiqua"/>
          <w:i/>
        </w:rPr>
        <w:t>P</w:t>
      </w:r>
      <w:r w:rsidR="00284423" w:rsidRPr="00AC5E67">
        <w:rPr>
          <w:rFonts w:ascii="Book Antiqua" w:hAnsi="Book Antiqua"/>
        </w:rPr>
        <w:t xml:space="preserve"> = 0.039 in the main analysis), implying that the effect of nebivolol is similar in patients with heart failure and an ejection fraction ≤</w:t>
      </w:r>
      <w:r w:rsidR="00C52199" w:rsidRPr="00AC5E67">
        <w:rPr>
          <w:rFonts w:ascii="Book Antiqua" w:eastAsia="宋体" w:hAnsi="Book Antiqua"/>
          <w:lang w:eastAsia="zh-CN"/>
        </w:rPr>
        <w:t xml:space="preserve"> </w:t>
      </w:r>
      <w:r w:rsidR="00284423" w:rsidRPr="00AC5E67">
        <w:rPr>
          <w:rFonts w:ascii="Book Antiqua" w:hAnsi="Book Antiqua"/>
        </w:rPr>
        <w:t>35% and &gt;</w:t>
      </w:r>
      <w:r w:rsidR="00C52199" w:rsidRPr="00AC5E67">
        <w:rPr>
          <w:rFonts w:ascii="Book Antiqua" w:eastAsia="宋体" w:hAnsi="Book Antiqua"/>
          <w:lang w:eastAsia="zh-CN"/>
        </w:rPr>
        <w:t xml:space="preserve"> </w:t>
      </w:r>
      <w:r w:rsidR="00284423" w:rsidRPr="00AC5E67">
        <w:rPr>
          <w:rFonts w:ascii="Book Antiqua" w:hAnsi="Book Antiqua"/>
        </w:rPr>
        <w:t xml:space="preserve">35%. However, when the ejection fraction threshold of 40% was used instead of 35% (which was not a pre-specified subgroup), there was no significant difference between those treated with nebivolol and those given placebo (HR </w:t>
      </w:r>
      <w:r w:rsidR="00C760AC" w:rsidRPr="00AC5E67">
        <w:rPr>
          <w:rFonts w:ascii="Book Antiqua" w:eastAsia="宋体" w:hAnsi="Book Antiqua"/>
          <w:lang w:eastAsia="zh-CN"/>
        </w:rPr>
        <w:t xml:space="preserve">= </w:t>
      </w:r>
      <w:r w:rsidR="00C760AC" w:rsidRPr="00AC5E67">
        <w:rPr>
          <w:rFonts w:ascii="Book Antiqua" w:hAnsi="Book Antiqua"/>
        </w:rPr>
        <w:t>0.83; 95%</w:t>
      </w:r>
      <w:r w:rsidR="00284423" w:rsidRPr="00AC5E67">
        <w:rPr>
          <w:rFonts w:ascii="Book Antiqua" w:hAnsi="Book Antiqua"/>
        </w:rPr>
        <w:t>CI</w:t>
      </w:r>
      <w:r w:rsidR="00C760AC" w:rsidRPr="00AC5E67">
        <w:rPr>
          <w:rFonts w:ascii="Book Antiqua" w:eastAsia="宋体" w:hAnsi="Book Antiqua"/>
          <w:lang w:eastAsia="zh-CN"/>
        </w:rPr>
        <w:t>:</w:t>
      </w:r>
      <w:r w:rsidR="00284423" w:rsidRPr="00AC5E67">
        <w:rPr>
          <w:rFonts w:ascii="Book Antiqua" w:hAnsi="Book Antiqua"/>
        </w:rPr>
        <w:t xml:space="preserve"> 0.62 </w:t>
      </w:r>
      <w:r w:rsidR="00C760AC" w:rsidRPr="00AC5E67">
        <w:rPr>
          <w:rFonts w:ascii="Book Antiqua" w:eastAsia="宋体" w:hAnsi="Book Antiqua"/>
          <w:lang w:eastAsia="zh-CN"/>
        </w:rPr>
        <w:t>-</w:t>
      </w:r>
      <w:r w:rsidR="00284423" w:rsidRPr="00AC5E67">
        <w:rPr>
          <w:rFonts w:ascii="Book Antiqua" w:hAnsi="Book Antiqua"/>
        </w:rPr>
        <w:t>1.11</w:t>
      </w:r>
      <w:r w:rsidR="00C760AC" w:rsidRPr="00AC5E67">
        <w:rPr>
          <w:rFonts w:ascii="Book Antiqua" w:eastAsia="宋体" w:hAnsi="Book Antiqua"/>
          <w:lang w:eastAsia="zh-CN"/>
        </w:rPr>
        <w:t>,</w:t>
      </w:r>
      <w:r w:rsidR="00AC5E67" w:rsidRPr="00AC5E67">
        <w:rPr>
          <w:rFonts w:ascii="Book Antiqua" w:eastAsia="宋体" w:hAnsi="Book Antiqua"/>
          <w:lang w:eastAsia="zh-CN"/>
        </w:rPr>
        <w:t xml:space="preserve"> </w:t>
      </w:r>
      <w:r w:rsidR="00C760AC" w:rsidRPr="00AC5E67">
        <w:rPr>
          <w:rFonts w:ascii="Book Antiqua" w:hAnsi="Book Antiqua"/>
          <w:i/>
        </w:rPr>
        <w:t>P</w:t>
      </w:r>
      <w:r w:rsidR="00284423" w:rsidRPr="00AC5E67">
        <w:rPr>
          <w:rFonts w:ascii="Book Antiqua" w:hAnsi="Book Antiqua"/>
        </w:rPr>
        <w:t xml:space="preserve"> = 0.203).</w:t>
      </w:r>
    </w:p>
    <w:p w14:paraId="5EE08176" w14:textId="7EA29562" w:rsidR="00427F6F" w:rsidRPr="00AC5E67" w:rsidRDefault="00284423" w:rsidP="00A07A58">
      <w:pPr>
        <w:spacing w:line="360" w:lineRule="auto"/>
        <w:ind w:firstLineChars="200" w:firstLine="480"/>
        <w:jc w:val="both"/>
        <w:rPr>
          <w:rFonts w:ascii="Book Antiqua" w:eastAsia="宋体" w:hAnsi="Book Antiqua"/>
          <w:lang w:eastAsia="zh-CN"/>
        </w:rPr>
      </w:pPr>
      <w:r w:rsidRPr="00AC5E67">
        <w:rPr>
          <w:rFonts w:ascii="Book Antiqua" w:hAnsi="Book Antiqua"/>
        </w:rPr>
        <w:t>Another study, conducted in elderly patients (mean age 81 years), enrolled patients 62 years and older with NYHA class II or III heart failure, prior Q-wave MI, and EF ≥</w:t>
      </w:r>
      <w:r w:rsidR="00C760AC" w:rsidRPr="00AC5E67">
        <w:rPr>
          <w:rFonts w:ascii="Book Antiqua" w:eastAsia="宋体" w:hAnsi="Book Antiqua"/>
          <w:lang w:eastAsia="zh-CN"/>
        </w:rPr>
        <w:t xml:space="preserve"> </w:t>
      </w:r>
      <w:r w:rsidRPr="00AC5E67">
        <w:rPr>
          <w:rFonts w:ascii="Book Antiqua" w:hAnsi="Book Antiqua"/>
        </w:rPr>
        <w:t xml:space="preserve">40% who had also been on ACE inhibitors and diuretics for 2 </w:t>
      </w:r>
      <w:r w:rsidR="00C760AC" w:rsidRPr="00AC5E67">
        <w:rPr>
          <w:rFonts w:ascii="Book Antiqua" w:hAnsi="Book Antiqua"/>
        </w:rPr>
        <w:t>mo</w:t>
      </w:r>
      <w:r w:rsidRPr="00AC5E67">
        <w:rPr>
          <w:rFonts w:ascii="Book Antiqua" w:hAnsi="Book Antiqua"/>
        </w:rPr>
        <w:fldChar w:fldCharType="begin">
          <w:fldData xml:space="preserve">PEVuZE5vdGU+PENpdGU+PEF1dGhvcj5Bcm9ub3c8L0F1dGhvcj48WWVhcj4xOTk3PC9ZZWFyPjxS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PEVuZE5vdGU+PENpdGU+PEF1dGhvcj5Bcm9ub3c8L0F1dGhvcj48WWVhcj4xOTk3PC9ZZWFyPjxS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49" w:tooltip="Aronow, 1997 #620" w:history="1">
        <w:r w:rsidR="005C6FCD" w:rsidRPr="00AC5E67">
          <w:rPr>
            <w:rFonts w:ascii="Book Antiqua" w:hAnsi="Book Antiqua"/>
            <w:noProof/>
            <w:vertAlign w:val="superscript"/>
          </w:rPr>
          <w:t>49</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This trial analysed the effect of propranolol on all-cause mortality and the composite of all-cause mortality and nonfatal MI after a follow-up period of 32 </w:t>
      </w:r>
      <w:r w:rsidR="00C760AC" w:rsidRPr="00AC5E67">
        <w:rPr>
          <w:rFonts w:ascii="Book Antiqua" w:hAnsi="Book Antiqua"/>
        </w:rPr>
        <w:t>mo</w:t>
      </w:r>
      <w:r w:rsidRPr="00AC5E67">
        <w:rPr>
          <w:rFonts w:ascii="Book Antiqua" w:hAnsi="Book Antiqua"/>
        </w:rPr>
        <w:t xml:space="preserve">. All patients were on ACE inhibitors and diuretics during the study and digoxin was administered only in cases of atrial fibrillation. There was a significant difference between the groups in all-cause mortality (56% </w:t>
      </w:r>
      <w:r w:rsidR="00674BFD" w:rsidRPr="00AC5E67">
        <w:rPr>
          <w:rFonts w:ascii="Book Antiqua" w:hAnsi="Book Antiqua"/>
          <w:i/>
        </w:rPr>
        <w:t>vs</w:t>
      </w:r>
      <w:r w:rsidRPr="00AC5E67">
        <w:rPr>
          <w:rFonts w:ascii="Book Antiqua" w:hAnsi="Book Antiqua"/>
        </w:rPr>
        <w:t xml:space="preserve"> 76%; </w:t>
      </w:r>
      <w:r w:rsidR="00C760AC" w:rsidRPr="00AC5E67">
        <w:rPr>
          <w:rFonts w:ascii="Book Antiqua" w:hAnsi="Book Antiqua"/>
          <w:i/>
        </w:rPr>
        <w:t>P</w:t>
      </w:r>
      <w:r w:rsidRPr="00AC5E67">
        <w:rPr>
          <w:rFonts w:ascii="Book Antiqua" w:hAnsi="Book Antiqua"/>
        </w:rPr>
        <w:t xml:space="preserve"> = 0.007) and all-cause mortality plus nonfatal myocardial infarction (59% </w:t>
      </w:r>
      <w:r w:rsidR="00674BFD" w:rsidRPr="00AC5E67">
        <w:rPr>
          <w:rFonts w:ascii="Book Antiqua" w:hAnsi="Book Antiqua"/>
          <w:i/>
        </w:rPr>
        <w:t>vs</w:t>
      </w:r>
      <w:r w:rsidRPr="00AC5E67">
        <w:rPr>
          <w:rFonts w:ascii="Book Antiqua" w:hAnsi="Book Antiqua"/>
        </w:rPr>
        <w:t xml:space="preserve"> 82%; </w:t>
      </w:r>
      <w:r w:rsidR="00C760AC" w:rsidRPr="00AC5E67">
        <w:rPr>
          <w:rFonts w:ascii="Book Antiqua" w:hAnsi="Book Antiqua"/>
          <w:i/>
        </w:rPr>
        <w:t>P</w:t>
      </w:r>
      <w:r w:rsidRPr="00AC5E67">
        <w:rPr>
          <w:rFonts w:ascii="Book Antiqua" w:hAnsi="Book Antiqua"/>
        </w:rPr>
        <w:t xml:space="preserve"> = 0.002) favouring the patients treated with propranolol compared with those patients who were only on conventional therapy and no propranolol. The reduction in total mortality began 1 year after treatment initiation and the beneficial effects lasted until the end of the study. However, the percentage of deaths due to cardiac causes in each group did not differ significantly. Overall, studies that assessed the role of β-blockers in HFPEF have all found β-blockers to positively impact study outcomes (mortality in post myocardial infarction patients specifically and morbidity in others).</w:t>
      </w:r>
    </w:p>
    <w:p w14:paraId="3E49D24E" w14:textId="77777777" w:rsidR="00C760AC" w:rsidRPr="00AC5E67" w:rsidRDefault="00C760AC" w:rsidP="00A07A58">
      <w:pPr>
        <w:spacing w:line="360" w:lineRule="auto"/>
        <w:jc w:val="both"/>
        <w:rPr>
          <w:rFonts w:ascii="Book Antiqua" w:eastAsia="宋体" w:hAnsi="Book Antiqua"/>
          <w:lang w:eastAsia="zh-CN"/>
        </w:rPr>
      </w:pPr>
    </w:p>
    <w:p w14:paraId="1E4250D2" w14:textId="5A039D32" w:rsidR="00427F6F" w:rsidRPr="00AC5E67" w:rsidRDefault="00427F6F" w:rsidP="00A07A58">
      <w:pPr>
        <w:pStyle w:val="2"/>
        <w:spacing w:before="0" w:after="0"/>
        <w:rPr>
          <w:rFonts w:ascii="Book Antiqua" w:hAnsi="Book Antiqua"/>
          <w:i/>
          <w:color w:val="auto"/>
          <w:sz w:val="24"/>
          <w:szCs w:val="24"/>
        </w:rPr>
      </w:pPr>
      <w:bookmarkStart w:id="14" w:name="_Toc187391463"/>
      <w:r w:rsidRPr="00AC5E67">
        <w:rPr>
          <w:rFonts w:ascii="Book Antiqua" w:hAnsi="Book Antiqua"/>
          <w:i/>
          <w:color w:val="auto"/>
          <w:sz w:val="24"/>
          <w:szCs w:val="24"/>
        </w:rPr>
        <w:lastRenderedPageBreak/>
        <w:t>D</w:t>
      </w:r>
      <w:r w:rsidR="00C52199" w:rsidRPr="00AC5E67">
        <w:rPr>
          <w:rFonts w:ascii="Book Antiqua" w:hAnsi="Book Antiqua"/>
          <w:i/>
          <w:caps w:val="0"/>
          <w:color w:val="auto"/>
          <w:sz w:val="24"/>
          <w:szCs w:val="24"/>
        </w:rPr>
        <w:t>igoxin</w:t>
      </w:r>
      <w:bookmarkEnd w:id="14"/>
    </w:p>
    <w:p w14:paraId="71233E3C" w14:textId="2A26BA4D" w:rsidR="00427F6F" w:rsidRPr="00AC5E67" w:rsidRDefault="00427F6F" w:rsidP="00A07A58">
      <w:pPr>
        <w:spacing w:line="360" w:lineRule="auto"/>
        <w:jc w:val="both"/>
        <w:rPr>
          <w:rFonts w:ascii="Book Antiqua" w:eastAsia="宋体" w:hAnsi="Book Antiqua"/>
          <w:lang w:eastAsia="zh-CN"/>
        </w:rPr>
      </w:pPr>
      <w:r w:rsidRPr="00AC5E67">
        <w:rPr>
          <w:rFonts w:ascii="Book Antiqua" w:hAnsi="Book Antiqua"/>
        </w:rPr>
        <w:t xml:space="preserve">The use of digoxin has beneficial effect on hospitalization </w:t>
      </w:r>
      <w:r w:rsidR="0016708E" w:rsidRPr="00AC5E67">
        <w:rPr>
          <w:rFonts w:ascii="Book Antiqua" w:hAnsi="Book Antiqua"/>
        </w:rPr>
        <w:t xml:space="preserve">in </w:t>
      </w:r>
      <w:r w:rsidR="00D0257F" w:rsidRPr="00AC5E67">
        <w:rPr>
          <w:rFonts w:ascii="Book Antiqua" w:hAnsi="Book Antiqua"/>
        </w:rPr>
        <w:t>HFREF</w:t>
      </w:r>
      <w:r w:rsidRPr="00AC5E67">
        <w:rPr>
          <w:rFonts w:ascii="Book Antiqua" w:hAnsi="Book Antiqua"/>
        </w:rPr>
        <w:fldChar w:fldCharType="begin"/>
      </w:r>
      <w:r w:rsidR="00952BF7" w:rsidRPr="00AC5E67">
        <w:rPr>
          <w:rFonts w:ascii="Book Antiqua" w:hAnsi="Book Antiqua"/>
        </w:rPr>
        <w:instrText xml:space="preserve"> ADDIN EN.CITE &lt;EndNote&gt;&lt;Cite&gt;&lt;Year&gt;1997&lt;/Year&gt;&lt;RecNum&gt;599&lt;/RecNum&gt;&lt;DisplayText&gt;&lt;style face="superscript"&gt;[50]&lt;/style&gt;&lt;/DisplayText&gt;&lt;record&gt;&lt;rec-number&gt;599&lt;/rec-number&gt;&lt;foreign-keys&gt;&lt;key app="EN" db-id="rve2p5ss3e2x03epsxb55vxtxpdate20w5ff"&gt;599&lt;/key&gt;&lt;/foreign-keys&gt;&lt;ref-type name="Journal Article"&gt;17&lt;/ref-type&gt;&lt;contributors&gt;&lt;/contributors&gt;&lt;auth-address&gt;Mount Sinai Medical Center, New York, NY 10029-6574, USA.&lt;/auth-address&gt;&lt;titles&gt;&lt;title&gt;The effect of digoxin on mortality and morbidity in patients with heart failure. The Digitalis Investigation Group&lt;/title&gt;&lt;secondary-title&gt;The New England journal of medicine&lt;/secondary-title&gt;&lt;alt-title&gt;N Engl J Med&lt;/alt-title&gt;&lt;/titles&gt;&lt;alt-periodical&gt;&lt;full-title&gt;N Engl J Med&lt;/full-title&gt;&lt;/alt-periodical&gt;&lt;pages&gt;525-33&lt;/pages&gt;&lt;volume&gt;336&lt;/volume&gt;&lt;number&gt;8&lt;/number&gt;&lt;edition&gt;1997/02/20&lt;/edition&gt;&lt;keywords&gt;&lt;keyword&gt;Aged&lt;/keyword&gt;&lt;keyword&gt;Arrhythmias, Cardiac/etiology/mortality&lt;/keyword&gt;&lt;keyword&gt;Cardiotonic Agents/adverse effects/*therapeutic use&lt;/keyword&gt;&lt;keyword&gt;Cardiovascular Diseases/mortality&lt;/keyword&gt;&lt;keyword&gt;Digoxin/adverse effects/*therapeutic use&lt;/keyword&gt;&lt;keyword&gt;Double-Blind Method&lt;/keyword&gt;&lt;keyword&gt;Female&lt;/keyword&gt;&lt;keyword&gt;Heart Failure/complications/*drug therapy/mortality&lt;/keyword&gt;&lt;keyword&gt;Hospitalization/*statistics &amp;amp; numerical data&lt;/keyword&gt;&lt;keyword&gt;Humans&lt;/keyword&gt;&lt;keyword&gt;Male&lt;/keyword&gt;&lt;keyword&gt;Middle Aged&lt;/keyword&gt;&lt;keyword&gt;Stroke Volume&lt;/keyword&gt;&lt;keyword&gt;Treatment Outcome&lt;/keyword&gt;&lt;/keywords&gt;&lt;dates&gt;&lt;year&gt;1997&lt;/year&gt;&lt;pub-dates&gt;&lt;date&gt;Feb 20&lt;/date&gt;&lt;/pub-dates&gt;&lt;/dates&gt;&lt;isbn&gt;0028-4793 (Print)&amp;#xD;0028-4793 (Linking)&lt;/isbn&gt;&lt;accession-num&gt;9036306&lt;/accession-num&gt;&lt;work-type&gt;Clinical Trial&amp;#xD;Multicenter Study&amp;#xD;Randomized Controlled Trial&lt;/work-type&gt;&lt;urls&gt;&lt;related-urls&gt;&lt;url&gt;http://www.ncbi.nlm.nih.gov/pubmed/9036306&lt;/url&gt;&lt;/related-urls&gt;&lt;/urls&gt;&lt;electronic-resource-num&gt;10.1056/NEJM199702203360801&lt;/electronic-resource-num&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50" w:tooltip=", 1997 #599" w:history="1">
        <w:r w:rsidR="005C6FCD" w:rsidRPr="00AC5E67">
          <w:rPr>
            <w:rFonts w:ascii="Book Antiqua" w:hAnsi="Book Antiqua"/>
            <w:noProof/>
            <w:vertAlign w:val="superscript"/>
          </w:rPr>
          <w:t>50</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w:t>
      </w:r>
      <w:r w:rsidR="0016708E" w:rsidRPr="00AC5E67">
        <w:rPr>
          <w:rFonts w:ascii="Book Antiqua" w:hAnsi="Book Antiqua"/>
        </w:rPr>
        <w:t>This effect h</w:t>
      </w:r>
      <w:r w:rsidRPr="00AC5E67">
        <w:rPr>
          <w:rFonts w:ascii="Book Antiqua" w:hAnsi="Book Antiqua"/>
        </w:rPr>
        <w:t>owever has</w:t>
      </w:r>
      <w:r w:rsidR="0016708E" w:rsidRPr="00AC5E67">
        <w:rPr>
          <w:rFonts w:ascii="Book Antiqua" w:hAnsi="Book Antiqua"/>
        </w:rPr>
        <w:t xml:space="preserve"> not been shown in HFPEF</w:t>
      </w:r>
      <w:r w:rsidRPr="00AC5E67">
        <w:rPr>
          <w:rFonts w:ascii="Book Antiqua" w:hAnsi="Book Antiqua"/>
        </w:rPr>
        <w:fldChar w:fldCharType="begin">
          <w:fldData xml:space="preserve">PEVuZE5vdGU+PENpdGU+PEF1dGhvcj5BaG1lZDwvQXV0aG9yPjxZZWFyPjIwMDY8L1llYXI+PFJl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PC9mdWxsLXRpdGxlPjwvYWx0LXBlcmlvZGljYWw+PHBhZ2VzPjM5Ny00MDM8L3BhZ2VzPjx2b2x1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PEVuZE5vdGU+PENpdGU+PEF1dGhvcj5BaG1lZDwvQXV0aG9yPjxZZWFyPjIwMDY8L1llYXI+PFJl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51" w:tooltip="Ahmed, 2006 #623" w:history="1">
        <w:r w:rsidR="005C6FCD" w:rsidRPr="00AC5E67">
          <w:rPr>
            <w:rFonts w:ascii="Book Antiqua" w:hAnsi="Book Antiqua"/>
            <w:noProof/>
            <w:vertAlign w:val="superscript"/>
          </w:rPr>
          <w:t>51</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w:t>
      </w:r>
      <w:r w:rsidR="00D8351C" w:rsidRPr="00AC5E67">
        <w:rPr>
          <w:rFonts w:ascii="Book Antiqua" w:hAnsi="Book Antiqua"/>
        </w:rPr>
        <w:t xml:space="preserve">Furthermore, digoxin has </w:t>
      </w:r>
      <w:r w:rsidR="000539FA" w:rsidRPr="00AC5E67">
        <w:rPr>
          <w:rFonts w:ascii="Book Antiqua" w:hAnsi="Book Antiqua"/>
        </w:rPr>
        <w:t>not shown any</w:t>
      </w:r>
      <w:r w:rsidR="00D8351C" w:rsidRPr="00AC5E67">
        <w:rPr>
          <w:rFonts w:ascii="Book Antiqua" w:hAnsi="Book Antiqua"/>
        </w:rPr>
        <w:t xml:space="preserve"> impact on mortality in either </w:t>
      </w:r>
      <w:r w:rsidR="00D0257F" w:rsidRPr="00AC5E67">
        <w:rPr>
          <w:rFonts w:ascii="Book Antiqua" w:hAnsi="Book Antiqua"/>
        </w:rPr>
        <w:t>HFREF</w:t>
      </w:r>
      <w:r w:rsidR="00D8351C" w:rsidRPr="00AC5E67">
        <w:rPr>
          <w:rFonts w:ascii="Book Antiqua" w:hAnsi="Book Antiqua"/>
        </w:rPr>
        <w:t xml:space="preserve"> or HFPEF.</w:t>
      </w:r>
    </w:p>
    <w:p w14:paraId="75F1FFE2" w14:textId="77777777" w:rsidR="00A07A58" w:rsidRPr="00AC5E67" w:rsidRDefault="00A07A58" w:rsidP="00A07A58">
      <w:pPr>
        <w:spacing w:line="360" w:lineRule="auto"/>
        <w:jc w:val="both"/>
        <w:rPr>
          <w:rFonts w:ascii="Book Antiqua" w:eastAsia="宋体" w:hAnsi="Book Antiqua"/>
          <w:lang w:eastAsia="zh-CN"/>
        </w:rPr>
      </w:pPr>
    </w:p>
    <w:p w14:paraId="70177B9B" w14:textId="64F09C33" w:rsidR="00427F6F" w:rsidRPr="00AC5E67" w:rsidRDefault="00C52199" w:rsidP="00A07A58">
      <w:pPr>
        <w:pStyle w:val="1"/>
        <w:spacing w:before="0" w:line="360" w:lineRule="auto"/>
        <w:jc w:val="both"/>
        <w:rPr>
          <w:rFonts w:ascii="Book Antiqua" w:hAnsi="Book Antiqua"/>
          <w:color w:val="auto"/>
          <w:sz w:val="24"/>
          <w:szCs w:val="24"/>
        </w:rPr>
      </w:pPr>
      <w:bookmarkStart w:id="15" w:name="_Toc187391464"/>
      <w:r w:rsidRPr="00AC5E67">
        <w:rPr>
          <w:rFonts w:ascii="Book Antiqua" w:hAnsi="Book Antiqua"/>
          <w:color w:val="auto"/>
          <w:sz w:val="24"/>
          <w:szCs w:val="24"/>
        </w:rPr>
        <w:t>OVERALL EFFECTS OF COMBINED PHARMACOTHERAPY ON EXERCISE TOLERANCE, CARDIAC FUNCTION, AND MORTALITY IN HFPEF</w:t>
      </w:r>
      <w:bookmarkEnd w:id="15"/>
    </w:p>
    <w:p w14:paraId="71F3BD10" w14:textId="321FB89F" w:rsidR="00427F6F" w:rsidRPr="00AC5E67" w:rsidRDefault="00427F6F" w:rsidP="00A07A58">
      <w:pPr>
        <w:spacing w:line="360" w:lineRule="auto"/>
        <w:jc w:val="both"/>
        <w:rPr>
          <w:rFonts w:ascii="Book Antiqua" w:eastAsia="宋体" w:hAnsi="Book Antiqua"/>
          <w:lang w:eastAsia="zh-CN"/>
        </w:rPr>
      </w:pPr>
      <w:r w:rsidRPr="00AC5E67">
        <w:rPr>
          <w:rFonts w:ascii="Book Antiqua" w:hAnsi="Book Antiqua"/>
        </w:rPr>
        <w:t>A recent meta-analysis was sought to determine whether pharmacologic interventions changed exercise capacity, diastolic f</w:t>
      </w:r>
      <w:r w:rsidR="00C52199" w:rsidRPr="00AC5E67">
        <w:rPr>
          <w:rFonts w:ascii="Book Antiqua" w:hAnsi="Book Antiqua"/>
        </w:rPr>
        <w:t>unction, and mortality in HFPEF</w:t>
      </w:r>
      <w:r w:rsidRPr="00AC5E67">
        <w:rPr>
          <w:rFonts w:ascii="Book Antiqua" w:hAnsi="Book Antiqua"/>
        </w:rPr>
        <w:fldChar w:fldCharType="begin">
          <w:fldData xml:space="preserve">PEVuZE5vdGU+PENpdGU+PEF1dGhvcj5Ib2xsYW5kPC9BdXRob3I+PFllYXI+MjAxMTwvWWVhcj48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PEVuZE5vdGU+PENpdGU+PEF1dGhvcj5Ib2xsYW5kPC9BdXRob3I+PFllYXI+MjAxMTwvWWVhcj48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52" w:tooltip="Holland, 2011 #631" w:history="1">
        <w:r w:rsidR="005C6FCD" w:rsidRPr="00AC5E67">
          <w:rPr>
            <w:rFonts w:ascii="Book Antiqua" w:hAnsi="Book Antiqua"/>
            <w:noProof/>
            <w:vertAlign w:val="superscript"/>
          </w:rPr>
          <w:t>52</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Data from 53878 patients enrolled in 30 </w:t>
      </w:r>
      <w:r w:rsidR="000539FA" w:rsidRPr="00AC5E67">
        <w:rPr>
          <w:rFonts w:ascii="Book Antiqua" w:hAnsi="Book Antiqua"/>
        </w:rPr>
        <w:t>published reports were collated</w:t>
      </w:r>
      <w:r w:rsidRPr="00AC5E67">
        <w:rPr>
          <w:rFonts w:ascii="Book Antiqua" w:hAnsi="Book Antiqua"/>
        </w:rPr>
        <w:t xml:space="preserve"> including 18 randomized controlled trials (</w:t>
      </w:r>
      <w:r w:rsidRPr="00AC5E67">
        <w:rPr>
          <w:rFonts w:ascii="Book Antiqua" w:hAnsi="Book Antiqua"/>
          <w:i/>
        </w:rPr>
        <w:t>n</w:t>
      </w:r>
      <w:r w:rsidRPr="00AC5E67">
        <w:rPr>
          <w:rFonts w:ascii="Book Antiqua" w:hAnsi="Book Antiqua"/>
        </w:rPr>
        <w:t xml:space="preserve"> = 11253) and 12 observational studies (</w:t>
      </w:r>
      <w:r w:rsidRPr="00AC5E67">
        <w:rPr>
          <w:rFonts w:ascii="Book Antiqua" w:hAnsi="Book Antiqua"/>
          <w:i/>
        </w:rPr>
        <w:t>n</w:t>
      </w:r>
      <w:r w:rsidRPr="00AC5E67">
        <w:rPr>
          <w:rFonts w:ascii="Book Antiqua" w:hAnsi="Book Antiqua"/>
        </w:rPr>
        <w:t xml:space="preserve"> = 42625). </w:t>
      </w:r>
      <w:r w:rsidR="0079005C" w:rsidRPr="00AC5E67">
        <w:rPr>
          <w:rFonts w:ascii="Book Antiqua" w:hAnsi="Book Antiqua"/>
        </w:rPr>
        <w:t xml:space="preserve">A combined </w:t>
      </w:r>
      <w:r w:rsidRPr="00AC5E67">
        <w:rPr>
          <w:rFonts w:ascii="Book Antiqua" w:hAnsi="Book Antiqua"/>
        </w:rPr>
        <w:t xml:space="preserve">pharmacotherapy </w:t>
      </w:r>
      <w:r w:rsidR="0079005C" w:rsidRPr="00AC5E67">
        <w:rPr>
          <w:rFonts w:ascii="Book Antiqua" w:hAnsi="Book Antiqua"/>
        </w:rPr>
        <w:t>for HFPEF demonstrated</w:t>
      </w:r>
      <w:r w:rsidRPr="00AC5E67">
        <w:rPr>
          <w:rFonts w:ascii="Book Antiqua" w:hAnsi="Book Antiqua"/>
        </w:rPr>
        <w:t xml:space="preserve"> a quantifiable improvement in exercise tolerance but </w:t>
      </w:r>
      <w:r w:rsidR="0079005C" w:rsidRPr="00AC5E67">
        <w:rPr>
          <w:rFonts w:ascii="Book Antiqua" w:hAnsi="Book Antiqua"/>
        </w:rPr>
        <w:t>failed to show a</w:t>
      </w:r>
      <w:r w:rsidRPr="00AC5E67">
        <w:rPr>
          <w:rFonts w:ascii="Book Antiqua" w:hAnsi="Book Antiqua"/>
        </w:rPr>
        <w:t xml:space="preserve"> mortality</w:t>
      </w:r>
      <w:r w:rsidR="0079005C" w:rsidRPr="00AC5E67">
        <w:rPr>
          <w:rFonts w:ascii="Book Antiqua" w:hAnsi="Book Antiqua"/>
        </w:rPr>
        <w:t xml:space="preserve"> benefit</w:t>
      </w:r>
      <w:r w:rsidRPr="00AC5E67">
        <w:rPr>
          <w:rFonts w:ascii="Book Antiqua" w:hAnsi="Book Antiqua"/>
        </w:rPr>
        <w:t xml:space="preserve">. </w:t>
      </w:r>
    </w:p>
    <w:p w14:paraId="085DB1CC" w14:textId="77777777" w:rsidR="00C52199" w:rsidRPr="00AC5E67" w:rsidRDefault="00C52199" w:rsidP="00A07A58">
      <w:pPr>
        <w:spacing w:line="360" w:lineRule="auto"/>
        <w:jc w:val="both"/>
        <w:rPr>
          <w:rFonts w:ascii="Book Antiqua" w:eastAsia="宋体" w:hAnsi="Book Antiqua"/>
          <w:lang w:eastAsia="zh-CN"/>
        </w:rPr>
      </w:pPr>
    </w:p>
    <w:p w14:paraId="24D7939E" w14:textId="2EFF0488" w:rsidR="00427F6F" w:rsidRPr="00AC5E67" w:rsidRDefault="00C52199" w:rsidP="00A07A58">
      <w:pPr>
        <w:pStyle w:val="1"/>
        <w:spacing w:before="0" w:line="360" w:lineRule="auto"/>
        <w:jc w:val="both"/>
        <w:rPr>
          <w:rFonts w:ascii="Book Antiqua" w:hAnsi="Book Antiqua"/>
          <w:color w:val="auto"/>
          <w:sz w:val="24"/>
          <w:szCs w:val="24"/>
        </w:rPr>
      </w:pPr>
      <w:bookmarkStart w:id="16" w:name="_Toc187391465"/>
      <w:r w:rsidRPr="00AC5E67">
        <w:rPr>
          <w:rFonts w:ascii="Book Antiqua" w:hAnsi="Book Antiqua"/>
          <w:color w:val="auto"/>
          <w:sz w:val="24"/>
          <w:szCs w:val="24"/>
        </w:rPr>
        <w:t>ROLE OF EXERCISE TRAINING</w:t>
      </w:r>
      <w:bookmarkEnd w:id="16"/>
    </w:p>
    <w:p w14:paraId="4DF53342" w14:textId="7A9515E0" w:rsidR="00427F6F" w:rsidRPr="00AC5E67" w:rsidRDefault="00A43F72" w:rsidP="00A07A58">
      <w:pPr>
        <w:spacing w:line="360" w:lineRule="auto"/>
        <w:jc w:val="both"/>
        <w:rPr>
          <w:rFonts w:ascii="Book Antiqua" w:hAnsi="Book Antiqua"/>
        </w:rPr>
      </w:pPr>
      <w:r w:rsidRPr="00AC5E67">
        <w:rPr>
          <w:rFonts w:ascii="Book Antiqua" w:hAnsi="Book Antiqua"/>
        </w:rPr>
        <w:t>Exercise training is now widely used as an adjunct therapy for the stable HF patient. It is recommended by the American College of Cardiology and the American Heart Assoc</w:t>
      </w:r>
      <w:r w:rsidR="00CA792D" w:rsidRPr="00AC5E67">
        <w:rPr>
          <w:rFonts w:ascii="Book Antiqua" w:hAnsi="Book Antiqua"/>
        </w:rPr>
        <w:t>iation (AHA) at a Class 1 level</w:t>
      </w:r>
      <w:r w:rsidRPr="00AC5E67">
        <w:rPr>
          <w:rFonts w:ascii="Book Antiqua" w:hAnsi="Book Antiqua"/>
        </w:rPr>
        <w:fldChar w:fldCharType="begin"/>
      </w:r>
      <w:r w:rsidR="00952BF7" w:rsidRPr="00AC5E67">
        <w:rPr>
          <w:rFonts w:ascii="Book Antiqua" w:hAnsi="Book Antiqua"/>
        </w:rPr>
        <w:instrText xml:space="preserve"> ADDIN EN.CITE &lt;EndNote&gt;&lt;Cite&gt;&lt;Author&gt;Hunt&lt;/Author&gt;&lt;Year&gt;2005&lt;/Year&gt;&lt;RecNum&gt;123&lt;/RecNum&gt;&lt;DisplayText&gt;&lt;style face="superscript"&gt;[24]&lt;/style&gt;&lt;/DisplayText&gt;&lt;record&gt;&lt;rec-number&gt;123&lt;/rec-number&gt;&lt;foreign-keys&gt;&lt;key app="EN" db-id="rve2p5ss3e2x03epsxb55vxtxpdate20w5ff"&gt;123&lt;/key&gt;&lt;/foreign-keys&gt;&lt;ref-type name="Journal Article"&gt;17&lt;/ref-type&gt;&lt;contributors&gt;&lt;authors&gt;&lt;author&gt;Hunt, S. A.&lt;/author&gt;&lt;/authors&gt;&lt;/contributors&gt;&lt;titles&gt;&lt;title&gt;ACC/AHA 2005 guideline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Failure)&lt;/title&gt;&lt;secondary-title&gt;J Am Coll Cardiol&lt;/secondary-title&gt;&lt;/titles&gt;&lt;periodical&gt;&lt;full-title&gt;J Am Coll Cardiol&lt;/full-title&gt;&lt;/periodical&gt;&lt;pages&gt;e1-82&lt;/pages&gt;&lt;volume&gt;46&lt;/volume&gt;&lt;number&gt;6&lt;/number&gt;&lt;edition&gt;2005/09/20&lt;/edition&gt;&lt;keywords&gt;&lt;keyword&gt;Adult&lt;/keyword&gt;&lt;keyword&gt;Aged&lt;/keyword&gt;&lt;keyword&gt;Chronic Disease&lt;/keyword&gt;&lt;keyword&gt;Disease Progression&lt;/keyword&gt;&lt;keyword&gt;Female&lt;/keyword&gt;&lt;keyword&gt;Heart Failure/classification/complications/*diagnosis/etiology/*therapy&lt;/keyword&gt;&lt;keyword&gt;Humans&lt;/keyword&gt;&lt;keyword&gt;Male&lt;/keyword&gt;&lt;keyword&gt;Middle Aged&lt;/keyword&gt;&lt;keyword&gt;Risk Factors&lt;/keyword&gt;&lt;/keywords&gt;&lt;dates&gt;&lt;year&gt;2005&lt;/year&gt;&lt;pub-dates&gt;&lt;date&gt;Sep 20&lt;/date&gt;&lt;/pub-dates&gt;&lt;/dates&gt;&lt;isbn&gt;1558-3597 (Electronic)&amp;#xD;0735-1097 (Linking)&lt;/isbn&gt;&lt;accession-num&gt;16168273&lt;/accession-num&gt;&lt;urls&gt;&lt;related-urls&gt;&lt;url&gt;http://www.ncbi.nlm.nih.gov/pubmed/16168273&lt;/url&gt;&lt;/related-urls&gt;&lt;/urls&gt;&lt;electronic-resource-num&gt;S0735-1097(05)01980-7 [pii]&amp;#xD;10.1016/j.jacc.2005.08.022&lt;/electronic-resource-num&gt;&lt;language&gt;eng&lt;/language&gt;&lt;/record&gt;&lt;/Cite&gt;&lt;/EndNote&gt;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24" w:tooltip="Hunt, 2005 #123" w:history="1">
        <w:r w:rsidR="005C6FCD" w:rsidRPr="00AC5E67">
          <w:rPr>
            <w:rFonts w:ascii="Book Antiqua" w:hAnsi="Book Antiqua"/>
            <w:noProof/>
            <w:vertAlign w:val="superscript"/>
          </w:rPr>
          <w:t>24</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w:t>
      </w:r>
      <w:r w:rsidR="00427F6F" w:rsidRPr="00AC5E67">
        <w:rPr>
          <w:rFonts w:ascii="Book Antiqua" w:hAnsi="Book Antiqua"/>
        </w:rPr>
        <w:t>Many physical activity benefits for HF patients have been documented, such as improvements in physical capacity (an increase of 10</w:t>
      </w:r>
      <w:r w:rsidR="00CA792D" w:rsidRPr="00AC5E67">
        <w:rPr>
          <w:rFonts w:ascii="Book Antiqua" w:hAnsi="Book Antiqua"/>
        </w:rPr>
        <w:t>%</w:t>
      </w:r>
      <w:r w:rsidR="00CA792D" w:rsidRPr="00AC5E67">
        <w:rPr>
          <w:rFonts w:ascii="Book Antiqua" w:eastAsia="宋体" w:hAnsi="Book Antiqua"/>
          <w:lang w:eastAsia="zh-CN"/>
        </w:rPr>
        <w:t>-</w:t>
      </w:r>
      <w:r w:rsidR="00427F6F" w:rsidRPr="00AC5E67">
        <w:rPr>
          <w:rFonts w:ascii="Book Antiqua" w:hAnsi="Book Antiqua"/>
        </w:rPr>
        <w:t>30% of</w:t>
      </w:r>
      <w:r w:rsidR="00CA792D" w:rsidRPr="00AC5E67">
        <w:rPr>
          <w:rFonts w:ascii="Book Antiqua" w:hAnsi="Book Antiqua"/>
        </w:rPr>
        <w:t xml:space="preserve"> the maximum physical capacity)</w:t>
      </w:r>
      <w:r w:rsidR="00427F6F" w:rsidRPr="00AC5E67">
        <w:rPr>
          <w:rFonts w:ascii="Book Antiqua" w:hAnsi="Book Antiqua"/>
        </w:rPr>
        <w:fldChar w:fldCharType="begin">
          <w:fldData xml:space="preserve">PEVuZE5vdGU+PENpdGU+PEF1dGhvcj5LZXRleWlhbjwvQXV0aG9yPjxZZWFyPjE5OTY8L1llYXI+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PEVuZE5vdGU+PENpdGU+PEF1dGhvcj5LZXRleWlhbjwvQXV0aG9yPjxZZWFyPjE5OTY8L1llYXI+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27F6F" w:rsidRPr="00AC5E67">
        <w:rPr>
          <w:rFonts w:ascii="Book Antiqua" w:hAnsi="Book Antiqua"/>
        </w:rPr>
      </w:r>
      <w:r w:rsidR="00427F6F" w:rsidRPr="00AC5E67">
        <w:rPr>
          <w:rFonts w:ascii="Book Antiqua" w:hAnsi="Book Antiqua"/>
        </w:rPr>
        <w:fldChar w:fldCharType="separate"/>
      </w:r>
      <w:r w:rsidR="00952BF7" w:rsidRPr="00AC5E67">
        <w:rPr>
          <w:rFonts w:ascii="Book Antiqua" w:hAnsi="Book Antiqua"/>
          <w:noProof/>
          <w:vertAlign w:val="superscript"/>
        </w:rPr>
        <w:t>[</w:t>
      </w:r>
      <w:hyperlink w:anchor="_ENREF_53" w:tooltip="Keteyian, 1996 #650" w:history="1">
        <w:r w:rsidR="005C6FCD" w:rsidRPr="00AC5E67">
          <w:rPr>
            <w:rFonts w:ascii="Book Antiqua" w:hAnsi="Book Antiqua"/>
            <w:noProof/>
            <w:vertAlign w:val="superscript"/>
          </w:rPr>
          <w:t>53</w:t>
        </w:r>
      </w:hyperlink>
      <w:r w:rsidR="00CA792D" w:rsidRPr="00AC5E67">
        <w:rPr>
          <w:rFonts w:ascii="Book Antiqua" w:hAnsi="Book Antiqua"/>
          <w:noProof/>
          <w:vertAlign w:val="superscript"/>
        </w:rPr>
        <w:t>,</w:t>
      </w:r>
      <w:hyperlink w:anchor="_ENREF_54" w:tooltip="Papathanasiou, 2008 #651" w:history="1">
        <w:r w:rsidR="005C6FCD" w:rsidRPr="00AC5E67">
          <w:rPr>
            <w:rFonts w:ascii="Book Antiqua" w:hAnsi="Book Antiqua"/>
            <w:noProof/>
            <w:vertAlign w:val="superscript"/>
          </w:rPr>
          <w:t>54</w:t>
        </w:r>
      </w:hyperlink>
      <w:r w:rsidR="00952BF7" w:rsidRPr="00AC5E67">
        <w:rPr>
          <w:rFonts w:ascii="Book Antiqua" w:hAnsi="Book Antiqua"/>
          <w:noProof/>
          <w:vertAlign w:val="superscript"/>
        </w:rPr>
        <w:t>]</w:t>
      </w:r>
      <w:r w:rsidR="00427F6F" w:rsidRPr="00AC5E67">
        <w:rPr>
          <w:rFonts w:ascii="Book Antiqua" w:hAnsi="Book Antiqua"/>
        </w:rPr>
        <w:fldChar w:fldCharType="end"/>
      </w:r>
      <w:r w:rsidR="00427F6F" w:rsidRPr="00AC5E67">
        <w:rPr>
          <w:rFonts w:ascii="Book Antiqua" w:hAnsi="Book Antiqua"/>
        </w:rPr>
        <w:t xml:space="preserve">, </w:t>
      </w:r>
      <w:r w:rsidR="00CA792D" w:rsidRPr="00AC5E67">
        <w:rPr>
          <w:rFonts w:ascii="Book Antiqua" w:hAnsi="Book Antiqua"/>
        </w:rPr>
        <w:t>improvements in quality of life</w:t>
      </w:r>
      <w:r w:rsidR="00427F6F" w:rsidRPr="00AC5E67">
        <w:rPr>
          <w:rFonts w:ascii="Book Antiqua" w:hAnsi="Book Antiqua"/>
        </w:rPr>
        <w:fldChar w:fldCharType="begin">
          <w:fldData xml:space="preserve">PEVuZE5vdGU+PENpdGU+PEF1dGhvcj5CZWxhcmRpbmVsbGk8L0F1dGhvcj48WWVhcj4xOTk5PC9Z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PEVuZE5vdGU+PENpdGU+PEF1dGhvcj5CZWxhcmRpbmVsbGk8L0F1dGhvcj48WWVhcj4xOTk5PC9Z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27F6F" w:rsidRPr="00AC5E67">
        <w:rPr>
          <w:rFonts w:ascii="Book Antiqua" w:hAnsi="Book Antiqua"/>
        </w:rPr>
      </w:r>
      <w:r w:rsidR="00427F6F" w:rsidRPr="00AC5E67">
        <w:rPr>
          <w:rFonts w:ascii="Book Antiqua" w:hAnsi="Book Antiqua"/>
        </w:rPr>
        <w:fldChar w:fldCharType="separate"/>
      </w:r>
      <w:r w:rsidR="00952BF7" w:rsidRPr="00AC5E67">
        <w:rPr>
          <w:rFonts w:ascii="Book Antiqua" w:hAnsi="Book Antiqua"/>
          <w:noProof/>
          <w:vertAlign w:val="superscript"/>
        </w:rPr>
        <w:t>[</w:t>
      </w:r>
      <w:hyperlink w:anchor="_ENREF_55" w:tooltip="Belardinelli, 1999 #9" w:history="1">
        <w:r w:rsidR="005C6FCD" w:rsidRPr="00AC5E67">
          <w:rPr>
            <w:rFonts w:ascii="Book Antiqua" w:hAnsi="Book Antiqua"/>
            <w:noProof/>
            <w:vertAlign w:val="superscript"/>
          </w:rPr>
          <w:t>55</w:t>
        </w:r>
      </w:hyperlink>
      <w:r w:rsidR="00952BF7" w:rsidRPr="00AC5E67">
        <w:rPr>
          <w:rFonts w:ascii="Book Antiqua" w:hAnsi="Book Antiqua"/>
          <w:noProof/>
          <w:vertAlign w:val="superscript"/>
        </w:rPr>
        <w:t>]</w:t>
      </w:r>
      <w:r w:rsidR="00427F6F" w:rsidRPr="00AC5E67">
        <w:rPr>
          <w:rFonts w:ascii="Book Antiqua" w:hAnsi="Book Antiqua"/>
        </w:rPr>
        <w:fldChar w:fldCharType="end"/>
      </w:r>
      <w:r w:rsidR="00CA792D" w:rsidRPr="00AC5E67">
        <w:rPr>
          <w:rFonts w:ascii="Book Antiqua" w:hAnsi="Book Antiqua"/>
        </w:rPr>
        <w:t>, endothelial dysfunction</w:t>
      </w:r>
      <w:r w:rsidR="00427F6F" w:rsidRPr="00AC5E67">
        <w:rPr>
          <w:rFonts w:ascii="Book Antiqua" w:hAnsi="Book Antiqua"/>
        </w:rPr>
        <w:fldChar w:fldCharType="begin"/>
      </w:r>
      <w:r w:rsidR="00952BF7" w:rsidRPr="00AC5E67">
        <w:rPr>
          <w:rFonts w:ascii="Book Antiqua" w:hAnsi="Book Antiqua"/>
        </w:rPr>
        <w:instrText xml:space="preserve"> ADDIN EN.CITE &lt;EndNote&gt;&lt;Cite&gt;&lt;Author&gt;Hornig&lt;/Author&gt;&lt;Year&gt;1996&lt;/Year&gt;&lt;RecNum&gt;652&lt;/RecNum&gt;&lt;DisplayText&gt;&lt;style face="superscript"&gt;[56]&lt;/style&gt;&lt;/DisplayText&gt;&lt;record&gt;&lt;rec-number&gt;652&lt;/rec-number&gt;&lt;foreign-keys&gt;&lt;key app="EN" db-id="rve2p5ss3e2x03epsxb55vxtxpdate20w5ff"&gt;652&lt;/key&gt;&lt;/foreign-keys&gt;&lt;ref-type name="Journal Article"&gt;17&lt;/ref-type&gt;&lt;contributors&gt;&lt;authors&gt;&lt;author&gt;Hornig, B.&lt;/author&gt;&lt;author&gt;Maier, V.&lt;/author&gt;&lt;author&gt;Drexler, H.&lt;/author&gt;&lt;/authors&gt;&lt;/contributors&gt;&lt;auth-address&gt;Med Klinik III, University of Freiburg, Germany.&lt;/auth-address&gt;&lt;titles&gt;&lt;title&gt;Physical training improves endothelial function in patients with chronic heart failure&lt;/title&gt;&lt;secondary-title&gt;Circulation&lt;/secondary-title&gt;&lt;alt-title&gt;Circulation&lt;/alt-title&gt;&lt;/titles&gt;&lt;periodical&gt;&lt;full-title&gt;Circulation&lt;/full-title&gt;&lt;/periodical&gt;&lt;alt-periodical&gt;&lt;full-title&gt;Circulation&lt;/full-title&gt;&lt;/alt-periodical&gt;&lt;pages&gt;210-4&lt;/pages&gt;&lt;volume&gt;93&lt;/volume&gt;&lt;number&gt;2&lt;/number&gt;&lt;edition&gt;1996/01/15&lt;/edition&gt;&lt;keywords&gt;&lt;keyword&gt;Adult&lt;/keyword&gt;&lt;keyword&gt;Arginine/analogs &amp;amp; derivatives/pharmacology&lt;/keyword&gt;&lt;keyword&gt;Chronic Disease&lt;/keyword&gt;&lt;keyword&gt;Endothelium, Vascular/*physiopathology&lt;/keyword&gt;&lt;keyword&gt;Female&lt;/keyword&gt;&lt;keyword&gt;Forearm/blood supply&lt;/keyword&gt;&lt;keyword&gt;Heart Failure/*physiopathology&lt;/keyword&gt;&lt;keyword&gt;Humans&lt;/keyword&gt;&lt;keyword&gt;Male&lt;/keyword&gt;&lt;keyword&gt;Middle Aged&lt;/keyword&gt;&lt;keyword&gt;Nitroprusside/pharmacology&lt;/keyword&gt;&lt;keyword&gt;*Physical Education and Training&lt;/keyword&gt;&lt;keyword&gt;Regional Blood Flow&lt;/keyword&gt;&lt;keyword&gt;omega-N-Methylarginine&lt;/keyword&gt;&lt;/keywords&gt;&lt;dates&gt;&lt;year&gt;1996&lt;/year&gt;&lt;pub-dates&gt;&lt;date&gt;Jan 15&lt;/date&gt;&lt;/pub-dates&gt;&lt;/dates&gt;&lt;isbn&gt;0009-7322 (Print)&amp;#xD;0009-7322 (Linking)&lt;/isbn&gt;&lt;accession-num&gt;8548890&lt;/accession-num&gt;&lt;work-type&gt;Research Support, Non-U.S. Gov&amp;apos;t&lt;/work-type&gt;&lt;urls&gt;&lt;related-urls&gt;&lt;url&gt;http://www.ncbi.nlm.nih.gov/pubmed/8548890&lt;/url&gt;&lt;/related-urls&gt;&lt;/urls&gt;&lt;language&gt;eng&lt;/language&gt;&lt;/record&gt;&lt;/Cite&gt;&lt;/EndNote&gt;</w:instrText>
      </w:r>
      <w:r w:rsidR="00427F6F" w:rsidRPr="00AC5E67">
        <w:rPr>
          <w:rFonts w:ascii="Book Antiqua" w:hAnsi="Book Antiqua"/>
        </w:rPr>
        <w:fldChar w:fldCharType="separate"/>
      </w:r>
      <w:r w:rsidR="00952BF7" w:rsidRPr="00AC5E67">
        <w:rPr>
          <w:rFonts w:ascii="Book Antiqua" w:hAnsi="Book Antiqua"/>
          <w:noProof/>
          <w:vertAlign w:val="superscript"/>
        </w:rPr>
        <w:t>[</w:t>
      </w:r>
      <w:hyperlink w:anchor="_ENREF_56" w:tooltip="Hornig, 1996 #652" w:history="1">
        <w:r w:rsidR="005C6FCD" w:rsidRPr="00AC5E67">
          <w:rPr>
            <w:rFonts w:ascii="Book Antiqua" w:hAnsi="Book Antiqua"/>
            <w:noProof/>
            <w:vertAlign w:val="superscript"/>
          </w:rPr>
          <w:t>56</w:t>
        </w:r>
      </w:hyperlink>
      <w:r w:rsidR="00952BF7" w:rsidRPr="00AC5E67">
        <w:rPr>
          <w:rFonts w:ascii="Book Antiqua" w:hAnsi="Book Antiqua"/>
          <w:noProof/>
          <w:vertAlign w:val="superscript"/>
        </w:rPr>
        <w:t>]</w:t>
      </w:r>
      <w:r w:rsidR="00427F6F" w:rsidRPr="00AC5E67">
        <w:rPr>
          <w:rFonts w:ascii="Book Antiqua" w:hAnsi="Book Antiqua"/>
        </w:rPr>
        <w:fldChar w:fldCharType="end"/>
      </w:r>
      <w:r w:rsidR="00427F6F" w:rsidRPr="00AC5E67">
        <w:rPr>
          <w:rFonts w:ascii="Book Antiqua" w:hAnsi="Book Antiqua"/>
        </w:rPr>
        <w:t>, c</w:t>
      </w:r>
      <w:r w:rsidR="00CA792D" w:rsidRPr="00AC5E67">
        <w:rPr>
          <w:rFonts w:ascii="Book Antiqua" w:hAnsi="Book Antiqua"/>
        </w:rPr>
        <w:t>irculating catecholamine levels</w:t>
      </w:r>
      <w:r w:rsidR="00427F6F" w:rsidRPr="00AC5E67">
        <w:rPr>
          <w:rFonts w:ascii="Book Antiqua" w:hAnsi="Book Antiqua"/>
        </w:rPr>
        <w:fldChar w:fldCharType="begin">
          <w:fldData xml:space="preserve">PEVuZE5vdGU+PENpdGU+PEF1dGhvcj5IYW1icmVjaHQ8L0F1dGhvcj48WWVhcj4yMDAwPC9ZZWFy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PEVuZE5vdGU+PENpdGU+PEF1dGhvcj5IYW1icmVjaHQ8L0F1dGhvcj48WWVhcj4yMDAwPC9ZZWFy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27F6F" w:rsidRPr="00AC5E67">
        <w:rPr>
          <w:rFonts w:ascii="Book Antiqua" w:hAnsi="Book Antiqua"/>
        </w:rPr>
      </w:r>
      <w:r w:rsidR="00427F6F" w:rsidRPr="00AC5E67">
        <w:rPr>
          <w:rFonts w:ascii="Book Antiqua" w:hAnsi="Book Antiqua"/>
        </w:rPr>
        <w:fldChar w:fldCharType="separate"/>
      </w:r>
      <w:r w:rsidR="00952BF7" w:rsidRPr="00AC5E67">
        <w:rPr>
          <w:rFonts w:ascii="Book Antiqua" w:hAnsi="Book Antiqua"/>
          <w:noProof/>
          <w:vertAlign w:val="superscript"/>
        </w:rPr>
        <w:t>[</w:t>
      </w:r>
      <w:hyperlink w:anchor="_ENREF_57" w:tooltip="Hambrecht, 2000 #8" w:history="1">
        <w:r w:rsidR="005C6FCD" w:rsidRPr="00AC5E67">
          <w:rPr>
            <w:rFonts w:ascii="Book Antiqua" w:hAnsi="Book Antiqua"/>
            <w:noProof/>
            <w:vertAlign w:val="superscript"/>
          </w:rPr>
          <w:t>57</w:t>
        </w:r>
      </w:hyperlink>
      <w:r w:rsidR="00952BF7" w:rsidRPr="00AC5E67">
        <w:rPr>
          <w:rFonts w:ascii="Book Antiqua" w:hAnsi="Book Antiqua"/>
          <w:noProof/>
          <w:vertAlign w:val="superscript"/>
        </w:rPr>
        <w:t>]</w:t>
      </w:r>
      <w:r w:rsidR="00427F6F" w:rsidRPr="00AC5E67">
        <w:rPr>
          <w:rFonts w:ascii="Book Antiqua" w:hAnsi="Book Antiqua"/>
        </w:rPr>
        <w:fldChar w:fldCharType="end"/>
      </w:r>
      <w:r w:rsidR="00427F6F" w:rsidRPr="00AC5E67">
        <w:rPr>
          <w:rFonts w:ascii="Book Antiqua" w:hAnsi="Book Antiqua"/>
        </w:rPr>
        <w:t>, mo</w:t>
      </w:r>
      <w:r w:rsidR="00CA792D" w:rsidRPr="00AC5E67">
        <w:rPr>
          <w:rFonts w:ascii="Book Antiqua" w:hAnsi="Book Antiqua"/>
        </w:rPr>
        <w:t>rbidity and hospital admissions</w:t>
      </w:r>
      <w:r w:rsidR="00427F6F" w:rsidRPr="00AC5E67">
        <w:rPr>
          <w:rFonts w:ascii="Book Antiqua" w:hAnsi="Book Antiqua"/>
        </w:rPr>
        <w:fldChar w:fldCharType="begin"/>
      </w:r>
      <w:r w:rsidR="00952BF7" w:rsidRPr="00AC5E67">
        <w:rPr>
          <w:rFonts w:ascii="Book Antiqua" w:hAnsi="Book Antiqua"/>
        </w:rPr>
        <w:instrText xml:space="preserve"> ADDIN EN.CITE &lt;EndNote&gt;&lt;Cite&gt;&lt;Author&gt;Piepoli&lt;/Author&gt;&lt;Year&gt;2004&lt;/Year&gt;&lt;RecNum&gt;653&lt;/RecNum&gt;&lt;DisplayText&gt;&lt;style face="superscript"&gt;[58]&lt;/style&gt;&lt;/DisplayText&gt;&lt;record&gt;&lt;rec-number&gt;653&lt;/rec-number&gt;&lt;foreign-keys&gt;&lt;key app="EN" db-id="rve2p5ss3e2x03epsxb55vxtxpdate20w5ff"&gt;653&lt;/key&gt;&lt;/foreign-keys&gt;&lt;ref-type name="Journal Article"&gt;17&lt;/ref-type&gt;&lt;contributors&gt;&lt;authors&gt;&lt;author&gt;Piepoli, M. F.&lt;/author&gt;&lt;author&gt;Davos, C.&lt;/author&gt;&lt;author&gt;Francis, D. P.&lt;/author&gt;&lt;author&gt;Coats, A. J.&lt;/author&gt;&lt;/authors&gt;&lt;/contributors&gt;&lt;auth-address&gt;Cardiac Medicine, Royal Brompton Hospital, Imperial College of Science Technology and Medicine, London.&lt;/auth-address&gt;&lt;titles&gt;&lt;title&gt;Exercise training meta-analysis of trials in patients with chronic heart failure (ExTraMATCH)&lt;/title&gt;&lt;secondary-title&gt;BMJ&lt;/secondary-title&gt;&lt;alt-title&gt;Bmj&lt;/alt-title&gt;&lt;/titles&gt;&lt;periodical&gt;&lt;full-title&gt;BMJ&lt;/full-title&gt;&lt;/periodical&gt;&lt;alt-periodical&gt;&lt;full-title&gt;BMJ&lt;/full-title&gt;&lt;/alt-periodical&gt;&lt;pages&gt;189&lt;/pages&gt;&lt;volume&gt;328&lt;/volume&gt;&lt;number&gt;7433&lt;/number&gt;&lt;edition&gt;2004/01/20&lt;/edition&gt;&lt;keywords&gt;&lt;keyword&gt;*Exercise Therapy&lt;/keyword&gt;&lt;keyword&gt;Female&lt;/keyword&gt;&lt;keyword&gt;Heart Failure/mortality/*rehabilitation&lt;/keyword&gt;&lt;keyword&gt;Humans&lt;/keyword&gt;&lt;keyword&gt;Male&lt;/keyword&gt;&lt;keyword&gt;Prospective Studies&lt;/keyword&gt;&lt;keyword&gt;Randomized Controlled Trials as Topic&lt;/keyword&gt;&lt;keyword&gt;Risk Factors&lt;/keyword&gt;&lt;keyword&gt;Survival Analysis&lt;/keyword&gt;&lt;/keywords&gt;&lt;dates&gt;&lt;year&gt;2004&lt;/year&gt;&lt;pub-dates&gt;&lt;date&gt;Jan 24&lt;/date&gt;&lt;/pub-dates&gt;&lt;/dates&gt;&lt;isbn&gt;1468-5833 (Electronic)&amp;#xD;0959-535X (Linking)&lt;/isbn&gt;&lt;accession-num&gt;14729656&lt;/accession-num&gt;&lt;work-type&gt;Meta-Analysis&amp;#xD;Research Support, Non-U.S. Gov&amp;apos;t&lt;/work-type&gt;&lt;urls&gt;&lt;related-urls&gt;&lt;url&gt;http://www.ncbi.nlm.nih.gov/pubmed/14729656&lt;/url&gt;&lt;/related-urls&gt;&lt;/urls&gt;&lt;custom2&gt;318480&lt;/custom2&gt;&lt;electronic-resource-num&gt;10.1136/bmj.37938.645220.EE&lt;/electronic-resource-num&gt;&lt;language&gt;eng&lt;/language&gt;&lt;/record&gt;&lt;/Cite&gt;&lt;/EndNote&gt;</w:instrText>
      </w:r>
      <w:r w:rsidR="00427F6F" w:rsidRPr="00AC5E67">
        <w:rPr>
          <w:rFonts w:ascii="Book Antiqua" w:hAnsi="Book Antiqua"/>
        </w:rPr>
        <w:fldChar w:fldCharType="separate"/>
      </w:r>
      <w:r w:rsidR="00952BF7" w:rsidRPr="00AC5E67">
        <w:rPr>
          <w:rFonts w:ascii="Book Antiqua" w:hAnsi="Book Antiqua"/>
          <w:noProof/>
          <w:vertAlign w:val="superscript"/>
        </w:rPr>
        <w:t>[</w:t>
      </w:r>
      <w:hyperlink w:anchor="_ENREF_58" w:tooltip="Piepoli, 2004 #653" w:history="1">
        <w:r w:rsidR="005C6FCD" w:rsidRPr="00AC5E67">
          <w:rPr>
            <w:rFonts w:ascii="Book Antiqua" w:hAnsi="Book Antiqua"/>
            <w:noProof/>
            <w:vertAlign w:val="superscript"/>
          </w:rPr>
          <w:t>58</w:t>
        </w:r>
      </w:hyperlink>
      <w:r w:rsidR="00952BF7" w:rsidRPr="00AC5E67">
        <w:rPr>
          <w:rFonts w:ascii="Book Antiqua" w:hAnsi="Book Antiqua"/>
          <w:noProof/>
          <w:vertAlign w:val="superscript"/>
        </w:rPr>
        <w:t>]</w:t>
      </w:r>
      <w:r w:rsidR="00427F6F" w:rsidRPr="00AC5E67">
        <w:rPr>
          <w:rFonts w:ascii="Book Antiqua" w:hAnsi="Book Antiqua"/>
        </w:rPr>
        <w:fldChar w:fldCharType="end"/>
      </w:r>
      <w:r w:rsidR="00427F6F" w:rsidRPr="00AC5E67">
        <w:rPr>
          <w:rFonts w:ascii="Book Antiqua" w:hAnsi="Book Antiqua"/>
        </w:rPr>
        <w:t>.</w:t>
      </w:r>
      <w:r w:rsidR="00AC5E67" w:rsidRPr="00AC5E67">
        <w:rPr>
          <w:rFonts w:ascii="Book Antiqua" w:hAnsi="Book Antiqua"/>
        </w:rPr>
        <w:t xml:space="preserve"> </w:t>
      </w:r>
      <w:r w:rsidRPr="00AC5E67">
        <w:rPr>
          <w:rFonts w:ascii="Book Antiqua" w:hAnsi="Book Antiqua"/>
        </w:rPr>
        <w:t>However m</w:t>
      </w:r>
      <w:r w:rsidR="00427F6F" w:rsidRPr="00AC5E67">
        <w:rPr>
          <w:rFonts w:ascii="Book Antiqua" w:hAnsi="Book Antiqua"/>
        </w:rPr>
        <w:t xml:space="preserve">ost of the studies have focused on patients with </w:t>
      </w:r>
      <w:r w:rsidR="00D0257F" w:rsidRPr="00AC5E67">
        <w:rPr>
          <w:rFonts w:ascii="Book Antiqua" w:hAnsi="Book Antiqua"/>
        </w:rPr>
        <w:t>HFREF</w:t>
      </w:r>
      <w:r w:rsidR="00427F6F" w:rsidRPr="00AC5E67">
        <w:rPr>
          <w:rFonts w:ascii="Book Antiqua" w:hAnsi="Book Antiqua"/>
        </w:rPr>
        <w:t xml:space="preserve">. </w:t>
      </w:r>
      <w:r w:rsidRPr="00AC5E67">
        <w:rPr>
          <w:rFonts w:ascii="Book Antiqua" w:hAnsi="Book Antiqua"/>
        </w:rPr>
        <w:t>Since the</w:t>
      </w:r>
      <w:r w:rsidR="00427F6F" w:rsidRPr="00AC5E67">
        <w:rPr>
          <w:rFonts w:ascii="Book Antiqua" w:hAnsi="Book Antiqua"/>
        </w:rPr>
        <w:t xml:space="preserve"> patients with HFPEF also experience exercise intolerance, dyspnoea, early fatigue, and similar mortality risk and re-hospitalization rates, a case can be made for exercise to be part of the management of people with HFPEF. </w:t>
      </w:r>
      <w:r w:rsidR="002671F5" w:rsidRPr="00AC5E67">
        <w:rPr>
          <w:rFonts w:ascii="Book Antiqua" w:hAnsi="Book Antiqua"/>
        </w:rPr>
        <w:t>In a recent study, 3 years of exercise-based lifestyle intervention was not effective in reducing progression of subclinical diastolic dysfunction in patient</w:t>
      </w:r>
      <w:r w:rsidR="00CA792D" w:rsidRPr="00AC5E67">
        <w:rPr>
          <w:rFonts w:ascii="Book Antiqua" w:hAnsi="Book Antiqua"/>
        </w:rPr>
        <w:t>s with type 2 diabetes mellitus</w:t>
      </w:r>
      <w:r w:rsidR="002671F5" w:rsidRPr="00AC5E67">
        <w:rPr>
          <w:rFonts w:ascii="Book Antiqua" w:hAnsi="Book Antiqua"/>
        </w:rPr>
        <w:fldChar w:fldCharType="begin">
          <w:fldData xml:space="preserve">PEVuZE5vdGU+PENpdGU+PEF1dGhvcj5IYXJlPC9BdXRob3I+PFllYXI+MjAxMTwvWWVhcj48UmVj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PEVuZE5vdGU+PENpdGU+PEF1dGhvcj5IYXJlPC9BdXRob3I+PFllYXI+MjAxMTwvWWVhcj48UmVj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2671F5" w:rsidRPr="00AC5E67">
        <w:rPr>
          <w:rFonts w:ascii="Book Antiqua" w:hAnsi="Book Antiqua"/>
        </w:rPr>
      </w:r>
      <w:r w:rsidR="002671F5" w:rsidRPr="00AC5E67">
        <w:rPr>
          <w:rFonts w:ascii="Book Antiqua" w:hAnsi="Book Antiqua"/>
        </w:rPr>
        <w:fldChar w:fldCharType="separate"/>
      </w:r>
      <w:r w:rsidR="00952BF7" w:rsidRPr="00AC5E67">
        <w:rPr>
          <w:rFonts w:ascii="Book Antiqua" w:hAnsi="Book Antiqua"/>
          <w:noProof/>
          <w:vertAlign w:val="superscript"/>
        </w:rPr>
        <w:t>[</w:t>
      </w:r>
      <w:hyperlink w:anchor="_ENREF_59" w:tooltip="Hare, 2011 #703" w:history="1">
        <w:r w:rsidR="005C6FCD" w:rsidRPr="00AC5E67">
          <w:rPr>
            <w:rFonts w:ascii="Book Antiqua" w:hAnsi="Book Antiqua"/>
            <w:noProof/>
            <w:vertAlign w:val="superscript"/>
          </w:rPr>
          <w:t>59</w:t>
        </w:r>
      </w:hyperlink>
      <w:r w:rsidR="00952BF7" w:rsidRPr="00AC5E67">
        <w:rPr>
          <w:rFonts w:ascii="Book Antiqua" w:hAnsi="Book Antiqua"/>
          <w:noProof/>
          <w:vertAlign w:val="superscript"/>
        </w:rPr>
        <w:t>]</w:t>
      </w:r>
      <w:r w:rsidR="002671F5" w:rsidRPr="00AC5E67">
        <w:rPr>
          <w:rFonts w:ascii="Book Antiqua" w:hAnsi="Book Antiqua"/>
        </w:rPr>
        <w:fldChar w:fldCharType="end"/>
      </w:r>
      <w:r w:rsidR="002671F5" w:rsidRPr="00AC5E67">
        <w:rPr>
          <w:rFonts w:ascii="Book Antiqua" w:hAnsi="Book Antiqua"/>
        </w:rPr>
        <w:t>. Other s</w:t>
      </w:r>
      <w:r w:rsidR="00AB3575" w:rsidRPr="00AC5E67">
        <w:rPr>
          <w:rFonts w:ascii="Book Antiqua" w:hAnsi="Book Antiqua"/>
        </w:rPr>
        <w:t xml:space="preserve">tudies have suggested an </w:t>
      </w:r>
      <w:r w:rsidR="00AB3575" w:rsidRPr="00AC5E67">
        <w:rPr>
          <w:rFonts w:ascii="Book Antiqua" w:hAnsi="Book Antiqua"/>
        </w:rPr>
        <w:lastRenderedPageBreak/>
        <w:t>improvement in exercise tolerance, quality of life and depression scale with low-to-moderate intensity exercise</w:t>
      </w:r>
      <w:r w:rsidR="00427F6F" w:rsidRPr="00AC5E67">
        <w:rPr>
          <w:rFonts w:ascii="Book Antiqua" w:hAnsi="Book Antiqua"/>
        </w:rPr>
        <w:fldChar w:fldCharType="begin">
          <w:fldData xml:space="preserve">PEVuZE5vdGU+PENpdGU+PEF1dGhvcj5HYXJ5PC9BdXRob3I+PFllYXI+MjAwNDwvWWVhcj48UmVj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PEVuZE5vdGU+PENpdGU+PEF1dGhvcj5HYXJ5PC9BdXRob3I+PFllYXI+MjAwNDwvWWVhcj48UmVj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427F6F" w:rsidRPr="00AC5E67">
        <w:rPr>
          <w:rFonts w:ascii="Book Antiqua" w:hAnsi="Book Antiqua"/>
        </w:rPr>
      </w:r>
      <w:r w:rsidR="00427F6F" w:rsidRPr="00AC5E67">
        <w:rPr>
          <w:rFonts w:ascii="Book Antiqua" w:hAnsi="Book Antiqua"/>
        </w:rPr>
        <w:fldChar w:fldCharType="separate"/>
      </w:r>
      <w:r w:rsidR="00952BF7" w:rsidRPr="00AC5E67">
        <w:rPr>
          <w:rFonts w:ascii="Book Antiqua" w:hAnsi="Book Antiqua"/>
          <w:noProof/>
          <w:vertAlign w:val="superscript"/>
        </w:rPr>
        <w:t>[</w:t>
      </w:r>
      <w:hyperlink w:anchor="_ENREF_60" w:tooltip="Gary, 2004 #698" w:history="1">
        <w:r w:rsidR="005C6FCD" w:rsidRPr="00AC5E67">
          <w:rPr>
            <w:rFonts w:ascii="Book Antiqua" w:hAnsi="Book Antiqua"/>
            <w:noProof/>
            <w:vertAlign w:val="superscript"/>
          </w:rPr>
          <w:t>60-62</w:t>
        </w:r>
      </w:hyperlink>
      <w:r w:rsidR="00952BF7" w:rsidRPr="00AC5E67">
        <w:rPr>
          <w:rFonts w:ascii="Book Antiqua" w:hAnsi="Book Antiqua"/>
          <w:noProof/>
          <w:vertAlign w:val="superscript"/>
        </w:rPr>
        <w:t>]</w:t>
      </w:r>
      <w:r w:rsidR="00427F6F" w:rsidRPr="00AC5E67">
        <w:rPr>
          <w:rFonts w:ascii="Book Antiqua" w:hAnsi="Book Antiqua"/>
        </w:rPr>
        <w:fldChar w:fldCharType="end"/>
      </w:r>
      <w:r w:rsidR="002C6D56" w:rsidRPr="00AC5E67">
        <w:rPr>
          <w:rFonts w:ascii="Book Antiqua" w:hAnsi="Book Antiqua"/>
        </w:rPr>
        <w:t>.</w:t>
      </w:r>
      <w:r w:rsidR="00D507FD" w:rsidRPr="00AC5E67">
        <w:rPr>
          <w:rFonts w:ascii="Book Antiqua" w:hAnsi="Book Antiqua"/>
        </w:rPr>
        <w:t xml:space="preserve"> </w:t>
      </w:r>
    </w:p>
    <w:p w14:paraId="6D38F426" w14:textId="479417A1" w:rsidR="00427F6F" w:rsidRPr="00AC5E67" w:rsidRDefault="00427F6F" w:rsidP="00A07A58">
      <w:pPr>
        <w:spacing w:line="360" w:lineRule="auto"/>
        <w:ind w:firstLineChars="200" w:firstLine="480"/>
        <w:jc w:val="both"/>
        <w:rPr>
          <w:rFonts w:ascii="Book Antiqua" w:hAnsi="Book Antiqua"/>
        </w:rPr>
      </w:pPr>
      <w:r w:rsidRPr="00AC5E67">
        <w:rPr>
          <w:rFonts w:ascii="Book Antiqua" w:hAnsi="Book Antiqua"/>
        </w:rPr>
        <w:t xml:space="preserve">Effects of exercise training on LV diastolic function in patients with systolic dysfunction have included a significant reduction in LV diastolic wall stress at low work rates </w:t>
      </w:r>
      <w:r w:rsidR="009C499C" w:rsidRPr="00AC5E67">
        <w:rPr>
          <w:rFonts w:ascii="Book Antiqua" w:hAnsi="Book Antiqua"/>
        </w:rPr>
        <w:t>resulting</w:t>
      </w:r>
      <w:r w:rsidRPr="00AC5E67">
        <w:rPr>
          <w:rFonts w:ascii="Book Antiqua" w:hAnsi="Book Antiqua"/>
        </w:rPr>
        <w:t xml:space="preserve"> in a 30% increase in peak </w:t>
      </w:r>
      <w:r w:rsidR="009C499C" w:rsidRPr="00AC5E67">
        <w:rPr>
          <w:rFonts w:ascii="Book Antiqua" w:hAnsi="Book Antiqua"/>
        </w:rPr>
        <w:t>oxygen consumption</w:t>
      </w:r>
      <w:r w:rsidRPr="00AC5E67">
        <w:rPr>
          <w:rFonts w:ascii="Book Antiqua" w:hAnsi="Book Antiqua"/>
        </w:rPr>
        <w:t xml:space="preserve"> after 2 </w:t>
      </w:r>
      <w:r w:rsidR="00C760AC" w:rsidRPr="00AC5E67">
        <w:rPr>
          <w:rFonts w:ascii="Book Antiqua" w:hAnsi="Book Antiqua"/>
        </w:rPr>
        <w:t>mo</w:t>
      </w:r>
      <w:r w:rsidRPr="00AC5E67">
        <w:rPr>
          <w:rFonts w:ascii="Book Antiqua" w:hAnsi="Book Antiqua"/>
        </w:rPr>
        <w:fldChar w:fldCharType="begin"/>
      </w:r>
      <w:r w:rsidR="00952BF7" w:rsidRPr="00AC5E67">
        <w:rPr>
          <w:rFonts w:ascii="Book Antiqua" w:hAnsi="Book Antiqua"/>
        </w:rPr>
        <w:instrText xml:space="preserve"> ADDIN EN.CITE &lt;EndNote&gt;&lt;Cite&gt;&lt;Author&gt;Demopoulos&lt;/Author&gt;&lt;Year&gt;1997&lt;/Year&gt;&lt;RecNum&gt;681&lt;/RecNum&gt;&lt;DisplayText&gt;&lt;style face="superscript"&gt;[63]&lt;/style&gt;&lt;/DisplayText&gt;&lt;record&gt;&lt;rec-number&gt;681&lt;/rec-number&gt;&lt;foreign-keys&gt;&lt;key app="EN" db-id="rve2p5ss3e2x03epsxb55vxtxpdate20w5ff"&gt;681&lt;/key&gt;&lt;/foreign-keys&gt;&lt;ref-type name="Journal Article"&gt;17&lt;/ref-type&gt;&lt;contributors&gt;&lt;authors&gt;&lt;author&gt;Demopoulos, L.&lt;/author&gt;&lt;author&gt;Bijou, R.&lt;/author&gt;&lt;author&gt;Fergus, I.&lt;/author&gt;&lt;author&gt;Jones, M.&lt;/author&gt;&lt;author&gt;Strom, J.&lt;/author&gt;&lt;author&gt;LeJemtel, T. H.&lt;/author&gt;&lt;/authors&gt;&lt;/contributors&gt;&lt;auth-address&gt;Department of Medicine, Albert Einstein College of Medicine, Bronx, New York 10461, USA.&lt;/auth-address&gt;&lt;titles&gt;&lt;title&gt;Exercise training in patients with severe congestive heart failure: enhancing peak aerobic capacity while minimizing the increase in ventricular wall stress&lt;/title&gt;&lt;secondary-title&gt;Journal of the American College of Cardiology&lt;/secondary-title&gt;&lt;alt-title&gt;J Am Coll Cardiol&lt;/alt-title&gt;&lt;/titles&gt;&lt;periodical&gt;&lt;full-title&gt;Journal of the American College of Cardiology&lt;/full-title&gt;&lt;/periodical&gt;&lt;alt-periodical&gt;&lt;full-title&gt;J Am Coll Cardiol&lt;/full-title&gt;&lt;/alt-periodical&gt;&lt;pages&gt;597-603&lt;/pages&gt;&lt;volume&gt;29&lt;/volume&gt;&lt;number&gt;3&lt;/number&gt;&lt;edition&gt;1997/03/01&lt;/edition&gt;&lt;keywords&gt;&lt;keyword&gt;Aged&lt;/keyword&gt;&lt;keyword&gt;Coronary Circulation&lt;/keyword&gt;&lt;keyword&gt;*Exercise Therapy&lt;/keyword&gt;&lt;keyword&gt;Female&lt;/keyword&gt;&lt;keyword&gt;Heart Failure/*physiopathology/*rehabilitation&lt;/keyword&gt;&lt;keyword&gt;Hemodynamics&lt;/keyword&gt;&lt;keyword&gt;Humans&lt;/keyword&gt;&lt;keyword&gt;Male&lt;/keyword&gt;&lt;keyword&gt;Middle Aged&lt;/keyword&gt;&lt;keyword&gt;*Oxygen Consumption&lt;/keyword&gt;&lt;keyword&gt;Pulmonary Wedge Pressure&lt;/keyword&gt;&lt;keyword&gt;Regional Blood Flow&lt;/keyword&gt;&lt;keyword&gt;*Ventricular Function, Left&lt;/keyword&gt;&lt;/keywords&gt;&lt;dates&gt;&lt;year&gt;1997&lt;/year&gt;&lt;pub-dates&gt;&lt;date&gt;Mar 1&lt;/date&gt;&lt;/pub-dates&gt;&lt;/dates&gt;&lt;isbn&gt;0735-1097 (Print)&amp;#xD;0735-1097 (Linking)&lt;/isbn&gt;&lt;accession-num&gt;9060899&lt;/accession-num&gt;&lt;urls&gt;&lt;related-urls&gt;&lt;url&gt;http://www.ncbi.nlm.nih.gov/pubmed/9060899&lt;/url&gt;&lt;/related-urls&gt;&lt;/urls&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63" w:tooltip="Demopoulos, 1997 #681" w:history="1">
        <w:r w:rsidR="005C6FCD" w:rsidRPr="00AC5E67">
          <w:rPr>
            <w:rFonts w:ascii="Book Antiqua" w:hAnsi="Book Antiqua"/>
            <w:noProof/>
            <w:vertAlign w:val="superscript"/>
          </w:rPr>
          <w:t>63</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Belardinelli </w:t>
      </w:r>
      <w:r w:rsidR="00C760AC" w:rsidRPr="00AC5E67">
        <w:rPr>
          <w:rFonts w:ascii="Book Antiqua" w:hAnsi="Book Antiqua"/>
          <w:i/>
        </w:rPr>
        <w:t>et al</w:t>
      </w:r>
      <w:r w:rsidRPr="00AC5E67">
        <w:rPr>
          <w:rFonts w:ascii="Book Antiqua" w:hAnsi="Book Antiqua"/>
        </w:rPr>
        <w:fldChar w:fldCharType="begin">
          <w:fldData xml:space="preserve">PEVuZE5vdGU+PENpdGU+PEF1dGhvcj5CZWxhcmRpbmVsbGk8L0F1dGhvcj48WWVhcj4xOTk1PC9Z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b2RpY2FsPjxwYWdlcz4yNzc1LTg0PC9wYWdlcz48dm9sdW1lPjkxPC92b2x1bWU+PG51bWJlcj4x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=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PEVuZE5vdGU+PENpdGU+PEF1dGhvcj5CZWxhcmRpbmVsbGk8L0F1dGhvcj48WWVhcj4xOTk1PC9Z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=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64" w:tooltip="Belardinelli, 1995 #684" w:history="1">
        <w:r w:rsidR="005C6FCD" w:rsidRPr="00AC5E67">
          <w:rPr>
            <w:rFonts w:ascii="Book Antiqua" w:hAnsi="Book Antiqua"/>
            <w:noProof/>
            <w:vertAlign w:val="superscript"/>
          </w:rPr>
          <w:t>64</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evaluated patients with dilated cardiomyopathy and a Doppler mitral inflow profile suggestive of concomitant abnormal diastolic LV function. Only people with delayed relaxation improved their functional capacity after training. In these patients, the diastolic filling pattern normalised after training. Those with a restrictive filling pattern, however, were found to have a worse prognosis and did not improve functional capacity or diastolic filling pattern after training.</w:t>
      </w:r>
    </w:p>
    <w:p w14:paraId="3D2C4C3B" w14:textId="11D7ABC2" w:rsidR="00E25A12" w:rsidRPr="00AC5E67" w:rsidRDefault="00427F6F" w:rsidP="00A07A58">
      <w:pPr>
        <w:spacing w:line="360" w:lineRule="auto"/>
        <w:ind w:firstLineChars="200" w:firstLine="480"/>
        <w:jc w:val="both"/>
        <w:rPr>
          <w:rFonts w:ascii="Book Antiqua" w:eastAsia="宋体" w:hAnsi="Book Antiqua"/>
          <w:lang w:eastAsia="zh-CN"/>
        </w:rPr>
      </w:pPr>
      <w:r w:rsidRPr="00AC5E67">
        <w:rPr>
          <w:rFonts w:ascii="Book Antiqua" w:hAnsi="Book Antiqua"/>
        </w:rPr>
        <w:t>The standard recommendations for exercise training in general include aerobic activity performed at least 30 min, 5 or more days/week. Exercise intensity in HF training has varied between studies, and some study protocols have used interval or variable intensity training. In most clinical settings, an intensity range of 70%</w:t>
      </w:r>
      <w:r w:rsidR="00CA792D" w:rsidRPr="00AC5E67">
        <w:rPr>
          <w:rFonts w:ascii="Book Antiqua" w:eastAsia="宋体" w:hAnsi="Book Antiqua"/>
          <w:lang w:eastAsia="zh-CN"/>
        </w:rPr>
        <w:t>-</w:t>
      </w:r>
      <w:r w:rsidRPr="00AC5E67">
        <w:rPr>
          <w:rFonts w:ascii="Book Antiqua" w:hAnsi="Book Antiqua"/>
        </w:rPr>
        <w:t>80% of peak HR determined from a symptom-limited exercise test is used. Although aerobic exercise remains the mainstay of clinical training programs, resistance training has also shown benefits, including improved muscle strength, endurance, and blood flow associated with a lo</w:t>
      </w:r>
      <w:r w:rsidR="00CA792D" w:rsidRPr="00AC5E67">
        <w:rPr>
          <w:rFonts w:ascii="Book Antiqua" w:hAnsi="Book Antiqua"/>
        </w:rPr>
        <w:t>wer VO2 at submaximal workloads</w:t>
      </w:r>
      <w:r w:rsidRPr="00AC5E67">
        <w:rPr>
          <w:rFonts w:ascii="Book Antiqua" w:hAnsi="Book Antiqua"/>
        </w:rPr>
        <w:fldChar w:fldCharType="begin">
          <w:fldData xml:space="preserve">PEVuZE5vdGU+PENpdGU+PEF1dGhvcj5CZWNrZXJzPC9BdXRob3I+PFllYXI+MjAwODwvWWVhcj48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PEVuZE5vdGU+PENpdGU+PEF1dGhvcj5CZWNrZXJzPC9BdXRob3I+PFllYXI+MjAwODwvWWVhcj48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65" w:tooltip="Beckers, 2008 #695" w:history="1">
        <w:r w:rsidR="005C6FCD" w:rsidRPr="00AC5E67">
          <w:rPr>
            <w:rFonts w:ascii="Book Antiqua" w:hAnsi="Book Antiqua"/>
            <w:noProof/>
            <w:vertAlign w:val="superscript"/>
          </w:rPr>
          <w:t>65-67</w:t>
        </w:r>
      </w:hyperlink>
      <w:r w:rsidR="00952BF7" w:rsidRPr="00AC5E67">
        <w:rPr>
          <w:rFonts w:ascii="Book Antiqua" w:hAnsi="Book Antiqua"/>
          <w:noProof/>
          <w:vertAlign w:val="superscript"/>
        </w:rPr>
        <w:t>]</w:t>
      </w:r>
      <w:r w:rsidRPr="00AC5E67">
        <w:rPr>
          <w:rFonts w:ascii="Book Antiqua" w:hAnsi="Book Antiqua"/>
        </w:rPr>
        <w:fldChar w:fldCharType="end"/>
      </w:r>
      <w:r w:rsidR="004D5A1A" w:rsidRPr="00AC5E67">
        <w:rPr>
          <w:rFonts w:ascii="Book Antiqua" w:hAnsi="Book Antiqua"/>
        </w:rPr>
        <w:t>.</w:t>
      </w:r>
      <w:r w:rsidR="00310640" w:rsidRPr="00AC5E67">
        <w:rPr>
          <w:rFonts w:ascii="Book Antiqua" w:hAnsi="Book Antiqua"/>
        </w:rPr>
        <w:t xml:space="preserve"> </w:t>
      </w:r>
      <w:r w:rsidR="00F91FF5" w:rsidRPr="00AC5E67">
        <w:rPr>
          <w:rFonts w:ascii="Book Antiqua" w:hAnsi="Book Antiqua"/>
        </w:rPr>
        <w:t xml:space="preserve">While beta </w:t>
      </w:r>
      <w:r w:rsidRPr="00AC5E67">
        <w:rPr>
          <w:rFonts w:ascii="Book Antiqua" w:hAnsi="Book Antiqua"/>
        </w:rPr>
        <w:t>blockers have nume</w:t>
      </w:r>
      <w:r w:rsidR="00310640" w:rsidRPr="00AC5E67">
        <w:rPr>
          <w:rFonts w:ascii="Book Antiqua" w:hAnsi="Book Antiqua"/>
        </w:rPr>
        <w:t xml:space="preserve">rous benefits in patients with </w:t>
      </w:r>
      <w:r w:rsidRPr="00AC5E67">
        <w:rPr>
          <w:rFonts w:ascii="Book Antiqua" w:hAnsi="Book Antiqua"/>
        </w:rPr>
        <w:t>HF, they blunt heart rate responses to exercise. It has therefore been suggested that heart rates should not be used to determine exercise capaci</w:t>
      </w:r>
      <w:r w:rsidR="00CA792D" w:rsidRPr="00AC5E67">
        <w:rPr>
          <w:rFonts w:ascii="Book Antiqua" w:hAnsi="Book Antiqua"/>
        </w:rPr>
        <w:t>ty in these patients</w:t>
      </w:r>
      <w:r w:rsidRPr="00AC5E67">
        <w:rPr>
          <w:rFonts w:ascii="Book Antiqua" w:hAnsi="Book Antiqua"/>
        </w:rPr>
        <w:fldChar w:fldCharType="begin">
          <w:fldData xml:space="preserve">PEVuZE5vdGU+PENpdGU+PEF1dGhvcj5KZXJlbXkgQS4gUGF0dGVyc29uPC9BdXRob3I+PFllYXI+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PEVuZE5vdGU+PENpdGU+PEF1dGhvcj5KZXJlbXkgQS4gUGF0dGVyc29uPC9BdXRob3I+PFllYXI+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68" w:tooltip="Jeremy A. Patterson, 2005 #728" w:history="1">
        <w:r w:rsidR="005C6FCD" w:rsidRPr="00AC5E67">
          <w:rPr>
            <w:rFonts w:ascii="Book Antiqua" w:hAnsi="Book Antiqua"/>
            <w:noProof/>
            <w:vertAlign w:val="superscript"/>
          </w:rPr>
          <w:t>68</w:t>
        </w:r>
      </w:hyperlink>
      <w:r w:rsidR="00CA792D" w:rsidRPr="00AC5E67">
        <w:rPr>
          <w:rFonts w:ascii="Book Antiqua" w:hAnsi="Book Antiqua"/>
          <w:noProof/>
          <w:vertAlign w:val="superscript"/>
        </w:rPr>
        <w:t>,</w:t>
      </w:r>
      <w:hyperlink w:anchor="_ENREF_69" w:tooltip="Agarwal, 2001 #712" w:history="1">
        <w:r w:rsidR="005C6FCD" w:rsidRPr="00AC5E67">
          <w:rPr>
            <w:rFonts w:ascii="Book Antiqua" w:hAnsi="Book Antiqua"/>
            <w:noProof/>
            <w:vertAlign w:val="superscript"/>
          </w:rPr>
          <w:t>69</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Exercise tolerance for CHF patients may be affected by the dose changes of some medications used for CHF, and exercise prescription may need to be modified accordingly. Generally self perceived exercise workload is more practical way of determining exercise intensity than parameters like maximum heart rate </w:t>
      </w:r>
      <w:r w:rsidRPr="00AC5E67">
        <w:rPr>
          <w:rFonts w:ascii="Book Antiqua" w:hAnsi="Book Antiqua"/>
        </w:rPr>
        <w:fldChar w:fldCharType="begin"/>
      </w:r>
      <w:r w:rsidR="00952BF7" w:rsidRPr="00AC5E67">
        <w:rPr>
          <w:rFonts w:ascii="Book Antiqua" w:hAnsi="Book Antiqua"/>
        </w:rPr>
        <w:instrText xml:space="preserve"> ADDIN EN.CITE &lt;EndNote&gt;&lt;Cite&gt;&lt;Author&gt;Selig&lt;/Author&gt;&lt;Year&gt;2010&lt;/Year&gt;&lt;RecNum&gt;711&lt;/RecNum&gt;&lt;DisplayText&gt;&lt;style face="superscript"&gt;[70]&lt;/style&gt;&lt;/DisplayText&gt;&lt;record&gt;&lt;rec-number&gt;711&lt;/rec-number&gt;&lt;foreign-keys&gt;&lt;key app="EN" db-id="rve2p5ss3e2x03epsxb55vxtxpdate20w5ff"&gt;711&lt;/key&gt;&lt;/foreign-keys&gt;&lt;ref-type name="Journal Article"&gt;17&lt;/ref-type&gt;&lt;contributors&gt;&lt;authors&gt;&lt;author&gt;Selig, S. E.&lt;/author&gt;&lt;author&gt;Levinger, I.&lt;/author&gt;&lt;author&gt;Williams, A. D.&lt;/author&gt;&lt;author&gt;Smart, N.&lt;/author&gt;&lt;author&gt;Holland, D. J.&lt;/author&gt;&lt;author&gt;Maiorana, A.&lt;/author&gt;&lt;author&gt;Green, D. J.&lt;/author&gt;&lt;author&gt;Hare, D. L.&lt;/author&gt;&lt;/authors&gt;&lt;/contributors&gt;&lt;auth-address&gt;Institute for Sport, Exercise and Active Living, School of Sport and Exercise Science, Victoria University, Melbourne, Australia. steve.selig@vu.edu.au&lt;/auth-address&gt;&lt;titles&gt;&lt;title&gt;Exercise &amp;amp; Sports Science Australia Position Statement on exercise training and chronic heart failure&lt;/title&gt;&lt;secondary-title&gt;Journal of science and medicine in sport / Sports Medicine Australia&lt;/secondary-title&gt;&lt;alt-title&gt;J Sci Med Sport&lt;/alt-title&gt;&lt;/titles&gt;&lt;alt-periodical&gt;&lt;full-title&gt;J Sci Med Sport&lt;/full-title&gt;&lt;/alt-periodical&gt;&lt;pages&gt;288-94&lt;/pages&gt;&lt;volume&gt;13&lt;/volume&gt;&lt;number&gt;3&lt;/number&gt;&lt;edition&gt;2010/03/17&lt;/edition&gt;&lt;keywords&gt;&lt;keyword&gt;Australia&lt;/keyword&gt;&lt;keyword&gt;Chronic Disease&lt;/keyword&gt;&lt;keyword&gt;Consensus&lt;/keyword&gt;&lt;keyword&gt;Exercise Therapy/*methods&lt;/keyword&gt;&lt;keyword&gt;Heart Failure/*therapy&lt;/keyword&gt;&lt;keyword&gt;Humans&lt;/keyword&gt;&lt;keyword&gt;Quality of Life&lt;/keyword&gt;&lt;/keywords&gt;&lt;dates&gt;&lt;year&gt;2010&lt;/year&gt;&lt;pub-dates&gt;&lt;date&gt;May&lt;/date&gt;&lt;/pub-dates&gt;&lt;/dates&gt;&lt;isbn&gt;1878-1861 (Electronic)&lt;/isbn&gt;&lt;accession-num&gt;20227917&lt;/accession-num&gt;&lt;urls&gt;&lt;related-urls&gt;&lt;url&gt;http://www.ncbi.nlm.nih.gov/pubmed/20227917&lt;/url&gt;&lt;/related-urls&gt;&lt;/urls&gt;&lt;electronic-resource-num&gt;10.1016/j.jsams.2010.01.004&lt;/electronic-resource-num&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70" w:tooltip="Selig, 2010 #711" w:history="1">
        <w:r w:rsidR="005C6FCD" w:rsidRPr="00AC5E67">
          <w:rPr>
            <w:rFonts w:ascii="Book Antiqua" w:hAnsi="Book Antiqua"/>
            <w:noProof/>
            <w:vertAlign w:val="superscript"/>
          </w:rPr>
          <w:t>70</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w:t>
      </w:r>
    </w:p>
    <w:p w14:paraId="2148F5F6" w14:textId="77777777" w:rsidR="00C52199" w:rsidRPr="00AC5E67" w:rsidRDefault="00C52199" w:rsidP="00A07A58">
      <w:pPr>
        <w:spacing w:line="360" w:lineRule="auto"/>
        <w:ind w:firstLineChars="200" w:firstLine="480"/>
        <w:jc w:val="both"/>
        <w:rPr>
          <w:rFonts w:ascii="Book Antiqua" w:eastAsia="宋体" w:hAnsi="Book Antiqua"/>
          <w:lang w:eastAsia="zh-CN"/>
        </w:rPr>
      </w:pPr>
    </w:p>
    <w:p w14:paraId="17C0E385" w14:textId="2DC3FC01" w:rsidR="00E25A12" w:rsidRPr="00AC5E67" w:rsidRDefault="00C52199" w:rsidP="00A07A58">
      <w:pPr>
        <w:pStyle w:val="1"/>
        <w:spacing w:before="0" w:line="360" w:lineRule="auto"/>
        <w:jc w:val="both"/>
        <w:rPr>
          <w:rFonts w:ascii="Book Antiqua" w:hAnsi="Book Antiqua"/>
          <w:color w:val="auto"/>
          <w:sz w:val="24"/>
          <w:szCs w:val="24"/>
        </w:rPr>
      </w:pPr>
      <w:bookmarkStart w:id="17" w:name="_Toc187391454"/>
      <w:r w:rsidRPr="00AC5E67">
        <w:rPr>
          <w:rFonts w:ascii="Book Antiqua" w:hAnsi="Book Antiqua"/>
          <w:color w:val="auto"/>
          <w:sz w:val="24"/>
          <w:szCs w:val="24"/>
        </w:rPr>
        <w:lastRenderedPageBreak/>
        <w:t>EMERGING THERAPIES</w:t>
      </w:r>
      <w:bookmarkEnd w:id="17"/>
    </w:p>
    <w:p w14:paraId="5DE53603" w14:textId="6F8D1735" w:rsidR="00E25A12" w:rsidRPr="00AC5E67" w:rsidRDefault="00E25A12" w:rsidP="00A07A58">
      <w:pPr>
        <w:pStyle w:val="2"/>
        <w:spacing w:before="0" w:after="0"/>
        <w:rPr>
          <w:rFonts w:ascii="Book Antiqua" w:hAnsi="Book Antiqua"/>
          <w:i/>
          <w:color w:val="auto"/>
          <w:sz w:val="24"/>
          <w:szCs w:val="24"/>
        </w:rPr>
      </w:pPr>
      <w:bookmarkStart w:id="18" w:name="_Toc187391455"/>
      <w:r w:rsidRPr="00AC5E67">
        <w:rPr>
          <w:rFonts w:ascii="Book Antiqua" w:hAnsi="Book Antiqua"/>
          <w:i/>
          <w:color w:val="auto"/>
          <w:sz w:val="24"/>
          <w:szCs w:val="24"/>
        </w:rPr>
        <w:t>A</w:t>
      </w:r>
      <w:r w:rsidR="00C52199" w:rsidRPr="00AC5E67">
        <w:rPr>
          <w:rFonts w:ascii="Book Antiqua" w:hAnsi="Book Antiqua"/>
          <w:i/>
          <w:caps w:val="0"/>
          <w:color w:val="auto"/>
          <w:sz w:val="24"/>
          <w:szCs w:val="24"/>
        </w:rPr>
        <w:t>lagebrium chloride</w:t>
      </w:r>
      <w:r w:rsidRPr="00AC5E67">
        <w:rPr>
          <w:rFonts w:ascii="Book Antiqua" w:hAnsi="Book Antiqua"/>
          <w:i/>
          <w:color w:val="auto"/>
          <w:sz w:val="24"/>
          <w:szCs w:val="24"/>
        </w:rPr>
        <w:t xml:space="preserve"> </w:t>
      </w:r>
      <w:bookmarkEnd w:id="18"/>
    </w:p>
    <w:p w14:paraId="27BD349F" w14:textId="1422B939" w:rsidR="00E25A12" w:rsidRPr="00AC5E67" w:rsidRDefault="00E25A12" w:rsidP="00A07A58">
      <w:pPr>
        <w:spacing w:line="360" w:lineRule="auto"/>
        <w:jc w:val="both"/>
        <w:rPr>
          <w:rFonts w:ascii="Book Antiqua" w:eastAsia="宋体" w:hAnsi="Book Antiqua"/>
          <w:lang w:eastAsia="zh-CN"/>
        </w:rPr>
      </w:pPr>
      <w:r w:rsidRPr="00AC5E67">
        <w:rPr>
          <w:rFonts w:ascii="Book Antiqua" w:hAnsi="Book Antiqua"/>
        </w:rPr>
        <w:t>A thiazolium derivative, Alagebrium chloride (ALT-711) is a novel compound that breaks advanced glycation end products (AGE) crosslinks and may improve ventricular distensibility and arterial compliance. A recent prospective, open-label trial of alagebrium in elderly patients found that in clinically stable HFPEF, the 16-week treatment with alagebrium caused regression of left ventricular hypertrophy, improved Doppler indices of diastolic function, and enhanced quality of life without altering blood pressure, arterial s</w:t>
      </w:r>
      <w:r w:rsidR="00CA792D" w:rsidRPr="00AC5E67">
        <w:rPr>
          <w:rFonts w:ascii="Book Antiqua" w:hAnsi="Book Antiqua"/>
        </w:rPr>
        <w:t>tiffness, or exercise tolerance</w:t>
      </w:r>
      <w:r w:rsidRPr="00AC5E67">
        <w:rPr>
          <w:rFonts w:ascii="Book Antiqua" w:hAnsi="Book Antiqua"/>
        </w:rPr>
        <w:fldChar w:fldCharType="begin">
          <w:fldData xml:space="preserve">PEVuZE5vdGU+PENpdGU+PEF1dGhvcj5MaXR0bGU8L0F1dGhvcj48WWVhcj4yMDA1PC9ZZWFyPjxS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L3d3dy5uY2JpLm5sbS5uaWguZ292L3B1Ym1lZC8xNTgxMjc0NjwvdXJsPjwvcmVsYXRlZC11cmxz
PjwvdXJscz48bGFuZ3VhZ2U+ZW5nPC9sYW5ndWFnZT48L3JlY29yZD48L0NpdGU+PC9FbmROb3Rl
Pn==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PEVuZE5vdGU+PENpdGU+PEF1dGhvcj5MaXR0bGU8L0F1dGhvcj48WWVhcj4yMDA1PC9ZZWFyPjxS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L3d3dy5uY2JpLm5sbS5uaWguZ292L3B1Ym1lZC8xNTgxMjc0NjwvdXJsPjwvcmVsYXRlZC11cmxz
PjwvdXJscz48bGFuZ3VhZ2U+ZW5nPC9sYW5ndWFnZT48L3JlY29yZD48L0NpdGU+PC9FbmROb3Rl
Pn==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71" w:tooltip="Little, 2005 #602" w:history="1">
        <w:r w:rsidR="005C6FCD" w:rsidRPr="00AC5E67">
          <w:rPr>
            <w:rFonts w:ascii="Book Antiqua" w:hAnsi="Book Antiqua"/>
            <w:noProof/>
            <w:vertAlign w:val="superscript"/>
          </w:rPr>
          <w:t>71</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w:t>
      </w:r>
      <w:r w:rsidR="006B2E84" w:rsidRPr="00AC5E67">
        <w:rPr>
          <w:rFonts w:ascii="Book Antiqua" w:hAnsi="Book Antiqua"/>
        </w:rPr>
        <w:t xml:space="preserve"> A more recent </w:t>
      </w:r>
      <w:r w:rsidR="0036641E" w:rsidRPr="00AC5E67">
        <w:rPr>
          <w:rFonts w:ascii="Book Antiqua" w:hAnsi="Book Antiqua"/>
        </w:rPr>
        <w:t>however</w:t>
      </w:r>
      <w:r w:rsidR="00CA792D" w:rsidRPr="00AC5E67">
        <w:rPr>
          <w:rFonts w:ascii="Book Antiqua" w:hAnsi="Book Antiqua"/>
        </w:rPr>
        <w:t xml:space="preserve"> did not support these findings</w:t>
      </w:r>
      <w:r w:rsidR="0036641E" w:rsidRPr="00AC5E67">
        <w:rPr>
          <w:rFonts w:ascii="Book Antiqua" w:hAnsi="Book Antiqua"/>
        </w:rPr>
        <w:fldChar w:fldCharType="begin">
          <w:fldData xml:space="preserve">PEVuZE5vdGU+PENpdGU+PEF1dGhvcj5IYXJ0b2c8L0F1dGhvcj48WWVhcj4yMDExPC9ZZWFyPjxS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PEVuZE5vdGU+PENpdGU+PEF1dGhvcj5IYXJ0b2c8L0F1dGhvcj48WWVhcj4yMDExPC9ZZWFyPjxS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36641E" w:rsidRPr="00AC5E67">
        <w:rPr>
          <w:rFonts w:ascii="Book Antiqua" w:hAnsi="Book Antiqua"/>
        </w:rPr>
      </w:r>
      <w:r w:rsidR="0036641E" w:rsidRPr="00AC5E67">
        <w:rPr>
          <w:rFonts w:ascii="Book Antiqua" w:hAnsi="Book Antiqua"/>
        </w:rPr>
        <w:fldChar w:fldCharType="separate"/>
      </w:r>
      <w:r w:rsidR="00952BF7" w:rsidRPr="00AC5E67">
        <w:rPr>
          <w:rFonts w:ascii="Book Antiqua" w:hAnsi="Book Antiqua"/>
          <w:noProof/>
          <w:vertAlign w:val="superscript"/>
        </w:rPr>
        <w:t>[</w:t>
      </w:r>
      <w:hyperlink w:anchor="_ENREF_72" w:tooltip="Hartog, 2011 #1084" w:history="1">
        <w:r w:rsidR="005C6FCD" w:rsidRPr="00AC5E67">
          <w:rPr>
            <w:rFonts w:ascii="Book Antiqua" w:hAnsi="Book Antiqua"/>
            <w:noProof/>
            <w:vertAlign w:val="superscript"/>
          </w:rPr>
          <w:t>72</w:t>
        </w:r>
      </w:hyperlink>
      <w:r w:rsidR="00952BF7" w:rsidRPr="00AC5E67">
        <w:rPr>
          <w:rFonts w:ascii="Book Antiqua" w:hAnsi="Book Antiqua"/>
          <w:noProof/>
          <w:vertAlign w:val="superscript"/>
        </w:rPr>
        <w:t>]</w:t>
      </w:r>
      <w:r w:rsidR="0036641E" w:rsidRPr="00AC5E67">
        <w:rPr>
          <w:rFonts w:ascii="Book Antiqua" w:hAnsi="Book Antiqua"/>
        </w:rPr>
        <w:fldChar w:fldCharType="end"/>
      </w:r>
      <w:r w:rsidR="0036641E" w:rsidRPr="00AC5E67">
        <w:rPr>
          <w:rFonts w:ascii="Book Antiqua" w:hAnsi="Book Antiqua"/>
        </w:rPr>
        <w:t>. Prevention of the formation of new AGEs with exercise and breakdown of already formed AGEs with ALT may represent a therapeutic strategy for age-related ven</w:t>
      </w:r>
      <w:r w:rsidR="00CA792D" w:rsidRPr="00AC5E67">
        <w:rPr>
          <w:rFonts w:ascii="Book Antiqua" w:hAnsi="Book Antiqua"/>
        </w:rPr>
        <w:t>tricular and vascular stiffness</w:t>
      </w:r>
      <w:r w:rsidR="0036641E" w:rsidRPr="00AC5E67">
        <w:rPr>
          <w:rFonts w:ascii="Book Antiqua" w:hAnsi="Book Antiqua"/>
        </w:rPr>
        <w:fldChar w:fldCharType="begin">
          <w:fldData xml:space="preserve">PEVuZE5vdGU+PENpdGU+PEF1dGhvcj5TdGVwcGFuPC9BdXRob3I+PFllYXI+MjAxMjwvWWVhcj48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PEVuZE5vdGU+PENpdGU+PEF1dGhvcj5TdGVwcGFuPC9BdXRob3I+PFllYXI+MjAxMjwvWWVhcj48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36641E" w:rsidRPr="00AC5E67">
        <w:rPr>
          <w:rFonts w:ascii="Book Antiqua" w:hAnsi="Book Antiqua"/>
        </w:rPr>
      </w:r>
      <w:r w:rsidR="0036641E" w:rsidRPr="00AC5E67">
        <w:rPr>
          <w:rFonts w:ascii="Book Antiqua" w:hAnsi="Book Antiqua"/>
        </w:rPr>
        <w:fldChar w:fldCharType="separate"/>
      </w:r>
      <w:r w:rsidR="00952BF7" w:rsidRPr="00AC5E67">
        <w:rPr>
          <w:rFonts w:ascii="Book Antiqua" w:hAnsi="Book Antiqua"/>
          <w:noProof/>
          <w:vertAlign w:val="superscript"/>
        </w:rPr>
        <w:t>[</w:t>
      </w:r>
      <w:hyperlink w:anchor="_ENREF_73" w:tooltip="Steppan, 2012 #1082" w:history="1">
        <w:r w:rsidR="005C6FCD" w:rsidRPr="00AC5E67">
          <w:rPr>
            <w:rFonts w:ascii="Book Antiqua" w:hAnsi="Book Antiqua"/>
            <w:noProof/>
            <w:vertAlign w:val="superscript"/>
          </w:rPr>
          <w:t>73</w:t>
        </w:r>
      </w:hyperlink>
      <w:r w:rsidR="00952BF7" w:rsidRPr="00AC5E67">
        <w:rPr>
          <w:rFonts w:ascii="Book Antiqua" w:hAnsi="Book Antiqua"/>
          <w:noProof/>
          <w:vertAlign w:val="superscript"/>
        </w:rPr>
        <w:t>]</w:t>
      </w:r>
      <w:r w:rsidR="0036641E" w:rsidRPr="00AC5E67">
        <w:rPr>
          <w:rFonts w:ascii="Book Antiqua" w:hAnsi="Book Antiqua"/>
        </w:rPr>
        <w:fldChar w:fldCharType="end"/>
      </w:r>
      <w:r w:rsidR="0036641E" w:rsidRPr="00AC5E67">
        <w:rPr>
          <w:rFonts w:ascii="Book Antiqua" w:hAnsi="Book Antiqua"/>
        </w:rPr>
        <w:t>.</w:t>
      </w:r>
      <w:r w:rsidR="00C6233C" w:rsidRPr="00AC5E67">
        <w:rPr>
          <w:rFonts w:ascii="Book Antiqua" w:hAnsi="Book Antiqua"/>
        </w:rPr>
        <w:t xml:space="preserve"> </w:t>
      </w:r>
    </w:p>
    <w:p w14:paraId="12C03D06" w14:textId="77777777" w:rsidR="00C52199" w:rsidRPr="00AC5E67" w:rsidRDefault="00C52199" w:rsidP="00A07A58">
      <w:pPr>
        <w:spacing w:line="360" w:lineRule="auto"/>
        <w:jc w:val="both"/>
        <w:rPr>
          <w:rFonts w:ascii="Book Antiqua" w:eastAsia="宋体" w:hAnsi="Book Antiqua"/>
          <w:lang w:eastAsia="zh-CN"/>
        </w:rPr>
      </w:pPr>
    </w:p>
    <w:p w14:paraId="226B204F" w14:textId="6265A9F6" w:rsidR="00E25A12" w:rsidRPr="00AC5E67" w:rsidRDefault="00E25A12" w:rsidP="00A07A58">
      <w:pPr>
        <w:pStyle w:val="2"/>
        <w:spacing w:before="0" w:after="0"/>
        <w:rPr>
          <w:rFonts w:ascii="Book Antiqua" w:hAnsi="Book Antiqua"/>
          <w:i/>
          <w:color w:val="auto"/>
          <w:sz w:val="24"/>
          <w:szCs w:val="24"/>
        </w:rPr>
      </w:pPr>
      <w:bookmarkStart w:id="19" w:name="_Toc187391457"/>
      <w:r w:rsidRPr="00AC5E67">
        <w:rPr>
          <w:rFonts w:ascii="Book Antiqua" w:hAnsi="Book Antiqua"/>
          <w:i/>
          <w:color w:val="auto"/>
          <w:sz w:val="24"/>
          <w:szCs w:val="24"/>
        </w:rPr>
        <w:t>S</w:t>
      </w:r>
      <w:r w:rsidR="00C52199" w:rsidRPr="00AC5E67">
        <w:rPr>
          <w:rFonts w:ascii="Book Antiqua" w:hAnsi="Book Antiqua"/>
          <w:i/>
          <w:caps w:val="0"/>
          <w:color w:val="auto"/>
          <w:sz w:val="24"/>
          <w:szCs w:val="24"/>
        </w:rPr>
        <w:t>tatins</w:t>
      </w:r>
      <w:bookmarkEnd w:id="19"/>
    </w:p>
    <w:p w14:paraId="0A867937" w14:textId="3CDEA822" w:rsidR="00E25A12" w:rsidRPr="00AC5E67" w:rsidRDefault="00E25A12" w:rsidP="00A07A58">
      <w:pPr>
        <w:spacing w:line="360" w:lineRule="auto"/>
        <w:jc w:val="both"/>
        <w:rPr>
          <w:rFonts w:ascii="Book Antiqua" w:eastAsia="宋体" w:hAnsi="Book Antiqua"/>
          <w:lang w:eastAsia="zh-CN"/>
        </w:rPr>
      </w:pPr>
      <w:r w:rsidRPr="00AC5E67">
        <w:rPr>
          <w:rFonts w:ascii="Book Antiqua" w:hAnsi="Book Antiqua"/>
        </w:rPr>
        <w:t xml:space="preserve">Statins have a variety of potential benefits in addition to lipid reduction that may more directly impact </w:t>
      </w:r>
      <w:r w:rsidR="00C6233C" w:rsidRPr="00AC5E67">
        <w:rPr>
          <w:rFonts w:ascii="Book Antiqua" w:hAnsi="Book Antiqua"/>
        </w:rPr>
        <w:t>diastolic function.</w:t>
      </w:r>
      <w:r w:rsidRPr="00AC5E67">
        <w:rPr>
          <w:rFonts w:ascii="Book Antiqua" w:hAnsi="Book Antiqua"/>
        </w:rPr>
        <w:t xml:space="preserve"> </w:t>
      </w:r>
      <w:r w:rsidR="00C6233C" w:rsidRPr="00AC5E67">
        <w:rPr>
          <w:rFonts w:ascii="Book Antiqua" w:hAnsi="Book Antiqua"/>
        </w:rPr>
        <w:t>Statins may exert beneficial effects on LV hypertrophy and fibrosis, and</w:t>
      </w:r>
      <w:r w:rsidR="00CA792D" w:rsidRPr="00AC5E67">
        <w:rPr>
          <w:rFonts w:ascii="Book Antiqua" w:hAnsi="Book Antiqua"/>
        </w:rPr>
        <w:t xml:space="preserve"> thus may directly impact HFPEF</w:t>
      </w:r>
      <w:r w:rsidRPr="00AC5E67">
        <w:rPr>
          <w:rFonts w:ascii="Book Antiqua" w:hAnsi="Book Antiqua"/>
        </w:rPr>
        <w:fldChar w:fldCharType="begin"/>
      </w:r>
      <w:r w:rsidR="00952BF7" w:rsidRPr="00AC5E67">
        <w:rPr>
          <w:rFonts w:ascii="Book Antiqua" w:hAnsi="Book Antiqua"/>
        </w:rPr>
        <w:instrText xml:space="preserve"> ADDIN EN.CITE &lt;EndNote&gt;&lt;Cite&gt;&lt;Author&gt;Fukuta&lt;/Author&gt;&lt;Year&gt;2005&lt;/Year&gt;&lt;RecNum&gt;604&lt;/RecNum&gt;&lt;DisplayText&gt;&lt;style face="superscript"&gt;[74]&lt;/style&gt;&lt;/DisplayText&gt;&lt;record&gt;&lt;rec-number&gt;604&lt;/rec-number&gt;&lt;foreign-keys&gt;&lt;key app="EN" db-id="rve2p5ss3e2x03epsxb55vxtxpdate20w5ff"&gt;604&lt;/key&gt;&lt;/foreign-keys&gt;&lt;ref-type name="Journal Article"&gt;17&lt;/ref-type&gt;&lt;contributors&gt;&lt;authors&gt;&lt;author&gt;Fukuta, H.&lt;/author&gt;&lt;author&gt;Sane, D. C.&lt;/author&gt;&lt;author&gt;Brucks, S.&lt;/author&gt;&lt;author&gt;Little, W. C.&lt;/author&gt;&lt;/authors&gt;&lt;/contributors&gt;&lt;auth-address&gt;Cardiology Section, Wake Forest University School of Medicine, Medical Center Blvd, Winston-Salem, NC 27157-1045, USA.&lt;/auth-address&gt;&lt;titles&gt;&lt;title&gt;Statin therapy may be associated with lower mortality in patients with diastolic heart failure: a preliminary report&lt;/title&gt;&lt;secondary-title&gt;Circulation&lt;/secondary-title&gt;&lt;alt-title&gt;Circulation&lt;/alt-title&gt;&lt;/titles&gt;&lt;periodical&gt;&lt;full-title&gt;Circulation&lt;/full-title&gt;&lt;/periodical&gt;&lt;alt-periodical&gt;&lt;full-title&gt;Circulation&lt;/full-title&gt;&lt;/alt-periodical&gt;&lt;pages&gt;357-63&lt;/pages&gt;&lt;volume&gt;112&lt;/volume&gt;&lt;number&gt;3&lt;/number&gt;&lt;edition&gt;2005/07/13&lt;/edition&gt;&lt;keywords&gt;&lt;keyword&gt;Adult&lt;/keyword&gt;&lt;keyword&gt;Aged&lt;/keyword&gt;&lt;keyword&gt;Cause of Death&lt;/keyword&gt;&lt;keyword&gt;Cholesterol, HDL/blood&lt;/keyword&gt;&lt;keyword&gt;Cholesterol, LDL/blood&lt;/keyword&gt;&lt;keyword&gt;Diastole&lt;/keyword&gt;&lt;keyword&gt;Female&lt;/keyword&gt;&lt;keyword&gt;Heart Failure/blood/*drug therapy/*mortality/physiopathology&lt;/keyword&gt;&lt;keyword&gt;Humans&lt;/keyword&gt;&lt;keyword&gt;Hydroxymethylglutaryl-CoA Reductase Inhibitors/*therapeutic use&lt;/keyword&gt;&lt;keyword&gt;Male&lt;/keyword&gt;&lt;keyword&gt;Middle Aged&lt;/keyword&gt;&lt;keyword&gt;Morbidity&lt;/keyword&gt;&lt;keyword&gt;*Stroke Volume&lt;/keyword&gt;&lt;/keywords&gt;&lt;dates&gt;&lt;year&gt;2005&lt;/year&gt;&lt;pub-dates&gt;&lt;date&gt;Jul 19&lt;/date&gt;&lt;/pub-dates&gt;&lt;/dates&gt;&lt;isbn&gt;1524-4539 (Electronic)&amp;#xD;0009-7322 (Linking)&lt;/isbn&gt;&lt;accession-num&gt;16009792&lt;/accession-num&gt;&lt;urls&gt;&lt;related-urls&gt;&lt;url&gt;http://www.ncbi.nlm.nih.gov/pubmed/16009792&lt;/url&gt;&lt;/related-urls&gt;&lt;/urls&gt;&lt;electronic-resource-num&gt;10.1161/CIRCULATIONAHA.104.519876&lt;/electronic-resource-num&gt;&lt;language&gt;eng&lt;/language&gt;&lt;/record&gt;&lt;/Cite&gt;&lt;/EndNote&gt;</w:instrText>
      </w:r>
      <w:r w:rsidRPr="00AC5E67">
        <w:rPr>
          <w:rFonts w:ascii="Book Antiqua" w:hAnsi="Book Antiqua"/>
        </w:rPr>
        <w:fldChar w:fldCharType="separate"/>
      </w:r>
      <w:r w:rsidR="00952BF7" w:rsidRPr="00AC5E67">
        <w:rPr>
          <w:rFonts w:ascii="Book Antiqua" w:hAnsi="Book Antiqua"/>
          <w:noProof/>
          <w:vertAlign w:val="superscript"/>
        </w:rPr>
        <w:t>[</w:t>
      </w:r>
      <w:hyperlink w:anchor="_ENREF_74" w:tooltip="Fukuta, 2005 #604" w:history="1">
        <w:r w:rsidR="005C6FCD" w:rsidRPr="00AC5E67">
          <w:rPr>
            <w:rFonts w:ascii="Book Antiqua" w:hAnsi="Book Antiqua"/>
            <w:noProof/>
            <w:vertAlign w:val="superscript"/>
          </w:rPr>
          <w:t>74</w:t>
        </w:r>
      </w:hyperlink>
      <w:r w:rsidR="00952BF7" w:rsidRPr="00AC5E67">
        <w:rPr>
          <w:rFonts w:ascii="Book Antiqua" w:hAnsi="Book Antiqua"/>
          <w:noProof/>
          <w:vertAlign w:val="superscript"/>
        </w:rPr>
        <w:t>]</w:t>
      </w:r>
      <w:r w:rsidRPr="00AC5E67">
        <w:rPr>
          <w:rFonts w:ascii="Book Antiqua" w:hAnsi="Book Antiqua"/>
        </w:rPr>
        <w:fldChar w:fldCharType="end"/>
      </w:r>
      <w:r w:rsidR="00C6233C" w:rsidRPr="00AC5E67">
        <w:rPr>
          <w:rFonts w:ascii="Book Antiqua" w:hAnsi="Book Antiqua"/>
        </w:rPr>
        <w:t>.</w:t>
      </w:r>
      <w:r w:rsidRPr="00AC5E67">
        <w:rPr>
          <w:rFonts w:ascii="Book Antiqua" w:hAnsi="Book Antiqua"/>
        </w:rPr>
        <w:t xml:space="preserve"> </w:t>
      </w:r>
      <w:r w:rsidR="00141D79" w:rsidRPr="00AC5E67">
        <w:rPr>
          <w:rFonts w:ascii="Book Antiqua" w:hAnsi="Book Antiqua"/>
        </w:rPr>
        <w:t xml:space="preserve">It appears to be associated with improved survival </w:t>
      </w:r>
      <w:r w:rsidRPr="00AC5E67">
        <w:rPr>
          <w:rFonts w:ascii="Book Antiqua" w:hAnsi="Book Antiqua"/>
        </w:rPr>
        <w:t xml:space="preserve">in </w:t>
      </w:r>
      <w:r w:rsidR="00141D79" w:rsidRPr="00AC5E67">
        <w:rPr>
          <w:rFonts w:ascii="Book Antiqua" w:hAnsi="Book Antiqua"/>
        </w:rPr>
        <w:t>HFPEF</w:t>
      </w:r>
      <w:r w:rsidR="00141D79" w:rsidRPr="00AC5E67">
        <w:rPr>
          <w:rFonts w:ascii="Book Antiqua" w:hAnsi="Book Antiqua"/>
        </w:rPr>
        <w:fldChar w:fldCharType="begin">
          <w:fldData xml:space="preserve">PEVuZE5vdGU+PENpdGU+PEF1dGhvcj5GdWt1dGE8L0F1dGhvcj48WWVhcj4yMDA1PC9ZZWFyPjxS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ZT48L2FsdC1wZXJpb2RpY2FsPjxwYWdlcz4zNTctNjM8L3BhZ2VzPjx2b2x1bWU+MTEyPC92b2x1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PEVuZE5vdGU+PENpdGU+PEF1dGhvcj5GdWt1dGE8L0F1dGhvcj48WWVhcj4yMDA1PC9ZZWFyPjxS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ZT48L2FsdC1wZXJpb2RpY2FsPjxwYWdlcz4zNTctNjM8L3BhZ2VzPjx2b2x1bWU+MTEyPC92b2x1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141D79" w:rsidRPr="00AC5E67">
        <w:rPr>
          <w:rFonts w:ascii="Book Antiqua" w:hAnsi="Book Antiqua"/>
        </w:rPr>
      </w:r>
      <w:r w:rsidR="00141D79" w:rsidRPr="00AC5E67">
        <w:rPr>
          <w:rFonts w:ascii="Book Antiqua" w:hAnsi="Book Antiqua"/>
        </w:rPr>
        <w:fldChar w:fldCharType="separate"/>
      </w:r>
      <w:r w:rsidR="00952BF7" w:rsidRPr="00AC5E67">
        <w:rPr>
          <w:rFonts w:ascii="Book Antiqua" w:hAnsi="Book Antiqua"/>
          <w:noProof/>
          <w:vertAlign w:val="superscript"/>
        </w:rPr>
        <w:t>[</w:t>
      </w:r>
      <w:hyperlink w:anchor="_ENREF_74" w:tooltip="Fukuta, 2005 #604" w:history="1">
        <w:r w:rsidR="005C6FCD" w:rsidRPr="00AC5E67">
          <w:rPr>
            <w:rFonts w:ascii="Book Antiqua" w:hAnsi="Book Antiqua"/>
            <w:noProof/>
            <w:vertAlign w:val="superscript"/>
          </w:rPr>
          <w:t>74</w:t>
        </w:r>
      </w:hyperlink>
      <w:r w:rsidR="00CA792D" w:rsidRPr="00AC5E67">
        <w:rPr>
          <w:rFonts w:ascii="Book Antiqua" w:hAnsi="Book Antiqua"/>
          <w:noProof/>
          <w:vertAlign w:val="superscript"/>
        </w:rPr>
        <w:t>,</w:t>
      </w:r>
      <w:hyperlink w:anchor="_ENREF_75" w:tooltip="Tehrani, 2010 #628" w:history="1">
        <w:r w:rsidR="005C6FCD" w:rsidRPr="00AC5E67">
          <w:rPr>
            <w:rFonts w:ascii="Book Antiqua" w:hAnsi="Book Antiqua"/>
            <w:noProof/>
            <w:vertAlign w:val="superscript"/>
          </w:rPr>
          <w:t>75</w:t>
        </w:r>
      </w:hyperlink>
      <w:r w:rsidR="00952BF7" w:rsidRPr="00AC5E67">
        <w:rPr>
          <w:rFonts w:ascii="Book Antiqua" w:hAnsi="Book Antiqua"/>
          <w:noProof/>
          <w:vertAlign w:val="superscript"/>
        </w:rPr>
        <w:t>]</w:t>
      </w:r>
      <w:r w:rsidR="00141D79" w:rsidRPr="00AC5E67">
        <w:rPr>
          <w:rFonts w:ascii="Book Antiqua" w:hAnsi="Book Antiqua"/>
        </w:rPr>
        <w:fldChar w:fldCharType="end"/>
      </w:r>
      <w:r w:rsidR="00141D79" w:rsidRPr="00AC5E67">
        <w:rPr>
          <w:rFonts w:ascii="Book Antiqua" w:hAnsi="Book Antiqua"/>
        </w:rPr>
        <w:t>. A study involving</w:t>
      </w:r>
      <w:r w:rsidRPr="00AC5E67">
        <w:rPr>
          <w:rFonts w:ascii="Book Antiqua" w:hAnsi="Book Antiqua"/>
        </w:rPr>
        <w:t xml:space="preserve"> 270 patients </w:t>
      </w:r>
      <w:r w:rsidR="00AC432D" w:rsidRPr="00AC5E67">
        <w:rPr>
          <w:rFonts w:ascii="Book Antiqua" w:hAnsi="Book Antiqua"/>
        </w:rPr>
        <w:t xml:space="preserve">with HFPEF and </w:t>
      </w:r>
      <w:r w:rsidR="00141D79" w:rsidRPr="00AC5E67">
        <w:rPr>
          <w:rFonts w:ascii="Book Antiqua" w:hAnsi="Book Antiqua"/>
        </w:rPr>
        <w:t>a follow up</w:t>
      </w:r>
      <w:r w:rsidRPr="00AC5E67">
        <w:rPr>
          <w:rFonts w:ascii="Book Antiqua" w:hAnsi="Book Antiqua"/>
        </w:rPr>
        <w:t xml:space="preserve"> of 5 years demonstrated improved survival compared to patients without s</w:t>
      </w:r>
      <w:r w:rsidR="00CA792D" w:rsidRPr="00AC5E67">
        <w:rPr>
          <w:rFonts w:ascii="Book Antiqua" w:hAnsi="Book Antiqua"/>
        </w:rPr>
        <w:t>tatin therapy (HR</w:t>
      </w:r>
      <w:r w:rsidRPr="00AC5E67">
        <w:rPr>
          <w:rFonts w:ascii="Book Antiqua" w:hAnsi="Book Antiqua"/>
        </w:rPr>
        <w:t xml:space="preserve"> = 0.65</w:t>
      </w:r>
      <w:r w:rsidR="00CA792D" w:rsidRPr="00AC5E67">
        <w:rPr>
          <w:rFonts w:ascii="Book Antiqua" w:eastAsia="宋体" w:hAnsi="Book Antiqua"/>
          <w:lang w:eastAsia="zh-CN"/>
        </w:rPr>
        <w:t>;</w:t>
      </w:r>
      <w:r w:rsidR="00CA792D" w:rsidRPr="00AC5E67">
        <w:rPr>
          <w:rFonts w:ascii="Book Antiqua" w:hAnsi="Book Antiqua"/>
        </w:rPr>
        <w:t xml:space="preserve"> 95%CI</w:t>
      </w:r>
      <w:r w:rsidRPr="00AC5E67">
        <w:rPr>
          <w:rFonts w:ascii="Book Antiqua" w:hAnsi="Book Antiqua"/>
        </w:rPr>
        <w:t xml:space="preserve">: 0.45–0.95, </w:t>
      </w:r>
      <w:r w:rsidRPr="00AC5E67">
        <w:rPr>
          <w:rFonts w:ascii="Book Antiqua" w:hAnsi="Book Antiqua"/>
          <w:i/>
          <w:iCs/>
        </w:rPr>
        <w:t xml:space="preserve">P </w:t>
      </w:r>
      <w:r w:rsidRPr="00AC5E67">
        <w:rPr>
          <w:rFonts w:ascii="Book Antiqua" w:hAnsi="Book Antiqua"/>
        </w:rPr>
        <w:t xml:space="preserve">= </w:t>
      </w:r>
      <w:r w:rsidR="00CA792D" w:rsidRPr="00AC5E67">
        <w:rPr>
          <w:rFonts w:ascii="Book Antiqua" w:eastAsia="宋体" w:hAnsi="Book Antiqua"/>
          <w:lang w:eastAsia="zh-CN"/>
        </w:rPr>
        <w:t>0</w:t>
      </w:r>
      <w:r w:rsidRPr="00AC5E67">
        <w:rPr>
          <w:rFonts w:ascii="Book Antiqua" w:hAnsi="Book Antiqua"/>
        </w:rPr>
        <w:t>.029)</w:t>
      </w:r>
      <w:r w:rsidR="00AC432D" w:rsidRPr="00AC5E67">
        <w:rPr>
          <w:rFonts w:ascii="Book Antiqua" w:hAnsi="Book Antiqua"/>
        </w:rPr>
        <w:fldChar w:fldCharType="begin"/>
      </w:r>
      <w:r w:rsidR="00952BF7" w:rsidRPr="00AC5E67">
        <w:rPr>
          <w:rFonts w:ascii="Book Antiqua" w:hAnsi="Book Antiqua"/>
        </w:rPr>
        <w:instrText xml:space="preserve"> ADDIN EN.CITE &lt;EndNote&gt;&lt;Cite&gt;&lt;Author&gt;Tehrani&lt;/Author&gt;&lt;Year&gt;2010&lt;/Year&gt;&lt;RecNum&gt;628&lt;/RecNum&gt;&lt;DisplayText&gt;&lt;style face="superscript"&gt;[75]&lt;/style&gt;&lt;/DisplayText&gt;&lt;record&gt;&lt;rec-number&gt;628&lt;/rec-number&gt;&lt;foreign-keys&gt;&lt;key app="EN" db-id="rve2p5ss3e2x03epsxb55vxtxpdate20w5ff"&gt;628&lt;/key&gt;&lt;/foreign-keys&gt;&lt;ref-type name="Journal Article"&gt;17&lt;/ref-type&gt;&lt;contributors&gt;&lt;authors&gt;&lt;author&gt;Tehrani, F.&lt;/author&gt;&lt;author&gt;Morrissey, R.&lt;/author&gt;&lt;author&gt;Phan, A.&lt;/author&gt;&lt;author&gt;Chien, C.&lt;/author&gt;&lt;author&gt;Schwarz, E. R.&lt;/author&gt;&lt;/authors&gt;&lt;/contributors&gt;&lt;auth-address&gt;Cedars-Sinai Heart Institute, Cedars-Sinai Medical Center, Los Angeles, California 90048, USA.&lt;/auth-address&gt;&lt;titles&gt;&lt;title&gt;Statin therapy in patients with diastolic heart failure&lt;/title&gt;&lt;secondary-title&gt;Clinical cardiology&lt;/secondary-title&gt;&lt;alt-title&gt;Clin Cardiol&lt;/alt-title&gt;&lt;/titles&gt;&lt;alt-periodical&gt;&lt;full-title&gt;Clin Cardiol&lt;/full-title&gt;&lt;/alt-periodical&gt;&lt;pages&gt;E1-5&lt;/pages&gt;&lt;volume&gt;33&lt;/volume&gt;&lt;number&gt;4&lt;/number&gt;&lt;edition&gt;2010/02/04&lt;/edition&gt;&lt;keywords&gt;&lt;keyword&gt;Aged&lt;/keyword&gt;&lt;keyword&gt;Aged, 80 and over&lt;/keyword&gt;&lt;keyword&gt;Female&lt;/keyword&gt;&lt;keyword&gt;Heart Failure, Diastolic/*drug therapy/mortality/physiopathology&lt;/keyword&gt;&lt;keyword&gt;Hospital Mortality&lt;/keyword&gt;&lt;keyword&gt;Hospitalization/statistics &amp;amp; numerical data&lt;/keyword&gt;&lt;keyword&gt;Humans&lt;/keyword&gt;&lt;keyword&gt;Hydroxymethylglutaryl-CoA Reductase Inhibitors/*therapeutic use&lt;/keyword&gt;&lt;keyword&gt;Male&lt;/keyword&gt;&lt;keyword&gt;Proportional Hazards Models&lt;/keyword&gt;&lt;keyword&gt;Statistics, Nonparametric&lt;/keyword&gt;&lt;keyword&gt;Survival Rate&lt;/keyword&gt;&lt;keyword&gt;Treatment Outcome&lt;/keyword&gt;&lt;/keywords&gt;&lt;dates&gt;&lt;year&gt;2010&lt;/year&gt;&lt;pub-dates&gt;&lt;date&gt;Apr&lt;/date&gt;&lt;/pub-dates&gt;&lt;/dates&gt;&lt;isbn&gt;1932-8737 (Electronic)&amp;#xD;0160-9289 (Linking)&lt;/isbn&gt;&lt;accession-num&gt;20127896&lt;/accession-num&gt;&lt;urls&gt;&lt;related-urls&gt;&lt;url&gt;http://www.ncbi.nlm.nih.gov/pubmed/20127896&lt;/url&gt;&lt;/related-urls&gt;&lt;/urls&gt;&lt;electronic-resource-num&gt;10.1002/clc.20615&lt;/electronic-resource-num&gt;&lt;language&gt;eng&lt;/language&gt;&lt;/record&gt;&lt;/Cite&gt;&lt;/EndNote&gt;</w:instrText>
      </w:r>
      <w:r w:rsidR="00AC432D" w:rsidRPr="00AC5E67">
        <w:rPr>
          <w:rFonts w:ascii="Book Antiqua" w:hAnsi="Book Antiqua"/>
        </w:rPr>
        <w:fldChar w:fldCharType="separate"/>
      </w:r>
      <w:r w:rsidR="00952BF7" w:rsidRPr="00AC5E67">
        <w:rPr>
          <w:rFonts w:ascii="Book Antiqua" w:hAnsi="Book Antiqua"/>
          <w:noProof/>
          <w:vertAlign w:val="superscript"/>
        </w:rPr>
        <w:t>[</w:t>
      </w:r>
      <w:hyperlink w:anchor="_ENREF_75" w:tooltip="Tehrani, 2010 #628" w:history="1">
        <w:r w:rsidR="005C6FCD" w:rsidRPr="00AC5E67">
          <w:rPr>
            <w:rFonts w:ascii="Book Antiqua" w:hAnsi="Book Antiqua"/>
            <w:noProof/>
            <w:vertAlign w:val="superscript"/>
          </w:rPr>
          <w:t>75</w:t>
        </w:r>
      </w:hyperlink>
      <w:r w:rsidR="00952BF7" w:rsidRPr="00AC5E67">
        <w:rPr>
          <w:rFonts w:ascii="Book Antiqua" w:hAnsi="Book Antiqua"/>
          <w:noProof/>
          <w:vertAlign w:val="superscript"/>
        </w:rPr>
        <w:t>]</w:t>
      </w:r>
      <w:r w:rsidR="00AC432D" w:rsidRPr="00AC5E67">
        <w:rPr>
          <w:rFonts w:ascii="Book Antiqua" w:hAnsi="Book Antiqua"/>
        </w:rPr>
        <w:fldChar w:fldCharType="end"/>
      </w:r>
      <w:r w:rsidRPr="00AC5E67">
        <w:rPr>
          <w:rFonts w:ascii="Book Antiqua" w:hAnsi="Book Antiqua"/>
        </w:rPr>
        <w:t xml:space="preserve">. The survival benefit was maintained after adjusting for differences in baseline characteristics, comorbidities, and other medications. </w:t>
      </w:r>
    </w:p>
    <w:p w14:paraId="713632C2" w14:textId="77777777" w:rsidR="00C52199" w:rsidRPr="00AC5E67" w:rsidRDefault="00C52199" w:rsidP="00A07A58">
      <w:pPr>
        <w:spacing w:line="360" w:lineRule="auto"/>
        <w:jc w:val="both"/>
        <w:rPr>
          <w:rFonts w:ascii="Book Antiqua" w:eastAsia="宋体" w:hAnsi="Book Antiqua"/>
          <w:lang w:eastAsia="zh-CN"/>
        </w:rPr>
      </w:pPr>
    </w:p>
    <w:p w14:paraId="5D05A3B9" w14:textId="52997F27" w:rsidR="00E25A12" w:rsidRPr="00AC5E67" w:rsidRDefault="00AC7A22" w:rsidP="00A07A58">
      <w:pPr>
        <w:pStyle w:val="2"/>
        <w:spacing w:before="0" w:after="0"/>
        <w:rPr>
          <w:rFonts w:ascii="Book Antiqua" w:hAnsi="Book Antiqua"/>
          <w:i/>
          <w:color w:val="auto"/>
          <w:sz w:val="24"/>
          <w:szCs w:val="24"/>
        </w:rPr>
      </w:pPr>
      <w:r w:rsidRPr="00AC5E67">
        <w:rPr>
          <w:rFonts w:ascii="Book Antiqua" w:hAnsi="Book Antiqua"/>
          <w:i/>
          <w:color w:val="auto"/>
          <w:sz w:val="24"/>
          <w:szCs w:val="24"/>
        </w:rPr>
        <w:t>g</w:t>
      </w:r>
      <w:r w:rsidR="00C52199" w:rsidRPr="00AC5E67">
        <w:rPr>
          <w:rFonts w:ascii="Book Antiqua" w:hAnsi="Book Antiqua"/>
          <w:i/>
          <w:caps w:val="0"/>
          <w:color w:val="auto"/>
          <w:sz w:val="24"/>
          <w:szCs w:val="24"/>
        </w:rPr>
        <w:t xml:space="preserve">rowth differentiation factor 11 </w:t>
      </w:r>
    </w:p>
    <w:p w14:paraId="67753D63" w14:textId="5CAF85B4" w:rsidR="00E25A12" w:rsidRPr="00AC5E67" w:rsidRDefault="00E25A12" w:rsidP="00A07A58">
      <w:pPr>
        <w:spacing w:line="360" w:lineRule="auto"/>
        <w:jc w:val="both"/>
        <w:rPr>
          <w:rFonts w:ascii="Book Antiqua" w:eastAsia="宋体" w:hAnsi="Book Antiqua"/>
          <w:lang w:eastAsia="zh-CN"/>
        </w:rPr>
      </w:pPr>
      <w:r w:rsidRPr="00AC5E67">
        <w:rPr>
          <w:rFonts w:ascii="Book Antiqua" w:hAnsi="Book Antiqua"/>
        </w:rPr>
        <w:t>A protein belonging to the TGF-β family</w:t>
      </w:r>
      <w:r w:rsidR="00AC7A22" w:rsidRPr="00AC5E67">
        <w:rPr>
          <w:rFonts w:ascii="Book Antiqua" w:hAnsi="Book Antiqua"/>
        </w:rPr>
        <w:t>, growth differentiation factor 11 (GDF-11)</w:t>
      </w:r>
      <w:r w:rsidRPr="00AC5E67">
        <w:rPr>
          <w:rFonts w:ascii="Book Antiqua" w:hAnsi="Book Antiqua"/>
        </w:rPr>
        <w:t xml:space="preserve"> can reverse age-relat</w:t>
      </w:r>
      <w:r w:rsidR="00AC7A22" w:rsidRPr="00AC5E67">
        <w:rPr>
          <w:rFonts w:ascii="Book Antiqua" w:hAnsi="Book Antiqua"/>
        </w:rPr>
        <w:t>ed cardiac hypertrophy</w:t>
      </w:r>
      <w:r w:rsidR="00CA792D" w:rsidRPr="00AC5E67">
        <w:rPr>
          <w:rFonts w:ascii="Book Antiqua" w:hAnsi="Book Antiqua"/>
        </w:rPr>
        <w:t xml:space="preserve"> in mice</w:t>
      </w:r>
      <w:r w:rsidR="000C3DEF" w:rsidRPr="00AC5E67">
        <w:rPr>
          <w:rFonts w:ascii="Book Antiqua" w:hAnsi="Book Antiqua"/>
        </w:rPr>
        <w:fldChar w:fldCharType="begin">
          <w:fldData xml:space="preserve">PEVuZE5vdGU+PENpdGU+PEF1dGhvcj5Mb2ZmcmVkbzwvQXV0aG9yPjxZZWFyPjIwMTM8L1llYXI+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PEVuZE5vdGU+PENpdGU+PEF1dGhvcj5Mb2ZmcmVkbzwvQXV0aG9yPjxZZWFyPjIwMTM8L1llYXI+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0C3DEF" w:rsidRPr="00AC5E67">
        <w:rPr>
          <w:rFonts w:ascii="Book Antiqua" w:hAnsi="Book Antiqua"/>
        </w:rPr>
      </w:r>
      <w:r w:rsidR="000C3DEF" w:rsidRPr="00AC5E67">
        <w:rPr>
          <w:rFonts w:ascii="Book Antiqua" w:hAnsi="Book Antiqua"/>
        </w:rPr>
        <w:fldChar w:fldCharType="separate"/>
      </w:r>
      <w:r w:rsidR="00952BF7" w:rsidRPr="00AC5E67">
        <w:rPr>
          <w:rFonts w:ascii="Book Antiqua" w:hAnsi="Book Antiqua"/>
          <w:noProof/>
          <w:vertAlign w:val="superscript"/>
        </w:rPr>
        <w:t>[</w:t>
      </w:r>
      <w:hyperlink w:anchor="_ENREF_76" w:tooltip="Loffredo, 2013 #1102" w:history="1">
        <w:r w:rsidR="005C6FCD" w:rsidRPr="00AC5E67">
          <w:rPr>
            <w:rFonts w:ascii="Book Antiqua" w:hAnsi="Book Antiqua"/>
            <w:noProof/>
            <w:vertAlign w:val="superscript"/>
          </w:rPr>
          <w:t>76</w:t>
        </w:r>
      </w:hyperlink>
      <w:r w:rsidR="00952BF7" w:rsidRPr="00AC5E67">
        <w:rPr>
          <w:rFonts w:ascii="Book Antiqua" w:hAnsi="Book Antiqua"/>
          <w:noProof/>
          <w:vertAlign w:val="superscript"/>
        </w:rPr>
        <w:t>]</w:t>
      </w:r>
      <w:r w:rsidR="000C3DEF" w:rsidRPr="00AC5E67">
        <w:rPr>
          <w:rFonts w:ascii="Book Antiqua" w:hAnsi="Book Antiqua"/>
        </w:rPr>
        <w:fldChar w:fldCharType="end"/>
      </w:r>
      <w:r w:rsidR="00AC7A22" w:rsidRPr="00AC5E67">
        <w:rPr>
          <w:rFonts w:ascii="Book Antiqua" w:hAnsi="Book Antiqua"/>
        </w:rPr>
        <w:t>;</w:t>
      </w:r>
      <w:r w:rsidRPr="00AC5E67">
        <w:rPr>
          <w:rFonts w:ascii="Book Antiqua" w:hAnsi="Book Antiqua"/>
        </w:rPr>
        <w:t xml:space="preserve"> a finding with implications for the experimental treatment of heart failure wi</w:t>
      </w:r>
      <w:r w:rsidR="00CA792D" w:rsidRPr="00AC5E67">
        <w:rPr>
          <w:rFonts w:ascii="Book Antiqua" w:hAnsi="Book Antiqua"/>
        </w:rPr>
        <w:t>th preserved ejection fraction</w:t>
      </w:r>
      <w:r w:rsidR="000C3DEF" w:rsidRPr="00AC5E67">
        <w:rPr>
          <w:rFonts w:ascii="Book Antiqua" w:hAnsi="Book Antiqua"/>
        </w:rPr>
        <w:fldChar w:fldCharType="begin"/>
      </w:r>
      <w:r w:rsidR="00952BF7" w:rsidRPr="00AC5E67">
        <w:rPr>
          <w:rFonts w:ascii="Book Antiqua" w:hAnsi="Book Antiqua"/>
        </w:rPr>
        <w:instrText xml:space="preserve"> ADDIN EN.CITE &lt;EndNote&gt;&lt;Cite&gt;&lt;Author&gt;Rando&lt;/Author&gt;&lt;Year&gt;2013&lt;/Year&gt;&lt;RecNum&gt;1101&lt;/RecNum&gt;&lt;DisplayText&gt;&lt;style face="superscript"&gt;[77]&lt;/style&gt;&lt;/DisplayText&gt;&lt;record&gt;&lt;rec-number&gt;1101&lt;/rec-number&gt;&lt;foreign-keys&gt;&lt;key app="EN" db-id="rve2p5ss3e2x03epsxb55vxtxpdate20w5ff"&gt;1101&lt;/key&gt;&lt;/foreign-keys&gt;&lt;ref-type name="Journal Article"&gt;17&lt;/ref-type&gt;&lt;contributors&gt;&lt;authors&gt;&lt;author&gt;Rando, T. A.&lt;/author&gt;&lt;author&gt;Finkel, T.&lt;/author&gt;&lt;/authors&gt;&lt;/contributors&gt;&lt;auth-address&gt;Stanford University, Stanford, CA, USA.&lt;/auth-address&gt;&lt;titles&gt;&lt;title&gt;Cardiac aging and rejuvenation--a sense of humors?&lt;/title&gt;&lt;secondary-title&gt;N Engl J Med&lt;/secondary-title&gt;&lt;alt-title&gt;The New England journal of medicine&lt;/alt-title&gt;&lt;/titles&gt;&lt;periodical&gt;&lt;full-title&gt;N Engl J Med&lt;/full-title&gt;&lt;/periodical&gt;&lt;pages&gt;575-6&lt;/pages&gt;&lt;volume&gt;369&lt;/volume&gt;&lt;number&gt;6&lt;/number&gt;&lt;keywords&gt;&lt;keyword&gt;*Aging&lt;/keyword&gt;&lt;keyword&gt;Animals&lt;/keyword&gt;&lt;keyword&gt;Bone Morphogenetic Proteins/*metabolism&lt;/keyword&gt;&lt;keyword&gt;Cardiomegaly/*metabolism&lt;/keyword&gt;&lt;keyword&gt;Female&lt;/keyword&gt;&lt;keyword&gt;Growth Differentiation Factors/*metabolism&lt;/keyword&gt;&lt;keyword&gt;Humans&lt;/keyword&gt;&lt;keyword&gt;Male&lt;/keyword&gt;&lt;keyword&gt;Myocytes, Cardiac/*metabolism&lt;/keyword&gt;&lt;keyword&gt;*Parabiosis&lt;/keyword&gt;&lt;/keywords&gt;&lt;dates&gt;&lt;year&gt;2013&lt;/year&gt;&lt;pub-dates&gt;&lt;date&gt;Aug 8&lt;/date&gt;&lt;/pub-dates&gt;&lt;/dates&gt;&lt;isbn&gt;1533-4406 (Electronic)&amp;#xD;0028-4793 (Linking)&lt;/isbn&gt;&lt;accession-num&gt;23924010&lt;/accession-num&gt;&lt;urls&gt;&lt;related-urls&gt;&lt;url&gt;http://www.ncbi.nlm.nih.gov/pubmed/23924010&lt;/url&gt;&lt;/related-urls&gt;&lt;/urls&gt;&lt;electronic-resource-num&gt;10.1056/NEJMcibr1306063&lt;/electronic-resource-num&gt;&lt;/record&gt;&lt;/Cite&gt;&lt;/EndNote&gt;</w:instrText>
      </w:r>
      <w:r w:rsidR="000C3DEF" w:rsidRPr="00AC5E67">
        <w:rPr>
          <w:rFonts w:ascii="Book Antiqua" w:hAnsi="Book Antiqua"/>
        </w:rPr>
        <w:fldChar w:fldCharType="separate"/>
      </w:r>
      <w:r w:rsidR="00952BF7" w:rsidRPr="00AC5E67">
        <w:rPr>
          <w:rFonts w:ascii="Book Antiqua" w:hAnsi="Book Antiqua"/>
          <w:noProof/>
          <w:vertAlign w:val="superscript"/>
        </w:rPr>
        <w:t>[</w:t>
      </w:r>
      <w:hyperlink w:anchor="_ENREF_77" w:tooltip="Rando, 2013 #1101" w:history="1">
        <w:r w:rsidR="005C6FCD" w:rsidRPr="00AC5E67">
          <w:rPr>
            <w:rFonts w:ascii="Book Antiqua" w:hAnsi="Book Antiqua"/>
            <w:noProof/>
            <w:vertAlign w:val="superscript"/>
          </w:rPr>
          <w:t>77</w:t>
        </w:r>
      </w:hyperlink>
      <w:r w:rsidR="00952BF7" w:rsidRPr="00AC5E67">
        <w:rPr>
          <w:rFonts w:ascii="Book Antiqua" w:hAnsi="Book Antiqua"/>
          <w:noProof/>
          <w:vertAlign w:val="superscript"/>
        </w:rPr>
        <w:t>]</w:t>
      </w:r>
      <w:r w:rsidR="000C3DEF" w:rsidRPr="00AC5E67">
        <w:rPr>
          <w:rFonts w:ascii="Book Antiqua" w:hAnsi="Book Antiqua"/>
        </w:rPr>
        <w:fldChar w:fldCharType="end"/>
      </w:r>
      <w:r w:rsidR="00AC7A22" w:rsidRPr="00AC5E67">
        <w:rPr>
          <w:rFonts w:ascii="Book Antiqua" w:hAnsi="Book Antiqua"/>
        </w:rPr>
        <w:t>.</w:t>
      </w:r>
      <w:r w:rsidR="00AC5E67" w:rsidRPr="00AC5E67">
        <w:rPr>
          <w:rFonts w:ascii="Book Antiqua" w:hAnsi="Book Antiqua"/>
        </w:rPr>
        <w:t xml:space="preserve"> </w:t>
      </w:r>
      <w:r w:rsidR="000C3DEF" w:rsidRPr="00AC5E67">
        <w:rPr>
          <w:rFonts w:ascii="Book Antiqua" w:hAnsi="Book Antiqua"/>
        </w:rPr>
        <w:t xml:space="preserve">Although functional benefits as measured by </w:t>
      </w:r>
      <w:r w:rsidR="000C3DEF" w:rsidRPr="00AC5E67">
        <w:rPr>
          <w:rFonts w:ascii="Book Antiqua" w:hAnsi="Book Antiqua"/>
        </w:rPr>
        <w:lastRenderedPageBreak/>
        <w:t xml:space="preserve">means of echocardiography were not detected after GDF-11 treatment, the results suggest that the reversal of age-related cardiac hypertrophy by pharmacologic means is potentially feasible </w:t>
      </w:r>
      <w:r w:rsidR="000C3DEF" w:rsidRPr="00AC5E67">
        <w:rPr>
          <w:rFonts w:ascii="Book Antiqua" w:hAnsi="Book Antiqua"/>
        </w:rPr>
        <w:fldChar w:fldCharType="begin">
          <w:fldData xml:space="preserve">PEVuZE5vdGU+PENpdGU+PEF1dGhvcj5Mb2ZmcmVkbzwvQXV0aG9yPjxZZWFyPjIwMTM8L1llYXI+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PEVuZE5vdGU+PENpdGU+PEF1dGhvcj5Mb2ZmcmVkbzwvQXV0aG9yPjxZZWFyPjIwMTM8L1llYXI+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0C3DEF" w:rsidRPr="00AC5E67">
        <w:rPr>
          <w:rFonts w:ascii="Book Antiqua" w:hAnsi="Book Antiqua"/>
        </w:rPr>
      </w:r>
      <w:r w:rsidR="000C3DEF" w:rsidRPr="00AC5E67">
        <w:rPr>
          <w:rFonts w:ascii="Book Antiqua" w:hAnsi="Book Antiqua"/>
        </w:rPr>
        <w:fldChar w:fldCharType="separate"/>
      </w:r>
      <w:r w:rsidR="00952BF7" w:rsidRPr="00AC5E67">
        <w:rPr>
          <w:rFonts w:ascii="Book Antiqua" w:hAnsi="Book Antiqua"/>
          <w:noProof/>
          <w:vertAlign w:val="superscript"/>
        </w:rPr>
        <w:t>[</w:t>
      </w:r>
      <w:hyperlink w:anchor="_ENREF_76" w:tooltip="Loffredo, 2013 #1102" w:history="1">
        <w:r w:rsidR="005C6FCD" w:rsidRPr="00AC5E67">
          <w:rPr>
            <w:rFonts w:ascii="Book Antiqua" w:hAnsi="Book Antiqua"/>
            <w:noProof/>
            <w:vertAlign w:val="superscript"/>
          </w:rPr>
          <w:t>76</w:t>
        </w:r>
      </w:hyperlink>
      <w:r w:rsidR="00952BF7" w:rsidRPr="00AC5E67">
        <w:rPr>
          <w:rFonts w:ascii="Book Antiqua" w:hAnsi="Book Antiqua"/>
          <w:noProof/>
          <w:vertAlign w:val="superscript"/>
        </w:rPr>
        <w:t>]</w:t>
      </w:r>
      <w:r w:rsidR="000C3DEF" w:rsidRPr="00AC5E67">
        <w:rPr>
          <w:rFonts w:ascii="Book Antiqua" w:hAnsi="Book Antiqua"/>
        </w:rPr>
        <w:fldChar w:fldCharType="end"/>
      </w:r>
      <w:r w:rsidR="000C3DEF" w:rsidRPr="00AC5E67">
        <w:rPr>
          <w:rFonts w:ascii="Book Antiqua" w:hAnsi="Book Antiqua"/>
        </w:rPr>
        <w:t>.</w:t>
      </w:r>
    </w:p>
    <w:p w14:paraId="7907167C" w14:textId="77777777" w:rsidR="00CA792D" w:rsidRPr="00AC5E67" w:rsidRDefault="00CA792D" w:rsidP="00A07A58">
      <w:pPr>
        <w:spacing w:line="360" w:lineRule="auto"/>
        <w:jc w:val="both"/>
        <w:rPr>
          <w:rFonts w:ascii="Book Antiqua" w:eastAsia="宋体" w:hAnsi="Book Antiqua"/>
          <w:i/>
          <w:lang w:eastAsia="zh-CN"/>
        </w:rPr>
      </w:pPr>
    </w:p>
    <w:p w14:paraId="17049F8B" w14:textId="25E77B43" w:rsidR="00F51B5D" w:rsidRPr="00AC5E67" w:rsidRDefault="00F51B5D" w:rsidP="00A07A58">
      <w:pPr>
        <w:pStyle w:val="2"/>
        <w:spacing w:before="0" w:after="0"/>
        <w:rPr>
          <w:rFonts w:ascii="Book Antiqua" w:hAnsi="Book Antiqua"/>
          <w:i/>
          <w:color w:val="auto"/>
          <w:sz w:val="24"/>
          <w:szCs w:val="24"/>
        </w:rPr>
      </w:pPr>
      <w:r w:rsidRPr="00AC5E67">
        <w:rPr>
          <w:rFonts w:ascii="Book Antiqua" w:hAnsi="Book Antiqua"/>
          <w:i/>
          <w:color w:val="auto"/>
          <w:sz w:val="24"/>
          <w:szCs w:val="24"/>
        </w:rPr>
        <w:t>G</w:t>
      </w:r>
      <w:r w:rsidR="00C52199" w:rsidRPr="00AC5E67">
        <w:rPr>
          <w:rFonts w:ascii="Book Antiqua" w:hAnsi="Book Antiqua"/>
          <w:i/>
          <w:caps w:val="0"/>
          <w:color w:val="auto"/>
          <w:sz w:val="24"/>
          <w:szCs w:val="24"/>
        </w:rPr>
        <w:t>ene therapy</w:t>
      </w:r>
    </w:p>
    <w:p w14:paraId="323A1CC5" w14:textId="1FF6999F" w:rsidR="00F51B5D" w:rsidRPr="00AC5E67" w:rsidRDefault="00F51B5D" w:rsidP="00A07A58">
      <w:pPr>
        <w:spacing w:line="360" w:lineRule="auto"/>
        <w:jc w:val="both"/>
        <w:rPr>
          <w:rFonts w:ascii="Book Antiqua" w:hAnsi="Book Antiqua"/>
          <w:lang w:val="en-US"/>
        </w:rPr>
      </w:pPr>
      <w:r w:rsidRPr="00AC5E67">
        <w:rPr>
          <w:rFonts w:ascii="Book Antiqua" w:hAnsi="Book Antiqua"/>
          <w:lang w:val="en-US"/>
        </w:rPr>
        <w:t xml:space="preserve">Calcium mishandling is implicated in heart disease. Efforts are ongoing in a number of gene therapy approaches to address the calcium mishandling issue, </w:t>
      </w:r>
      <w:r w:rsidR="00C760AC" w:rsidRPr="00AC5E67">
        <w:rPr>
          <w:rFonts w:ascii="Book Antiqua" w:hAnsi="Book Antiqua"/>
          <w:i/>
          <w:lang w:val="en-US"/>
        </w:rPr>
        <w:t>e.g.,</w:t>
      </w:r>
      <w:r w:rsidRPr="00AC5E67">
        <w:rPr>
          <w:rFonts w:ascii="Book Antiqua" w:hAnsi="Book Antiqua"/>
          <w:lang w:val="en-US"/>
        </w:rPr>
        <w:t xml:space="preserve"> by normalising the function of calcium handling proteins such as sarcoplasmic reticulum calcium ATPase, or to introduce calcium buffers to facilitate relaxation of the heart</w:t>
      </w:r>
      <w:r w:rsidRPr="00AC5E67">
        <w:rPr>
          <w:rFonts w:ascii="Book Antiqua" w:hAnsi="Book Antiqua"/>
          <w:lang w:val="en-US"/>
        </w:rPr>
        <w:fldChar w:fldCharType="begin">
          <w:fldData xml:space="preserve">PEVuZE5vdGU+PENpdGU+PEF1dGhvcj5Bc3A8L0F1dGhvcj48WWVhcj4yMDEzPC9ZZWFyPjxSZWNO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</w:fldData>
        </w:fldChar>
      </w:r>
      <w:r w:rsidR="00952BF7" w:rsidRPr="00AC5E67">
        <w:rPr>
          <w:rFonts w:ascii="Book Antiqua" w:hAnsi="Book Antiqua"/>
          <w:lang w:val="en-US"/>
        </w:rPr>
        <w:instrText xml:space="preserve"> ADDIN EN.CITE </w:instrText>
      </w:r>
      <w:r w:rsidR="00952BF7" w:rsidRPr="00AC5E67">
        <w:rPr>
          <w:rFonts w:ascii="Book Antiqua" w:hAnsi="Book Antiqua"/>
          <w:lang w:val="en-US"/>
        </w:rPr>
        <w:fldChar w:fldCharType="begin">
          <w:fldData xml:space="preserve">PEVuZE5vdGU+PENpdGU+PEF1dGhvcj5Bc3A8L0F1dGhvcj48WWVhcj4yMDEzPC9ZZWFyPjxSZWNO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</w:fldData>
        </w:fldChar>
      </w:r>
      <w:r w:rsidR="00952BF7" w:rsidRPr="00AC5E67">
        <w:rPr>
          <w:rFonts w:ascii="Book Antiqua" w:hAnsi="Book Antiqua"/>
          <w:lang w:val="en-US"/>
        </w:rPr>
        <w:instrText xml:space="preserve"> ADDIN EN.CITE.DATA </w:instrText>
      </w:r>
      <w:r w:rsidR="00952BF7" w:rsidRPr="00AC5E67">
        <w:rPr>
          <w:rFonts w:ascii="Book Antiqua" w:hAnsi="Book Antiqua"/>
          <w:lang w:val="en-US"/>
        </w:rPr>
      </w:r>
      <w:r w:rsidR="00952BF7" w:rsidRPr="00AC5E67">
        <w:rPr>
          <w:rFonts w:ascii="Book Antiqua" w:hAnsi="Book Antiqua"/>
          <w:lang w:val="en-US"/>
        </w:rPr>
        <w:fldChar w:fldCharType="end"/>
      </w:r>
      <w:r w:rsidRPr="00AC5E67">
        <w:rPr>
          <w:rFonts w:ascii="Book Antiqua" w:hAnsi="Book Antiqua"/>
          <w:lang w:val="en-US"/>
        </w:rPr>
      </w:r>
      <w:r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78" w:tooltip="Asp, 2013 #1205" w:history="1">
        <w:r w:rsidR="005C6FCD" w:rsidRPr="00AC5E67">
          <w:rPr>
            <w:rFonts w:ascii="Book Antiqua" w:hAnsi="Book Antiqua"/>
            <w:noProof/>
            <w:vertAlign w:val="superscript"/>
            <w:lang w:val="en-US"/>
          </w:rPr>
          <w:t>78</w:t>
        </w:r>
      </w:hyperlink>
      <w:r w:rsidR="00952BF7" w:rsidRPr="00AC5E67">
        <w:rPr>
          <w:rFonts w:ascii="Book Antiqua" w:hAnsi="Book Antiqua"/>
          <w:noProof/>
          <w:vertAlign w:val="superscript"/>
          <w:lang w:val="en-US"/>
        </w:rPr>
        <w:t>]</w:t>
      </w:r>
      <w:r w:rsidRPr="00AC5E67">
        <w:rPr>
          <w:rFonts w:ascii="Book Antiqua" w:hAnsi="Book Antiqua"/>
          <w:lang w:val="en-US"/>
        </w:rPr>
        <w:fldChar w:fldCharType="end"/>
      </w:r>
      <w:r w:rsidRPr="00AC5E67">
        <w:rPr>
          <w:rFonts w:ascii="Book Antiqua" w:hAnsi="Book Antiqua"/>
          <w:lang w:val="en-US"/>
        </w:rPr>
        <w:t xml:space="preserve">. </w:t>
      </w:r>
    </w:p>
    <w:p w14:paraId="3CFC5FCF" w14:textId="334592D5" w:rsidR="00F51B5D" w:rsidRPr="00AC5E67" w:rsidRDefault="00F51B5D" w:rsidP="00A07A58">
      <w:pPr>
        <w:spacing w:line="360" w:lineRule="auto"/>
        <w:ind w:firstLineChars="200" w:firstLine="480"/>
        <w:jc w:val="both"/>
        <w:rPr>
          <w:rFonts w:ascii="Book Antiqua" w:eastAsia="宋体" w:hAnsi="Book Antiqua"/>
          <w:lang w:val="en-US" w:eastAsia="zh-CN"/>
        </w:rPr>
      </w:pPr>
      <w:r w:rsidRPr="00AC5E67">
        <w:rPr>
          <w:rFonts w:ascii="Book Antiqua" w:hAnsi="Book Antiqua"/>
          <w:lang w:val="en-US"/>
        </w:rPr>
        <w:t>Parvalbumin is a calcium binding protein found in fast-twitch skeletal muscle and not normally expressed in the heart. Gene transfer of parvalbumin into normal and diseased cardiac myocytes increases relaxation rate but also markedly decreases contraction amplitude</w:t>
      </w:r>
      <w:r w:rsidRPr="00AC5E67">
        <w:rPr>
          <w:rFonts w:ascii="Book Antiqua" w:hAnsi="Book Antiqua"/>
          <w:lang w:val="en-US"/>
        </w:rPr>
        <w:fldChar w:fldCharType="begin">
          <w:fldData xml:space="preserve">PEVuZE5vdGU+PENpdGU+PEF1dGhvcj5Bc3A8L0F1dGhvcj48WWVhcj4yMDEzPC9ZZWFyPjxSZWNO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</w:fldData>
        </w:fldChar>
      </w:r>
      <w:r w:rsidR="00952BF7" w:rsidRPr="00AC5E67">
        <w:rPr>
          <w:rFonts w:ascii="Book Antiqua" w:hAnsi="Book Antiqua"/>
          <w:lang w:val="en-US"/>
        </w:rPr>
        <w:instrText xml:space="preserve"> ADDIN EN.CITE </w:instrText>
      </w:r>
      <w:r w:rsidR="00952BF7" w:rsidRPr="00AC5E67">
        <w:rPr>
          <w:rFonts w:ascii="Book Antiqua" w:hAnsi="Book Antiqua"/>
          <w:lang w:val="en-US"/>
        </w:rPr>
        <w:fldChar w:fldCharType="begin">
          <w:fldData xml:space="preserve">PEVuZE5vdGU+PENpdGU+PEF1dGhvcj5Bc3A8L0F1dGhvcj48WWVhcj4yMDEzPC9ZZWFyPjxSZWNO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</w:fldData>
        </w:fldChar>
      </w:r>
      <w:r w:rsidR="00952BF7" w:rsidRPr="00AC5E67">
        <w:rPr>
          <w:rFonts w:ascii="Book Antiqua" w:hAnsi="Book Antiqua"/>
          <w:lang w:val="en-US"/>
        </w:rPr>
        <w:instrText xml:space="preserve"> ADDIN EN.CITE.DATA </w:instrText>
      </w:r>
      <w:r w:rsidR="00952BF7" w:rsidRPr="00AC5E67">
        <w:rPr>
          <w:rFonts w:ascii="Book Antiqua" w:hAnsi="Book Antiqua"/>
          <w:lang w:val="en-US"/>
        </w:rPr>
      </w:r>
      <w:r w:rsidR="00952BF7" w:rsidRPr="00AC5E67">
        <w:rPr>
          <w:rFonts w:ascii="Book Antiqua" w:hAnsi="Book Antiqua"/>
          <w:lang w:val="en-US"/>
        </w:rPr>
        <w:fldChar w:fldCharType="end"/>
      </w:r>
      <w:r w:rsidRPr="00AC5E67">
        <w:rPr>
          <w:rFonts w:ascii="Book Antiqua" w:hAnsi="Book Antiqua"/>
          <w:lang w:val="en-US"/>
        </w:rPr>
      </w:r>
      <w:r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78" w:tooltip="Asp, 2013 #1205" w:history="1">
        <w:r w:rsidR="005C6FCD" w:rsidRPr="00AC5E67">
          <w:rPr>
            <w:rFonts w:ascii="Book Antiqua" w:hAnsi="Book Antiqua"/>
            <w:noProof/>
            <w:vertAlign w:val="superscript"/>
            <w:lang w:val="en-US"/>
          </w:rPr>
          <w:t>78</w:t>
        </w:r>
      </w:hyperlink>
      <w:r w:rsidR="00952BF7" w:rsidRPr="00AC5E67">
        <w:rPr>
          <w:rFonts w:ascii="Book Antiqua" w:hAnsi="Book Antiqua"/>
          <w:noProof/>
          <w:vertAlign w:val="superscript"/>
          <w:lang w:val="en-US"/>
        </w:rPr>
        <w:t>]</w:t>
      </w:r>
      <w:r w:rsidRPr="00AC5E67">
        <w:rPr>
          <w:rFonts w:ascii="Book Antiqua" w:hAnsi="Book Antiqua"/>
          <w:lang w:val="en-US"/>
        </w:rPr>
        <w:fldChar w:fldCharType="end"/>
      </w:r>
      <w:r w:rsidRPr="00AC5E67">
        <w:rPr>
          <w:rFonts w:ascii="Book Antiqua" w:hAnsi="Book Antiqua"/>
          <w:lang w:val="en-US"/>
        </w:rPr>
        <w:t xml:space="preserve">. Szatkowski </w:t>
      </w:r>
      <w:r w:rsidR="00C760AC" w:rsidRPr="00AC5E67">
        <w:rPr>
          <w:rFonts w:ascii="Book Antiqua" w:hAnsi="Book Antiqua"/>
          <w:i/>
          <w:lang w:val="en-US"/>
        </w:rPr>
        <w:t>et al</w:t>
      </w:r>
      <w:r w:rsidRPr="00AC5E67">
        <w:rPr>
          <w:rFonts w:ascii="Book Antiqua" w:hAnsi="Book Antiqua"/>
          <w:lang w:val="en-US"/>
        </w:rPr>
        <w:fldChar w:fldCharType="begin">
          <w:fldData xml:space="preserve">PEVuZE5vdGU+PENpdGU+PEF1dGhvcj5TemF0a293c2tpPC9BdXRob3I+PFllYXI+MjAwMTwvWWVh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</w:fldData>
        </w:fldChar>
      </w:r>
      <w:r w:rsidR="00952BF7" w:rsidRPr="00AC5E67">
        <w:rPr>
          <w:rFonts w:ascii="Book Antiqua" w:hAnsi="Book Antiqua"/>
          <w:lang w:val="en-US"/>
        </w:rPr>
        <w:instrText xml:space="preserve"> ADDIN EN.CITE </w:instrText>
      </w:r>
      <w:r w:rsidR="00952BF7" w:rsidRPr="00AC5E67">
        <w:rPr>
          <w:rFonts w:ascii="Book Antiqua" w:hAnsi="Book Antiqua"/>
          <w:lang w:val="en-US"/>
        </w:rPr>
        <w:fldChar w:fldCharType="begin">
          <w:fldData xml:space="preserve">PEVuZE5vdGU+PENpdGU+PEF1dGhvcj5TemF0a293c2tpPC9BdXRob3I+PFllYXI+MjAwMTwvWWVh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</w:fldData>
        </w:fldChar>
      </w:r>
      <w:r w:rsidR="00952BF7" w:rsidRPr="00AC5E67">
        <w:rPr>
          <w:rFonts w:ascii="Book Antiqua" w:hAnsi="Book Antiqua"/>
          <w:lang w:val="en-US"/>
        </w:rPr>
        <w:instrText xml:space="preserve"> ADDIN EN.CITE.DATA </w:instrText>
      </w:r>
      <w:r w:rsidR="00952BF7" w:rsidRPr="00AC5E67">
        <w:rPr>
          <w:rFonts w:ascii="Book Antiqua" w:hAnsi="Book Antiqua"/>
          <w:lang w:val="en-US"/>
        </w:rPr>
      </w:r>
      <w:r w:rsidR="00952BF7" w:rsidRPr="00AC5E67">
        <w:rPr>
          <w:rFonts w:ascii="Book Antiqua" w:hAnsi="Book Antiqua"/>
          <w:lang w:val="en-US"/>
        </w:rPr>
        <w:fldChar w:fldCharType="end"/>
      </w:r>
      <w:r w:rsidRPr="00AC5E67">
        <w:rPr>
          <w:rFonts w:ascii="Book Antiqua" w:hAnsi="Book Antiqua"/>
          <w:lang w:val="en-US"/>
        </w:rPr>
      </w:r>
      <w:r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79" w:tooltip="Szatkowski, 2001 #1206" w:history="1">
        <w:r w:rsidR="005C6FCD" w:rsidRPr="00AC5E67">
          <w:rPr>
            <w:rFonts w:ascii="Book Antiqua" w:hAnsi="Book Antiqua"/>
            <w:noProof/>
            <w:vertAlign w:val="superscript"/>
            <w:lang w:val="en-US"/>
          </w:rPr>
          <w:t>79</w:t>
        </w:r>
      </w:hyperlink>
      <w:r w:rsidR="00952BF7" w:rsidRPr="00AC5E67">
        <w:rPr>
          <w:rFonts w:ascii="Book Antiqua" w:hAnsi="Book Antiqua"/>
          <w:noProof/>
          <w:vertAlign w:val="superscript"/>
          <w:lang w:val="en-US"/>
        </w:rPr>
        <w:t>]</w:t>
      </w:r>
      <w:r w:rsidRPr="00AC5E67">
        <w:rPr>
          <w:rFonts w:ascii="Book Antiqua" w:hAnsi="Book Antiqua"/>
          <w:lang w:val="en-US"/>
        </w:rPr>
        <w:fldChar w:fldCharType="end"/>
      </w:r>
      <w:r w:rsidRPr="00AC5E67">
        <w:rPr>
          <w:rFonts w:ascii="Book Antiqua" w:hAnsi="Book Antiqua"/>
          <w:lang w:val="en-US"/>
        </w:rPr>
        <w:t xml:space="preserve"> have shown that parvalbumin gene transfer to the heart </w:t>
      </w:r>
      <w:r w:rsidRPr="00AC5E67">
        <w:rPr>
          <w:rFonts w:ascii="Book Antiqua" w:hAnsi="Book Antiqua"/>
          <w:i/>
          <w:iCs/>
          <w:lang w:val="en-US"/>
        </w:rPr>
        <w:t>in vivo</w:t>
      </w:r>
      <w:r w:rsidRPr="00AC5E67">
        <w:rPr>
          <w:rFonts w:ascii="Book Antiqua" w:hAnsi="Book Antiqua"/>
          <w:lang w:val="en-US"/>
        </w:rPr>
        <w:t xml:space="preserve"> produces levels of parvalbumin characteristic of fast skeletal muscles, causes a physiologically relevant acceleration of heart relaxation performance in normal hearts, and enhances relaxation performance in an animal model of slowed cardiac muscle relaxation. They suggested that parvalbumin may offer the unique potential to correct defective relaxation in energetically compromised failing hearts because the relaxation-enhancement effect of parvalbumin arises from an ATP-independent mechanism.</w:t>
      </w:r>
    </w:p>
    <w:p w14:paraId="0F1EBD17" w14:textId="77777777" w:rsidR="00CA792D" w:rsidRPr="00AC5E67" w:rsidRDefault="00CA792D" w:rsidP="00A07A58">
      <w:pPr>
        <w:spacing w:line="360" w:lineRule="auto"/>
        <w:jc w:val="both"/>
        <w:rPr>
          <w:rFonts w:ascii="Book Antiqua" w:eastAsia="宋体" w:hAnsi="Book Antiqua"/>
          <w:lang w:val="en-US" w:eastAsia="zh-CN"/>
        </w:rPr>
      </w:pPr>
    </w:p>
    <w:p w14:paraId="53EE9876" w14:textId="290DE230" w:rsidR="00FC31FA" w:rsidRPr="00AC5E67" w:rsidRDefault="00FC31FA" w:rsidP="00A07A58">
      <w:pPr>
        <w:pStyle w:val="2"/>
        <w:spacing w:before="0" w:after="0"/>
        <w:rPr>
          <w:rFonts w:ascii="Book Antiqua" w:hAnsi="Book Antiqua"/>
          <w:i/>
          <w:color w:val="auto"/>
          <w:sz w:val="24"/>
          <w:szCs w:val="24"/>
          <w:lang w:val="en-US"/>
        </w:rPr>
      </w:pPr>
      <w:r w:rsidRPr="00AC5E67">
        <w:rPr>
          <w:rFonts w:ascii="Book Antiqua" w:hAnsi="Book Antiqua"/>
          <w:i/>
          <w:color w:val="auto"/>
          <w:sz w:val="24"/>
          <w:szCs w:val="24"/>
          <w:lang w:val="en-US"/>
        </w:rPr>
        <w:t>N</w:t>
      </w:r>
      <w:r w:rsidR="00C52199" w:rsidRPr="00AC5E67">
        <w:rPr>
          <w:rFonts w:ascii="Book Antiqua" w:hAnsi="Book Antiqua"/>
          <w:i/>
          <w:caps w:val="0"/>
          <w:color w:val="auto"/>
          <w:sz w:val="24"/>
          <w:szCs w:val="24"/>
          <w:lang w:val="en-US"/>
        </w:rPr>
        <w:t>itric oxide donors</w:t>
      </w:r>
    </w:p>
    <w:p w14:paraId="119C4B52" w14:textId="68397E4D" w:rsidR="00FC31FA" w:rsidRPr="00AC5E67" w:rsidRDefault="00FC31FA" w:rsidP="00A07A58">
      <w:pPr>
        <w:spacing w:line="360" w:lineRule="auto"/>
        <w:jc w:val="both"/>
        <w:rPr>
          <w:rFonts w:ascii="Book Antiqua" w:eastAsia="宋体" w:hAnsi="Book Antiqua"/>
          <w:lang w:val="en-US" w:eastAsia="zh-CN"/>
        </w:rPr>
      </w:pPr>
      <w:r w:rsidRPr="00AC5E67">
        <w:rPr>
          <w:rFonts w:ascii="Book Antiqua" w:hAnsi="Book Antiqua"/>
          <w:lang w:val="en-US"/>
        </w:rPr>
        <w:t>In patients with dysfunctional endothelium, the constrictor effects of catecholamines can act unopposed, which may contribute to impaired dilator responses of epicardial and resistance vessel and thereby to myocardial ischemia, which slows ventricular relaxation and increases myocardial wall stiffness. Studies have suggested that diastolic function of the heart appears to benefit from exogenous nitric oxide (NO) whereas its endogenous production does not play a major role in myocardial relaxation</w:t>
      </w:r>
      <w:r w:rsidRPr="00AC5E67">
        <w:rPr>
          <w:rFonts w:ascii="Book Antiqua" w:hAnsi="Book Antiqua"/>
          <w:lang w:val="en-US"/>
        </w:rPr>
        <w:fldChar w:fldCharType="begin"/>
      </w:r>
      <w:r w:rsidR="00952BF7" w:rsidRPr="00AC5E67">
        <w:rPr>
          <w:rFonts w:ascii="Book Antiqua" w:hAnsi="Book Antiqua"/>
          <w:lang w:val="en-US"/>
        </w:rPr>
        <w:instrText xml:space="preserve"> ADDIN EN.CITE &lt;EndNote&gt;&lt;Cite&gt;&lt;Author&gt;Ha&lt;/Author&gt;&lt;Year&gt;2009&lt;/Year&gt;&lt;RecNum&gt;1208&lt;/RecNum&gt;&lt;DisplayText&gt;&lt;style face="superscript"&gt;[80]&lt;/style&gt;&lt;/DisplayText&gt;&lt;record&gt;&lt;rec-number&gt;1208&lt;/rec-number&gt;&lt;foreign-keys&gt;&lt;key app="EN" db-id="rve2p5ss3e2x03epsxb55vxtxpdate20w5ff"&gt;1208&lt;/key&gt;&lt;/foreign-keys&gt;&lt;ref-type name="Journal Article"&gt;17&lt;/ref-type&gt;&lt;contributors&gt;&lt;authors&gt;&lt;author&gt;Ha, J. W.&lt;/author&gt;&lt;author&gt;Oh, J. K.&lt;/author&gt;&lt;/authors&gt;&lt;/contributors&gt;&lt;auth-address&gt;Division of Cardiology, Yonsei University College of Medicine, Seoul, Korea.&lt;/auth-address&gt;&lt;titles&gt;&lt;title&gt;Therapeutic strategies for diastolic dysfunction: a clinical perspective&lt;/title&gt;&lt;secondary-title&gt;J Cardiovasc Ultrasound&lt;/secondary-title&gt;&lt;alt-title&gt;Journal of cardiovascular ultrasound&lt;/alt-title&gt;&lt;/titles&gt;&lt;periodical&gt;&lt;full-title&gt;J Cardiovasc Ultrasound&lt;/full-title&gt;&lt;abbr-1&gt;Journal of cardiovascular ultrasound&lt;/abbr-1&gt;&lt;/periodical&gt;&lt;alt-periodical&gt;&lt;full-title&gt;J Cardiovasc Ultrasound&lt;/full-title&gt;&lt;abbr-1&gt;Journal of cardiovascular ultrasound&lt;/abbr-1&gt;&lt;/alt-periodical&gt;&lt;pages&gt;86-95&lt;/pages&gt;&lt;volume&gt;17&lt;/volume&gt;&lt;number&gt;3&lt;/number&gt;&lt;dates&gt;&lt;year&gt;2009&lt;/year&gt;&lt;pub-dates&gt;&lt;date&gt;Sep&lt;/date&gt;&lt;/pub-dates&gt;&lt;/dates&gt;&lt;isbn&gt;2005-9655 (Electronic)&amp;#xD;1975-4612 (Linking)&lt;/isbn&gt;&lt;accession-num&gt;20661322&lt;/accession-num&gt;&lt;urls&gt;&lt;related-urls&gt;&lt;url&gt;http://www.ncbi.nlm.nih.gov/pubmed/20661322&lt;/url&gt;&lt;/related-urls&gt;&lt;/urls&gt;&lt;custom2&gt;2889378&lt;/custom2&gt;&lt;electronic-resource-num&gt;10.4250/jcu.2009.17.3.86&lt;/electronic-resource-num&gt;&lt;/record&gt;&lt;/Cite&gt;&lt;/EndNote&gt;</w:instrText>
      </w:r>
      <w:r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80" w:tooltip="Ha, 2009 #1208" w:history="1">
        <w:r w:rsidR="005C6FCD" w:rsidRPr="00AC5E67">
          <w:rPr>
            <w:rFonts w:ascii="Book Antiqua" w:hAnsi="Book Antiqua"/>
            <w:noProof/>
            <w:vertAlign w:val="superscript"/>
            <w:lang w:val="en-US"/>
          </w:rPr>
          <w:t>80</w:t>
        </w:r>
      </w:hyperlink>
      <w:r w:rsidR="00952BF7" w:rsidRPr="00AC5E67">
        <w:rPr>
          <w:rFonts w:ascii="Book Antiqua" w:hAnsi="Book Antiqua"/>
          <w:noProof/>
          <w:vertAlign w:val="superscript"/>
          <w:lang w:val="en-US"/>
        </w:rPr>
        <w:t>]</w:t>
      </w:r>
      <w:r w:rsidRPr="00AC5E67">
        <w:rPr>
          <w:rFonts w:ascii="Book Antiqua" w:hAnsi="Book Antiqua"/>
          <w:lang w:val="en-US"/>
        </w:rPr>
        <w:fldChar w:fldCharType="end"/>
      </w:r>
      <w:r w:rsidRPr="00AC5E67">
        <w:rPr>
          <w:rFonts w:ascii="Book Antiqua" w:hAnsi="Book Antiqua"/>
          <w:lang w:val="en-US"/>
        </w:rPr>
        <w:t xml:space="preserve">. Similarly, NO donors </w:t>
      </w:r>
      <w:r w:rsidRPr="00AC5E67">
        <w:rPr>
          <w:rFonts w:ascii="Book Antiqua" w:hAnsi="Book Antiqua"/>
          <w:lang w:val="en-US"/>
        </w:rPr>
        <w:lastRenderedPageBreak/>
        <w:t>have been shown to exert a relaxant effect on the myocardium which is associated with a decrease in LV end-diastolic pressure</w:t>
      </w:r>
      <w:r w:rsidRPr="00AC5E67">
        <w:rPr>
          <w:rFonts w:ascii="Book Antiqua" w:hAnsi="Book Antiqua"/>
          <w:lang w:val="en-US"/>
        </w:rPr>
        <w:fldChar w:fldCharType="begin"/>
      </w:r>
      <w:r w:rsidR="00952BF7" w:rsidRPr="00AC5E67">
        <w:rPr>
          <w:rFonts w:ascii="Book Antiqua" w:hAnsi="Book Antiqua"/>
          <w:lang w:val="en-US"/>
        </w:rPr>
        <w:instrText xml:space="preserve"> ADDIN EN.CITE &lt;EndNote&gt;&lt;Cite&gt;&lt;Author&gt;Ha&lt;/Author&gt;&lt;Year&gt;2009&lt;/Year&gt;&lt;RecNum&gt;1208&lt;/RecNum&gt;&lt;DisplayText&gt;&lt;style face="superscript"&gt;[80]&lt;/style&gt;&lt;/DisplayText&gt;&lt;record&gt;&lt;rec-number&gt;1208&lt;/rec-number&gt;&lt;foreign-keys&gt;&lt;key app="EN" db-id="rve2p5ss3e2x03epsxb55vxtxpdate20w5ff"&gt;1208&lt;/key&gt;&lt;/foreign-keys&gt;&lt;ref-type name="Journal Article"&gt;17&lt;/ref-type&gt;&lt;contributors&gt;&lt;authors&gt;&lt;author&gt;Ha, J. W.&lt;/author&gt;&lt;author&gt;Oh, J. K.&lt;/author&gt;&lt;/authors&gt;&lt;/contributors&gt;&lt;auth-address&gt;Division of Cardiology, Yonsei University College of Medicine, Seoul, Korea.&lt;/auth-address&gt;&lt;titles&gt;&lt;title&gt;Therapeutic strategies for diastolic dysfunction: a clinical perspective&lt;/title&gt;&lt;secondary-title&gt;J Cardiovasc Ultrasound&lt;/secondary-title&gt;&lt;alt-title&gt;Journal of cardiovascular ultrasound&lt;/alt-title&gt;&lt;/titles&gt;&lt;periodical&gt;&lt;full-title&gt;J Cardiovasc Ultrasound&lt;/full-title&gt;&lt;abbr-1&gt;Journal of cardiovascular ultrasound&lt;/abbr-1&gt;&lt;/periodical&gt;&lt;alt-periodical&gt;&lt;full-title&gt;J Cardiovasc Ultrasound&lt;/full-title&gt;&lt;abbr-1&gt;Journal of cardiovascular ultrasound&lt;/abbr-1&gt;&lt;/alt-periodical&gt;&lt;pages&gt;86-95&lt;/pages&gt;&lt;volume&gt;17&lt;/volume&gt;&lt;number&gt;3&lt;/number&gt;&lt;dates&gt;&lt;year&gt;2009&lt;/year&gt;&lt;pub-dates&gt;&lt;date&gt;Sep&lt;/date&gt;&lt;/pub-dates&gt;&lt;/dates&gt;&lt;isbn&gt;2005-9655 (Electronic)&amp;#xD;1975-4612 (Linking)&lt;/isbn&gt;&lt;accession-num&gt;20661322&lt;/accession-num&gt;&lt;urls&gt;&lt;related-urls&gt;&lt;url&gt;http://www.ncbi.nlm.nih.gov/pubmed/20661322&lt;/url&gt;&lt;/related-urls&gt;&lt;/urls&gt;&lt;custom2&gt;2889378&lt;/custom2&gt;&lt;electronic-resource-num&gt;10.4250/jcu.2009.17.3.86&lt;/electronic-resource-num&gt;&lt;/record&gt;&lt;/Cite&gt;&lt;/EndNote&gt;</w:instrText>
      </w:r>
      <w:r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80" w:tooltip="Ha, 2009 #1208" w:history="1">
        <w:r w:rsidR="005C6FCD" w:rsidRPr="00AC5E67">
          <w:rPr>
            <w:rFonts w:ascii="Book Antiqua" w:hAnsi="Book Antiqua"/>
            <w:noProof/>
            <w:vertAlign w:val="superscript"/>
            <w:lang w:val="en-US"/>
          </w:rPr>
          <w:t>80</w:t>
        </w:r>
      </w:hyperlink>
      <w:r w:rsidR="00952BF7" w:rsidRPr="00AC5E67">
        <w:rPr>
          <w:rFonts w:ascii="Book Antiqua" w:hAnsi="Book Antiqua"/>
          <w:noProof/>
          <w:vertAlign w:val="superscript"/>
          <w:lang w:val="en-US"/>
        </w:rPr>
        <w:t>]</w:t>
      </w:r>
      <w:r w:rsidRPr="00AC5E67">
        <w:rPr>
          <w:rFonts w:ascii="Book Antiqua" w:hAnsi="Book Antiqua"/>
          <w:lang w:val="en-US"/>
        </w:rPr>
        <w:fldChar w:fldCharType="end"/>
      </w:r>
      <w:r w:rsidRPr="00AC5E67">
        <w:rPr>
          <w:rFonts w:ascii="Book Antiqua" w:hAnsi="Book Antiqua"/>
          <w:lang w:val="en-US"/>
        </w:rPr>
        <w:t>.</w:t>
      </w:r>
    </w:p>
    <w:p w14:paraId="00AF36A1" w14:textId="77777777" w:rsidR="00CA792D" w:rsidRPr="00AC5E67" w:rsidRDefault="00CA792D" w:rsidP="00A07A58">
      <w:pPr>
        <w:spacing w:line="360" w:lineRule="auto"/>
        <w:jc w:val="both"/>
        <w:rPr>
          <w:rFonts w:ascii="Book Antiqua" w:eastAsia="宋体" w:hAnsi="Book Antiqua"/>
          <w:lang w:val="en-US" w:eastAsia="zh-CN"/>
        </w:rPr>
      </w:pPr>
    </w:p>
    <w:p w14:paraId="31CE23BC" w14:textId="7FC87FC1" w:rsidR="00A54ED3" w:rsidRPr="00AC5E67" w:rsidRDefault="00A54ED3" w:rsidP="00A07A58">
      <w:pPr>
        <w:pStyle w:val="2"/>
        <w:spacing w:before="0" w:after="0"/>
        <w:rPr>
          <w:rFonts w:ascii="Book Antiqua" w:hAnsi="Book Antiqua"/>
          <w:i/>
          <w:color w:val="auto"/>
          <w:sz w:val="24"/>
          <w:szCs w:val="24"/>
        </w:rPr>
      </w:pPr>
      <w:r w:rsidRPr="00AC5E67">
        <w:rPr>
          <w:rFonts w:ascii="Book Antiqua" w:hAnsi="Book Antiqua"/>
          <w:i/>
          <w:color w:val="auto"/>
          <w:sz w:val="24"/>
          <w:szCs w:val="24"/>
        </w:rPr>
        <w:t>R</w:t>
      </w:r>
      <w:r w:rsidR="00C52199" w:rsidRPr="00AC5E67">
        <w:rPr>
          <w:rFonts w:ascii="Book Antiqua" w:hAnsi="Book Antiqua"/>
          <w:i/>
          <w:caps w:val="0"/>
          <w:color w:val="auto"/>
          <w:sz w:val="24"/>
          <w:szCs w:val="24"/>
        </w:rPr>
        <w:t>anolazine</w:t>
      </w:r>
    </w:p>
    <w:p w14:paraId="3C58FBC0" w14:textId="376F66FF" w:rsidR="00BE6FB9" w:rsidRPr="00AC5E67" w:rsidRDefault="00AE2A60" w:rsidP="00A07A58">
      <w:pPr>
        <w:spacing w:line="360" w:lineRule="auto"/>
        <w:jc w:val="both"/>
        <w:rPr>
          <w:rFonts w:ascii="Book Antiqua" w:eastAsia="宋体" w:hAnsi="Book Antiqua"/>
          <w:lang w:eastAsia="zh-CN"/>
        </w:rPr>
      </w:pPr>
      <w:r w:rsidRPr="00AC5E67">
        <w:rPr>
          <w:rFonts w:ascii="Book Antiqua" w:hAnsi="Book Antiqua"/>
        </w:rPr>
        <w:t>Ranolazine is a new anti-ischemic and antianginal agent that inhibits the late sodium current, reducing the Na-dependent Ca-overload, which improves diastolic tone and oxygen hand</w:t>
      </w:r>
      <w:r w:rsidR="00CA792D" w:rsidRPr="00AC5E67">
        <w:rPr>
          <w:rFonts w:ascii="Book Antiqua" w:hAnsi="Book Antiqua"/>
        </w:rPr>
        <w:t>ling during myocardial ischemia</w:t>
      </w:r>
      <w:r w:rsidRPr="00AC5E67">
        <w:rPr>
          <w:rFonts w:ascii="Book Antiqua" w:hAnsi="Book Antiqua"/>
        </w:rPr>
        <w:fldChar w:fldCharType="begin">
          <w:fldData xml:space="preserve">PEVuZE5vdGU+PENpdGU+PEF1dGhvcj5NYWllcjwvQXV0aG9yPjxZZWFyPjIwMTI8L1llYXI+PFJl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PEVuZE5vdGU+PENpdGU+PEF1dGhvcj5NYWllcjwvQXV0aG9yPjxZZWFyPjIwMTI8L1llYXI+PFJl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81" w:tooltip="Maier, 2012 #1121" w:history="1">
        <w:r w:rsidR="005C6FCD" w:rsidRPr="00AC5E67">
          <w:rPr>
            <w:rFonts w:ascii="Book Antiqua" w:hAnsi="Book Antiqua"/>
            <w:noProof/>
            <w:vertAlign w:val="superscript"/>
          </w:rPr>
          <w:t>81</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In addition, ranolazine seems to exert beneficial effects on diastolic function. </w:t>
      </w:r>
      <w:r w:rsidR="00130421" w:rsidRPr="00AC5E67">
        <w:rPr>
          <w:rFonts w:ascii="Book Antiqua" w:hAnsi="Book Antiqua"/>
        </w:rPr>
        <w:t>Most of the experimental studies performing acute exposure to ranolazine in heart failure report on positive e</w:t>
      </w:r>
      <w:r w:rsidR="00CA792D" w:rsidRPr="00AC5E67">
        <w:rPr>
          <w:rFonts w:ascii="Book Antiqua" w:hAnsi="Book Antiqua"/>
        </w:rPr>
        <w:t>ffects on diastolic performance</w:t>
      </w:r>
      <w:r w:rsidR="00130421" w:rsidRPr="00AC5E67">
        <w:rPr>
          <w:rFonts w:ascii="Book Antiqua" w:hAnsi="Book Antiqua"/>
        </w:rPr>
        <w:fldChar w:fldCharType="begin">
          <w:fldData xml:space="preserve">PEVuZE5vdGU+PENpdGU+PEF1dGhvcj5NYWllcjwvQXV0aG9yPjxZZWFyPjIwMTI8L1llYXI+PFJl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PEVuZE5vdGU+PENpdGU+PEF1dGhvcj5NYWllcjwvQXV0aG9yPjxZZWFyPjIwMTI8L1llYXI+PFJl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130421" w:rsidRPr="00AC5E67">
        <w:rPr>
          <w:rFonts w:ascii="Book Antiqua" w:hAnsi="Book Antiqua"/>
        </w:rPr>
      </w:r>
      <w:r w:rsidR="00130421" w:rsidRPr="00AC5E67">
        <w:rPr>
          <w:rFonts w:ascii="Book Antiqua" w:hAnsi="Book Antiqua"/>
        </w:rPr>
        <w:fldChar w:fldCharType="separate"/>
      </w:r>
      <w:r w:rsidR="00952BF7" w:rsidRPr="00AC5E67">
        <w:rPr>
          <w:rFonts w:ascii="Book Antiqua" w:hAnsi="Book Antiqua"/>
          <w:noProof/>
          <w:vertAlign w:val="superscript"/>
        </w:rPr>
        <w:t>[</w:t>
      </w:r>
      <w:hyperlink w:anchor="_ENREF_81" w:tooltip="Maier, 2012 #1121" w:history="1">
        <w:r w:rsidR="005C6FCD" w:rsidRPr="00AC5E67">
          <w:rPr>
            <w:rFonts w:ascii="Book Antiqua" w:hAnsi="Book Antiqua"/>
            <w:noProof/>
            <w:vertAlign w:val="superscript"/>
          </w:rPr>
          <w:t>81</w:t>
        </w:r>
      </w:hyperlink>
      <w:r w:rsidR="00952BF7" w:rsidRPr="00AC5E67">
        <w:rPr>
          <w:rFonts w:ascii="Book Antiqua" w:hAnsi="Book Antiqua"/>
          <w:noProof/>
          <w:vertAlign w:val="superscript"/>
        </w:rPr>
        <w:t>]</w:t>
      </w:r>
      <w:r w:rsidR="00130421" w:rsidRPr="00AC5E67">
        <w:rPr>
          <w:rFonts w:ascii="Book Antiqua" w:hAnsi="Book Antiqua"/>
        </w:rPr>
        <w:fldChar w:fldCharType="end"/>
      </w:r>
      <w:r w:rsidR="00130421" w:rsidRPr="00AC5E67">
        <w:rPr>
          <w:rFonts w:ascii="Book Antiqua" w:hAnsi="Book Antiqua"/>
        </w:rPr>
        <w:t>.</w:t>
      </w:r>
      <w:r w:rsidR="00BE6FB9" w:rsidRPr="00AC5E67">
        <w:rPr>
          <w:rFonts w:ascii="Book Antiqua" w:hAnsi="Book Antiqua"/>
        </w:rPr>
        <w:t xml:space="preserve"> A recent proof-of-concept study however revealed that ranolazine improved measures of hemodynamics but there was no improvement in m</w:t>
      </w:r>
      <w:r w:rsidR="00CA792D" w:rsidRPr="00AC5E67">
        <w:rPr>
          <w:rFonts w:ascii="Book Antiqua" w:hAnsi="Book Antiqua"/>
        </w:rPr>
        <w:t>yocardial relaxation parameters</w:t>
      </w:r>
      <w:r w:rsidR="00BE6FB9" w:rsidRPr="00AC5E67">
        <w:rPr>
          <w:rFonts w:ascii="Book Antiqua" w:hAnsi="Book Antiqua"/>
        </w:rPr>
        <w:fldChar w:fldCharType="begin">
          <w:fldData xml:space="preserve">PEVuZE5vdGU+PENpdGU+PEF1dGhvcj5KYWNvYnNoYWdlbjwvQXV0aG9yPjxZZWFyPjIwMTE8L1ll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PEVuZE5vdGU+PENpdGU+PEF1dGhvcj5KYWNvYnNoYWdlbjwvQXV0aG9yPjxZZWFyPjIwMTE8L1ll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BE6FB9" w:rsidRPr="00AC5E67">
        <w:rPr>
          <w:rFonts w:ascii="Book Antiqua" w:hAnsi="Book Antiqua"/>
        </w:rPr>
      </w:r>
      <w:r w:rsidR="00BE6FB9" w:rsidRPr="00AC5E67">
        <w:rPr>
          <w:rFonts w:ascii="Book Antiqua" w:hAnsi="Book Antiqua"/>
        </w:rPr>
        <w:fldChar w:fldCharType="separate"/>
      </w:r>
      <w:r w:rsidR="00952BF7" w:rsidRPr="00AC5E67">
        <w:rPr>
          <w:rFonts w:ascii="Book Antiqua" w:hAnsi="Book Antiqua"/>
          <w:noProof/>
          <w:vertAlign w:val="superscript"/>
        </w:rPr>
        <w:t>[</w:t>
      </w:r>
      <w:hyperlink w:anchor="_ENREF_82" w:tooltip="Jacobshagen, 2011 #1122" w:history="1">
        <w:r w:rsidR="005C6FCD" w:rsidRPr="00AC5E67">
          <w:rPr>
            <w:rFonts w:ascii="Book Antiqua" w:hAnsi="Book Antiqua"/>
            <w:noProof/>
            <w:vertAlign w:val="superscript"/>
          </w:rPr>
          <w:t>82</w:t>
        </w:r>
      </w:hyperlink>
      <w:r w:rsidR="00952BF7" w:rsidRPr="00AC5E67">
        <w:rPr>
          <w:rFonts w:ascii="Book Antiqua" w:hAnsi="Book Antiqua"/>
          <w:noProof/>
          <w:vertAlign w:val="superscript"/>
        </w:rPr>
        <w:t>]</w:t>
      </w:r>
      <w:r w:rsidR="00BE6FB9" w:rsidRPr="00AC5E67">
        <w:rPr>
          <w:rFonts w:ascii="Book Antiqua" w:hAnsi="Book Antiqua"/>
        </w:rPr>
        <w:fldChar w:fldCharType="end"/>
      </w:r>
      <w:r w:rsidR="00BE6FB9" w:rsidRPr="00AC5E67">
        <w:rPr>
          <w:rFonts w:ascii="Book Antiqua" w:hAnsi="Book Antiqua"/>
        </w:rPr>
        <w:t>.</w:t>
      </w:r>
    </w:p>
    <w:p w14:paraId="33CDD7C1" w14:textId="77777777" w:rsidR="00C52199" w:rsidRPr="00AC5E67" w:rsidRDefault="00C52199" w:rsidP="00A07A58">
      <w:pPr>
        <w:spacing w:line="360" w:lineRule="auto"/>
        <w:jc w:val="both"/>
        <w:rPr>
          <w:rFonts w:ascii="Book Antiqua" w:eastAsia="宋体" w:hAnsi="Book Antiqua"/>
          <w:lang w:eastAsia="zh-CN"/>
        </w:rPr>
      </w:pPr>
    </w:p>
    <w:p w14:paraId="196CEDD1" w14:textId="4379D42F" w:rsidR="00167309" w:rsidRPr="00AC5E67" w:rsidRDefault="00167309" w:rsidP="00A07A58">
      <w:pPr>
        <w:pStyle w:val="2"/>
        <w:spacing w:before="0" w:after="0"/>
        <w:rPr>
          <w:rFonts w:ascii="Book Antiqua" w:hAnsi="Book Antiqua"/>
          <w:i/>
          <w:color w:val="auto"/>
          <w:sz w:val="24"/>
          <w:szCs w:val="24"/>
        </w:rPr>
      </w:pPr>
      <w:r w:rsidRPr="00AC5E67">
        <w:rPr>
          <w:rFonts w:ascii="Book Antiqua" w:hAnsi="Book Antiqua"/>
          <w:i/>
          <w:color w:val="auto"/>
          <w:sz w:val="24"/>
          <w:szCs w:val="24"/>
        </w:rPr>
        <w:t>a</w:t>
      </w:r>
      <w:r w:rsidR="00C52199" w:rsidRPr="00AC5E67">
        <w:rPr>
          <w:rFonts w:ascii="Book Antiqua" w:hAnsi="Book Antiqua"/>
          <w:i/>
          <w:caps w:val="0"/>
          <w:color w:val="auto"/>
          <w:sz w:val="24"/>
          <w:szCs w:val="24"/>
        </w:rPr>
        <w:t>ngiotensin receptor neprilysin inhibitor</w:t>
      </w:r>
    </w:p>
    <w:p w14:paraId="77974DAA" w14:textId="73E0623C" w:rsidR="006B72FF" w:rsidRPr="00AC5E67" w:rsidRDefault="000A1C5F" w:rsidP="00A07A58">
      <w:pPr>
        <w:spacing w:line="360" w:lineRule="auto"/>
        <w:jc w:val="both"/>
        <w:rPr>
          <w:rFonts w:ascii="Book Antiqua" w:eastAsia="宋体" w:hAnsi="Book Antiqua"/>
          <w:lang w:eastAsia="zh-CN"/>
        </w:rPr>
      </w:pPr>
      <w:r w:rsidRPr="00AC5E67">
        <w:rPr>
          <w:rFonts w:ascii="Book Antiqua" w:hAnsi="Book Antiqua"/>
        </w:rPr>
        <w:t>LCZ696, a first-in-class angiotensin receptor neprilysin inhibitor (ARNI), has been assessed in patients with HFPEF in PARAMOUNT trial</w:t>
      </w:r>
      <w:r w:rsidRPr="00AC5E67">
        <w:rPr>
          <w:rFonts w:ascii="Book Antiqua" w:hAnsi="Book Antiqua"/>
        </w:rPr>
        <w:fldChar w:fldCharType="begin">
          <w:fldData xml:space="preserve">PEVuZE5vdGU+PENpdGU+PEF1dGhvcj5Tb2xvbW9uPC9BdXRob3I+PFllYXI+MjAxMjwvWWVhcj48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ZnVsbC10aXRsZT48L2FsdC1wZXJpb2RpY2FsPjxwYWdlcz4xMzg3LTk1PC9wYWdlcz48dm9sdW1l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PEVuZE5vdGU+PENpdGU+PEF1dGhvcj5Tb2xvbW9uPC9BdXRob3I+PFllYXI+MjAxMjwvWWVhcj48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ZnVsbC10aXRsZT48L2FsdC1wZXJpb2RpY2FsPjxwYWdlcz4xMzg3LTk1PC9wYWdlcz48dm9sdW1l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Pr="00AC5E67">
        <w:rPr>
          <w:rFonts w:ascii="Book Antiqua" w:hAnsi="Book Antiqua"/>
        </w:rPr>
      </w:r>
      <w:r w:rsidRPr="00AC5E67">
        <w:rPr>
          <w:rFonts w:ascii="Book Antiqua" w:hAnsi="Book Antiqua"/>
        </w:rPr>
        <w:fldChar w:fldCharType="separate"/>
      </w:r>
      <w:r w:rsidR="00952BF7" w:rsidRPr="00AC5E67">
        <w:rPr>
          <w:rFonts w:ascii="Book Antiqua" w:hAnsi="Book Antiqua"/>
          <w:noProof/>
          <w:vertAlign w:val="superscript"/>
        </w:rPr>
        <w:t>[</w:t>
      </w:r>
      <w:hyperlink w:anchor="_ENREF_83" w:tooltip="Solomon, 2012 #1180" w:history="1">
        <w:r w:rsidR="005C6FCD" w:rsidRPr="00AC5E67">
          <w:rPr>
            <w:rFonts w:ascii="Book Antiqua" w:hAnsi="Book Antiqua"/>
            <w:noProof/>
            <w:vertAlign w:val="superscript"/>
          </w:rPr>
          <w:t>83</w:t>
        </w:r>
      </w:hyperlink>
      <w:r w:rsidR="00952BF7" w:rsidRPr="00AC5E67">
        <w:rPr>
          <w:rFonts w:ascii="Book Antiqua" w:hAnsi="Book Antiqua"/>
          <w:noProof/>
          <w:vertAlign w:val="superscript"/>
        </w:rPr>
        <w:t>]</w:t>
      </w:r>
      <w:r w:rsidRPr="00AC5E67">
        <w:rPr>
          <w:rFonts w:ascii="Book Antiqua" w:hAnsi="Book Antiqua"/>
        </w:rPr>
        <w:fldChar w:fldCharType="end"/>
      </w:r>
      <w:r w:rsidRPr="00AC5E67">
        <w:rPr>
          <w:rFonts w:ascii="Book Antiqua" w:hAnsi="Book Antiqua"/>
        </w:rPr>
        <w:t xml:space="preserve">, a phase 2, randomised, parallel-group, double-blind multicentre trial in patients with </w:t>
      </w:r>
      <w:r w:rsidR="00CA792D" w:rsidRPr="00AC5E67">
        <w:rPr>
          <w:rFonts w:ascii="Book Antiqua" w:hAnsi="Book Antiqua"/>
        </w:rPr>
        <w:t>NYHA)</w:t>
      </w:r>
      <w:r w:rsidRPr="00AC5E67">
        <w:rPr>
          <w:rFonts w:ascii="Book Antiqua" w:hAnsi="Book Antiqua"/>
        </w:rPr>
        <w:t>class II</w:t>
      </w:r>
      <w:r w:rsidR="00CA792D" w:rsidRPr="00AC5E67">
        <w:rPr>
          <w:rFonts w:ascii="Book Antiqua" w:eastAsia="宋体" w:hAnsi="Book Antiqua"/>
          <w:lang w:eastAsia="zh-CN"/>
        </w:rPr>
        <w:t>-</w:t>
      </w:r>
      <w:r w:rsidRPr="00AC5E67">
        <w:rPr>
          <w:rFonts w:ascii="Book Antiqua" w:hAnsi="Book Antiqua"/>
        </w:rPr>
        <w:t>III heart failure, left ventricular ejection fraction 45% or higher, and NT-proBNP greater than 400 pg/m</w:t>
      </w:r>
      <w:r w:rsidR="00CA792D" w:rsidRPr="00AC5E67">
        <w:rPr>
          <w:rFonts w:ascii="Book Antiqua" w:hAnsi="Book Antiqua"/>
        </w:rPr>
        <w:t>L</w:t>
      </w:r>
      <w:r w:rsidRPr="00AC5E67">
        <w:rPr>
          <w:rFonts w:ascii="Book Antiqua" w:hAnsi="Book Antiqua"/>
        </w:rPr>
        <w:t xml:space="preserve">. </w:t>
      </w:r>
      <w:r w:rsidR="00167309" w:rsidRPr="00AC5E67">
        <w:rPr>
          <w:rFonts w:ascii="Book Antiqua" w:hAnsi="Book Antiqua"/>
        </w:rPr>
        <w:t>In comparison with Valsartan, LCZ696 reduced NT-proBNP to a greater extent at 12. Whether these effects would translate into improved outcomes needs to be tested prospectively.</w:t>
      </w:r>
    </w:p>
    <w:p w14:paraId="0225954E" w14:textId="77777777" w:rsidR="00CA792D" w:rsidRPr="00AC5E67" w:rsidRDefault="00CA792D" w:rsidP="00A07A58">
      <w:pPr>
        <w:spacing w:line="360" w:lineRule="auto"/>
        <w:jc w:val="both"/>
        <w:rPr>
          <w:rFonts w:ascii="Book Antiqua" w:eastAsia="宋体" w:hAnsi="Book Antiqua"/>
          <w:i/>
          <w:lang w:eastAsia="zh-CN"/>
        </w:rPr>
      </w:pPr>
    </w:p>
    <w:p w14:paraId="39EBA2F2" w14:textId="43501FE3" w:rsidR="006B72FF" w:rsidRPr="00AC5E67" w:rsidRDefault="006B72FF" w:rsidP="00A07A58">
      <w:pPr>
        <w:pStyle w:val="2"/>
        <w:spacing w:before="0" w:after="0"/>
        <w:rPr>
          <w:rFonts w:ascii="Book Antiqua" w:hAnsi="Book Antiqua"/>
          <w:i/>
          <w:color w:val="auto"/>
          <w:sz w:val="24"/>
          <w:szCs w:val="24"/>
        </w:rPr>
      </w:pPr>
      <w:r w:rsidRPr="00AC5E67">
        <w:rPr>
          <w:rFonts w:ascii="Book Antiqua" w:hAnsi="Book Antiqua"/>
          <w:i/>
          <w:color w:val="auto"/>
          <w:sz w:val="24"/>
          <w:szCs w:val="24"/>
        </w:rPr>
        <w:t>p</w:t>
      </w:r>
      <w:r w:rsidR="00C52199" w:rsidRPr="00AC5E67">
        <w:rPr>
          <w:rFonts w:ascii="Book Antiqua" w:hAnsi="Book Antiqua"/>
          <w:i/>
          <w:caps w:val="0"/>
          <w:color w:val="auto"/>
          <w:sz w:val="24"/>
          <w:szCs w:val="24"/>
        </w:rPr>
        <w:t>hosphodiesterase-5 and endothelin inhibition</w:t>
      </w:r>
    </w:p>
    <w:p w14:paraId="482CFBFD" w14:textId="1E6F3C13" w:rsidR="006B72FF" w:rsidRPr="00AC5E67" w:rsidRDefault="006B72FF" w:rsidP="00A07A58">
      <w:pPr>
        <w:spacing w:line="360" w:lineRule="auto"/>
        <w:jc w:val="both"/>
        <w:rPr>
          <w:rFonts w:ascii="Book Antiqua" w:hAnsi="Book Antiqua"/>
        </w:rPr>
      </w:pPr>
      <w:r w:rsidRPr="00AC5E67">
        <w:rPr>
          <w:rFonts w:ascii="Book Antiqua" w:hAnsi="Book Antiqua"/>
        </w:rPr>
        <w:t xml:space="preserve">Despite initial encouraging results for a commonly used erectile dysfunction drug “sildenafil” to treat patients with HFPEF, </w:t>
      </w:r>
      <w:r w:rsidR="007847BB" w:rsidRPr="00AC5E67">
        <w:rPr>
          <w:rFonts w:ascii="Book Antiqua" w:hAnsi="Book Antiqua"/>
        </w:rPr>
        <w:t xml:space="preserve">the large </w:t>
      </w:r>
      <w:r w:rsidR="000A1C5F" w:rsidRPr="00AC5E67">
        <w:rPr>
          <w:rFonts w:ascii="Book Antiqua" w:hAnsi="Book Antiqua"/>
        </w:rPr>
        <w:t>multicentre</w:t>
      </w:r>
      <w:r w:rsidR="007847BB" w:rsidRPr="00AC5E67">
        <w:rPr>
          <w:rFonts w:ascii="Book Antiqua" w:hAnsi="Book Antiqua"/>
        </w:rPr>
        <w:t xml:space="preserve"> trial “RELAX Study” failed to show any significant improvement in exercise capacity or clinical status when compared with placebo after 24 </w:t>
      </w:r>
      <w:r w:rsidR="00674BFD" w:rsidRPr="00AC5E67">
        <w:rPr>
          <w:rFonts w:ascii="Book Antiqua" w:hAnsi="Book Antiqua"/>
        </w:rPr>
        <w:t>wk</w:t>
      </w:r>
      <w:r w:rsidR="00575F5E" w:rsidRPr="00AC5E67">
        <w:rPr>
          <w:rFonts w:ascii="Book Antiqua" w:hAnsi="Book Antiqua"/>
        </w:rPr>
        <w:fldChar w:fldCharType="begin">
          <w:fldData xml:space="preserve">PEVuZE5vdGU+PENpdGU+PEF1dGhvcj5SZWRmaWVsZDwvQXV0aG9yPjxZZWFyPjIwMTM8L1llYXI+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PEVuZE5vdGU+PENpdGU+PEF1dGhvcj5SZWRmaWVsZDwvQXV0aG9yPjxZZWFyPjIwMTM8L1llYXI+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575F5E" w:rsidRPr="00AC5E67">
        <w:rPr>
          <w:rFonts w:ascii="Book Antiqua" w:hAnsi="Book Antiqua"/>
        </w:rPr>
      </w:r>
      <w:r w:rsidR="00575F5E" w:rsidRPr="00AC5E67">
        <w:rPr>
          <w:rFonts w:ascii="Book Antiqua" w:hAnsi="Book Antiqua"/>
        </w:rPr>
        <w:fldChar w:fldCharType="separate"/>
      </w:r>
      <w:r w:rsidR="00952BF7" w:rsidRPr="00AC5E67">
        <w:rPr>
          <w:rFonts w:ascii="Book Antiqua" w:hAnsi="Book Antiqua"/>
          <w:noProof/>
          <w:vertAlign w:val="superscript"/>
        </w:rPr>
        <w:t>[</w:t>
      </w:r>
      <w:hyperlink w:anchor="_ENREF_84" w:tooltip="Redfield, 2013 #1181" w:history="1">
        <w:r w:rsidR="005C6FCD" w:rsidRPr="00AC5E67">
          <w:rPr>
            <w:rFonts w:ascii="Book Antiqua" w:hAnsi="Book Antiqua"/>
            <w:noProof/>
            <w:vertAlign w:val="superscript"/>
          </w:rPr>
          <w:t>84</w:t>
        </w:r>
      </w:hyperlink>
      <w:r w:rsidR="00952BF7" w:rsidRPr="00AC5E67">
        <w:rPr>
          <w:rFonts w:ascii="Book Antiqua" w:hAnsi="Book Antiqua"/>
          <w:noProof/>
          <w:vertAlign w:val="superscript"/>
        </w:rPr>
        <w:t>]</w:t>
      </w:r>
      <w:r w:rsidR="00575F5E" w:rsidRPr="00AC5E67">
        <w:rPr>
          <w:rFonts w:ascii="Book Antiqua" w:hAnsi="Book Antiqua"/>
        </w:rPr>
        <w:fldChar w:fldCharType="end"/>
      </w:r>
      <w:r w:rsidR="007847BB" w:rsidRPr="00AC5E67">
        <w:rPr>
          <w:rFonts w:ascii="Book Antiqua" w:hAnsi="Book Antiqua"/>
        </w:rPr>
        <w:t xml:space="preserve">. </w:t>
      </w:r>
    </w:p>
    <w:p w14:paraId="1AC4501C" w14:textId="07F1A9FE" w:rsidR="00952034" w:rsidRPr="00AC5E67" w:rsidRDefault="00952034" w:rsidP="00A07A58">
      <w:pPr>
        <w:spacing w:line="360" w:lineRule="auto"/>
        <w:ind w:firstLineChars="200" w:firstLine="480"/>
        <w:jc w:val="both"/>
        <w:rPr>
          <w:rFonts w:ascii="Book Antiqua" w:eastAsia="宋体" w:hAnsi="Book Antiqua"/>
          <w:lang w:val="en-US" w:eastAsia="zh-CN"/>
        </w:rPr>
      </w:pPr>
      <w:r w:rsidRPr="00AC5E67">
        <w:rPr>
          <w:rFonts w:ascii="Book Antiqua" w:hAnsi="Book Antiqua"/>
        </w:rPr>
        <w:t xml:space="preserve">Preliminary findings have suggested </w:t>
      </w:r>
      <w:r w:rsidRPr="00AC5E67">
        <w:rPr>
          <w:rFonts w:ascii="Book Antiqua" w:hAnsi="Book Antiqua"/>
          <w:lang w:val="en-US"/>
        </w:rPr>
        <w:t>that cardiac endothelin-1 overexpression in a status of nitric oxide deficiency may have a role in oxidative stress, myocytes contr</w:t>
      </w:r>
      <w:r w:rsidR="006476DF">
        <w:rPr>
          <w:rFonts w:ascii="Book Antiqua" w:hAnsi="Book Antiqua"/>
          <w:lang w:val="en-US"/>
        </w:rPr>
        <w:t>actility, and energy metabolism</w:t>
      </w:r>
      <w:r w:rsidRPr="00AC5E67">
        <w:rPr>
          <w:rFonts w:ascii="Book Antiqua" w:hAnsi="Book Antiqua"/>
          <w:lang w:val="en-US"/>
        </w:rPr>
        <w:fldChar w:fldCharType="begin">
          <w:fldData xml:space="preserve">PEVuZE5vdGU+PENpdGU+PEF1dGhvcj5WaWdub24tWmVsbHdlZ2VyPC9BdXRob3I+PFllYXI+MjAx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</w:fldData>
        </w:fldChar>
      </w:r>
      <w:r w:rsidR="00952BF7" w:rsidRPr="00AC5E67">
        <w:rPr>
          <w:rFonts w:ascii="Book Antiqua" w:hAnsi="Book Antiqua"/>
          <w:lang w:val="en-US"/>
        </w:rPr>
        <w:instrText xml:space="preserve"> ADDIN EN.CITE </w:instrText>
      </w:r>
      <w:r w:rsidR="00952BF7" w:rsidRPr="00AC5E67">
        <w:rPr>
          <w:rFonts w:ascii="Book Antiqua" w:hAnsi="Book Antiqua"/>
          <w:lang w:val="en-US"/>
        </w:rPr>
        <w:fldChar w:fldCharType="begin">
          <w:fldData xml:space="preserve">PEVuZE5vdGU+PENpdGU+PEF1dGhvcj5WaWdub24tWmVsbHdlZ2VyPC9BdXRob3I+PFllYXI+MjAx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</w:fldData>
        </w:fldChar>
      </w:r>
      <w:r w:rsidR="00952BF7" w:rsidRPr="00AC5E67">
        <w:rPr>
          <w:rFonts w:ascii="Book Antiqua" w:hAnsi="Book Antiqua"/>
          <w:lang w:val="en-US"/>
        </w:rPr>
        <w:instrText xml:space="preserve"> ADDIN EN.CITE.DATA </w:instrText>
      </w:r>
      <w:r w:rsidR="00952BF7" w:rsidRPr="00AC5E67">
        <w:rPr>
          <w:rFonts w:ascii="Book Antiqua" w:hAnsi="Book Antiqua"/>
          <w:lang w:val="en-US"/>
        </w:rPr>
      </w:r>
      <w:r w:rsidR="00952BF7" w:rsidRPr="00AC5E67">
        <w:rPr>
          <w:rFonts w:ascii="Book Antiqua" w:hAnsi="Book Antiqua"/>
          <w:lang w:val="en-US"/>
        </w:rPr>
        <w:fldChar w:fldCharType="end"/>
      </w:r>
      <w:r w:rsidRPr="00AC5E67">
        <w:rPr>
          <w:rFonts w:ascii="Book Antiqua" w:hAnsi="Book Antiqua"/>
          <w:lang w:val="en-US"/>
        </w:rPr>
      </w:r>
      <w:r w:rsidRPr="00AC5E67">
        <w:rPr>
          <w:rFonts w:ascii="Book Antiqua" w:hAnsi="Book Antiqua"/>
          <w:lang w:val="en-US"/>
        </w:rPr>
        <w:fldChar w:fldCharType="separate"/>
      </w:r>
      <w:r w:rsidR="00952BF7" w:rsidRPr="00AC5E67">
        <w:rPr>
          <w:rFonts w:ascii="Book Antiqua" w:hAnsi="Book Antiqua"/>
          <w:noProof/>
          <w:vertAlign w:val="superscript"/>
          <w:lang w:val="en-US"/>
        </w:rPr>
        <w:t>[</w:t>
      </w:r>
      <w:hyperlink w:anchor="_ENREF_85" w:tooltip="Vignon-Zellweger, 2011 #1207" w:history="1">
        <w:r w:rsidR="005C6FCD" w:rsidRPr="00AC5E67">
          <w:rPr>
            <w:rFonts w:ascii="Book Antiqua" w:hAnsi="Book Antiqua"/>
            <w:noProof/>
            <w:vertAlign w:val="superscript"/>
            <w:lang w:val="en-US"/>
          </w:rPr>
          <w:t>85</w:t>
        </w:r>
      </w:hyperlink>
      <w:r w:rsidR="00952BF7" w:rsidRPr="00AC5E67">
        <w:rPr>
          <w:rFonts w:ascii="Book Antiqua" w:hAnsi="Book Antiqua"/>
          <w:noProof/>
          <w:vertAlign w:val="superscript"/>
          <w:lang w:val="en-US"/>
        </w:rPr>
        <w:t>]</w:t>
      </w:r>
      <w:r w:rsidRPr="00AC5E67">
        <w:rPr>
          <w:rFonts w:ascii="Book Antiqua" w:hAnsi="Book Antiqua"/>
          <w:lang w:val="en-US"/>
        </w:rPr>
        <w:fldChar w:fldCharType="end"/>
      </w:r>
      <w:r w:rsidRPr="00AC5E67">
        <w:rPr>
          <w:rFonts w:ascii="Book Antiqua" w:hAnsi="Book Antiqua"/>
          <w:lang w:val="en-US"/>
        </w:rPr>
        <w:t>.</w:t>
      </w:r>
    </w:p>
    <w:p w14:paraId="76DD8E66" w14:textId="77777777" w:rsidR="00CA792D" w:rsidRPr="00AC5E67" w:rsidRDefault="00CA792D" w:rsidP="00A07A58">
      <w:pPr>
        <w:spacing w:line="360" w:lineRule="auto"/>
        <w:jc w:val="both"/>
        <w:rPr>
          <w:rFonts w:ascii="Book Antiqua" w:eastAsia="宋体" w:hAnsi="Book Antiqua"/>
          <w:lang w:eastAsia="zh-CN"/>
        </w:rPr>
      </w:pPr>
    </w:p>
    <w:p w14:paraId="4FB9E1FE" w14:textId="59A0B5B0" w:rsidR="007219DB" w:rsidRPr="00AC5E67" w:rsidRDefault="007219DB" w:rsidP="00A07A58">
      <w:pPr>
        <w:pStyle w:val="2"/>
        <w:spacing w:before="0" w:after="0"/>
        <w:rPr>
          <w:rFonts w:ascii="Book Antiqua" w:hAnsi="Book Antiqua"/>
          <w:i/>
          <w:color w:val="auto"/>
          <w:sz w:val="24"/>
          <w:szCs w:val="24"/>
        </w:rPr>
      </w:pPr>
      <w:r w:rsidRPr="00AC5E67">
        <w:rPr>
          <w:rFonts w:ascii="Book Antiqua" w:hAnsi="Book Antiqua"/>
          <w:i/>
          <w:color w:val="auto"/>
          <w:sz w:val="24"/>
          <w:szCs w:val="24"/>
        </w:rPr>
        <w:t>I</w:t>
      </w:r>
      <w:r w:rsidR="00011B05" w:rsidRPr="00AC5E67">
        <w:rPr>
          <w:rFonts w:ascii="Book Antiqua" w:hAnsi="Book Antiqua"/>
          <w:i/>
          <w:caps w:val="0"/>
          <w:color w:val="auto"/>
          <w:sz w:val="24"/>
          <w:szCs w:val="24"/>
        </w:rPr>
        <w:t>vabradine</w:t>
      </w:r>
    </w:p>
    <w:p w14:paraId="55A5CD3B" w14:textId="55DC80EE" w:rsidR="007219DB" w:rsidRPr="00AC5E67" w:rsidRDefault="009A723F" w:rsidP="00A07A58">
      <w:pPr>
        <w:spacing w:line="360" w:lineRule="auto"/>
        <w:jc w:val="both"/>
        <w:rPr>
          <w:rFonts w:ascii="Book Antiqua" w:eastAsia="宋体" w:hAnsi="Book Antiqua"/>
          <w:lang w:eastAsia="zh-CN"/>
        </w:rPr>
      </w:pPr>
      <w:r w:rsidRPr="00AC5E67">
        <w:rPr>
          <w:rFonts w:ascii="Book Antiqua" w:hAnsi="Book Antiqua"/>
        </w:rPr>
        <w:t xml:space="preserve">Animal studies have suggested that long-term heart rate reduction induced by ivabradine may improve diastolic LV function probably involving attenuated hypoxia, reduced </w:t>
      </w:r>
      <w:r w:rsidR="000A1C5F" w:rsidRPr="00AC5E67">
        <w:rPr>
          <w:rFonts w:ascii="Book Antiqua" w:hAnsi="Book Antiqua"/>
        </w:rPr>
        <w:t>remodelling</w:t>
      </w:r>
      <w:r w:rsidRPr="00AC5E67">
        <w:rPr>
          <w:rFonts w:ascii="Book Antiqua" w:hAnsi="Book Antiqua"/>
        </w:rPr>
        <w:t>, and/or preserved nitric oxide bioavailability</w:t>
      </w:r>
      <w:r w:rsidR="008477CB" w:rsidRPr="00AC5E67">
        <w:rPr>
          <w:rFonts w:ascii="Book Antiqua" w:hAnsi="Book Antiqua"/>
        </w:rPr>
        <w:t xml:space="preserve"> </w:t>
      </w:r>
      <w:r w:rsidR="008477CB" w:rsidRPr="00AC5E67">
        <w:rPr>
          <w:rFonts w:ascii="Book Antiqua" w:hAnsi="Book Antiqua"/>
        </w:rPr>
        <w:fldChar w:fldCharType="begin">
          <w:fldData xml:space="preserve">PEVuZE5vdGU+PENpdGU+PEF1dGhvcj5GYW5nPC9BdXRob3I+PFllYXI+MjAxMjwvWWVhcj48UmVj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</w:fldData>
        </w:fldChar>
      </w:r>
      <w:r w:rsidR="00952BF7" w:rsidRPr="00AC5E67">
        <w:rPr>
          <w:rFonts w:ascii="Book Antiqua" w:hAnsi="Book Antiqua"/>
        </w:rPr>
        <w:instrText xml:space="preserve"> ADDIN EN.CITE </w:instrText>
      </w:r>
      <w:r w:rsidR="00952BF7" w:rsidRPr="00AC5E67">
        <w:rPr>
          <w:rFonts w:ascii="Book Antiqua" w:hAnsi="Book Antiqua"/>
        </w:rPr>
        <w:fldChar w:fldCharType="begin">
          <w:fldData xml:space="preserve">PEVuZE5vdGU+PENpdGU+PEF1dGhvcj5GYW5nPC9BdXRob3I+PFllYXI+MjAxMjwvWWVhcj48UmVj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</w:fldData>
        </w:fldChar>
      </w:r>
      <w:r w:rsidR="00952BF7" w:rsidRPr="00AC5E67">
        <w:rPr>
          <w:rFonts w:ascii="Book Antiqua" w:hAnsi="Book Antiqua"/>
        </w:rPr>
        <w:instrText xml:space="preserve"> ADDIN EN.CITE.DATA </w:instrText>
      </w:r>
      <w:r w:rsidR="00952BF7" w:rsidRPr="00AC5E67">
        <w:rPr>
          <w:rFonts w:ascii="Book Antiqua" w:hAnsi="Book Antiqua"/>
        </w:rPr>
      </w:r>
      <w:r w:rsidR="00952BF7" w:rsidRPr="00AC5E67">
        <w:rPr>
          <w:rFonts w:ascii="Book Antiqua" w:hAnsi="Book Antiqua"/>
        </w:rPr>
        <w:fldChar w:fldCharType="end"/>
      </w:r>
      <w:r w:rsidR="008477CB" w:rsidRPr="00AC5E67">
        <w:rPr>
          <w:rFonts w:ascii="Book Antiqua" w:hAnsi="Book Antiqua"/>
        </w:rPr>
      </w:r>
      <w:r w:rsidR="008477CB" w:rsidRPr="00AC5E67">
        <w:rPr>
          <w:rFonts w:ascii="Book Antiqua" w:hAnsi="Book Antiqua"/>
        </w:rPr>
        <w:fldChar w:fldCharType="separate"/>
      </w:r>
      <w:r w:rsidR="00952BF7" w:rsidRPr="00AC5E67">
        <w:rPr>
          <w:rFonts w:ascii="Book Antiqua" w:hAnsi="Book Antiqua"/>
          <w:noProof/>
          <w:vertAlign w:val="superscript"/>
        </w:rPr>
        <w:t>[</w:t>
      </w:r>
      <w:hyperlink w:anchor="_ENREF_86" w:tooltip="Fang, 2012 #1184" w:history="1">
        <w:r w:rsidR="005C6FCD" w:rsidRPr="00AC5E67">
          <w:rPr>
            <w:rFonts w:ascii="Book Antiqua" w:hAnsi="Book Antiqua"/>
            <w:noProof/>
            <w:vertAlign w:val="superscript"/>
          </w:rPr>
          <w:t>86</w:t>
        </w:r>
      </w:hyperlink>
      <w:r w:rsidR="00952BF7" w:rsidRPr="00AC5E67">
        <w:rPr>
          <w:rFonts w:ascii="Book Antiqua" w:hAnsi="Book Antiqua"/>
          <w:noProof/>
          <w:vertAlign w:val="superscript"/>
        </w:rPr>
        <w:t>]</w:t>
      </w:r>
      <w:r w:rsidR="008477CB" w:rsidRPr="00AC5E67">
        <w:rPr>
          <w:rFonts w:ascii="Book Antiqua" w:hAnsi="Book Antiqua"/>
        </w:rPr>
        <w:fldChar w:fldCharType="end"/>
      </w:r>
      <w:r w:rsidRPr="00AC5E67">
        <w:rPr>
          <w:rFonts w:ascii="Book Antiqua" w:hAnsi="Book Antiqua"/>
        </w:rPr>
        <w:t xml:space="preserve">. This however is yet to be translated in human beings. </w:t>
      </w:r>
    </w:p>
    <w:p w14:paraId="0566FF80" w14:textId="77777777" w:rsidR="00011B05" w:rsidRPr="00AC5E67" w:rsidRDefault="00011B05" w:rsidP="00A07A58">
      <w:pPr>
        <w:spacing w:line="360" w:lineRule="auto"/>
        <w:jc w:val="both"/>
        <w:rPr>
          <w:rFonts w:ascii="Book Antiqua" w:eastAsia="宋体" w:hAnsi="Book Antiqua"/>
          <w:lang w:eastAsia="zh-CN"/>
        </w:rPr>
      </w:pPr>
    </w:p>
    <w:p w14:paraId="20E8AE48" w14:textId="7F346D1E" w:rsidR="0020418C" w:rsidRPr="00AC5E67" w:rsidRDefault="00CA792D" w:rsidP="00A07A58">
      <w:pPr>
        <w:pStyle w:val="1"/>
        <w:spacing w:before="0" w:line="360" w:lineRule="auto"/>
        <w:jc w:val="both"/>
        <w:rPr>
          <w:rFonts w:ascii="Book Antiqua" w:hAnsi="Book Antiqua"/>
          <w:color w:val="auto"/>
          <w:sz w:val="24"/>
          <w:szCs w:val="24"/>
        </w:rPr>
      </w:pPr>
      <w:r w:rsidRPr="00AC5E67">
        <w:rPr>
          <w:rFonts w:ascii="Book Antiqua" w:hAnsi="Book Antiqua"/>
          <w:color w:val="auto"/>
          <w:sz w:val="24"/>
          <w:szCs w:val="24"/>
        </w:rPr>
        <w:t>CONCLUSION</w:t>
      </w:r>
    </w:p>
    <w:p w14:paraId="7DB05FBF" w14:textId="7D026DA5" w:rsidR="00062039" w:rsidRPr="00AC5E67" w:rsidRDefault="00062039" w:rsidP="00A07A58">
      <w:pPr>
        <w:spacing w:line="360" w:lineRule="auto"/>
        <w:jc w:val="both"/>
        <w:rPr>
          <w:rFonts w:ascii="Book Antiqua" w:eastAsia="宋体" w:hAnsi="Book Antiqua"/>
          <w:lang w:eastAsia="zh-CN"/>
        </w:rPr>
      </w:pPr>
      <w:r w:rsidRPr="00AC5E67">
        <w:rPr>
          <w:rFonts w:ascii="Book Antiqua" w:hAnsi="Book Antiqua"/>
        </w:rPr>
        <w:t xml:space="preserve">HFPEF is common and represents a major challenge in cardiovascular medicine. In contrast to advances in therapeutic options for systolic heart failure, there is no </w:t>
      </w:r>
      <w:r w:rsidR="00CC40F3" w:rsidRPr="00AC5E67">
        <w:rPr>
          <w:rFonts w:ascii="Book Antiqua" w:hAnsi="Book Antiqua"/>
        </w:rPr>
        <w:t xml:space="preserve">definitive </w:t>
      </w:r>
      <w:r w:rsidRPr="00AC5E67">
        <w:rPr>
          <w:rFonts w:ascii="Book Antiqua" w:hAnsi="Book Antiqua"/>
        </w:rPr>
        <w:t>evidence that ACE inhibitors, ARBs, beta-blockers, or aldosterone antagonists may improve outcomes in these patients.</w:t>
      </w:r>
      <w:r w:rsidR="00657DCF" w:rsidRPr="00AC5E67">
        <w:rPr>
          <w:rFonts w:ascii="Book Antiqua" w:hAnsi="Book Antiqua"/>
        </w:rPr>
        <w:t xml:space="preserve"> Addressing the specific aetiology and aggressive risk factor modification </w:t>
      </w:r>
      <w:r w:rsidR="009A4782" w:rsidRPr="00AC5E67">
        <w:rPr>
          <w:rFonts w:ascii="Book Antiqua" w:hAnsi="Book Antiqua"/>
        </w:rPr>
        <w:t xml:space="preserve">currently </w:t>
      </w:r>
      <w:r w:rsidR="00CC40F3" w:rsidRPr="00AC5E67">
        <w:rPr>
          <w:rFonts w:ascii="Book Antiqua" w:hAnsi="Book Antiqua"/>
        </w:rPr>
        <w:t>remains</w:t>
      </w:r>
      <w:r w:rsidR="00657DCF" w:rsidRPr="00AC5E67">
        <w:rPr>
          <w:rFonts w:ascii="Book Antiqua" w:hAnsi="Book Antiqua"/>
        </w:rPr>
        <w:t xml:space="preserve"> the mainstay in the treatment of HFPEF. </w:t>
      </w:r>
    </w:p>
    <w:p w14:paraId="5B648DD1" w14:textId="77777777" w:rsidR="00011B05" w:rsidRPr="00AC5E67" w:rsidRDefault="00011B05" w:rsidP="00A07A58">
      <w:pPr>
        <w:spacing w:line="360" w:lineRule="auto"/>
        <w:jc w:val="both"/>
        <w:rPr>
          <w:rFonts w:ascii="Book Antiqua" w:eastAsia="宋体" w:hAnsi="Book Antiqua"/>
          <w:lang w:eastAsia="zh-CN"/>
        </w:rPr>
      </w:pPr>
    </w:p>
    <w:p w14:paraId="3EBF011E" w14:textId="3AE85643" w:rsidR="00427F6F" w:rsidRPr="00AC5E67" w:rsidRDefault="00011B05" w:rsidP="00A07A58">
      <w:pPr>
        <w:pStyle w:val="1"/>
        <w:spacing w:before="0" w:line="360" w:lineRule="auto"/>
        <w:jc w:val="both"/>
        <w:rPr>
          <w:rFonts w:ascii="Book Antiqua" w:eastAsia="宋体" w:hAnsi="Book Antiqua"/>
          <w:color w:val="auto"/>
          <w:sz w:val="24"/>
          <w:szCs w:val="24"/>
          <w:lang w:eastAsia="zh-CN"/>
        </w:rPr>
      </w:pPr>
      <w:r w:rsidRPr="00AC5E67">
        <w:rPr>
          <w:rFonts w:ascii="Book Antiqua" w:hAnsi="Book Antiqua"/>
          <w:color w:val="auto"/>
          <w:sz w:val="24"/>
          <w:szCs w:val="24"/>
        </w:rPr>
        <w:t>REFERENCES</w:t>
      </w:r>
    </w:p>
    <w:p w14:paraId="42466444" w14:textId="65ACC1D3"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1</w:t>
      </w:r>
      <w:r w:rsidR="00EA42EB" w:rsidRPr="00AC5E67">
        <w:rPr>
          <w:rFonts w:ascii="Book Antiqua" w:hAnsi="Book Antiqua"/>
          <w:b/>
        </w:rPr>
        <w:t xml:space="preserve"> </w:t>
      </w:r>
      <w:r w:rsidR="00EA42EB" w:rsidRPr="00AC5E67">
        <w:rPr>
          <w:rFonts w:ascii="Book Antiqua" w:eastAsia="宋体" w:hAnsi="Book Antiqua" w:cs="宋体"/>
          <w:b/>
          <w:lang w:val="en-US" w:eastAsia="zh-CN"/>
        </w:rPr>
        <w:t>Kitzman DW</w:t>
      </w:r>
      <w:r w:rsidR="00EA42EB" w:rsidRPr="00AC5E67">
        <w:rPr>
          <w:rFonts w:ascii="Book Antiqua" w:eastAsia="宋体" w:hAnsi="Book Antiqua" w:cs="宋体"/>
          <w:lang w:val="en-US" w:eastAsia="zh-CN"/>
        </w:rPr>
        <w:t>, Gardin JM, Gottdiener JS, Arnold A, Boineau R, Aurigemma G, Marino EK, Lyles M, Cushman M, Enright PL; Cardiovascular Health Study Research Group</w:t>
      </w:r>
      <w:r w:rsidRPr="00350D19">
        <w:rPr>
          <w:rFonts w:ascii="Book Antiqua" w:eastAsia="宋体" w:hAnsi="Book Antiqua" w:cs="宋体"/>
          <w:lang w:val="en-US" w:eastAsia="zh-CN"/>
        </w:rPr>
        <w:t xml:space="preserve">. Importance of heart failure with preserved systolic function in patients &amp; gt; or = 65 years of age. CHS Research Group. Cardiovascular Health Study. </w:t>
      </w:r>
      <w:r w:rsidRPr="00350D19">
        <w:rPr>
          <w:rFonts w:ascii="Book Antiqua" w:eastAsia="宋体" w:hAnsi="Book Antiqua" w:cs="宋体"/>
          <w:i/>
          <w:iCs/>
          <w:lang w:val="en-US" w:eastAsia="zh-CN"/>
        </w:rPr>
        <w:t>Am J Cardiol</w:t>
      </w:r>
      <w:r w:rsidRPr="00350D19">
        <w:rPr>
          <w:rFonts w:ascii="Book Antiqua" w:eastAsia="宋体" w:hAnsi="Book Antiqua" w:cs="宋体"/>
          <w:lang w:val="en-US" w:eastAsia="zh-CN"/>
        </w:rPr>
        <w:t xml:space="preserve"> 2001; </w:t>
      </w:r>
      <w:r w:rsidRPr="00350D19">
        <w:rPr>
          <w:rFonts w:ascii="Book Antiqua" w:eastAsia="宋体" w:hAnsi="Book Antiqua" w:cs="宋体"/>
          <w:b/>
          <w:bCs/>
          <w:lang w:val="en-US" w:eastAsia="zh-CN"/>
        </w:rPr>
        <w:t>87</w:t>
      </w:r>
      <w:r w:rsidRPr="00350D19">
        <w:rPr>
          <w:rFonts w:ascii="Book Antiqua" w:eastAsia="宋体" w:hAnsi="Book Antiqua" w:cs="宋体"/>
          <w:lang w:val="en-US" w:eastAsia="zh-CN"/>
        </w:rPr>
        <w:t>: 413-419 [</w:t>
      </w:r>
      <w:r w:rsidR="00EA42EB" w:rsidRPr="00AC5E67">
        <w:rPr>
          <w:rFonts w:ascii="Book Antiqua" w:eastAsia="宋体" w:hAnsi="Book Antiqua" w:cs="宋体"/>
          <w:lang w:val="en-US" w:eastAsia="zh-CN"/>
        </w:rPr>
        <w:t>PMID: 11179524</w:t>
      </w:r>
      <w:r w:rsidRPr="00350D19">
        <w:rPr>
          <w:rFonts w:ascii="Book Antiqua" w:eastAsia="宋体" w:hAnsi="Book Antiqua" w:cs="宋体"/>
          <w:lang w:val="en-US" w:eastAsia="zh-CN"/>
        </w:rPr>
        <w:t xml:space="preserve"> DOI: 10.1016/S0002-9149(00)01393-X]</w:t>
      </w:r>
    </w:p>
    <w:p w14:paraId="21814F7C"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 </w:t>
      </w:r>
      <w:r w:rsidRPr="00350D19">
        <w:rPr>
          <w:rFonts w:ascii="Book Antiqua" w:eastAsia="宋体" w:hAnsi="Book Antiqua" w:cs="宋体"/>
          <w:b/>
          <w:bCs/>
          <w:lang w:val="en-US" w:eastAsia="zh-CN"/>
        </w:rPr>
        <w:t>Smith GL</w:t>
      </w:r>
      <w:r w:rsidRPr="00350D19">
        <w:rPr>
          <w:rFonts w:ascii="Book Antiqua" w:eastAsia="宋体" w:hAnsi="Book Antiqua" w:cs="宋体"/>
          <w:lang w:val="en-US" w:eastAsia="zh-CN"/>
        </w:rPr>
        <w:t xml:space="preserve">, Masoudi FA, Vaccarino V, Radford MJ, Krumholz HM. Outcomes in heart failure patients with preserved ejection fraction: mortality, readmission, and functional decline.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2003; </w:t>
      </w:r>
      <w:r w:rsidRPr="00350D19">
        <w:rPr>
          <w:rFonts w:ascii="Book Antiqua" w:eastAsia="宋体" w:hAnsi="Book Antiqua" w:cs="宋体"/>
          <w:b/>
          <w:bCs/>
          <w:lang w:val="en-US" w:eastAsia="zh-CN"/>
        </w:rPr>
        <w:t>41</w:t>
      </w:r>
      <w:r w:rsidRPr="00350D19">
        <w:rPr>
          <w:rFonts w:ascii="Book Antiqua" w:eastAsia="宋体" w:hAnsi="Book Antiqua" w:cs="宋体"/>
          <w:lang w:val="en-US" w:eastAsia="zh-CN"/>
        </w:rPr>
        <w:t>: 1510-1518 [PMID: 12742291 DOI: 10.1016/S0735-1097(03)00185-2]</w:t>
      </w:r>
    </w:p>
    <w:p w14:paraId="78D30629"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 </w:t>
      </w:r>
      <w:r w:rsidRPr="00350D19">
        <w:rPr>
          <w:rFonts w:ascii="Book Antiqua" w:eastAsia="宋体" w:hAnsi="Book Antiqua" w:cs="宋体"/>
          <w:b/>
          <w:bCs/>
          <w:lang w:val="en-US" w:eastAsia="zh-CN"/>
        </w:rPr>
        <w:t>Fischer M</w:t>
      </w:r>
      <w:r w:rsidRPr="00350D19">
        <w:rPr>
          <w:rFonts w:ascii="Book Antiqua" w:eastAsia="宋体" w:hAnsi="Book Antiqua" w:cs="宋体"/>
          <w:lang w:val="en-US" w:eastAsia="zh-CN"/>
        </w:rPr>
        <w:t xml:space="preserve">, Baessler A, Hense HW, Hengstenberg C, Muscholl M, Holmer S, Döring A, Broeckel U, Riegger G, Schunkert H. Prevalence of left ventricular diastolic dysfunction in the community. Results from a Doppler echocardiographic-based survey of a population sample. </w:t>
      </w:r>
      <w:r w:rsidRPr="00350D19">
        <w:rPr>
          <w:rFonts w:ascii="Book Antiqua" w:eastAsia="宋体" w:hAnsi="Book Antiqua" w:cs="宋体"/>
          <w:i/>
          <w:iCs/>
          <w:lang w:val="en-US" w:eastAsia="zh-CN"/>
        </w:rPr>
        <w:t>Eur Heart J</w:t>
      </w:r>
      <w:r w:rsidRPr="00350D19">
        <w:rPr>
          <w:rFonts w:ascii="Book Antiqua" w:eastAsia="宋体" w:hAnsi="Book Antiqua" w:cs="宋体"/>
          <w:lang w:val="en-US" w:eastAsia="zh-CN"/>
        </w:rPr>
        <w:t xml:space="preserve"> 2003; </w:t>
      </w:r>
      <w:r w:rsidRPr="00350D19">
        <w:rPr>
          <w:rFonts w:ascii="Book Antiqua" w:eastAsia="宋体" w:hAnsi="Book Antiqua" w:cs="宋体"/>
          <w:b/>
          <w:bCs/>
          <w:lang w:val="en-US" w:eastAsia="zh-CN"/>
        </w:rPr>
        <w:t>24</w:t>
      </w:r>
      <w:r w:rsidRPr="00350D19">
        <w:rPr>
          <w:rFonts w:ascii="Book Antiqua" w:eastAsia="宋体" w:hAnsi="Book Antiqua" w:cs="宋体"/>
          <w:lang w:val="en-US" w:eastAsia="zh-CN"/>
        </w:rPr>
        <w:t>: 320-328 [PMID: 12581679 DOI: 10.1016/S0195-668X(02)00428-1]</w:t>
      </w:r>
    </w:p>
    <w:p w14:paraId="52A042FD"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lastRenderedPageBreak/>
        <w:t xml:space="preserve">4 </w:t>
      </w:r>
      <w:r w:rsidRPr="00350D19">
        <w:rPr>
          <w:rFonts w:ascii="Book Antiqua" w:eastAsia="宋体" w:hAnsi="Book Antiqua" w:cs="宋体"/>
          <w:b/>
          <w:bCs/>
          <w:lang w:val="en-US" w:eastAsia="zh-CN"/>
        </w:rPr>
        <w:t>Fonarow GC</w:t>
      </w:r>
      <w:r w:rsidRPr="00350D19">
        <w:rPr>
          <w:rFonts w:ascii="Book Antiqua" w:eastAsia="宋体" w:hAnsi="Book Antiqua" w:cs="宋体"/>
          <w:lang w:val="en-US" w:eastAsia="zh-CN"/>
        </w:rPr>
        <w:t xml:space="preserve">, Stough WG, Abraham WT, Albert NM, Gheorghiade M, Greenberg BH, O'Connor CM, Sun JL, Yancy CW, Young JB. Characteristics, treatments, and outcomes of patients with preserved systolic function hospitalized for heart failure: a report from the OPTIMIZE-HF Registry.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2007; </w:t>
      </w:r>
      <w:r w:rsidRPr="00350D19">
        <w:rPr>
          <w:rFonts w:ascii="Book Antiqua" w:eastAsia="宋体" w:hAnsi="Book Antiqua" w:cs="宋体"/>
          <w:b/>
          <w:bCs/>
          <w:lang w:val="en-US" w:eastAsia="zh-CN"/>
        </w:rPr>
        <w:t>50</w:t>
      </w:r>
      <w:r w:rsidRPr="00350D19">
        <w:rPr>
          <w:rFonts w:ascii="Book Antiqua" w:eastAsia="宋体" w:hAnsi="Book Antiqua" w:cs="宋体"/>
          <w:lang w:val="en-US" w:eastAsia="zh-CN"/>
        </w:rPr>
        <w:t>: 768-777 [PMID: 17707182 DOI: 10.1016/j.jacc.2007.04.064]</w:t>
      </w:r>
    </w:p>
    <w:p w14:paraId="6936B38F"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 </w:t>
      </w:r>
      <w:r w:rsidRPr="00350D19">
        <w:rPr>
          <w:rFonts w:ascii="Book Antiqua" w:eastAsia="宋体" w:hAnsi="Book Antiqua" w:cs="宋体"/>
          <w:b/>
          <w:bCs/>
          <w:lang w:val="en-US" w:eastAsia="zh-CN"/>
        </w:rPr>
        <w:t>Yancy CW</w:t>
      </w:r>
      <w:r w:rsidRPr="00350D19">
        <w:rPr>
          <w:rFonts w:ascii="Book Antiqua" w:eastAsia="宋体" w:hAnsi="Book Antiqua" w:cs="宋体"/>
          <w:lang w:val="en-US" w:eastAsia="zh-CN"/>
        </w:rPr>
        <w:t xml:space="preserve">, Lopatin M, Stevenson LW, De Marco T, Fonarow GC. Clinical presentation, management, and in-hospital outcomes of patients admitted with acute decompensated heart failure with preserved systolic function: a report from the Acute Decompensated Heart Failure National Registry (ADHERE) Database.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47</w:t>
      </w:r>
      <w:r w:rsidRPr="00350D19">
        <w:rPr>
          <w:rFonts w:ascii="Book Antiqua" w:eastAsia="宋体" w:hAnsi="Book Antiqua" w:cs="宋体"/>
          <w:lang w:val="en-US" w:eastAsia="zh-CN"/>
        </w:rPr>
        <w:t>: 76-84 [PMID: 16386668 DOI: 10.1016/j.jacc.2005.09.022]</w:t>
      </w:r>
    </w:p>
    <w:p w14:paraId="72935202"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 </w:t>
      </w:r>
      <w:r w:rsidRPr="00350D19">
        <w:rPr>
          <w:rFonts w:ascii="Book Antiqua" w:eastAsia="宋体" w:hAnsi="Book Antiqua" w:cs="宋体"/>
          <w:b/>
          <w:bCs/>
          <w:lang w:val="en-US" w:eastAsia="zh-CN"/>
        </w:rPr>
        <w:t>Owan TE</w:t>
      </w:r>
      <w:r w:rsidRPr="00350D19">
        <w:rPr>
          <w:rFonts w:ascii="Book Antiqua" w:eastAsia="宋体" w:hAnsi="Book Antiqua" w:cs="宋体"/>
          <w:lang w:val="en-US" w:eastAsia="zh-CN"/>
        </w:rPr>
        <w:t xml:space="preserve">, Hodge DO, Herges RM, Jacobsen SJ, Roger VL, Redfield MM. Trends in prevalence and outcome of heart failure with preserved ejection fraction. </w:t>
      </w:r>
      <w:r w:rsidRPr="00350D19">
        <w:rPr>
          <w:rFonts w:ascii="Book Antiqua" w:eastAsia="宋体" w:hAnsi="Book Antiqua" w:cs="宋体"/>
          <w:i/>
          <w:iCs/>
          <w:lang w:val="en-US" w:eastAsia="zh-CN"/>
        </w:rPr>
        <w:t>N Engl J Med</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355</w:t>
      </w:r>
      <w:r w:rsidRPr="00350D19">
        <w:rPr>
          <w:rFonts w:ascii="Book Antiqua" w:eastAsia="宋体" w:hAnsi="Book Antiqua" w:cs="宋体"/>
          <w:lang w:val="en-US" w:eastAsia="zh-CN"/>
        </w:rPr>
        <w:t>: 251-259 [PMID: 16855265 DOI: 10.1056/NEJMoa052256]</w:t>
      </w:r>
    </w:p>
    <w:p w14:paraId="18BE077F"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 </w:t>
      </w:r>
      <w:r w:rsidRPr="00350D19">
        <w:rPr>
          <w:rFonts w:ascii="Book Antiqua" w:eastAsia="宋体" w:hAnsi="Book Antiqua" w:cs="宋体"/>
          <w:b/>
          <w:bCs/>
          <w:lang w:val="en-US" w:eastAsia="zh-CN"/>
        </w:rPr>
        <w:t>Bhatia RS</w:t>
      </w:r>
      <w:r w:rsidRPr="00350D19">
        <w:rPr>
          <w:rFonts w:ascii="Book Antiqua" w:eastAsia="宋体" w:hAnsi="Book Antiqua" w:cs="宋体"/>
          <w:lang w:val="en-US" w:eastAsia="zh-CN"/>
        </w:rPr>
        <w:t xml:space="preserve">, Tu JV, Lee DS, Austin PC, Fang J, Haouzi A, Gong Y, Liu PP. Outcome of heart failure with preserved ejection fraction in a population-based study. </w:t>
      </w:r>
      <w:r w:rsidRPr="00350D19">
        <w:rPr>
          <w:rFonts w:ascii="Book Antiqua" w:eastAsia="宋体" w:hAnsi="Book Antiqua" w:cs="宋体"/>
          <w:i/>
          <w:iCs/>
          <w:lang w:val="en-US" w:eastAsia="zh-CN"/>
        </w:rPr>
        <w:t>N Engl J Med</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355</w:t>
      </w:r>
      <w:r w:rsidRPr="00350D19">
        <w:rPr>
          <w:rFonts w:ascii="Book Antiqua" w:eastAsia="宋体" w:hAnsi="Book Antiqua" w:cs="宋体"/>
          <w:lang w:val="en-US" w:eastAsia="zh-CN"/>
        </w:rPr>
        <w:t>: 260-269 [PMID: 16855266 DOI: 10.1056/NEJMoa051530]</w:t>
      </w:r>
    </w:p>
    <w:p w14:paraId="4D3254D9"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8 </w:t>
      </w:r>
      <w:r w:rsidRPr="00350D19">
        <w:rPr>
          <w:rFonts w:ascii="Book Antiqua" w:eastAsia="宋体" w:hAnsi="Book Antiqua" w:cs="宋体"/>
          <w:b/>
          <w:bCs/>
          <w:lang w:val="en-US" w:eastAsia="zh-CN"/>
        </w:rPr>
        <w:t>Abhayaratna WP</w:t>
      </w:r>
      <w:r w:rsidRPr="00350D19">
        <w:rPr>
          <w:rFonts w:ascii="Book Antiqua" w:eastAsia="宋体" w:hAnsi="Book Antiqua" w:cs="宋体"/>
          <w:lang w:val="en-US" w:eastAsia="zh-CN"/>
        </w:rPr>
        <w:t xml:space="preserve">, Marwick TH, Smith WT, Becker NG. Characteristics of left ventricular diastolic dysfunction in the community: an echocardiographic survey. </w:t>
      </w:r>
      <w:r w:rsidRPr="00350D19">
        <w:rPr>
          <w:rFonts w:ascii="Book Antiqua" w:eastAsia="宋体" w:hAnsi="Book Antiqua" w:cs="宋体"/>
          <w:i/>
          <w:iCs/>
          <w:lang w:val="en-US" w:eastAsia="zh-CN"/>
        </w:rPr>
        <w:t>Heart</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92</w:t>
      </w:r>
      <w:r w:rsidRPr="00350D19">
        <w:rPr>
          <w:rFonts w:ascii="Book Antiqua" w:eastAsia="宋体" w:hAnsi="Book Antiqua" w:cs="宋体"/>
          <w:lang w:val="en-US" w:eastAsia="zh-CN"/>
        </w:rPr>
        <w:t>: 1259-1264 [PMID: 16488928 DOI: 10.1136/hrt.2005.080150]</w:t>
      </w:r>
    </w:p>
    <w:p w14:paraId="1EEDEE23"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9 </w:t>
      </w:r>
      <w:r w:rsidRPr="00350D19">
        <w:rPr>
          <w:rFonts w:ascii="Book Antiqua" w:eastAsia="宋体" w:hAnsi="Book Antiqua" w:cs="宋体"/>
          <w:b/>
          <w:bCs/>
          <w:lang w:val="en-US" w:eastAsia="zh-CN"/>
        </w:rPr>
        <w:t>Tan YT</w:t>
      </w:r>
      <w:r w:rsidRPr="00350D19">
        <w:rPr>
          <w:rFonts w:ascii="Book Antiqua" w:eastAsia="宋体" w:hAnsi="Book Antiqua" w:cs="宋体"/>
          <w:lang w:val="en-US" w:eastAsia="zh-CN"/>
        </w:rPr>
        <w:t xml:space="preserve">, Wenzelburger F, Lee E, Heatlie G, Leyva F, Patel K, Frenneaux M, Sanderson JE. The pathophysiology of heart failure with normal ejection fraction: exercise echocardiography reveals complex abnormalities of both systolic and diastolic ventricular function involving torsion, untwist, and longitudinal motion.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2009; </w:t>
      </w:r>
      <w:r w:rsidRPr="00350D19">
        <w:rPr>
          <w:rFonts w:ascii="Book Antiqua" w:eastAsia="宋体" w:hAnsi="Book Antiqua" w:cs="宋体"/>
          <w:b/>
          <w:bCs/>
          <w:lang w:val="en-US" w:eastAsia="zh-CN"/>
        </w:rPr>
        <w:t>54</w:t>
      </w:r>
      <w:r w:rsidRPr="00350D19">
        <w:rPr>
          <w:rFonts w:ascii="Book Antiqua" w:eastAsia="宋体" w:hAnsi="Book Antiqua" w:cs="宋体"/>
          <w:lang w:val="en-US" w:eastAsia="zh-CN"/>
        </w:rPr>
        <w:t>: 36-46 [PMID: 19555838 DOI: 10.1016/j.jacc.2009.03.037]</w:t>
      </w:r>
    </w:p>
    <w:p w14:paraId="28D57E5F"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10 </w:t>
      </w:r>
      <w:r w:rsidRPr="00350D19">
        <w:rPr>
          <w:rFonts w:ascii="Book Antiqua" w:eastAsia="宋体" w:hAnsi="Book Antiqua" w:cs="宋体"/>
          <w:b/>
          <w:bCs/>
          <w:lang w:val="en-US" w:eastAsia="zh-CN"/>
        </w:rPr>
        <w:t>Lorell BH</w:t>
      </w:r>
      <w:r w:rsidRPr="00350D19">
        <w:rPr>
          <w:rFonts w:ascii="Book Antiqua" w:eastAsia="宋体" w:hAnsi="Book Antiqua" w:cs="宋体"/>
          <w:lang w:val="en-US" w:eastAsia="zh-CN"/>
        </w:rPr>
        <w:t xml:space="preserve">, Carabello BA. Left ventricular hypertrophy: pathogenesis, detection, and prognosis.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2000; </w:t>
      </w:r>
      <w:r w:rsidRPr="00350D19">
        <w:rPr>
          <w:rFonts w:ascii="Book Antiqua" w:eastAsia="宋体" w:hAnsi="Book Antiqua" w:cs="宋体"/>
          <w:b/>
          <w:bCs/>
          <w:lang w:val="en-US" w:eastAsia="zh-CN"/>
        </w:rPr>
        <w:t>102</w:t>
      </w:r>
      <w:r w:rsidRPr="00350D19">
        <w:rPr>
          <w:rFonts w:ascii="Book Antiqua" w:eastAsia="宋体" w:hAnsi="Book Antiqua" w:cs="宋体"/>
          <w:lang w:val="en-US" w:eastAsia="zh-CN"/>
        </w:rPr>
        <w:t>: 470-479 [PMID: 10908222]</w:t>
      </w:r>
    </w:p>
    <w:p w14:paraId="215DCB32"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lastRenderedPageBreak/>
        <w:t xml:space="preserve">11 </w:t>
      </w:r>
      <w:r w:rsidRPr="00350D19">
        <w:rPr>
          <w:rFonts w:ascii="Book Antiqua" w:eastAsia="宋体" w:hAnsi="Book Antiqua" w:cs="宋体"/>
          <w:b/>
          <w:bCs/>
          <w:lang w:val="en-US" w:eastAsia="zh-CN"/>
        </w:rPr>
        <w:t>Lakatta EG</w:t>
      </w:r>
      <w:r w:rsidRPr="00350D19">
        <w:rPr>
          <w:rFonts w:ascii="Book Antiqua" w:eastAsia="宋体" w:hAnsi="Book Antiqua" w:cs="宋体"/>
          <w:lang w:val="en-US" w:eastAsia="zh-CN"/>
        </w:rPr>
        <w:t xml:space="preserve">. Age-associated cardiovascular changes in health: impact on cardiovascular disease in older persons. </w:t>
      </w:r>
      <w:r w:rsidRPr="00350D19">
        <w:rPr>
          <w:rFonts w:ascii="Book Antiqua" w:eastAsia="宋体" w:hAnsi="Book Antiqua" w:cs="宋体"/>
          <w:i/>
          <w:iCs/>
          <w:lang w:val="en-US" w:eastAsia="zh-CN"/>
        </w:rPr>
        <w:t>Heart Fail Rev</w:t>
      </w:r>
      <w:r w:rsidRPr="00350D19">
        <w:rPr>
          <w:rFonts w:ascii="Book Antiqua" w:eastAsia="宋体" w:hAnsi="Book Antiqua" w:cs="宋体"/>
          <w:lang w:val="en-US" w:eastAsia="zh-CN"/>
        </w:rPr>
        <w:t xml:space="preserve"> 2002; </w:t>
      </w:r>
      <w:r w:rsidRPr="00350D19">
        <w:rPr>
          <w:rFonts w:ascii="Book Antiqua" w:eastAsia="宋体" w:hAnsi="Book Antiqua" w:cs="宋体"/>
          <w:b/>
          <w:bCs/>
          <w:lang w:val="en-US" w:eastAsia="zh-CN"/>
        </w:rPr>
        <w:t>7</w:t>
      </w:r>
      <w:r w:rsidRPr="00350D19">
        <w:rPr>
          <w:rFonts w:ascii="Book Antiqua" w:eastAsia="宋体" w:hAnsi="Book Antiqua" w:cs="宋体"/>
          <w:lang w:val="en-US" w:eastAsia="zh-CN"/>
        </w:rPr>
        <w:t>: 29-49 [PMID: 11790921]</w:t>
      </w:r>
    </w:p>
    <w:p w14:paraId="2648F7FC"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12 </w:t>
      </w:r>
      <w:r w:rsidRPr="00350D19">
        <w:rPr>
          <w:rFonts w:ascii="Book Antiqua" w:eastAsia="宋体" w:hAnsi="Book Antiqua" w:cs="宋体"/>
          <w:b/>
          <w:bCs/>
          <w:lang w:val="en-US" w:eastAsia="zh-CN"/>
        </w:rPr>
        <w:t>Zabalgoitia M</w:t>
      </w:r>
      <w:r w:rsidRPr="00350D19">
        <w:rPr>
          <w:rFonts w:ascii="Book Antiqua" w:eastAsia="宋体" w:hAnsi="Book Antiqua" w:cs="宋体"/>
          <w:lang w:val="en-US" w:eastAsia="zh-CN"/>
        </w:rPr>
        <w:t xml:space="preserve">, Ismaeil MF, Anderson L, Maklady FA. Prevalence of diastolic dysfunction in normotensive, asymptomatic patients with well-controlled type 2 diabetes mellitus. </w:t>
      </w:r>
      <w:r w:rsidRPr="00350D19">
        <w:rPr>
          <w:rFonts w:ascii="Book Antiqua" w:eastAsia="宋体" w:hAnsi="Book Antiqua" w:cs="宋体"/>
          <w:i/>
          <w:iCs/>
          <w:lang w:val="en-US" w:eastAsia="zh-CN"/>
        </w:rPr>
        <w:t>Am J Cardiol</w:t>
      </w:r>
      <w:r w:rsidRPr="00350D19">
        <w:rPr>
          <w:rFonts w:ascii="Book Antiqua" w:eastAsia="宋体" w:hAnsi="Book Antiqua" w:cs="宋体"/>
          <w:lang w:val="en-US" w:eastAsia="zh-CN"/>
        </w:rPr>
        <w:t xml:space="preserve"> 2001; </w:t>
      </w:r>
      <w:r w:rsidRPr="00350D19">
        <w:rPr>
          <w:rFonts w:ascii="Book Antiqua" w:eastAsia="宋体" w:hAnsi="Book Antiqua" w:cs="宋体"/>
          <w:b/>
          <w:bCs/>
          <w:lang w:val="en-US" w:eastAsia="zh-CN"/>
        </w:rPr>
        <w:t>87</w:t>
      </w:r>
      <w:r w:rsidRPr="00350D19">
        <w:rPr>
          <w:rFonts w:ascii="Book Antiqua" w:eastAsia="宋体" w:hAnsi="Book Antiqua" w:cs="宋体"/>
          <w:lang w:val="en-US" w:eastAsia="zh-CN"/>
        </w:rPr>
        <w:t>: 320-323 [PMID: 11165968 DOI: 10.1016/S0002-9149(00)01366-7]</w:t>
      </w:r>
    </w:p>
    <w:p w14:paraId="585E4893"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13 </w:t>
      </w:r>
      <w:r w:rsidRPr="00350D19">
        <w:rPr>
          <w:rFonts w:ascii="Book Antiqua" w:eastAsia="宋体" w:hAnsi="Book Antiqua" w:cs="宋体"/>
          <w:b/>
          <w:bCs/>
          <w:lang w:val="en-US" w:eastAsia="zh-CN"/>
        </w:rPr>
        <w:t>Liu JE</w:t>
      </w:r>
      <w:r w:rsidRPr="00350D19">
        <w:rPr>
          <w:rFonts w:ascii="Book Antiqua" w:eastAsia="宋体" w:hAnsi="Book Antiqua" w:cs="宋体"/>
          <w:lang w:val="en-US" w:eastAsia="zh-CN"/>
        </w:rPr>
        <w:t xml:space="preserve">, Robbins DC, Palmieri V, Bella JN, Roman MJ, Fabsitz R, Howard BV, Welty TK, Lee ET, Devereux RB. Association of albuminuria with systolic and diastolic left ventricular dysfunction in type 2 diabetes: the Strong Heart Study.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2003; </w:t>
      </w:r>
      <w:r w:rsidRPr="00350D19">
        <w:rPr>
          <w:rFonts w:ascii="Book Antiqua" w:eastAsia="宋体" w:hAnsi="Book Antiqua" w:cs="宋体"/>
          <w:b/>
          <w:bCs/>
          <w:lang w:val="en-US" w:eastAsia="zh-CN"/>
        </w:rPr>
        <w:t>41</w:t>
      </w:r>
      <w:r w:rsidRPr="00350D19">
        <w:rPr>
          <w:rFonts w:ascii="Book Antiqua" w:eastAsia="宋体" w:hAnsi="Book Antiqua" w:cs="宋体"/>
          <w:lang w:val="en-US" w:eastAsia="zh-CN"/>
        </w:rPr>
        <w:t>: 2022-2028 [PMID: 12798576 DOI: 10.1016/S0735-1097(03)00403-0]</w:t>
      </w:r>
    </w:p>
    <w:p w14:paraId="34131AED"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14 </w:t>
      </w:r>
      <w:r w:rsidRPr="00350D19">
        <w:rPr>
          <w:rFonts w:ascii="Book Antiqua" w:eastAsia="宋体" w:hAnsi="Book Antiqua" w:cs="宋体"/>
          <w:b/>
          <w:bCs/>
          <w:lang w:val="en-US" w:eastAsia="zh-CN"/>
        </w:rPr>
        <w:t>Iribarren C</w:t>
      </w:r>
      <w:r w:rsidRPr="00350D19">
        <w:rPr>
          <w:rFonts w:ascii="Book Antiqua" w:eastAsia="宋体" w:hAnsi="Book Antiqua" w:cs="宋体"/>
          <w:lang w:val="en-US" w:eastAsia="zh-CN"/>
        </w:rPr>
        <w:t xml:space="preserve">, Karter AJ, Go AS, Ferrara A, Liu JY, Sidney S, Selby JV. Glycemic control and heart failure among adult patients with diabetes.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2001; </w:t>
      </w:r>
      <w:r w:rsidRPr="00350D19">
        <w:rPr>
          <w:rFonts w:ascii="Book Antiqua" w:eastAsia="宋体" w:hAnsi="Book Antiqua" w:cs="宋体"/>
          <w:b/>
          <w:bCs/>
          <w:lang w:val="en-US" w:eastAsia="zh-CN"/>
        </w:rPr>
        <w:t>103</w:t>
      </w:r>
      <w:r w:rsidRPr="00350D19">
        <w:rPr>
          <w:rFonts w:ascii="Book Antiqua" w:eastAsia="宋体" w:hAnsi="Book Antiqua" w:cs="宋体"/>
          <w:lang w:val="en-US" w:eastAsia="zh-CN"/>
        </w:rPr>
        <w:t>: 2668-2673 [PMID: 11390335 DOI: 10.1161/01.CIR.103.22.2668]</w:t>
      </w:r>
    </w:p>
    <w:p w14:paraId="5BFCC2AC"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15 </w:t>
      </w:r>
      <w:r w:rsidRPr="00350D19">
        <w:rPr>
          <w:rFonts w:ascii="Book Antiqua" w:eastAsia="宋体" w:hAnsi="Book Antiqua" w:cs="宋体"/>
          <w:b/>
          <w:bCs/>
          <w:lang w:val="en-US" w:eastAsia="zh-CN"/>
        </w:rPr>
        <w:t>Hardin NJ</w:t>
      </w:r>
      <w:r w:rsidRPr="00350D19">
        <w:rPr>
          <w:rFonts w:ascii="Book Antiqua" w:eastAsia="宋体" w:hAnsi="Book Antiqua" w:cs="宋体"/>
          <w:lang w:val="en-US" w:eastAsia="zh-CN"/>
        </w:rPr>
        <w:t xml:space="preserve">. The myocardial and vascular pathology of diabetic cardiomyopathy. </w:t>
      </w:r>
      <w:r w:rsidRPr="00350D19">
        <w:rPr>
          <w:rFonts w:ascii="Book Antiqua" w:eastAsia="宋体" w:hAnsi="Book Antiqua" w:cs="宋体"/>
          <w:i/>
          <w:iCs/>
          <w:lang w:val="en-US" w:eastAsia="zh-CN"/>
        </w:rPr>
        <w:t>Coron Artery Dis</w:t>
      </w:r>
      <w:r w:rsidRPr="00350D19">
        <w:rPr>
          <w:rFonts w:ascii="Book Antiqua" w:eastAsia="宋体" w:hAnsi="Book Antiqua" w:cs="宋体"/>
          <w:lang w:val="en-US" w:eastAsia="zh-CN"/>
        </w:rPr>
        <w:t xml:space="preserve"> 1996; </w:t>
      </w:r>
      <w:r w:rsidRPr="00350D19">
        <w:rPr>
          <w:rFonts w:ascii="Book Antiqua" w:eastAsia="宋体" w:hAnsi="Book Antiqua" w:cs="宋体"/>
          <w:b/>
          <w:bCs/>
          <w:lang w:val="en-US" w:eastAsia="zh-CN"/>
        </w:rPr>
        <w:t>7</w:t>
      </w:r>
      <w:r w:rsidRPr="00350D19">
        <w:rPr>
          <w:rFonts w:ascii="Book Antiqua" w:eastAsia="宋体" w:hAnsi="Book Antiqua" w:cs="宋体"/>
          <w:lang w:val="en-US" w:eastAsia="zh-CN"/>
        </w:rPr>
        <w:t>: 99-108 [PMID: 8813440 DOI: 10.1097/00019501-199602000-00002]</w:t>
      </w:r>
    </w:p>
    <w:p w14:paraId="0AC532C1"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16 </w:t>
      </w:r>
      <w:r w:rsidRPr="00350D19">
        <w:rPr>
          <w:rFonts w:ascii="Book Antiqua" w:eastAsia="宋体" w:hAnsi="Book Antiqua" w:cs="宋体"/>
          <w:b/>
          <w:bCs/>
          <w:lang w:val="en-US" w:eastAsia="zh-CN"/>
        </w:rPr>
        <w:t>Ryan TJ</w:t>
      </w:r>
      <w:r w:rsidRPr="00350D19">
        <w:rPr>
          <w:rFonts w:ascii="Book Antiqua" w:eastAsia="宋体" w:hAnsi="Book Antiqua" w:cs="宋体"/>
          <w:lang w:val="en-US" w:eastAsia="zh-CN"/>
        </w:rPr>
        <w:t xml:space="preserve">, Antman EM, Brooks NH, Califf RM, Hillis LD, Hiratzka LF, Rapaport E, Riegel B, Russell RO, Smith EE, Weaver WD, Gibbons RJ, Alpert JS, Eagle KA, Gardner TJ, Garson A, Gregoratos G, Ryan TJ, Smith SC. 1999 update: ACC/AHA guidelines for the management of patients with acute myocardial infarction. A report of the American College of Cardiology/American Heart Association Task Force on Practice Guidelines (Committee on Management of Acute Myocardial Infarction).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1999; </w:t>
      </w:r>
      <w:r w:rsidRPr="00350D19">
        <w:rPr>
          <w:rFonts w:ascii="Book Antiqua" w:eastAsia="宋体" w:hAnsi="Book Antiqua" w:cs="宋体"/>
          <w:b/>
          <w:bCs/>
          <w:lang w:val="en-US" w:eastAsia="zh-CN"/>
        </w:rPr>
        <w:t>34</w:t>
      </w:r>
      <w:r w:rsidRPr="00350D19">
        <w:rPr>
          <w:rFonts w:ascii="Book Antiqua" w:eastAsia="宋体" w:hAnsi="Book Antiqua" w:cs="宋体"/>
          <w:lang w:val="en-US" w:eastAsia="zh-CN"/>
        </w:rPr>
        <w:t>: 890-911 [PMID: 10483976]</w:t>
      </w:r>
    </w:p>
    <w:p w14:paraId="4A38C9AA"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17 </w:t>
      </w:r>
      <w:r w:rsidRPr="00350D19">
        <w:rPr>
          <w:rFonts w:ascii="Book Antiqua" w:eastAsia="宋体" w:hAnsi="Book Antiqua" w:cs="宋体"/>
          <w:b/>
          <w:bCs/>
          <w:lang w:val="en-US" w:eastAsia="zh-CN"/>
        </w:rPr>
        <w:t>Zile MR</w:t>
      </w:r>
      <w:r w:rsidRPr="00350D19">
        <w:rPr>
          <w:rFonts w:ascii="Book Antiqua" w:eastAsia="宋体" w:hAnsi="Book Antiqua" w:cs="宋体"/>
          <w:lang w:val="en-US" w:eastAsia="zh-CN"/>
        </w:rPr>
        <w:t xml:space="preserve">, Brutsaert DL. New concepts in diastolic dysfunction and diastolic heart failure: Part II: causal mechanisms and treatment.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2002; </w:t>
      </w:r>
      <w:r w:rsidRPr="00350D19">
        <w:rPr>
          <w:rFonts w:ascii="Book Antiqua" w:eastAsia="宋体" w:hAnsi="Book Antiqua" w:cs="宋体"/>
          <w:b/>
          <w:bCs/>
          <w:lang w:val="en-US" w:eastAsia="zh-CN"/>
        </w:rPr>
        <w:t>105</w:t>
      </w:r>
      <w:r w:rsidRPr="00350D19">
        <w:rPr>
          <w:rFonts w:ascii="Book Antiqua" w:eastAsia="宋体" w:hAnsi="Book Antiqua" w:cs="宋体"/>
          <w:lang w:val="en-US" w:eastAsia="zh-CN"/>
        </w:rPr>
        <w:t>: 1503-1508 [PMID: 11914262 DOI: 10.1161/hc1202.105290]</w:t>
      </w:r>
    </w:p>
    <w:p w14:paraId="7F9D5765"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lastRenderedPageBreak/>
        <w:t xml:space="preserve">18 </w:t>
      </w:r>
      <w:r w:rsidRPr="00350D19">
        <w:rPr>
          <w:rFonts w:ascii="Book Antiqua" w:eastAsia="宋体" w:hAnsi="Book Antiqua" w:cs="宋体"/>
          <w:b/>
          <w:bCs/>
          <w:lang w:val="en-US" w:eastAsia="zh-CN"/>
        </w:rPr>
        <w:t>Zile MR</w:t>
      </w:r>
      <w:r w:rsidRPr="00350D19">
        <w:rPr>
          <w:rFonts w:ascii="Book Antiqua" w:eastAsia="宋体" w:hAnsi="Book Antiqua" w:cs="宋体"/>
          <w:lang w:val="en-US" w:eastAsia="zh-CN"/>
        </w:rPr>
        <w:t xml:space="preserve">, Brutsaert DL. New concepts in diastolic dysfunction and diastolic heart failure: Part I: diagnosis, prognosis, and measurements of diastolic function.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2002; </w:t>
      </w:r>
      <w:r w:rsidRPr="00350D19">
        <w:rPr>
          <w:rFonts w:ascii="Book Antiqua" w:eastAsia="宋体" w:hAnsi="Book Antiqua" w:cs="宋体"/>
          <w:b/>
          <w:bCs/>
          <w:lang w:val="en-US" w:eastAsia="zh-CN"/>
        </w:rPr>
        <w:t>105</w:t>
      </w:r>
      <w:r w:rsidRPr="00350D19">
        <w:rPr>
          <w:rFonts w:ascii="Book Antiqua" w:eastAsia="宋体" w:hAnsi="Book Antiqua" w:cs="宋体"/>
          <w:lang w:val="en-US" w:eastAsia="zh-CN"/>
        </w:rPr>
        <w:t>: 1387-1393 [PMID: 11901053 DOI: 10.1161/hc1102.105289]</w:t>
      </w:r>
    </w:p>
    <w:p w14:paraId="522EB953"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19 </w:t>
      </w:r>
      <w:r w:rsidRPr="00350D19">
        <w:rPr>
          <w:rFonts w:ascii="Book Antiqua" w:eastAsia="宋体" w:hAnsi="Book Antiqua" w:cs="宋体"/>
          <w:b/>
          <w:bCs/>
          <w:lang w:val="en-US" w:eastAsia="zh-CN"/>
        </w:rPr>
        <w:t>Senni M</w:t>
      </w:r>
      <w:r w:rsidRPr="00350D19">
        <w:rPr>
          <w:rFonts w:ascii="Book Antiqua" w:eastAsia="宋体" w:hAnsi="Book Antiqua" w:cs="宋体"/>
          <w:lang w:val="en-US" w:eastAsia="zh-CN"/>
        </w:rPr>
        <w:t xml:space="preserve">, Tribouilloy CM, Rodeheffer RJ, Jacobsen SJ, Evans JM, Bailey KR, Redfield MM. Congestive heart failure in the community: a study of all incident cases in Olmsted County, Minnesota, in 1991.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1998; </w:t>
      </w:r>
      <w:r w:rsidRPr="00350D19">
        <w:rPr>
          <w:rFonts w:ascii="Book Antiqua" w:eastAsia="宋体" w:hAnsi="Book Antiqua" w:cs="宋体"/>
          <w:b/>
          <w:bCs/>
          <w:lang w:val="en-US" w:eastAsia="zh-CN"/>
        </w:rPr>
        <w:t>98</w:t>
      </w:r>
      <w:r w:rsidRPr="00350D19">
        <w:rPr>
          <w:rFonts w:ascii="Book Antiqua" w:eastAsia="宋体" w:hAnsi="Book Antiqua" w:cs="宋体"/>
          <w:lang w:val="en-US" w:eastAsia="zh-CN"/>
        </w:rPr>
        <w:t>: 2282-2289 [PMID: 9826315 DOI: 10.1161/01.CIR.98.21.2282]</w:t>
      </w:r>
    </w:p>
    <w:p w14:paraId="658873C0"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20 </w:t>
      </w:r>
      <w:r w:rsidRPr="00350D19">
        <w:rPr>
          <w:rFonts w:ascii="Book Antiqua" w:eastAsia="宋体" w:hAnsi="Book Antiqua" w:cs="宋体"/>
          <w:b/>
          <w:bCs/>
          <w:lang w:val="en-US" w:eastAsia="zh-CN"/>
        </w:rPr>
        <w:t>Cohn JN</w:t>
      </w:r>
      <w:r w:rsidRPr="00350D19">
        <w:rPr>
          <w:rFonts w:ascii="Book Antiqua" w:eastAsia="宋体" w:hAnsi="Book Antiqua" w:cs="宋体"/>
          <w:lang w:val="en-US" w:eastAsia="zh-CN"/>
        </w:rPr>
        <w:t xml:space="preserve">, Johnson G. Heart failure with normal ejection fraction. The V-HeFT Study. Veterans Administration Cooperative Study Group.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1990; </w:t>
      </w:r>
      <w:r w:rsidRPr="00350D19">
        <w:rPr>
          <w:rFonts w:ascii="Book Antiqua" w:eastAsia="宋体" w:hAnsi="Book Antiqua" w:cs="宋体"/>
          <w:b/>
          <w:bCs/>
          <w:lang w:val="en-US" w:eastAsia="zh-CN"/>
        </w:rPr>
        <w:t>81</w:t>
      </w:r>
      <w:r w:rsidRPr="00350D19">
        <w:rPr>
          <w:rFonts w:ascii="Book Antiqua" w:eastAsia="宋体" w:hAnsi="Book Antiqua" w:cs="宋体"/>
          <w:lang w:val="en-US" w:eastAsia="zh-CN"/>
        </w:rPr>
        <w:t>: III48-III53 [PMID: 2404638]</w:t>
      </w:r>
    </w:p>
    <w:p w14:paraId="3ECD7B58"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21 </w:t>
      </w:r>
      <w:r w:rsidRPr="00350D19">
        <w:rPr>
          <w:rFonts w:ascii="Book Antiqua" w:eastAsia="宋体" w:hAnsi="Book Antiqua" w:cs="宋体"/>
          <w:b/>
          <w:bCs/>
          <w:lang w:val="en-US" w:eastAsia="zh-CN"/>
        </w:rPr>
        <w:t>Judge KW</w:t>
      </w:r>
      <w:r w:rsidRPr="00350D19">
        <w:rPr>
          <w:rFonts w:ascii="Book Antiqua" w:eastAsia="宋体" w:hAnsi="Book Antiqua" w:cs="宋体"/>
          <w:lang w:val="en-US" w:eastAsia="zh-CN"/>
        </w:rPr>
        <w:t xml:space="preserve">, Pawitan Y, Caldwell J, Gersh BJ, Kennedy JW. Congestive heart failure symptoms in patients with preserved left ventricular systolic function: analysis of the CASS registry.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1991; </w:t>
      </w:r>
      <w:r w:rsidRPr="00350D19">
        <w:rPr>
          <w:rFonts w:ascii="Book Antiqua" w:eastAsia="宋体" w:hAnsi="Book Antiqua" w:cs="宋体"/>
          <w:b/>
          <w:bCs/>
          <w:lang w:val="en-US" w:eastAsia="zh-CN"/>
        </w:rPr>
        <w:t>18</w:t>
      </w:r>
      <w:r w:rsidRPr="00350D19">
        <w:rPr>
          <w:rFonts w:ascii="Book Antiqua" w:eastAsia="宋体" w:hAnsi="Book Antiqua" w:cs="宋体"/>
          <w:lang w:val="en-US" w:eastAsia="zh-CN"/>
        </w:rPr>
        <w:t>: 377-382 [PMID: 1856405 DOI: 10.1016/0735-1097(91)90589-2]</w:t>
      </w:r>
    </w:p>
    <w:p w14:paraId="6C01BCB4"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22 </w:t>
      </w:r>
      <w:r w:rsidRPr="00350D19">
        <w:rPr>
          <w:rFonts w:ascii="Book Antiqua" w:eastAsia="宋体" w:hAnsi="Book Antiqua" w:cs="宋体"/>
          <w:b/>
          <w:bCs/>
          <w:lang w:val="en-US" w:eastAsia="zh-CN"/>
        </w:rPr>
        <w:t>McKee PA</w:t>
      </w:r>
      <w:r w:rsidRPr="00350D19">
        <w:rPr>
          <w:rFonts w:ascii="Book Antiqua" w:eastAsia="宋体" w:hAnsi="Book Antiqua" w:cs="宋体"/>
          <w:lang w:val="en-US" w:eastAsia="zh-CN"/>
        </w:rPr>
        <w:t xml:space="preserve">, Castelli WP, McNamara PM, Kannel WB. The natural history of congestive heart failure: the Framingham study. </w:t>
      </w:r>
      <w:r w:rsidRPr="00350D19">
        <w:rPr>
          <w:rFonts w:ascii="Book Antiqua" w:eastAsia="宋体" w:hAnsi="Book Antiqua" w:cs="宋体"/>
          <w:i/>
          <w:iCs/>
          <w:lang w:val="en-US" w:eastAsia="zh-CN"/>
        </w:rPr>
        <w:t>N Engl J Med</w:t>
      </w:r>
      <w:r w:rsidRPr="00350D19">
        <w:rPr>
          <w:rFonts w:ascii="Book Antiqua" w:eastAsia="宋体" w:hAnsi="Book Antiqua" w:cs="宋体"/>
          <w:lang w:val="en-US" w:eastAsia="zh-CN"/>
        </w:rPr>
        <w:t xml:space="preserve"> 1971; </w:t>
      </w:r>
      <w:r w:rsidRPr="00350D19">
        <w:rPr>
          <w:rFonts w:ascii="Book Antiqua" w:eastAsia="宋体" w:hAnsi="Book Antiqua" w:cs="宋体"/>
          <w:b/>
          <w:bCs/>
          <w:lang w:val="en-US" w:eastAsia="zh-CN"/>
        </w:rPr>
        <w:t>285</w:t>
      </w:r>
      <w:r w:rsidRPr="00350D19">
        <w:rPr>
          <w:rFonts w:ascii="Book Antiqua" w:eastAsia="宋体" w:hAnsi="Book Antiqua" w:cs="宋体"/>
          <w:lang w:val="en-US" w:eastAsia="zh-CN"/>
        </w:rPr>
        <w:t>: 1441-1446 [PMID: 5122894 DOI: 10.1056/NEJM197112232852601]</w:t>
      </w:r>
    </w:p>
    <w:p w14:paraId="19B12826"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23 </w:t>
      </w:r>
      <w:r w:rsidRPr="00350D19">
        <w:rPr>
          <w:rFonts w:ascii="Book Antiqua" w:eastAsia="宋体" w:hAnsi="Book Antiqua" w:cs="宋体"/>
          <w:b/>
          <w:bCs/>
          <w:lang w:val="en-US" w:eastAsia="zh-CN"/>
        </w:rPr>
        <w:t>Dickstein K</w:t>
      </w:r>
      <w:r w:rsidRPr="00350D19">
        <w:rPr>
          <w:rFonts w:ascii="Book Antiqua" w:eastAsia="宋体" w:hAnsi="Book Antiqua" w:cs="宋体"/>
          <w:lang w:val="en-US" w:eastAsia="zh-CN"/>
        </w:rPr>
        <w:t xml:space="preserve">, Cohen-Solal A, Filippatos G, McMurray JJ, Ponikowski P, Poole-Wilson PA, Strömberg A, van Veldhuisen DJ, Atar D, Hoes AW, Keren A, Mebazaa A, Nieminen M, Priori SG, Swedberg K. ESC guidelines for the diagnosis and treatment of acute and chronic heart failure 2008: the Task Force for the diagnosis and treatment of acute and chronic heart failure 2008 of the European Society of Cardiology. Developed in collaboration with the Heart Failure Association of the ESC (HFA) and endorsed by the European Society of Intensive Care Medicine (ESICM). </w:t>
      </w:r>
      <w:r w:rsidRPr="00350D19">
        <w:rPr>
          <w:rFonts w:ascii="Book Antiqua" w:eastAsia="宋体" w:hAnsi="Book Antiqua" w:cs="宋体"/>
          <w:i/>
          <w:iCs/>
          <w:lang w:val="en-US" w:eastAsia="zh-CN"/>
        </w:rPr>
        <w:t>Eur J Heart Fail</w:t>
      </w:r>
      <w:r w:rsidRPr="00350D19">
        <w:rPr>
          <w:rFonts w:ascii="Book Antiqua" w:eastAsia="宋体" w:hAnsi="Book Antiqua" w:cs="宋体"/>
          <w:lang w:val="en-US" w:eastAsia="zh-CN"/>
        </w:rPr>
        <w:t xml:space="preserve"> 2008; </w:t>
      </w:r>
      <w:r w:rsidRPr="00350D19">
        <w:rPr>
          <w:rFonts w:ascii="Book Antiqua" w:eastAsia="宋体" w:hAnsi="Book Antiqua" w:cs="宋体"/>
          <w:b/>
          <w:bCs/>
          <w:lang w:val="en-US" w:eastAsia="zh-CN"/>
        </w:rPr>
        <w:t>10</w:t>
      </w:r>
      <w:r w:rsidRPr="00350D19">
        <w:rPr>
          <w:rFonts w:ascii="Book Antiqua" w:eastAsia="宋体" w:hAnsi="Book Antiqua" w:cs="宋体"/>
          <w:lang w:val="en-US" w:eastAsia="zh-CN"/>
        </w:rPr>
        <w:t>: 933-989 [PMID: 18826876 DOI: 10.1016/j.ejheart.2008.08.005]</w:t>
      </w:r>
    </w:p>
    <w:p w14:paraId="3C5DFCB7"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24 </w:t>
      </w:r>
      <w:r w:rsidRPr="00350D19">
        <w:rPr>
          <w:rFonts w:ascii="Book Antiqua" w:eastAsia="宋体" w:hAnsi="Book Antiqua" w:cs="宋体"/>
          <w:b/>
          <w:bCs/>
          <w:lang w:val="en-US" w:eastAsia="zh-CN"/>
        </w:rPr>
        <w:t>Hunt SA</w:t>
      </w:r>
      <w:r w:rsidRPr="00350D19">
        <w:rPr>
          <w:rFonts w:ascii="Book Antiqua" w:eastAsia="宋体" w:hAnsi="Book Antiqua" w:cs="宋体"/>
          <w:lang w:val="en-US" w:eastAsia="zh-CN"/>
        </w:rPr>
        <w:t xml:space="preserve">. ACC/AHA 2005 guideline update for the diagnosis and management of chronic heart failure in the adult: a report of the American College of Cardiology/American Heart Association Task Force on Practice Guidelines (Writing Committee to Update the 2001 Guidelines for the </w:t>
      </w:r>
      <w:r w:rsidRPr="00350D19">
        <w:rPr>
          <w:rFonts w:ascii="Book Antiqua" w:eastAsia="宋体" w:hAnsi="Book Antiqua" w:cs="宋体"/>
          <w:lang w:val="en-US" w:eastAsia="zh-CN"/>
        </w:rPr>
        <w:lastRenderedPageBreak/>
        <w:t xml:space="preserve">Evaluation and Management of Heart Failure).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2005; </w:t>
      </w:r>
      <w:r w:rsidRPr="00350D19">
        <w:rPr>
          <w:rFonts w:ascii="Book Antiqua" w:eastAsia="宋体" w:hAnsi="Book Antiqua" w:cs="宋体"/>
          <w:b/>
          <w:bCs/>
          <w:lang w:val="en-US" w:eastAsia="zh-CN"/>
        </w:rPr>
        <w:t>46</w:t>
      </w:r>
      <w:r w:rsidRPr="00350D19">
        <w:rPr>
          <w:rFonts w:ascii="Book Antiqua" w:eastAsia="宋体" w:hAnsi="Book Antiqua" w:cs="宋体"/>
          <w:lang w:val="en-US" w:eastAsia="zh-CN"/>
        </w:rPr>
        <w:t>: e1-82 [PMID: 16168273 DOI: 10.1016/j.jacc.2005.08.022]</w:t>
      </w:r>
    </w:p>
    <w:p w14:paraId="7CB4DA2F"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25 </w:t>
      </w:r>
      <w:r w:rsidRPr="00350D19">
        <w:rPr>
          <w:rFonts w:ascii="Book Antiqua" w:eastAsia="宋体" w:hAnsi="Book Antiqua" w:cs="宋体"/>
          <w:b/>
          <w:bCs/>
          <w:lang w:val="en-US" w:eastAsia="zh-CN"/>
        </w:rPr>
        <w:t>Jessup M</w:t>
      </w:r>
      <w:r w:rsidRPr="00350D19">
        <w:rPr>
          <w:rFonts w:ascii="Book Antiqua" w:eastAsia="宋体" w:hAnsi="Book Antiqua" w:cs="宋体"/>
          <w:lang w:val="en-US" w:eastAsia="zh-CN"/>
        </w:rPr>
        <w:t xml:space="preserve">, Abraham WT, Casey DE, Feldman AM, Francis GS, Ganiats TG, Konstam MA, Mancini DM, Rahko PS, Silver MA, Stevenson LW, Yancy CW. 2009 focused update: ACCF/AHA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2009; </w:t>
      </w:r>
      <w:r w:rsidRPr="00350D19">
        <w:rPr>
          <w:rFonts w:ascii="Book Antiqua" w:eastAsia="宋体" w:hAnsi="Book Antiqua" w:cs="宋体"/>
          <w:b/>
          <w:bCs/>
          <w:lang w:val="en-US" w:eastAsia="zh-CN"/>
        </w:rPr>
        <w:t>119</w:t>
      </w:r>
      <w:r w:rsidRPr="00350D19">
        <w:rPr>
          <w:rFonts w:ascii="Book Antiqua" w:eastAsia="宋体" w:hAnsi="Book Antiqua" w:cs="宋体"/>
          <w:lang w:val="en-US" w:eastAsia="zh-CN"/>
        </w:rPr>
        <w:t>: 1977-2016 [PMID: 19324967 DOI: 10.1161/CIRCULATIONAHA.109.192064]</w:t>
      </w:r>
    </w:p>
    <w:p w14:paraId="412337E2"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26 </w:t>
      </w:r>
      <w:r w:rsidRPr="00350D19">
        <w:rPr>
          <w:rFonts w:ascii="Book Antiqua" w:eastAsia="宋体" w:hAnsi="Book Antiqua" w:cs="宋体"/>
          <w:b/>
          <w:bCs/>
          <w:lang w:val="en-US" w:eastAsia="zh-CN"/>
        </w:rPr>
        <w:t>Schulman SP</w:t>
      </w:r>
      <w:r w:rsidRPr="00350D19">
        <w:rPr>
          <w:rFonts w:ascii="Book Antiqua" w:eastAsia="宋体" w:hAnsi="Book Antiqua" w:cs="宋体"/>
          <w:lang w:val="en-US" w:eastAsia="zh-CN"/>
        </w:rPr>
        <w:t xml:space="preserve">, Weiss JL, Becker LC, Gottlieb SO, Woodruff KM, Weisfeldt ML, Gerstenblith G. The effects of antihypertensive therapy on left ventricular mass in elderly patients. </w:t>
      </w:r>
      <w:r w:rsidRPr="00350D19">
        <w:rPr>
          <w:rFonts w:ascii="Book Antiqua" w:eastAsia="宋体" w:hAnsi="Book Antiqua" w:cs="宋体"/>
          <w:i/>
          <w:iCs/>
          <w:lang w:val="en-US" w:eastAsia="zh-CN"/>
        </w:rPr>
        <w:t>N Engl J Med</w:t>
      </w:r>
      <w:r w:rsidRPr="00350D19">
        <w:rPr>
          <w:rFonts w:ascii="Book Antiqua" w:eastAsia="宋体" w:hAnsi="Book Antiqua" w:cs="宋体"/>
          <w:lang w:val="en-US" w:eastAsia="zh-CN"/>
        </w:rPr>
        <w:t xml:space="preserve"> 1990; </w:t>
      </w:r>
      <w:r w:rsidRPr="00350D19">
        <w:rPr>
          <w:rFonts w:ascii="Book Antiqua" w:eastAsia="宋体" w:hAnsi="Book Antiqua" w:cs="宋体"/>
          <w:b/>
          <w:bCs/>
          <w:lang w:val="en-US" w:eastAsia="zh-CN"/>
        </w:rPr>
        <w:t>322</w:t>
      </w:r>
      <w:r w:rsidRPr="00350D19">
        <w:rPr>
          <w:rFonts w:ascii="Book Antiqua" w:eastAsia="宋体" w:hAnsi="Book Antiqua" w:cs="宋体"/>
          <w:lang w:val="en-US" w:eastAsia="zh-CN"/>
        </w:rPr>
        <w:t>: 1350-1356 [PMID: 2139175 DOI: 10.1056/NEJM199005103221904]</w:t>
      </w:r>
    </w:p>
    <w:p w14:paraId="7F23A7D9"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27 </w:t>
      </w:r>
      <w:r w:rsidRPr="00350D19">
        <w:rPr>
          <w:rFonts w:ascii="Book Antiqua" w:eastAsia="宋体" w:hAnsi="Book Antiqua" w:cs="宋体"/>
          <w:b/>
          <w:bCs/>
          <w:lang w:val="en-US" w:eastAsia="zh-CN"/>
        </w:rPr>
        <w:t>Brooks WW</w:t>
      </w:r>
      <w:r w:rsidRPr="00350D19">
        <w:rPr>
          <w:rFonts w:ascii="Book Antiqua" w:eastAsia="宋体" w:hAnsi="Book Antiqua" w:cs="宋体"/>
          <w:lang w:val="en-US" w:eastAsia="zh-CN"/>
        </w:rPr>
        <w:t xml:space="preserve">, Bing OH, Robinson KG, Slawsky MT, Chaletsky DM, Conrad CH. Effect of angiotensin-converting enzyme inhibition on myocardial fibrosis and function in hypertrophied and failing myocardium from the spontaneously hypertensive rat.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1997; </w:t>
      </w:r>
      <w:r w:rsidRPr="00350D19">
        <w:rPr>
          <w:rFonts w:ascii="Book Antiqua" w:eastAsia="宋体" w:hAnsi="Book Antiqua" w:cs="宋体"/>
          <w:b/>
          <w:bCs/>
          <w:lang w:val="en-US" w:eastAsia="zh-CN"/>
        </w:rPr>
        <w:t>96</w:t>
      </w:r>
      <w:r w:rsidRPr="00350D19">
        <w:rPr>
          <w:rFonts w:ascii="Book Antiqua" w:eastAsia="宋体" w:hAnsi="Book Antiqua" w:cs="宋体"/>
          <w:lang w:val="en-US" w:eastAsia="zh-CN"/>
        </w:rPr>
        <w:t>: 4002-4010 [PMID: 9403625]</w:t>
      </w:r>
    </w:p>
    <w:p w14:paraId="15EB2C5E"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28 </w:t>
      </w:r>
      <w:r w:rsidRPr="00350D19">
        <w:rPr>
          <w:rFonts w:ascii="Book Antiqua" w:eastAsia="宋体" w:hAnsi="Book Antiqua" w:cs="宋体"/>
          <w:b/>
          <w:bCs/>
          <w:lang w:val="en-US" w:eastAsia="zh-CN"/>
        </w:rPr>
        <w:t>Weber KT</w:t>
      </w:r>
      <w:r w:rsidRPr="00350D19">
        <w:rPr>
          <w:rFonts w:ascii="Book Antiqua" w:eastAsia="宋体" w:hAnsi="Book Antiqua" w:cs="宋体"/>
          <w:lang w:val="en-US" w:eastAsia="zh-CN"/>
        </w:rPr>
        <w:t xml:space="preserve">, Brilla CG. Pathological hypertrophy and cardiac interstitium. Fibrosis and renin-angiotensin-aldosterone system.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1991; </w:t>
      </w:r>
      <w:r w:rsidRPr="00350D19">
        <w:rPr>
          <w:rFonts w:ascii="Book Antiqua" w:eastAsia="宋体" w:hAnsi="Book Antiqua" w:cs="宋体"/>
          <w:b/>
          <w:bCs/>
          <w:lang w:val="en-US" w:eastAsia="zh-CN"/>
        </w:rPr>
        <w:t>83</w:t>
      </w:r>
      <w:r w:rsidRPr="00350D19">
        <w:rPr>
          <w:rFonts w:ascii="Book Antiqua" w:eastAsia="宋体" w:hAnsi="Book Antiqua" w:cs="宋体"/>
          <w:lang w:val="en-US" w:eastAsia="zh-CN"/>
        </w:rPr>
        <w:t>: 1849-1865 [PMID: 1828192]</w:t>
      </w:r>
    </w:p>
    <w:p w14:paraId="7A11C146"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29 </w:t>
      </w:r>
      <w:r w:rsidRPr="00350D19">
        <w:rPr>
          <w:rFonts w:ascii="Book Antiqua" w:eastAsia="宋体" w:hAnsi="Book Antiqua" w:cs="宋体"/>
          <w:b/>
          <w:bCs/>
          <w:lang w:val="en-US" w:eastAsia="zh-CN"/>
        </w:rPr>
        <w:t>Kostis JB</w:t>
      </w:r>
      <w:r w:rsidRPr="00350D19">
        <w:rPr>
          <w:rFonts w:ascii="Book Antiqua" w:eastAsia="宋体" w:hAnsi="Book Antiqua" w:cs="宋体"/>
          <w:lang w:val="en-US" w:eastAsia="zh-CN"/>
        </w:rPr>
        <w:t xml:space="preserve">, Davis BR, Cutler J, Grimm RH, Berge KG, Cohen JD, Lacy CR, Perry HM, Blaufox MD, Wassertheil-Smoller S, Black HR, Schron E, Berkson DM, Curb JD, Smith WM, McDonald R, Applegate WB. Prevention of heart failure by antihypertensive drug treatment in older persons with isolated systolic hypertension. SHEP Cooperative Research Group. </w:t>
      </w:r>
      <w:r w:rsidRPr="00350D19">
        <w:rPr>
          <w:rFonts w:ascii="Book Antiqua" w:eastAsia="宋体" w:hAnsi="Book Antiqua" w:cs="宋体"/>
          <w:i/>
          <w:iCs/>
          <w:lang w:val="en-US" w:eastAsia="zh-CN"/>
        </w:rPr>
        <w:t>JAMA</w:t>
      </w:r>
      <w:r w:rsidRPr="00350D19">
        <w:rPr>
          <w:rFonts w:ascii="Book Antiqua" w:eastAsia="宋体" w:hAnsi="Book Antiqua" w:cs="宋体"/>
          <w:lang w:val="en-US" w:eastAsia="zh-CN"/>
        </w:rPr>
        <w:t xml:space="preserve"> 1997; </w:t>
      </w:r>
      <w:r w:rsidRPr="00350D19">
        <w:rPr>
          <w:rFonts w:ascii="Book Antiqua" w:eastAsia="宋体" w:hAnsi="Book Antiqua" w:cs="宋体"/>
          <w:b/>
          <w:bCs/>
          <w:lang w:val="en-US" w:eastAsia="zh-CN"/>
        </w:rPr>
        <w:t>278</w:t>
      </w:r>
      <w:r w:rsidRPr="00350D19">
        <w:rPr>
          <w:rFonts w:ascii="Book Antiqua" w:eastAsia="宋体" w:hAnsi="Book Antiqua" w:cs="宋体"/>
          <w:lang w:val="en-US" w:eastAsia="zh-CN"/>
        </w:rPr>
        <w:t>: 212-216 [PMID: 9218667]</w:t>
      </w:r>
    </w:p>
    <w:p w14:paraId="1630A44D"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30 </w:t>
      </w:r>
      <w:r w:rsidRPr="00350D19">
        <w:rPr>
          <w:rFonts w:ascii="Book Antiqua" w:eastAsia="宋体" w:hAnsi="Book Antiqua" w:cs="宋体"/>
          <w:b/>
          <w:bCs/>
          <w:lang w:val="en-US" w:eastAsia="zh-CN"/>
        </w:rPr>
        <w:t>Solomon SD</w:t>
      </w:r>
      <w:r w:rsidRPr="00350D19">
        <w:rPr>
          <w:rFonts w:ascii="Book Antiqua" w:eastAsia="宋体" w:hAnsi="Book Antiqua" w:cs="宋体"/>
          <w:lang w:val="en-US" w:eastAsia="zh-CN"/>
        </w:rPr>
        <w:t xml:space="preserve">, Janardhanan R, Verma A, Bourgoun M, Daley WL, Purkayastha D, Lacourcière Y, Hippler SE, Fields H, Naqvi TZ, Mulvagh SL, Arnold JM, Thomas JD, Zile MR, Aurigemma GP. Effect of angiotensin </w:t>
      </w:r>
      <w:r w:rsidRPr="00350D19">
        <w:rPr>
          <w:rFonts w:ascii="Book Antiqua" w:eastAsia="宋体" w:hAnsi="Book Antiqua" w:cs="宋体"/>
          <w:lang w:val="en-US" w:eastAsia="zh-CN"/>
        </w:rPr>
        <w:lastRenderedPageBreak/>
        <w:t xml:space="preserve">receptor blockade and antihypertensive drugs on diastolic function in patients with hypertension and diastolic dysfunction: a randomised trial. </w:t>
      </w:r>
      <w:r w:rsidRPr="00350D19">
        <w:rPr>
          <w:rFonts w:ascii="Book Antiqua" w:eastAsia="宋体" w:hAnsi="Book Antiqua" w:cs="宋体"/>
          <w:i/>
          <w:iCs/>
          <w:lang w:val="en-US" w:eastAsia="zh-CN"/>
        </w:rPr>
        <w:t>Lancet</w:t>
      </w:r>
      <w:r w:rsidRPr="00350D19">
        <w:rPr>
          <w:rFonts w:ascii="Book Antiqua" w:eastAsia="宋体" w:hAnsi="Book Antiqua" w:cs="宋体"/>
          <w:lang w:val="en-US" w:eastAsia="zh-CN"/>
        </w:rPr>
        <w:t xml:space="preserve"> 2007; </w:t>
      </w:r>
      <w:r w:rsidRPr="00350D19">
        <w:rPr>
          <w:rFonts w:ascii="Book Antiqua" w:eastAsia="宋体" w:hAnsi="Book Antiqua" w:cs="宋体"/>
          <w:b/>
          <w:bCs/>
          <w:lang w:val="en-US" w:eastAsia="zh-CN"/>
        </w:rPr>
        <w:t>369</w:t>
      </w:r>
      <w:r w:rsidRPr="00350D19">
        <w:rPr>
          <w:rFonts w:ascii="Book Antiqua" w:eastAsia="宋体" w:hAnsi="Book Antiqua" w:cs="宋体"/>
          <w:lang w:val="en-US" w:eastAsia="zh-CN"/>
        </w:rPr>
        <w:t>: 2079-2087 [PMID: 17586303 DOI: 10.1016/S0140-6736(07)60980-5]</w:t>
      </w:r>
    </w:p>
    <w:p w14:paraId="631BD9D7"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31 </w:t>
      </w:r>
      <w:r w:rsidRPr="00350D19">
        <w:rPr>
          <w:rFonts w:ascii="Book Antiqua" w:eastAsia="宋体" w:hAnsi="Book Antiqua" w:cs="宋体"/>
          <w:b/>
          <w:bCs/>
          <w:lang w:val="en-US" w:eastAsia="zh-CN"/>
        </w:rPr>
        <w:t>Dahlöf B</w:t>
      </w:r>
      <w:r w:rsidRPr="00350D19">
        <w:rPr>
          <w:rFonts w:ascii="Book Antiqua" w:eastAsia="宋体" w:hAnsi="Book Antiqua" w:cs="宋体"/>
          <w:lang w:val="en-US" w:eastAsia="zh-CN"/>
        </w:rPr>
        <w:t xml:space="preserve">, Devereux RB, Kjeldsen SE, Julius S, Beevers G, de Faire U, Fyhrquist F, Ibsen H, Kristiansson K, Lederballe-Pedersen O, Lindholm LH, Nieminen MS, Omvik P, Oparil S, Wedel H. Cardiovascular morbidity and mortality in the Losartan Intervention For Endpoint reduction in hypertension study (LIFE): a randomised trial against atenolol. </w:t>
      </w:r>
      <w:r w:rsidRPr="00350D19">
        <w:rPr>
          <w:rFonts w:ascii="Book Antiqua" w:eastAsia="宋体" w:hAnsi="Book Antiqua" w:cs="宋体"/>
          <w:i/>
          <w:iCs/>
          <w:lang w:val="en-US" w:eastAsia="zh-CN"/>
        </w:rPr>
        <w:t>Lancet</w:t>
      </w:r>
      <w:r w:rsidRPr="00350D19">
        <w:rPr>
          <w:rFonts w:ascii="Book Antiqua" w:eastAsia="宋体" w:hAnsi="Book Antiqua" w:cs="宋体"/>
          <w:lang w:val="en-US" w:eastAsia="zh-CN"/>
        </w:rPr>
        <w:t xml:space="preserve"> 2002; </w:t>
      </w:r>
      <w:r w:rsidRPr="00350D19">
        <w:rPr>
          <w:rFonts w:ascii="Book Antiqua" w:eastAsia="宋体" w:hAnsi="Book Antiqua" w:cs="宋体"/>
          <w:b/>
          <w:bCs/>
          <w:lang w:val="en-US" w:eastAsia="zh-CN"/>
        </w:rPr>
        <w:t>359</w:t>
      </w:r>
      <w:r w:rsidRPr="00350D19">
        <w:rPr>
          <w:rFonts w:ascii="Book Antiqua" w:eastAsia="宋体" w:hAnsi="Book Antiqua" w:cs="宋体"/>
          <w:lang w:val="en-US" w:eastAsia="zh-CN"/>
        </w:rPr>
        <w:t>: 995-1003 [PMID: 11937178 DOI: 10.1016/S0140-6736(02)08089-3]</w:t>
      </w:r>
    </w:p>
    <w:p w14:paraId="3E80EBF7"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32 </w:t>
      </w:r>
      <w:r w:rsidRPr="00350D19">
        <w:rPr>
          <w:rFonts w:ascii="Book Antiqua" w:eastAsia="宋体" w:hAnsi="Book Antiqua" w:cs="宋体"/>
          <w:b/>
          <w:bCs/>
          <w:lang w:val="en-US" w:eastAsia="zh-CN"/>
        </w:rPr>
        <w:t>Yusuf S</w:t>
      </w:r>
      <w:r w:rsidRPr="00350D19">
        <w:rPr>
          <w:rFonts w:ascii="Book Antiqua" w:eastAsia="宋体" w:hAnsi="Book Antiqua" w:cs="宋体"/>
          <w:lang w:val="en-US" w:eastAsia="zh-CN"/>
        </w:rPr>
        <w:t xml:space="preserve">, Pfeffer MA, Swedberg K, Granger CB, Held P, McMurray JJ, Michelson EL, Olofsson B, Ostergren J. Effects of candesartan in patients with chronic heart failure and preserved left-ventricular ejection fraction: the CHARM-Preserved Trial. </w:t>
      </w:r>
      <w:r w:rsidRPr="00350D19">
        <w:rPr>
          <w:rFonts w:ascii="Book Antiqua" w:eastAsia="宋体" w:hAnsi="Book Antiqua" w:cs="宋体"/>
          <w:i/>
          <w:iCs/>
          <w:lang w:val="en-US" w:eastAsia="zh-CN"/>
        </w:rPr>
        <w:t>Lancet</w:t>
      </w:r>
      <w:r w:rsidRPr="00350D19">
        <w:rPr>
          <w:rFonts w:ascii="Book Antiqua" w:eastAsia="宋体" w:hAnsi="Book Antiqua" w:cs="宋体"/>
          <w:lang w:val="en-US" w:eastAsia="zh-CN"/>
        </w:rPr>
        <w:t xml:space="preserve"> 2003; </w:t>
      </w:r>
      <w:r w:rsidRPr="00350D19">
        <w:rPr>
          <w:rFonts w:ascii="Book Antiqua" w:eastAsia="宋体" w:hAnsi="Book Antiqua" w:cs="宋体"/>
          <w:b/>
          <w:bCs/>
          <w:lang w:val="en-US" w:eastAsia="zh-CN"/>
        </w:rPr>
        <w:t>362</w:t>
      </w:r>
      <w:r w:rsidRPr="00350D19">
        <w:rPr>
          <w:rFonts w:ascii="Book Antiqua" w:eastAsia="宋体" w:hAnsi="Book Antiqua" w:cs="宋体"/>
          <w:lang w:val="en-US" w:eastAsia="zh-CN"/>
        </w:rPr>
        <w:t>: 777-781 [PMID: 13678871 DOI: 10.1016/S0140-6736(03)14285-7]</w:t>
      </w:r>
    </w:p>
    <w:p w14:paraId="72E93AEB"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33 </w:t>
      </w:r>
      <w:r w:rsidRPr="00350D19">
        <w:rPr>
          <w:rFonts w:ascii="Book Antiqua" w:eastAsia="宋体" w:hAnsi="Book Antiqua" w:cs="宋体"/>
          <w:b/>
          <w:bCs/>
          <w:lang w:val="en-US" w:eastAsia="zh-CN"/>
        </w:rPr>
        <w:t>Cleland JG</w:t>
      </w:r>
      <w:r w:rsidRPr="00350D19">
        <w:rPr>
          <w:rFonts w:ascii="Book Antiqua" w:eastAsia="宋体" w:hAnsi="Book Antiqua" w:cs="宋体"/>
          <w:lang w:val="en-US" w:eastAsia="zh-CN"/>
        </w:rPr>
        <w:t xml:space="preserve">, Tendera M, Adamus J, Freemantle N, Polonski L, Taylor J. The perindopril in elderly people with chronic heart failure (PEP-CHF) study. </w:t>
      </w:r>
      <w:r w:rsidRPr="00350D19">
        <w:rPr>
          <w:rFonts w:ascii="Book Antiqua" w:eastAsia="宋体" w:hAnsi="Book Antiqua" w:cs="宋体"/>
          <w:i/>
          <w:iCs/>
          <w:lang w:val="en-US" w:eastAsia="zh-CN"/>
        </w:rPr>
        <w:t>Eur Heart J</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27</w:t>
      </w:r>
      <w:r w:rsidRPr="00350D19">
        <w:rPr>
          <w:rFonts w:ascii="Book Antiqua" w:eastAsia="宋体" w:hAnsi="Book Antiqua" w:cs="宋体"/>
          <w:lang w:val="en-US" w:eastAsia="zh-CN"/>
        </w:rPr>
        <w:t>: 2338-2345 [PMID: 16963472 DOI: 10.1093/eurheartj/ehl250]</w:t>
      </w:r>
    </w:p>
    <w:p w14:paraId="7886418E" w14:textId="62ECA78F"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34 </w:t>
      </w:r>
      <w:r w:rsidRPr="00350D19">
        <w:rPr>
          <w:rFonts w:ascii="Book Antiqua" w:eastAsia="宋体" w:hAnsi="Book Antiqua" w:cs="宋体"/>
          <w:b/>
          <w:bCs/>
          <w:lang w:val="en-US" w:eastAsia="zh-CN"/>
        </w:rPr>
        <w:t>T</w:t>
      </w:r>
      <w:bookmarkStart w:id="20" w:name="OLE_LINK5"/>
      <w:bookmarkStart w:id="21" w:name="OLE_LINK6"/>
      <w:r w:rsidRPr="00350D19">
        <w:rPr>
          <w:rFonts w:ascii="Book Antiqua" w:eastAsia="宋体" w:hAnsi="Book Antiqua" w:cs="宋体"/>
          <w:b/>
          <w:bCs/>
          <w:lang w:val="en-US" w:eastAsia="zh-CN"/>
        </w:rPr>
        <w:t>app RJ</w:t>
      </w:r>
      <w:r w:rsidRPr="00350D19">
        <w:rPr>
          <w:rFonts w:ascii="Book Antiqua" w:eastAsia="宋体" w:hAnsi="Book Antiqua" w:cs="宋体"/>
          <w:lang w:val="en-US" w:eastAsia="zh-CN"/>
        </w:rPr>
        <w:t>, Sharp A, Stanton AV, O'Brien E, Chaturvedi N, Poulter NR, Sever PS, Thom SA, Hughes AD, Mayet J</w:t>
      </w:r>
      <w:bookmarkEnd w:id="20"/>
      <w:bookmarkEnd w:id="21"/>
      <w:r w:rsidR="00006AED" w:rsidRPr="00AC5E67">
        <w:rPr>
          <w:rFonts w:ascii="Book Antiqua" w:hAnsi="Book Antiqua" w:cs="Arial"/>
        </w:rPr>
        <w:t xml:space="preserve">; </w:t>
      </w:r>
      <w:hyperlink r:id="rId9" w:history="1">
        <w:r w:rsidR="00006AED" w:rsidRPr="00AC5E67">
          <w:rPr>
            <w:rStyle w:val="highlight1"/>
            <w:rFonts w:ascii="Book Antiqua" w:hAnsi="Book Antiqua" w:cs="Arial"/>
          </w:rPr>
          <w:t>ASCOT</w:t>
        </w:r>
        <w:r w:rsidR="00006AED" w:rsidRPr="00AC5E67">
          <w:rPr>
            <w:rFonts w:ascii="Book Antiqua" w:hAnsi="Book Antiqua" w:cs="Arial"/>
          </w:rPr>
          <w:t xml:space="preserve"> Investigators</w:t>
        </w:r>
      </w:hyperlink>
      <w:r w:rsidR="00006AED" w:rsidRPr="00AC5E67">
        <w:rPr>
          <w:rFonts w:ascii="Book Antiqua" w:hAnsi="Book Antiqua" w:cs="Arial"/>
        </w:rPr>
        <w:t>.</w:t>
      </w:r>
      <w:r w:rsidRPr="00350D19">
        <w:rPr>
          <w:rFonts w:ascii="Book Antiqua" w:eastAsia="宋体" w:hAnsi="Book Antiqua" w:cs="宋体"/>
          <w:lang w:val="en-US" w:eastAsia="zh-CN"/>
        </w:rPr>
        <w:t xml:space="preserve"> Differential effects of antihypertensive treatment on left ventricular diastolic function: an ASCOT (Anglo-Scandinavian Cardiac Outcomes Trial) substudy.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2010; </w:t>
      </w:r>
      <w:r w:rsidRPr="00350D19">
        <w:rPr>
          <w:rFonts w:ascii="Book Antiqua" w:eastAsia="宋体" w:hAnsi="Book Antiqua" w:cs="宋体"/>
          <w:b/>
          <w:bCs/>
          <w:lang w:val="en-US" w:eastAsia="zh-CN"/>
        </w:rPr>
        <w:t>55</w:t>
      </w:r>
      <w:r w:rsidRPr="00350D19">
        <w:rPr>
          <w:rFonts w:ascii="Book Antiqua" w:eastAsia="宋体" w:hAnsi="Book Antiqua" w:cs="宋体"/>
          <w:lang w:val="en-US" w:eastAsia="zh-CN"/>
        </w:rPr>
        <w:t>: 1875-1881 [PMID: 20413040 DOI: 10.1016/j.jacc.2009.11.084]</w:t>
      </w:r>
    </w:p>
    <w:p w14:paraId="518DCBE9" w14:textId="0565B9FA"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35 </w:t>
      </w:r>
      <w:r w:rsidR="00006AED" w:rsidRPr="00AC5E67">
        <w:rPr>
          <w:rFonts w:ascii="Book Antiqua" w:eastAsia="宋体" w:hAnsi="Book Antiqua" w:cs="宋体"/>
          <w:b/>
          <w:bCs/>
          <w:lang w:val="en-US" w:eastAsia="zh-CN"/>
        </w:rPr>
        <w:t>Solomon SD</w:t>
      </w:r>
      <w:r w:rsidR="00006AED" w:rsidRPr="00AC5E67">
        <w:rPr>
          <w:rFonts w:ascii="Book Antiqua" w:eastAsia="宋体" w:hAnsi="Book Antiqua" w:cs="宋体"/>
          <w:bCs/>
          <w:lang w:val="en-US" w:eastAsia="zh-CN"/>
        </w:rPr>
        <w:t>,</w:t>
      </w:r>
      <w:r w:rsidR="00006AED" w:rsidRPr="00AC5E67">
        <w:rPr>
          <w:rFonts w:ascii="Book Antiqua" w:eastAsia="宋体" w:hAnsi="Book Antiqua" w:cs="宋体"/>
          <w:b/>
          <w:bCs/>
          <w:lang w:val="en-US" w:eastAsia="zh-CN"/>
        </w:rPr>
        <w:t xml:space="preserve"> </w:t>
      </w:r>
      <w:r w:rsidR="00006AED" w:rsidRPr="00AC5E67">
        <w:rPr>
          <w:rFonts w:ascii="Book Antiqua" w:eastAsia="宋体" w:hAnsi="Book Antiqua" w:cs="宋体"/>
          <w:bCs/>
          <w:lang w:val="en-US" w:eastAsia="zh-CN"/>
        </w:rPr>
        <w:t>Verma A, Desai A, Hassanein A, Izzo J, Oparil S, Lacourciere Y, Lee J, Seifu Y, Hilkert RJ, Rocha R, Pitt B; Exforge Intensive Control of Hypertension to Evaluate Efficacy in Diastolic Dysfunction Investigators.</w:t>
      </w:r>
      <w:r w:rsidR="00006AED" w:rsidRPr="00AC5E67">
        <w:rPr>
          <w:rFonts w:ascii="Book Antiqua" w:eastAsia="宋体" w:hAnsi="Book Antiqua" w:cs="宋体"/>
          <w:b/>
          <w:bCs/>
          <w:lang w:val="en-US" w:eastAsia="zh-CN"/>
        </w:rPr>
        <w:t xml:space="preserve"> </w:t>
      </w:r>
      <w:r w:rsidRPr="00350D19">
        <w:rPr>
          <w:rFonts w:ascii="Book Antiqua" w:eastAsia="宋体" w:hAnsi="Book Antiqua" w:cs="宋体"/>
          <w:lang w:val="en-US" w:eastAsia="zh-CN"/>
        </w:rPr>
        <w:t xml:space="preserve">Effect of intensive versus standard blood pressure lowering on diastolic function in patients with uncontrolled hypertension and diastolic dysfunction. </w:t>
      </w:r>
      <w:r w:rsidRPr="00350D19">
        <w:rPr>
          <w:rFonts w:ascii="Book Antiqua" w:eastAsia="宋体" w:hAnsi="Book Antiqua" w:cs="宋体"/>
          <w:i/>
          <w:iCs/>
          <w:lang w:val="en-US" w:eastAsia="zh-CN"/>
        </w:rPr>
        <w:t>Hypertension</w:t>
      </w:r>
      <w:r w:rsidRPr="00350D19">
        <w:rPr>
          <w:rFonts w:ascii="Book Antiqua" w:eastAsia="宋体" w:hAnsi="Book Antiqua" w:cs="宋体"/>
          <w:lang w:val="en-US" w:eastAsia="zh-CN"/>
        </w:rPr>
        <w:t xml:space="preserve"> 2010; </w:t>
      </w:r>
      <w:r w:rsidRPr="00350D19">
        <w:rPr>
          <w:rFonts w:ascii="Book Antiqua" w:eastAsia="宋体" w:hAnsi="Book Antiqua" w:cs="宋体"/>
          <w:b/>
          <w:bCs/>
          <w:lang w:val="en-US" w:eastAsia="zh-CN"/>
        </w:rPr>
        <w:t>55</w:t>
      </w:r>
      <w:r w:rsidRPr="00350D19">
        <w:rPr>
          <w:rFonts w:ascii="Book Antiqua" w:eastAsia="宋体" w:hAnsi="Book Antiqua" w:cs="宋体"/>
          <w:lang w:val="en-US" w:eastAsia="zh-CN"/>
        </w:rPr>
        <w:t>: 241-248 [PMID: 19996069 DOI: 10.1161/HYPERTENSIONAHA.109.138529]</w:t>
      </w:r>
    </w:p>
    <w:p w14:paraId="47D49611"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lastRenderedPageBreak/>
        <w:t xml:space="preserve">36 </w:t>
      </w:r>
      <w:r w:rsidRPr="00350D19">
        <w:rPr>
          <w:rFonts w:ascii="Book Antiqua" w:eastAsia="宋体" w:hAnsi="Book Antiqua" w:cs="宋体"/>
          <w:b/>
          <w:bCs/>
          <w:lang w:val="en-US" w:eastAsia="zh-CN"/>
        </w:rPr>
        <w:t>Olsson LG</w:t>
      </w:r>
      <w:r w:rsidRPr="00350D19">
        <w:rPr>
          <w:rFonts w:ascii="Book Antiqua" w:eastAsia="宋体" w:hAnsi="Book Antiqua" w:cs="宋体"/>
          <w:lang w:val="en-US" w:eastAsia="zh-CN"/>
        </w:rPr>
        <w:t xml:space="preserve">, Swedberg K, Ducharme A, Granger CB, Michelson EL, McMurray JJ, Puu M, Yusuf S, Pfeffer MA. Atrial fibrillation and risk of clinical events in chronic heart failure with and without left ventricular systolic dysfunction: results from the Candesartan in Heart failure-Assessment of Reduction in Mortality and morbidity (CHARM) program.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47</w:t>
      </w:r>
      <w:r w:rsidRPr="00350D19">
        <w:rPr>
          <w:rFonts w:ascii="Book Antiqua" w:eastAsia="宋体" w:hAnsi="Book Antiqua" w:cs="宋体"/>
          <w:lang w:val="en-US" w:eastAsia="zh-CN"/>
        </w:rPr>
        <w:t>: 1997-2004 [PMID: 16697316 DOI: 10.1016/j.jacc.2006.01.060]</w:t>
      </w:r>
    </w:p>
    <w:p w14:paraId="418DDDA5"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37 </w:t>
      </w:r>
      <w:r w:rsidRPr="00350D19">
        <w:rPr>
          <w:rFonts w:ascii="Book Antiqua" w:eastAsia="宋体" w:hAnsi="Book Antiqua" w:cs="宋体"/>
          <w:b/>
          <w:bCs/>
          <w:lang w:val="en-US" w:eastAsia="zh-CN"/>
        </w:rPr>
        <w:t>Mamas MA</w:t>
      </w:r>
      <w:r w:rsidRPr="00350D19">
        <w:rPr>
          <w:rFonts w:ascii="Book Antiqua" w:eastAsia="宋体" w:hAnsi="Book Antiqua" w:cs="宋体"/>
          <w:lang w:val="en-US" w:eastAsia="zh-CN"/>
        </w:rPr>
        <w:t xml:space="preserve">, Caldwell JC, Chacko S, Garratt CJ, Fath-Ordoubadi F, Neyses L. A meta-analysis of the prognostic significance of atrial fibrillation in chronic heart failure. </w:t>
      </w:r>
      <w:r w:rsidRPr="00350D19">
        <w:rPr>
          <w:rFonts w:ascii="Book Antiqua" w:eastAsia="宋体" w:hAnsi="Book Antiqua" w:cs="宋体"/>
          <w:i/>
          <w:iCs/>
          <w:lang w:val="en-US" w:eastAsia="zh-CN"/>
        </w:rPr>
        <w:t>Eur J Heart Fail</w:t>
      </w:r>
      <w:r w:rsidRPr="00350D19">
        <w:rPr>
          <w:rFonts w:ascii="Book Antiqua" w:eastAsia="宋体" w:hAnsi="Book Antiqua" w:cs="宋体"/>
          <w:lang w:val="en-US" w:eastAsia="zh-CN"/>
        </w:rPr>
        <w:t xml:space="preserve"> 2009; </w:t>
      </w:r>
      <w:r w:rsidRPr="00350D19">
        <w:rPr>
          <w:rFonts w:ascii="Book Antiqua" w:eastAsia="宋体" w:hAnsi="Book Antiqua" w:cs="宋体"/>
          <w:b/>
          <w:bCs/>
          <w:lang w:val="en-US" w:eastAsia="zh-CN"/>
        </w:rPr>
        <w:t>11</w:t>
      </w:r>
      <w:r w:rsidRPr="00350D19">
        <w:rPr>
          <w:rFonts w:ascii="Book Antiqua" w:eastAsia="宋体" w:hAnsi="Book Antiqua" w:cs="宋体"/>
          <w:lang w:val="en-US" w:eastAsia="zh-CN"/>
        </w:rPr>
        <w:t>: 676-683 [PMID: 19553398 DOI: 10.1093/eurjhf/hfp085]</w:t>
      </w:r>
    </w:p>
    <w:p w14:paraId="7A7CEA1D"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38 </w:t>
      </w:r>
      <w:r w:rsidRPr="00350D19">
        <w:rPr>
          <w:rFonts w:ascii="Book Antiqua" w:eastAsia="宋体" w:hAnsi="Book Antiqua" w:cs="宋体"/>
          <w:b/>
          <w:bCs/>
          <w:lang w:val="en-US" w:eastAsia="zh-CN"/>
        </w:rPr>
        <w:t>Ghio S</w:t>
      </w:r>
      <w:r w:rsidRPr="00350D19">
        <w:rPr>
          <w:rFonts w:ascii="Book Antiqua" w:eastAsia="宋体" w:hAnsi="Book Antiqua" w:cs="宋体"/>
          <w:lang w:val="en-US" w:eastAsia="zh-CN"/>
        </w:rPr>
        <w:t xml:space="preserve">, Magrini G, Serio A, Klersy C, Fucili A, Ronaszèki A, Karpati P, Mordenti G, Capriati A, Poole-Wilson PA, Tavazzi L. Effects of nebivolol in elderly heart failure patients with or without systolic left ventricular dysfunction: results of the SENIORS echocardiographic substudy. </w:t>
      </w:r>
      <w:r w:rsidRPr="00350D19">
        <w:rPr>
          <w:rFonts w:ascii="Book Antiqua" w:eastAsia="宋体" w:hAnsi="Book Antiqua" w:cs="宋体"/>
          <w:i/>
          <w:iCs/>
          <w:lang w:val="en-US" w:eastAsia="zh-CN"/>
        </w:rPr>
        <w:t>Eur Heart J</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27</w:t>
      </w:r>
      <w:r w:rsidRPr="00350D19">
        <w:rPr>
          <w:rFonts w:ascii="Book Antiqua" w:eastAsia="宋体" w:hAnsi="Book Antiqua" w:cs="宋体"/>
          <w:lang w:val="en-US" w:eastAsia="zh-CN"/>
        </w:rPr>
        <w:t>: 562-568 [PMID: 16443607 DOI: 10.1093/eurheartj/ehi735]</w:t>
      </w:r>
    </w:p>
    <w:p w14:paraId="252E5F4F"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39 </w:t>
      </w:r>
      <w:r w:rsidRPr="00350D19">
        <w:rPr>
          <w:rFonts w:ascii="Book Antiqua" w:eastAsia="宋体" w:hAnsi="Book Antiqua" w:cs="宋体"/>
          <w:b/>
          <w:bCs/>
          <w:lang w:val="en-US" w:eastAsia="zh-CN"/>
        </w:rPr>
        <w:t>Aurigemma GP</w:t>
      </w:r>
      <w:r w:rsidRPr="00350D19">
        <w:rPr>
          <w:rFonts w:ascii="Book Antiqua" w:eastAsia="宋体" w:hAnsi="Book Antiqua" w:cs="宋体"/>
          <w:lang w:val="en-US" w:eastAsia="zh-CN"/>
        </w:rPr>
        <w:t xml:space="preserve">, Gaasch WH. Clinical practice. Diastolic heart failure. </w:t>
      </w:r>
      <w:r w:rsidRPr="00350D19">
        <w:rPr>
          <w:rFonts w:ascii="Book Antiqua" w:eastAsia="宋体" w:hAnsi="Book Antiqua" w:cs="宋体"/>
          <w:i/>
          <w:iCs/>
          <w:lang w:val="en-US" w:eastAsia="zh-CN"/>
        </w:rPr>
        <w:t>N Engl J Med</w:t>
      </w:r>
      <w:r w:rsidRPr="00350D19">
        <w:rPr>
          <w:rFonts w:ascii="Book Antiqua" w:eastAsia="宋体" w:hAnsi="Book Antiqua" w:cs="宋体"/>
          <w:lang w:val="en-US" w:eastAsia="zh-CN"/>
        </w:rPr>
        <w:t xml:space="preserve"> 2004; </w:t>
      </w:r>
      <w:r w:rsidRPr="00350D19">
        <w:rPr>
          <w:rFonts w:ascii="Book Antiqua" w:eastAsia="宋体" w:hAnsi="Book Antiqua" w:cs="宋体"/>
          <w:b/>
          <w:bCs/>
          <w:lang w:val="en-US" w:eastAsia="zh-CN"/>
        </w:rPr>
        <w:t>351</w:t>
      </w:r>
      <w:r w:rsidRPr="00350D19">
        <w:rPr>
          <w:rFonts w:ascii="Book Antiqua" w:eastAsia="宋体" w:hAnsi="Book Antiqua" w:cs="宋体"/>
          <w:lang w:val="en-US" w:eastAsia="zh-CN"/>
        </w:rPr>
        <w:t>: 1097-1105 [PMID: 15356307 DOI: 10.1056/NEJMcp022709]</w:t>
      </w:r>
    </w:p>
    <w:p w14:paraId="7F0B2E71"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40 </w:t>
      </w:r>
      <w:r w:rsidRPr="00350D19">
        <w:rPr>
          <w:rFonts w:ascii="Book Antiqua" w:eastAsia="宋体" w:hAnsi="Book Antiqua" w:cs="宋体"/>
          <w:b/>
          <w:bCs/>
          <w:lang w:val="en-US" w:eastAsia="zh-CN"/>
        </w:rPr>
        <w:t>Gaasch WH</w:t>
      </w:r>
      <w:r w:rsidRPr="00350D19">
        <w:rPr>
          <w:rFonts w:ascii="Book Antiqua" w:eastAsia="宋体" w:hAnsi="Book Antiqua" w:cs="宋体"/>
          <w:lang w:val="en-US" w:eastAsia="zh-CN"/>
        </w:rPr>
        <w:t xml:space="preserve">, Zile MR. Left ventricular diastolic dysfunction and diastolic heart failure. </w:t>
      </w:r>
      <w:r w:rsidRPr="00350D19">
        <w:rPr>
          <w:rFonts w:ascii="Book Antiqua" w:eastAsia="宋体" w:hAnsi="Book Antiqua" w:cs="宋体"/>
          <w:i/>
          <w:iCs/>
          <w:lang w:val="en-US" w:eastAsia="zh-CN"/>
        </w:rPr>
        <w:t>Annu Rev Med</w:t>
      </w:r>
      <w:r w:rsidRPr="00350D19">
        <w:rPr>
          <w:rFonts w:ascii="Book Antiqua" w:eastAsia="宋体" w:hAnsi="Book Antiqua" w:cs="宋体"/>
          <w:lang w:val="en-US" w:eastAsia="zh-CN"/>
        </w:rPr>
        <w:t xml:space="preserve"> 2004; </w:t>
      </w:r>
      <w:r w:rsidRPr="00350D19">
        <w:rPr>
          <w:rFonts w:ascii="Book Antiqua" w:eastAsia="宋体" w:hAnsi="Book Antiqua" w:cs="宋体"/>
          <w:b/>
          <w:bCs/>
          <w:lang w:val="en-US" w:eastAsia="zh-CN"/>
        </w:rPr>
        <w:t>55</w:t>
      </w:r>
      <w:r w:rsidRPr="00350D19">
        <w:rPr>
          <w:rFonts w:ascii="Book Antiqua" w:eastAsia="宋体" w:hAnsi="Book Antiqua" w:cs="宋体"/>
          <w:lang w:val="en-US" w:eastAsia="zh-CN"/>
        </w:rPr>
        <w:t>: 373-394 [PMID: 14746527 DOI: 10.1146/annurev.med.55.091902.104417]</w:t>
      </w:r>
    </w:p>
    <w:p w14:paraId="6B018F99" w14:textId="2BE0EAF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41 </w:t>
      </w:r>
      <w:r w:rsidR="00006AED" w:rsidRPr="00AC5E67">
        <w:rPr>
          <w:rFonts w:ascii="Book Antiqua" w:eastAsia="宋体" w:hAnsi="Book Antiqua" w:cs="宋体"/>
          <w:b/>
          <w:lang w:val="en-US" w:eastAsia="zh-CN"/>
        </w:rPr>
        <w:t>Shah AM</w:t>
      </w:r>
      <w:r w:rsidR="00006AED" w:rsidRPr="00AC5E67">
        <w:rPr>
          <w:rFonts w:ascii="Book Antiqua" w:eastAsia="宋体" w:hAnsi="Book Antiqua" w:cs="宋体"/>
          <w:lang w:val="en-US" w:eastAsia="zh-CN"/>
        </w:rPr>
        <w:t>, Shah SJ, Anand IS, Sweitzer NK, O'Meara E, Heitner JF, Sopko G, Li G, Assmann SF, McKinlay SM, Pitt B, Pfeffer MA, Solomon SD.</w:t>
      </w:r>
      <w:r w:rsidRPr="00350D19">
        <w:rPr>
          <w:rFonts w:ascii="Book Antiqua" w:eastAsia="宋体" w:hAnsi="Book Antiqua" w:cs="宋体"/>
          <w:lang w:val="en-US" w:eastAsia="zh-CN"/>
        </w:rPr>
        <w:t xml:space="preserve"> Cardiac Structure and Function in Heart Failure With Preserved Ejection Fraction: Baseline Findings From the Echocardiographic Study of the Treatment of Preserved Cardiac Function Heart Failure With an Aldosterone Antagonist Trial. </w:t>
      </w:r>
      <w:r w:rsidRPr="00350D19">
        <w:rPr>
          <w:rFonts w:ascii="Book Antiqua" w:eastAsia="宋体" w:hAnsi="Book Antiqua" w:cs="宋体"/>
          <w:i/>
          <w:iCs/>
          <w:lang w:val="en-US" w:eastAsia="zh-CN"/>
        </w:rPr>
        <w:t>Circ Heart Fail</w:t>
      </w:r>
      <w:r w:rsidR="00006AED" w:rsidRPr="00AC5E67">
        <w:rPr>
          <w:rFonts w:ascii="Book Antiqua" w:eastAsia="宋体" w:hAnsi="Book Antiqua" w:cs="宋体"/>
          <w:lang w:val="en-US" w:eastAsia="zh-CN"/>
        </w:rPr>
        <w:t xml:space="preserve"> 2013;</w:t>
      </w:r>
      <w:r w:rsidR="00006AED" w:rsidRPr="00AC5E67">
        <w:rPr>
          <w:rFonts w:ascii="Book Antiqua" w:hAnsi="Book Antiqua" w:cs="Arial"/>
        </w:rPr>
        <w:t>[Epub ahead of print]</w:t>
      </w:r>
      <w:r w:rsidRPr="00350D19">
        <w:rPr>
          <w:rFonts w:ascii="Book Antiqua" w:eastAsia="宋体" w:hAnsi="Book Antiqua" w:cs="宋体"/>
          <w:lang w:val="en-US" w:eastAsia="zh-CN"/>
        </w:rPr>
        <w:t xml:space="preserve"> [PMID: 24249049]</w:t>
      </w:r>
    </w:p>
    <w:p w14:paraId="35EEC5A9" w14:textId="2DE92B31"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42 </w:t>
      </w:r>
      <w:r w:rsidRPr="00350D19">
        <w:rPr>
          <w:rFonts w:ascii="Book Antiqua" w:eastAsia="宋体" w:hAnsi="Book Antiqua" w:cs="宋体"/>
          <w:b/>
          <w:bCs/>
          <w:lang w:val="en-US" w:eastAsia="zh-CN"/>
        </w:rPr>
        <w:t>Edelmann F</w:t>
      </w:r>
      <w:r w:rsidRPr="00350D19">
        <w:rPr>
          <w:rFonts w:ascii="Book Antiqua" w:eastAsia="宋体" w:hAnsi="Book Antiqua" w:cs="宋体"/>
          <w:lang w:val="en-US" w:eastAsia="zh-CN"/>
        </w:rPr>
        <w:t>, Wachter R, Schmidt AG, Kraigher-Krainer E, Colantonio C, Kamke W, Duvinage A, Stahrenberg R, Durstewitz K, Löffler M, Düngen HD, Tschöpe C, Herrmann-Lingen C, Halle M, Hasenfuss G, Gelbrich G, Pieske B</w:t>
      </w:r>
      <w:r w:rsidR="00006AED" w:rsidRPr="00AC5E67">
        <w:rPr>
          <w:rFonts w:ascii="Book Antiqua" w:hAnsi="Book Antiqua" w:cs="Arial"/>
        </w:rPr>
        <w:t xml:space="preserve">; </w:t>
      </w:r>
      <w:hyperlink r:id="rId10" w:history="1">
        <w:r w:rsidR="00006AED" w:rsidRPr="00AC5E67">
          <w:rPr>
            <w:rFonts w:ascii="Book Antiqua" w:hAnsi="Book Antiqua" w:cs="Arial"/>
          </w:rPr>
          <w:t>Aldo-DHF Investigators</w:t>
        </w:r>
      </w:hyperlink>
      <w:r w:rsidR="00006AED" w:rsidRPr="00AC5E67">
        <w:rPr>
          <w:rFonts w:ascii="Book Antiqua" w:hAnsi="Book Antiqua" w:cs="Arial"/>
        </w:rPr>
        <w:t>.</w:t>
      </w:r>
      <w:r w:rsidRPr="00350D19">
        <w:rPr>
          <w:rFonts w:ascii="Book Antiqua" w:eastAsia="宋体" w:hAnsi="Book Antiqua" w:cs="宋体"/>
          <w:lang w:val="en-US" w:eastAsia="zh-CN"/>
        </w:rPr>
        <w:t xml:space="preserve"> Effect of spironolactone on diastolic function and exercise capacity in patients with heart failure with preserved ejection fraction: the Aldo-DHF randomized controlled trial. </w:t>
      </w:r>
      <w:r w:rsidRPr="00350D19">
        <w:rPr>
          <w:rFonts w:ascii="Book Antiqua" w:eastAsia="宋体" w:hAnsi="Book Antiqua" w:cs="宋体"/>
          <w:i/>
          <w:iCs/>
          <w:lang w:val="en-US" w:eastAsia="zh-CN"/>
        </w:rPr>
        <w:t>JAMA</w:t>
      </w:r>
      <w:r w:rsidRPr="00350D19">
        <w:rPr>
          <w:rFonts w:ascii="Book Antiqua" w:eastAsia="宋体" w:hAnsi="Book Antiqua" w:cs="宋体"/>
          <w:lang w:val="en-US" w:eastAsia="zh-CN"/>
        </w:rPr>
        <w:t xml:space="preserve"> 2013; </w:t>
      </w:r>
      <w:r w:rsidRPr="00350D19">
        <w:rPr>
          <w:rFonts w:ascii="Book Antiqua" w:eastAsia="宋体" w:hAnsi="Book Antiqua" w:cs="宋体"/>
          <w:b/>
          <w:bCs/>
          <w:lang w:val="en-US" w:eastAsia="zh-CN"/>
        </w:rPr>
        <w:t>309</w:t>
      </w:r>
      <w:r w:rsidRPr="00350D19">
        <w:rPr>
          <w:rFonts w:ascii="Book Antiqua" w:eastAsia="宋体" w:hAnsi="Book Antiqua" w:cs="宋体"/>
          <w:lang w:val="en-US" w:eastAsia="zh-CN"/>
        </w:rPr>
        <w:t>: 781-791 [PMID: 23443441 DOI: 10.1001/jama.2013.905]</w:t>
      </w:r>
    </w:p>
    <w:p w14:paraId="2421BF96"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43 </w:t>
      </w:r>
      <w:r w:rsidRPr="00350D19">
        <w:rPr>
          <w:rFonts w:ascii="Book Antiqua" w:eastAsia="宋体" w:hAnsi="Book Antiqua" w:cs="宋体"/>
          <w:b/>
          <w:bCs/>
          <w:lang w:val="en-US" w:eastAsia="zh-CN"/>
        </w:rPr>
        <w:t>Kramer K</w:t>
      </w:r>
      <w:r w:rsidRPr="00350D19">
        <w:rPr>
          <w:rFonts w:ascii="Book Antiqua" w:eastAsia="宋体" w:hAnsi="Book Antiqua" w:cs="宋体"/>
          <w:lang w:val="en-US" w:eastAsia="zh-CN"/>
        </w:rPr>
        <w:t xml:space="preserve">, Kirkman P, Kitzman D, Little WC. Flash pulmonary edema: association with hypertension and reoccurrence despite coronary revascularization. </w:t>
      </w:r>
      <w:r w:rsidRPr="00350D19">
        <w:rPr>
          <w:rFonts w:ascii="Book Antiqua" w:eastAsia="宋体" w:hAnsi="Book Antiqua" w:cs="宋体"/>
          <w:i/>
          <w:iCs/>
          <w:lang w:val="en-US" w:eastAsia="zh-CN"/>
        </w:rPr>
        <w:t>Am Heart J</w:t>
      </w:r>
      <w:r w:rsidRPr="00350D19">
        <w:rPr>
          <w:rFonts w:ascii="Book Antiqua" w:eastAsia="宋体" w:hAnsi="Book Antiqua" w:cs="宋体"/>
          <w:lang w:val="en-US" w:eastAsia="zh-CN"/>
        </w:rPr>
        <w:t xml:space="preserve"> 2000; </w:t>
      </w:r>
      <w:r w:rsidRPr="00350D19">
        <w:rPr>
          <w:rFonts w:ascii="Book Antiqua" w:eastAsia="宋体" w:hAnsi="Book Antiqua" w:cs="宋体"/>
          <w:b/>
          <w:bCs/>
          <w:lang w:val="en-US" w:eastAsia="zh-CN"/>
        </w:rPr>
        <w:t>140</w:t>
      </w:r>
      <w:r w:rsidRPr="00350D19">
        <w:rPr>
          <w:rFonts w:ascii="Book Antiqua" w:eastAsia="宋体" w:hAnsi="Book Antiqua" w:cs="宋体"/>
          <w:lang w:val="en-US" w:eastAsia="zh-CN"/>
        </w:rPr>
        <w:t>: 451-455 [PMID: 10966547 DOI: 10.1067/mhj.2000.108828]</w:t>
      </w:r>
    </w:p>
    <w:p w14:paraId="3DBF9324"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44 </w:t>
      </w:r>
      <w:r w:rsidRPr="00350D19">
        <w:rPr>
          <w:rFonts w:ascii="Book Antiqua" w:eastAsia="宋体" w:hAnsi="Book Antiqua" w:cs="宋体"/>
          <w:b/>
          <w:bCs/>
          <w:lang w:val="en-US" w:eastAsia="zh-CN"/>
        </w:rPr>
        <w:t>Hogg K</w:t>
      </w:r>
      <w:r w:rsidRPr="00350D19">
        <w:rPr>
          <w:rFonts w:ascii="Book Antiqua" w:eastAsia="宋体" w:hAnsi="Book Antiqua" w:cs="宋体"/>
          <w:lang w:val="en-US" w:eastAsia="zh-CN"/>
        </w:rPr>
        <w:t xml:space="preserve">, McMurray J. The treatment of heart failure with preserved ejection fraction ("diastolic heart failure"). </w:t>
      </w:r>
      <w:r w:rsidRPr="00350D19">
        <w:rPr>
          <w:rFonts w:ascii="Book Antiqua" w:eastAsia="宋体" w:hAnsi="Book Antiqua" w:cs="宋体"/>
          <w:i/>
          <w:iCs/>
          <w:lang w:val="en-US" w:eastAsia="zh-CN"/>
        </w:rPr>
        <w:t>Heart Fail Rev</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11</w:t>
      </w:r>
      <w:r w:rsidRPr="00350D19">
        <w:rPr>
          <w:rFonts w:ascii="Book Antiqua" w:eastAsia="宋体" w:hAnsi="Book Antiqua" w:cs="宋体"/>
          <w:lang w:val="en-US" w:eastAsia="zh-CN"/>
        </w:rPr>
        <w:t>: 141-146 [PMID: 16937033 DOI: 10.1007/s10741-006-9488-6]</w:t>
      </w:r>
    </w:p>
    <w:p w14:paraId="797CA803"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45 </w:t>
      </w:r>
      <w:r w:rsidRPr="00350D19">
        <w:rPr>
          <w:rFonts w:ascii="Book Antiqua" w:eastAsia="宋体" w:hAnsi="Book Antiqua" w:cs="宋体"/>
          <w:b/>
          <w:bCs/>
          <w:lang w:val="en-US" w:eastAsia="zh-CN"/>
        </w:rPr>
        <w:t>Aronow WS</w:t>
      </w:r>
      <w:r w:rsidRPr="00350D19">
        <w:rPr>
          <w:rFonts w:ascii="Book Antiqua" w:eastAsia="宋体" w:hAnsi="Book Antiqua" w:cs="宋体"/>
          <w:lang w:val="en-US" w:eastAsia="zh-CN"/>
        </w:rPr>
        <w:t xml:space="preserve">, Kronzon I. Effect of enalapril on congestive heart failure treated with diuretics in elderly patients with prior myocardial infarction and normal left ventricular ejection fraction. </w:t>
      </w:r>
      <w:r w:rsidRPr="00350D19">
        <w:rPr>
          <w:rFonts w:ascii="Book Antiqua" w:eastAsia="宋体" w:hAnsi="Book Antiqua" w:cs="宋体"/>
          <w:i/>
          <w:iCs/>
          <w:lang w:val="en-US" w:eastAsia="zh-CN"/>
        </w:rPr>
        <w:t>Am J Cardiol</w:t>
      </w:r>
      <w:r w:rsidRPr="00350D19">
        <w:rPr>
          <w:rFonts w:ascii="Book Antiqua" w:eastAsia="宋体" w:hAnsi="Book Antiqua" w:cs="宋体"/>
          <w:lang w:val="en-US" w:eastAsia="zh-CN"/>
        </w:rPr>
        <w:t xml:space="preserve"> 1993; </w:t>
      </w:r>
      <w:r w:rsidRPr="00350D19">
        <w:rPr>
          <w:rFonts w:ascii="Book Antiqua" w:eastAsia="宋体" w:hAnsi="Book Antiqua" w:cs="宋体"/>
          <w:b/>
          <w:bCs/>
          <w:lang w:val="en-US" w:eastAsia="zh-CN"/>
        </w:rPr>
        <w:t>71</w:t>
      </w:r>
      <w:r w:rsidRPr="00350D19">
        <w:rPr>
          <w:rFonts w:ascii="Book Antiqua" w:eastAsia="宋体" w:hAnsi="Book Antiqua" w:cs="宋体"/>
          <w:lang w:val="en-US" w:eastAsia="zh-CN"/>
        </w:rPr>
        <w:t>: 602-604 [PMID: 8438750]</w:t>
      </w:r>
    </w:p>
    <w:p w14:paraId="3E46766C"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46 </w:t>
      </w:r>
      <w:r w:rsidRPr="00350D19">
        <w:rPr>
          <w:rFonts w:ascii="Book Antiqua" w:eastAsia="宋体" w:hAnsi="Book Antiqua" w:cs="宋体"/>
          <w:b/>
          <w:bCs/>
          <w:lang w:val="en-US" w:eastAsia="zh-CN"/>
        </w:rPr>
        <w:t>Paulus WJ</w:t>
      </w:r>
      <w:r w:rsidRPr="00350D19">
        <w:rPr>
          <w:rFonts w:ascii="Book Antiqua" w:eastAsia="宋体" w:hAnsi="Book Antiqua" w:cs="宋体"/>
          <w:lang w:val="en-US" w:eastAsia="zh-CN"/>
        </w:rPr>
        <w:t xml:space="preserve">. Novel strategies in diastolic heart failure. </w:t>
      </w:r>
      <w:r w:rsidRPr="00350D19">
        <w:rPr>
          <w:rFonts w:ascii="Book Antiqua" w:eastAsia="宋体" w:hAnsi="Book Antiqua" w:cs="宋体"/>
          <w:i/>
          <w:iCs/>
          <w:lang w:val="en-US" w:eastAsia="zh-CN"/>
        </w:rPr>
        <w:t>Heart</w:t>
      </w:r>
      <w:r w:rsidRPr="00350D19">
        <w:rPr>
          <w:rFonts w:ascii="Book Antiqua" w:eastAsia="宋体" w:hAnsi="Book Antiqua" w:cs="宋体"/>
          <w:lang w:val="en-US" w:eastAsia="zh-CN"/>
        </w:rPr>
        <w:t xml:space="preserve"> 2010; </w:t>
      </w:r>
      <w:r w:rsidRPr="00350D19">
        <w:rPr>
          <w:rFonts w:ascii="Book Antiqua" w:eastAsia="宋体" w:hAnsi="Book Antiqua" w:cs="宋体"/>
          <w:b/>
          <w:bCs/>
          <w:lang w:val="en-US" w:eastAsia="zh-CN"/>
        </w:rPr>
        <w:t>96</w:t>
      </w:r>
      <w:r w:rsidRPr="00350D19">
        <w:rPr>
          <w:rFonts w:ascii="Book Antiqua" w:eastAsia="宋体" w:hAnsi="Book Antiqua" w:cs="宋体"/>
          <w:lang w:val="en-US" w:eastAsia="zh-CN"/>
        </w:rPr>
        <w:t>: 1147-1153 [PMID: 20610461 DOI: 10.1136/hrt.2009.169052]</w:t>
      </w:r>
    </w:p>
    <w:p w14:paraId="3039E653"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47 </w:t>
      </w:r>
      <w:r w:rsidRPr="00350D19">
        <w:rPr>
          <w:rFonts w:ascii="Book Antiqua" w:eastAsia="宋体" w:hAnsi="Book Antiqua" w:cs="宋体"/>
          <w:b/>
          <w:bCs/>
          <w:lang w:val="en-US" w:eastAsia="zh-CN"/>
        </w:rPr>
        <w:t>Massie BM</w:t>
      </w:r>
      <w:r w:rsidRPr="00350D19">
        <w:rPr>
          <w:rFonts w:ascii="Book Antiqua" w:eastAsia="宋体" w:hAnsi="Book Antiqua" w:cs="宋体"/>
          <w:lang w:val="en-US" w:eastAsia="zh-CN"/>
        </w:rPr>
        <w:t xml:space="preserve">, Carson PE, McMurray JJ, Komajda M, McKelvie R, Zile MR, Anderson S, Donovan M, Iverson E, Staiger C, Ptaszynska A. Irbesartan in patients with heart failure and preserved ejection fraction. </w:t>
      </w:r>
      <w:r w:rsidRPr="00350D19">
        <w:rPr>
          <w:rFonts w:ascii="Book Antiqua" w:eastAsia="宋体" w:hAnsi="Book Antiqua" w:cs="宋体"/>
          <w:i/>
          <w:iCs/>
          <w:lang w:val="en-US" w:eastAsia="zh-CN"/>
        </w:rPr>
        <w:t>N Engl J Med</w:t>
      </w:r>
      <w:r w:rsidRPr="00350D19">
        <w:rPr>
          <w:rFonts w:ascii="Book Antiqua" w:eastAsia="宋体" w:hAnsi="Book Antiqua" w:cs="宋体"/>
          <w:lang w:val="en-US" w:eastAsia="zh-CN"/>
        </w:rPr>
        <w:t xml:space="preserve"> 2008; </w:t>
      </w:r>
      <w:r w:rsidRPr="00350D19">
        <w:rPr>
          <w:rFonts w:ascii="Book Antiqua" w:eastAsia="宋体" w:hAnsi="Book Antiqua" w:cs="宋体"/>
          <w:b/>
          <w:bCs/>
          <w:lang w:val="en-US" w:eastAsia="zh-CN"/>
        </w:rPr>
        <w:t>359</w:t>
      </w:r>
      <w:r w:rsidRPr="00350D19">
        <w:rPr>
          <w:rFonts w:ascii="Book Antiqua" w:eastAsia="宋体" w:hAnsi="Book Antiqua" w:cs="宋体"/>
          <w:lang w:val="en-US" w:eastAsia="zh-CN"/>
        </w:rPr>
        <w:t>: 2456-2467 [PMID: 19001508 DOI: 10.1056/NEJMoa0805450]</w:t>
      </w:r>
    </w:p>
    <w:p w14:paraId="3845D6DE"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48 </w:t>
      </w:r>
      <w:r w:rsidRPr="00350D19">
        <w:rPr>
          <w:rFonts w:ascii="Book Antiqua" w:eastAsia="宋体" w:hAnsi="Book Antiqua" w:cs="宋体"/>
          <w:b/>
          <w:bCs/>
          <w:lang w:val="en-US" w:eastAsia="zh-CN"/>
        </w:rPr>
        <w:t>Flather MD</w:t>
      </w:r>
      <w:r w:rsidRPr="00350D19">
        <w:rPr>
          <w:rFonts w:ascii="Book Antiqua" w:eastAsia="宋体" w:hAnsi="Book Antiqua" w:cs="宋体"/>
          <w:lang w:val="en-US" w:eastAsia="zh-CN"/>
        </w:rPr>
        <w:t xml:space="preserve">, Shibata MC, Coats AJ, Van Veldhuisen DJ, Parkhomenko A, Borbola J, Cohen-Solal A, Dumitrascu D, Ferrari R, Lechat P, Soler-Soler J, Tavazzi L, Spinarova L, Toman J, Böhm M, Anker SD, Thompson SG, Poole-Wilson PA. Randomized trial to determine the effect of nebivolol on mortality and cardiovascular hospital admission in elderly patients with heart failure (SENIORS). </w:t>
      </w:r>
      <w:r w:rsidRPr="00350D19">
        <w:rPr>
          <w:rFonts w:ascii="Book Antiqua" w:eastAsia="宋体" w:hAnsi="Book Antiqua" w:cs="宋体"/>
          <w:i/>
          <w:iCs/>
          <w:lang w:val="en-US" w:eastAsia="zh-CN"/>
        </w:rPr>
        <w:t>Eur Heart J</w:t>
      </w:r>
      <w:r w:rsidRPr="00350D19">
        <w:rPr>
          <w:rFonts w:ascii="Book Antiqua" w:eastAsia="宋体" w:hAnsi="Book Antiqua" w:cs="宋体"/>
          <w:lang w:val="en-US" w:eastAsia="zh-CN"/>
        </w:rPr>
        <w:t xml:space="preserve"> 2005; </w:t>
      </w:r>
      <w:r w:rsidRPr="00350D19">
        <w:rPr>
          <w:rFonts w:ascii="Book Antiqua" w:eastAsia="宋体" w:hAnsi="Book Antiqua" w:cs="宋体"/>
          <w:b/>
          <w:bCs/>
          <w:lang w:val="en-US" w:eastAsia="zh-CN"/>
        </w:rPr>
        <w:t>26</w:t>
      </w:r>
      <w:r w:rsidRPr="00350D19">
        <w:rPr>
          <w:rFonts w:ascii="Book Antiqua" w:eastAsia="宋体" w:hAnsi="Book Antiqua" w:cs="宋体"/>
          <w:lang w:val="en-US" w:eastAsia="zh-CN"/>
        </w:rPr>
        <w:t>: 215-225 [PMID: 15642700 DOI: 10.1093/eurheartj/ehi115]</w:t>
      </w:r>
    </w:p>
    <w:p w14:paraId="6A50DEE2" w14:textId="22D99CDF"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49 </w:t>
      </w:r>
      <w:r w:rsidRPr="00350D19">
        <w:rPr>
          <w:rFonts w:ascii="Book Antiqua" w:eastAsia="宋体" w:hAnsi="Book Antiqua" w:cs="宋体"/>
          <w:b/>
          <w:bCs/>
          <w:lang w:val="en-US" w:eastAsia="zh-CN"/>
        </w:rPr>
        <w:t>Aronow WS</w:t>
      </w:r>
      <w:r w:rsidRPr="00350D19">
        <w:rPr>
          <w:rFonts w:ascii="Book Antiqua" w:eastAsia="宋体" w:hAnsi="Book Antiqua" w:cs="宋体"/>
          <w:lang w:val="en-US" w:eastAsia="zh-CN"/>
        </w:rPr>
        <w:t xml:space="preserve">, Ahn C, Kronzon I. </w:t>
      </w:r>
      <w:r w:rsidR="00006AED" w:rsidRPr="00AC5E67">
        <w:rPr>
          <w:rFonts w:ascii="Book Antiqua" w:eastAsia="宋体" w:hAnsi="Book Antiqua" w:cs="宋体"/>
          <w:lang w:val="en-US" w:eastAsia="zh-CN"/>
        </w:rPr>
        <w:t xml:space="preserve">Effect of propranolol versus no propranolol on total mortality plus nonfatal myocardial infarction in older patients with prior myocardial infarction, congestive heart failure, and left </w:t>
      </w:r>
      <w:r w:rsidR="00006AED" w:rsidRPr="00AC5E67">
        <w:rPr>
          <w:rFonts w:ascii="Book Antiqua" w:eastAsia="宋体" w:hAnsi="Book Antiqua" w:cs="宋体"/>
          <w:lang w:val="en-US" w:eastAsia="zh-CN"/>
        </w:rPr>
        <w:lastRenderedPageBreak/>
        <w:t>ventricular ejection fraction &gt; or = 40% treated with diuretics plus angiotensin-converting enzyme inhibitors.</w:t>
      </w:r>
      <w:r w:rsidRPr="00350D19">
        <w:rPr>
          <w:rFonts w:ascii="Book Antiqua" w:eastAsia="宋体" w:hAnsi="Book Antiqua" w:cs="宋体"/>
          <w:lang w:val="en-US" w:eastAsia="zh-CN"/>
        </w:rPr>
        <w:t xml:space="preserve">. </w:t>
      </w:r>
      <w:r w:rsidRPr="00350D19">
        <w:rPr>
          <w:rFonts w:ascii="Book Antiqua" w:eastAsia="宋体" w:hAnsi="Book Antiqua" w:cs="宋体"/>
          <w:i/>
          <w:iCs/>
          <w:lang w:val="en-US" w:eastAsia="zh-CN"/>
        </w:rPr>
        <w:t>Am J Cardiol</w:t>
      </w:r>
      <w:r w:rsidRPr="00350D19">
        <w:rPr>
          <w:rFonts w:ascii="Book Antiqua" w:eastAsia="宋体" w:hAnsi="Book Antiqua" w:cs="宋体"/>
          <w:lang w:val="en-US" w:eastAsia="zh-CN"/>
        </w:rPr>
        <w:t xml:space="preserve"> 1997; </w:t>
      </w:r>
      <w:r w:rsidRPr="00350D19">
        <w:rPr>
          <w:rFonts w:ascii="Book Antiqua" w:eastAsia="宋体" w:hAnsi="Book Antiqua" w:cs="宋体"/>
          <w:b/>
          <w:bCs/>
          <w:lang w:val="en-US" w:eastAsia="zh-CN"/>
        </w:rPr>
        <w:t>80</w:t>
      </w:r>
      <w:r w:rsidRPr="00350D19">
        <w:rPr>
          <w:rFonts w:ascii="Book Antiqua" w:eastAsia="宋体" w:hAnsi="Book Antiqua" w:cs="宋体"/>
          <w:lang w:val="en-US" w:eastAsia="zh-CN"/>
        </w:rPr>
        <w:t>: 207-209 [PMID: 9230162]</w:t>
      </w:r>
    </w:p>
    <w:p w14:paraId="3B8374F2" w14:textId="7F0E26FA"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50</w:t>
      </w:r>
      <w:r w:rsidRPr="00350D19">
        <w:rPr>
          <w:rFonts w:ascii="Book Antiqua" w:eastAsia="宋体" w:hAnsi="Book Antiqua" w:cs="宋体"/>
          <w:b/>
          <w:lang w:val="en-US" w:eastAsia="zh-CN"/>
        </w:rPr>
        <w:t xml:space="preserve"> </w:t>
      </w:r>
      <w:hyperlink r:id="rId11" w:history="1">
        <w:r w:rsidR="00006AED" w:rsidRPr="00AC5E67">
          <w:rPr>
            <w:rFonts w:ascii="Book Antiqua" w:hAnsi="Book Antiqua" w:cs="Arial"/>
            <w:b/>
          </w:rPr>
          <w:t>Digitalis Investigation Group</w:t>
        </w:r>
      </w:hyperlink>
      <w:r w:rsidR="00006AED" w:rsidRPr="00AC5E67">
        <w:rPr>
          <w:rFonts w:ascii="Book Antiqua" w:hAnsi="Book Antiqua" w:cs="Arial"/>
        </w:rPr>
        <w:t>.</w:t>
      </w:r>
      <w:r w:rsidRPr="00350D19">
        <w:rPr>
          <w:rFonts w:ascii="Book Antiqua" w:eastAsia="宋体" w:hAnsi="Book Antiqua" w:cs="宋体"/>
          <w:lang w:val="en-US" w:eastAsia="zh-CN"/>
        </w:rPr>
        <w:t xml:space="preserve"> The effect of digoxin on mortality and morbidity in patients with heart failure. </w:t>
      </w:r>
      <w:r w:rsidRPr="00350D19">
        <w:rPr>
          <w:rFonts w:ascii="Book Antiqua" w:eastAsia="宋体" w:hAnsi="Book Antiqua" w:cs="宋体"/>
          <w:i/>
          <w:iCs/>
          <w:lang w:val="en-US" w:eastAsia="zh-CN"/>
        </w:rPr>
        <w:t>N Engl J Med</w:t>
      </w:r>
      <w:r w:rsidRPr="00350D19">
        <w:rPr>
          <w:rFonts w:ascii="Book Antiqua" w:eastAsia="宋体" w:hAnsi="Book Antiqua" w:cs="宋体"/>
          <w:lang w:val="en-US" w:eastAsia="zh-CN"/>
        </w:rPr>
        <w:t xml:space="preserve"> 1997; </w:t>
      </w:r>
      <w:r w:rsidRPr="00350D19">
        <w:rPr>
          <w:rFonts w:ascii="Book Antiqua" w:eastAsia="宋体" w:hAnsi="Book Antiqua" w:cs="宋体"/>
          <w:b/>
          <w:bCs/>
          <w:lang w:val="en-US" w:eastAsia="zh-CN"/>
        </w:rPr>
        <w:t>336</w:t>
      </w:r>
      <w:r w:rsidRPr="00350D19">
        <w:rPr>
          <w:rFonts w:ascii="Book Antiqua" w:eastAsia="宋体" w:hAnsi="Book Antiqua" w:cs="宋体"/>
          <w:lang w:val="en-US" w:eastAsia="zh-CN"/>
        </w:rPr>
        <w:t>: 525-533 [PMID: 9036306 DOI: 10.1056/NEJM199702203360801]</w:t>
      </w:r>
    </w:p>
    <w:p w14:paraId="3D2A3085"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51 </w:t>
      </w:r>
      <w:r w:rsidRPr="00350D19">
        <w:rPr>
          <w:rFonts w:ascii="Book Antiqua" w:eastAsia="宋体" w:hAnsi="Book Antiqua" w:cs="宋体"/>
          <w:b/>
          <w:bCs/>
          <w:lang w:val="en-US" w:eastAsia="zh-CN"/>
        </w:rPr>
        <w:t>Ahmed A</w:t>
      </w:r>
      <w:r w:rsidRPr="00350D19">
        <w:rPr>
          <w:rFonts w:ascii="Book Antiqua" w:eastAsia="宋体" w:hAnsi="Book Antiqua" w:cs="宋体"/>
          <w:lang w:val="en-US" w:eastAsia="zh-CN"/>
        </w:rPr>
        <w:t xml:space="preserve">, Rich MW, Fleg JL, Zile MR, Young JB, Kitzman DW, Love TE, Aronow WS, Adams KF, Gheorghiade M. Effects of digoxin on morbidity and mortality in diastolic heart failure: the ancillary digitalis investigation group trial.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2006; </w:t>
      </w:r>
      <w:r w:rsidRPr="00350D19">
        <w:rPr>
          <w:rFonts w:ascii="Book Antiqua" w:eastAsia="宋体" w:hAnsi="Book Antiqua" w:cs="宋体"/>
          <w:b/>
          <w:bCs/>
          <w:lang w:val="en-US" w:eastAsia="zh-CN"/>
        </w:rPr>
        <w:t>114</w:t>
      </w:r>
      <w:r w:rsidRPr="00350D19">
        <w:rPr>
          <w:rFonts w:ascii="Book Antiqua" w:eastAsia="宋体" w:hAnsi="Book Antiqua" w:cs="宋体"/>
          <w:lang w:val="en-US" w:eastAsia="zh-CN"/>
        </w:rPr>
        <w:t>: 397-403 [PMID: 16864724 DOI: 10.1161/CIRCULATIONAHA.106.628347]</w:t>
      </w:r>
    </w:p>
    <w:p w14:paraId="16943888"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52 </w:t>
      </w:r>
      <w:r w:rsidRPr="00350D19">
        <w:rPr>
          <w:rFonts w:ascii="Book Antiqua" w:eastAsia="宋体" w:hAnsi="Book Antiqua" w:cs="宋体"/>
          <w:b/>
          <w:bCs/>
          <w:lang w:val="en-US" w:eastAsia="zh-CN"/>
        </w:rPr>
        <w:t>Holland DJ</w:t>
      </w:r>
      <w:r w:rsidRPr="00350D19">
        <w:rPr>
          <w:rFonts w:ascii="Book Antiqua" w:eastAsia="宋体" w:hAnsi="Book Antiqua" w:cs="宋体"/>
          <w:lang w:val="en-US" w:eastAsia="zh-CN"/>
        </w:rPr>
        <w:t xml:space="preserve">, Kumbhani DJ, Ahmed SH, Marwick TH. Effects of treatment on exercise tolerance, cardiac function, and mortality in heart failure with preserved ejection fraction. A meta-analysis.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2011; </w:t>
      </w:r>
      <w:r w:rsidRPr="00350D19">
        <w:rPr>
          <w:rFonts w:ascii="Book Antiqua" w:eastAsia="宋体" w:hAnsi="Book Antiqua" w:cs="宋体"/>
          <w:b/>
          <w:bCs/>
          <w:lang w:val="en-US" w:eastAsia="zh-CN"/>
        </w:rPr>
        <w:t>57</w:t>
      </w:r>
      <w:r w:rsidRPr="00350D19">
        <w:rPr>
          <w:rFonts w:ascii="Book Antiqua" w:eastAsia="宋体" w:hAnsi="Book Antiqua" w:cs="宋体"/>
          <w:lang w:val="en-US" w:eastAsia="zh-CN"/>
        </w:rPr>
        <w:t>: 1676-1686 [PMID: 21492765 DOI: 10.1016/j.jacc.2010.10.057]</w:t>
      </w:r>
    </w:p>
    <w:p w14:paraId="4F49878E"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53 </w:t>
      </w:r>
      <w:r w:rsidRPr="00350D19">
        <w:rPr>
          <w:rFonts w:ascii="Book Antiqua" w:eastAsia="宋体" w:hAnsi="Book Antiqua" w:cs="宋体"/>
          <w:b/>
          <w:bCs/>
          <w:lang w:val="en-US" w:eastAsia="zh-CN"/>
        </w:rPr>
        <w:t>Keteyian SJ</w:t>
      </w:r>
      <w:r w:rsidRPr="00350D19">
        <w:rPr>
          <w:rFonts w:ascii="Book Antiqua" w:eastAsia="宋体" w:hAnsi="Book Antiqua" w:cs="宋体"/>
          <w:lang w:val="en-US" w:eastAsia="zh-CN"/>
        </w:rPr>
        <w:t xml:space="preserve">, Levine AB, Brawner CA, Kataoka T, Rogers FJ, Schairer JR, Stein PD, Levine TB, Goldstein S. Exercise training in patients with heart failure. A randomized, controlled trial. </w:t>
      </w:r>
      <w:r w:rsidRPr="00350D19">
        <w:rPr>
          <w:rFonts w:ascii="Book Antiqua" w:eastAsia="宋体" w:hAnsi="Book Antiqua" w:cs="宋体"/>
          <w:i/>
          <w:iCs/>
          <w:lang w:val="en-US" w:eastAsia="zh-CN"/>
        </w:rPr>
        <w:t>Ann Intern Med</w:t>
      </w:r>
      <w:r w:rsidRPr="00350D19">
        <w:rPr>
          <w:rFonts w:ascii="Book Antiqua" w:eastAsia="宋体" w:hAnsi="Book Antiqua" w:cs="宋体"/>
          <w:lang w:val="en-US" w:eastAsia="zh-CN"/>
        </w:rPr>
        <w:t xml:space="preserve"> 1996; </w:t>
      </w:r>
      <w:r w:rsidRPr="00350D19">
        <w:rPr>
          <w:rFonts w:ascii="Book Antiqua" w:eastAsia="宋体" w:hAnsi="Book Antiqua" w:cs="宋体"/>
          <w:b/>
          <w:bCs/>
          <w:lang w:val="en-US" w:eastAsia="zh-CN"/>
        </w:rPr>
        <w:t>124</w:t>
      </w:r>
      <w:r w:rsidRPr="00350D19">
        <w:rPr>
          <w:rFonts w:ascii="Book Antiqua" w:eastAsia="宋体" w:hAnsi="Book Antiqua" w:cs="宋体"/>
          <w:lang w:val="en-US" w:eastAsia="zh-CN"/>
        </w:rPr>
        <w:t>: 1051-1057 [PMID: 8633818]</w:t>
      </w:r>
    </w:p>
    <w:p w14:paraId="52E23DBC" w14:textId="4B64F9DD"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54 </w:t>
      </w:r>
      <w:r w:rsidRPr="00350D19">
        <w:rPr>
          <w:rFonts w:ascii="Book Antiqua" w:eastAsia="宋体" w:hAnsi="Book Antiqua" w:cs="宋体"/>
          <w:b/>
          <w:bCs/>
          <w:lang w:val="en-US" w:eastAsia="zh-CN"/>
        </w:rPr>
        <w:t>Papathanasiou G</w:t>
      </w:r>
      <w:r w:rsidRPr="00350D19">
        <w:rPr>
          <w:rFonts w:ascii="Book Antiqua" w:eastAsia="宋体" w:hAnsi="Book Antiqua" w:cs="宋体"/>
          <w:lang w:val="en-US" w:eastAsia="zh-CN"/>
        </w:rPr>
        <w:t xml:space="preserve">, Tsamis N, Georgiadou P, Adamopoulos S. Beneficial effects of physical training and methodology of exercise prescription in patients with heart failure. </w:t>
      </w:r>
      <w:r w:rsidRPr="00350D19">
        <w:rPr>
          <w:rFonts w:ascii="Book Antiqua" w:eastAsia="宋体" w:hAnsi="Book Antiqua" w:cs="宋体"/>
          <w:i/>
          <w:iCs/>
          <w:lang w:val="en-US" w:eastAsia="zh-CN"/>
        </w:rPr>
        <w:t>Hellenic J Cardiol</w:t>
      </w:r>
      <w:r w:rsidRPr="00350D19">
        <w:rPr>
          <w:rFonts w:ascii="Book Antiqua" w:eastAsia="宋体" w:hAnsi="Book Antiqua" w:cs="宋体"/>
          <w:lang w:val="en-US" w:eastAsia="zh-CN"/>
        </w:rPr>
        <w:t xml:space="preserve"> </w:t>
      </w:r>
      <w:r w:rsidR="00006AED" w:rsidRPr="00AC5E67">
        <w:rPr>
          <w:rFonts w:ascii="Book Antiqua" w:eastAsia="宋体" w:hAnsi="Book Antiqua" w:cs="宋体"/>
          <w:lang w:val="en-US" w:eastAsia="zh-CN"/>
        </w:rPr>
        <w:t>2008</w:t>
      </w:r>
      <w:r w:rsidRPr="00350D19">
        <w:rPr>
          <w:rFonts w:ascii="Book Antiqua" w:eastAsia="宋体" w:hAnsi="Book Antiqua" w:cs="宋体"/>
          <w:lang w:val="en-US" w:eastAsia="zh-CN"/>
        </w:rPr>
        <w:t xml:space="preserve">; </w:t>
      </w:r>
      <w:r w:rsidRPr="00350D19">
        <w:rPr>
          <w:rFonts w:ascii="Book Antiqua" w:eastAsia="宋体" w:hAnsi="Book Antiqua" w:cs="宋体"/>
          <w:b/>
          <w:bCs/>
          <w:lang w:val="en-US" w:eastAsia="zh-CN"/>
        </w:rPr>
        <w:t>49</w:t>
      </w:r>
      <w:r w:rsidRPr="00350D19">
        <w:rPr>
          <w:rFonts w:ascii="Book Antiqua" w:eastAsia="宋体" w:hAnsi="Book Antiqua" w:cs="宋体"/>
          <w:lang w:val="en-US" w:eastAsia="zh-CN"/>
        </w:rPr>
        <w:t>: 267-277 [PMID: 18935714]</w:t>
      </w:r>
    </w:p>
    <w:p w14:paraId="4C672565"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55 </w:t>
      </w:r>
      <w:r w:rsidRPr="00350D19">
        <w:rPr>
          <w:rFonts w:ascii="Book Antiqua" w:eastAsia="宋体" w:hAnsi="Book Antiqua" w:cs="宋体"/>
          <w:b/>
          <w:bCs/>
          <w:lang w:val="en-US" w:eastAsia="zh-CN"/>
        </w:rPr>
        <w:t>Belardinelli R</w:t>
      </w:r>
      <w:r w:rsidRPr="00350D19">
        <w:rPr>
          <w:rFonts w:ascii="Book Antiqua" w:eastAsia="宋体" w:hAnsi="Book Antiqua" w:cs="宋体"/>
          <w:lang w:val="en-US" w:eastAsia="zh-CN"/>
        </w:rPr>
        <w:t xml:space="preserve">, Georgiou D, Cianci G, Purcaro A. Randomized, controlled trial of long-term moderate exercise training in chronic heart failure: effects on functional capacity, quality of life, and clinical outcome.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1999; </w:t>
      </w:r>
      <w:r w:rsidRPr="00350D19">
        <w:rPr>
          <w:rFonts w:ascii="Book Antiqua" w:eastAsia="宋体" w:hAnsi="Book Antiqua" w:cs="宋体"/>
          <w:b/>
          <w:bCs/>
          <w:lang w:val="en-US" w:eastAsia="zh-CN"/>
        </w:rPr>
        <w:t>99</w:t>
      </w:r>
      <w:r w:rsidRPr="00350D19">
        <w:rPr>
          <w:rFonts w:ascii="Book Antiqua" w:eastAsia="宋体" w:hAnsi="Book Antiqua" w:cs="宋体"/>
          <w:lang w:val="en-US" w:eastAsia="zh-CN"/>
        </w:rPr>
        <w:t>: 1173-1182 [PMID: 10069785 DOI: 10.1161/01.CIR.99.9.1173]</w:t>
      </w:r>
    </w:p>
    <w:p w14:paraId="2C127433"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56 </w:t>
      </w:r>
      <w:r w:rsidRPr="00350D19">
        <w:rPr>
          <w:rFonts w:ascii="Book Antiqua" w:eastAsia="宋体" w:hAnsi="Book Antiqua" w:cs="宋体"/>
          <w:b/>
          <w:bCs/>
          <w:lang w:val="en-US" w:eastAsia="zh-CN"/>
        </w:rPr>
        <w:t>Hornig B</w:t>
      </w:r>
      <w:r w:rsidRPr="00350D19">
        <w:rPr>
          <w:rFonts w:ascii="Book Antiqua" w:eastAsia="宋体" w:hAnsi="Book Antiqua" w:cs="宋体"/>
          <w:lang w:val="en-US" w:eastAsia="zh-CN"/>
        </w:rPr>
        <w:t xml:space="preserve">, Maier V, Drexler H. Physical training improves endothelial function in patients with chronic heart failure.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1996; </w:t>
      </w:r>
      <w:r w:rsidRPr="00350D19">
        <w:rPr>
          <w:rFonts w:ascii="Book Antiqua" w:eastAsia="宋体" w:hAnsi="Book Antiqua" w:cs="宋体"/>
          <w:b/>
          <w:bCs/>
          <w:lang w:val="en-US" w:eastAsia="zh-CN"/>
        </w:rPr>
        <w:t>93</w:t>
      </w:r>
      <w:r w:rsidRPr="00350D19">
        <w:rPr>
          <w:rFonts w:ascii="Book Antiqua" w:eastAsia="宋体" w:hAnsi="Book Antiqua" w:cs="宋体"/>
          <w:lang w:val="en-US" w:eastAsia="zh-CN"/>
        </w:rPr>
        <w:t>: 210-214 [PMID: 8548890]</w:t>
      </w:r>
    </w:p>
    <w:p w14:paraId="5B00A091"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57 </w:t>
      </w:r>
      <w:r w:rsidRPr="00350D19">
        <w:rPr>
          <w:rFonts w:ascii="Book Antiqua" w:eastAsia="宋体" w:hAnsi="Book Antiqua" w:cs="宋体"/>
          <w:b/>
          <w:bCs/>
          <w:lang w:val="en-US" w:eastAsia="zh-CN"/>
        </w:rPr>
        <w:t>Hambrecht R</w:t>
      </w:r>
      <w:r w:rsidRPr="00350D19">
        <w:rPr>
          <w:rFonts w:ascii="Book Antiqua" w:eastAsia="宋体" w:hAnsi="Book Antiqua" w:cs="宋体"/>
          <w:lang w:val="en-US" w:eastAsia="zh-CN"/>
        </w:rPr>
        <w:t xml:space="preserve">, Gielen S, Linke A, Fiehn E, Yu J, Walther C, Schoene N, Schuler G. Effects of exercise training on left ventricular function and </w:t>
      </w:r>
      <w:r w:rsidRPr="00350D19">
        <w:rPr>
          <w:rFonts w:ascii="Book Antiqua" w:eastAsia="宋体" w:hAnsi="Book Antiqua" w:cs="宋体"/>
          <w:lang w:val="en-US" w:eastAsia="zh-CN"/>
        </w:rPr>
        <w:lastRenderedPageBreak/>
        <w:t xml:space="preserve">peripheral resistance in patients with chronic heart failure: A randomized trial. </w:t>
      </w:r>
      <w:r w:rsidRPr="00350D19">
        <w:rPr>
          <w:rFonts w:ascii="Book Antiqua" w:eastAsia="宋体" w:hAnsi="Book Antiqua" w:cs="宋体"/>
          <w:i/>
          <w:iCs/>
          <w:lang w:val="en-US" w:eastAsia="zh-CN"/>
        </w:rPr>
        <w:t>JAMA</w:t>
      </w:r>
      <w:r w:rsidRPr="00350D19">
        <w:rPr>
          <w:rFonts w:ascii="Book Antiqua" w:eastAsia="宋体" w:hAnsi="Book Antiqua" w:cs="宋体"/>
          <w:lang w:val="en-US" w:eastAsia="zh-CN"/>
        </w:rPr>
        <w:t xml:space="preserve"> 2000; </w:t>
      </w:r>
      <w:r w:rsidRPr="00350D19">
        <w:rPr>
          <w:rFonts w:ascii="Book Antiqua" w:eastAsia="宋体" w:hAnsi="Book Antiqua" w:cs="宋体"/>
          <w:b/>
          <w:bCs/>
          <w:lang w:val="en-US" w:eastAsia="zh-CN"/>
        </w:rPr>
        <w:t>283</w:t>
      </w:r>
      <w:r w:rsidRPr="00350D19">
        <w:rPr>
          <w:rFonts w:ascii="Book Antiqua" w:eastAsia="宋体" w:hAnsi="Book Antiqua" w:cs="宋体"/>
          <w:lang w:val="en-US" w:eastAsia="zh-CN"/>
        </w:rPr>
        <w:t>: 3095-3101 [PMID: 10865304 DOI: 10.1001/jama.283.23.3095]</w:t>
      </w:r>
    </w:p>
    <w:p w14:paraId="421CC4ED"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58 </w:t>
      </w:r>
      <w:r w:rsidRPr="00350D19">
        <w:rPr>
          <w:rFonts w:ascii="Book Antiqua" w:eastAsia="宋体" w:hAnsi="Book Antiqua" w:cs="宋体"/>
          <w:b/>
          <w:bCs/>
          <w:lang w:val="en-US" w:eastAsia="zh-CN"/>
        </w:rPr>
        <w:t>Piepoli MF</w:t>
      </w:r>
      <w:r w:rsidRPr="00350D19">
        <w:rPr>
          <w:rFonts w:ascii="Book Antiqua" w:eastAsia="宋体" w:hAnsi="Book Antiqua" w:cs="宋体"/>
          <w:lang w:val="en-US" w:eastAsia="zh-CN"/>
        </w:rPr>
        <w:t xml:space="preserve">, Davos C, Francis DP, Coats AJ. Exercise training meta-analysis of trials in patients with chronic heart failure (ExTraMATCH). </w:t>
      </w:r>
      <w:r w:rsidRPr="00350D19">
        <w:rPr>
          <w:rFonts w:ascii="Book Antiqua" w:eastAsia="宋体" w:hAnsi="Book Antiqua" w:cs="宋体"/>
          <w:i/>
          <w:iCs/>
          <w:lang w:val="en-US" w:eastAsia="zh-CN"/>
        </w:rPr>
        <w:t>BMJ</w:t>
      </w:r>
      <w:r w:rsidRPr="00350D19">
        <w:rPr>
          <w:rFonts w:ascii="Book Antiqua" w:eastAsia="宋体" w:hAnsi="Book Antiqua" w:cs="宋体"/>
          <w:lang w:val="en-US" w:eastAsia="zh-CN"/>
        </w:rPr>
        <w:t xml:space="preserve"> 2004; </w:t>
      </w:r>
      <w:r w:rsidRPr="00350D19">
        <w:rPr>
          <w:rFonts w:ascii="Book Antiqua" w:eastAsia="宋体" w:hAnsi="Book Antiqua" w:cs="宋体"/>
          <w:b/>
          <w:bCs/>
          <w:lang w:val="en-US" w:eastAsia="zh-CN"/>
        </w:rPr>
        <w:t>328</w:t>
      </w:r>
      <w:r w:rsidRPr="00350D19">
        <w:rPr>
          <w:rFonts w:ascii="Book Antiqua" w:eastAsia="宋体" w:hAnsi="Book Antiqua" w:cs="宋体"/>
          <w:lang w:val="en-US" w:eastAsia="zh-CN"/>
        </w:rPr>
        <w:t>: 189 [PMID: 14729656 DOI: 10.1136/bmj.328.7441.711-b]</w:t>
      </w:r>
    </w:p>
    <w:p w14:paraId="64BB814D"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59 </w:t>
      </w:r>
      <w:r w:rsidRPr="00350D19">
        <w:rPr>
          <w:rFonts w:ascii="Book Antiqua" w:eastAsia="宋体" w:hAnsi="Book Antiqua" w:cs="宋体"/>
          <w:b/>
          <w:bCs/>
          <w:lang w:val="en-US" w:eastAsia="zh-CN"/>
        </w:rPr>
        <w:t>Hare JL</w:t>
      </w:r>
      <w:r w:rsidRPr="00350D19">
        <w:rPr>
          <w:rFonts w:ascii="Book Antiqua" w:eastAsia="宋体" w:hAnsi="Book Antiqua" w:cs="宋体"/>
          <w:lang w:val="en-US" w:eastAsia="zh-CN"/>
        </w:rPr>
        <w:t xml:space="preserve">, Hordern MD, Leano R, Stanton T, Prins JB, Marwick TH. Application of an exercise intervention on the evolution of diastolic dysfunction in patients with diabetes mellitus: efficacy and effectiveness. </w:t>
      </w:r>
      <w:r w:rsidRPr="00350D19">
        <w:rPr>
          <w:rFonts w:ascii="Book Antiqua" w:eastAsia="宋体" w:hAnsi="Book Antiqua" w:cs="宋体"/>
          <w:i/>
          <w:iCs/>
          <w:lang w:val="en-US" w:eastAsia="zh-CN"/>
        </w:rPr>
        <w:t>Circ Heart Fail</w:t>
      </w:r>
      <w:r w:rsidRPr="00350D19">
        <w:rPr>
          <w:rFonts w:ascii="Book Antiqua" w:eastAsia="宋体" w:hAnsi="Book Antiqua" w:cs="宋体"/>
          <w:lang w:val="en-US" w:eastAsia="zh-CN"/>
        </w:rPr>
        <w:t xml:space="preserve"> 2011; </w:t>
      </w:r>
      <w:r w:rsidRPr="00350D19">
        <w:rPr>
          <w:rFonts w:ascii="Book Antiqua" w:eastAsia="宋体" w:hAnsi="Book Antiqua" w:cs="宋体"/>
          <w:b/>
          <w:bCs/>
          <w:lang w:val="en-US" w:eastAsia="zh-CN"/>
        </w:rPr>
        <w:t>4</w:t>
      </w:r>
      <w:r w:rsidRPr="00350D19">
        <w:rPr>
          <w:rFonts w:ascii="Book Antiqua" w:eastAsia="宋体" w:hAnsi="Book Antiqua" w:cs="宋体"/>
          <w:lang w:val="en-US" w:eastAsia="zh-CN"/>
        </w:rPr>
        <w:t>: 441-449 [PMID: 21576281 DOI: 10.1161/CIRCHEARTFAILURE.110.959312]</w:t>
      </w:r>
    </w:p>
    <w:p w14:paraId="085C5293" w14:textId="24C59800"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60 </w:t>
      </w:r>
      <w:r w:rsidRPr="00350D19">
        <w:rPr>
          <w:rFonts w:ascii="Book Antiqua" w:eastAsia="宋体" w:hAnsi="Book Antiqua" w:cs="宋体"/>
          <w:b/>
          <w:bCs/>
          <w:lang w:val="en-US" w:eastAsia="zh-CN"/>
        </w:rPr>
        <w:t>Gary RA</w:t>
      </w:r>
      <w:r w:rsidRPr="00350D19">
        <w:rPr>
          <w:rFonts w:ascii="Book Antiqua" w:eastAsia="宋体" w:hAnsi="Book Antiqua" w:cs="宋体"/>
          <w:lang w:val="en-US" w:eastAsia="zh-CN"/>
        </w:rPr>
        <w:t xml:space="preserve">, Sueta CA, Dougherty M, Rosenberg B, Cheek D, Preisser J, Neelon V, McMurray R. Home-based exercise improves functional performance and quality of life in women with diastolic heart failure. </w:t>
      </w:r>
      <w:r w:rsidRPr="00350D19">
        <w:rPr>
          <w:rFonts w:ascii="Book Antiqua" w:eastAsia="宋体" w:hAnsi="Book Antiqua" w:cs="宋体"/>
          <w:i/>
          <w:iCs/>
          <w:lang w:val="en-US" w:eastAsia="zh-CN"/>
        </w:rPr>
        <w:t>Heart Lung</w:t>
      </w:r>
      <w:r w:rsidRPr="00350D19">
        <w:rPr>
          <w:rFonts w:ascii="Book Antiqua" w:eastAsia="宋体" w:hAnsi="Book Antiqua" w:cs="宋体"/>
          <w:lang w:val="en-US" w:eastAsia="zh-CN"/>
        </w:rPr>
        <w:t xml:space="preserve"> </w:t>
      </w:r>
      <w:r w:rsidR="00006AED" w:rsidRPr="00AC5E67">
        <w:rPr>
          <w:rFonts w:ascii="Book Antiqua" w:eastAsia="宋体" w:hAnsi="Book Antiqua" w:cs="宋体"/>
          <w:lang w:val="en-US" w:eastAsia="zh-CN"/>
        </w:rPr>
        <w:t>2004</w:t>
      </w:r>
      <w:r w:rsidRPr="00350D19">
        <w:rPr>
          <w:rFonts w:ascii="Book Antiqua" w:eastAsia="宋体" w:hAnsi="Book Antiqua" w:cs="宋体"/>
          <w:lang w:val="en-US" w:eastAsia="zh-CN"/>
        </w:rPr>
        <w:t xml:space="preserve">; </w:t>
      </w:r>
      <w:r w:rsidRPr="00350D19">
        <w:rPr>
          <w:rFonts w:ascii="Book Antiqua" w:eastAsia="宋体" w:hAnsi="Book Antiqua" w:cs="宋体"/>
          <w:b/>
          <w:bCs/>
          <w:lang w:val="en-US" w:eastAsia="zh-CN"/>
        </w:rPr>
        <w:t>33</w:t>
      </w:r>
      <w:r w:rsidRPr="00350D19">
        <w:rPr>
          <w:rFonts w:ascii="Book Antiqua" w:eastAsia="宋体" w:hAnsi="Book Antiqua" w:cs="宋体"/>
          <w:lang w:val="en-US" w:eastAsia="zh-CN"/>
        </w:rPr>
        <w:t>: 210-218 [PMID: 15252410]</w:t>
      </w:r>
    </w:p>
    <w:p w14:paraId="58D87E95"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61 </w:t>
      </w:r>
      <w:r w:rsidRPr="00350D19">
        <w:rPr>
          <w:rFonts w:ascii="Book Antiqua" w:eastAsia="宋体" w:hAnsi="Book Antiqua" w:cs="宋体"/>
          <w:b/>
          <w:bCs/>
          <w:lang w:val="en-US" w:eastAsia="zh-CN"/>
        </w:rPr>
        <w:t>Smart N</w:t>
      </w:r>
      <w:r w:rsidRPr="00350D19">
        <w:rPr>
          <w:rFonts w:ascii="Book Antiqua" w:eastAsia="宋体" w:hAnsi="Book Antiqua" w:cs="宋体"/>
          <w:lang w:val="en-US" w:eastAsia="zh-CN"/>
        </w:rPr>
        <w:t xml:space="preserve">, Haluska B, Jeffriess L, Marwick TH. Exercise training in systolic and diastolic dysfunction: effects on cardiac function, functional capacity, and quality of life. </w:t>
      </w:r>
      <w:r w:rsidRPr="00350D19">
        <w:rPr>
          <w:rFonts w:ascii="Book Antiqua" w:eastAsia="宋体" w:hAnsi="Book Antiqua" w:cs="宋体"/>
          <w:i/>
          <w:iCs/>
          <w:lang w:val="en-US" w:eastAsia="zh-CN"/>
        </w:rPr>
        <w:t>Am Heart J</w:t>
      </w:r>
      <w:r w:rsidRPr="00350D19">
        <w:rPr>
          <w:rFonts w:ascii="Book Antiqua" w:eastAsia="宋体" w:hAnsi="Book Antiqua" w:cs="宋体"/>
          <w:lang w:val="en-US" w:eastAsia="zh-CN"/>
        </w:rPr>
        <w:t xml:space="preserve"> 2007; </w:t>
      </w:r>
      <w:r w:rsidRPr="00350D19">
        <w:rPr>
          <w:rFonts w:ascii="Book Antiqua" w:eastAsia="宋体" w:hAnsi="Book Antiqua" w:cs="宋体"/>
          <w:b/>
          <w:bCs/>
          <w:lang w:val="en-US" w:eastAsia="zh-CN"/>
        </w:rPr>
        <w:t>153</w:t>
      </w:r>
      <w:r w:rsidRPr="00350D19">
        <w:rPr>
          <w:rFonts w:ascii="Book Antiqua" w:eastAsia="宋体" w:hAnsi="Book Antiqua" w:cs="宋体"/>
          <w:lang w:val="en-US" w:eastAsia="zh-CN"/>
        </w:rPr>
        <w:t>: 530-536 [PMID: 17383289 DOI: 10.1016/j.ahj.2007.01.004]</w:t>
      </w:r>
    </w:p>
    <w:p w14:paraId="047D0847"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62 </w:t>
      </w:r>
      <w:r w:rsidRPr="00350D19">
        <w:rPr>
          <w:rFonts w:ascii="Book Antiqua" w:eastAsia="宋体" w:hAnsi="Book Antiqua" w:cs="宋体"/>
          <w:b/>
          <w:bCs/>
          <w:lang w:val="en-US" w:eastAsia="zh-CN"/>
        </w:rPr>
        <w:t>Kitzman DW</w:t>
      </w:r>
      <w:r w:rsidRPr="00350D19">
        <w:rPr>
          <w:rFonts w:ascii="Book Antiqua" w:eastAsia="宋体" w:hAnsi="Book Antiqua" w:cs="宋体"/>
          <w:lang w:val="en-US" w:eastAsia="zh-CN"/>
        </w:rPr>
        <w:t xml:space="preserve">, Brubaker PH, Morgan TM, Stewart KP, Little WC. Exercise training in older patients with heart failure and preserved ejection fraction: a randomized, controlled, single-blind trial. </w:t>
      </w:r>
      <w:r w:rsidRPr="00350D19">
        <w:rPr>
          <w:rFonts w:ascii="Book Antiqua" w:eastAsia="宋体" w:hAnsi="Book Antiqua" w:cs="宋体"/>
          <w:i/>
          <w:iCs/>
          <w:lang w:val="en-US" w:eastAsia="zh-CN"/>
        </w:rPr>
        <w:t>Circ Heart Fail</w:t>
      </w:r>
      <w:r w:rsidRPr="00350D19">
        <w:rPr>
          <w:rFonts w:ascii="Book Antiqua" w:eastAsia="宋体" w:hAnsi="Book Antiqua" w:cs="宋体"/>
          <w:lang w:val="en-US" w:eastAsia="zh-CN"/>
        </w:rPr>
        <w:t xml:space="preserve"> 2010; </w:t>
      </w:r>
      <w:r w:rsidRPr="00350D19">
        <w:rPr>
          <w:rFonts w:ascii="Book Antiqua" w:eastAsia="宋体" w:hAnsi="Book Antiqua" w:cs="宋体"/>
          <w:b/>
          <w:bCs/>
          <w:lang w:val="en-US" w:eastAsia="zh-CN"/>
        </w:rPr>
        <w:t>3</w:t>
      </w:r>
      <w:r w:rsidRPr="00350D19">
        <w:rPr>
          <w:rFonts w:ascii="Book Antiqua" w:eastAsia="宋体" w:hAnsi="Book Antiqua" w:cs="宋体"/>
          <w:lang w:val="en-US" w:eastAsia="zh-CN"/>
        </w:rPr>
        <w:t>: 659-667 [PMID: 20852060 DOI: 10.1161/CIRCHEARTFAILURE.110.958785]</w:t>
      </w:r>
    </w:p>
    <w:p w14:paraId="4BB33FB8"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63 </w:t>
      </w:r>
      <w:r w:rsidRPr="00350D19">
        <w:rPr>
          <w:rFonts w:ascii="Book Antiqua" w:eastAsia="宋体" w:hAnsi="Book Antiqua" w:cs="宋体"/>
          <w:b/>
          <w:bCs/>
          <w:lang w:val="en-US" w:eastAsia="zh-CN"/>
        </w:rPr>
        <w:t>Demopoulos L</w:t>
      </w:r>
      <w:r w:rsidRPr="00350D19">
        <w:rPr>
          <w:rFonts w:ascii="Book Antiqua" w:eastAsia="宋体" w:hAnsi="Book Antiqua" w:cs="宋体"/>
          <w:lang w:val="en-US" w:eastAsia="zh-CN"/>
        </w:rPr>
        <w:t xml:space="preserve">, Bijou R, Fergus I, Jones M, Strom J, LeJemtel TH. Exercise training in patients with severe congestive heart failure: enhancing peak aerobic capacity while minimizing the increase in ventricular wall stress. </w:t>
      </w:r>
      <w:r w:rsidRPr="00350D19">
        <w:rPr>
          <w:rFonts w:ascii="Book Antiqua" w:eastAsia="宋体" w:hAnsi="Book Antiqua" w:cs="宋体"/>
          <w:i/>
          <w:iCs/>
          <w:lang w:val="en-US" w:eastAsia="zh-CN"/>
        </w:rPr>
        <w:t>J Am Coll Cardiol</w:t>
      </w:r>
      <w:r w:rsidRPr="00350D19">
        <w:rPr>
          <w:rFonts w:ascii="Book Antiqua" w:eastAsia="宋体" w:hAnsi="Book Antiqua" w:cs="宋体"/>
          <w:lang w:val="en-US" w:eastAsia="zh-CN"/>
        </w:rPr>
        <w:t xml:space="preserve"> 1997; </w:t>
      </w:r>
      <w:r w:rsidRPr="00350D19">
        <w:rPr>
          <w:rFonts w:ascii="Book Antiqua" w:eastAsia="宋体" w:hAnsi="Book Antiqua" w:cs="宋体"/>
          <w:b/>
          <w:bCs/>
          <w:lang w:val="en-US" w:eastAsia="zh-CN"/>
        </w:rPr>
        <w:t>29</w:t>
      </w:r>
      <w:r w:rsidRPr="00350D19">
        <w:rPr>
          <w:rFonts w:ascii="Book Antiqua" w:eastAsia="宋体" w:hAnsi="Book Antiqua" w:cs="宋体"/>
          <w:lang w:val="en-US" w:eastAsia="zh-CN"/>
        </w:rPr>
        <w:t>: 597-603 [PMID: 9060899]</w:t>
      </w:r>
    </w:p>
    <w:p w14:paraId="36A04AF7"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64 </w:t>
      </w:r>
      <w:r w:rsidRPr="00350D19">
        <w:rPr>
          <w:rFonts w:ascii="Book Antiqua" w:eastAsia="宋体" w:hAnsi="Book Antiqua" w:cs="宋体"/>
          <w:b/>
          <w:bCs/>
          <w:lang w:val="en-US" w:eastAsia="zh-CN"/>
        </w:rPr>
        <w:t>Belardinelli R</w:t>
      </w:r>
      <w:r w:rsidRPr="00350D19">
        <w:rPr>
          <w:rFonts w:ascii="Book Antiqua" w:eastAsia="宋体" w:hAnsi="Book Antiqua" w:cs="宋体"/>
          <w:lang w:val="en-US" w:eastAsia="zh-CN"/>
        </w:rPr>
        <w:t xml:space="preserve">, Georgiou D, Cianci G, Berman N, Ginzton L, Purcaro A. Exercise training improves left ventricular diastolic filling in patients with dilated cardiomyopathy. Clinical and prognostic implications.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1995; </w:t>
      </w:r>
      <w:r w:rsidRPr="00350D19">
        <w:rPr>
          <w:rFonts w:ascii="Book Antiqua" w:eastAsia="宋体" w:hAnsi="Book Antiqua" w:cs="宋体"/>
          <w:b/>
          <w:bCs/>
          <w:lang w:val="en-US" w:eastAsia="zh-CN"/>
        </w:rPr>
        <w:t>91</w:t>
      </w:r>
      <w:r w:rsidRPr="00350D19">
        <w:rPr>
          <w:rFonts w:ascii="Book Antiqua" w:eastAsia="宋体" w:hAnsi="Book Antiqua" w:cs="宋体"/>
          <w:lang w:val="en-US" w:eastAsia="zh-CN"/>
        </w:rPr>
        <w:t>: 2775-2784 [PMID: 7758184]</w:t>
      </w:r>
    </w:p>
    <w:p w14:paraId="3E68A665"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lastRenderedPageBreak/>
        <w:t xml:space="preserve">65 </w:t>
      </w:r>
      <w:r w:rsidRPr="00350D19">
        <w:rPr>
          <w:rFonts w:ascii="Book Antiqua" w:eastAsia="宋体" w:hAnsi="Book Antiqua" w:cs="宋体"/>
          <w:b/>
          <w:bCs/>
          <w:lang w:val="en-US" w:eastAsia="zh-CN"/>
        </w:rPr>
        <w:t>Beckers PJ</w:t>
      </w:r>
      <w:r w:rsidRPr="00350D19">
        <w:rPr>
          <w:rFonts w:ascii="Book Antiqua" w:eastAsia="宋体" w:hAnsi="Book Antiqua" w:cs="宋体"/>
          <w:lang w:val="en-US" w:eastAsia="zh-CN"/>
        </w:rPr>
        <w:t xml:space="preserve">, Denollet J, Possemiers NM, Wuyts FL, Vrints CJ, Conraads VM. Combined endurance-resistance training vs. endurance training in patients with chronic heart failure: a prospective randomized study. </w:t>
      </w:r>
      <w:r w:rsidRPr="00350D19">
        <w:rPr>
          <w:rFonts w:ascii="Book Antiqua" w:eastAsia="宋体" w:hAnsi="Book Antiqua" w:cs="宋体"/>
          <w:i/>
          <w:iCs/>
          <w:lang w:val="en-US" w:eastAsia="zh-CN"/>
        </w:rPr>
        <w:t>Eur Heart J</w:t>
      </w:r>
      <w:r w:rsidRPr="00350D19">
        <w:rPr>
          <w:rFonts w:ascii="Book Antiqua" w:eastAsia="宋体" w:hAnsi="Book Antiqua" w:cs="宋体"/>
          <w:lang w:val="en-US" w:eastAsia="zh-CN"/>
        </w:rPr>
        <w:t xml:space="preserve"> 2008; </w:t>
      </w:r>
      <w:r w:rsidRPr="00350D19">
        <w:rPr>
          <w:rFonts w:ascii="Book Antiqua" w:eastAsia="宋体" w:hAnsi="Book Antiqua" w:cs="宋体"/>
          <w:b/>
          <w:bCs/>
          <w:lang w:val="en-US" w:eastAsia="zh-CN"/>
        </w:rPr>
        <w:t>29</w:t>
      </w:r>
      <w:r w:rsidRPr="00350D19">
        <w:rPr>
          <w:rFonts w:ascii="Book Antiqua" w:eastAsia="宋体" w:hAnsi="Book Antiqua" w:cs="宋体"/>
          <w:lang w:val="en-US" w:eastAsia="zh-CN"/>
        </w:rPr>
        <w:t>: 1858-1866 [PMID: 18515805 DOI: 10.1093/eurheartj/ehn222]</w:t>
      </w:r>
    </w:p>
    <w:p w14:paraId="4FC4412A"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66 </w:t>
      </w:r>
      <w:r w:rsidRPr="00350D19">
        <w:rPr>
          <w:rFonts w:ascii="Book Antiqua" w:eastAsia="宋体" w:hAnsi="Book Antiqua" w:cs="宋体"/>
          <w:b/>
          <w:bCs/>
          <w:lang w:val="en-US" w:eastAsia="zh-CN"/>
        </w:rPr>
        <w:t>Selig SE</w:t>
      </w:r>
      <w:r w:rsidRPr="00350D19">
        <w:rPr>
          <w:rFonts w:ascii="Book Antiqua" w:eastAsia="宋体" w:hAnsi="Book Antiqua" w:cs="宋体"/>
          <w:lang w:val="en-US" w:eastAsia="zh-CN"/>
        </w:rPr>
        <w:t xml:space="preserve">, Carey MF, Menzies DG, Patterson J, Geerling RH, Williams AD, Bamroongsuk V, Toia D, Krum H, Hare DL. Moderate-intensity resistance exercise training in patients with chronic heart failure improves strength, endurance, heart rate variability, and forearm blood flow. </w:t>
      </w:r>
      <w:r w:rsidRPr="00350D19">
        <w:rPr>
          <w:rFonts w:ascii="Book Antiqua" w:eastAsia="宋体" w:hAnsi="Book Antiqua" w:cs="宋体"/>
          <w:i/>
          <w:iCs/>
          <w:lang w:val="en-US" w:eastAsia="zh-CN"/>
        </w:rPr>
        <w:t>J Card Fail</w:t>
      </w:r>
      <w:r w:rsidRPr="00350D19">
        <w:rPr>
          <w:rFonts w:ascii="Book Antiqua" w:eastAsia="宋体" w:hAnsi="Book Antiqua" w:cs="宋体"/>
          <w:lang w:val="en-US" w:eastAsia="zh-CN"/>
        </w:rPr>
        <w:t xml:space="preserve"> 2004; </w:t>
      </w:r>
      <w:r w:rsidRPr="00350D19">
        <w:rPr>
          <w:rFonts w:ascii="Book Antiqua" w:eastAsia="宋体" w:hAnsi="Book Antiqua" w:cs="宋体"/>
          <w:b/>
          <w:bCs/>
          <w:lang w:val="en-US" w:eastAsia="zh-CN"/>
        </w:rPr>
        <w:t>10</w:t>
      </w:r>
      <w:r w:rsidRPr="00350D19">
        <w:rPr>
          <w:rFonts w:ascii="Book Antiqua" w:eastAsia="宋体" w:hAnsi="Book Antiqua" w:cs="宋体"/>
          <w:lang w:val="en-US" w:eastAsia="zh-CN"/>
        </w:rPr>
        <w:t>: 21-30 [PMID: 14966771 DOI: 10.1016/S1071-9164(03)00583-9]</w:t>
      </w:r>
    </w:p>
    <w:p w14:paraId="3704C53F"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67 </w:t>
      </w:r>
      <w:r w:rsidRPr="00350D19">
        <w:rPr>
          <w:rFonts w:ascii="Book Antiqua" w:eastAsia="宋体" w:hAnsi="Book Antiqua" w:cs="宋体"/>
          <w:b/>
          <w:bCs/>
          <w:lang w:val="en-US" w:eastAsia="zh-CN"/>
        </w:rPr>
        <w:t>Levinger I</w:t>
      </w:r>
      <w:r w:rsidRPr="00350D19">
        <w:rPr>
          <w:rFonts w:ascii="Book Antiqua" w:eastAsia="宋体" w:hAnsi="Book Antiqua" w:cs="宋体"/>
          <w:lang w:val="en-US" w:eastAsia="zh-CN"/>
        </w:rPr>
        <w:t xml:space="preserve">, Bronks R, Cody DV, Linton I, Davie A. The effect of resistance training on left ventricular function and structure of patients with chronic heart failure. </w:t>
      </w:r>
      <w:r w:rsidRPr="00350D19">
        <w:rPr>
          <w:rFonts w:ascii="Book Antiqua" w:eastAsia="宋体" w:hAnsi="Book Antiqua" w:cs="宋体"/>
          <w:i/>
          <w:iCs/>
          <w:lang w:val="en-US" w:eastAsia="zh-CN"/>
        </w:rPr>
        <w:t>Int J Cardiol</w:t>
      </w:r>
      <w:r w:rsidRPr="00350D19">
        <w:rPr>
          <w:rFonts w:ascii="Book Antiqua" w:eastAsia="宋体" w:hAnsi="Book Antiqua" w:cs="宋体"/>
          <w:lang w:val="en-US" w:eastAsia="zh-CN"/>
        </w:rPr>
        <w:t xml:space="preserve"> 2005; </w:t>
      </w:r>
      <w:r w:rsidRPr="00350D19">
        <w:rPr>
          <w:rFonts w:ascii="Book Antiqua" w:eastAsia="宋体" w:hAnsi="Book Antiqua" w:cs="宋体"/>
          <w:b/>
          <w:bCs/>
          <w:lang w:val="en-US" w:eastAsia="zh-CN"/>
        </w:rPr>
        <w:t>105</w:t>
      </w:r>
      <w:r w:rsidRPr="00350D19">
        <w:rPr>
          <w:rFonts w:ascii="Book Antiqua" w:eastAsia="宋体" w:hAnsi="Book Antiqua" w:cs="宋体"/>
          <w:lang w:val="en-US" w:eastAsia="zh-CN"/>
        </w:rPr>
        <w:t>: 159-163 [PMID: 16243107 DOI: 10.1016/j.ijcard.2004.11.022]</w:t>
      </w:r>
    </w:p>
    <w:p w14:paraId="4D0FC552" w14:textId="2EC927E2"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68 Jeremy A. Patterson SES, Toia</w:t>
      </w:r>
      <w:r w:rsidR="002E0DBD" w:rsidRPr="00AC5E67">
        <w:rPr>
          <w:rFonts w:ascii="Book Antiqua" w:eastAsia="宋体" w:hAnsi="Book Antiqua" w:cs="宋体"/>
          <w:lang w:val="en-US" w:eastAsia="zh-CN"/>
        </w:rPr>
        <w:t xml:space="preserve"> </w:t>
      </w:r>
      <w:r w:rsidR="002E0DBD" w:rsidRPr="00350D19">
        <w:rPr>
          <w:rFonts w:ascii="Book Antiqua" w:eastAsia="宋体" w:hAnsi="Book Antiqua" w:cs="宋体"/>
          <w:lang w:val="en-US" w:eastAsia="zh-CN"/>
        </w:rPr>
        <w:t>D</w:t>
      </w:r>
      <w:r w:rsidRPr="00350D19">
        <w:rPr>
          <w:rFonts w:ascii="Book Antiqua" w:eastAsia="宋体" w:hAnsi="Book Antiqua" w:cs="宋体"/>
          <w:lang w:val="en-US" w:eastAsia="zh-CN"/>
        </w:rPr>
        <w:t>, Geerling</w:t>
      </w:r>
      <w:r w:rsidR="002E0DBD" w:rsidRPr="00350D19">
        <w:rPr>
          <w:rFonts w:ascii="Book Antiqua" w:eastAsia="宋体" w:hAnsi="Book Antiqua" w:cs="宋体"/>
          <w:lang w:val="en-US" w:eastAsia="zh-CN"/>
        </w:rPr>
        <w:t xml:space="preserve"> R</w:t>
      </w:r>
      <w:r w:rsidR="002E0DBD" w:rsidRPr="00AC5E67">
        <w:rPr>
          <w:rFonts w:ascii="Book Antiqua" w:eastAsia="宋体" w:hAnsi="Book Antiqua" w:cs="宋体"/>
          <w:lang w:val="en-US" w:eastAsia="zh-CN"/>
        </w:rPr>
        <w:t>H</w:t>
      </w:r>
      <w:r w:rsidRPr="00350D19">
        <w:rPr>
          <w:rFonts w:ascii="Book Antiqua" w:eastAsia="宋体" w:hAnsi="Book Antiqua" w:cs="宋体"/>
          <w:lang w:val="en-US" w:eastAsia="zh-CN"/>
        </w:rPr>
        <w:t>, Bamroongsuk</w:t>
      </w:r>
      <w:r w:rsidR="002E0DBD" w:rsidRPr="00AC5E67">
        <w:rPr>
          <w:rFonts w:ascii="Book Antiqua" w:eastAsia="宋体" w:hAnsi="Book Antiqua" w:cs="宋体"/>
          <w:lang w:val="en-US" w:eastAsia="zh-CN"/>
        </w:rPr>
        <w:t xml:space="preserve"> </w:t>
      </w:r>
      <w:r w:rsidR="002E0DBD" w:rsidRPr="00350D19">
        <w:rPr>
          <w:rFonts w:ascii="Book Antiqua" w:eastAsia="宋体" w:hAnsi="Book Antiqua" w:cs="宋体"/>
          <w:lang w:val="en-US" w:eastAsia="zh-CN"/>
        </w:rPr>
        <w:t>V</w:t>
      </w:r>
      <w:r w:rsidRPr="00350D19">
        <w:rPr>
          <w:rFonts w:ascii="Book Antiqua" w:eastAsia="宋体" w:hAnsi="Book Antiqua" w:cs="宋体"/>
          <w:lang w:val="en-US" w:eastAsia="zh-CN"/>
        </w:rPr>
        <w:t>, Hare</w:t>
      </w:r>
      <w:r w:rsidR="002E0DBD" w:rsidRPr="00AC5E67">
        <w:rPr>
          <w:rFonts w:ascii="Book Antiqua" w:eastAsia="宋体" w:hAnsi="Book Antiqua" w:cs="宋体"/>
          <w:lang w:val="en-US" w:eastAsia="zh-CN"/>
        </w:rPr>
        <w:t xml:space="preserve"> </w:t>
      </w:r>
      <w:r w:rsidR="002E0DBD" w:rsidRPr="00350D19">
        <w:rPr>
          <w:rFonts w:ascii="Book Antiqua" w:eastAsia="宋体" w:hAnsi="Book Antiqua" w:cs="宋体"/>
          <w:lang w:val="en-US" w:eastAsia="zh-CN"/>
        </w:rPr>
        <w:t>DL</w:t>
      </w:r>
      <w:r w:rsidRPr="00350D19">
        <w:rPr>
          <w:rFonts w:ascii="Book Antiqua" w:eastAsia="宋体" w:hAnsi="Book Antiqua" w:cs="宋体"/>
          <w:lang w:val="en-US" w:eastAsia="zh-CN"/>
        </w:rPr>
        <w:t>.</w:t>
      </w:r>
      <w:r w:rsidR="002E0DBD" w:rsidRPr="00AC5E67">
        <w:rPr>
          <w:rFonts w:ascii="Book Antiqua" w:eastAsia="宋体" w:hAnsi="Book Antiqua" w:cs="宋体"/>
          <w:lang w:val="en-US" w:eastAsia="zh-CN"/>
        </w:rPr>
        <w:t xml:space="preserve"> Comparing methods for prescribing exercise for individuals with chronic heart failure</w:t>
      </w:r>
      <w:r w:rsidRPr="00350D19">
        <w:rPr>
          <w:rFonts w:ascii="Book Antiqua" w:eastAsia="宋体" w:hAnsi="Book Antiqua" w:cs="宋体"/>
          <w:lang w:val="en-US" w:eastAsia="zh-CN"/>
        </w:rPr>
        <w:t xml:space="preserve">. </w:t>
      </w:r>
      <w:r w:rsidR="002E0DBD" w:rsidRPr="00AC5E67">
        <w:rPr>
          <w:rFonts w:ascii="Book Antiqua" w:eastAsia="宋体" w:hAnsi="Book Antiqua" w:cs="宋体"/>
          <w:i/>
          <w:lang w:val="en-US" w:eastAsia="zh-CN"/>
        </w:rPr>
        <w:t>JEPonline</w:t>
      </w:r>
      <w:r w:rsidRPr="00350D19">
        <w:rPr>
          <w:rFonts w:ascii="Book Antiqua" w:eastAsia="宋体" w:hAnsi="Book Antiqua" w:cs="宋体"/>
          <w:lang w:val="en-US" w:eastAsia="zh-CN"/>
        </w:rPr>
        <w:t xml:space="preserve"> 2005;</w:t>
      </w:r>
      <w:r w:rsidRPr="00350D19">
        <w:rPr>
          <w:rFonts w:ascii="Book Antiqua" w:eastAsia="宋体" w:hAnsi="Book Antiqua" w:cs="宋体"/>
          <w:b/>
          <w:lang w:val="en-US" w:eastAsia="zh-CN"/>
        </w:rPr>
        <w:t xml:space="preserve"> 8</w:t>
      </w:r>
      <w:r w:rsidRPr="00350D19">
        <w:rPr>
          <w:rFonts w:ascii="Book Antiqua" w:eastAsia="宋体" w:hAnsi="Book Antiqua" w:cs="宋体"/>
          <w:lang w:val="en-US" w:eastAsia="zh-CN"/>
        </w:rPr>
        <w:t>: 20-28</w:t>
      </w:r>
    </w:p>
    <w:p w14:paraId="7111C6E8"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69 </w:t>
      </w:r>
      <w:r w:rsidRPr="00350D19">
        <w:rPr>
          <w:rFonts w:ascii="Book Antiqua" w:eastAsia="宋体" w:hAnsi="Book Antiqua" w:cs="宋体"/>
          <w:b/>
          <w:bCs/>
          <w:lang w:val="en-US" w:eastAsia="zh-CN"/>
        </w:rPr>
        <w:t>Agarwal AK</w:t>
      </w:r>
      <w:r w:rsidRPr="00350D19">
        <w:rPr>
          <w:rFonts w:ascii="Book Antiqua" w:eastAsia="宋体" w:hAnsi="Book Antiqua" w:cs="宋体"/>
          <w:lang w:val="en-US" w:eastAsia="zh-CN"/>
        </w:rPr>
        <w:t xml:space="preserve">, Venugopalan P. Beneficial effect of carvedilol on heart rate response to exercise in digitalised patients with heart failure in atrial fibrillation due to idiopathic dilated cardiomyopathy. </w:t>
      </w:r>
      <w:r w:rsidRPr="00350D19">
        <w:rPr>
          <w:rFonts w:ascii="Book Antiqua" w:eastAsia="宋体" w:hAnsi="Book Antiqua" w:cs="宋体"/>
          <w:i/>
          <w:iCs/>
          <w:lang w:val="en-US" w:eastAsia="zh-CN"/>
        </w:rPr>
        <w:t>Eur J Heart Fail</w:t>
      </w:r>
      <w:r w:rsidRPr="00350D19">
        <w:rPr>
          <w:rFonts w:ascii="Book Antiqua" w:eastAsia="宋体" w:hAnsi="Book Antiqua" w:cs="宋体"/>
          <w:lang w:val="en-US" w:eastAsia="zh-CN"/>
        </w:rPr>
        <w:t xml:space="preserve"> 2001; </w:t>
      </w:r>
      <w:r w:rsidRPr="00350D19">
        <w:rPr>
          <w:rFonts w:ascii="Book Antiqua" w:eastAsia="宋体" w:hAnsi="Book Antiqua" w:cs="宋体"/>
          <w:b/>
          <w:bCs/>
          <w:lang w:val="en-US" w:eastAsia="zh-CN"/>
        </w:rPr>
        <w:t>3</w:t>
      </w:r>
      <w:r w:rsidRPr="00350D19">
        <w:rPr>
          <w:rFonts w:ascii="Book Antiqua" w:eastAsia="宋体" w:hAnsi="Book Antiqua" w:cs="宋体"/>
          <w:lang w:val="en-US" w:eastAsia="zh-CN"/>
        </w:rPr>
        <w:t>: 437-440 [PMID: 11511429]</w:t>
      </w:r>
    </w:p>
    <w:p w14:paraId="5208B69B"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70 </w:t>
      </w:r>
      <w:r w:rsidRPr="00350D19">
        <w:rPr>
          <w:rFonts w:ascii="Book Antiqua" w:eastAsia="宋体" w:hAnsi="Book Antiqua" w:cs="宋体"/>
          <w:b/>
          <w:bCs/>
          <w:lang w:val="en-US" w:eastAsia="zh-CN"/>
        </w:rPr>
        <w:t>Selig SE</w:t>
      </w:r>
      <w:r w:rsidRPr="00350D19">
        <w:rPr>
          <w:rFonts w:ascii="Book Antiqua" w:eastAsia="宋体" w:hAnsi="Book Antiqua" w:cs="宋体"/>
          <w:lang w:val="en-US" w:eastAsia="zh-CN"/>
        </w:rPr>
        <w:t xml:space="preserve">, Levinger I, Williams AD, Smart N, Holland DJ, Maiorana A, Green DJ, Hare DL. Exercise &amp; amp; Sports Science Australia Position Statement on exercise training and chronic heart failure. </w:t>
      </w:r>
      <w:r w:rsidRPr="00350D19">
        <w:rPr>
          <w:rFonts w:ascii="Book Antiqua" w:eastAsia="宋体" w:hAnsi="Book Antiqua" w:cs="宋体"/>
          <w:i/>
          <w:iCs/>
          <w:lang w:val="en-US" w:eastAsia="zh-CN"/>
        </w:rPr>
        <w:t>J Sci Med Sport</w:t>
      </w:r>
      <w:r w:rsidRPr="00350D19">
        <w:rPr>
          <w:rFonts w:ascii="Book Antiqua" w:eastAsia="宋体" w:hAnsi="Book Antiqua" w:cs="宋体"/>
          <w:lang w:val="en-US" w:eastAsia="zh-CN"/>
        </w:rPr>
        <w:t xml:space="preserve"> 2010; </w:t>
      </w:r>
      <w:r w:rsidRPr="00350D19">
        <w:rPr>
          <w:rFonts w:ascii="Book Antiqua" w:eastAsia="宋体" w:hAnsi="Book Antiqua" w:cs="宋体"/>
          <w:b/>
          <w:bCs/>
          <w:lang w:val="en-US" w:eastAsia="zh-CN"/>
        </w:rPr>
        <w:t>13</w:t>
      </w:r>
      <w:r w:rsidRPr="00350D19">
        <w:rPr>
          <w:rFonts w:ascii="Book Antiqua" w:eastAsia="宋体" w:hAnsi="Book Antiqua" w:cs="宋体"/>
          <w:lang w:val="en-US" w:eastAsia="zh-CN"/>
        </w:rPr>
        <w:t>: 288-294 [PMID: 20227917 DOI: 10.1016/j.jsams.2010.01.004]</w:t>
      </w:r>
    </w:p>
    <w:p w14:paraId="3352299B"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71 </w:t>
      </w:r>
      <w:r w:rsidRPr="00350D19">
        <w:rPr>
          <w:rFonts w:ascii="Book Antiqua" w:eastAsia="宋体" w:hAnsi="Book Antiqua" w:cs="宋体"/>
          <w:b/>
          <w:bCs/>
          <w:lang w:val="en-US" w:eastAsia="zh-CN"/>
        </w:rPr>
        <w:t>Little WC</w:t>
      </w:r>
      <w:r w:rsidRPr="00350D19">
        <w:rPr>
          <w:rFonts w:ascii="Book Antiqua" w:eastAsia="宋体" w:hAnsi="Book Antiqua" w:cs="宋体"/>
          <w:lang w:val="en-US" w:eastAsia="zh-CN"/>
        </w:rPr>
        <w:t xml:space="preserve">, Zile MR, Kitzman DW, Hundley WG, O'Brien TX, Degroof RC. The effect of alagebrium chloride (ALT-711), a novel glucose cross-link breaker, in the treatment of elderly patients with diastolic heart failure. </w:t>
      </w:r>
      <w:r w:rsidRPr="00350D19">
        <w:rPr>
          <w:rFonts w:ascii="Book Antiqua" w:eastAsia="宋体" w:hAnsi="Book Antiqua" w:cs="宋体"/>
          <w:i/>
          <w:iCs/>
          <w:lang w:val="en-US" w:eastAsia="zh-CN"/>
        </w:rPr>
        <w:t>J Card Fail</w:t>
      </w:r>
      <w:r w:rsidRPr="00350D19">
        <w:rPr>
          <w:rFonts w:ascii="Book Antiqua" w:eastAsia="宋体" w:hAnsi="Book Antiqua" w:cs="宋体"/>
          <w:lang w:val="en-US" w:eastAsia="zh-CN"/>
        </w:rPr>
        <w:t xml:space="preserve"> 2005; </w:t>
      </w:r>
      <w:r w:rsidRPr="00350D19">
        <w:rPr>
          <w:rFonts w:ascii="Book Antiqua" w:eastAsia="宋体" w:hAnsi="Book Antiqua" w:cs="宋体"/>
          <w:b/>
          <w:bCs/>
          <w:lang w:val="en-US" w:eastAsia="zh-CN"/>
        </w:rPr>
        <w:t>11</w:t>
      </w:r>
      <w:r w:rsidRPr="00350D19">
        <w:rPr>
          <w:rFonts w:ascii="Book Antiqua" w:eastAsia="宋体" w:hAnsi="Book Antiqua" w:cs="宋体"/>
          <w:lang w:val="en-US" w:eastAsia="zh-CN"/>
        </w:rPr>
        <w:t>: 191-195 [PMID: 15812746]</w:t>
      </w:r>
    </w:p>
    <w:p w14:paraId="7212FC38" w14:textId="45DD20F1"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72 </w:t>
      </w:r>
      <w:r w:rsidRPr="00350D19">
        <w:rPr>
          <w:rFonts w:ascii="Book Antiqua" w:eastAsia="宋体" w:hAnsi="Book Antiqua" w:cs="宋体"/>
          <w:b/>
          <w:bCs/>
          <w:lang w:val="en-US" w:eastAsia="zh-CN"/>
        </w:rPr>
        <w:t>Hartog JW</w:t>
      </w:r>
      <w:r w:rsidRPr="00350D19">
        <w:rPr>
          <w:rFonts w:ascii="Book Antiqua" w:eastAsia="宋体" w:hAnsi="Book Antiqua" w:cs="宋体"/>
          <w:lang w:val="en-US" w:eastAsia="zh-CN"/>
        </w:rPr>
        <w:t>, Willemsen S, van Veldhuisen DJ, Posma JL, van Wijk LM, Hummel YM, Hillege HL, Voors AA</w:t>
      </w:r>
      <w:r w:rsidR="00006AED" w:rsidRPr="00AC5E67">
        <w:rPr>
          <w:rFonts w:ascii="Book Antiqua" w:hAnsi="Book Antiqua" w:cs="Arial"/>
        </w:rPr>
        <w:t xml:space="preserve">; </w:t>
      </w:r>
      <w:hyperlink r:id="rId12" w:history="1">
        <w:r w:rsidR="00006AED" w:rsidRPr="00AC5E67">
          <w:rPr>
            <w:rFonts w:ascii="Book Antiqua" w:hAnsi="Book Antiqua" w:cs="Arial"/>
          </w:rPr>
          <w:t>BENEFICIAL investigators</w:t>
        </w:r>
      </w:hyperlink>
      <w:r w:rsidR="00006AED" w:rsidRPr="00AC5E67">
        <w:rPr>
          <w:rFonts w:ascii="Book Antiqua" w:hAnsi="Book Antiqua" w:cs="Arial"/>
        </w:rPr>
        <w:t>.</w:t>
      </w:r>
      <w:r w:rsidRPr="00350D19">
        <w:rPr>
          <w:rFonts w:ascii="Book Antiqua" w:eastAsia="宋体" w:hAnsi="Book Antiqua" w:cs="宋体"/>
          <w:lang w:val="en-US" w:eastAsia="zh-CN"/>
        </w:rPr>
        <w:t xml:space="preserve"> Effects of alagebrium, an advanced glycation endproduct breaker, on exercise tolerance </w:t>
      </w:r>
      <w:r w:rsidRPr="00350D19">
        <w:rPr>
          <w:rFonts w:ascii="Book Antiqua" w:eastAsia="宋体" w:hAnsi="Book Antiqua" w:cs="宋体"/>
          <w:lang w:val="en-US" w:eastAsia="zh-CN"/>
        </w:rPr>
        <w:lastRenderedPageBreak/>
        <w:t xml:space="preserve">and cardiac function in patients with chronic heart failure. </w:t>
      </w:r>
      <w:r w:rsidRPr="00350D19">
        <w:rPr>
          <w:rFonts w:ascii="Book Antiqua" w:eastAsia="宋体" w:hAnsi="Book Antiqua" w:cs="宋体"/>
          <w:i/>
          <w:iCs/>
          <w:lang w:val="en-US" w:eastAsia="zh-CN"/>
        </w:rPr>
        <w:t>Eur J Heart Fail</w:t>
      </w:r>
      <w:r w:rsidRPr="00350D19">
        <w:rPr>
          <w:rFonts w:ascii="Book Antiqua" w:eastAsia="宋体" w:hAnsi="Book Antiqua" w:cs="宋体"/>
          <w:lang w:val="en-US" w:eastAsia="zh-CN"/>
        </w:rPr>
        <w:t xml:space="preserve"> 2011; </w:t>
      </w:r>
      <w:r w:rsidRPr="00350D19">
        <w:rPr>
          <w:rFonts w:ascii="Book Antiqua" w:eastAsia="宋体" w:hAnsi="Book Antiqua" w:cs="宋体"/>
          <w:b/>
          <w:bCs/>
          <w:lang w:val="en-US" w:eastAsia="zh-CN"/>
        </w:rPr>
        <w:t>13</w:t>
      </w:r>
      <w:r w:rsidRPr="00350D19">
        <w:rPr>
          <w:rFonts w:ascii="Book Antiqua" w:eastAsia="宋体" w:hAnsi="Book Antiqua" w:cs="宋体"/>
          <w:lang w:val="en-US" w:eastAsia="zh-CN"/>
        </w:rPr>
        <w:t>: 899-908 [PMID: 21669961 DOI: 10.1093/eurjhf/hfr067]</w:t>
      </w:r>
    </w:p>
    <w:p w14:paraId="5D62D32C"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73 </w:t>
      </w:r>
      <w:r w:rsidRPr="00350D19">
        <w:rPr>
          <w:rFonts w:ascii="Book Antiqua" w:eastAsia="宋体" w:hAnsi="Book Antiqua" w:cs="宋体"/>
          <w:b/>
          <w:bCs/>
          <w:lang w:val="en-US" w:eastAsia="zh-CN"/>
        </w:rPr>
        <w:t>Steppan J</w:t>
      </w:r>
      <w:r w:rsidRPr="00350D19">
        <w:rPr>
          <w:rFonts w:ascii="Book Antiqua" w:eastAsia="宋体" w:hAnsi="Book Antiqua" w:cs="宋体"/>
          <w:lang w:val="en-US" w:eastAsia="zh-CN"/>
        </w:rPr>
        <w:t xml:space="preserve">, Tran H, Benjo AM, Pellakuru L, Barodka V, Ryoo S, Nyhan SM, Lussman C, Gupta G, White AR, Daher JP, Shoukas AA, Levine BD, Berkowitz DE. Alagebrium in combination with exercise ameliorates age-associated ventricular and vascular stiffness. </w:t>
      </w:r>
      <w:r w:rsidRPr="00350D19">
        <w:rPr>
          <w:rFonts w:ascii="Book Antiqua" w:eastAsia="宋体" w:hAnsi="Book Antiqua" w:cs="宋体"/>
          <w:i/>
          <w:iCs/>
          <w:lang w:val="en-US" w:eastAsia="zh-CN"/>
        </w:rPr>
        <w:t>Exp Gerontol</w:t>
      </w:r>
      <w:r w:rsidRPr="00350D19">
        <w:rPr>
          <w:rFonts w:ascii="Book Antiqua" w:eastAsia="宋体" w:hAnsi="Book Antiqua" w:cs="宋体"/>
          <w:lang w:val="en-US" w:eastAsia="zh-CN"/>
        </w:rPr>
        <w:t xml:space="preserve"> 2012; </w:t>
      </w:r>
      <w:r w:rsidRPr="00350D19">
        <w:rPr>
          <w:rFonts w:ascii="Book Antiqua" w:eastAsia="宋体" w:hAnsi="Book Antiqua" w:cs="宋体"/>
          <w:b/>
          <w:bCs/>
          <w:lang w:val="en-US" w:eastAsia="zh-CN"/>
        </w:rPr>
        <w:t>47</w:t>
      </w:r>
      <w:r w:rsidRPr="00350D19">
        <w:rPr>
          <w:rFonts w:ascii="Book Antiqua" w:eastAsia="宋体" w:hAnsi="Book Antiqua" w:cs="宋体"/>
          <w:lang w:val="en-US" w:eastAsia="zh-CN"/>
        </w:rPr>
        <w:t>: 565-572 [PMID: 22569357 DOI: 10.1016/j.exger.2012.04.006]</w:t>
      </w:r>
    </w:p>
    <w:p w14:paraId="334C2F4E"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74 </w:t>
      </w:r>
      <w:r w:rsidRPr="00350D19">
        <w:rPr>
          <w:rFonts w:ascii="Book Antiqua" w:eastAsia="宋体" w:hAnsi="Book Antiqua" w:cs="宋体"/>
          <w:b/>
          <w:bCs/>
          <w:lang w:val="en-US" w:eastAsia="zh-CN"/>
        </w:rPr>
        <w:t>Fukuta H</w:t>
      </w:r>
      <w:r w:rsidRPr="00350D19">
        <w:rPr>
          <w:rFonts w:ascii="Book Antiqua" w:eastAsia="宋体" w:hAnsi="Book Antiqua" w:cs="宋体"/>
          <w:lang w:val="en-US" w:eastAsia="zh-CN"/>
        </w:rPr>
        <w:t xml:space="preserve">, Sane DC, Brucks S, Little WC. Statin therapy may be associated with lower mortality in patients with diastolic heart failure: a preliminary report. </w:t>
      </w:r>
      <w:r w:rsidRPr="00350D19">
        <w:rPr>
          <w:rFonts w:ascii="Book Antiqua" w:eastAsia="宋体" w:hAnsi="Book Antiqua" w:cs="宋体"/>
          <w:i/>
          <w:iCs/>
          <w:lang w:val="en-US" w:eastAsia="zh-CN"/>
        </w:rPr>
        <w:t>Circulation</w:t>
      </w:r>
      <w:r w:rsidRPr="00350D19">
        <w:rPr>
          <w:rFonts w:ascii="Book Antiqua" w:eastAsia="宋体" w:hAnsi="Book Antiqua" w:cs="宋体"/>
          <w:lang w:val="en-US" w:eastAsia="zh-CN"/>
        </w:rPr>
        <w:t xml:space="preserve"> 2005; </w:t>
      </w:r>
      <w:r w:rsidRPr="00350D19">
        <w:rPr>
          <w:rFonts w:ascii="Book Antiqua" w:eastAsia="宋体" w:hAnsi="Book Antiqua" w:cs="宋体"/>
          <w:b/>
          <w:bCs/>
          <w:lang w:val="en-US" w:eastAsia="zh-CN"/>
        </w:rPr>
        <w:t>112</w:t>
      </w:r>
      <w:r w:rsidRPr="00350D19">
        <w:rPr>
          <w:rFonts w:ascii="Book Antiqua" w:eastAsia="宋体" w:hAnsi="Book Antiqua" w:cs="宋体"/>
          <w:lang w:val="en-US" w:eastAsia="zh-CN"/>
        </w:rPr>
        <w:t>: 357-363 [PMID: 16009792 DOI: 10.1161/CIRCULATIONAHA.104.519876]</w:t>
      </w:r>
    </w:p>
    <w:p w14:paraId="0CBF8188"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75 </w:t>
      </w:r>
      <w:r w:rsidRPr="00350D19">
        <w:rPr>
          <w:rFonts w:ascii="Book Antiqua" w:eastAsia="宋体" w:hAnsi="Book Antiqua" w:cs="宋体"/>
          <w:b/>
          <w:bCs/>
          <w:lang w:val="en-US" w:eastAsia="zh-CN"/>
        </w:rPr>
        <w:t>Tehrani F</w:t>
      </w:r>
      <w:r w:rsidRPr="00350D19">
        <w:rPr>
          <w:rFonts w:ascii="Book Antiqua" w:eastAsia="宋体" w:hAnsi="Book Antiqua" w:cs="宋体"/>
          <w:lang w:val="en-US" w:eastAsia="zh-CN"/>
        </w:rPr>
        <w:t xml:space="preserve">, Morrissey R, Phan A, Chien C, Schwarz ER. Statin therapy in patients with diastolic heart failure. </w:t>
      </w:r>
      <w:r w:rsidRPr="00350D19">
        <w:rPr>
          <w:rFonts w:ascii="Book Antiqua" w:eastAsia="宋体" w:hAnsi="Book Antiqua" w:cs="宋体"/>
          <w:i/>
          <w:iCs/>
          <w:lang w:val="en-US" w:eastAsia="zh-CN"/>
        </w:rPr>
        <w:t>Clin Cardiol</w:t>
      </w:r>
      <w:r w:rsidRPr="00350D19">
        <w:rPr>
          <w:rFonts w:ascii="Book Antiqua" w:eastAsia="宋体" w:hAnsi="Book Antiqua" w:cs="宋体"/>
          <w:lang w:val="en-US" w:eastAsia="zh-CN"/>
        </w:rPr>
        <w:t xml:space="preserve"> 2010; </w:t>
      </w:r>
      <w:r w:rsidRPr="00350D19">
        <w:rPr>
          <w:rFonts w:ascii="Book Antiqua" w:eastAsia="宋体" w:hAnsi="Book Antiqua" w:cs="宋体"/>
          <w:b/>
          <w:bCs/>
          <w:lang w:val="en-US" w:eastAsia="zh-CN"/>
        </w:rPr>
        <w:t>33</w:t>
      </w:r>
      <w:r w:rsidRPr="00350D19">
        <w:rPr>
          <w:rFonts w:ascii="Book Antiqua" w:eastAsia="宋体" w:hAnsi="Book Antiqua" w:cs="宋体"/>
          <w:lang w:val="en-US" w:eastAsia="zh-CN"/>
        </w:rPr>
        <w:t>: E1-E5 [PMID: 20127896]</w:t>
      </w:r>
    </w:p>
    <w:p w14:paraId="29D8E8BE"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76 </w:t>
      </w:r>
      <w:r w:rsidRPr="00350D19">
        <w:rPr>
          <w:rFonts w:ascii="Book Antiqua" w:eastAsia="宋体" w:hAnsi="Book Antiqua" w:cs="宋体"/>
          <w:b/>
          <w:bCs/>
          <w:lang w:val="en-US" w:eastAsia="zh-CN"/>
        </w:rPr>
        <w:t>Loffredo FS</w:t>
      </w:r>
      <w:r w:rsidRPr="00350D19">
        <w:rPr>
          <w:rFonts w:ascii="Book Antiqua" w:eastAsia="宋体" w:hAnsi="Book Antiqua" w:cs="宋体"/>
          <w:lang w:val="en-US" w:eastAsia="zh-CN"/>
        </w:rPr>
        <w:t xml:space="preserve">, Steinhauser ML, Jay SM, Gannon J, Pancoast JR, Yalamanchi P, Sinha M, Dall'Osso C, Khong D, Shadrach JL, Miller CM, Singer BS, Stewart A, Psychogios N, Gerszten RE, Hartigan AJ, Kim MJ, Serwold T, Wagers AJ, Lee RT. Growth differentiation factor 11 is a circulating factor that reverses age-related cardiac hypertrophy. </w:t>
      </w:r>
      <w:r w:rsidRPr="00350D19">
        <w:rPr>
          <w:rFonts w:ascii="Book Antiqua" w:eastAsia="宋体" w:hAnsi="Book Antiqua" w:cs="宋体"/>
          <w:i/>
          <w:iCs/>
          <w:lang w:val="en-US" w:eastAsia="zh-CN"/>
        </w:rPr>
        <w:t>Cell</w:t>
      </w:r>
      <w:r w:rsidRPr="00350D19">
        <w:rPr>
          <w:rFonts w:ascii="Book Antiqua" w:eastAsia="宋体" w:hAnsi="Book Antiqua" w:cs="宋体"/>
          <w:lang w:val="en-US" w:eastAsia="zh-CN"/>
        </w:rPr>
        <w:t xml:space="preserve"> 2013; </w:t>
      </w:r>
      <w:r w:rsidRPr="00350D19">
        <w:rPr>
          <w:rFonts w:ascii="Book Antiqua" w:eastAsia="宋体" w:hAnsi="Book Antiqua" w:cs="宋体"/>
          <w:b/>
          <w:bCs/>
          <w:lang w:val="en-US" w:eastAsia="zh-CN"/>
        </w:rPr>
        <w:t>153</w:t>
      </w:r>
      <w:r w:rsidRPr="00350D19">
        <w:rPr>
          <w:rFonts w:ascii="Book Antiqua" w:eastAsia="宋体" w:hAnsi="Book Antiqua" w:cs="宋体"/>
          <w:lang w:val="en-US" w:eastAsia="zh-CN"/>
        </w:rPr>
        <w:t>: 828-839 [PMID: 23663781 DOI: 10.1016/j.cell.2013.04.015]</w:t>
      </w:r>
    </w:p>
    <w:p w14:paraId="01658C8E" w14:textId="4B086995"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77 </w:t>
      </w:r>
      <w:r w:rsidR="002E0DBD" w:rsidRPr="00AC5E67">
        <w:rPr>
          <w:rFonts w:ascii="Book Antiqua" w:hAnsi="Book Antiqua"/>
          <w:b/>
          <w:bCs/>
        </w:rPr>
        <w:t>Rando TA</w:t>
      </w:r>
      <w:r w:rsidR="002E0DBD" w:rsidRPr="00AC5E67">
        <w:rPr>
          <w:rFonts w:ascii="Book Antiqua" w:hAnsi="Book Antiqua"/>
        </w:rPr>
        <w:t xml:space="preserve">, Finkel T. Cardiac aging and rejuvenation--a sense of humors? </w:t>
      </w:r>
      <w:r w:rsidR="002E0DBD" w:rsidRPr="00AC5E67">
        <w:rPr>
          <w:rFonts w:ascii="Book Antiqua" w:hAnsi="Book Antiqua"/>
          <w:i/>
          <w:iCs/>
        </w:rPr>
        <w:t>N Engl J Med</w:t>
      </w:r>
      <w:r w:rsidR="002E0DBD" w:rsidRPr="00AC5E67">
        <w:rPr>
          <w:rFonts w:ascii="Book Antiqua" w:hAnsi="Book Antiqua"/>
        </w:rPr>
        <w:t xml:space="preserve"> 2013; </w:t>
      </w:r>
      <w:r w:rsidR="002E0DBD" w:rsidRPr="00AC5E67">
        <w:rPr>
          <w:rFonts w:ascii="Book Antiqua" w:hAnsi="Book Antiqua"/>
          <w:b/>
          <w:bCs/>
        </w:rPr>
        <w:t>369</w:t>
      </w:r>
      <w:r w:rsidR="002E0DBD" w:rsidRPr="00AC5E67">
        <w:rPr>
          <w:rFonts w:ascii="Book Antiqua" w:hAnsi="Book Antiqua"/>
        </w:rPr>
        <w:t>: 575-576 [PMID: 23924010 DOI: 10.1056/NEJMcibr1306063</w:t>
      </w:r>
      <w:r w:rsidR="002E0DBD" w:rsidRPr="00AC5E67">
        <w:rPr>
          <w:rFonts w:ascii="Book Antiqua" w:eastAsia="宋体" w:hAnsi="Book Antiqua"/>
          <w:lang w:eastAsia="zh-CN"/>
        </w:rPr>
        <w:t>]</w:t>
      </w:r>
    </w:p>
    <w:p w14:paraId="2FCDDAA9"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78 </w:t>
      </w:r>
      <w:r w:rsidRPr="00350D19">
        <w:rPr>
          <w:rFonts w:ascii="Book Antiqua" w:eastAsia="宋体" w:hAnsi="Book Antiqua" w:cs="宋体"/>
          <w:b/>
          <w:bCs/>
          <w:lang w:val="en-US" w:eastAsia="zh-CN"/>
        </w:rPr>
        <w:t>Asp ML</w:t>
      </w:r>
      <w:r w:rsidRPr="00350D19">
        <w:rPr>
          <w:rFonts w:ascii="Book Antiqua" w:eastAsia="宋体" w:hAnsi="Book Antiqua" w:cs="宋体"/>
          <w:lang w:val="en-US" w:eastAsia="zh-CN"/>
        </w:rPr>
        <w:t xml:space="preserve">, Martindale JJ, Heinis FI, Wang W, Metzger JM. Calcium mishandling in diastolic dysfunction: mechanisms and potential therapies. </w:t>
      </w:r>
      <w:r w:rsidRPr="00350D19">
        <w:rPr>
          <w:rFonts w:ascii="Book Antiqua" w:eastAsia="宋体" w:hAnsi="Book Antiqua" w:cs="宋体"/>
          <w:i/>
          <w:iCs/>
          <w:lang w:val="en-US" w:eastAsia="zh-CN"/>
        </w:rPr>
        <w:t>Biochim Biophys Acta</w:t>
      </w:r>
      <w:r w:rsidRPr="00350D19">
        <w:rPr>
          <w:rFonts w:ascii="Book Antiqua" w:eastAsia="宋体" w:hAnsi="Book Antiqua" w:cs="宋体"/>
          <w:lang w:val="en-US" w:eastAsia="zh-CN"/>
        </w:rPr>
        <w:t xml:space="preserve"> 2013; </w:t>
      </w:r>
      <w:r w:rsidRPr="00350D19">
        <w:rPr>
          <w:rFonts w:ascii="Book Antiqua" w:eastAsia="宋体" w:hAnsi="Book Antiqua" w:cs="宋体"/>
          <w:b/>
          <w:bCs/>
          <w:lang w:val="en-US" w:eastAsia="zh-CN"/>
        </w:rPr>
        <w:t>1833</w:t>
      </w:r>
      <w:r w:rsidRPr="00350D19">
        <w:rPr>
          <w:rFonts w:ascii="Book Antiqua" w:eastAsia="宋体" w:hAnsi="Book Antiqua" w:cs="宋体"/>
          <w:lang w:val="en-US" w:eastAsia="zh-CN"/>
        </w:rPr>
        <w:t>: 895-900 [PMID: 23022395 DOI: 10.1016/j.bbamcr.2012.09.007]</w:t>
      </w:r>
    </w:p>
    <w:p w14:paraId="074A4C48"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79 </w:t>
      </w:r>
      <w:r w:rsidRPr="00350D19">
        <w:rPr>
          <w:rFonts w:ascii="Book Antiqua" w:eastAsia="宋体" w:hAnsi="Book Antiqua" w:cs="宋体"/>
          <w:b/>
          <w:bCs/>
          <w:lang w:val="en-US" w:eastAsia="zh-CN"/>
        </w:rPr>
        <w:t>Szatkowski ML</w:t>
      </w:r>
      <w:r w:rsidRPr="00350D19">
        <w:rPr>
          <w:rFonts w:ascii="Book Antiqua" w:eastAsia="宋体" w:hAnsi="Book Antiqua" w:cs="宋体"/>
          <w:lang w:val="en-US" w:eastAsia="zh-CN"/>
        </w:rPr>
        <w:t xml:space="preserve">, Westfall MV, Gomez CA, Wahr PA, Michele DE, DelloRusso C, Turner II, Hong KE, Albayya FP, Metzger JM. In vivo acceleration of heart relaxation performance by parvalbumin gene delivery. </w:t>
      </w:r>
      <w:r w:rsidRPr="00350D19">
        <w:rPr>
          <w:rFonts w:ascii="Book Antiqua" w:eastAsia="宋体" w:hAnsi="Book Antiqua" w:cs="宋体"/>
          <w:i/>
          <w:iCs/>
          <w:lang w:val="en-US" w:eastAsia="zh-CN"/>
        </w:rPr>
        <w:t>J Clin Invest</w:t>
      </w:r>
      <w:r w:rsidRPr="00350D19">
        <w:rPr>
          <w:rFonts w:ascii="Book Antiqua" w:eastAsia="宋体" w:hAnsi="Book Antiqua" w:cs="宋体"/>
          <w:lang w:val="en-US" w:eastAsia="zh-CN"/>
        </w:rPr>
        <w:t xml:space="preserve"> 2001; </w:t>
      </w:r>
      <w:r w:rsidRPr="00350D19">
        <w:rPr>
          <w:rFonts w:ascii="Book Antiqua" w:eastAsia="宋体" w:hAnsi="Book Antiqua" w:cs="宋体"/>
          <w:b/>
          <w:bCs/>
          <w:lang w:val="en-US" w:eastAsia="zh-CN"/>
        </w:rPr>
        <w:t>107</w:t>
      </w:r>
      <w:r w:rsidRPr="00350D19">
        <w:rPr>
          <w:rFonts w:ascii="Book Antiqua" w:eastAsia="宋体" w:hAnsi="Book Antiqua" w:cs="宋体"/>
          <w:lang w:val="en-US" w:eastAsia="zh-CN"/>
        </w:rPr>
        <w:t>: 191-198 [PMID: 11160135 DOI: 10.1172/JCI9862]</w:t>
      </w:r>
    </w:p>
    <w:p w14:paraId="485D1EB1"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lastRenderedPageBreak/>
        <w:t xml:space="preserve">80 </w:t>
      </w:r>
      <w:r w:rsidRPr="00350D19">
        <w:rPr>
          <w:rFonts w:ascii="Book Antiqua" w:eastAsia="宋体" w:hAnsi="Book Antiqua" w:cs="宋体"/>
          <w:b/>
          <w:bCs/>
          <w:lang w:val="en-US" w:eastAsia="zh-CN"/>
        </w:rPr>
        <w:t>Ha JW</w:t>
      </w:r>
      <w:r w:rsidRPr="00350D19">
        <w:rPr>
          <w:rFonts w:ascii="Book Antiqua" w:eastAsia="宋体" w:hAnsi="Book Antiqua" w:cs="宋体"/>
          <w:lang w:val="en-US" w:eastAsia="zh-CN"/>
        </w:rPr>
        <w:t xml:space="preserve">, Oh JK. Therapeutic strategies for diastolic dysfunction: a clinical perspective. </w:t>
      </w:r>
      <w:r w:rsidRPr="00350D19">
        <w:rPr>
          <w:rFonts w:ascii="Book Antiqua" w:eastAsia="宋体" w:hAnsi="Book Antiqua" w:cs="宋体"/>
          <w:i/>
          <w:iCs/>
          <w:lang w:val="en-US" w:eastAsia="zh-CN"/>
        </w:rPr>
        <w:t>J Cardiovasc Ultrasound</w:t>
      </w:r>
      <w:r w:rsidRPr="00350D19">
        <w:rPr>
          <w:rFonts w:ascii="Book Antiqua" w:eastAsia="宋体" w:hAnsi="Book Antiqua" w:cs="宋体"/>
          <w:lang w:val="en-US" w:eastAsia="zh-CN"/>
        </w:rPr>
        <w:t xml:space="preserve"> 2009; </w:t>
      </w:r>
      <w:r w:rsidRPr="00350D19">
        <w:rPr>
          <w:rFonts w:ascii="Book Antiqua" w:eastAsia="宋体" w:hAnsi="Book Antiqua" w:cs="宋体"/>
          <w:b/>
          <w:bCs/>
          <w:lang w:val="en-US" w:eastAsia="zh-CN"/>
        </w:rPr>
        <w:t>17</w:t>
      </w:r>
      <w:r w:rsidRPr="00350D19">
        <w:rPr>
          <w:rFonts w:ascii="Book Antiqua" w:eastAsia="宋体" w:hAnsi="Book Antiqua" w:cs="宋体"/>
          <w:lang w:val="en-US" w:eastAsia="zh-CN"/>
        </w:rPr>
        <w:t>: 86-95 [PMID: 20661322 DOI: 10.4250/jcu.2009.17.3.86]</w:t>
      </w:r>
    </w:p>
    <w:p w14:paraId="376F34CB"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81 </w:t>
      </w:r>
      <w:r w:rsidRPr="00350D19">
        <w:rPr>
          <w:rFonts w:ascii="Book Antiqua" w:eastAsia="宋体" w:hAnsi="Book Antiqua" w:cs="宋体"/>
          <w:b/>
          <w:bCs/>
          <w:lang w:val="en-US" w:eastAsia="zh-CN"/>
        </w:rPr>
        <w:t>Maier LS</w:t>
      </w:r>
      <w:r w:rsidRPr="00350D19">
        <w:rPr>
          <w:rFonts w:ascii="Book Antiqua" w:eastAsia="宋体" w:hAnsi="Book Antiqua" w:cs="宋体"/>
          <w:lang w:val="en-US" w:eastAsia="zh-CN"/>
        </w:rPr>
        <w:t xml:space="preserve">. New treatment options for late Na current, arrhythmias, and diastolic dysfunction. </w:t>
      </w:r>
      <w:r w:rsidRPr="00350D19">
        <w:rPr>
          <w:rFonts w:ascii="Book Antiqua" w:eastAsia="宋体" w:hAnsi="Book Antiqua" w:cs="宋体"/>
          <w:i/>
          <w:iCs/>
          <w:lang w:val="en-US" w:eastAsia="zh-CN"/>
        </w:rPr>
        <w:t>Curr Heart Fail Rep</w:t>
      </w:r>
      <w:r w:rsidRPr="00350D19">
        <w:rPr>
          <w:rFonts w:ascii="Book Antiqua" w:eastAsia="宋体" w:hAnsi="Book Antiqua" w:cs="宋体"/>
          <w:lang w:val="en-US" w:eastAsia="zh-CN"/>
        </w:rPr>
        <w:t xml:space="preserve"> 2012; </w:t>
      </w:r>
      <w:r w:rsidRPr="00350D19">
        <w:rPr>
          <w:rFonts w:ascii="Book Antiqua" w:eastAsia="宋体" w:hAnsi="Book Antiqua" w:cs="宋体"/>
          <w:b/>
          <w:bCs/>
          <w:lang w:val="en-US" w:eastAsia="zh-CN"/>
        </w:rPr>
        <w:t>9</w:t>
      </w:r>
      <w:r w:rsidRPr="00350D19">
        <w:rPr>
          <w:rFonts w:ascii="Book Antiqua" w:eastAsia="宋体" w:hAnsi="Book Antiqua" w:cs="宋体"/>
          <w:lang w:val="en-US" w:eastAsia="zh-CN"/>
        </w:rPr>
        <w:t>: 183-191 [PMID: 22767404 DOI: 10.1007/s11897-012-0099-3]</w:t>
      </w:r>
    </w:p>
    <w:p w14:paraId="404932BA"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82 </w:t>
      </w:r>
      <w:r w:rsidRPr="00350D19">
        <w:rPr>
          <w:rFonts w:ascii="Book Antiqua" w:eastAsia="宋体" w:hAnsi="Book Antiqua" w:cs="宋体"/>
          <w:b/>
          <w:bCs/>
          <w:lang w:val="en-US" w:eastAsia="zh-CN"/>
        </w:rPr>
        <w:t>Jacobshagen C</w:t>
      </w:r>
      <w:r w:rsidRPr="00350D19">
        <w:rPr>
          <w:rFonts w:ascii="Book Antiqua" w:eastAsia="宋体" w:hAnsi="Book Antiqua" w:cs="宋体"/>
          <w:lang w:val="en-US" w:eastAsia="zh-CN"/>
        </w:rPr>
        <w:t xml:space="preserve">, Belardinelli L, Hasenfuss G, Maier LS. Ranolazine for the treatment of heart failure with preserved ejection fraction: background, aims, and design of the RALI-DHF study. </w:t>
      </w:r>
      <w:r w:rsidRPr="00350D19">
        <w:rPr>
          <w:rFonts w:ascii="Book Antiqua" w:eastAsia="宋体" w:hAnsi="Book Antiqua" w:cs="宋体"/>
          <w:i/>
          <w:iCs/>
          <w:lang w:val="en-US" w:eastAsia="zh-CN"/>
        </w:rPr>
        <w:t>Clin Cardiol</w:t>
      </w:r>
      <w:r w:rsidRPr="00350D19">
        <w:rPr>
          <w:rFonts w:ascii="Book Antiqua" w:eastAsia="宋体" w:hAnsi="Book Antiqua" w:cs="宋体"/>
          <w:lang w:val="en-US" w:eastAsia="zh-CN"/>
        </w:rPr>
        <w:t xml:space="preserve"> 2011; </w:t>
      </w:r>
      <w:r w:rsidRPr="00350D19">
        <w:rPr>
          <w:rFonts w:ascii="Book Antiqua" w:eastAsia="宋体" w:hAnsi="Book Antiqua" w:cs="宋体"/>
          <w:b/>
          <w:bCs/>
          <w:lang w:val="en-US" w:eastAsia="zh-CN"/>
        </w:rPr>
        <w:t>34</w:t>
      </w:r>
      <w:r w:rsidRPr="00350D19">
        <w:rPr>
          <w:rFonts w:ascii="Book Antiqua" w:eastAsia="宋体" w:hAnsi="Book Antiqua" w:cs="宋体"/>
          <w:lang w:val="en-US" w:eastAsia="zh-CN"/>
        </w:rPr>
        <w:t>: 426-432 [PMID: 21538388 DOI: 10.1002/clc.20897]</w:t>
      </w:r>
    </w:p>
    <w:p w14:paraId="532BE163"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83 </w:t>
      </w:r>
      <w:r w:rsidRPr="00350D19">
        <w:rPr>
          <w:rFonts w:ascii="Book Antiqua" w:eastAsia="宋体" w:hAnsi="Book Antiqua" w:cs="宋体"/>
          <w:b/>
          <w:bCs/>
          <w:lang w:val="en-US" w:eastAsia="zh-CN"/>
        </w:rPr>
        <w:t>Solomon SD</w:t>
      </w:r>
      <w:r w:rsidRPr="00350D19">
        <w:rPr>
          <w:rFonts w:ascii="Book Antiqua" w:eastAsia="宋体" w:hAnsi="Book Antiqua" w:cs="宋体"/>
          <w:lang w:val="en-US" w:eastAsia="zh-CN"/>
        </w:rPr>
        <w:t xml:space="preserve">, Zile M, Pieske B, Voors A, Shah A, Kraigher-Krainer E, Shi V, Bransford T, Takeuchi M, Gong J, Lefkowitz M, Packer M, McMurray JJ. The angiotensin receptor neprilysin inhibitor LCZ696 in heart failure with preserved ejection fraction: a phase 2 double-blind randomised controlled trial. </w:t>
      </w:r>
      <w:r w:rsidRPr="00350D19">
        <w:rPr>
          <w:rFonts w:ascii="Book Antiqua" w:eastAsia="宋体" w:hAnsi="Book Antiqua" w:cs="宋体"/>
          <w:i/>
          <w:iCs/>
          <w:lang w:val="en-US" w:eastAsia="zh-CN"/>
        </w:rPr>
        <w:t>Lancet</w:t>
      </w:r>
      <w:r w:rsidRPr="00350D19">
        <w:rPr>
          <w:rFonts w:ascii="Book Antiqua" w:eastAsia="宋体" w:hAnsi="Book Antiqua" w:cs="宋体"/>
          <w:lang w:val="en-US" w:eastAsia="zh-CN"/>
        </w:rPr>
        <w:t xml:space="preserve"> 2012; </w:t>
      </w:r>
      <w:r w:rsidRPr="00350D19">
        <w:rPr>
          <w:rFonts w:ascii="Book Antiqua" w:eastAsia="宋体" w:hAnsi="Book Antiqua" w:cs="宋体"/>
          <w:b/>
          <w:bCs/>
          <w:lang w:val="en-US" w:eastAsia="zh-CN"/>
        </w:rPr>
        <w:t>380</w:t>
      </w:r>
      <w:r w:rsidRPr="00350D19">
        <w:rPr>
          <w:rFonts w:ascii="Book Antiqua" w:eastAsia="宋体" w:hAnsi="Book Antiqua" w:cs="宋体"/>
          <w:lang w:val="en-US" w:eastAsia="zh-CN"/>
        </w:rPr>
        <w:t>: 1387-1395 [PMID: 22932717 DOI: 10.1016/S0140-6736(12)61227-6]</w:t>
      </w:r>
    </w:p>
    <w:p w14:paraId="5572684F" w14:textId="0F7E259B"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84 </w:t>
      </w:r>
      <w:r w:rsidRPr="00350D19">
        <w:rPr>
          <w:rFonts w:ascii="Book Antiqua" w:eastAsia="宋体" w:hAnsi="Book Antiqua" w:cs="宋体"/>
          <w:b/>
          <w:bCs/>
          <w:lang w:val="en-US" w:eastAsia="zh-CN"/>
        </w:rPr>
        <w:t>Redfield MM</w:t>
      </w:r>
      <w:r w:rsidRPr="00350D19">
        <w:rPr>
          <w:rFonts w:ascii="Book Antiqua" w:eastAsia="宋体" w:hAnsi="Book Antiqua" w:cs="宋体"/>
          <w:lang w:val="en-US" w:eastAsia="zh-CN"/>
        </w:rPr>
        <w:t>, Chen HH, Borlaug BA, Semigran MJ, Lee KL, Lewis G, LeWinter MM, Rouleau JL, Bull DA, Mann DL, Deswal A, Stevenson LW, Givertz MM, Ofili EO, O'Connor CM, Felker GM, Goldsmith SR, Bart BA, McNulty SE, Ibarra JC, Lin G, Oh JK, Patel MR, Kim RJ, Tracy RP, Velazquez EJ, Anstrom KJ, Hernandez AF, Mascette AM, Braunwald E</w:t>
      </w:r>
      <w:r w:rsidRPr="00AC5E67">
        <w:rPr>
          <w:rFonts w:ascii="Book Antiqua" w:eastAsia="宋体" w:hAnsi="Book Antiqua" w:cs="宋体"/>
          <w:lang w:val="en-US" w:eastAsia="zh-CN"/>
        </w:rPr>
        <w:t>; RELAX Trial.</w:t>
      </w:r>
      <w:r w:rsidRPr="00350D19">
        <w:rPr>
          <w:rFonts w:ascii="Book Antiqua" w:eastAsia="宋体" w:hAnsi="Book Antiqua" w:cs="宋体"/>
          <w:lang w:val="en-US" w:eastAsia="zh-CN"/>
        </w:rPr>
        <w:t xml:space="preserve"> Effect of phosphodiesterase-5 inhibition on exercise capacity and clinical status in heart failure with preserved ejection fraction: a randomized clinical trial. </w:t>
      </w:r>
      <w:r w:rsidRPr="00350D19">
        <w:rPr>
          <w:rFonts w:ascii="Book Antiqua" w:eastAsia="宋体" w:hAnsi="Book Antiqua" w:cs="宋体"/>
          <w:i/>
          <w:iCs/>
          <w:lang w:val="en-US" w:eastAsia="zh-CN"/>
        </w:rPr>
        <w:t>JAMA</w:t>
      </w:r>
      <w:r w:rsidRPr="00350D19">
        <w:rPr>
          <w:rFonts w:ascii="Book Antiqua" w:eastAsia="宋体" w:hAnsi="Book Antiqua" w:cs="宋体"/>
          <w:lang w:val="en-US" w:eastAsia="zh-CN"/>
        </w:rPr>
        <w:t xml:space="preserve"> 2013; </w:t>
      </w:r>
      <w:r w:rsidRPr="00350D19">
        <w:rPr>
          <w:rFonts w:ascii="Book Antiqua" w:eastAsia="宋体" w:hAnsi="Book Antiqua" w:cs="宋体"/>
          <w:b/>
          <w:bCs/>
          <w:lang w:val="en-US" w:eastAsia="zh-CN"/>
        </w:rPr>
        <w:t>309</w:t>
      </w:r>
      <w:r w:rsidRPr="00350D19">
        <w:rPr>
          <w:rFonts w:ascii="Book Antiqua" w:eastAsia="宋体" w:hAnsi="Book Antiqua" w:cs="宋体"/>
          <w:lang w:val="en-US" w:eastAsia="zh-CN"/>
        </w:rPr>
        <w:t>: 1268-1277 [PMID: 23478662 DOI: 10.1001/jama.2013.2024]</w:t>
      </w:r>
    </w:p>
    <w:p w14:paraId="21187445"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t xml:space="preserve">85 </w:t>
      </w:r>
      <w:r w:rsidRPr="00350D19">
        <w:rPr>
          <w:rFonts w:ascii="Book Antiqua" w:eastAsia="宋体" w:hAnsi="Book Antiqua" w:cs="宋体"/>
          <w:b/>
          <w:bCs/>
          <w:lang w:val="en-US" w:eastAsia="zh-CN"/>
        </w:rPr>
        <w:t>Vignon-Zellweger N</w:t>
      </w:r>
      <w:r w:rsidRPr="00350D19">
        <w:rPr>
          <w:rFonts w:ascii="Book Antiqua" w:eastAsia="宋体" w:hAnsi="Book Antiqua" w:cs="宋体"/>
          <w:lang w:val="en-US" w:eastAsia="zh-CN"/>
        </w:rPr>
        <w:t xml:space="preserve">, Relle K, Kienlen E, Alter M, Seider P, Sharkovska J, Heiden S, Kalk P, Schwab K, Albrecht-Küpper B, Theuring F, Stasch JP, Hocher B. Endothelin-1 overexpression restores diastolic function in eNOS knockout mice. </w:t>
      </w:r>
      <w:r w:rsidRPr="00350D19">
        <w:rPr>
          <w:rFonts w:ascii="Book Antiqua" w:eastAsia="宋体" w:hAnsi="Book Antiqua" w:cs="宋体"/>
          <w:i/>
          <w:iCs/>
          <w:lang w:val="en-US" w:eastAsia="zh-CN"/>
        </w:rPr>
        <w:t>J Hypertens</w:t>
      </w:r>
      <w:r w:rsidRPr="00350D19">
        <w:rPr>
          <w:rFonts w:ascii="Book Antiqua" w:eastAsia="宋体" w:hAnsi="Book Antiqua" w:cs="宋体"/>
          <w:lang w:val="en-US" w:eastAsia="zh-CN"/>
        </w:rPr>
        <w:t xml:space="preserve"> 2011; </w:t>
      </w:r>
      <w:r w:rsidRPr="00350D19">
        <w:rPr>
          <w:rFonts w:ascii="Book Antiqua" w:eastAsia="宋体" w:hAnsi="Book Antiqua" w:cs="宋体"/>
          <w:b/>
          <w:bCs/>
          <w:lang w:val="en-US" w:eastAsia="zh-CN"/>
        </w:rPr>
        <w:t>29</w:t>
      </w:r>
      <w:r w:rsidRPr="00350D19">
        <w:rPr>
          <w:rFonts w:ascii="Book Antiqua" w:eastAsia="宋体" w:hAnsi="Book Antiqua" w:cs="宋体"/>
          <w:lang w:val="en-US" w:eastAsia="zh-CN"/>
        </w:rPr>
        <w:t>: 961-970 [PMID: 21451422 DOI: 10.1097/HJH.0b013e3283450770]</w:t>
      </w:r>
    </w:p>
    <w:p w14:paraId="42313F2D" w14:textId="77777777" w:rsidR="00350D19" w:rsidRPr="00350D19" w:rsidRDefault="00350D19" w:rsidP="00A07A58">
      <w:pPr>
        <w:spacing w:line="360" w:lineRule="auto"/>
        <w:jc w:val="both"/>
        <w:rPr>
          <w:rFonts w:ascii="Book Antiqua" w:eastAsia="宋体" w:hAnsi="Book Antiqua" w:cs="宋体"/>
          <w:lang w:val="en-US" w:eastAsia="zh-CN"/>
        </w:rPr>
      </w:pPr>
      <w:r w:rsidRPr="00350D19">
        <w:rPr>
          <w:rFonts w:ascii="Book Antiqua" w:eastAsia="宋体" w:hAnsi="Book Antiqua" w:cs="宋体"/>
          <w:lang w:val="en-US" w:eastAsia="zh-CN"/>
        </w:rPr>
        <w:lastRenderedPageBreak/>
        <w:t xml:space="preserve">86 </w:t>
      </w:r>
      <w:r w:rsidRPr="00350D19">
        <w:rPr>
          <w:rFonts w:ascii="Book Antiqua" w:eastAsia="宋体" w:hAnsi="Book Antiqua" w:cs="宋体"/>
          <w:b/>
          <w:bCs/>
          <w:lang w:val="en-US" w:eastAsia="zh-CN"/>
        </w:rPr>
        <w:t>Fang Y</w:t>
      </w:r>
      <w:r w:rsidRPr="00350D19">
        <w:rPr>
          <w:rFonts w:ascii="Book Antiqua" w:eastAsia="宋体" w:hAnsi="Book Antiqua" w:cs="宋体"/>
          <w:lang w:val="en-US" w:eastAsia="zh-CN"/>
        </w:rPr>
        <w:t xml:space="preserve">, Debunne M, Vercauteren M, Brakenhielm E, Richard V, Lallemand F, Henry JP, Mulder P, Thuillez C. Heart rate reduction induced by the if current inhibitor ivabradine improves diastolic function and attenuates cardiac tissue hypoxia. </w:t>
      </w:r>
      <w:r w:rsidRPr="00350D19">
        <w:rPr>
          <w:rFonts w:ascii="Book Antiqua" w:eastAsia="宋体" w:hAnsi="Book Antiqua" w:cs="宋体"/>
          <w:i/>
          <w:iCs/>
          <w:lang w:val="en-US" w:eastAsia="zh-CN"/>
        </w:rPr>
        <w:t>J Cardiovasc Pharmacol</w:t>
      </w:r>
      <w:r w:rsidRPr="00350D19">
        <w:rPr>
          <w:rFonts w:ascii="Book Antiqua" w:eastAsia="宋体" w:hAnsi="Book Antiqua" w:cs="宋体"/>
          <w:lang w:val="en-US" w:eastAsia="zh-CN"/>
        </w:rPr>
        <w:t xml:space="preserve"> 2012; </w:t>
      </w:r>
      <w:r w:rsidRPr="00350D19">
        <w:rPr>
          <w:rFonts w:ascii="Book Antiqua" w:eastAsia="宋体" w:hAnsi="Book Antiqua" w:cs="宋体"/>
          <w:b/>
          <w:bCs/>
          <w:lang w:val="en-US" w:eastAsia="zh-CN"/>
        </w:rPr>
        <w:t>59</w:t>
      </w:r>
      <w:r w:rsidRPr="00350D19">
        <w:rPr>
          <w:rFonts w:ascii="Book Antiqua" w:eastAsia="宋体" w:hAnsi="Book Antiqua" w:cs="宋体"/>
          <w:lang w:val="en-US" w:eastAsia="zh-CN"/>
        </w:rPr>
        <w:t>: 260-267 [PMID: 22075752 DOI: 10.1097/FJC.0b013e31823e5e01]</w:t>
      </w:r>
    </w:p>
    <w:p w14:paraId="67808ECF" w14:textId="7B40F62D" w:rsidR="00350D19" w:rsidRPr="00AC5E67" w:rsidRDefault="00350D19" w:rsidP="00AC5E67">
      <w:pPr>
        <w:spacing w:line="360" w:lineRule="auto"/>
        <w:jc w:val="right"/>
        <w:rPr>
          <w:rFonts w:ascii="Book Antiqua" w:eastAsia="宋体" w:hAnsi="Book Antiqua" w:cs="宋体"/>
          <w:b/>
          <w:lang w:eastAsia="zh-CN"/>
        </w:rPr>
      </w:pPr>
      <w:bookmarkStart w:id="22" w:name="OLE_LINK32"/>
      <w:bookmarkStart w:id="23" w:name="OLE_LINK33"/>
      <w:r w:rsidRPr="00AC5E67">
        <w:rPr>
          <w:rFonts w:ascii="Book Antiqua" w:hAnsi="Book Antiqua" w:cs="宋体"/>
          <w:b/>
        </w:rPr>
        <w:t>P-Reviewers:</w:t>
      </w:r>
      <w:r w:rsidR="00A07A58" w:rsidRPr="00AC5E67">
        <w:rPr>
          <w:rFonts w:ascii="Book Antiqua" w:hAnsi="Book Antiqua"/>
        </w:rPr>
        <w:t xml:space="preserve"> </w:t>
      </w:r>
      <w:r w:rsidR="00A07A58" w:rsidRPr="00AC5E67">
        <w:rPr>
          <w:rFonts w:ascii="Book Antiqua" w:hAnsi="Book Antiqua" w:cs="宋体"/>
        </w:rPr>
        <w:t>Duygu</w:t>
      </w:r>
      <w:r w:rsidR="00A07A58" w:rsidRPr="00AC5E67">
        <w:rPr>
          <w:rFonts w:ascii="Book Antiqua" w:eastAsia="宋体" w:hAnsi="Book Antiqua" w:cs="宋体"/>
          <w:lang w:eastAsia="zh-CN"/>
        </w:rPr>
        <w:t xml:space="preserve"> </w:t>
      </w:r>
      <w:r w:rsidR="00A07A58" w:rsidRPr="00AC5E67">
        <w:rPr>
          <w:rFonts w:ascii="Book Antiqua" w:hAnsi="Book Antiqua" w:cs="宋体"/>
        </w:rPr>
        <w:t>H</w:t>
      </w:r>
      <w:r w:rsidRPr="00AC5E67">
        <w:rPr>
          <w:rFonts w:ascii="Book Antiqua" w:hAnsi="Book Antiqua" w:cs="宋体"/>
        </w:rPr>
        <w:t>,</w:t>
      </w:r>
      <w:r w:rsidR="00A07A58" w:rsidRPr="00AC5E67">
        <w:rPr>
          <w:rFonts w:ascii="Book Antiqua" w:hAnsi="Book Antiqua"/>
        </w:rPr>
        <w:t xml:space="preserve"> </w:t>
      </w:r>
      <w:r w:rsidR="00A07A58" w:rsidRPr="00AC5E67">
        <w:rPr>
          <w:rFonts w:ascii="Book Antiqua" w:hAnsi="Book Antiqua" w:cs="宋体"/>
        </w:rPr>
        <w:t>Ilgenli TF</w:t>
      </w:r>
      <w:r w:rsidR="00A07A58" w:rsidRPr="00AC5E67">
        <w:rPr>
          <w:rFonts w:ascii="Book Antiqua" w:eastAsia="宋体" w:hAnsi="Book Antiqua" w:cs="宋体"/>
          <w:lang w:eastAsia="zh-CN"/>
        </w:rPr>
        <w:t>,</w:t>
      </w:r>
      <w:r w:rsidR="00AC5E67" w:rsidRPr="00AC5E67">
        <w:rPr>
          <w:rFonts w:ascii="Book Antiqua" w:eastAsia="宋体" w:hAnsi="Book Antiqua" w:cs="宋体"/>
          <w:lang w:eastAsia="zh-CN"/>
        </w:rPr>
        <w:t xml:space="preserve"> </w:t>
      </w:r>
      <w:r w:rsidR="00A07A58" w:rsidRPr="00AC5E67">
        <w:rPr>
          <w:rFonts w:ascii="Book Antiqua" w:hAnsi="Book Antiqua" w:cs="宋体"/>
        </w:rPr>
        <w:t>Moe</w:t>
      </w:r>
      <w:r w:rsidR="00A07A58" w:rsidRPr="00AC5E67">
        <w:rPr>
          <w:rFonts w:ascii="Book Antiqua" w:eastAsia="宋体" w:hAnsi="Book Antiqua" w:cs="宋体"/>
          <w:lang w:eastAsia="zh-CN"/>
        </w:rPr>
        <w:t xml:space="preserve"> </w:t>
      </w:r>
      <w:r w:rsidR="00A07A58" w:rsidRPr="00AC5E67">
        <w:rPr>
          <w:rFonts w:ascii="Book Antiqua" w:hAnsi="Book Antiqua" w:cs="宋体"/>
        </w:rPr>
        <w:t>G</w:t>
      </w:r>
      <w:r w:rsidR="00A07A58" w:rsidRPr="00AC5E67">
        <w:rPr>
          <w:rFonts w:ascii="Book Antiqua" w:eastAsia="宋体" w:hAnsi="Book Antiqua" w:cs="宋体"/>
          <w:lang w:eastAsia="zh-CN"/>
        </w:rPr>
        <w:t>, Panduranga P</w:t>
      </w:r>
    </w:p>
    <w:p w14:paraId="37E80B47" w14:textId="49F37650" w:rsidR="00350D19" w:rsidRPr="00A07A58" w:rsidRDefault="00350D19" w:rsidP="00AC5E67">
      <w:pPr>
        <w:spacing w:line="360" w:lineRule="auto"/>
        <w:jc w:val="right"/>
        <w:rPr>
          <w:rFonts w:ascii="Book Antiqua" w:eastAsia="宋体" w:hAnsi="Book Antiqua"/>
          <w:lang w:eastAsia="zh-CN"/>
        </w:rPr>
      </w:pPr>
      <w:r w:rsidRPr="00AC5E67">
        <w:rPr>
          <w:rFonts w:ascii="Book Antiqua" w:hAnsi="Book Antiqua" w:cs="宋体"/>
          <w:b/>
        </w:rPr>
        <w:t>S-Editor:</w:t>
      </w:r>
      <w:r w:rsidRPr="00AC5E67">
        <w:rPr>
          <w:rFonts w:ascii="Book Antiqua" w:hAnsi="Book Antiqua" w:cs="宋体"/>
        </w:rPr>
        <w:t xml:space="preserve"> Zhai HH</w:t>
      </w:r>
      <w:r w:rsidRPr="00AC5E67">
        <w:rPr>
          <w:rFonts w:ascii="Book Antiqua" w:hAnsi="Book Antiqua" w:cs="宋体"/>
          <w:b/>
        </w:rPr>
        <w:t xml:space="preserve"> L-Editor: E-Editor:</w:t>
      </w:r>
      <w:bookmarkEnd w:id="22"/>
      <w:bookmarkEnd w:id="23"/>
    </w:p>
    <w:p w14:paraId="1B251A2F" w14:textId="77777777" w:rsidR="00397191" w:rsidRPr="00A07A58" w:rsidRDefault="00397191" w:rsidP="00A07A58">
      <w:pPr>
        <w:spacing w:line="360" w:lineRule="auto"/>
        <w:jc w:val="both"/>
        <w:rPr>
          <w:rFonts w:ascii="Book Antiqua" w:eastAsia="宋体" w:hAnsi="Book Antiqua"/>
          <w:lang w:eastAsia="zh-CN"/>
        </w:rPr>
      </w:pPr>
    </w:p>
    <w:p w14:paraId="796A4288" w14:textId="77777777" w:rsidR="00397191" w:rsidRPr="00A07A58" w:rsidRDefault="00397191" w:rsidP="00A07A58">
      <w:pPr>
        <w:spacing w:line="360" w:lineRule="auto"/>
        <w:jc w:val="both"/>
        <w:rPr>
          <w:rFonts w:ascii="Book Antiqua" w:eastAsia="宋体" w:hAnsi="Book Antiqua"/>
          <w:lang w:eastAsia="zh-CN"/>
        </w:rPr>
      </w:pPr>
    </w:p>
    <w:p w14:paraId="40D41251" w14:textId="190B35F5" w:rsidR="00756C39" w:rsidRPr="00A07A58" w:rsidRDefault="00756C39" w:rsidP="00A07A58">
      <w:pPr>
        <w:spacing w:line="360" w:lineRule="auto"/>
        <w:jc w:val="both"/>
        <w:rPr>
          <w:rFonts w:ascii="Book Antiqua" w:hAnsi="Book Antiqua"/>
        </w:rPr>
      </w:pPr>
    </w:p>
    <w:p w14:paraId="6B06FD6C" w14:textId="77777777" w:rsidR="00AC271E" w:rsidRPr="00A07A58" w:rsidRDefault="00AC271E" w:rsidP="00A07A58">
      <w:pPr>
        <w:spacing w:line="360" w:lineRule="auto"/>
        <w:jc w:val="both"/>
        <w:rPr>
          <w:rFonts w:ascii="Book Antiqua" w:hAnsi="Book Antiqua"/>
        </w:rPr>
      </w:pPr>
    </w:p>
    <w:sectPr w:rsidR="00AC271E" w:rsidRPr="00A07A58" w:rsidSect="00E95C47">
      <w:headerReference w:type="even" r:id="rId13"/>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0E20" w14:textId="77777777" w:rsidR="00A533D3" w:rsidRDefault="00A533D3" w:rsidP="004D07D0">
      <w:r>
        <w:separator/>
      </w:r>
    </w:p>
  </w:endnote>
  <w:endnote w:type="continuationSeparator" w:id="0">
    <w:p w14:paraId="28BD7F55" w14:textId="77777777" w:rsidR="00A533D3" w:rsidRDefault="00A533D3" w:rsidP="004D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9D7B" w14:textId="77777777" w:rsidR="00A533D3" w:rsidRDefault="00A533D3" w:rsidP="004D07D0">
      <w:r>
        <w:separator/>
      </w:r>
    </w:p>
  </w:footnote>
  <w:footnote w:type="continuationSeparator" w:id="0">
    <w:p w14:paraId="510AF949" w14:textId="77777777" w:rsidR="00A533D3" w:rsidRDefault="00A533D3" w:rsidP="004D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6F99" w14:textId="77777777" w:rsidR="00397191" w:rsidRDefault="00397191" w:rsidP="008848B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BB7431B" w14:textId="77777777" w:rsidR="00397191" w:rsidRDefault="0039719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B8E9D" w14:textId="77777777" w:rsidR="00397191" w:rsidRDefault="00397191" w:rsidP="008848B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660A8">
      <w:rPr>
        <w:rStyle w:val="ae"/>
        <w:noProof/>
      </w:rPr>
      <w:t>7</w:t>
    </w:r>
    <w:r>
      <w:rPr>
        <w:rStyle w:val="ae"/>
      </w:rPr>
      <w:fldChar w:fldCharType="end"/>
    </w:r>
  </w:p>
  <w:p w14:paraId="5F76DEBB" w14:textId="77777777" w:rsidR="00397191" w:rsidRDefault="003971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665"/>
    <w:multiLevelType w:val="hybridMultilevel"/>
    <w:tmpl w:val="E2D6AF32"/>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73F1A18"/>
    <w:multiLevelType w:val="hybridMultilevel"/>
    <w:tmpl w:val="AB5C7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42A02"/>
    <w:multiLevelType w:val="hybridMultilevel"/>
    <w:tmpl w:val="8EB65A0A"/>
    <w:lvl w:ilvl="0" w:tplc="6EA08F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BA4687"/>
    <w:multiLevelType w:val="hybridMultilevel"/>
    <w:tmpl w:val="8C9A8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A2495"/>
    <w:multiLevelType w:val="hybridMultilevel"/>
    <w:tmpl w:val="5FE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23B7F"/>
    <w:multiLevelType w:val="hybridMultilevel"/>
    <w:tmpl w:val="E0DA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D0584"/>
    <w:multiLevelType w:val="hybridMultilevel"/>
    <w:tmpl w:val="A98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378CE"/>
    <w:multiLevelType w:val="multilevel"/>
    <w:tmpl w:val="44B41346"/>
    <w:lvl w:ilvl="0">
      <w:start w:val="1"/>
      <w:numFmt w:val="decimal"/>
      <w:lvlText w:val="Chapter 1.%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DC376B"/>
    <w:multiLevelType w:val="hybridMultilevel"/>
    <w:tmpl w:val="355C7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E3FDB"/>
    <w:multiLevelType w:val="hybridMultilevel"/>
    <w:tmpl w:val="FED87090"/>
    <w:lvl w:ilvl="0" w:tplc="886C407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5706C"/>
    <w:multiLevelType w:val="hybridMultilevel"/>
    <w:tmpl w:val="D408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F4A84"/>
    <w:multiLevelType w:val="hybridMultilevel"/>
    <w:tmpl w:val="BB54124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3C792766"/>
    <w:multiLevelType w:val="hybridMultilevel"/>
    <w:tmpl w:val="F8F0CD74"/>
    <w:lvl w:ilvl="0" w:tplc="886C40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026237B"/>
    <w:multiLevelType w:val="multilevel"/>
    <w:tmpl w:val="FE78D11A"/>
    <w:lvl w:ilvl="0">
      <w:start w:val="1"/>
      <w:numFmt w:val="decimal"/>
      <w:lvlText w:val="Chapter 1.%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EE7602"/>
    <w:multiLevelType w:val="hybridMultilevel"/>
    <w:tmpl w:val="042C6B6C"/>
    <w:lvl w:ilvl="0" w:tplc="04090001">
      <w:start w:val="1"/>
      <w:numFmt w:val="bullet"/>
      <w:lvlText w:val=""/>
      <w:lvlJc w:val="left"/>
      <w:pPr>
        <w:ind w:left="720" w:hanging="360"/>
      </w:pPr>
      <w:rPr>
        <w:rFonts w:ascii="Symbol" w:hAnsi="Symbol" w:hint="default"/>
      </w:r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77F24CB"/>
    <w:multiLevelType w:val="multilevel"/>
    <w:tmpl w:val="33F4792A"/>
    <w:lvl w:ilvl="0">
      <w:start w:val="1"/>
      <w:numFmt w:val="decimal"/>
      <w:lvlText w:val="1.%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4A6D47"/>
    <w:multiLevelType w:val="hybridMultilevel"/>
    <w:tmpl w:val="DAD46FCE"/>
    <w:lvl w:ilvl="0" w:tplc="886C40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96F6DC0"/>
    <w:multiLevelType w:val="multilevel"/>
    <w:tmpl w:val="FA0E7922"/>
    <w:lvl w:ilvl="0">
      <w:start w:val="1"/>
      <w:numFmt w:val="decimal"/>
      <w:lvlText w:val="Chapter 1.%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3633C"/>
    <w:multiLevelType w:val="hybridMultilevel"/>
    <w:tmpl w:val="EAF68900"/>
    <w:lvl w:ilvl="0" w:tplc="7EBEA7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E7071D1"/>
    <w:multiLevelType w:val="hybridMultilevel"/>
    <w:tmpl w:val="0324EFF8"/>
    <w:lvl w:ilvl="0" w:tplc="DD9097F2">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60E20"/>
    <w:multiLevelType w:val="multilevel"/>
    <w:tmpl w:val="B16E40E6"/>
    <w:lvl w:ilvl="0">
      <w:start w:val="1"/>
      <w:numFmt w:val="decimal"/>
      <w:lvlText w:val="Chapter 1.%1"/>
      <w:lvlJc w:val="left"/>
      <w:pPr>
        <w:ind w:left="1985" w:hanging="1985"/>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62F1A85"/>
    <w:multiLevelType w:val="multilevel"/>
    <w:tmpl w:val="6A7A6240"/>
    <w:lvl w:ilvl="0">
      <w:start w:val="1"/>
      <w:numFmt w:val="decimal"/>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E07C83"/>
    <w:multiLevelType w:val="multilevel"/>
    <w:tmpl w:val="F0440F4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06132F"/>
    <w:multiLevelType w:val="hybridMultilevel"/>
    <w:tmpl w:val="5B9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C2A1B"/>
    <w:multiLevelType w:val="hybridMultilevel"/>
    <w:tmpl w:val="17F698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5E646B55"/>
    <w:multiLevelType w:val="hybridMultilevel"/>
    <w:tmpl w:val="B51A538A"/>
    <w:lvl w:ilvl="0" w:tplc="427E4C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F784A7D"/>
    <w:multiLevelType w:val="hybridMultilevel"/>
    <w:tmpl w:val="108AE5E8"/>
    <w:lvl w:ilvl="0" w:tplc="5E2ACA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FC14947"/>
    <w:multiLevelType w:val="multilevel"/>
    <w:tmpl w:val="DE8404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2C0208A"/>
    <w:multiLevelType w:val="hybridMultilevel"/>
    <w:tmpl w:val="277AD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973C9"/>
    <w:multiLevelType w:val="hybridMultilevel"/>
    <w:tmpl w:val="12C4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685BBC"/>
    <w:multiLevelType w:val="hybridMultilevel"/>
    <w:tmpl w:val="32F2DB62"/>
    <w:lvl w:ilvl="0" w:tplc="DD9097F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F19BE"/>
    <w:multiLevelType w:val="multilevel"/>
    <w:tmpl w:val="6A4A39FA"/>
    <w:lvl w:ilvl="0">
      <w:start w:val="1"/>
      <w:numFmt w:val="decimal"/>
      <w:lvlText w:val="Chapter 1.%1"/>
      <w:lvlJc w:val="left"/>
      <w:pPr>
        <w:ind w:left="4366" w:hanging="436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E8094A"/>
    <w:multiLevelType w:val="hybridMultilevel"/>
    <w:tmpl w:val="F49A6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D74226"/>
    <w:multiLevelType w:val="hybridMultilevel"/>
    <w:tmpl w:val="6A781320"/>
    <w:lvl w:ilvl="0" w:tplc="B1326962">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4">
    <w:nsid w:val="77C80DB6"/>
    <w:multiLevelType w:val="hybridMultilevel"/>
    <w:tmpl w:val="5486202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9271A5B"/>
    <w:multiLevelType w:val="hybridMultilevel"/>
    <w:tmpl w:val="5EC4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94C64"/>
    <w:multiLevelType w:val="hybridMultilevel"/>
    <w:tmpl w:val="BA500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6B1E4F"/>
    <w:multiLevelType w:val="hybridMultilevel"/>
    <w:tmpl w:val="A8DA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8"/>
  </w:num>
  <w:num w:numId="4">
    <w:abstractNumId w:val="8"/>
  </w:num>
  <w:num w:numId="5">
    <w:abstractNumId w:val="33"/>
  </w:num>
  <w:num w:numId="6">
    <w:abstractNumId w:val="25"/>
  </w:num>
  <w:num w:numId="7">
    <w:abstractNumId w:val="19"/>
  </w:num>
  <w:num w:numId="8">
    <w:abstractNumId w:val="0"/>
  </w:num>
  <w:num w:numId="9">
    <w:abstractNumId w:val="9"/>
  </w:num>
  <w:num w:numId="10">
    <w:abstractNumId w:val="12"/>
  </w:num>
  <w:num w:numId="11">
    <w:abstractNumId w:val="16"/>
  </w:num>
  <w:num w:numId="12">
    <w:abstractNumId w:val="22"/>
  </w:num>
  <w:num w:numId="13">
    <w:abstractNumId w:val="18"/>
  </w:num>
  <w:num w:numId="14">
    <w:abstractNumId w:val="32"/>
  </w:num>
  <w:num w:numId="15">
    <w:abstractNumId w:val="24"/>
  </w:num>
  <w:num w:numId="16">
    <w:abstractNumId w:val="34"/>
  </w:num>
  <w:num w:numId="17">
    <w:abstractNumId w:val="35"/>
  </w:num>
  <w:num w:numId="18">
    <w:abstractNumId w:val="2"/>
  </w:num>
  <w:num w:numId="19">
    <w:abstractNumId w:val="11"/>
  </w:num>
  <w:num w:numId="20">
    <w:abstractNumId w:val="4"/>
  </w:num>
  <w:num w:numId="21">
    <w:abstractNumId w:val="6"/>
  </w:num>
  <w:num w:numId="22">
    <w:abstractNumId w:val="23"/>
  </w:num>
  <w:num w:numId="23">
    <w:abstractNumId w:val="14"/>
  </w:num>
  <w:num w:numId="24">
    <w:abstractNumId w:val="10"/>
  </w:num>
  <w:num w:numId="25">
    <w:abstractNumId w:val="26"/>
  </w:num>
  <w:num w:numId="26">
    <w:abstractNumId w:val="36"/>
  </w:num>
  <w:num w:numId="27">
    <w:abstractNumId w:val="5"/>
  </w:num>
  <w:num w:numId="28">
    <w:abstractNumId w:val="30"/>
  </w:num>
  <w:num w:numId="29">
    <w:abstractNumId w:val="20"/>
  </w:num>
  <w:num w:numId="30">
    <w:abstractNumId w:val="27"/>
  </w:num>
  <w:num w:numId="31">
    <w:abstractNumId w:val="21"/>
  </w:num>
  <w:num w:numId="32">
    <w:abstractNumId w:val="15"/>
  </w:num>
  <w:num w:numId="33">
    <w:abstractNumId w:val="13"/>
  </w:num>
  <w:num w:numId="34">
    <w:abstractNumId w:val="17"/>
  </w:num>
  <w:num w:numId="35">
    <w:abstractNumId w:val="31"/>
  </w:num>
  <w:num w:numId="36">
    <w:abstractNumId w:val="7"/>
  </w:num>
  <w:num w:numId="37">
    <w:abstractNumId w:val="2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ard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27F6F"/>
    <w:rsid w:val="00006AED"/>
    <w:rsid w:val="00011B05"/>
    <w:rsid w:val="00013935"/>
    <w:rsid w:val="00013EAC"/>
    <w:rsid w:val="00023632"/>
    <w:rsid w:val="00027558"/>
    <w:rsid w:val="00036295"/>
    <w:rsid w:val="000539FA"/>
    <w:rsid w:val="00061D8B"/>
    <w:rsid w:val="00062039"/>
    <w:rsid w:val="000729FA"/>
    <w:rsid w:val="0009377C"/>
    <w:rsid w:val="00095652"/>
    <w:rsid w:val="000A1C5F"/>
    <w:rsid w:val="000B7F51"/>
    <w:rsid w:val="000C3DEF"/>
    <w:rsid w:val="000D6001"/>
    <w:rsid w:val="000D71D7"/>
    <w:rsid w:val="000F38B7"/>
    <w:rsid w:val="00102677"/>
    <w:rsid w:val="0011176F"/>
    <w:rsid w:val="00123F86"/>
    <w:rsid w:val="00130421"/>
    <w:rsid w:val="0013115C"/>
    <w:rsid w:val="00141D79"/>
    <w:rsid w:val="0014721C"/>
    <w:rsid w:val="00147793"/>
    <w:rsid w:val="00151954"/>
    <w:rsid w:val="00152EF3"/>
    <w:rsid w:val="0016708E"/>
    <w:rsid w:val="00167309"/>
    <w:rsid w:val="00167329"/>
    <w:rsid w:val="001964CA"/>
    <w:rsid w:val="00197E3B"/>
    <w:rsid w:val="001B2F80"/>
    <w:rsid w:val="001E1F31"/>
    <w:rsid w:val="001F09AE"/>
    <w:rsid w:val="0020418C"/>
    <w:rsid w:val="00242554"/>
    <w:rsid w:val="00245160"/>
    <w:rsid w:val="002671F5"/>
    <w:rsid w:val="00284423"/>
    <w:rsid w:val="0028572C"/>
    <w:rsid w:val="00292A91"/>
    <w:rsid w:val="002935BC"/>
    <w:rsid w:val="002C50F9"/>
    <w:rsid w:val="002C6D56"/>
    <w:rsid w:val="002E0DBD"/>
    <w:rsid w:val="00310640"/>
    <w:rsid w:val="00311B84"/>
    <w:rsid w:val="00330A51"/>
    <w:rsid w:val="00350D19"/>
    <w:rsid w:val="0036641E"/>
    <w:rsid w:val="00397191"/>
    <w:rsid w:val="003A5D87"/>
    <w:rsid w:val="003D706F"/>
    <w:rsid w:val="003E3D8F"/>
    <w:rsid w:val="003F4D04"/>
    <w:rsid w:val="003F6DB0"/>
    <w:rsid w:val="00406B7B"/>
    <w:rsid w:val="00412BC6"/>
    <w:rsid w:val="00421DC4"/>
    <w:rsid w:val="00427F6F"/>
    <w:rsid w:val="00435D15"/>
    <w:rsid w:val="00481AC6"/>
    <w:rsid w:val="004839AF"/>
    <w:rsid w:val="004B5FB9"/>
    <w:rsid w:val="004C1A9E"/>
    <w:rsid w:val="004D07D0"/>
    <w:rsid w:val="004D5A1A"/>
    <w:rsid w:val="00534EC7"/>
    <w:rsid w:val="00551F35"/>
    <w:rsid w:val="00557351"/>
    <w:rsid w:val="00575F5E"/>
    <w:rsid w:val="005777DD"/>
    <w:rsid w:val="005778BB"/>
    <w:rsid w:val="00581C52"/>
    <w:rsid w:val="00595841"/>
    <w:rsid w:val="005C6FCD"/>
    <w:rsid w:val="00613923"/>
    <w:rsid w:val="0062106D"/>
    <w:rsid w:val="00621DFC"/>
    <w:rsid w:val="00630547"/>
    <w:rsid w:val="00637A25"/>
    <w:rsid w:val="00647428"/>
    <w:rsid w:val="006476DF"/>
    <w:rsid w:val="0065039D"/>
    <w:rsid w:val="00657DCF"/>
    <w:rsid w:val="00663ED7"/>
    <w:rsid w:val="00674BFD"/>
    <w:rsid w:val="00682A53"/>
    <w:rsid w:val="006B2E84"/>
    <w:rsid w:val="006B5603"/>
    <w:rsid w:val="006B72FF"/>
    <w:rsid w:val="006C0D1D"/>
    <w:rsid w:val="006C60D0"/>
    <w:rsid w:val="006D021A"/>
    <w:rsid w:val="006F6D1D"/>
    <w:rsid w:val="007219DB"/>
    <w:rsid w:val="00727237"/>
    <w:rsid w:val="007343E9"/>
    <w:rsid w:val="00746260"/>
    <w:rsid w:val="00756C39"/>
    <w:rsid w:val="00771146"/>
    <w:rsid w:val="007847BB"/>
    <w:rsid w:val="0079005C"/>
    <w:rsid w:val="007B00FC"/>
    <w:rsid w:val="007C1B86"/>
    <w:rsid w:val="007F5149"/>
    <w:rsid w:val="008113AA"/>
    <w:rsid w:val="00813EE9"/>
    <w:rsid w:val="00817B5E"/>
    <w:rsid w:val="00825EBC"/>
    <w:rsid w:val="008277B7"/>
    <w:rsid w:val="00833E9B"/>
    <w:rsid w:val="00837028"/>
    <w:rsid w:val="00840D4A"/>
    <w:rsid w:val="00842846"/>
    <w:rsid w:val="008477CB"/>
    <w:rsid w:val="008518C9"/>
    <w:rsid w:val="008848B1"/>
    <w:rsid w:val="008B3B50"/>
    <w:rsid w:val="008C1897"/>
    <w:rsid w:val="008E7E5D"/>
    <w:rsid w:val="00905031"/>
    <w:rsid w:val="00905619"/>
    <w:rsid w:val="009146B6"/>
    <w:rsid w:val="00923D30"/>
    <w:rsid w:val="00926A01"/>
    <w:rsid w:val="00936BB9"/>
    <w:rsid w:val="00952034"/>
    <w:rsid w:val="00952BF7"/>
    <w:rsid w:val="00961C07"/>
    <w:rsid w:val="0097530A"/>
    <w:rsid w:val="009A2746"/>
    <w:rsid w:val="009A4782"/>
    <w:rsid w:val="009A723F"/>
    <w:rsid w:val="009B2AFD"/>
    <w:rsid w:val="009B3C18"/>
    <w:rsid w:val="009C499C"/>
    <w:rsid w:val="009E09F5"/>
    <w:rsid w:val="009E5974"/>
    <w:rsid w:val="009F08B0"/>
    <w:rsid w:val="00A07A58"/>
    <w:rsid w:val="00A1074A"/>
    <w:rsid w:val="00A142F3"/>
    <w:rsid w:val="00A32CA3"/>
    <w:rsid w:val="00A4200F"/>
    <w:rsid w:val="00A43F72"/>
    <w:rsid w:val="00A44EF1"/>
    <w:rsid w:val="00A533D3"/>
    <w:rsid w:val="00A54ED3"/>
    <w:rsid w:val="00AB3575"/>
    <w:rsid w:val="00AC271E"/>
    <w:rsid w:val="00AC432D"/>
    <w:rsid w:val="00AC5E67"/>
    <w:rsid w:val="00AC7A22"/>
    <w:rsid w:val="00AE27EE"/>
    <w:rsid w:val="00AE2A60"/>
    <w:rsid w:val="00B01004"/>
    <w:rsid w:val="00B305A0"/>
    <w:rsid w:val="00B3123C"/>
    <w:rsid w:val="00B4692B"/>
    <w:rsid w:val="00B87972"/>
    <w:rsid w:val="00B93B95"/>
    <w:rsid w:val="00B93D54"/>
    <w:rsid w:val="00BA283F"/>
    <w:rsid w:val="00BA5ACD"/>
    <w:rsid w:val="00BD73FF"/>
    <w:rsid w:val="00BE2167"/>
    <w:rsid w:val="00BE6FB9"/>
    <w:rsid w:val="00C52199"/>
    <w:rsid w:val="00C5254B"/>
    <w:rsid w:val="00C6233C"/>
    <w:rsid w:val="00C73AAC"/>
    <w:rsid w:val="00C760AC"/>
    <w:rsid w:val="00CA792D"/>
    <w:rsid w:val="00CC1C55"/>
    <w:rsid w:val="00CC40F3"/>
    <w:rsid w:val="00CC765D"/>
    <w:rsid w:val="00CE69A6"/>
    <w:rsid w:val="00CF5B32"/>
    <w:rsid w:val="00CF5DAC"/>
    <w:rsid w:val="00CF6141"/>
    <w:rsid w:val="00D0257F"/>
    <w:rsid w:val="00D14697"/>
    <w:rsid w:val="00D21203"/>
    <w:rsid w:val="00D43128"/>
    <w:rsid w:val="00D45422"/>
    <w:rsid w:val="00D507FD"/>
    <w:rsid w:val="00D64CD3"/>
    <w:rsid w:val="00D73831"/>
    <w:rsid w:val="00D760E9"/>
    <w:rsid w:val="00D80912"/>
    <w:rsid w:val="00D8351C"/>
    <w:rsid w:val="00D8771A"/>
    <w:rsid w:val="00D90BDC"/>
    <w:rsid w:val="00D96117"/>
    <w:rsid w:val="00DD09D9"/>
    <w:rsid w:val="00DF5558"/>
    <w:rsid w:val="00E25A12"/>
    <w:rsid w:val="00E25E97"/>
    <w:rsid w:val="00E60990"/>
    <w:rsid w:val="00E7415E"/>
    <w:rsid w:val="00E76DA3"/>
    <w:rsid w:val="00E90DFF"/>
    <w:rsid w:val="00E95C47"/>
    <w:rsid w:val="00EA3A65"/>
    <w:rsid w:val="00EA42EB"/>
    <w:rsid w:val="00EA64EB"/>
    <w:rsid w:val="00EB308C"/>
    <w:rsid w:val="00EF5C65"/>
    <w:rsid w:val="00F003F7"/>
    <w:rsid w:val="00F1758F"/>
    <w:rsid w:val="00F21BF8"/>
    <w:rsid w:val="00F3195C"/>
    <w:rsid w:val="00F32B3D"/>
    <w:rsid w:val="00F376F0"/>
    <w:rsid w:val="00F51B5D"/>
    <w:rsid w:val="00F57FD8"/>
    <w:rsid w:val="00F660A8"/>
    <w:rsid w:val="00F91FF5"/>
    <w:rsid w:val="00F962BC"/>
    <w:rsid w:val="00FA246D"/>
    <w:rsid w:val="00FC31FA"/>
    <w:rsid w:val="00FD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C2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6F"/>
    <w:rPr>
      <w:lang w:val="en-GB"/>
    </w:rPr>
  </w:style>
  <w:style w:type="paragraph" w:styleId="1">
    <w:name w:val="heading 1"/>
    <w:basedOn w:val="a"/>
    <w:next w:val="a"/>
    <w:link w:val="1Char"/>
    <w:uiPriority w:val="9"/>
    <w:qFormat/>
    <w:rsid w:val="00427F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427F6F"/>
    <w:pPr>
      <w:keepNext/>
      <w:keepLines/>
      <w:spacing w:before="240" w:after="240" w:line="360" w:lineRule="auto"/>
      <w:jc w:val="both"/>
      <w:outlineLvl w:val="1"/>
    </w:pPr>
    <w:rPr>
      <w:rFonts w:asciiTheme="majorHAnsi" w:eastAsiaTheme="majorEastAsia" w:hAnsiTheme="majorHAnsi" w:cstheme="majorBidi"/>
      <w:b/>
      <w:bCs/>
      <w:caps/>
      <w:color w:val="4F81BD" w:themeColor="accent1"/>
      <w:sz w:val="26"/>
      <w:szCs w:val="26"/>
    </w:rPr>
  </w:style>
  <w:style w:type="paragraph" w:styleId="3">
    <w:name w:val="heading 3"/>
    <w:basedOn w:val="a"/>
    <w:next w:val="a"/>
    <w:link w:val="3Char"/>
    <w:uiPriority w:val="9"/>
    <w:unhideWhenUsed/>
    <w:qFormat/>
    <w:rsid w:val="00427F6F"/>
    <w:pPr>
      <w:keepNext/>
      <w:keepLines/>
      <w:spacing w:before="200"/>
      <w:ind w:left="720"/>
      <w:outlineLvl w:val="2"/>
    </w:pPr>
    <w:rPr>
      <w:rFonts w:asciiTheme="majorHAnsi" w:eastAsiaTheme="majorEastAsia" w:hAnsiTheme="majorHAnsi" w:cstheme="majorBidi"/>
      <w:b/>
      <w:bCs/>
      <w:color w:val="4F81BD" w:themeColor="accent1"/>
      <w:u w:val="single"/>
    </w:rPr>
  </w:style>
  <w:style w:type="paragraph" w:styleId="4">
    <w:name w:val="heading 4"/>
    <w:basedOn w:val="a"/>
    <w:next w:val="a"/>
    <w:link w:val="4Char"/>
    <w:uiPriority w:val="9"/>
    <w:unhideWhenUsed/>
    <w:qFormat/>
    <w:rsid w:val="00427F6F"/>
    <w:pPr>
      <w:keepNext/>
      <w:keepLines/>
      <w:spacing w:before="200" w:line="36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7F6F"/>
    <w:rPr>
      <w:rFonts w:asciiTheme="majorHAnsi" w:eastAsiaTheme="majorEastAsia" w:hAnsiTheme="majorHAnsi" w:cstheme="majorBidi"/>
      <w:b/>
      <w:bCs/>
      <w:color w:val="345A8A" w:themeColor="accent1" w:themeShade="B5"/>
      <w:sz w:val="32"/>
      <w:szCs w:val="32"/>
      <w:lang w:val="en-GB"/>
    </w:rPr>
  </w:style>
  <w:style w:type="character" w:customStyle="1" w:styleId="2Char">
    <w:name w:val="标题 2 Char"/>
    <w:basedOn w:val="a0"/>
    <w:link w:val="2"/>
    <w:uiPriority w:val="9"/>
    <w:rsid w:val="00427F6F"/>
    <w:rPr>
      <w:rFonts w:asciiTheme="majorHAnsi" w:eastAsiaTheme="majorEastAsia" w:hAnsiTheme="majorHAnsi" w:cstheme="majorBidi"/>
      <w:b/>
      <w:bCs/>
      <w:caps/>
      <w:color w:val="4F81BD" w:themeColor="accent1"/>
      <w:sz w:val="26"/>
      <w:szCs w:val="26"/>
      <w:lang w:val="en-GB"/>
    </w:rPr>
  </w:style>
  <w:style w:type="character" w:customStyle="1" w:styleId="3Char">
    <w:name w:val="标题 3 Char"/>
    <w:basedOn w:val="a0"/>
    <w:link w:val="3"/>
    <w:uiPriority w:val="9"/>
    <w:rsid w:val="00427F6F"/>
    <w:rPr>
      <w:rFonts w:asciiTheme="majorHAnsi" w:eastAsiaTheme="majorEastAsia" w:hAnsiTheme="majorHAnsi" w:cstheme="majorBidi"/>
      <w:b/>
      <w:bCs/>
      <w:color w:val="4F81BD" w:themeColor="accent1"/>
      <w:u w:val="single"/>
      <w:lang w:val="en-GB"/>
    </w:rPr>
  </w:style>
  <w:style w:type="character" w:customStyle="1" w:styleId="4Char">
    <w:name w:val="标题 4 Char"/>
    <w:basedOn w:val="a0"/>
    <w:link w:val="4"/>
    <w:uiPriority w:val="9"/>
    <w:rsid w:val="00427F6F"/>
    <w:rPr>
      <w:rFonts w:asciiTheme="majorHAnsi" w:eastAsiaTheme="majorEastAsia" w:hAnsiTheme="majorHAnsi" w:cstheme="majorBidi"/>
      <w:b/>
      <w:bCs/>
      <w:i/>
      <w:iCs/>
      <w:color w:val="4F81BD" w:themeColor="accent1"/>
      <w:lang w:val="en-GB"/>
    </w:rPr>
  </w:style>
  <w:style w:type="paragraph" w:styleId="a3">
    <w:name w:val="Balloon Text"/>
    <w:basedOn w:val="a"/>
    <w:link w:val="Char"/>
    <w:uiPriority w:val="99"/>
    <w:semiHidden/>
    <w:unhideWhenUsed/>
    <w:rsid w:val="00427F6F"/>
    <w:rPr>
      <w:rFonts w:ascii="Lucida Grande" w:hAnsi="Lucida Grande" w:cs="Lucida Grande"/>
      <w:sz w:val="18"/>
      <w:szCs w:val="18"/>
    </w:rPr>
  </w:style>
  <w:style w:type="character" w:customStyle="1" w:styleId="Char">
    <w:name w:val="批注框文本 Char"/>
    <w:basedOn w:val="a0"/>
    <w:link w:val="a3"/>
    <w:uiPriority w:val="99"/>
    <w:semiHidden/>
    <w:rsid w:val="00427F6F"/>
    <w:rPr>
      <w:rFonts w:ascii="Lucida Grande" w:hAnsi="Lucida Grande" w:cs="Lucida Grande"/>
      <w:sz w:val="18"/>
      <w:szCs w:val="18"/>
      <w:lang w:val="en-GB"/>
    </w:rPr>
  </w:style>
  <w:style w:type="paragraph" w:styleId="a4">
    <w:name w:val="Document Map"/>
    <w:basedOn w:val="a"/>
    <w:link w:val="Char0"/>
    <w:uiPriority w:val="99"/>
    <w:semiHidden/>
    <w:unhideWhenUsed/>
    <w:rsid w:val="00427F6F"/>
    <w:rPr>
      <w:rFonts w:ascii="Lucida Grande" w:hAnsi="Lucida Grande" w:cs="Lucida Grande"/>
    </w:rPr>
  </w:style>
  <w:style w:type="character" w:customStyle="1" w:styleId="Char0">
    <w:name w:val="文档结构图 Char"/>
    <w:basedOn w:val="a0"/>
    <w:link w:val="a4"/>
    <w:uiPriority w:val="99"/>
    <w:semiHidden/>
    <w:rsid w:val="00427F6F"/>
    <w:rPr>
      <w:rFonts w:ascii="Lucida Grande" w:hAnsi="Lucida Grande" w:cs="Lucida Grande"/>
      <w:lang w:val="en-GB"/>
    </w:rPr>
  </w:style>
  <w:style w:type="paragraph" w:styleId="a5">
    <w:name w:val="List Paragraph"/>
    <w:basedOn w:val="a"/>
    <w:uiPriority w:val="34"/>
    <w:qFormat/>
    <w:rsid w:val="00427F6F"/>
    <w:pPr>
      <w:ind w:left="720"/>
      <w:contextualSpacing/>
    </w:pPr>
  </w:style>
  <w:style w:type="character" w:styleId="a6">
    <w:name w:val="Hyperlink"/>
    <w:basedOn w:val="a0"/>
    <w:uiPriority w:val="99"/>
    <w:unhideWhenUsed/>
    <w:rsid w:val="00427F6F"/>
    <w:rPr>
      <w:color w:val="0000FF" w:themeColor="hyperlink"/>
      <w:u w:val="single"/>
    </w:rPr>
  </w:style>
  <w:style w:type="paragraph" w:styleId="a7">
    <w:name w:val="caption"/>
    <w:basedOn w:val="a"/>
    <w:next w:val="a"/>
    <w:uiPriority w:val="35"/>
    <w:unhideWhenUsed/>
    <w:qFormat/>
    <w:rsid w:val="00427F6F"/>
    <w:pPr>
      <w:spacing w:after="200"/>
    </w:pPr>
    <w:rPr>
      <w:bCs/>
      <w:i/>
      <w:szCs w:val="18"/>
    </w:rPr>
  </w:style>
  <w:style w:type="paragraph" w:customStyle="1" w:styleId="FormFillBox11ptArial">
    <w:name w:val="~Form Fill Box 11 pt Arial"/>
    <w:basedOn w:val="a"/>
    <w:uiPriority w:val="99"/>
    <w:rsid w:val="00427F6F"/>
    <w:pPr>
      <w:spacing w:before="240" w:after="240" w:line="360" w:lineRule="auto"/>
    </w:pPr>
    <w:rPr>
      <w:rFonts w:ascii="Arial" w:eastAsia="宋体" w:hAnsi="Arial" w:cs="Arial"/>
      <w:sz w:val="22"/>
      <w:szCs w:val="22"/>
    </w:rPr>
  </w:style>
  <w:style w:type="table" w:styleId="a8">
    <w:name w:val="Table Grid"/>
    <w:basedOn w:val="a1"/>
    <w:uiPriority w:val="59"/>
    <w:rsid w:val="0042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427F6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Title"/>
    <w:basedOn w:val="a"/>
    <w:next w:val="a"/>
    <w:link w:val="Char1"/>
    <w:uiPriority w:val="10"/>
    <w:qFormat/>
    <w:rsid w:val="00427F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9"/>
    <w:uiPriority w:val="10"/>
    <w:rsid w:val="00427F6F"/>
    <w:rPr>
      <w:rFonts w:asciiTheme="majorHAnsi" w:eastAsiaTheme="majorEastAsia" w:hAnsiTheme="majorHAnsi" w:cstheme="majorBidi"/>
      <w:color w:val="17365D" w:themeColor="text2" w:themeShade="BF"/>
      <w:spacing w:val="5"/>
      <w:kern w:val="28"/>
      <w:sz w:val="52"/>
      <w:szCs w:val="52"/>
      <w:lang w:val="en-GB"/>
    </w:rPr>
  </w:style>
  <w:style w:type="paragraph" w:styleId="aa">
    <w:name w:val="Revision"/>
    <w:hidden/>
    <w:uiPriority w:val="99"/>
    <w:semiHidden/>
    <w:rsid w:val="00427F6F"/>
    <w:rPr>
      <w:lang w:val="en-GB"/>
    </w:rPr>
  </w:style>
  <w:style w:type="paragraph" w:styleId="10">
    <w:name w:val="toc 1"/>
    <w:basedOn w:val="a"/>
    <w:next w:val="a"/>
    <w:autoRedefine/>
    <w:uiPriority w:val="39"/>
    <w:unhideWhenUsed/>
    <w:rsid w:val="00427F6F"/>
    <w:pPr>
      <w:spacing w:before="360" w:after="240"/>
    </w:pPr>
    <w:rPr>
      <w:rFonts w:asciiTheme="majorHAnsi" w:hAnsiTheme="majorHAnsi"/>
      <w:b/>
      <w:color w:val="548DD4"/>
    </w:rPr>
  </w:style>
  <w:style w:type="paragraph" w:styleId="20">
    <w:name w:val="toc 2"/>
    <w:basedOn w:val="a"/>
    <w:next w:val="a"/>
    <w:autoRedefine/>
    <w:uiPriority w:val="39"/>
    <w:unhideWhenUsed/>
    <w:rsid w:val="00427F6F"/>
    <w:pPr>
      <w:spacing w:before="120" w:after="120"/>
    </w:pPr>
    <w:rPr>
      <w:sz w:val="22"/>
      <w:szCs w:val="22"/>
    </w:rPr>
  </w:style>
  <w:style w:type="paragraph" w:styleId="30">
    <w:name w:val="toc 3"/>
    <w:basedOn w:val="a"/>
    <w:next w:val="a"/>
    <w:autoRedefine/>
    <w:uiPriority w:val="39"/>
    <w:unhideWhenUsed/>
    <w:rsid w:val="00427F6F"/>
    <w:pPr>
      <w:spacing w:before="120" w:after="120"/>
      <w:ind w:left="240"/>
    </w:pPr>
    <w:rPr>
      <w:i/>
      <w:sz w:val="22"/>
      <w:szCs w:val="22"/>
    </w:rPr>
  </w:style>
  <w:style w:type="paragraph" w:styleId="40">
    <w:name w:val="toc 4"/>
    <w:basedOn w:val="a"/>
    <w:next w:val="a"/>
    <w:autoRedefine/>
    <w:uiPriority w:val="39"/>
    <w:unhideWhenUsed/>
    <w:rsid w:val="00427F6F"/>
    <w:pPr>
      <w:pBdr>
        <w:between w:val="double" w:sz="6" w:space="0" w:color="auto"/>
      </w:pBdr>
      <w:ind w:left="480"/>
    </w:pPr>
    <w:rPr>
      <w:sz w:val="20"/>
      <w:szCs w:val="20"/>
    </w:rPr>
  </w:style>
  <w:style w:type="paragraph" w:styleId="5">
    <w:name w:val="toc 5"/>
    <w:basedOn w:val="a"/>
    <w:next w:val="a"/>
    <w:autoRedefine/>
    <w:uiPriority w:val="39"/>
    <w:unhideWhenUsed/>
    <w:rsid w:val="00427F6F"/>
    <w:pPr>
      <w:pBdr>
        <w:between w:val="double" w:sz="6" w:space="0" w:color="auto"/>
      </w:pBdr>
      <w:ind w:left="720"/>
    </w:pPr>
    <w:rPr>
      <w:sz w:val="20"/>
      <w:szCs w:val="20"/>
    </w:rPr>
  </w:style>
  <w:style w:type="paragraph" w:styleId="6">
    <w:name w:val="toc 6"/>
    <w:basedOn w:val="a"/>
    <w:next w:val="a"/>
    <w:autoRedefine/>
    <w:uiPriority w:val="39"/>
    <w:unhideWhenUsed/>
    <w:rsid w:val="00427F6F"/>
    <w:pPr>
      <w:pBdr>
        <w:between w:val="double" w:sz="6" w:space="0" w:color="auto"/>
      </w:pBdr>
      <w:ind w:left="960"/>
    </w:pPr>
    <w:rPr>
      <w:sz w:val="20"/>
      <w:szCs w:val="20"/>
    </w:rPr>
  </w:style>
  <w:style w:type="paragraph" w:styleId="7">
    <w:name w:val="toc 7"/>
    <w:basedOn w:val="a"/>
    <w:next w:val="a"/>
    <w:autoRedefine/>
    <w:uiPriority w:val="39"/>
    <w:unhideWhenUsed/>
    <w:rsid w:val="00427F6F"/>
    <w:pPr>
      <w:pBdr>
        <w:between w:val="double" w:sz="6" w:space="0" w:color="auto"/>
      </w:pBdr>
      <w:ind w:left="1200"/>
    </w:pPr>
    <w:rPr>
      <w:sz w:val="20"/>
      <w:szCs w:val="20"/>
    </w:rPr>
  </w:style>
  <w:style w:type="paragraph" w:styleId="8">
    <w:name w:val="toc 8"/>
    <w:basedOn w:val="a"/>
    <w:next w:val="a"/>
    <w:autoRedefine/>
    <w:uiPriority w:val="39"/>
    <w:unhideWhenUsed/>
    <w:rsid w:val="00427F6F"/>
    <w:pPr>
      <w:pBdr>
        <w:between w:val="double" w:sz="6" w:space="0" w:color="auto"/>
      </w:pBdr>
      <w:ind w:left="1440"/>
    </w:pPr>
    <w:rPr>
      <w:sz w:val="20"/>
      <w:szCs w:val="20"/>
    </w:rPr>
  </w:style>
  <w:style w:type="paragraph" w:styleId="9">
    <w:name w:val="toc 9"/>
    <w:basedOn w:val="a"/>
    <w:next w:val="a"/>
    <w:autoRedefine/>
    <w:uiPriority w:val="39"/>
    <w:unhideWhenUsed/>
    <w:rsid w:val="00427F6F"/>
    <w:pPr>
      <w:pBdr>
        <w:between w:val="double" w:sz="6" w:space="0" w:color="auto"/>
      </w:pBdr>
      <w:ind w:left="1680"/>
    </w:pPr>
    <w:rPr>
      <w:sz w:val="20"/>
      <w:szCs w:val="20"/>
    </w:rPr>
  </w:style>
  <w:style w:type="paragraph" w:styleId="ab">
    <w:name w:val="No Spacing"/>
    <w:uiPriority w:val="1"/>
    <w:qFormat/>
    <w:rsid w:val="00427F6F"/>
    <w:rPr>
      <w:lang w:val="en-GB"/>
    </w:rPr>
  </w:style>
  <w:style w:type="character" w:styleId="ac">
    <w:name w:val="FollowedHyperlink"/>
    <w:basedOn w:val="a0"/>
    <w:uiPriority w:val="99"/>
    <w:semiHidden/>
    <w:unhideWhenUsed/>
    <w:rsid w:val="00AC7A22"/>
    <w:rPr>
      <w:color w:val="800080" w:themeColor="followedHyperlink"/>
      <w:u w:val="single"/>
    </w:rPr>
  </w:style>
  <w:style w:type="paragraph" w:styleId="ad">
    <w:name w:val="header"/>
    <w:basedOn w:val="a"/>
    <w:link w:val="Char2"/>
    <w:uiPriority w:val="99"/>
    <w:unhideWhenUsed/>
    <w:rsid w:val="004D07D0"/>
    <w:pPr>
      <w:tabs>
        <w:tab w:val="center" w:pos="4320"/>
        <w:tab w:val="right" w:pos="8640"/>
      </w:tabs>
    </w:pPr>
  </w:style>
  <w:style w:type="character" w:customStyle="1" w:styleId="Char2">
    <w:name w:val="页眉 Char"/>
    <w:basedOn w:val="a0"/>
    <w:link w:val="ad"/>
    <w:uiPriority w:val="99"/>
    <w:rsid w:val="004D07D0"/>
    <w:rPr>
      <w:lang w:val="en-GB"/>
    </w:rPr>
  </w:style>
  <w:style w:type="character" w:styleId="ae">
    <w:name w:val="page number"/>
    <w:basedOn w:val="a0"/>
    <w:uiPriority w:val="99"/>
    <w:semiHidden/>
    <w:unhideWhenUsed/>
    <w:rsid w:val="004D07D0"/>
  </w:style>
  <w:style w:type="paragraph" w:styleId="af">
    <w:name w:val="footer"/>
    <w:basedOn w:val="a"/>
    <w:link w:val="Char3"/>
    <w:uiPriority w:val="99"/>
    <w:unhideWhenUsed/>
    <w:rsid w:val="00B4692B"/>
    <w:pPr>
      <w:tabs>
        <w:tab w:val="center" w:pos="4153"/>
        <w:tab w:val="right" w:pos="8306"/>
      </w:tabs>
      <w:snapToGrid w:val="0"/>
    </w:pPr>
    <w:rPr>
      <w:sz w:val="18"/>
      <w:szCs w:val="18"/>
    </w:rPr>
  </w:style>
  <w:style w:type="character" w:customStyle="1" w:styleId="Char3">
    <w:name w:val="页脚 Char"/>
    <w:basedOn w:val="a0"/>
    <w:link w:val="af"/>
    <w:uiPriority w:val="99"/>
    <w:rsid w:val="00B4692B"/>
    <w:rPr>
      <w:sz w:val="18"/>
      <w:szCs w:val="18"/>
      <w:lang w:val="en-GB"/>
    </w:rPr>
  </w:style>
  <w:style w:type="character" w:styleId="af0">
    <w:name w:val="annotation reference"/>
    <w:basedOn w:val="a0"/>
    <w:semiHidden/>
    <w:unhideWhenUsed/>
    <w:rsid w:val="00B4692B"/>
    <w:rPr>
      <w:sz w:val="21"/>
      <w:szCs w:val="21"/>
    </w:rPr>
  </w:style>
  <w:style w:type="paragraph" w:styleId="af1">
    <w:name w:val="annotation text"/>
    <w:basedOn w:val="a"/>
    <w:link w:val="Char4"/>
    <w:unhideWhenUsed/>
    <w:rsid w:val="00B4692B"/>
  </w:style>
  <w:style w:type="character" w:customStyle="1" w:styleId="Char4">
    <w:name w:val="批注文字 Char"/>
    <w:basedOn w:val="a0"/>
    <w:link w:val="af1"/>
    <w:rsid w:val="00B4692B"/>
    <w:rPr>
      <w:lang w:val="en-GB"/>
    </w:rPr>
  </w:style>
  <w:style w:type="paragraph" w:styleId="af2">
    <w:name w:val="annotation subject"/>
    <w:basedOn w:val="af1"/>
    <w:next w:val="af1"/>
    <w:link w:val="Char5"/>
    <w:uiPriority w:val="99"/>
    <w:semiHidden/>
    <w:unhideWhenUsed/>
    <w:rsid w:val="00B4692B"/>
    <w:rPr>
      <w:b/>
      <w:bCs/>
    </w:rPr>
  </w:style>
  <w:style w:type="character" w:customStyle="1" w:styleId="Char5">
    <w:name w:val="批注主题 Char"/>
    <w:basedOn w:val="Char4"/>
    <w:link w:val="af2"/>
    <w:uiPriority w:val="99"/>
    <w:semiHidden/>
    <w:rsid w:val="00B4692B"/>
    <w:rPr>
      <w:b/>
      <w:bCs/>
      <w:lang w:val="en-GB"/>
    </w:rPr>
  </w:style>
  <w:style w:type="character" w:customStyle="1" w:styleId="highlight1">
    <w:name w:val="highlight1"/>
    <w:basedOn w:val="a0"/>
    <w:rsid w:val="00663ED7"/>
    <w:rPr>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6F"/>
    <w:rPr>
      <w:lang w:val="en-GB"/>
    </w:rPr>
  </w:style>
  <w:style w:type="paragraph" w:styleId="1">
    <w:name w:val="heading 1"/>
    <w:basedOn w:val="a"/>
    <w:next w:val="a"/>
    <w:link w:val="1Char"/>
    <w:uiPriority w:val="9"/>
    <w:qFormat/>
    <w:rsid w:val="00427F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427F6F"/>
    <w:pPr>
      <w:keepNext/>
      <w:keepLines/>
      <w:spacing w:before="240" w:after="240" w:line="360" w:lineRule="auto"/>
      <w:jc w:val="both"/>
      <w:outlineLvl w:val="1"/>
    </w:pPr>
    <w:rPr>
      <w:rFonts w:asciiTheme="majorHAnsi" w:eastAsiaTheme="majorEastAsia" w:hAnsiTheme="majorHAnsi" w:cstheme="majorBidi"/>
      <w:b/>
      <w:bCs/>
      <w:caps/>
      <w:color w:val="4F81BD" w:themeColor="accent1"/>
      <w:sz w:val="26"/>
      <w:szCs w:val="26"/>
    </w:rPr>
  </w:style>
  <w:style w:type="paragraph" w:styleId="3">
    <w:name w:val="heading 3"/>
    <w:basedOn w:val="a"/>
    <w:next w:val="a"/>
    <w:link w:val="3Char"/>
    <w:uiPriority w:val="9"/>
    <w:unhideWhenUsed/>
    <w:qFormat/>
    <w:rsid w:val="00427F6F"/>
    <w:pPr>
      <w:keepNext/>
      <w:keepLines/>
      <w:spacing w:before="200"/>
      <w:ind w:left="720"/>
      <w:outlineLvl w:val="2"/>
    </w:pPr>
    <w:rPr>
      <w:rFonts w:asciiTheme="majorHAnsi" w:eastAsiaTheme="majorEastAsia" w:hAnsiTheme="majorHAnsi" w:cstheme="majorBidi"/>
      <w:b/>
      <w:bCs/>
      <w:color w:val="4F81BD" w:themeColor="accent1"/>
      <w:u w:val="single"/>
    </w:rPr>
  </w:style>
  <w:style w:type="paragraph" w:styleId="4">
    <w:name w:val="heading 4"/>
    <w:basedOn w:val="a"/>
    <w:next w:val="a"/>
    <w:link w:val="4Char"/>
    <w:uiPriority w:val="9"/>
    <w:unhideWhenUsed/>
    <w:qFormat/>
    <w:rsid w:val="00427F6F"/>
    <w:pPr>
      <w:keepNext/>
      <w:keepLines/>
      <w:spacing w:before="200" w:line="36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7F6F"/>
    <w:rPr>
      <w:rFonts w:asciiTheme="majorHAnsi" w:eastAsiaTheme="majorEastAsia" w:hAnsiTheme="majorHAnsi" w:cstheme="majorBidi"/>
      <w:b/>
      <w:bCs/>
      <w:color w:val="345A8A" w:themeColor="accent1" w:themeShade="B5"/>
      <w:sz w:val="32"/>
      <w:szCs w:val="32"/>
      <w:lang w:val="en-GB"/>
    </w:rPr>
  </w:style>
  <w:style w:type="character" w:customStyle="1" w:styleId="2Char">
    <w:name w:val="标题 2 Char"/>
    <w:basedOn w:val="a0"/>
    <w:link w:val="2"/>
    <w:uiPriority w:val="9"/>
    <w:rsid w:val="00427F6F"/>
    <w:rPr>
      <w:rFonts w:asciiTheme="majorHAnsi" w:eastAsiaTheme="majorEastAsia" w:hAnsiTheme="majorHAnsi" w:cstheme="majorBidi"/>
      <w:b/>
      <w:bCs/>
      <w:caps/>
      <w:color w:val="4F81BD" w:themeColor="accent1"/>
      <w:sz w:val="26"/>
      <w:szCs w:val="26"/>
      <w:lang w:val="en-GB"/>
    </w:rPr>
  </w:style>
  <w:style w:type="character" w:customStyle="1" w:styleId="3Char">
    <w:name w:val="标题 3 Char"/>
    <w:basedOn w:val="a0"/>
    <w:link w:val="3"/>
    <w:uiPriority w:val="9"/>
    <w:rsid w:val="00427F6F"/>
    <w:rPr>
      <w:rFonts w:asciiTheme="majorHAnsi" w:eastAsiaTheme="majorEastAsia" w:hAnsiTheme="majorHAnsi" w:cstheme="majorBidi"/>
      <w:b/>
      <w:bCs/>
      <w:color w:val="4F81BD" w:themeColor="accent1"/>
      <w:u w:val="single"/>
      <w:lang w:val="en-GB"/>
    </w:rPr>
  </w:style>
  <w:style w:type="character" w:customStyle="1" w:styleId="4Char">
    <w:name w:val="标题 4 Char"/>
    <w:basedOn w:val="a0"/>
    <w:link w:val="4"/>
    <w:uiPriority w:val="9"/>
    <w:rsid w:val="00427F6F"/>
    <w:rPr>
      <w:rFonts w:asciiTheme="majorHAnsi" w:eastAsiaTheme="majorEastAsia" w:hAnsiTheme="majorHAnsi" w:cstheme="majorBidi"/>
      <w:b/>
      <w:bCs/>
      <w:i/>
      <w:iCs/>
      <w:color w:val="4F81BD" w:themeColor="accent1"/>
      <w:lang w:val="en-GB"/>
    </w:rPr>
  </w:style>
  <w:style w:type="paragraph" w:styleId="a3">
    <w:name w:val="Balloon Text"/>
    <w:basedOn w:val="a"/>
    <w:link w:val="Char"/>
    <w:uiPriority w:val="99"/>
    <w:semiHidden/>
    <w:unhideWhenUsed/>
    <w:rsid w:val="00427F6F"/>
    <w:rPr>
      <w:rFonts w:ascii="Lucida Grande" w:hAnsi="Lucida Grande" w:cs="Lucida Grande"/>
      <w:sz w:val="18"/>
      <w:szCs w:val="18"/>
    </w:rPr>
  </w:style>
  <w:style w:type="character" w:customStyle="1" w:styleId="Char">
    <w:name w:val="批注框文本 Char"/>
    <w:basedOn w:val="a0"/>
    <w:link w:val="a3"/>
    <w:uiPriority w:val="99"/>
    <w:semiHidden/>
    <w:rsid w:val="00427F6F"/>
    <w:rPr>
      <w:rFonts w:ascii="Lucida Grande" w:hAnsi="Lucida Grande" w:cs="Lucida Grande"/>
      <w:sz w:val="18"/>
      <w:szCs w:val="18"/>
      <w:lang w:val="en-GB"/>
    </w:rPr>
  </w:style>
  <w:style w:type="paragraph" w:styleId="a4">
    <w:name w:val="Document Map"/>
    <w:basedOn w:val="a"/>
    <w:link w:val="Char0"/>
    <w:uiPriority w:val="99"/>
    <w:semiHidden/>
    <w:unhideWhenUsed/>
    <w:rsid w:val="00427F6F"/>
    <w:rPr>
      <w:rFonts w:ascii="Lucida Grande" w:hAnsi="Lucida Grande" w:cs="Lucida Grande"/>
    </w:rPr>
  </w:style>
  <w:style w:type="character" w:customStyle="1" w:styleId="Char0">
    <w:name w:val="文档结构图 Char"/>
    <w:basedOn w:val="a0"/>
    <w:link w:val="a4"/>
    <w:uiPriority w:val="99"/>
    <w:semiHidden/>
    <w:rsid w:val="00427F6F"/>
    <w:rPr>
      <w:rFonts w:ascii="Lucida Grande" w:hAnsi="Lucida Grande" w:cs="Lucida Grande"/>
      <w:lang w:val="en-GB"/>
    </w:rPr>
  </w:style>
  <w:style w:type="paragraph" w:styleId="a5">
    <w:name w:val="List Paragraph"/>
    <w:basedOn w:val="a"/>
    <w:uiPriority w:val="34"/>
    <w:qFormat/>
    <w:rsid w:val="00427F6F"/>
    <w:pPr>
      <w:ind w:left="720"/>
      <w:contextualSpacing/>
    </w:pPr>
  </w:style>
  <w:style w:type="character" w:styleId="a6">
    <w:name w:val="Hyperlink"/>
    <w:basedOn w:val="a0"/>
    <w:uiPriority w:val="99"/>
    <w:unhideWhenUsed/>
    <w:rsid w:val="00427F6F"/>
    <w:rPr>
      <w:color w:val="0000FF" w:themeColor="hyperlink"/>
      <w:u w:val="single"/>
    </w:rPr>
  </w:style>
  <w:style w:type="paragraph" w:styleId="a7">
    <w:name w:val="caption"/>
    <w:basedOn w:val="a"/>
    <w:next w:val="a"/>
    <w:uiPriority w:val="35"/>
    <w:unhideWhenUsed/>
    <w:qFormat/>
    <w:rsid w:val="00427F6F"/>
    <w:pPr>
      <w:spacing w:after="200"/>
    </w:pPr>
    <w:rPr>
      <w:bCs/>
      <w:i/>
      <w:szCs w:val="18"/>
    </w:rPr>
  </w:style>
  <w:style w:type="paragraph" w:customStyle="1" w:styleId="FormFillBox11ptArial">
    <w:name w:val="~Form Fill Box 11 pt Arial"/>
    <w:basedOn w:val="a"/>
    <w:uiPriority w:val="99"/>
    <w:rsid w:val="00427F6F"/>
    <w:pPr>
      <w:spacing w:before="240" w:after="240" w:line="360" w:lineRule="auto"/>
    </w:pPr>
    <w:rPr>
      <w:rFonts w:ascii="Arial" w:eastAsia="宋体" w:hAnsi="Arial" w:cs="Arial"/>
      <w:sz w:val="22"/>
      <w:szCs w:val="22"/>
    </w:rPr>
  </w:style>
  <w:style w:type="table" w:styleId="a8">
    <w:name w:val="Table Grid"/>
    <w:basedOn w:val="a1"/>
    <w:uiPriority w:val="59"/>
    <w:rsid w:val="0042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427F6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Title"/>
    <w:basedOn w:val="a"/>
    <w:next w:val="a"/>
    <w:link w:val="Char1"/>
    <w:uiPriority w:val="10"/>
    <w:qFormat/>
    <w:rsid w:val="00427F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9"/>
    <w:uiPriority w:val="10"/>
    <w:rsid w:val="00427F6F"/>
    <w:rPr>
      <w:rFonts w:asciiTheme="majorHAnsi" w:eastAsiaTheme="majorEastAsia" w:hAnsiTheme="majorHAnsi" w:cstheme="majorBidi"/>
      <w:color w:val="17365D" w:themeColor="text2" w:themeShade="BF"/>
      <w:spacing w:val="5"/>
      <w:kern w:val="28"/>
      <w:sz w:val="52"/>
      <w:szCs w:val="52"/>
      <w:lang w:val="en-GB"/>
    </w:rPr>
  </w:style>
  <w:style w:type="paragraph" w:styleId="aa">
    <w:name w:val="Revision"/>
    <w:hidden/>
    <w:uiPriority w:val="99"/>
    <w:semiHidden/>
    <w:rsid w:val="00427F6F"/>
    <w:rPr>
      <w:lang w:val="en-GB"/>
    </w:rPr>
  </w:style>
  <w:style w:type="paragraph" w:styleId="10">
    <w:name w:val="toc 1"/>
    <w:basedOn w:val="a"/>
    <w:next w:val="a"/>
    <w:autoRedefine/>
    <w:uiPriority w:val="39"/>
    <w:unhideWhenUsed/>
    <w:rsid w:val="00427F6F"/>
    <w:pPr>
      <w:spacing w:before="360" w:after="240"/>
    </w:pPr>
    <w:rPr>
      <w:rFonts w:asciiTheme="majorHAnsi" w:hAnsiTheme="majorHAnsi"/>
      <w:b/>
      <w:color w:val="548DD4"/>
    </w:rPr>
  </w:style>
  <w:style w:type="paragraph" w:styleId="20">
    <w:name w:val="toc 2"/>
    <w:basedOn w:val="a"/>
    <w:next w:val="a"/>
    <w:autoRedefine/>
    <w:uiPriority w:val="39"/>
    <w:unhideWhenUsed/>
    <w:rsid w:val="00427F6F"/>
    <w:pPr>
      <w:spacing w:before="120" w:after="120"/>
    </w:pPr>
    <w:rPr>
      <w:sz w:val="22"/>
      <w:szCs w:val="22"/>
    </w:rPr>
  </w:style>
  <w:style w:type="paragraph" w:styleId="30">
    <w:name w:val="toc 3"/>
    <w:basedOn w:val="a"/>
    <w:next w:val="a"/>
    <w:autoRedefine/>
    <w:uiPriority w:val="39"/>
    <w:unhideWhenUsed/>
    <w:rsid w:val="00427F6F"/>
    <w:pPr>
      <w:spacing w:before="120" w:after="120"/>
      <w:ind w:left="240"/>
    </w:pPr>
    <w:rPr>
      <w:i/>
      <w:sz w:val="22"/>
      <w:szCs w:val="22"/>
    </w:rPr>
  </w:style>
  <w:style w:type="paragraph" w:styleId="40">
    <w:name w:val="toc 4"/>
    <w:basedOn w:val="a"/>
    <w:next w:val="a"/>
    <w:autoRedefine/>
    <w:uiPriority w:val="39"/>
    <w:unhideWhenUsed/>
    <w:rsid w:val="00427F6F"/>
    <w:pPr>
      <w:pBdr>
        <w:between w:val="double" w:sz="6" w:space="0" w:color="auto"/>
      </w:pBdr>
      <w:ind w:left="480"/>
    </w:pPr>
    <w:rPr>
      <w:sz w:val="20"/>
      <w:szCs w:val="20"/>
    </w:rPr>
  </w:style>
  <w:style w:type="paragraph" w:styleId="5">
    <w:name w:val="toc 5"/>
    <w:basedOn w:val="a"/>
    <w:next w:val="a"/>
    <w:autoRedefine/>
    <w:uiPriority w:val="39"/>
    <w:unhideWhenUsed/>
    <w:rsid w:val="00427F6F"/>
    <w:pPr>
      <w:pBdr>
        <w:between w:val="double" w:sz="6" w:space="0" w:color="auto"/>
      </w:pBdr>
      <w:ind w:left="720"/>
    </w:pPr>
    <w:rPr>
      <w:sz w:val="20"/>
      <w:szCs w:val="20"/>
    </w:rPr>
  </w:style>
  <w:style w:type="paragraph" w:styleId="6">
    <w:name w:val="toc 6"/>
    <w:basedOn w:val="a"/>
    <w:next w:val="a"/>
    <w:autoRedefine/>
    <w:uiPriority w:val="39"/>
    <w:unhideWhenUsed/>
    <w:rsid w:val="00427F6F"/>
    <w:pPr>
      <w:pBdr>
        <w:between w:val="double" w:sz="6" w:space="0" w:color="auto"/>
      </w:pBdr>
      <w:ind w:left="960"/>
    </w:pPr>
    <w:rPr>
      <w:sz w:val="20"/>
      <w:szCs w:val="20"/>
    </w:rPr>
  </w:style>
  <w:style w:type="paragraph" w:styleId="7">
    <w:name w:val="toc 7"/>
    <w:basedOn w:val="a"/>
    <w:next w:val="a"/>
    <w:autoRedefine/>
    <w:uiPriority w:val="39"/>
    <w:unhideWhenUsed/>
    <w:rsid w:val="00427F6F"/>
    <w:pPr>
      <w:pBdr>
        <w:between w:val="double" w:sz="6" w:space="0" w:color="auto"/>
      </w:pBdr>
      <w:ind w:left="1200"/>
    </w:pPr>
    <w:rPr>
      <w:sz w:val="20"/>
      <w:szCs w:val="20"/>
    </w:rPr>
  </w:style>
  <w:style w:type="paragraph" w:styleId="8">
    <w:name w:val="toc 8"/>
    <w:basedOn w:val="a"/>
    <w:next w:val="a"/>
    <w:autoRedefine/>
    <w:uiPriority w:val="39"/>
    <w:unhideWhenUsed/>
    <w:rsid w:val="00427F6F"/>
    <w:pPr>
      <w:pBdr>
        <w:between w:val="double" w:sz="6" w:space="0" w:color="auto"/>
      </w:pBdr>
      <w:ind w:left="1440"/>
    </w:pPr>
    <w:rPr>
      <w:sz w:val="20"/>
      <w:szCs w:val="20"/>
    </w:rPr>
  </w:style>
  <w:style w:type="paragraph" w:styleId="9">
    <w:name w:val="toc 9"/>
    <w:basedOn w:val="a"/>
    <w:next w:val="a"/>
    <w:autoRedefine/>
    <w:uiPriority w:val="39"/>
    <w:unhideWhenUsed/>
    <w:rsid w:val="00427F6F"/>
    <w:pPr>
      <w:pBdr>
        <w:between w:val="double" w:sz="6" w:space="0" w:color="auto"/>
      </w:pBdr>
      <w:ind w:left="1680"/>
    </w:pPr>
    <w:rPr>
      <w:sz w:val="20"/>
      <w:szCs w:val="20"/>
    </w:rPr>
  </w:style>
  <w:style w:type="paragraph" w:styleId="ab">
    <w:name w:val="No Spacing"/>
    <w:uiPriority w:val="1"/>
    <w:qFormat/>
    <w:rsid w:val="00427F6F"/>
    <w:rPr>
      <w:lang w:val="en-GB"/>
    </w:rPr>
  </w:style>
  <w:style w:type="character" w:styleId="ac">
    <w:name w:val="FollowedHyperlink"/>
    <w:basedOn w:val="a0"/>
    <w:uiPriority w:val="99"/>
    <w:semiHidden/>
    <w:unhideWhenUsed/>
    <w:rsid w:val="00AC7A22"/>
    <w:rPr>
      <w:color w:val="800080" w:themeColor="followedHyperlink"/>
      <w:u w:val="single"/>
    </w:rPr>
  </w:style>
  <w:style w:type="paragraph" w:styleId="ad">
    <w:name w:val="header"/>
    <w:basedOn w:val="a"/>
    <w:link w:val="Char2"/>
    <w:uiPriority w:val="99"/>
    <w:unhideWhenUsed/>
    <w:rsid w:val="004D07D0"/>
    <w:pPr>
      <w:tabs>
        <w:tab w:val="center" w:pos="4320"/>
        <w:tab w:val="right" w:pos="8640"/>
      </w:tabs>
    </w:pPr>
  </w:style>
  <w:style w:type="character" w:customStyle="1" w:styleId="Char2">
    <w:name w:val="页眉 Char"/>
    <w:basedOn w:val="a0"/>
    <w:link w:val="ad"/>
    <w:uiPriority w:val="99"/>
    <w:rsid w:val="004D07D0"/>
    <w:rPr>
      <w:lang w:val="en-GB"/>
    </w:rPr>
  </w:style>
  <w:style w:type="character" w:styleId="ae">
    <w:name w:val="page number"/>
    <w:basedOn w:val="a0"/>
    <w:uiPriority w:val="99"/>
    <w:semiHidden/>
    <w:unhideWhenUsed/>
    <w:rsid w:val="004D07D0"/>
  </w:style>
  <w:style w:type="paragraph" w:styleId="af">
    <w:name w:val="footer"/>
    <w:basedOn w:val="a"/>
    <w:link w:val="Char3"/>
    <w:uiPriority w:val="99"/>
    <w:unhideWhenUsed/>
    <w:rsid w:val="00B4692B"/>
    <w:pPr>
      <w:tabs>
        <w:tab w:val="center" w:pos="4153"/>
        <w:tab w:val="right" w:pos="8306"/>
      </w:tabs>
      <w:snapToGrid w:val="0"/>
    </w:pPr>
    <w:rPr>
      <w:sz w:val="18"/>
      <w:szCs w:val="18"/>
    </w:rPr>
  </w:style>
  <w:style w:type="character" w:customStyle="1" w:styleId="Char3">
    <w:name w:val="页脚 Char"/>
    <w:basedOn w:val="a0"/>
    <w:link w:val="af"/>
    <w:uiPriority w:val="99"/>
    <w:rsid w:val="00B4692B"/>
    <w:rPr>
      <w:sz w:val="18"/>
      <w:szCs w:val="18"/>
      <w:lang w:val="en-GB"/>
    </w:rPr>
  </w:style>
  <w:style w:type="character" w:styleId="af0">
    <w:name w:val="annotation reference"/>
    <w:basedOn w:val="a0"/>
    <w:semiHidden/>
    <w:unhideWhenUsed/>
    <w:rsid w:val="00B4692B"/>
    <w:rPr>
      <w:sz w:val="21"/>
      <w:szCs w:val="21"/>
    </w:rPr>
  </w:style>
  <w:style w:type="paragraph" w:styleId="af1">
    <w:name w:val="annotation text"/>
    <w:basedOn w:val="a"/>
    <w:link w:val="Char4"/>
    <w:unhideWhenUsed/>
    <w:rsid w:val="00B4692B"/>
  </w:style>
  <w:style w:type="character" w:customStyle="1" w:styleId="Char4">
    <w:name w:val="批注文字 Char"/>
    <w:basedOn w:val="a0"/>
    <w:link w:val="af1"/>
    <w:rsid w:val="00B4692B"/>
    <w:rPr>
      <w:lang w:val="en-GB"/>
    </w:rPr>
  </w:style>
  <w:style w:type="paragraph" w:styleId="af2">
    <w:name w:val="annotation subject"/>
    <w:basedOn w:val="af1"/>
    <w:next w:val="af1"/>
    <w:link w:val="Char5"/>
    <w:uiPriority w:val="99"/>
    <w:semiHidden/>
    <w:unhideWhenUsed/>
    <w:rsid w:val="00B4692B"/>
    <w:rPr>
      <w:b/>
      <w:bCs/>
    </w:rPr>
  </w:style>
  <w:style w:type="character" w:customStyle="1" w:styleId="Char5">
    <w:name w:val="批注主题 Char"/>
    <w:basedOn w:val="Char4"/>
    <w:link w:val="af2"/>
    <w:uiPriority w:val="99"/>
    <w:semiHidden/>
    <w:rsid w:val="00B4692B"/>
    <w:rPr>
      <w:b/>
      <w:bCs/>
      <w:lang w:val="en-GB"/>
    </w:rPr>
  </w:style>
  <w:style w:type="character" w:customStyle="1" w:styleId="highlight1">
    <w:name w:val="highlight1"/>
    <w:basedOn w:val="a0"/>
    <w:rsid w:val="00663ED7"/>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9436">
      <w:marLeft w:val="0"/>
      <w:marRight w:val="0"/>
      <w:marTop w:val="0"/>
      <w:marBottom w:val="0"/>
      <w:divBdr>
        <w:top w:val="none" w:sz="0" w:space="0" w:color="auto"/>
        <w:left w:val="none" w:sz="0" w:space="0" w:color="auto"/>
        <w:bottom w:val="none" w:sz="0" w:space="0" w:color="auto"/>
        <w:right w:val="none" w:sz="0" w:space="0" w:color="auto"/>
      </w:divBdr>
      <w:divsChild>
        <w:div w:id="1390494522">
          <w:marLeft w:val="0"/>
          <w:marRight w:val="0"/>
          <w:marTop w:val="0"/>
          <w:marBottom w:val="0"/>
          <w:divBdr>
            <w:top w:val="none" w:sz="0" w:space="0" w:color="auto"/>
            <w:left w:val="none" w:sz="0" w:space="0" w:color="auto"/>
            <w:bottom w:val="none" w:sz="0" w:space="0" w:color="auto"/>
            <w:right w:val="none" w:sz="0" w:space="0" w:color="auto"/>
          </w:divBdr>
        </w:div>
      </w:divsChild>
    </w:div>
    <w:div w:id="467210532">
      <w:bodyDiv w:val="1"/>
      <w:marLeft w:val="0"/>
      <w:marRight w:val="0"/>
      <w:marTop w:val="0"/>
      <w:marBottom w:val="0"/>
      <w:divBdr>
        <w:top w:val="none" w:sz="0" w:space="0" w:color="auto"/>
        <w:left w:val="none" w:sz="0" w:space="0" w:color="auto"/>
        <w:bottom w:val="none" w:sz="0" w:space="0" w:color="auto"/>
        <w:right w:val="none" w:sz="0" w:space="0" w:color="auto"/>
      </w:divBdr>
      <w:divsChild>
        <w:div w:id="859516635">
          <w:marLeft w:val="0"/>
          <w:marRight w:val="1"/>
          <w:marTop w:val="0"/>
          <w:marBottom w:val="0"/>
          <w:divBdr>
            <w:top w:val="none" w:sz="0" w:space="0" w:color="auto"/>
            <w:left w:val="none" w:sz="0" w:space="0" w:color="auto"/>
            <w:bottom w:val="none" w:sz="0" w:space="0" w:color="auto"/>
            <w:right w:val="none" w:sz="0" w:space="0" w:color="auto"/>
          </w:divBdr>
          <w:divsChild>
            <w:div w:id="969898838">
              <w:marLeft w:val="0"/>
              <w:marRight w:val="0"/>
              <w:marTop w:val="0"/>
              <w:marBottom w:val="0"/>
              <w:divBdr>
                <w:top w:val="none" w:sz="0" w:space="0" w:color="auto"/>
                <w:left w:val="none" w:sz="0" w:space="0" w:color="auto"/>
                <w:bottom w:val="none" w:sz="0" w:space="0" w:color="auto"/>
                <w:right w:val="none" w:sz="0" w:space="0" w:color="auto"/>
              </w:divBdr>
              <w:divsChild>
                <w:div w:id="62026575">
                  <w:marLeft w:val="0"/>
                  <w:marRight w:val="1"/>
                  <w:marTop w:val="0"/>
                  <w:marBottom w:val="0"/>
                  <w:divBdr>
                    <w:top w:val="none" w:sz="0" w:space="0" w:color="auto"/>
                    <w:left w:val="none" w:sz="0" w:space="0" w:color="auto"/>
                    <w:bottom w:val="none" w:sz="0" w:space="0" w:color="auto"/>
                    <w:right w:val="none" w:sz="0" w:space="0" w:color="auto"/>
                  </w:divBdr>
                  <w:divsChild>
                    <w:div w:id="288051362">
                      <w:marLeft w:val="0"/>
                      <w:marRight w:val="0"/>
                      <w:marTop w:val="0"/>
                      <w:marBottom w:val="0"/>
                      <w:divBdr>
                        <w:top w:val="none" w:sz="0" w:space="0" w:color="auto"/>
                        <w:left w:val="none" w:sz="0" w:space="0" w:color="auto"/>
                        <w:bottom w:val="none" w:sz="0" w:space="0" w:color="auto"/>
                        <w:right w:val="none" w:sz="0" w:space="0" w:color="auto"/>
                      </w:divBdr>
                      <w:divsChild>
                        <w:div w:id="833032550">
                          <w:marLeft w:val="0"/>
                          <w:marRight w:val="0"/>
                          <w:marTop w:val="0"/>
                          <w:marBottom w:val="0"/>
                          <w:divBdr>
                            <w:top w:val="none" w:sz="0" w:space="0" w:color="auto"/>
                            <w:left w:val="none" w:sz="0" w:space="0" w:color="auto"/>
                            <w:bottom w:val="none" w:sz="0" w:space="0" w:color="auto"/>
                            <w:right w:val="none" w:sz="0" w:space="0" w:color="auto"/>
                          </w:divBdr>
                          <w:divsChild>
                            <w:div w:id="1091002102">
                              <w:marLeft w:val="0"/>
                              <w:marRight w:val="0"/>
                              <w:marTop w:val="120"/>
                              <w:marBottom w:val="360"/>
                              <w:divBdr>
                                <w:top w:val="none" w:sz="0" w:space="0" w:color="auto"/>
                                <w:left w:val="none" w:sz="0" w:space="0" w:color="auto"/>
                                <w:bottom w:val="none" w:sz="0" w:space="0" w:color="auto"/>
                                <w:right w:val="none" w:sz="0" w:space="0" w:color="auto"/>
                              </w:divBdr>
                              <w:divsChild>
                                <w:div w:id="523135605">
                                  <w:marLeft w:val="0"/>
                                  <w:marRight w:val="0"/>
                                  <w:marTop w:val="0"/>
                                  <w:marBottom w:val="0"/>
                                  <w:divBdr>
                                    <w:top w:val="none" w:sz="0" w:space="0" w:color="auto"/>
                                    <w:left w:val="none" w:sz="0" w:space="0" w:color="auto"/>
                                    <w:bottom w:val="none" w:sz="0" w:space="0" w:color="auto"/>
                                    <w:right w:val="none" w:sz="0" w:space="0" w:color="auto"/>
                                  </w:divBdr>
                                  <w:divsChild>
                                    <w:div w:id="554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42487">
      <w:bodyDiv w:val="1"/>
      <w:marLeft w:val="0"/>
      <w:marRight w:val="0"/>
      <w:marTop w:val="0"/>
      <w:marBottom w:val="0"/>
      <w:divBdr>
        <w:top w:val="none" w:sz="0" w:space="0" w:color="auto"/>
        <w:left w:val="none" w:sz="0" w:space="0" w:color="auto"/>
        <w:bottom w:val="none" w:sz="0" w:space="0" w:color="auto"/>
        <w:right w:val="none" w:sz="0" w:space="0" w:color="auto"/>
      </w:divBdr>
      <w:divsChild>
        <w:div w:id="1618218419">
          <w:marLeft w:val="0"/>
          <w:marRight w:val="0"/>
          <w:marTop w:val="0"/>
          <w:marBottom w:val="0"/>
          <w:divBdr>
            <w:top w:val="none" w:sz="0" w:space="0" w:color="auto"/>
            <w:left w:val="none" w:sz="0" w:space="0" w:color="auto"/>
            <w:bottom w:val="none" w:sz="0" w:space="0" w:color="auto"/>
            <w:right w:val="none" w:sz="0" w:space="0" w:color="auto"/>
          </w:divBdr>
          <w:divsChild>
            <w:div w:id="2135907560">
              <w:marLeft w:val="0"/>
              <w:marRight w:val="0"/>
              <w:marTop w:val="0"/>
              <w:marBottom w:val="0"/>
              <w:divBdr>
                <w:top w:val="none" w:sz="0" w:space="0" w:color="auto"/>
                <w:left w:val="none" w:sz="0" w:space="0" w:color="auto"/>
                <w:bottom w:val="none" w:sz="0" w:space="0" w:color="auto"/>
                <w:right w:val="none" w:sz="0" w:space="0" w:color="auto"/>
              </w:divBdr>
            </w:div>
            <w:div w:id="1215967978">
              <w:marLeft w:val="0"/>
              <w:marRight w:val="0"/>
              <w:marTop w:val="0"/>
              <w:marBottom w:val="0"/>
              <w:divBdr>
                <w:top w:val="none" w:sz="0" w:space="0" w:color="auto"/>
                <w:left w:val="none" w:sz="0" w:space="0" w:color="auto"/>
                <w:bottom w:val="none" w:sz="0" w:space="0" w:color="auto"/>
                <w:right w:val="none" w:sz="0" w:space="0" w:color="auto"/>
              </w:divBdr>
            </w:div>
            <w:div w:id="1145465519">
              <w:marLeft w:val="0"/>
              <w:marRight w:val="0"/>
              <w:marTop w:val="0"/>
              <w:marBottom w:val="0"/>
              <w:divBdr>
                <w:top w:val="none" w:sz="0" w:space="0" w:color="auto"/>
                <w:left w:val="none" w:sz="0" w:space="0" w:color="auto"/>
                <w:bottom w:val="none" w:sz="0" w:space="0" w:color="auto"/>
                <w:right w:val="none" w:sz="0" w:space="0" w:color="auto"/>
              </w:divBdr>
            </w:div>
            <w:div w:id="1749696224">
              <w:marLeft w:val="0"/>
              <w:marRight w:val="0"/>
              <w:marTop w:val="0"/>
              <w:marBottom w:val="0"/>
              <w:divBdr>
                <w:top w:val="none" w:sz="0" w:space="0" w:color="auto"/>
                <w:left w:val="none" w:sz="0" w:space="0" w:color="auto"/>
                <w:bottom w:val="none" w:sz="0" w:space="0" w:color="auto"/>
                <w:right w:val="none" w:sz="0" w:space="0" w:color="auto"/>
              </w:divBdr>
            </w:div>
            <w:div w:id="884827781">
              <w:marLeft w:val="0"/>
              <w:marRight w:val="0"/>
              <w:marTop w:val="0"/>
              <w:marBottom w:val="0"/>
              <w:divBdr>
                <w:top w:val="none" w:sz="0" w:space="0" w:color="auto"/>
                <w:left w:val="none" w:sz="0" w:space="0" w:color="auto"/>
                <w:bottom w:val="none" w:sz="0" w:space="0" w:color="auto"/>
                <w:right w:val="none" w:sz="0" w:space="0" w:color="auto"/>
              </w:divBdr>
            </w:div>
            <w:div w:id="480466376">
              <w:marLeft w:val="0"/>
              <w:marRight w:val="0"/>
              <w:marTop w:val="0"/>
              <w:marBottom w:val="0"/>
              <w:divBdr>
                <w:top w:val="none" w:sz="0" w:space="0" w:color="auto"/>
                <w:left w:val="none" w:sz="0" w:space="0" w:color="auto"/>
                <w:bottom w:val="none" w:sz="0" w:space="0" w:color="auto"/>
                <w:right w:val="none" w:sz="0" w:space="0" w:color="auto"/>
              </w:divBdr>
            </w:div>
            <w:div w:id="1788892807">
              <w:marLeft w:val="0"/>
              <w:marRight w:val="0"/>
              <w:marTop w:val="0"/>
              <w:marBottom w:val="0"/>
              <w:divBdr>
                <w:top w:val="none" w:sz="0" w:space="0" w:color="auto"/>
                <w:left w:val="none" w:sz="0" w:space="0" w:color="auto"/>
                <w:bottom w:val="none" w:sz="0" w:space="0" w:color="auto"/>
                <w:right w:val="none" w:sz="0" w:space="0" w:color="auto"/>
              </w:divBdr>
            </w:div>
            <w:div w:id="534385532">
              <w:marLeft w:val="0"/>
              <w:marRight w:val="0"/>
              <w:marTop w:val="0"/>
              <w:marBottom w:val="0"/>
              <w:divBdr>
                <w:top w:val="none" w:sz="0" w:space="0" w:color="auto"/>
                <w:left w:val="none" w:sz="0" w:space="0" w:color="auto"/>
                <w:bottom w:val="none" w:sz="0" w:space="0" w:color="auto"/>
                <w:right w:val="none" w:sz="0" w:space="0" w:color="auto"/>
              </w:divBdr>
            </w:div>
            <w:div w:id="5451476">
              <w:marLeft w:val="0"/>
              <w:marRight w:val="0"/>
              <w:marTop w:val="0"/>
              <w:marBottom w:val="0"/>
              <w:divBdr>
                <w:top w:val="none" w:sz="0" w:space="0" w:color="auto"/>
                <w:left w:val="none" w:sz="0" w:space="0" w:color="auto"/>
                <w:bottom w:val="none" w:sz="0" w:space="0" w:color="auto"/>
                <w:right w:val="none" w:sz="0" w:space="0" w:color="auto"/>
              </w:divBdr>
            </w:div>
            <w:div w:id="249703245">
              <w:marLeft w:val="0"/>
              <w:marRight w:val="0"/>
              <w:marTop w:val="0"/>
              <w:marBottom w:val="0"/>
              <w:divBdr>
                <w:top w:val="none" w:sz="0" w:space="0" w:color="auto"/>
                <w:left w:val="none" w:sz="0" w:space="0" w:color="auto"/>
                <w:bottom w:val="none" w:sz="0" w:space="0" w:color="auto"/>
                <w:right w:val="none" w:sz="0" w:space="0" w:color="auto"/>
              </w:divBdr>
            </w:div>
            <w:div w:id="824661473">
              <w:marLeft w:val="0"/>
              <w:marRight w:val="0"/>
              <w:marTop w:val="0"/>
              <w:marBottom w:val="0"/>
              <w:divBdr>
                <w:top w:val="none" w:sz="0" w:space="0" w:color="auto"/>
                <w:left w:val="none" w:sz="0" w:space="0" w:color="auto"/>
                <w:bottom w:val="none" w:sz="0" w:space="0" w:color="auto"/>
                <w:right w:val="none" w:sz="0" w:space="0" w:color="auto"/>
              </w:divBdr>
            </w:div>
            <w:div w:id="657614627">
              <w:marLeft w:val="0"/>
              <w:marRight w:val="0"/>
              <w:marTop w:val="0"/>
              <w:marBottom w:val="0"/>
              <w:divBdr>
                <w:top w:val="none" w:sz="0" w:space="0" w:color="auto"/>
                <w:left w:val="none" w:sz="0" w:space="0" w:color="auto"/>
                <w:bottom w:val="none" w:sz="0" w:space="0" w:color="auto"/>
                <w:right w:val="none" w:sz="0" w:space="0" w:color="auto"/>
              </w:divBdr>
            </w:div>
            <w:div w:id="1250579612">
              <w:marLeft w:val="0"/>
              <w:marRight w:val="0"/>
              <w:marTop w:val="0"/>
              <w:marBottom w:val="0"/>
              <w:divBdr>
                <w:top w:val="none" w:sz="0" w:space="0" w:color="auto"/>
                <w:left w:val="none" w:sz="0" w:space="0" w:color="auto"/>
                <w:bottom w:val="none" w:sz="0" w:space="0" w:color="auto"/>
                <w:right w:val="none" w:sz="0" w:space="0" w:color="auto"/>
              </w:divBdr>
            </w:div>
            <w:div w:id="2128619019">
              <w:marLeft w:val="0"/>
              <w:marRight w:val="0"/>
              <w:marTop w:val="0"/>
              <w:marBottom w:val="0"/>
              <w:divBdr>
                <w:top w:val="none" w:sz="0" w:space="0" w:color="auto"/>
                <w:left w:val="none" w:sz="0" w:space="0" w:color="auto"/>
                <w:bottom w:val="none" w:sz="0" w:space="0" w:color="auto"/>
                <w:right w:val="none" w:sz="0" w:space="0" w:color="auto"/>
              </w:divBdr>
            </w:div>
            <w:div w:id="144049723">
              <w:marLeft w:val="0"/>
              <w:marRight w:val="0"/>
              <w:marTop w:val="0"/>
              <w:marBottom w:val="0"/>
              <w:divBdr>
                <w:top w:val="none" w:sz="0" w:space="0" w:color="auto"/>
                <w:left w:val="none" w:sz="0" w:space="0" w:color="auto"/>
                <w:bottom w:val="none" w:sz="0" w:space="0" w:color="auto"/>
                <w:right w:val="none" w:sz="0" w:space="0" w:color="auto"/>
              </w:divBdr>
            </w:div>
            <w:div w:id="395860728">
              <w:marLeft w:val="0"/>
              <w:marRight w:val="0"/>
              <w:marTop w:val="0"/>
              <w:marBottom w:val="0"/>
              <w:divBdr>
                <w:top w:val="none" w:sz="0" w:space="0" w:color="auto"/>
                <w:left w:val="none" w:sz="0" w:space="0" w:color="auto"/>
                <w:bottom w:val="none" w:sz="0" w:space="0" w:color="auto"/>
                <w:right w:val="none" w:sz="0" w:space="0" w:color="auto"/>
              </w:divBdr>
            </w:div>
            <w:div w:id="2090230961">
              <w:marLeft w:val="0"/>
              <w:marRight w:val="0"/>
              <w:marTop w:val="0"/>
              <w:marBottom w:val="0"/>
              <w:divBdr>
                <w:top w:val="none" w:sz="0" w:space="0" w:color="auto"/>
                <w:left w:val="none" w:sz="0" w:space="0" w:color="auto"/>
                <w:bottom w:val="none" w:sz="0" w:space="0" w:color="auto"/>
                <w:right w:val="none" w:sz="0" w:space="0" w:color="auto"/>
              </w:divBdr>
            </w:div>
            <w:div w:id="162595255">
              <w:marLeft w:val="0"/>
              <w:marRight w:val="0"/>
              <w:marTop w:val="0"/>
              <w:marBottom w:val="0"/>
              <w:divBdr>
                <w:top w:val="none" w:sz="0" w:space="0" w:color="auto"/>
                <w:left w:val="none" w:sz="0" w:space="0" w:color="auto"/>
                <w:bottom w:val="none" w:sz="0" w:space="0" w:color="auto"/>
                <w:right w:val="none" w:sz="0" w:space="0" w:color="auto"/>
              </w:divBdr>
            </w:div>
            <w:div w:id="1122963987">
              <w:marLeft w:val="0"/>
              <w:marRight w:val="0"/>
              <w:marTop w:val="0"/>
              <w:marBottom w:val="0"/>
              <w:divBdr>
                <w:top w:val="none" w:sz="0" w:space="0" w:color="auto"/>
                <w:left w:val="none" w:sz="0" w:space="0" w:color="auto"/>
                <w:bottom w:val="none" w:sz="0" w:space="0" w:color="auto"/>
                <w:right w:val="none" w:sz="0" w:space="0" w:color="auto"/>
              </w:divBdr>
            </w:div>
            <w:div w:id="1894341916">
              <w:marLeft w:val="0"/>
              <w:marRight w:val="0"/>
              <w:marTop w:val="0"/>
              <w:marBottom w:val="0"/>
              <w:divBdr>
                <w:top w:val="none" w:sz="0" w:space="0" w:color="auto"/>
                <w:left w:val="none" w:sz="0" w:space="0" w:color="auto"/>
                <w:bottom w:val="none" w:sz="0" w:space="0" w:color="auto"/>
                <w:right w:val="none" w:sz="0" w:space="0" w:color="auto"/>
              </w:divBdr>
            </w:div>
            <w:div w:id="413356539">
              <w:marLeft w:val="0"/>
              <w:marRight w:val="0"/>
              <w:marTop w:val="0"/>
              <w:marBottom w:val="0"/>
              <w:divBdr>
                <w:top w:val="none" w:sz="0" w:space="0" w:color="auto"/>
                <w:left w:val="none" w:sz="0" w:space="0" w:color="auto"/>
                <w:bottom w:val="none" w:sz="0" w:space="0" w:color="auto"/>
                <w:right w:val="none" w:sz="0" w:space="0" w:color="auto"/>
              </w:divBdr>
            </w:div>
            <w:div w:id="560794420">
              <w:marLeft w:val="0"/>
              <w:marRight w:val="0"/>
              <w:marTop w:val="0"/>
              <w:marBottom w:val="0"/>
              <w:divBdr>
                <w:top w:val="none" w:sz="0" w:space="0" w:color="auto"/>
                <w:left w:val="none" w:sz="0" w:space="0" w:color="auto"/>
                <w:bottom w:val="none" w:sz="0" w:space="0" w:color="auto"/>
                <w:right w:val="none" w:sz="0" w:space="0" w:color="auto"/>
              </w:divBdr>
            </w:div>
            <w:div w:id="1454446804">
              <w:marLeft w:val="0"/>
              <w:marRight w:val="0"/>
              <w:marTop w:val="0"/>
              <w:marBottom w:val="0"/>
              <w:divBdr>
                <w:top w:val="none" w:sz="0" w:space="0" w:color="auto"/>
                <w:left w:val="none" w:sz="0" w:space="0" w:color="auto"/>
                <w:bottom w:val="none" w:sz="0" w:space="0" w:color="auto"/>
                <w:right w:val="none" w:sz="0" w:space="0" w:color="auto"/>
              </w:divBdr>
            </w:div>
            <w:div w:id="215746998">
              <w:marLeft w:val="0"/>
              <w:marRight w:val="0"/>
              <w:marTop w:val="0"/>
              <w:marBottom w:val="0"/>
              <w:divBdr>
                <w:top w:val="none" w:sz="0" w:space="0" w:color="auto"/>
                <w:left w:val="none" w:sz="0" w:space="0" w:color="auto"/>
                <w:bottom w:val="none" w:sz="0" w:space="0" w:color="auto"/>
                <w:right w:val="none" w:sz="0" w:space="0" w:color="auto"/>
              </w:divBdr>
            </w:div>
            <w:div w:id="183717536">
              <w:marLeft w:val="0"/>
              <w:marRight w:val="0"/>
              <w:marTop w:val="0"/>
              <w:marBottom w:val="0"/>
              <w:divBdr>
                <w:top w:val="none" w:sz="0" w:space="0" w:color="auto"/>
                <w:left w:val="none" w:sz="0" w:space="0" w:color="auto"/>
                <w:bottom w:val="none" w:sz="0" w:space="0" w:color="auto"/>
                <w:right w:val="none" w:sz="0" w:space="0" w:color="auto"/>
              </w:divBdr>
            </w:div>
            <w:div w:id="2010525921">
              <w:marLeft w:val="0"/>
              <w:marRight w:val="0"/>
              <w:marTop w:val="0"/>
              <w:marBottom w:val="0"/>
              <w:divBdr>
                <w:top w:val="none" w:sz="0" w:space="0" w:color="auto"/>
                <w:left w:val="none" w:sz="0" w:space="0" w:color="auto"/>
                <w:bottom w:val="none" w:sz="0" w:space="0" w:color="auto"/>
                <w:right w:val="none" w:sz="0" w:space="0" w:color="auto"/>
              </w:divBdr>
            </w:div>
            <w:div w:id="1039353011">
              <w:marLeft w:val="0"/>
              <w:marRight w:val="0"/>
              <w:marTop w:val="0"/>
              <w:marBottom w:val="0"/>
              <w:divBdr>
                <w:top w:val="none" w:sz="0" w:space="0" w:color="auto"/>
                <w:left w:val="none" w:sz="0" w:space="0" w:color="auto"/>
                <w:bottom w:val="none" w:sz="0" w:space="0" w:color="auto"/>
                <w:right w:val="none" w:sz="0" w:space="0" w:color="auto"/>
              </w:divBdr>
            </w:div>
            <w:div w:id="806319121">
              <w:marLeft w:val="0"/>
              <w:marRight w:val="0"/>
              <w:marTop w:val="0"/>
              <w:marBottom w:val="0"/>
              <w:divBdr>
                <w:top w:val="none" w:sz="0" w:space="0" w:color="auto"/>
                <w:left w:val="none" w:sz="0" w:space="0" w:color="auto"/>
                <w:bottom w:val="none" w:sz="0" w:space="0" w:color="auto"/>
                <w:right w:val="none" w:sz="0" w:space="0" w:color="auto"/>
              </w:divBdr>
            </w:div>
            <w:div w:id="1523011128">
              <w:marLeft w:val="0"/>
              <w:marRight w:val="0"/>
              <w:marTop w:val="0"/>
              <w:marBottom w:val="0"/>
              <w:divBdr>
                <w:top w:val="none" w:sz="0" w:space="0" w:color="auto"/>
                <w:left w:val="none" w:sz="0" w:space="0" w:color="auto"/>
                <w:bottom w:val="none" w:sz="0" w:space="0" w:color="auto"/>
                <w:right w:val="none" w:sz="0" w:space="0" w:color="auto"/>
              </w:divBdr>
            </w:div>
            <w:div w:id="1475677155">
              <w:marLeft w:val="0"/>
              <w:marRight w:val="0"/>
              <w:marTop w:val="0"/>
              <w:marBottom w:val="0"/>
              <w:divBdr>
                <w:top w:val="none" w:sz="0" w:space="0" w:color="auto"/>
                <w:left w:val="none" w:sz="0" w:space="0" w:color="auto"/>
                <w:bottom w:val="none" w:sz="0" w:space="0" w:color="auto"/>
                <w:right w:val="none" w:sz="0" w:space="0" w:color="auto"/>
              </w:divBdr>
            </w:div>
            <w:div w:id="414013108">
              <w:marLeft w:val="0"/>
              <w:marRight w:val="0"/>
              <w:marTop w:val="0"/>
              <w:marBottom w:val="0"/>
              <w:divBdr>
                <w:top w:val="none" w:sz="0" w:space="0" w:color="auto"/>
                <w:left w:val="none" w:sz="0" w:space="0" w:color="auto"/>
                <w:bottom w:val="none" w:sz="0" w:space="0" w:color="auto"/>
                <w:right w:val="none" w:sz="0" w:space="0" w:color="auto"/>
              </w:divBdr>
            </w:div>
            <w:div w:id="1753040183">
              <w:marLeft w:val="0"/>
              <w:marRight w:val="0"/>
              <w:marTop w:val="0"/>
              <w:marBottom w:val="0"/>
              <w:divBdr>
                <w:top w:val="none" w:sz="0" w:space="0" w:color="auto"/>
                <w:left w:val="none" w:sz="0" w:space="0" w:color="auto"/>
                <w:bottom w:val="none" w:sz="0" w:space="0" w:color="auto"/>
                <w:right w:val="none" w:sz="0" w:space="0" w:color="auto"/>
              </w:divBdr>
            </w:div>
            <w:div w:id="1603026610">
              <w:marLeft w:val="0"/>
              <w:marRight w:val="0"/>
              <w:marTop w:val="0"/>
              <w:marBottom w:val="0"/>
              <w:divBdr>
                <w:top w:val="none" w:sz="0" w:space="0" w:color="auto"/>
                <w:left w:val="none" w:sz="0" w:space="0" w:color="auto"/>
                <w:bottom w:val="none" w:sz="0" w:space="0" w:color="auto"/>
                <w:right w:val="none" w:sz="0" w:space="0" w:color="auto"/>
              </w:divBdr>
            </w:div>
            <w:div w:id="1052386915">
              <w:marLeft w:val="0"/>
              <w:marRight w:val="0"/>
              <w:marTop w:val="0"/>
              <w:marBottom w:val="0"/>
              <w:divBdr>
                <w:top w:val="none" w:sz="0" w:space="0" w:color="auto"/>
                <w:left w:val="none" w:sz="0" w:space="0" w:color="auto"/>
                <w:bottom w:val="none" w:sz="0" w:space="0" w:color="auto"/>
                <w:right w:val="none" w:sz="0" w:space="0" w:color="auto"/>
              </w:divBdr>
            </w:div>
            <w:div w:id="692223408">
              <w:marLeft w:val="0"/>
              <w:marRight w:val="0"/>
              <w:marTop w:val="0"/>
              <w:marBottom w:val="0"/>
              <w:divBdr>
                <w:top w:val="none" w:sz="0" w:space="0" w:color="auto"/>
                <w:left w:val="none" w:sz="0" w:space="0" w:color="auto"/>
                <w:bottom w:val="none" w:sz="0" w:space="0" w:color="auto"/>
                <w:right w:val="none" w:sz="0" w:space="0" w:color="auto"/>
              </w:divBdr>
            </w:div>
            <w:div w:id="94599015">
              <w:marLeft w:val="0"/>
              <w:marRight w:val="0"/>
              <w:marTop w:val="0"/>
              <w:marBottom w:val="0"/>
              <w:divBdr>
                <w:top w:val="none" w:sz="0" w:space="0" w:color="auto"/>
                <w:left w:val="none" w:sz="0" w:space="0" w:color="auto"/>
                <w:bottom w:val="none" w:sz="0" w:space="0" w:color="auto"/>
                <w:right w:val="none" w:sz="0" w:space="0" w:color="auto"/>
              </w:divBdr>
            </w:div>
            <w:div w:id="1749961883">
              <w:marLeft w:val="0"/>
              <w:marRight w:val="0"/>
              <w:marTop w:val="0"/>
              <w:marBottom w:val="0"/>
              <w:divBdr>
                <w:top w:val="none" w:sz="0" w:space="0" w:color="auto"/>
                <w:left w:val="none" w:sz="0" w:space="0" w:color="auto"/>
                <w:bottom w:val="none" w:sz="0" w:space="0" w:color="auto"/>
                <w:right w:val="none" w:sz="0" w:space="0" w:color="auto"/>
              </w:divBdr>
            </w:div>
            <w:div w:id="1732801573">
              <w:marLeft w:val="0"/>
              <w:marRight w:val="0"/>
              <w:marTop w:val="0"/>
              <w:marBottom w:val="0"/>
              <w:divBdr>
                <w:top w:val="none" w:sz="0" w:space="0" w:color="auto"/>
                <w:left w:val="none" w:sz="0" w:space="0" w:color="auto"/>
                <w:bottom w:val="none" w:sz="0" w:space="0" w:color="auto"/>
                <w:right w:val="none" w:sz="0" w:space="0" w:color="auto"/>
              </w:divBdr>
            </w:div>
            <w:div w:id="1210387044">
              <w:marLeft w:val="0"/>
              <w:marRight w:val="0"/>
              <w:marTop w:val="0"/>
              <w:marBottom w:val="0"/>
              <w:divBdr>
                <w:top w:val="none" w:sz="0" w:space="0" w:color="auto"/>
                <w:left w:val="none" w:sz="0" w:space="0" w:color="auto"/>
                <w:bottom w:val="none" w:sz="0" w:space="0" w:color="auto"/>
                <w:right w:val="none" w:sz="0" w:space="0" w:color="auto"/>
              </w:divBdr>
            </w:div>
            <w:div w:id="876508903">
              <w:marLeft w:val="0"/>
              <w:marRight w:val="0"/>
              <w:marTop w:val="0"/>
              <w:marBottom w:val="0"/>
              <w:divBdr>
                <w:top w:val="none" w:sz="0" w:space="0" w:color="auto"/>
                <w:left w:val="none" w:sz="0" w:space="0" w:color="auto"/>
                <w:bottom w:val="none" w:sz="0" w:space="0" w:color="auto"/>
                <w:right w:val="none" w:sz="0" w:space="0" w:color="auto"/>
              </w:divBdr>
            </w:div>
            <w:div w:id="792284851">
              <w:marLeft w:val="0"/>
              <w:marRight w:val="0"/>
              <w:marTop w:val="0"/>
              <w:marBottom w:val="0"/>
              <w:divBdr>
                <w:top w:val="none" w:sz="0" w:space="0" w:color="auto"/>
                <w:left w:val="none" w:sz="0" w:space="0" w:color="auto"/>
                <w:bottom w:val="none" w:sz="0" w:space="0" w:color="auto"/>
                <w:right w:val="none" w:sz="0" w:space="0" w:color="auto"/>
              </w:divBdr>
            </w:div>
            <w:div w:id="1171601596">
              <w:marLeft w:val="0"/>
              <w:marRight w:val="0"/>
              <w:marTop w:val="0"/>
              <w:marBottom w:val="0"/>
              <w:divBdr>
                <w:top w:val="none" w:sz="0" w:space="0" w:color="auto"/>
                <w:left w:val="none" w:sz="0" w:space="0" w:color="auto"/>
                <w:bottom w:val="none" w:sz="0" w:space="0" w:color="auto"/>
                <w:right w:val="none" w:sz="0" w:space="0" w:color="auto"/>
              </w:divBdr>
            </w:div>
            <w:div w:id="537204609">
              <w:marLeft w:val="0"/>
              <w:marRight w:val="0"/>
              <w:marTop w:val="0"/>
              <w:marBottom w:val="0"/>
              <w:divBdr>
                <w:top w:val="none" w:sz="0" w:space="0" w:color="auto"/>
                <w:left w:val="none" w:sz="0" w:space="0" w:color="auto"/>
                <w:bottom w:val="none" w:sz="0" w:space="0" w:color="auto"/>
                <w:right w:val="none" w:sz="0" w:space="0" w:color="auto"/>
              </w:divBdr>
            </w:div>
            <w:div w:id="1307199933">
              <w:marLeft w:val="0"/>
              <w:marRight w:val="0"/>
              <w:marTop w:val="0"/>
              <w:marBottom w:val="0"/>
              <w:divBdr>
                <w:top w:val="none" w:sz="0" w:space="0" w:color="auto"/>
                <w:left w:val="none" w:sz="0" w:space="0" w:color="auto"/>
                <w:bottom w:val="none" w:sz="0" w:space="0" w:color="auto"/>
                <w:right w:val="none" w:sz="0" w:space="0" w:color="auto"/>
              </w:divBdr>
            </w:div>
            <w:div w:id="1778524109">
              <w:marLeft w:val="0"/>
              <w:marRight w:val="0"/>
              <w:marTop w:val="0"/>
              <w:marBottom w:val="0"/>
              <w:divBdr>
                <w:top w:val="none" w:sz="0" w:space="0" w:color="auto"/>
                <w:left w:val="none" w:sz="0" w:space="0" w:color="auto"/>
                <w:bottom w:val="none" w:sz="0" w:space="0" w:color="auto"/>
                <w:right w:val="none" w:sz="0" w:space="0" w:color="auto"/>
              </w:divBdr>
            </w:div>
            <w:div w:id="265160146">
              <w:marLeft w:val="0"/>
              <w:marRight w:val="0"/>
              <w:marTop w:val="0"/>
              <w:marBottom w:val="0"/>
              <w:divBdr>
                <w:top w:val="none" w:sz="0" w:space="0" w:color="auto"/>
                <w:left w:val="none" w:sz="0" w:space="0" w:color="auto"/>
                <w:bottom w:val="none" w:sz="0" w:space="0" w:color="auto"/>
                <w:right w:val="none" w:sz="0" w:space="0" w:color="auto"/>
              </w:divBdr>
            </w:div>
            <w:div w:id="1090082973">
              <w:marLeft w:val="0"/>
              <w:marRight w:val="0"/>
              <w:marTop w:val="0"/>
              <w:marBottom w:val="0"/>
              <w:divBdr>
                <w:top w:val="none" w:sz="0" w:space="0" w:color="auto"/>
                <w:left w:val="none" w:sz="0" w:space="0" w:color="auto"/>
                <w:bottom w:val="none" w:sz="0" w:space="0" w:color="auto"/>
                <w:right w:val="none" w:sz="0" w:space="0" w:color="auto"/>
              </w:divBdr>
            </w:div>
            <w:div w:id="675808866">
              <w:marLeft w:val="0"/>
              <w:marRight w:val="0"/>
              <w:marTop w:val="0"/>
              <w:marBottom w:val="0"/>
              <w:divBdr>
                <w:top w:val="none" w:sz="0" w:space="0" w:color="auto"/>
                <w:left w:val="none" w:sz="0" w:space="0" w:color="auto"/>
                <w:bottom w:val="none" w:sz="0" w:space="0" w:color="auto"/>
                <w:right w:val="none" w:sz="0" w:space="0" w:color="auto"/>
              </w:divBdr>
            </w:div>
            <w:div w:id="1759138476">
              <w:marLeft w:val="0"/>
              <w:marRight w:val="0"/>
              <w:marTop w:val="0"/>
              <w:marBottom w:val="0"/>
              <w:divBdr>
                <w:top w:val="none" w:sz="0" w:space="0" w:color="auto"/>
                <w:left w:val="none" w:sz="0" w:space="0" w:color="auto"/>
                <w:bottom w:val="none" w:sz="0" w:space="0" w:color="auto"/>
                <w:right w:val="none" w:sz="0" w:space="0" w:color="auto"/>
              </w:divBdr>
            </w:div>
            <w:div w:id="930088879">
              <w:marLeft w:val="0"/>
              <w:marRight w:val="0"/>
              <w:marTop w:val="0"/>
              <w:marBottom w:val="0"/>
              <w:divBdr>
                <w:top w:val="none" w:sz="0" w:space="0" w:color="auto"/>
                <w:left w:val="none" w:sz="0" w:space="0" w:color="auto"/>
                <w:bottom w:val="none" w:sz="0" w:space="0" w:color="auto"/>
                <w:right w:val="none" w:sz="0" w:space="0" w:color="auto"/>
              </w:divBdr>
            </w:div>
            <w:div w:id="1306936882">
              <w:marLeft w:val="0"/>
              <w:marRight w:val="0"/>
              <w:marTop w:val="0"/>
              <w:marBottom w:val="0"/>
              <w:divBdr>
                <w:top w:val="none" w:sz="0" w:space="0" w:color="auto"/>
                <w:left w:val="none" w:sz="0" w:space="0" w:color="auto"/>
                <w:bottom w:val="none" w:sz="0" w:space="0" w:color="auto"/>
                <w:right w:val="none" w:sz="0" w:space="0" w:color="auto"/>
              </w:divBdr>
            </w:div>
            <w:div w:id="229509265">
              <w:marLeft w:val="0"/>
              <w:marRight w:val="0"/>
              <w:marTop w:val="0"/>
              <w:marBottom w:val="0"/>
              <w:divBdr>
                <w:top w:val="none" w:sz="0" w:space="0" w:color="auto"/>
                <w:left w:val="none" w:sz="0" w:space="0" w:color="auto"/>
                <w:bottom w:val="none" w:sz="0" w:space="0" w:color="auto"/>
                <w:right w:val="none" w:sz="0" w:space="0" w:color="auto"/>
              </w:divBdr>
            </w:div>
            <w:div w:id="1014460271">
              <w:marLeft w:val="0"/>
              <w:marRight w:val="0"/>
              <w:marTop w:val="0"/>
              <w:marBottom w:val="0"/>
              <w:divBdr>
                <w:top w:val="none" w:sz="0" w:space="0" w:color="auto"/>
                <w:left w:val="none" w:sz="0" w:space="0" w:color="auto"/>
                <w:bottom w:val="none" w:sz="0" w:space="0" w:color="auto"/>
                <w:right w:val="none" w:sz="0" w:space="0" w:color="auto"/>
              </w:divBdr>
            </w:div>
            <w:div w:id="231552401">
              <w:marLeft w:val="0"/>
              <w:marRight w:val="0"/>
              <w:marTop w:val="0"/>
              <w:marBottom w:val="0"/>
              <w:divBdr>
                <w:top w:val="none" w:sz="0" w:space="0" w:color="auto"/>
                <w:left w:val="none" w:sz="0" w:space="0" w:color="auto"/>
                <w:bottom w:val="none" w:sz="0" w:space="0" w:color="auto"/>
                <w:right w:val="none" w:sz="0" w:space="0" w:color="auto"/>
              </w:divBdr>
            </w:div>
            <w:div w:id="427772329">
              <w:marLeft w:val="0"/>
              <w:marRight w:val="0"/>
              <w:marTop w:val="0"/>
              <w:marBottom w:val="0"/>
              <w:divBdr>
                <w:top w:val="none" w:sz="0" w:space="0" w:color="auto"/>
                <w:left w:val="none" w:sz="0" w:space="0" w:color="auto"/>
                <w:bottom w:val="none" w:sz="0" w:space="0" w:color="auto"/>
                <w:right w:val="none" w:sz="0" w:space="0" w:color="auto"/>
              </w:divBdr>
            </w:div>
            <w:div w:id="1757287516">
              <w:marLeft w:val="0"/>
              <w:marRight w:val="0"/>
              <w:marTop w:val="0"/>
              <w:marBottom w:val="0"/>
              <w:divBdr>
                <w:top w:val="none" w:sz="0" w:space="0" w:color="auto"/>
                <w:left w:val="none" w:sz="0" w:space="0" w:color="auto"/>
                <w:bottom w:val="none" w:sz="0" w:space="0" w:color="auto"/>
                <w:right w:val="none" w:sz="0" w:space="0" w:color="auto"/>
              </w:divBdr>
            </w:div>
            <w:div w:id="474836858">
              <w:marLeft w:val="0"/>
              <w:marRight w:val="0"/>
              <w:marTop w:val="0"/>
              <w:marBottom w:val="0"/>
              <w:divBdr>
                <w:top w:val="none" w:sz="0" w:space="0" w:color="auto"/>
                <w:left w:val="none" w:sz="0" w:space="0" w:color="auto"/>
                <w:bottom w:val="none" w:sz="0" w:space="0" w:color="auto"/>
                <w:right w:val="none" w:sz="0" w:space="0" w:color="auto"/>
              </w:divBdr>
            </w:div>
            <w:div w:id="1278411457">
              <w:marLeft w:val="0"/>
              <w:marRight w:val="0"/>
              <w:marTop w:val="0"/>
              <w:marBottom w:val="0"/>
              <w:divBdr>
                <w:top w:val="none" w:sz="0" w:space="0" w:color="auto"/>
                <w:left w:val="none" w:sz="0" w:space="0" w:color="auto"/>
                <w:bottom w:val="none" w:sz="0" w:space="0" w:color="auto"/>
                <w:right w:val="none" w:sz="0" w:space="0" w:color="auto"/>
              </w:divBdr>
            </w:div>
            <w:div w:id="1005399661">
              <w:marLeft w:val="0"/>
              <w:marRight w:val="0"/>
              <w:marTop w:val="0"/>
              <w:marBottom w:val="0"/>
              <w:divBdr>
                <w:top w:val="none" w:sz="0" w:space="0" w:color="auto"/>
                <w:left w:val="none" w:sz="0" w:space="0" w:color="auto"/>
                <w:bottom w:val="none" w:sz="0" w:space="0" w:color="auto"/>
                <w:right w:val="none" w:sz="0" w:space="0" w:color="auto"/>
              </w:divBdr>
            </w:div>
            <w:div w:id="870651896">
              <w:marLeft w:val="0"/>
              <w:marRight w:val="0"/>
              <w:marTop w:val="0"/>
              <w:marBottom w:val="0"/>
              <w:divBdr>
                <w:top w:val="none" w:sz="0" w:space="0" w:color="auto"/>
                <w:left w:val="none" w:sz="0" w:space="0" w:color="auto"/>
                <w:bottom w:val="none" w:sz="0" w:space="0" w:color="auto"/>
                <w:right w:val="none" w:sz="0" w:space="0" w:color="auto"/>
              </w:divBdr>
            </w:div>
            <w:div w:id="610287993">
              <w:marLeft w:val="0"/>
              <w:marRight w:val="0"/>
              <w:marTop w:val="0"/>
              <w:marBottom w:val="0"/>
              <w:divBdr>
                <w:top w:val="none" w:sz="0" w:space="0" w:color="auto"/>
                <w:left w:val="none" w:sz="0" w:space="0" w:color="auto"/>
                <w:bottom w:val="none" w:sz="0" w:space="0" w:color="auto"/>
                <w:right w:val="none" w:sz="0" w:space="0" w:color="auto"/>
              </w:divBdr>
            </w:div>
            <w:div w:id="1491214357">
              <w:marLeft w:val="0"/>
              <w:marRight w:val="0"/>
              <w:marTop w:val="0"/>
              <w:marBottom w:val="0"/>
              <w:divBdr>
                <w:top w:val="none" w:sz="0" w:space="0" w:color="auto"/>
                <w:left w:val="none" w:sz="0" w:space="0" w:color="auto"/>
                <w:bottom w:val="none" w:sz="0" w:space="0" w:color="auto"/>
                <w:right w:val="none" w:sz="0" w:space="0" w:color="auto"/>
              </w:divBdr>
            </w:div>
            <w:div w:id="1678655703">
              <w:marLeft w:val="0"/>
              <w:marRight w:val="0"/>
              <w:marTop w:val="0"/>
              <w:marBottom w:val="0"/>
              <w:divBdr>
                <w:top w:val="none" w:sz="0" w:space="0" w:color="auto"/>
                <w:left w:val="none" w:sz="0" w:space="0" w:color="auto"/>
                <w:bottom w:val="none" w:sz="0" w:space="0" w:color="auto"/>
                <w:right w:val="none" w:sz="0" w:space="0" w:color="auto"/>
              </w:divBdr>
            </w:div>
            <w:div w:id="354697665">
              <w:marLeft w:val="0"/>
              <w:marRight w:val="0"/>
              <w:marTop w:val="0"/>
              <w:marBottom w:val="0"/>
              <w:divBdr>
                <w:top w:val="none" w:sz="0" w:space="0" w:color="auto"/>
                <w:left w:val="none" w:sz="0" w:space="0" w:color="auto"/>
                <w:bottom w:val="none" w:sz="0" w:space="0" w:color="auto"/>
                <w:right w:val="none" w:sz="0" w:space="0" w:color="auto"/>
              </w:divBdr>
            </w:div>
            <w:div w:id="825129079">
              <w:marLeft w:val="0"/>
              <w:marRight w:val="0"/>
              <w:marTop w:val="0"/>
              <w:marBottom w:val="0"/>
              <w:divBdr>
                <w:top w:val="none" w:sz="0" w:space="0" w:color="auto"/>
                <w:left w:val="none" w:sz="0" w:space="0" w:color="auto"/>
                <w:bottom w:val="none" w:sz="0" w:space="0" w:color="auto"/>
                <w:right w:val="none" w:sz="0" w:space="0" w:color="auto"/>
              </w:divBdr>
            </w:div>
            <w:div w:id="383605174">
              <w:marLeft w:val="0"/>
              <w:marRight w:val="0"/>
              <w:marTop w:val="0"/>
              <w:marBottom w:val="0"/>
              <w:divBdr>
                <w:top w:val="none" w:sz="0" w:space="0" w:color="auto"/>
                <w:left w:val="none" w:sz="0" w:space="0" w:color="auto"/>
                <w:bottom w:val="none" w:sz="0" w:space="0" w:color="auto"/>
                <w:right w:val="none" w:sz="0" w:space="0" w:color="auto"/>
              </w:divBdr>
            </w:div>
            <w:div w:id="1182936883">
              <w:marLeft w:val="0"/>
              <w:marRight w:val="0"/>
              <w:marTop w:val="0"/>
              <w:marBottom w:val="0"/>
              <w:divBdr>
                <w:top w:val="none" w:sz="0" w:space="0" w:color="auto"/>
                <w:left w:val="none" w:sz="0" w:space="0" w:color="auto"/>
                <w:bottom w:val="none" w:sz="0" w:space="0" w:color="auto"/>
                <w:right w:val="none" w:sz="0" w:space="0" w:color="auto"/>
              </w:divBdr>
            </w:div>
            <w:div w:id="1043289130">
              <w:marLeft w:val="0"/>
              <w:marRight w:val="0"/>
              <w:marTop w:val="0"/>
              <w:marBottom w:val="0"/>
              <w:divBdr>
                <w:top w:val="none" w:sz="0" w:space="0" w:color="auto"/>
                <w:left w:val="none" w:sz="0" w:space="0" w:color="auto"/>
                <w:bottom w:val="none" w:sz="0" w:space="0" w:color="auto"/>
                <w:right w:val="none" w:sz="0" w:space="0" w:color="auto"/>
              </w:divBdr>
            </w:div>
            <w:div w:id="27340801">
              <w:marLeft w:val="0"/>
              <w:marRight w:val="0"/>
              <w:marTop w:val="0"/>
              <w:marBottom w:val="0"/>
              <w:divBdr>
                <w:top w:val="none" w:sz="0" w:space="0" w:color="auto"/>
                <w:left w:val="none" w:sz="0" w:space="0" w:color="auto"/>
                <w:bottom w:val="none" w:sz="0" w:space="0" w:color="auto"/>
                <w:right w:val="none" w:sz="0" w:space="0" w:color="auto"/>
              </w:divBdr>
            </w:div>
            <w:div w:id="500895754">
              <w:marLeft w:val="0"/>
              <w:marRight w:val="0"/>
              <w:marTop w:val="0"/>
              <w:marBottom w:val="0"/>
              <w:divBdr>
                <w:top w:val="none" w:sz="0" w:space="0" w:color="auto"/>
                <w:left w:val="none" w:sz="0" w:space="0" w:color="auto"/>
                <w:bottom w:val="none" w:sz="0" w:space="0" w:color="auto"/>
                <w:right w:val="none" w:sz="0" w:space="0" w:color="auto"/>
              </w:divBdr>
            </w:div>
            <w:div w:id="1405177763">
              <w:marLeft w:val="0"/>
              <w:marRight w:val="0"/>
              <w:marTop w:val="0"/>
              <w:marBottom w:val="0"/>
              <w:divBdr>
                <w:top w:val="none" w:sz="0" w:space="0" w:color="auto"/>
                <w:left w:val="none" w:sz="0" w:space="0" w:color="auto"/>
                <w:bottom w:val="none" w:sz="0" w:space="0" w:color="auto"/>
                <w:right w:val="none" w:sz="0" w:space="0" w:color="auto"/>
              </w:divBdr>
            </w:div>
            <w:div w:id="1243224646">
              <w:marLeft w:val="0"/>
              <w:marRight w:val="0"/>
              <w:marTop w:val="0"/>
              <w:marBottom w:val="0"/>
              <w:divBdr>
                <w:top w:val="none" w:sz="0" w:space="0" w:color="auto"/>
                <w:left w:val="none" w:sz="0" w:space="0" w:color="auto"/>
                <w:bottom w:val="none" w:sz="0" w:space="0" w:color="auto"/>
                <w:right w:val="none" w:sz="0" w:space="0" w:color="auto"/>
              </w:divBdr>
            </w:div>
            <w:div w:id="271205505">
              <w:marLeft w:val="0"/>
              <w:marRight w:val="0"/>
              <w:marTop w:val="0"/>
              <w:marBottom w:val="0"/>
              <w:divBdr>
                <w:top w:val="none" w:sz="0" w:space="0" w:color="auto"/>
                <w:left w:val="none" w:sz="0" w:space="0" w:color="auto"/>
                <w:bottom w:val="none" w:sz="0" w:space="0" w:color="auto"/>
                <w:right w:val="none" w:sz="0" w:space="0" w:color="auto"/>
              </w:divBdr>
            </w:div>
            <w:div w:id="458381703">
              <w:marLeft w:val="0"/>
              <w:marRight w:val="0"/>
              <w:marTop w:val="0"/>
              <w:marBottom w:val="0"/>
              <w:divBdr>
                <w:top w:val="none" w:sz="0" w:space="0" w:color="auto"/>
                <w:left w:val="none" w:sz="0" w:space="0" w:color="auto"/>
                <w:bottom w:val="none" w:sz="0" w:space="0" w:color="auto"/>
                <w:right w:val="none" w:sz="0" w:space="0" w:color="auto"/>
              </w:divBdr>
            </w:div>
            <w:div w:id="711349688">
              <w:marLeft w:val="0"/>
              <w:marRight w:val="0"/>
              <w:marTop w:val="0"/>
              <w:marBottom w:val="0"/>
              <w:divBdr>
                <w:top w:val="none" w:sz="0" w:space="0" w:color="auto"/>
                <w:left w:val="none" w:sz="0" w:space="0" w:color="auto"/>
                <w:bottom w:val="none" w:sz="0" w:space="0" w:color="auto"/>
                <w:right w:val="none" w:sz="0" w:space="0" w:color="auto"/>
              </w:divBdr>
            </w:div>
            <w:div w:id="457647804">
              <w:marLeft w:val="0"/>
              <w:marRight w:val="0"/>
              <w:marTop w:val="0"/>
              <w:marBottom w:val="0"/>
              <w:divBdr>
                <w:top w:val="none" w:sz="0" w:space="0" w:color="auto"/>
                <w:left w:val="none" w:sz="0" w:space="0" w:color="auto"/>
                <w:bottom w:val="none" w:sz="0" w:space="0" w:color="auto"/>
                <w:right w:val="none" w:sz="0" w:space="0" w:color="auto"/>
              </w:divBdr>
            </w:div>
            <w:div w:id="12466777">
              <w:marLeft w:val="0"/>
              <w:marRight w:val="0"/>
              <w:marTop w:val="0"/>
              <w:marBottom w:val="0"/>
              <w:divBdr>
                <w:top w:val="none" w:sz="0" w:space="0" w:color="auto"/>
                <w:left w:val="none" w:sz="0" w:space="0" w:color="auto"/>
                <w:bottom w:val="none" w:sz="0" w:space="0" w:color="auto"/>
                <w:right w:val="none" w:sz="0" w:space="0" w:color="auto"/>
              </w:divBdr>
            </w:div>
            <w:div w:id="1973319350">
              <w:marLeft w:val="0"/>
              <w:marRight w:val="0"/>
              <w:marTop w:val="0"/>
              <w:marBottom w:val="0"/>
              <w:divBdr>
                <w:top w:val="none" w:sz="0" w:space="0" w:color="auto"/>
                <w:left w:val="none" w:sz="0" w:space="0" w:color="auto"/>
                <w:bottom w:val="none" w:sz="0" w:space="0" w:color="auto"/>
                <w:right w:val="none" w:sz="0" w:space="0" w:color="auto"/>
              </w:divBdr>
            </w:div>
            <w:div w:id="1641374439">
              <w:marLeft w:val="0"/>
              <w:marRight w:val="0"/>
              <w:marTop w:val="0"/>
              <w:marBottom w:val="0"/>
              <w:divBdr>
                <w:top w:val="none" w:sz="0" w:space="0" w:color="auto"/>
                <w:left w:val="none" w:sz="0" w:space="0" w:color="auto"/>
                <w:bottom w:val="none" w:sz="0" w:space="0" w:color="auto"/>
                <w:right w:val="none" w:sz="0" w:space="0" w:color="auto"/>
              </w:divBdr>
            </w:div>
            <w:div w:id="1851872559">
              <w:marLeft w:val="0"/>
              <w:marRight w:val="0"/>
              <w:marTop w:val="0"/>
              <w:marBottom w:val="0"/>
              <w:divBdr>
                <w:top w:val="none" w:sz="0" w:space="0" w:color="auto"/>
                <w:left w:val="none" w:sz="0" w:space="0" w:color="auto"/>
                <w:bottom w:val="none" w:sz="0" w:space="0" w:color="auto"/>
                <w:right w:val="none" w:sz="0" w:space="0" w:color="auto"/>
              </w:divBdr>
            </w:div>
            <w:div w:id="2124763444">
              <w:marLeft w:val="0"/>
              <w:marRight w:val="0"/>
              <w:marTop w:val="0"/>
              <w:marBottom w:val="0"/>
              <w:divBdr>
                <w:top w:val="none" w:sz="0" w:space="0" w:color="auto"/>
                <w:left w:val="none" w:sz="0" w:space="0" w:color="auto"/>
                <w:bottom w:val="none" w:sz="0" w:space="0" w:color="auto"/>
                <w:right w:val="none" w:sz="0" w:space="0" w:color="auto"/>
              </w:divBdr>
            </w:div>
            <w:div w:id="1429890944">
              <w:marLeft w:val="0"/>
              <w:marRight w:val="0"/>
              <w:marTop w:val="0"/>
              <w:marBottom w:val="0"/>
              <w:divBdr>
                <w:top w:val="none" w:sz="0" w:space="0" w:color="auto"/>
                <w:left w:val="none" w:sz="0" w:space="0" w:color="auto"/>
                <w:bottom w:val="none" w:sz="0" w:space="0" w:color="auto"/>
                <w:right w:val="none" w:sz="0" w:space="0" w:color="auto"/>
              </w:divBdr>
            </w:div>
            <w:div w:id="1382946424">
              <w:marLeft w:val="0"/>
              <w:marRight w:val="0"/>
              <w:marTop w:val="0"/>
              <w:marBottom w:val="0"/>
              <w:divBdr>
                <w:top w:val="none" w:sz="0" w:space="0" w:color="auto"/>
                <w:left w:val="none" w:sz="0" w:space="0" w:color="auto"/>
                <w:bottom w:val="none" w:sz="0" w:space="0" w:color="auto"/>
                <w:right w:val="none" w:sz="0" w:space="0" w:color="auto"/>
              </w:divBdr>
            </w:div>
            <w:div w:id="2055960543">
              <w:marLeft w:val="0"/>
              <w:marRight w:val="0"/>
              <w:marTop w:val="0"/>
              <w:marBottom w:val="0"/>
              <w:divBdr>
                <w:top w:val="none" w:sz="0" w:space="0" w:color="auto"/>
                <w:left w:val="none" w:sz="0" w:space="0" w:color="auto"/>
                <w:bottom w:val="none" w:sz="0" w:space="0" w:color="auto"/>
                <w:right w:val="none" w:sz="0" w:space="0" w:color="auto"/>
              </w:divBdr>
            </w:div>
            <w:div w:id="1264922819">
              <w:marLeft w:val="0"/>
              <w:marRight w:val="0"/>
              <w:marTop w:val="0"/>
              <w:marBottom w:val="0"/>
              <w:divBdr>
                <w:top w:val="none" w:sz="0" w:space="0" w:color="auto"/>
                <w:left w:val="none" w:sz="0" w:space="0" w:color="auto"/>
                <w:bottom w:val="none" w:sz="0" w:space="0" w:color="auto"/>
                <w:right w:val="none" w:sz="0" w:space="0" w:color="auto"/>
              </w:divBdr>
            </w:div>
            <w:div w:id="9878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sper@me.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BENEFICIAL%20investigators%5BCorporate%20Author%5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Digitalis%20Investigation%20Group%5BCorporate%20Author%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Aldo-DHF%20Investigators%5BCorporate%20Author%5D" TargetMode="External"/><Relationship Id="rId4" Type="http://schemas.openxmlformats.org/officeDocument/2006/relationships/settings" Target="settings.xml"/><Relationship Id="rId9" Type="http://schemas.openxmlformats.org/officeDocument/2006/relationships/hyperlink" Target="http://www.ncbi.nlm.nih.gov/pubmed?term=ASCOT%20Investigators%5BCorporate%20Author%5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30</Pages>
  <Words>14256</Words>
  <Characters>81262</Characters>
  <Application>Microsoft Office Word</Application>
  <DocSecurity>0</DocSecurity>
  <Lines>677</Lines>
  <Paragraphs>190</Paragraphs>
  <ScaleCrop>false</ScaleCrop>
  <Company/>
  <LinksUpToDate>false</LinksUpToDate>
  <CharactersWithSpaces>95328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dc:creator>
  <cp:keywords/>
  <dc:description/>
  <cp:lastModifiedBy>User</cp:lastModifiedBy>
  <cp:revision>178</cp:revision>
  <dcterms:created xsi:type="dcterms:W3CDTF">2012-06-06T03:59:00Z</dcterms:created>
  <dcterms:modified xsi:type="dcterms:W3CDTF">2014-01-13T02:59:00Z</dcterms:modified>
</cp:coreProperties>
</file>