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DF48"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Name of Journal: </w:t>
      </w:r>
      <w:r w:rsidRPr="008D3404">
        <w:rPr>
          <w:rFonts w:ascii="Book Antiqua" w:eastAsia="Book Antiqua" w:hAnsi="Book Antiqua" w:cs="Book Antiqua"/>
          <w:i/>
          <w:color w:val="000000" w:themeColor="text1"/>
        </w:rPr>
        <w:t>World Journal of Orthopedics</w:t>
      </w:r>
    </w:p>
    <w:p w14:paraId="60F27F9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Manuscript NO: </w:t>
      </w:r>
      <w:r w:rsidRPr="008D3404">
        <w:rPr>
          <w:rFonts w:ascii="Book Antiqua" w:eastAsia="Book Antiqua" w:hAnsi="Book Antiqua" w:cs="Book Antiqua"/>
          <w:color w:val="000000" w:themeColor="text1"/>
        </w:rPr>
        <w:t>72192</w:t>
      </w:r>
    </w:p>
    <w:p w14:paraId="52155A5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Manuscript Type: </w:t>
      </w:r>
      <w:r w:rsidRPr="008D3404">
        <w:rPr>
          <w:rFonts w:ascii="Book Antiqua" w:eastAsia="Book Antiqua" w:hAnsi="Book Antiqua" w:cs="Book Antiqua"/>
          <w:color w:val="000000" w:themeColor="text1"/>
        </w:rPr>
        <w:t>ORIGINAL ARTICLE</w:t>
      </w:r>
    </w:p>
    <w:p w14:paraId="18375B9A"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1EC1EBEE"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t>Retrospective Study</w:t>
      </w:r>
    </w:p>
    <w:p w14:paraId="1084B9CB" w14:textId="57598376"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Insufficient lateral stem contact is an influencing factor for significant subsidence in cementless short stem total hip arthroplasty</w:t>
      </w:r>
    </w:p>
    <w:p w14:paraId="4ED85A4A"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5D0CB5E7" w14:textId="242002F1" w:rsidR="00A77B3E" w:rsidRPr="008D3404" w:rsidRDefault="00BA62EE" w:rsidP="008D3404">
      <w:pPr>
        <w:adjustRightInd w:val="0"/>
        <w:snapToGrid w:val="0"/>
        <w:spacing w:line="360" w:lineRule="auto"/>
        <w:jc w:val="both"/>
        <w:rPr>
          <w:rFonts w:ascii="Book Antiqua" w:hAnsi="Book Antiqua"/>
          <w:color w:val="000000" w:themeColor="text1"/>
        </w:rPr>
      </w:pPr>
      <w:proofErr w:type="spellStart"/>
      <w:r w:rsidRPr="008D3404">
        <w:rPr>
          <w:rFonts w:ascii="Book Antiqua" w:eastAsia="Book Antiqua" w:hAnsi="Book Antiqua" w:cs="Book Antiqua"/>
          <w:color w:val="000000" w:themeColor="text1"/>
        </w:rPr>
        <w:t>Suksathien</w:t>
      </w:r>
      <w:proofErr w:type="spellEnd"/>
      <w:r w:rsidRPr="008D3404">
        <w:rPr>
          <w:rFonts w:ascii="Book Antiqua" w:eastAsia="Book Antiqua" w:hAnsi="Book Antiqua" w:cs="Book Antiqua"/>
          <w:color w:val="000000" w:themeColor="text1"/>
        </w:rPr>
        <w:t xml:space="preserve"> Y </w:t>
      </w:r>
      <w:r w:rsidRPr="008D3404">
        <w:rPr>
          <w:rFonts w:ascii="Book Antiqua" w:hAnsi="Book Antiqua" w:cs="Book Antiqua"/>
          <w:i/>
          <w:iCs/>
          <w:color w:val="000000" w:themeColor="text1"/>
          <w:lang w:eastAsia="zh-CN"/>
        </w:rPr>
        <w:t>et al</w:t>
      </w:r>
      <w:r w:rsidRPr="008D3404">
        <w:rPr>
          <w:rFonts w:ascii="Book Antiqua" w:hAnsi="Book Antiqua" w:cs="Book Antiqua"/>
          <w:color w:val="000000" w:themeColor="text1"/>
          <w:lang w:eastAsia="zh-CN"/>
        </w:rPr>
        <w:t xml:space="preserve">. </w:t>
      </w:r>
      <w:r w:rsidR="00917CF0" w:rsidRPr="008D3404">
        <w:rPr>
          <w:rFonts w:ascii="Book Antiqua" w:eastAsia="Book Antiqua" w:hAnsi="Book Antiqua" w:cs="Book Antiqua"/>
          <w:color w:val="000000" w:themeColor="text1"/>
        </w:rPr>
        <w:t>Insufficient lateral stem contact in short stem THA</w:t>
      </w:r>
    </w:p>
    <w:p w14:paraId="4BAB43C5"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0453C924" w14:textId="77777777" w:rsidR="00A77B3E" w:rsidRPr="008D3404" w:rsidRDefault="00917CF0" w:rsidP="008D3404">
      <w:pPr>
        <w:adjustRightInd w:val="0"/>
        <w:snapToGrid w:val="0"/>
        <w:spacing w:line="360" w:lineRule="auto"/>
        <w:jc w:val="both"/>
        <w:rPr>
          <w:rFonts w:ascii="Book Antiqua" w:hAnsi="Book Antiqua"/>
          <w:color w:val="000000" w:themeColor="text1"/>
        </w:rPr>
      </w:pPr>
      <w:proofErr w:type="spellStart"/>
      <w:r w:rsidRPr="008D3404">
        <w:rPr>
          <w:rFonts w:ascii="Book Antiqua" w:eastAsia="Book Antiqua" w:hAnsi="Book Antiqua" w:cs="Book Antiqua"/>
          <w:color w:val="000000" w:themeColor="text1"/>
        </w:rPr>
        <w:t>Yingyong</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Suksathien</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Pattawat</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Chuvanichanon</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Thanut</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Tippimanchai</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Jithayut</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Sueajui</w:t>
      </w:r>
      <w:proofErr w:type="spellEnd"/>
    </w:p>
    <w:p w14:paraId="1D582520"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5994F532" w14:textId="1CB2A1FB" w:rsidR="00A77B3E" w:rsidRPr="008D3404" w:rsidRDefault="00917CF0" w:rsidP="008D3404">
      <w:pPr>
        <w:adjustRightInd w:val="0"/>
        <w:snapToGrid w:val="0"/>
        <w:spacing w:line="360" w:lineRule="auto"/>
        <w:jc w:val="both"/>
        <w:rPr>
          <w:rFonts w:ascii="Book Antiqua" w:hAnsi="Book Antiqua"/>
          <w:color w:val="000000" w:themeColor="text1"/>
        </w:rPr>
      </w:pPr>
      <w:proofErr w:type="spellStart"/>
      <w:r w:rsidRPr="008D3404">
        <w:rPr>
          <w:rFonts w:ascii="Book Antiqua" w:eastAsia="Book Antiqua" w:hAnsi="Book Antiqua" w:cs="Book Antiqua"/>
          <w:b/>
          <w:bCs/>
          <w:color w:val="000000" w:themeColor="text1"/>
        </w:rPr>
        <w:t>Yingyong</w:t>
      </w:r>
      <w:proofErr w:type="spellEnd"/>
      <w:r w:rsidRPr="008D3404">
        <w:rPr>
          <w:rFonts w:ascii="Book Antiqua" w:eastAsia="Book Antiqua" w:hAnsi="Book Antiqua" w:cs="Book Antiqua"/>
          <w:b/>
          <w:bCs/>
          <w:color w:val="000000" w:themeColor="text1"/>
        </w:rPr>
        <w:t xml:space="preserve"> </w:t>
      </w:r>
      <w:proofErr w:type="spellStart"/>
      <w:r w:rsidRPr="008D3404">
        <w:rPr>
          <w:rFonts w:ascii="Book Antiqua" w:eastAsia="Book Antiqua" w:hAnsi="Book Antiqua" w:cs="Book Antiqua"/>
          <w:b/>
          <w:bCs/>
          <w:color w:val="000000" w:themeColor="text1"/>
        </w:rPr>
        <w:t>Suksathien</w:t>
      </w:r>
      <w:proofErr w:type="spellEnd"/>
      <w:r w:rsidRPr="008D3404">
        <w:rPr>
          <w:rFonts w:ascii="Book Antiqua" w:eastAsia="Book Antiqua" w:hAnsi="Book Antiqua" w:cs="Book Antiqua"/>
          <w:b/>
          <w:bCs/>
          <w:color w:val="000000" w:themeColor="text1"/>
        </w:rPr>
        <w:t xml:space="preserve">, </w:t>
      </w:r>
      <w:proofErr w:type="spellStart"/>
      <w:r w:rsidR="00BA62EE" w:rsidRPr="008D3404">
        <w:rPr>
          <w:rFonts w:ascii="Book Antiqua" w:eastAsia="Book Antiqua" w:hAnsi="Book Antiqua" w:cs="Book Antiqua"/>
          <w:b/>
          <w:bCs/>
          <w:color w:val="000000" w:themeColor="text1"/>
        </w:rPr>
        <w:t>Pattawat</w:t>
      </w:r>
      <w:proofErr w:type="spellEnd"/>
      <w:r w:rsidR="00BA62EE" w:rsidRPr="008D3404">
        <w:rPr>
          <w:rFonts w:ascii="Book Antiqua" w:eastAsia="Book Antiqua" w:hAnsi="Book Antiqua" w:cs="Book Antiqua"/>
          <w:b/>
          <w:bCs/>
          <w:color w:val="000000" w:themeColor="text1"/>
        </w:rPr>
        <w:t xml:space="preserve"> </w:t>
      </w:r>
      <w:proofErr w:type="spellStart"/>
      <w:r w:rsidR="00BA62EE" w:rsidRPr="008D3404">
        <w:rPr>
          <w:rFonts w:ascii="Book Antiqua" w:eastAsia="Book Antiqua" w:hAnsi="Book Antiqua" w:cs="Book Antiqua"/>
          <w:b/>
          <w:bCs/>
          <w:color w:val="000000" w:themeColor="text1"/>
        </w:rPr>
        <w:t>Chuvanichanon</w:t>
      </w:r>
      <w:proofErr w:type="spellEnd"/>
      <w:r w:rsidR="00BA62EE" w:rsidRPr="008D3404">
        <w:rPr>
          <w:rFonts w:ascii="Book Antiqua" w:eastAsia="Book Antiqua" w:hAnsi="Book Antiqua" w:cs="Book Antiqua"/>
          <w:b/>
          <w:bCs/>
          <w:color w:val="000000" w:themeColor="text1"/>
        </w:rPr>
        <w:t xml:space="preserve">, </w:t>
      </w:r>
      <w:proofErr w:type="spellStart"/>
      <w:r w:rsidR="00BA62EE" w:rsidRPr="008D3404">
        <w:rPr>
          <w:rFonts w:ascii="Book Antiqua" w:eastAsia="Book Antiqua" w:hAnsi="Book Antiqua" w:cs="Book Antiqua"/>
          <w:b/>
          <w:bCs/>
          <w:color w:val="000000" w:themeColor="text1"/>
        </w:rPr>
        <w:t>Thanut</w:t>
      </w:r>
      <w:proofErr w:type="spellEnd"/>
      <w:r w:rsidR="00BA62EE" w:rsidRPr="008D3404">
        <w:rPr>
          <w:rFonts w:ascii="Book Antiqua" w:eastAsia="Book Antiqua" w:hAnsi="Book Antiqua" w:cs="Book Antiqua"/>
          <w:b/>
          <w:bCs/>
          <w:color w:val="000000" w:themeColor="text1"/>
        </w:rPr>
        <w:t xml:space="preserve"> </w:t>
      </w:r>
      <w:proofErr w:type="spellStart"/>
      <w:r w:rsidR="00BA62EE" w:rsidRPr="008D3404">
        <w:rPr>
          <w:rFonts w:ascii="Book Antiqua" w:eastAsia="Book Antiqua" w:hAnsi="Book Antiqua" w:cs="Book Antiqua"/>
          <w:b/>
          <w:bCs/>
          <w:color w:val="000000" w:themeColor="text1"/>
        </w:rPr>
        <w:t>Tippimanchai</w:t>
      </w:r>
      <w:proofErr w:type="spellEnd"/>
      <w:r w:rsidR="00BA62EE" w:rsidRPr="008D3404">
        <w:rPr>
          <w:rFonts w:ascii="Book Antiqua" w:eastAsia="Book Antiqua" w:hAnsi="Book Antiqua" w:cs="Book Antiqua"/>
          <w:b/>
          <w:bCs/>
          <w:color w:val="000000" w:themeColor="text1"/>
        </w:rPr>
        <w:t xml:space="preserve">, </w:t>
      </w:r>
      <w:proofErr w:type="spellStart"/>
      <w:r w:rsidR="00BA62EE" w:rsidRPr="008D3404">
        <w:rPr>
          <w:rFonts w:ascii="Book Antiqua" w:eastAsia="Book Antiqua" w:hAnsi="Book Antiqua" w:cs="Book Antiqua"/>
          <w:b/>
          <w:bCs/>
          <w:color w:val="000000" w:themeColor="text1"/>
        </w:rPr>
        <w:t>Jithayut</w:t>
      </w:r>
      <w:proofErr w:type="spellEnd"/>
      <w:r w:rsidR="00BA62EE" w:rsidRPr="008D3404">
        <w:rPr>
          <w:rFonts w:ascii="Book Antiqua" w:eastAsia="Book Antiqua" w:hAnsi="Book Antiqua" w:cs="Book Antiqua"/>
          <w:b/>
          <w:bCs/>
          <w:color w:val="000000" w:themeColor="text1"/>
        </w:rPr>
        <w:t xml:space="preserve"> </w:t>
      </w:r>
      <w:proofErr w:type="spellStart"/>
      <w:r w:rsidR="00BA62EE" w:rsidRPr="008D3404">
        <w:rPr>
          <w:rFonts w:ascii="Book Antiqua" w:eastAsia="Book Antiqua" w:hAnsi="Book Antiqua" w:cs="Book Antiqua"/>
          <w:b/>
          <w:bCs/>
          <w:color w:val="000000" w:themeColor="text1"/>
        </w:rPr>
        <w:t>Sueajui</w:t>
      </w:r>
      <w:proofErr w:type="spellEnd"/>
      <w:r w:rsidR="00BA62EE" w:rsidRPr="008D3404">
        <w:rPr>
          <w:rFonts w:ascii="Book Antiqua" w:eastAsia="Book Antiqua" w:hAnsi="Book Antiqua" w:cs="Book Antiqua"/>
          <w:b/>
          <w:bCs/>
          <w:color w:val="000000" w:themeColor="text1"/>
        </w:rPr>
        <w:t xml:space="preserve">, </w:t>
      </w:r>
      <w:r w:rsidRPr="008D3404">
        <w:rPr>
          <w:rFonts w:ascii="Book Antiqua" w:eastAsia="Book Antiqua" w:hAnsi="Book Antiqua" w:cs="Book Antiqua"/>
          <w:color w:val="000000" w:themeColor="text1"/>
        </w:rPr>
        <w:t>Department of Orthopedic Surgery, Maharat Nakhon Ratchasima Hospital, Muang 30000, Nakhon Ratchasima</w:t>
      </w:r>
      <w:r w:rsidR="00B55C47" w:rsidRPr="008D3404">
        <w:rPr>
          <w:rFonts w:ascii="Book Antiqua" w:eastAsia="Book Antiqua" w:hAnsi="Book Antiqua" w:cs="Book Antiqua"/>
          <w:color w:val="000000" w:themeColor="text1"/>
        </w:rPr>
        <w:t xml:space="preserve"> Province</w:t>
      </w:r>
      <w:r w:rsidRPr="008D3404">
        <w:rPr>
          <w:rFonts w:ascii="Book Antiqua" w:eastAsia="Book Antiqua" w:hAnsi="Book Antiqua" w:cs="Book Antiqua"/>
          <w:color w:val="000000" w:themeColor="text1"/>
        </w:rPr>
        <w:t>, Thailand</w:t>
      </w:r>
    </w:p>
    <w:p w14:paraId="6F5D89E5"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727FFF03" w14:textId="63C7E825" w:rsidR="00A77B3E" w:rsidRPr="008D3404" w:rsidRDefault="00917CF0" w:rsidP="008D3404">
      <w:pPr>
        <w:adjustRightInd w:val="0"/>
        <w:snapToGrid w:val="0"/>
        <w:spacing w:line="360" w:lineRule="auto"/>
        <w:jc w:val="both"/>
        <w:rPr>
          <w:rFonts w:ascii="Book Antiqua" w:eastAsia="Book Antiqua" w:hAnsi="Book Antiqua" w:cs="Book Antiqua"/>
          <w:color w:val="000000" w:themeColor="text1"/>
        </w:rPr>
      </w:pPr>
      <w:r w:rsidRPr="008D3404">
        <w:rPr>
          <w:rFonts w:ascii="Book Antiqua" w:eastAsia="Book Antiqua" w:hAnsi="Book Antiqua" w:cs="Book Antiqua"/>
          <w:b/>
          <w:bCs/>
          <w:color w:val="000000" w:themeColor="text1"/>
        </w:rPr>
        <w:t xml:space="preserve">Author contributions: </w:t>
      </w:r>
      <w:r w:rsidRPr="008D3404">
        <w:rPr>
          <w:rFonts w:ascii="Book Antiqua" w:eastAsia="Book Antiqua" w:hAnsi="Book Antiqua" w:cs="Book Antiqua"/>
          <w:color w:val="000000" w:themeColor="text1"/>
        </w:rPr>
        <w:t>All authors contributed to the study conception and design</w:t>
      </w:r>
      <w:r w:rsidR="003D18D4" w:rsidRPr="008D3404">
        <w:rPr>
          <w:rFonts w:ascii="Book Antiqua" w:eastAsia="Book Antiqua" w:hAnsi="Book Antiqua" w:cs="Book Antiqua"/>
          <w:color w:val="000000" w:themeColor="text1"/>
        </w:rPr>
        <w:t xml:space="preserve">; </w:t>
      </w:r>
      <w:proofErr w:type="spellStart"/>
      <w:r w:rsidR="00BA62EE" w:rsidRPr="008D3404">
        <w:rPr>
          <w:rFonts w:ascii="Book Antiqua" w:eastAsia="Book Antiqua" w:hAnsi="Book Antiqua" w:cs="Book Antiqua"/>
          <w:color w:val="000000" w:themeColor="text1"/>
        </w:rPr>
        <w:t>Suksathien</w:t>
      </w:r>
      <w:proofErr w:type="spellEnd"/>
      <w:r w:rsidR="00BA62EE" w:rsidRPr="008D3404">
        <w:rPr>
          <w:rFonts w:ascii="Book Antiqua" w:eastAsia="Book Antiqua" w:hAnsi="Book Antiqua" w:cs="Book Antiqua"/>
          <w:color w:val="000000" w:themeColor="text1"/>
        </w:rPr>
        <w:t xml:space="preserve"> Y, </w:t>
      </w:r>
      <w:proofErr w:type="spellStart"/>
      <w:r w:rsidR="00BA62EE" w:rsidRPr="008D3404">
        <w:rPr>
          <w:rFonts w:ascii="Book Antiqua" w:eastAsia="Book Antiqua" w:hAnsi="Book Antiqua" w:cs="Book Antiqua"/>
          <w:color w:val="000000" w:themeColor="text1"/>
        </w:rPr>
        <w:t>Chuvanichanon</w:t>
      </w:r>
      <w:proofErr w:type="spellEnd"/>
      <w:r w:rsidR="00BA62EE" w:rsidRPr="008D3404">
        <w:rPr>
          <w:rFonts w:ascii="Book Antiqua" w:eastAsia="Book Antiqua" w:hAnsi="Book Antiqua" w:cs="Book Antiqua"/>
          <w:color w:val="000000" w:themeColor="text1"/>
        </w:rPr>
        <w:t xml:space="preserve"> P and </w:t>
      </w:r>
      <w:proofErr w:type="spellStart"/>
      <w:r w:rsidR="00BA62EE" w:rsidRPr="008D3404">
        <w:rPr>
          <w:rFonts w:ascii="Book Antiqua" w:eastAsia="Book Antiqua" w:hAnsi="Book Antiqua" w:cs="Book Antiqua"/>
          <w:color w:val="000000" w:themeColor="text1"/>
        </w:rPr>
        <w:t>Tippimanchai</w:t>
      </w:r>
      <w:proofErr w:type="spellEnd"/>
      <w:r w:rsidR="00BA62EE" w:rsidRPr="008D3404">
        <w:rPr>
          <w:rFonts w:ascii="Book Antiqua" w:eastAsia="Book Antiqua" w:hAnsi="Book Antiqua" w:cs="Book Antiqua"/>
          <w:color w:val="000000" w:themeColor="text1"/>
        </w:rPr>
        <w:t xml:space="preserve"> T contributed to the material </w:t>
      </w:r>
      <w:r w:rsidRPr="008D3404">
        <w:rPr>
          <w:rFonts w:ascii="Book Antiqua" w:eastAsia="Book Antiqua" w:hAnsi="Book Antiqua" w:cs="Book Antiqua"/>
          <w:color w:val="000000" w:themeColor="text1"/>
        </w:rPr>
        <w:t xml:space="preserve">preparation, data collection and </w:t>
      </w:r>
      <w:r w:rsidR="00BA62EE" w:rsidRPr="008D3404">
        <w:rPr>
          <w:rFonts w:ascii="Book Antiqua" w:eastAsia="Book Antiqua" w:hAnsi="Book Antiqua" w:cs="Book Antiqua"/>
          <w:color w:val="000000" w:themeColor="text1"/>
        </w:rPr>
        <w:t xml:space="preserve">performed </w:t>
      </w:r>
      <w:r w:rsidRPr="008D3404">
        <w:rPr>
          <w:rFonts w:ascii="Book Antiqua" w:eastAsia="Book Antiqua" w:hAnsi="Book Antiqua" w:cs="Book Antiqua"/>
          <w:color w:val="000000" w:themeColor="text1"/>
        </w:rPr>
        <w:t>analysis</w:t>
      </w:r>
      <w:r w:rsidR="00BA62EE"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w:t>
      </w:r>
      <w:proofErr w:type="spellStart"/>
      <w:r w:rsidR="00BA62EE" w:rsidRPr="008D3404">
        <w:rPr>
          <w:rFonts w:ascii="Book Antiqua" w:eastAsia="Book Antiqua" w:hAnsi="Book Antiqua" w:cs="Book Antiqua"/>
          <w:color w:val="000000" w:themeColor="text1"/>
        </w:rPr>
        <w:t>Suksathien</w:t>
      </w:r>
      <w:proofErr w:type="spellEnd"/>
      <w:r w:rsidR="00BA62EE" w:rsidRPr="008D3404">
        <w:rPr>
          <w:rFonts w:ascii="Book Antiqua" w:eastAsia="Book Antiqua" w:hAnsi="Book Antiqua" w:cs="Book Antiqua"/>
          <w:color w:val="000000" w:themeColor="text1"/>
        </w:rPr>
        <w:t xml:space="preserve"> Y wrote the </w:t>
      </w:r>
      <w:r w:rsidRPr="008D3404">
        <w:rPr>
          <w:rFonts w:ascii="Book Antiqua" w:eastAsia="Book Antiqua" w:hAnsi="Book Antiqua" w:cs="Book Antiqua"/>
          <w:color w:val="000000" w:themeColor="text1"/>
        </w:rPr>
        <w:t>first draft of the manuscript</w:t>
      </w:r>
      <w:r w:rsidR="00BA62EE"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and all authors commented on previous versions of the manuscript</w:t>
      </w:r>
      <w:r w:rsidR="0015700E" w:rsidRPr="008D3404">
        <w:rPr>
          <w:rFonts w:ascii="Book Antiqua" w:eastAsia="Book Antiqua" w:hAnsi="Book Antiqua" w:cs="Book Antiqua"/>
          <w:color w:val="000000" w:themeColor="text1"/>
        </w:rPr>
        <w:t xml:space="preserve"> and </w:t>
      </w:r>
      <w:r w:rsidRPr="008D3404">
        <w:rPr>
          <w:rFonts w:ascii="Book Antiqua" w:eastAsia="Book Antiqua" w:hAnsi="Book Antiqua" w:cs="Book Antiqua"/>
          <w:color w:val="000000" w:themeColor="text1"/>
        </w:rPr>
        <w:t>read and approved the final manuscript.</w:t>
      </w:r>
    </w:p>
    <w:p w14:paraId="33671ACA"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157B853C" w14:textId="094CD7F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Corresponding author: </w:t>
      </w:r>
      <w:proofErr w:type="spellStart"/>
      <w:r w:rsidRPr="008D3404">
        <w:rPr>
          <w:rFonts w:ascii="Book Antiqua" w:eastAsia="Book Antiqua" w:hAnsi="Book Antiqua" w:cs="Book Antiqua"/>
          <w:b/>
          <w:bCs/>
          <w:color w:val="000000" w:themeColor="text1"/>
        </w:rPr>
        <w:t>Yingyong</w:t>
      </w:r>
      <w:proofErr w:type="spellEnd"/>
      <w:r w:rsidRPr="008D3404">
        <w:rPr>
          <w:rFonts w:ascii="Book Antiqua" w:eastAsia="Book Antiqua" w:hAnsi="Book Antiqua" w:cs="Book Antiqua"/>
          <w:b/>
          <w:bCs/>
          <w:color w:val="000000" w:themeColor="text1"/>
        </w:rPr>
        <w:t xml:space="preserve"> </w:t>
      </w:r>
      <w:proofErr w:type="spellStart"/>
      <w:r w:rsidRPr="008D3404">
        <w:rPr>
          <w:rFonts w:ascii="Book Antiqua" w:eastAsia="Book Antiqua" w:hAnsi="Book Antiqua" w:cs="Book Antiqua"/>
          <w:b/>
          <w:bCs/>
          <w:color w:val="000000" w:themeColor="text1"/>
        </w:rPr>
        <w:t>Suksathien</w:t>
      </w:r>
      <w:proofErr w:type="spellEnd"/>
      <w:r w:rsidRPr="008D3404">
        <w:rPr>
          <w:rFonts w:ascii="Book Antiqua" w:eastAsia="Book Antiqua" w:hAnsi="Book Antiqua" w:cs="Book Antiqua"/>
          <w:b/>
          <w:bCs/>
          <w:color w:val="000000" w:themeColor="text1"/>
        </w:rPr>
        <w:t xml:space="preserve">, MD, Doctor, </w:t>
      </w:r>
      <w:r w:rsidRPr="008D3404">
        <w:rPr>
          <w:rFonts w:ascii="Book Antiqua" w:eastAsia="Book Antiqua" w:hAnsi="Book Antiqua" w:cs="Book Antiqua"/>
          <w:color w:val="000000" w:themeColor="text1"/>
        </w:rPr>
        <w:t xml:space="preserve">Department of Orthopedic Surgery, Maharat Nakhon Ratchasima Hospital, Chang </w:t>
      </w:r>
      <w:proofErr w:type="spellStart"/>
      <w:r w:rsidRPr="008D3404">
        <w:rPr>
          <w:rFonts w:ascii="Book Antiqua" w:eastAsia="Book Antiqua" w:hAnsi="Book Antiqua" w:cs="Book Antiqua"/>
          <w:color w:val="000000" w:themeColor="text1"/>
        </w:rPr>
        <w:t>Phueak</w:t>
      </w:r>
      <w:proofErr w:type="spellEnd"/>
      <w:r w:rsidRPr="008D3404">
        <w:rPr>
          <w:rFonts w:ascii="Book Antiqua" w:eastAsia="Book Antiqua" w:hAnsi="Book Antiqua" w:cs="Book Antiqua"/>
          <w:color w:val="000000" w:themeColor="text1"/>
        </w:rPr>
        <w:t xml:space="preserve"> Rd., Mueang District,</w:t>
      </w:r>
      <w:r w:rsidR="00B55C47"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Muang 30000, Nakhon Ratchasima</w:t>
      </w:r>
      <w:r w:rsidR="00B55C47" w:rsidRPr="008D3404">
        <w:rPr>
          <w:rFonts w:ascii="Book Antiqua" w:eastAsia="Book Antiqua" w:hAnsi="Book Antiqua" w:cs="Book Antiqua"/>
          <w:color w:val="000000" w:themeColor="text1"/>
        </w:rPr>
        <w:t xml:space="preserve"> Province</w:t>
      </w:r>
      <w:r w:rsidRPr="008D3404">
        <w:rPr>
          <w:rFonts w:ascii="Book Antiqua" w:eastAsia="Book Antiqua" w:hAnsi="Book Antiqua" w:cs="Book Antiqua"/>
          <w:color w:val="000000" w:themeColor="text1"/>
        </w:rPr>
        <w:t>, Thailand. ysuksathien@yahoo.com</w:t>
      </w:r>
    </w:p>
    <w:p w14:paraId="3EB31E12"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7895791E"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Received: </w:t>
      </w:r>
      <w:r w:rsidRPr="008D3404">
        <w:rPr>
          <w:rFonts w:ascii="Book Antiqua" w:eastAsia="Book Antiqua" w:hAnsi="Book Antiqua" w:cs="Book Antiqua"/>
          <w:color w:val="000000" w:themeColor="text1"/>
        </w:rPr>
        <w:t>October 8, 2021</w:t>
      </w:r>
    </w:p>
    <w:p w14:paraId="19547946" w14:textId="7E09AB52" w:rsidR="00A77B3E" w:rsidRPr="008D3404" w:rsidRDefault="00917CF0" w:rsidP="003D1C05">
      <w:pPr>
        <w:tabs>
          <w:tab w:val="center" w:pos="4680"/>
          <w:tab w:val="left" w:pos="6060"/>
        </w:tabs>
        <w:adjustRightInd w:val="0"/>
        <w:snapToGrid w:val="0"/>
        <w:spacing w:line="360" w:lineRule="auto"/>
        <w:jc w:val="both"/>
        <w:rPr>
          <w:rFonts w:ascii="Book Antiqua" w:hAnsi="Book Antiqua"/>
          <w:color w:val="000000" w:themeColor="text1"/>
        </w:rPr>
        <w:pPrChange w:id="0" w:author="Liansheng" w:date="2022-04-29T03:40:00Z">
          <w:pPr>
            <w:adjustRightInd w:val="0"/>
            <w:snapToGrid w:val="0"/>
            <w:spacing w:line="360" w:lineRule="auto"/>
            <w:jc w:val="both"/>
          </w:pPr>
        </w:pPrChange>
      </w:pPr>
      <w:r w:rsidRPr="008D3404">
        <w:rPr>
          <w:rFonts w:ascii="Book Antiqua" w:eastAsia="Book Antiqua" w:hAnsi="Book Antiqua" w:cs="Book Antiqua"/>
          <w:b/>
          <w:bCs/>
          <w:color w:val="000000" w:themeColor="text1"/>
        </w:rPr>
        <w:t xml:space="preserve">Revised: </w:t>
      </w:r>
      <w:r w:rsidR="00656909" w:rsidRPr="008D3404">
        <w:rPr>
          <w:rFonts w:ascii="Book Antiqua" w:eastAsia="Book Antiqua" w:hAnsi="Book Antiqua" w:cs="Book Antiqua"/>
          <w:color w:val="000000" w:themeColor="text1"/>
        </w:rPr>
        <w:t>J</w:t>
      </w:r>
      <w:r w:rsidR="00656909" w:rsidRPr="008D3404">
        <w:rPr>
          <w:rFonts w:ascii="Book Antiqua" w:hAnsi="Book Antiqua" w:cs="Book Antiqua"/>
          <w:color w:val="000000" w:themeColor="text1"/>
          <w:lang w:eastAsia="zh-CN"/>
        </w:rPr>
        <w:t>anuary</w:t>
      </w:r>
      <w:r w:rsidR="00656909" w:rsidRPr="008D3404">
        <w:rPr>
          <w:rFonts w:ascii="Book Antiqua" w:eastAsia="Book Antiqua" w:hAnsi="Book Antiqua" w:cs="Book Antiqua"/>
          <w:color w:val="000000" w:themeColor="text1"/>
        </w:rPr>
        <w:t xml:space="preserve"> 25, 2022</w:t>
      </w:r>
      <w:ins w:id="1" w:author="Liansheng" w:date="2022-04-29T03:40:00Z">
        <w:r w:rsidR="003D1C05">
          <w:rPr>
            <w:rFonts w:ascii="Book Antiqua" w:eastAsia="Book Antiqua" w:hAnsi="Book Antiqua" w:cs="Book Antiqua"/>
            <w:color w:val="000000" w:themeColor="text1"/>
          </w:rPr>
          <w:tab/>
        </w:r>
        <w:r w:rsidR="003D1C05">
          <w:rPr>
            <w:rFonts w:ascii="Book Antiqua" w:eastAsia="Book Antiqua" w:hAnsi="Book Antiqua" w:cs="Book Antiqua"/>
            <w:color w:val="000000" w:themeColor="text1"/>
          </w:rPr>
          <w:tab/>
        </w:r>
      </w:ins>
    </w:p>
    <w:p w14:paraId="58BD3231" w14:textId="4CA1FA6A"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Accepted: </w:t>
      </w:r>
      <w:ins w:id="2" w:author="Liansheng" w:date="2022-04-29T03:40:00Z">
        <w:r w:rsidR="003D1C05" w:rsidRPr="003D1C05">
          <w:rPr>
            <w:rFonts w:ascii="Book Antiqua" w:eastAsia="Book Antiqua" w:hAnsi="Book Antiqua" w:cs="Book Antiqua"/>
            <w:b/>
            <w:bCs/>
            <w:color w:val="000000" w:themeColor="text1"/>
          </w:rPr>
          <w:t>April 29, 2022</w:t>
        </w:r>
      </w:ins>
    </w:p>
    <w:p w14:paraId="6D3B71BE"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lastRenderedPageBreak/>
        <w:t xml:space="preserve">Published online: </w:t>
      </w:r>
    </w:p>
    <w:p w14:paraId="3289D49E" w14:textId="77777777" w:rsidR="00B80EA8" w:rsidRPr="008D3404" w:rsidRDefault="00B80EA8" w:rsidP="008D3404">
      <w:pPr>
        <w:adjustRightInd w:val="0"/>
        <w:snapToGrid w:val="0"/>
        <w:spacing w:line="360" w:lineRule="auto"/>
        <w:jc w:val="both"/>
        <w:rPr>
          <w:rFonts w:ascii="Book Antiqua" w:eastAsia="Book Antiqua" w:hAnsi="Book Antiqua" w:cs="Book Antiqua"/>
          <w:b/>
          <w:color w:val="000000" w:themeColor="text1"/>
        </w:rPr>
      </w:pPr>
    </w:p>
    <w:p w14:paraId="2A9D2511" w14:textId="77777777" w:rsidR="00B80EA8" w:rsidRPr="008D3404" w:rsidRDefault="00B80EA8" w:rsidP="008D3404">
      <w:pPr>
        <w:adjustRightInd w:val="0"/>
        <w:snapToGrid w:val="0"/>
        <w:spacing w:line="360" w:lineRule="auto"/>
        <w:jc w:val="both"/>
        <w:rPr>
          <w:rFonts w:ascii="Book Antiqua" w:eastAsia="Book Antiqua" w:hAnsi="Book Antiqua" w:cs="Book Antiqua"/>
          <w:b/>
          <w:color w:val="000000" w:themeColor="text1"/>
        </w:rPr>
      </w:pPr>
    </w:p>
    <w:p w14:paraId="12979A77" w14:textId="742E2DBA"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Abstract</w:t>
      </w:r>
    </w:p>
    <w:p w14:paraId="5D0D717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BACKGROUND</w:t>
      </w:r>
    </w:p>
    <w:p w14:paraId="67C7B355" w14:textId="56E8298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Subsidence is one of the concerning early complications in cementless femoral stem. Few publications have studied the influencing factors for subsidence in short cementless stems, due to their metaphyseal anchoring without diaphyseal invasion, they might demonstrate different subsidence patterns than with the conventional stems.</w:t>
      </w:r>
    </w:p>
    <w:p w14:paraId="7337A56F"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38D28032"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AIM</w:t>
      </w:r>
    </w:p>
    <w:p w14:paraId="7E8CD527"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To analyze the factors associated with significant subsidence in short stems, including any radiographic parameters.</w:t>
      </w:r>
    </w:p>
    <w:p w14:paraId="7BDA34F2"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7D2E2ACF"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METHODS</w:t>
      </w:r>
    </w:p>
    <w:p w14:paraId="6F2D53F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The digitized radiographs of 274 consecutive short stem total hip arthroplasties were retrospectively reviewed. Subsidence, neck-filling ratio (NFR), seating height and lateral stem contact were evaluated after a minimum of two years follow-up. A threshold of subsidence &gt; 3 mm was considered a clinically significant migration.</w:t>
      </w:r>
    </w:p>
    <w:p w14:paraId="38FBF670"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352A0553"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RESULTS</w:t>
      </w:r>
    </w:p>
    <w:p w14:paraId="281B0471" w14:textId="58B7837D"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For the entire cohort, subsidence occurred in 75 cases (27.4%) with the mean stem subsidence of 0.5 mm. (0-12.7, 1.68). Twelve hips (4.4%) had significant subsidence (&gt; 3 mm).</w:t>
      </w:r>
      <w:r w:rsidRPr="008D3404">
        <w:rPr>
          <w:rFonts w:ascii="Book Antiqua" w:eastAsia="Book Antiqua" w:hAnsi="Book Antiqua" w:cs="Book Antiqua"/>
          <w:i/>
          <w:iCs/>
          <w:color w:val="000000" w:themeColor="text1"/>
        </w:rPr>
        <w:t xml:space="preserve"> </w:t>
      </w:r>
      <w:r w:rsidRPr="008D3404">
        <w:rPr>
          <w:rFonts w:ascii="Book Antiqua" w:eastAsia="Book Antiqua" w:hAnsi="Book Antiqua" w:cs="Book Antiqua"/>
          <w:color w:val="000000" w:themeColor="text1"/>
        </w:rPr>
        <w:t>The univariate regression analysis demonstrated that age, diagnosis, BMI, Dorr’s type B, NFR, and seating height had no significant influence on significant subsidence, whereas insufficient lateral stem contact (</w:t>
      </w:r>
      <w:r w:rsidR="00EA1B27" w:rsidRPr="008D3404">
        <w:rPr>
          <w:rFonts w:ascii="Book Antiqua" w:hAnsi="Book Antiqua" w:cs="Book Antiqua"/>
          <w:color w:val="000000" w:themeColor="text1"/>
          <w:lang w:eastAsia="zh-CN"/>
        </w:rPr>
        <w:t>≥</w:t>
      </w:r>
      <w:r w:rsidR="00EA1B27"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1 mm) did have a statistically significant influence </w:t>
      </w:r>
      <w:r w:rsidR="00DD3AB8" w:rsidRPr="008D3404">
        <w:rPr>
          <w:rFonts w:ascii="Book Antiqua" w:eastAsia="Book Antiqua" w:hAnsi="Book Antiqua" w:cs="Book Antiqua"/>
          <w:color w:val="000000" w:themeColor="text1"/>
        </w:rPr>
        <w:t>[Odds ratio (</w:t>
      </w:r>
      <w:r w:rsidRPr="008D3404">
        <w:rPr>
          <w:rFonts w:ascii="Book Antiqua" w:eastAsia="Book Antiqua" w:hAnsi="Book Antiqua" w:cs="Book Antiqua"/>
          <w:color w:val="000000" w:themeColor="text1"/>
        </w:rPr>
        <w:t>OR</w:t>
      </w:r>
      <w:r w:rsidR="00DD3AB8" w:rsidRPr="008D3404">
        <w:rPr>
          <w:rFonts w:ascii="Book Antiqua" w:eastAsia="Book Antiqua" w:hAnsi="Book Antiqua" w:cs="Book Antiqua"/>
          <w:color w:val="000000" w:themeColor="text1"/>
        </w:rPr>
        <w:t>)</w:t>
      </w:r>
      <w:r w:rsidR="00644D09" w:rsidRPr="008D3404">
        <w:rPr>
          <w:rFonts w:ascii="Book Antiqua" w:eastAsia="Book Antiqua" w:hAnsi="Book Antiqua" w:cs="Book Antiqua"/>
          <w:color w:val="000000" w:themeColor="text1"/>
        </w:rPr>
        <w:t xml:space="preserve"> = </w:t>
      </w:r>
      <w:r w:rsidRPr="008D3404">
        <w:rPr>
          <w:rFonts w:ascii="Book Antiqua" w:eastAsia="Book Antiqua" w:hAnsi="Book Antiqua" w:cs="Book Antiqua"/>
          <w:color w:val="000000" w:themeColor="text1"/>
        </w:rPr>
        <w:t>5.02; 95%CI</w:t>
      </w:r>
      <w:r w:rsidR="00DD3AB8" w:rsidRPr="008D3404">
        <w:rPr>
          <w:rFonts w:ascii="Book Antiqua" w:eastAsia="SimSun" w:hAnsi="Book Antiqua" w:cs="SimSun"/>
          <w:color w:val="000000" w:themeColor="text1"/>
          <w:lang w:eastAsia="zh-CN"/>
        </w:rPr>
        <w:t>:</w:t>
      </w:r>
      <w:r w:rsidRPr="008D3404">
        <w:rPr>
          <w:rFonts w:ascii="Book Antiqua" w:eastAsia="Book Antiqua" w:hAnsi="Book Antiqua" w:cs="Book Antiqua"/>
          <w:color w:val="000000" w:themeColor="text1"/>
        </w:rPr>
        <w:t xml:space="preserve"> 1.3-18.9;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0.017</w:t>
      </w:r>
      <w:r w:rsidR="00DD3AB8"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The multivariate regression analysis also demonstrated that insufficient lateral stem contact was a statistically </w:t>
      </w:r>
      <w:r w:rsidRPr="008D3404">
        <w:rPr>
          <w:rFonts w:ascii="Book Antiqua" w:eastAsia="Book Antiqua" w:hAnsi="Book Antiqua" w:cs="Book Antiqua"/>
          <w:color w:val="000000" w:themeColor="text1"/>
        </w:rPr>
        <w:lastRenderedPageBreak/>
        <w:t>significant influencing factor (OR</w:t>
      </w:r>
      <w:r w:rsidR="00556D80" w:rsidRPr="008D3404">
        <w:rPr>
          <w:rFonts w:ascii="Book Antiqua" w:eastAsia="Book Antiqua" w:hAnsi="Book Antiqua" w:cs="Book Antiqua"/>
          <w:color w:val="000000" w:themeColor="text1"/>
        </w:rPr>
        <w:t xml:space="preserve"> = </w:t>
      </w:r>
      <w:r w:rsidRPr="008D3404">
        <w:rPr>
          <w:rFonts w:ascii="Book Antiqua" w:eastAsia="Book Antiqua" w:hAnsi="Book Antiqua" w:cs="Book Antiqua"/>
          <w:color w:val="000000" w:themeColor="text1"/>
        </w:rPr>
        <w:t>5.5; 95%CI</w:t>
      </w:r>
      <w:r w:rsidR="00556D80"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1.4-21.4;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0.014). There was no femoral stem revision for aseptic loosening in our cohort.</w:t>
      </w:r>
    </w:p>
    <w:p w14:paraId="2F861AE0"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46C1C337"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CONCLUSION</w:t>
      </w:r>
    </w:p>
    <w:p w14:paraId="126AE588" w14:textId="1A681684"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This study demonstrated that insufficient lateral stem contact was a statistically significant influencing factor on significant subsidence. Therefore, it is a particularly important step to create proper lateral cortical contact when performing the short stem </w:t>
      </w:r>
      <w:r w:rsidR="003C75D5" w:rsidRPr="008D3404">
        <w:rPr>
          <w:rFonts w:ascii="Book Antiqua" w:eastAsia="Book Antiqua" w:hAnsi="Book Antiqua" w:cs="Book Antiqua"/>
          <w:color w:val="000000" w:themeColor="text1"/>
        </w:rPr>
        <w:t>total hip arthroplasty</w:t>
      </w:r>
      <w:r w:rsidRPr="008D3404">
        <w:rPr>
          <w:rFonts w:ascii="Book Antiqua" w:eastAsia="Book Antiqua" w:hAnsi="Book Antiqua" w:cs="Book Antiqua"/>
          <w:color w:val="000000" w:themeColor="text1"/>
        </w:rPr>
        <w:t>.</w:t>
      </w:r>
      <w:r w:rsidRPr="008D3404">
        <w:rPr>
          <w:rFonts w:ascii="Book Antiqua" w:eastAsia="Book Antiqua" w:hAnsi="Book Antiqua" w:cs="Book Antiqua"/>
          <w:i/>
          <w:iCs/>
          <w:color w:val="000000" w:themeColor="text1"/>
        </w:rPr>
        <w:t xml:space="preserve"> </w:t>
      </w:r>
    </w:p>
    <w:p w14:paraId="29F45000"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1CADCF51"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Key Words: </w:t>
      </w:r>
      <w:r w:rsidRPr="008D3404">
        <w:rPr>
          <w:rFonts w:ascii="Book Antiqua" w:eastAsia="Book Antiqua" w:hAnsi="Book Antiqua" w:cs="Book Antiqua"/>
          <w:color w:val="000000" w:themeColor="text1"/>
        </w:rPr>
        <w:t xml:space="preserve">Total hip arthroplasty; Short stem; Subsidence; Metaphyseal anchorage; </w:t>
      </w:r>
      <w:proofErr w:type="spellStart"/>
      <w:r w:rsidRPr="008D3404">
        <w:rPr>
          <w:rFonts w:ascii="Book Antiqua" w:eastAsia="Book Antiqua" w:hAnsi="Book Antiqua" w:cs="Book Antiqua"/>
          <w:color w:val="000000" w:themeColor="text1"/>
        </w:rPr>
        <w:t>Metha</w:t>
      </w:r>
      <w:proofErr w:type="spellEnd"/>
    </w:p>
    <w:p w14:paraId="52F71C8F"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6D0F7463" w14:textId="01CB18E0" w:rsidR="00A77B3E" w:rsidRPr="008D3404" w:rsidRDefault="00917CF0" w:rsidP="008D3404">
      <w:pPr>
        <w:adjustRightInd w:val="0"/>
        <w:snapToGrid w:val="0"/>
        <w:spacing w:line="360" w:lineRule="auto"/>
        <w:jc w:val="both"/>
        <w:rPr>
          <w:rFonts w:ascii="Book Antiqua" w:hAnsi="Book Antiqua"/>
          <w:color w:val="000000" w:themeColor="text1"/>
        </w:rPr>
      </w:pPr>
      <w:proofErr w:type="spellStart"/>
      <w:r w:rsidRPr="008D3404">
        <w:rPr>
          <w:rFonts w:ascii="Book Antiqua" w:eastAsia="Book Antiqua" w:hAnsi="Book Antiqua" w:cs="Book Antiqua"/>
          <w:color w:val="000000" w:themeColor="text1"/>
        </w:rPr>
        <w:t>Suksathien</w:t>
      </w:r>
      <w:proofErr w:type="spellEnd"/>
      <w:r w:rsidRPr="008D3404">
        <w:rPr>
          <w:rFonts w:ascii="Book Antiqua" w:eastAsia="Book Antiqua" w:hAnsi="Book Antiqua" w:cs="Book Antiqua"/>
          <w:color w:val="000000" w:themeColor="text1"/>
        </w:rPr>
        <w:t xml:space="preserve"> Y, </w:t>
      </w:r>
      <w:proofErr w:type="spellStart"/>
      <w:r w:rsidRPr="008D3404">
        <w:rPr>
          <w:rFonts w:ascii="Book Antiqua" w:eastAsia="Book Antiqua" w:hAnsi="Book Antiqua" w:cs="Book Antiqua"/>
          <w:color w:val="000000" w:themeColor="text1"/>
        </w:rPr>
        <w:t>Chuvanichanon</w:t>
      </w:r>
      <w:proofErr w:type="spellEnd"/>
      <w:r w:rsidRPr="008D3404">
        <w:rPr>
          <w:rFonts w:ascii="Book Antiqua" w:eastAsia="Book Antiqua" w:hAnsi="Book Antiqua" w:cs="Book Antiqua"/>
          <w:color w:val="000000" w:themeColor="text1"/>
        </w:rPr>
        <w:t xml:space="preserve"> P, </w:t>
      </w:r>
      <w:proofErr w:type="spellStart"/>
      <w:r w:rsidRPr="008D3404">
        <w:rPr>
          <w:rFonts w:ascii="Book Antiqua" w:eastAsia="Book Antiqua" w:hAnsi="Book Antiqua" w:cs="Book Antiqua"/>
          <w:color w:val="000000" w:themeColor="text1"/>
        </w:rPr>
        <w:t>Tippimanchai</w:t>
      </w:r>
      <w:proofErr w:type="spellEnd"/>
      <w:r w:rsidRPr="008D3404">
        <w:rPr>
          <w:rFonts w:ascii="Book Antiqua" w:eastAsia="Book Antiqua" w:hAnsi="Book Antiqua" w:cs="Book Antiqua"/>
          <w:color w:val="000000" w:themeColor="text1"/>
        </w:rPr>
        <w:t xml:space="preserve"> T, </w:t>
      </w:r>
      <w:proofErr w:type="spellStart"/>
      <w:r w:rsidRPr="008D3404">
        <w:rPr>
          <w:rFonts w:ascii="Book Antiqua" w:eastAsia="Book Antiqua" w:hAnsi="Book Antiqua" w:cs="Book Antiqua"/>
          <w:color w:val="000000" w:themeColor="text1"/>
        </w:rPr>
        <w:t>Sueajui</w:t>
      </w:r>
      <w:proofErr w:type="spellEnd"/>
      <w:r w:rsidRPr="008D3404">
        <w:rPr>
          <w:rFonts w:ascii="Book Antiqua" w:eastAsia="Book Antiqua" w:hAnsi="Book Antiqua" w:cs="Book Antiqua"/>
          <w:color w:val="000000" w:themeColor="text1"/>
        </w:rPr>
        <w:t xml:space="preserve"> J. </w:t>
      </w:r>
      <w:r w:rsidR="003C75D5" w:rsidRPr="008D3404">
        <w:rPr>
          <w:rFonts w:ascii="Book Antiqua" w:eastAsia="Book Antiqua" w:hAnsi="Book Antiqua" w:cs="Book Antiqua"/>
          <w:color w:val="000000" w:themeColor="text1"/>
        </w:rPr>
        <w:t>Insufficient lateral stem contact is an influencing factor for significant subsidence in cementless short stem total hip arthroplasty</w:t>
      </w:r>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World J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color w:val="000000" w:themeColor="text1"/>
        </w:rPr>
        <w:t xml:space="preserve"> 2022; In press</w:t>
      </w:r>
    </w:p>
    <w:p w14:paraId="04F0DD06"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275BE7C1" w14:textId="01EFE7C5"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Core Tip: </w:t>
      </w:r>
      <w:r w:rsidRPr="008D3404">
        <w:rPr>
          <w:rFonts w:ascii="Book Antiqua" w:eastAsia="Book Antiqua" w:hAnsi="Book Antiqua" w:cs="Book Antiqua"/>
          <w:color w:val="000000" w:themeColor="text1"/>
        </w:rPr>
        <w:t xml:space="preserve">Short stem </w:t>
      </w:r>
      <w:r w:rsidR="00EA4E94" w:rsidRPr="008D3404">
        <w:rPr>
          <w:rFonts w:ascii="Book Antiqua" w:eastAsia="Book Antiqua" w:hAnsi="Book Antiqua" w:cs="Book Antiqua"/>
          <w:color w:val="000000" w:themeColor="text1"/>
        </w:rPr>
        <w:t>total hip arthroplasties (</w:t>
      </w:r>
      <w:r w:rsidRPr="008D3404">
        <w:rPr>
          <w:rFonts w:ascii="Book Antiqua" w:eastAsia="Book Antiqua" w:hAnsi="Book Antiqua" w:cs="Book Antiqua"/>
          <w:color w:val="000000" w:themeColor="text1"/>
        </w:rPr>
        <w:t>THAs</w:t>
      </w:r>
      <w:r w:rsidR="00EA4E94"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are commonly used in young and active patients. The advantages of these stems include more proximal load transfer which reduces stress shielding and, thigh pain, and they provide better options should revision surgery become necessary. Subsidence is one of the concerning complications in cementless femoral fixation. It is particularly important to identify the key intraoperative decision criteria to predict post-implantation subsidence of the short stem, which should be useful for choosing the proper size and position of the short stem and for allowance of early weight bearing post-operatively. This study demonstrated that insufficient lateral stem contact was a statistically significant influencing factor on significant subsidence. Therefore, it is a particularly important step to create proper lateral cortical contact when performing the short stem THA.</w:t>
      </w:r>
    </w:p>
    <w:p w14:paraId="0BD68FEA" w14:textId="6B9B241D" w:rsidR="00A77B3E" w:rsidRPr="008D3404" w:rsidRDefault="00A77B3E" w:rsidP="008D3404">
      <w:pPr>
        <w:adjustRightInd w:val="0"/>
        <w:snapToGrid w:val="0"/>
        <w:spacing w:line="360" w:lineRule="auto"/>
        <w:jc w:val="both"/>
        <w:rPr>
          <w:rFonts w:ascii="Book Antiqua" w:hAnsi="Book Antiqua"/>
          <w:color w:val="000000" w:themeColor="text1"/>
        </w:rPr>
      </w:pPr>
    </w:p>
    <w:p w14:paraId="39C56B8B" w14:textId="77777777" w:rsidR="00EA4E94" w:rsidRPr="008D3404" w:rsidRDefault="00EA4E94" w:rsidP="008D3404">
      <w:pPr>
        <w:adjustRightInd w:val="0"/>
        <w:snapToGrid w:val="0"/>
        <w:spacing w:line="360" w:lineRule="auto"/>
        <w:jc w:val="both"/>
        <w:rPr>
          <w:rFonts w:ascii="Book Antiqua" w:hAnsi="Book Antiqua"/>
          <w:color w:val="000000" w:themeColor="text1"/>
        </w:rPr>
      </w:pPr>
    </w:p>
    <w:p w14:paraId="415BAB58"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aps/>
          <w:color w:val="000000" w:themeColor="text1"/>
          <w:u w:val="single"/>
        </w:rPr>
        <w:lastRenderedPageBreak/>
        <w:t>INTRODUCTION</w:t>
      </w:r>
    </w:p>
    <w:p w14:paraId="337F2924" w14:textId="63AEC5B1" w:rsidR="00B65C46"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Cementless femoral stem in total hip arthroplasty (THA) is one of the most successful procedures in </w:t>
      </w:r>
      <w:proofErr w:type="spellStart"/>
      <w:r w:rsidRPr="008D3404">
        <w:rPr>
          <w:rFonts w:ascii="Book Antiqua" w:eastAsia="Book Antiqua" w:hAnsi="Book Antiqua" w:cs="Book Antiqua"/>
          <w:color w:val="000000" w:themeColor="text1"/>
        </w:rPr>
        <w:t>orthopaedic</w:t>
      </w:r>
      <w:proofErr w:type="spellEnd"/>
      <w:r w:rsidRPr="008D3404">
        <w:rPr>
          <w:rFonts w:ascii="Book Antiqua" w:eastAsia="Book Antiqua" w:hAnsi="Book Antiqua" w:cs="Book Antiqua"/>
          <w:color w:val="000000" w:themeColor="text1"/>
        </w:rPr>
        <w:t xml:space="preserve"> </w:t>
      </w:r>
      <w:proofErr w:type="gramStart"/>
      <w:r w:rsidRPr="008D3404">
        <w:rPr>
          <w:rFonts w:ascii="Book Antiqua" w:eastAsia="Book Antiqua" w:hAnsi="Book Antiqua" w:cs="Book Antiqua"/>
          <w:color w:val="000000" w:themeColor="text1"/>
        </w:rPr>
        <w:t>surgery</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w:t>
      </w:r>
      <w:r w:rsidRPr="008D3404">
        <w:rPr>
          <w:rFonts w:ascii="Book Antiqua" w:eastAsia="Book Antiqua" w:hAnsi="Book Antiqua" w:cs="Book Antiqua"/>
          <w:color w:val="000000" w:themeColor="text1"/>
        </w:rPr>
        <w:t>.</w:t>
      </w:r>
      <w:r w:rsidR="00B65C46"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Short stem THAs are commonly used in young and active patients. The advantages of these stems include more proximal load transfer which reduces stress shielding and, thigh pain, and they provide better options should revision surgery become </w:t>
      </w:r>
      <w:proofErr w:type="gramStart"/>
      <w:r w:rsidRPr="008D3404">
        <w:rPr>
          <w:rFonts w:ascii="Book Antiqua" w:eastAsia="Book Antiqua" w:hAnsi="Book Antiqua" w:cs="Book Antiqua"/>
          <w:color w:val="000000" w:themeColor="text1"/>
        </w:rPr>
        <w:t>necessary</w:t>
      </w:r>
      <w:r w:rsidR="00B65C46"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w:t>
      </w:r>
      <w:r w:rsidRPr="008D3404">
        <w:rPr>
          <w:rFonts w:ascii="Book Antiqua" w:eastAsia="Book Antiqua" w:hAnsi="Book Antiqua" w:cs="Book Antiqua"/>
          <w:color w:val="000000" w:themeColor="text1"/>
        </w:rPr>
        <w:t xml:space="preserve">. Short stem THA has shown excellent results in patients with primary </w:t>
      </w:r>
      <w:proofErr w:type="gramStart"/>
      <w:r w:rsidRPr="008D3404">
        <w:rPr>
          <w:rFonts w:ascii="Book Antiqua" w:eastAsia="Book Antiqua" w:hAnsi="Book Antiqua" w:cs="Book Antiqua"/>
          <w:color w:val="000000" w:themeColor="text1"/>
        </w:rPr>
        <w:t>osteoarthritis</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3-5]</w:t>
      </w:r>
      <w:r w:rsidRPr="008D3404">
        <w:rPr>
          <w:rFonts w:ascii="Book Antiqua" w:eastAsia="Book Antiqua" w:hAnsi="Book Antiqua" w:cs="Book Antiqua"/>
          <w:color w:val="000000" w:themeColor="text1"/>
        </w:rPr>
        <w:t>, osteonecrosis of the femoral head (ONFH)</w:t>
      </w:r>
      <w:r w:rsidRPr="008D3404">
        <w:rPr>
          <w:rFonts w:ascii="Book Antiqua" w:eastAsia="Book Antiqua" w:hAnsi="Book Antiqua" w:cs="Book Antiqua"/>
          <w:color w:val="000000" w:themeColor="text1"/>
          <w:vertAlign w:val="superscript"/>
        </w:rPr>
        <w:t>[6-9]</w:t>
      </w:r>
      <w:r w:rsidRPr="008D3404">
        <w:rPr>
          <w:rFonts w:ascii="Book Antiqua" w:eastAsia="Book Antiqua" w:hAnsi="Book Antiqua" w:cs="Book Antiqua"/>
          <w:color w:val="000000" w:themeColor="text1"/>
        </w:rPr>
        <w:t xml:space="preserve"> and developmental dysplasia of the hip (DDH)</w:t>
      </w:r>
      <w:r w:rsidRPr="008D3404">
        <w:rPr>
          <w:rFonts w:ascii="Book Antiqua" w:eastAsia="Book Antiqua" w:hAnsi="Book Antiqua" w:cs="Book Antiqua"/>
          <w:color w:val="000000" w:themeColor="text1"/>
          <w:vertAlign w:val="superscript"/>
        </w:rPr>
        <w:t>[10,11]</w:t>
      </w:r>
      <w:r w:rsidRPr="008D3404">
        <w:rPr>
          <w:rFonts w:ascii="Book Antiqua" w:eastAsia="Book Antiqua" w:hAnsi="Book Antiqua" w:cs="Book Antiqua"/>
          <w:color w:val="000000" w:themeColor="text1"/>
        </w:rPr>
        <w:t xml:space="preserve"> in many previous studies.</w:t>
      </w:r>
    </w:p>
    <w:p w14:paraId="664326F2" w14:textId="00885136" w:rsidR="00A77B3E" w:rsidRPr="008D3404" w:rsidRDefault="00917CF0" w:rsidP="008D3404">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t xml:space="preserve">Subsidence is one of the concerning complications in cementless femoral fixation. It can lead to limb length discrepancy, decreased hip stability, or even implant failure. In conventional cementless stems, several previous studies have revealed the relationship between subsidence and stem </w:t>
      </w:r>
      <w:proofErr w:type="gramStart"/>
      <w:r w:rsidRPr="008D3404">
        <w:rPr>
          <w:rFonts w:ascii="Book Antiqua" w:eastAsia="Book Antiqua" w:hAnsi="Book Antiqua" w:cs="Book Antiqua"/>
          <w:color w:val="000000" w:themeColor="text1"/>
        </w:rPr>
        <w:t>survivorship</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12,13]</w:t>
      </w:r>
      <w:r w:rsidRPr="008D3404">
        <w:rPr>
          <w:rFonts w:ascii="Book Antiqua" w:eastAsia="Book Antiqua" w:hAnsi="Book Antiqua" w:cs="Book Antiqua"/>
          <w:color w:val="000000" w:themeColor="text1"/>
        </w:rPr>
        <w:t>, and some studies demonstrated the relationship between percentage of canal fill and subsidence</w:t>
      </w:r>
      <w:r w:rsidRPr="008D3404">
        <w:rPr>
          <w:rFonts w:ascii="Book Antiqua" w:eastAsia="Book Antiqua" w:hAnsi="Book Antiqua" w:cs="Book Antiqua"/>
          <w:color w:val="000000" w:themeColor="text1"/>
          <w:vertAlign w:val="superscript"/>
        </w:rPr>
        <w:t>[14,15]</w:t>
      </w:r>
      <w:r w:rsidRPr="008D3404">
        <w:rPr>
          <w:rFonts w:ascii="Book Antiqua" w:eastAsia="Book Antiqua" w:hAnsi="Book Antiqua" w:cs="Book Antiqua"/>
          <w:color w:val="000000" w:themeColor="text1"/>
        </w:rPr>
        <w:t>. However, few publications have studied the influencing factors for subsidence in short cementless stems, due to their metaphyseal anchoring without diaphyseal invasion, they might demonstrate different subsidence patterns than with the conventional stems. The purpose of this study is to analyze the factors associated with subsidence in short stems, including any radiographic parameters after a minimum of two years follow-up.</w:t>
      </w:r>
    </w:p>
    <w:p w14:paraId="3939F040"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7EC29506" w14:textId="560F352D" w:rsidR="00A77B3E" w:rsidRDefault="00917CF0" w:rsidP="008D3404">
      <w:pPr>
        <w:adjustRightInd w:val="0"/>
        <w:snapToGrid w:val="0"/>
        <w:spacing w:line="360" w:lineRule="auto"/>
        <w:jc w:val="both"/>
        <w:rPr>
          <w:rFonts w:ascii="Book Antiqua" w:eastAsia="Book Antiqua" w:hAnsi="Book Antiqua" w:cs="Book Antiqua"/>
          <w:b/>
          <w:caps/>
          <w:color w:val="000000" w:themeColor="text1"/>
          <w:u w:val="single"/>
        </w:rPr>
      </w:pPr>
      <w:r w:rsidRPr="008D3404">
        <w:rPr>
          <w:rFonts w:ascii="Book Antiqua" w:eastAsia="Book Antiqua" w:hAnsi="Book Antiqua" w:cs="Book Antiqua"/>
          <w:b/>
          <w:caps/>
          <w:color w:val="000000" w:themeColor="text1"/>
          <w:u w:val="single"/>
        </w:rPr>
        <w:t>MATERIALS AND METHODS</w:t>
      </w:r>
    </w:p>
    <w:p w14:paraId="352CFF00" w14:textId="77777777" w:rsidR="005F5BC2"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This research has been approved by the IRB of the authors’ affiliated institutions. The digitized radiographs of patients who had undergone short stem THA in our institute between January 2011 and December 2018 were retrospectively reviewed. According to previous study showed that the short stem subsided at the initial phase of about 3-6 </w:t>
      </w:r>
      <w:proofErr w:type="spellStart"/>
      <w:r w:rsidRPr="008D3404">
        <w:rPr>
          <w:rFonts w:ascii="Book Antiqua" w:eastAsia="Book Antiqua" w:hAnsi="Book Antiqua" w:cs="Book Antiqua"/>
          <w:color w:val="000000" w:themeColor="text1"/>
        </w:rPr>
        <w:t>mo</w:t>
      </w:r>
      <w:proofErr w:type="spellEnd"/>
      <w:r w:rsidRPr="008D3404">
        <w:rPr>
          <w:rFonts w:ascii="Book Antiqua" w:eastAsia="Book Antiqua" w:hAnsi="Book Antiqua" w:cs="Book Antiqua"/>
          <w:color w:val="000000" w:themeColor="text1"/>
        </w:rPr>
        <w:t xml:space="preserve"> after implantation and then no further subsidence was observed at two years follow-</w:t>
      </w:r>
      <w:proofErr w:type="gramStart"/>
      <w:r w:rsidRPr="008D3404">
        <w:rPr>
          <w:rFonts w:ascii="Book Antiqua" w:eastAsia="Book Antiqua" w:hAnsi="Book Antiqua" w:cs="Book Antiqua"/>
          <w:color w:val="000000" w:themeColor="text1"/>
        </w:rPr>
        <w:t>up</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16]</w:t>
      </w:r>
      <w:r w:rsidRPr="008D3404">
        <w:rPr>
          <w:rFonts w:ascii="Book Antiqua" w:eastAsia="Book Antiqua" w:hAnsi="Book Antiqua" w:cs="Book Antiqua"/>
          <w:color w:val="000000" w:themeColor="text1"/>
        </w:rPr>
        <w:t xml:space="preserve">. Therefore, the inclusion criteria in this study were patients aged &gt; 18 years with complete radiographic data at a minimum of two years follow-up. Because the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was designed for metaphyseal fitting without diaphyseal anchorage which suitable </w:t>
      </w:r>
      <w:r w:rsidRPr="008D3404">
        <w:rPr>
          <w:rFonts w:ascii="Book Antiqua" w:eastAsia="Book Antiqua" w:hAnsi="Book Antiqua" w:cs="Book Antiqua"/>
          <w:color w:val="000000" w:themeColor="text1"/>
        </w:rPr>
        <w:lastRenderedPageBreak/>
        <w:t>for patients with good bone quality, therefore, we excluded patients with osteoporotic bone. Patients with history of previous surgical treatment on the hip was also excluded.</w:t>
      </w:r>
    </w:p>
    <w:p w14:paraId="1D588DFF" w14:textId="6501CBA8" w:rsidR="00FB7585" w:rsidRPr="008D3404" w:rsidRDefault="00917CF0" w:rsidP="008D3404">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t xml:space="preserve">All THAs in this study were performed using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short stem by two experienced surgeons (</w:t>
      </w:r>
      <w:proofErr w:type="spellStart"/>
      <w:r w:rsidR="005F5BC2" w:rsidRPr="008D3404">
        <w:rPr>
          <w:rFonts w:ascii="Book Antiqua" w:eastAsia="Book Antiqua" w:hAnsi="Book Antiqua" w:cs="Book Antiqua"/>
          <w:color w:val="000000" w:themeColor="text1"/>
        </w:rPr>
        <w:t>Suksathien</w:t>
      </w:r>
      <w:proofErr w:type="spellEnd"/>
      <w:r w:rsidR="005F5BC2"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Y, </w:t>
      </w:r>
      <w:proofErr w:type="spellStart"/>
      <w:r w:rsidR="005F5BC2" w:rsidRPr="008D3404">
        <w:rPr>
          <w:rFonts w:ascii="Book Antiqua" w:eastAsia="Book Antiqua" w:hAnsi="Book Antiqua" w:cs="Book Antiqua"/>
          <w:color w:val="000000" w:themeColor="text1"/>
        </w:rPr>
        <w:t>Sueajui</w:t>
      </w:r>
      <w:proofErr w:type="spellEnd"/>
      <w:r w:rsidR="005F5BC2"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J), through a modified </w:t>
      </w:r>
      <w:proofErr w:type="spellStart"/>
      <w:r w:rsidRPr="008D3404">
        <w:rPr>
          <w:rFonts w:ascii="Book Antiqua" w:eastAsia="Book Antiqua" w:hAnsi="Book Antiqua" w:cs="Book Antiqua"/>
          <w:color w:val="000000" w:themeColor="text1"/>
        </w:rPr>
        <w:t>Hardinge</w:t>
      </w:r>
      <w:proofErr w:type="spellEnd"/>
      <w:r w:rsidRPr="008D3404">
        <w:rPr>
          <w:rFonts w:ascii="Book Antiqua" w:eastAsia="Book Antiqua" w:hAnsi="Book Antiqua" w:cs="Book Antiqua"/>
          <w:color w:val="000000" w:themeColor="text1"/>
        </w:rPr>
        <w:t xml:space="preserve"> approach. The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short stem is cementless, tapered, collarless, and made of titanium forged alloy (Ti6A14V) with suggested metaphyseal anchorage within the closed ring of the femoral neck. This stem is available in 5 sizes (0, 1,</w:t>
      </w:r>
      <w:r w:rsidR="00FB7585"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2,</w:t>
      </w:r>
      <w:r w:rsidR="00FB7585"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3 and 4) and 3 caput-column-diaphysis angles (120</w:t>
      </w:r>
      <w:r w:rsidRPr="008D3404">
        <w:rPr>
          <w:rFonts w:ascii="Book Antiqua" w:eastAsia="Book Antiqua" w:hAnsi="Book Antiqua" w:cs="Book Antiqua"/>
          <w:color w:val="000000" w:themeColor="text1"/>
          <w:vertAlign w:val="superscript"/>
        </w:rPr>
        <w:t>o</w:t>
      </w:r>
      <w:r w:rsidRPr="008D3404">
        <w:rPr>
          <w:rFonts w:ascii="Book Antiqua" w:eastAsia="Book Antiqua" w:hAnsi="Book Antiqua" w:cs="Book Antiqua"/>
          <w:color w:val="000000" w:themeColor="text1"/>
        </w:rPr>
        <w:t>, 130</w:t>
      </w:r>
      <w:r w:rsidRPr="008D3404">
        <w:rPr>
          <w:rFonts w:ascii="Book Antiqua" w:eastAsia="Book Antiqua" w:hAnsi="Book Antiqua" w:cs="Book Antiqua"/>
          <w:color w:val="000000" w:themeColor="text1"/>
          <w:vertAlign w:val="superscript"/>
        </w:rPr>
        <w:t xml:space="preserve"> o</w:t>
      </w:r>
      <w:r w:rsidRPr="008D3404">
        <w:rPr>
          <w:rFonts w:ascii="Book Antiqua" w:eastAsia="Book Antiqua" w:hAnsi="Book Antiqua" w:cs="Book Antiqua"/>
          <w:color w:val="000000" w:themeColor="text1"/>
        </w:rPr>
        <w:t xml:space="preserve"> and 135</w:t>
      </w:r>
      <w:r w:rsidRPr="008D3404">
        <w:rPr>
          <w:rFonts w:ascii="Book Antiqua" w:eastAsia="Book Antiqua" w:hAnsi="Book Antiqua" w:cs="Book Antiqua"/>
          <w:color w:val="000000" w:themeColor="text1"/>
          <w:vertAlign w:val="superscript"/>
        </w:rPr>
        <w:t xml:space="preserve"> o</w:t>
      </w:r>
      <w:r w:rsidRPr="008D3404">
        <w:rPr>
          <w:rFonts w:ascii="Book Antiqua" w:eastAsia="Book Antiqua" w:hAnsi="Book Antiqua" w:cs="Book Antiqua"/>
          <w:color w:val="000000" w:themeColor="text1"/>
        </w:rPr>
        <w:t xml:space="preserve">). The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short stem is round coated with </w:t>
      </w:r>
      <w:proofErr w:type="spellStart"/>
      <w:r w:rsidRPr="008D3404">
        <w:rPr>
          <w:rFonts w:ascii="Book Antiqua" w:eastAsia="Book Antiqua" w:hAnsi="Book Antiqua" w:cs="Book Antiqua"/>
          <w:color w:val="000000" w:themeColor="text1"/>
        </w:rPr>
        <w:t>Plasmapore</w:t>
      </w:r>
      <w:proofErr w:type="spellEnd"/>
      <w:r w:rsidRPr="008D3404">
        <w:rPr>
          <w:rFonts w:ascii="Book Antiqua" w:eastAsia="Book Antiqua" w:hAnsi="Book Antiqua" w:cs="Book Antiqua"/>
          <w:color w:val="000000" w:themeColor="text1"/>
        </w:rPr>
        <w:t>, a calcium phosphate layer, for osseointegration (Figure 1). In all cases the femoral neck was cut above the notch of the femoral neck at an angle of 50</w:t>
      </w:r>
      <w:r w:rsidRPr="008D3404">
        <w:rPr>
          <w:rFonts w:ascii="Book Antiqua" w:eastAsia="Book Antiqua" w:hAnsi="Book Antiqua" w:cs="Book Antiqua"/>
          <w:color w:val="000000" w:themeColor="text1"/>
          <w:vertAlign w:val="superscript"/>
        </w:rPr>
        <w:t>o</w:t>
      </w:r>
      <w:r w:rsidRPr="008D3404">
        <w:rPr>
          <w:rFonts w:ascii="Book Antiqua" w:eastAsia="Book Antiqua" w:hAnsi="Book Antiqua" w:cs="Book Antiqua"/>
          <w:color w:val="000000" w:themeColor="text1"/>
        </w:rPr>
        <w:t xml:space="preserve"> to the femoral axis to create a closed cortical </w:t>
      </w:r>
      <w:proofErr w:type="gramStart"/>
      <w:r w:rsidRPr="008D3404">
        <w:rPr>
          <w:rFonts w:ascii="Book Antiqua" w:eastAsia="Book Antiqua" w:hAnsi="Book Antiqua" w:cs="Book Antiqua"/>
          <w:color w:val="000000" w:themeColor="text1"/>
        </w:rPr>
        <w:t>ring</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17]</w:t>
      </w:r>
      <w:r w:rsidRPr="008D3404">
        <w:rPr>
          <w:rFonts w:ascii="Book Antiqua" w:eastAsia="Book Antiqua" w:hAnsi="Book Antiqua" w:cs="Book Antiqua"/>
          <w:color w:val="000000" w:themeColor="text1"/>
        </w:rPr>
        <w:t xml:space="preserve">. Intra-operative calcar cracks that occurred incidentally were routinely treated with cerclage wire. The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short stem was classified as type IIA according to </w:t>
      </w:r>
      <w:proofErr w:type="spellStart"/>
      <w:r w:rsidRPr="008D3404">
        <w:rPr>
          <w:rFonts w:ascii="Book Antiqua" w:eastAsia="Book Antiqua" w:hAnsi="Book Antiqua" w:cs="Book Antiqua"/>
          <w:color w:val="000000" w:themeColor="text1"/>
        </w:rPr>
        <w:t>Khanuja</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18]</w:t>
      </w:r>
      <w:r w:rsidRPr="008D3404">
        <w:rPr>
          <w:rFonts w:ascii="Book Antiqua" w:eastAsia="Book Antiqua" w:hAnsi="Book Antiqua" w:cs="Book Antiqua"/>
          <w:color w:val="000000" w:themeColor="text1"/>
        </w:rPr>
        <w:t>; type I is femoral neck only, type II is calcar loading, type III is calcar loading with lateral flare, and type IV is shortened tapered stem. Additionally, type 2 stems are categorized into 4 subtypes: A, trapezoidal; B, round; C, threaded; and D, thrust plate. The cementless acetabular cup (</w:t>
      </w:r>
      <w:proofErr w:type="spellStart"/>
      <w:r w:rsidRPr="008D3404">
        <w:rPr>
          <w:rFonts w:ascii="Book Antiqua" w:eastAsia="Book Antiqua" w:hAnsi="Book Antiqua" w:cs="Book Antiqua"/>
          <w:color w:val="000000" w:themeColor="text1"/>
        </w:rPr>
        <w:t>Plasmafit</w:t>
      </w:r>
      <w:proofErr w:type="spellEnd"/>
      <w:r w:rsidRPr="008D3404">
        <w:rPr>
          <w:rFonts w:ascii="Book Antiqua" w:eastAsia="Book Antiqua" w:hAnsi="Book Antiqua" w:cs="Book Antiqua"/>
          <w:color w:val="000000" w:themeColor="text1"/>
        </w:rPr>
        <w:t xml:space="preserve">, </w:t>
      </w:r>
      <w:proofErr w:type="spellStart"/>
      <w:proofErr w:type="gramStart"/>
      <w:r w:rsidRPr="008D3404">
        <w:rPr>
          <w:rFonts w:ascii="Book Antiqua" w:eastAsia="Book Antiqua" w:hAnsi="Book Antiqua" w:cs="Book Antiqua"/>
          <w:color w:val="000000" w:themeColor="text1"/>
        </w:rPr>
        <w:t>B.Braun</w:t>
      </w:r>
      <w:proofErr w:type="spellEnd"/>
      <w:proofErr w:type="gram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Aesculap</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Tuttlingen</w:t>
      </w:r>
      <w:proofErr w:type="spellEnd"/>
      <w:r w:rsidRPr="008D3404">
        <w:rPr>
          <w:rFonts w:ascii="Book Antiqua" w:eastAsia="Book Antiqua" w:hAnsi="Book Antiqua" w:cs="Book Antiqua"/>
          <w:color w:val="000000" w:themeColor="text1"/>
        </w:rPr>
        <w:t xml:space="preserve">, Germany) with </w:t>
      </w:r>
      <w:proofErr w:type="spellStart"/>
      <w:r w:rsidRPr="008D3404">
        <w:rPr>
          <w:rFonts w:ascii="Book Antiqua" w:eastAsia="Book Antiqua" w:hAnsi="Book Antiqua" w:cs="Book Antiqua"/>
          <w:color w:val="000000" w:themeColor="text1"/>
        </w:rPr>
        <w:t>polyethelene</w:t>
      </w:r>
      <w:proofErr w:type="spellEnd"/>
      <w:r w:rsidRPr="008D3404">
        <w:rPr>
          <w:rFonts w:ascii="Book Antiqua" w:eastAsia="Book Antiqua" w:hAnsi="Book Antiqua" w:cs="Book Antiqua"/>
          <w:color w:val="000000" w:themeColor="text1"/>
        </w:rPr>
        <w:t xml:space="preserve"> liner (</w:t>
      </w:r>
      <w:proofErr w:type="spellStart"/>
      <w:r w:rsidRPr="008D3404">
        <w:rPr>
          <w:rFonts w:ascii="Book Antiqua" w:eastAsia="Book Antiqua" w:hAnsi="Book Antiqua" w:cs="Book Antiqua"/>
          <w:color w:val="000000" w:themeColor="text1"/>
        </w:rPr>
        <w:t>Vitelene</w:t>
      </w:r>
      <w:proofErr w:type="spellEnd"/>
      <w:r w:rsidRPr="008D3404">
        <w:rPr>
          <w:rFonts w:ascii="Book Antiqua" w:eastAsia="Book Antiqua" w:hAnsi="Book Antiqua" w:cs="Book Antiqua"/>
          <w:color w:val="000000" w:themeColor="text1"/>
        </w:rPr>
        <w:t xml:space="preserve">, Vit E Stabilized Highly Crosslinked </w:t>
      </w:r>
      <w:proofErr w:type="spellStart"/>
      <w:r w:rsidRPr="008D3404">
        <w:rPr>
          <w:rFonts w:ascii="Book Antiqua" w:eastAsia="Book Antiqua" w:hAnsi="Book Antiqua" w:cs="Book Antiqua"/>
          <w:color w:val="000000" w:themeColor="text1"/>
        </w:rPr>
        <w:t>Polyethelene</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B.Braun</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Aesculap</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Tuttlingen</w:t>
      </w:r>
      <w:proofErr w:type="spellEnd"/>
      <w:r w:rsidRPr="008D3404">
        <w:rPr>
          <w:rFonts w:ascii="Book Antiqua" w:eastAsia="Book Antiqua" w:hAnsi="Book Antiqua" w:cs="Book Antiqua"/>
          <w:color w:val="000000" w:themeColor="text1"/>
        </w:rPr>
        <w:t>, Germany) and metal head was used in all cases with the target angles for acetabular cup abduction and anteversion were 40° and 15° respectively. The femoral head diameter depended on cup size, 32 mm for cup diameter 50 mm or less, and 36 mm for cup diameter 52 mm or more.</w:t>
      </w:r>
    </w:p>
    <w:p w14:paraId="1AD802E2" w14:textId="77777777" w:rsidR="00FB7585" w:rsidRPr="008D3404" w:rsidRDefault="00917CF0" w:rsidP="008D3404">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t>Patients were allowed to stand and progress to full weight-bearing using crutches on the second post-operative day. The standard protocol for anteroposterior (AP) digital radiograph of both hips with both legs at 15° internal rotation and lateral cross-table, to control femoral stem rotation, was taken on the first post-operative day and at each follow-up radiograph. Patients were routinely contacted every three months in the first post-operative year and then every six months thereafter.</w:t>
      </w:r>
    </w:p>
    <w:p w14:paraId="00E663C0" w14:textId="77777777" w:rsidR="00FB7585" w:rsidRPr="008D3404" w:rsidRDefault="00917CF0" w:rsidP="008D3404">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t xml:space="preserve">Pre-operative radiographs were assessed by using mediolateral cortical index as per Dorr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19]</w:t>
      </w:r>
      <w:r w:rsidRPr="008D3404">
        <w:rPr>
          <w:rFonts w:ascii="Book Antiqua" w:eastAsia="Book Antiqua" w:hAnsi="Book Antiqua" w:cs="Book Antiqua"/>
          <w:color w:val="000000" w:themeColor="text1"/>
        </w:rPr>
        <w:t xml:space="preserve">. Post-operative AP digital radiographs were calibrated with known femoral </w:t>
      </w:r>
      <w:r w:rsidRPr="008D3404">
        <w:rPr>
          <w:rFonts w:ascii="Book Antiqua" w:eastAsia="Book Antiqua" w:hAnsi="Book Antiqua" w:cs="Book Antiqua"/>
          <w:color w:val="000000" w:themeColor="text1"/>
        </w:rPr>
        <w:lastRenderedPageBreak/>
        <w:t xml:space="preserve">head size to minimize magnification error. The line from upper border of lessor trochanter to the notch of the femoral neck was defined as the base of femoral neck level. The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is designed for metaphyseal anchorage within the cortical ring of the femoral </w:t>
      </w:r>
      <w:proofErr w:type="gramStart"/>
      <w:r w:rsidRPr="008D3404">
        <w:rPr>
          <w:rFonts w:ascii="Book Antiqua" w:eastAsia="Book Antiqua" w:hAnsi="Book Antiqua" w:cs="Book Antiqua"/>
          <w:color w:val="000000" w:themeColor="text1"/>
        </w:rPr>
        <w:t>neck</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17]</w:t>
      </w:r>
      <w:r w:rsidRPr="008D3404">
        <w:rPr>
          <w:rFonts w:ascii="Book Antiqua" w:eastAsia="Book Antiqua" w:hAnsi="Book Antiqua" w:cs="Book Antiqua"/>
          <w:color w:val="000000" w:themeColor="text1"/>
        </w:rPr>
        <w:t xml:space="preserve">; therefore, the neck-filling ratio (NFR) at the base of femoral neck level was defined, as the implant width divided by the distance from the inner cortex of the medial femoral neck to the inner cortex of the notch of the femoral neck. The distance from the shoulder point of the stem perpendicular to the base of the femoral neck level in millimeters was defined as the seating height of the femoral stem. Stem subsidence was calculated as the different distance from the shoulder point of the stem to the most prominent point of the greater trochanter between the first post-operative day and at two years follow-up by AP </w:t>
      </w:r>
      <w:proofErr w:type="gramStart"/>
      <w:r w:rsidRPr="008D3404">
        <w:rPr>
          <w:rFonts w:ascii="Book Antiqua" w:eastAsia="Book Antiqua" w:hAnsi="Book Antiqua" w:cs="Book Antiqua"/>
          <w:color w:val="000000" w:themeColor="text1"/>
        </w:rPr>
        <w:t>radiograph</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20]</w:t>
      </w:r>
      <w:r w:rsidRPr="008D3404">
        <w:rPr>
          <w:rFonts w:ascii="Book Antiqua" w:eastAsia="Book Antiqua" w:hAnsi="Book Antiqua" w:cs="Book Antiqua"/>
          <w:color w:val="000000" w:themeColor="text1"/>
        </w:rPr>
        <w:t xml:space="preserve">. The subsidence threshold of more than 3 mm was considered as clinically significant </w:t>
      </w:r>
      <w:proofErr w:type="gramStart"/>
      <w:r w:rsidRPr="008D3404">
        <w:rPr>
          <w:rFonts w:ascii="Book Antiqua" w:eastAsia="Book Antiqua" w:hAnsi="Book Antiqua" w:cs="Book Antiqua"/>
          <w:color w:val="000000" w:themeColor="text1"/>
        </w:rPr>
        <w:t>subsidence</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21,22]</w:t>
      </w:r>
      <w:r w:rsidRPr="008D3404">
        <w:rPr>
          <w:rFonts w:ascii="Book Antiqua" w:eastAsia="Book Antiqua" w:hAnsi="Book Antiqua" w:cs="Book Antiqua"/>
          <w:color w:val="000000" w:themeColor="text1"/>
        </w:rPr>
        <w:t xml:space="preserve">. A lateral stem contact was defined as the distance between the most lateral point of the stem and the inner lateral femoral cortex; a distance of less than 1 mm was defined as sufficient </w:t>
      </w:r>
      <w:proofErr w:type="gramStart"/>
      <w:r w:rsidRPr="008D3404">
        <w:rPr>
          <w:rFonts w:ascii="Book Antiqua" w:eastAsia="Book Antiqua" w:hAnsi="Book Antiqua" w:cs="Book Antiqua"/>
          <w:color w:val="000000" w:themeColor="text1"/>
        </w:rPr>
        <w:t>contact</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23]</w:t>
      </w:r>
      <w:r w:rsidRPr="008D3404">
        <w:rPr>
          <w:rFonts w:ascii="Book Antiqua" w:eastAsia="Book Antiqua" w:hAnsi="Book Antiqua" w:cs="Book Antiqua"/>
          <w:color w:val="000000" w:themeColor="text1"/>
        </w:rPr>
        <w:t xml:space="preserve"> (Figure 2). </w:t>
      </w:r>
    </w:p>
    <w:p w14:paraId="7576378F" w14:textId="3DE26A9C" w:rsidR="00A77B3E" w:rsidRPr="008D3404" w:rsidRDefault="00917CF0" w:rsidP="008D3404">
      <w:pPr>
        <w:adjustRightInd w:val="0"/>
        <w:snapToGrid w:val="0"/>
        <w:spacing w:line="360" w:lineRule="auto"/>
        <w:ind w:firstLineChars="100" w:firstLine="240"/>
        <w:jc w:val="both"/>
        <w:rPr>
          <w:rFonts w:ascii="Book Antiqua" w:eastAsia="Book Antiqua" w:hAnsi="Book Antiqua" w:cs="Book Antiqua"/>
          <w:color w:val="000000" w:themeColor="text1"/>
        </w:rPr>
      </w:pPr>
      <w:r w:rsidRPr="008D3404">
        <w:rPr>
          <w:rFonts w:ascii="Book Antiqua" w:eastAsia="Book Antiqua" w:hAnsi="Book Antiqua" w:cs="Book Antiqua"/>
          <w:color w:val="000000" w:themeColor="text1"/>
        </w:rPr>
        <w:t>Two independent observers (</w:t>
      </w:r>
      <w:proofErr w:type="spellStart"/>
      <w:r w:rsidR="00037EE1" w:rsidRPr="008D3404">
        <w:rPr>
          <w:rFonts w:ascii="Book Antiqua" w:eastAsia="Book Antiqua" w:hAnsi="Book Antiqua" w:cs="Book Antiqua"/>
          <w:color w:val="000000" w:themeColor="text1"/>
        </w:rPr>
        <w:t>Tippimanchai</w:t>
      </w:r>
      <w:proofErr w:type="spellEnd"/>
      <w:r w:rsidR="00037EE1"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T, </w:t>
      </w:r>
      <w:proofErr w:type="spellStart"/>
      <w:r w:rsidR="00037EE1" w:rsidRPr="008D3404">
        <w:rPr>
          <w:rFonts w:ascii="Book Antiqua" w:eastAsia="Book Antiqua" w:hAnsi="Book Antiqua" w:cs="Book Antiqua"/>
          <w:color w:val="000000" w:themeColor="text1"/>
        </w:rPr>
        <w:t>Chuvanichanon</w:t>
      </w:r>
      <w:proofErr w:type="spellEnd"/>
      <w:r w:rsidR="00037EE1"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P) measured each radiograph, and measurements were averaged into one final value after confirming that data reliability between the observers was sufficient. For the intra-observer reliability, the intraclass correlation coefficients (ICCs) for NFR were 0.85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0.72-0.93) and 0.83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0.68-0.91), for seating height they were 0.99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0.99-0.99) and 0.98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0.98-0.99), for lateral stem contact they were 0.98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0.97-0.99) and 0.97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0.95-0.99) and for subsidence they were 0.99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0.99-0.99) and 0.99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0.99-1.0) for observer 1 and observer 2, respectively. For the inter-observer reliability, the ICC for NFR was 0.77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0.71-0.81), for seating height it was 0.99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0.99-0.99), lateral stem contact was 0.97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0.96-0.98), and subsidence was 0.99 (95%CI</w:t>
      </w:r>
      <w:r w:rsidR="00EE00F2"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0.98-0.99) (Table 1). </w:t>
      </w:r>
    </w:p>
    <w:p w14:paraId="4F270B4E" w14:textId="77777777" w:rsidR="00EE00F2" w:rsidRPr="008D3404" w:rsidRDefault="00EE00F2" w:rsidP="008D3404">
      <w:pPr>
        <w:adjustRightInd w:val="0"/>
        <w:snapToGrid w:val="0"/>
        <w:spacing w:line="360" w:lineRule="auto"/>
        <w:jc w:val="both"/>
        <w:rPr>
          <w:rFonts w:ascii="Book Antiqua" w:hAnsi="Book Antiqua"/>
          <w:color w:val="000000" w:themeColor="text1"/>
        </w:rPr>
      </w:pPr>
    </w:p>
    <w:p w14:paraId="533E71FE" w14:textId="77777777" w:rsidR="00A77B3E" w:rsidRPr="008D3404" w:rsidRDefault="00917CF0" w:rsidP="008D3404">
      <w:pPr>
        <w:adjustRightInd w:val="0"/>
        <w:snapToGrid w:val="0"/>
        <w:spacing w:line="360" w:lineRule="auto"/>
        <w:jc w:val="both"/>
        <w:rPr>
          <w:rFonts w:ascii="Book Antiqua" w:hAnsi="Book Antiqua"/>
          <w:b/>
          <w:bCs/>
          <w:i/>
          <w:iCs/>
          <w:color w:val="000000" w:themeColor="text1"/>
        </w:rPr>
      </w:pPr>
      <w:r w:rsidRPr="008D3404">
        <w:rPr>
          <w:rFonts w:ascii="Book Antiqua" w:eastAsia="Book Antiqua" w:hAnsi="Book Antiqua" w:cs="Book Antiqua"/>
          <w:b/>
          <w:bCs/>
          <w:i/>
          <w:iCs/>
          <w:color w:val="000000" w:themeColor="text1"/>
        </w:rPr>
        <w:t>Statistical analysis</w:t>
      </w:r>
    </w:p>
    <w:p w14:paraId="1DA7FFA8" w14:textId="426D5CFA"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The mean, </w:t>
      </w:r>
      <w:r w:rsidR="00C446BD" w:rsidRPr="008D3404">
        <w:rPr>
          <w:rFonts w:ascii="Book Antiqua" w:eastAsia="Book Antiqua" w:hAnsi="Book Antiqua" w:cs="Book Antiqua"/>
          <w:color w:val="000000" w:themeColor="text1"/>
        </w:rPr>
        <w:t>SD</w:t>
      </w:r>
      <w:r w:rsidRPr="008D3404">
        <w:rPr>
          <w:rFonts w:ascii="Book Antiqua" w:eastAsia="Book Antiqua" w:hAnsi="Book Antiqua" w:cs="Book Antiqua"/>
          <w:color w:val="000000" w:themeColor="text1"/>
        </w:rPr>
        <w:t xml:space="preserve">, lowest and highest values, and ratio were used in the descriptive statistics of data. Mean subsidence between NFR &lt; 0.8 and </w:t>
      </w:r>
      <w:r w:rsidR="00DD6C3D" w:rsidRPr="008D3404">
        <w:rPr>
          <w:rFonts w:ascii="Book Antiqua" w:hAnsi="Book Antiqua" w:cs="Book Antiqua"/>
          <w:color w:val="000000" w:themeColor="text1"/>
          <w:lang w:eastAsia="zh-CN"/>
        </w:rPr>
        <w:t>≥</w:t>
      </w:r>
      <w:r w:rsidR="00DD6C3D" w:rsidRPr="008D3404">
        <w:rPr>
          <w:rFonts w:ascii="Book Antiqua" w:eastAsia="Book Antiqua" w:hAnsi="Book Antiqua" w:cs="Book Antiqua"/>
          <w:color w:val="000000" w:themeColor="text1"/>
          <w:u w:val="single"/>
        </w:rPr>
        <w:t xml:space="preserve"> </w:t>
      </w:r>
      <w:r w:rsidRPr="008D3404">
        <w:rPr>
          <w:rFonts w:ascii="Book Antiqua" w:eastAsia="Book Antiqua" w:hAnsi="Book Antiqua" w:cs="Book Antiqua"/>
          <w:color w:val="000000" w:themeColor="text1"/>
        </w:rPr>
        <w:t>0.8, seating height &lt; 5 and</w:t>
      </w:r>
      <w:r w:rsidR="00DD6C3D" w:rsidRPr="008D3404">
        <w:rPr>
          <w:rFonts w:ascii="Book Antiqua" w:eastAsia="Book Antiqua" w:hAnsi="Book Antiqua" w:cs="Book Antiqua"/>
          <w:color w:val="000000" w:themeColor="text1"/>
        </w:rPr>
        <w:t xml:space="preserve"> </w:t>
      </w:r>
      <w:r w:rsidR="00DD6C3D"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5 mm and lateral stem contact &lt; 1 and</w:t>
      </w:r>
      <w:r w:rsidR="00DD6C3D" w:rsidRPr="008D3404">
        <w:rPr>
          <w:rFonts w:ascii="Book Antiqua" w:eastAsia="Book Antiqua" w:hAnsi="Book Antiqua" w:cs="Book Antiqua"/>
          <w:color w:val="000000" w:themeColor="text1"/>
        </w:rPr>
        <w:t xml:space="preserve"> </w:t>
      </w:r>
      <w:r w:rsidR="00DD6C3D"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1 mm groups were compared using unpaired </w:t>
      </w:r>
      <w:r w:rsidRPr="008D3404">
        <w:rPr>
          <w:rFonts w:ascii="Book Antiqua" w:eastAsia="Book Antiqua" w:hAnsi="Book Antiqua" w:cs="Book Antiqua"/>
          <w:i/>
          <w:iCs/>
          <w:color w:val="000000" w:themeColor="text1"/>
        </w:rPr>
        <w:t>t</w:t>
      </w:r>
      <w:r w:rsidRPr="008D3404">
        <w:rPr>
          <w:rFonts w:ascii="Book Antiqua" w:eastAsia="Book Antiqua" w:hAnsi="Book Antiqua" w:cs="Book Antiqua"/>
          <w:color w:val="000000" w:themeColor="text1"/>
        </w:rPr>
        <w:t xml:space="preserve">-test. </w:t>
      </w:r>
      <w:r w:rsidRPr="008D3404">
        <w:rPr>
          <w:rFonts w:ascii="Book Antiqua" w:eastAsia="Book Antiqua" w:hAnsi="Book Antiqua" w:cs="Book Antiqua"/>
          <w:color w:val="000000" w:themeColor="text1"/>
        </w:rPr>
        <w:lastRenderedPageBreak/>
        <w:t>Univariate regression analysis was used to identify the factors related to significant subsidence including age (</w:t>
      </w:r>
      <w:r w:rsidR="004503F4"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 xml:space="preserve">60 </w:t>
      </w:r>
      <w:proofErr w:type="spellStart"/>
      <w:r w:rsidRPr="008D3404">
        <w:rPr>
          <w:rFonts w:ascii="Book Antiqua" w:eastAsia="Book Antiqua" w:hAnsi="Book Antiqua" w:cs="Book Antiqua"/>
          <w:color w:val="000000" w:themeColor="text1"/>
        </w:rPr>
        <w:t>yr</w:t>
      </w:r>
      <w:proofErr w:type="spellEnd"/>
      <w:r w:rsidRPr="008D3404">
        <w:rPr>
          <w:rFonts w:ascii="Book Antiqua" w:eastAsia="Book Antiqua" w:hAnsi="Book Antiqua" w:cs="Book Antiqua"/>
          <w:color w:val="000000" w:themeColor="text1"/>
        </w:rPr>
        <w:t>), diagnosis, body mass index (BMI) (</w:t>
      </w:r>
      <w:r w:rsidR="004503F4"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30 kg/m</w:t>
      </w:r>
      <w:r w:rsidRPr="008D3404">
        <w:rPr>
          <w:rFonts w:ascii="Book Antiqua" w:eastAsia="Book Antiqua" w:hAnsi="Book Antiqua" w:cs="Book Antiqua"/>
          <w:color w:val="000000" w:themeColor="text1"/>
          <w:vertAlign w:val="superscript"/>
        </w:rPr>
        <w:t>2</w:t>
      </w:r>
      <w:r w:rsidRPr="008D3404">
        <w:rPr>
          <w:rFonts w:ascii="Book Antiqua" w:eastAsia="Book Antiqua" w:hAnsi="Book Antiqua" w:cs="Book Antiqua"/>
          <w:color w:val="000000" w:themeColor="text1"/>
        </w:rPr>
        <w:t xml:space="preserve">), Dorr’s type B, NFR (&lt; </w:t>
      </w:r>
      <w:proofErr w:type="gramStart"/>
      <w:r w:rsidRPr="008D3404">
        <w:rPr>
          <w:rFonts w:ascii="Book Antiqua" w:eastAsia="Book Antiqua" w:hAnsi="Book Antiqua" w:cs="Book Antiqua"/>
          <w:color w:val="000000" w:themeColor="text1"/>
        </w:rPr>
        <w:t>0.8)</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24]</w:t>
      </w:r>
      <w:r w:rsidRPr="008D3404">
        <w:rPr>
          <w:rFonts w:ascii="Book Antiqua" w:eastAsia="Book Antiqua" w:hAnsi="Book Antiqua" w:cs="Book Antiqua"/>
          <w:color w:val="000000" w:themeColor="text1"/>
        </w:rPr>
        <w:t>, seating height (&lt; 5 mm)</w:t>
      </w:r>
      <w:r w:rsidRPr="008D3404">
        <w:rPr>
          <w:rFonts w:ascii="Book Antiqua" w:eastAsia="Book Antiqua" w:hAnsi="Book Antiqua" w:cs="Book Antiqua"/>
          <w:color w:val="000000" w:themeColor="text1"/>
          <w:vertAlign w:val="superscript"/>
        </w:rPr>
        <w:t>[17]</w:t>
      </w:r>
      <w:r w:rsidRPr="008D3404">
        <w:rPr>
          <w:rFonts w:ascii="Book Antiqua" w:eastAsia="Book Antiqua" w:hAnsi="Book Antiqua" w:cs="Book Antiqua"/>
          <w:color w:val="000000" w:themeColor="text1"/>
        </w:rPr>
        <w:t>, and insufficient lateral stem contact (</w:t>
      </w:r>
      <w:r w:rsidR="004503F4"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1 mm)</w:t>
      </w:r>
      <w:r w:rsidRPr="008D3404">
        <w:rPr>
          <w:rFonts w:ascii="Book Antiqua" w:eastAsia="Book Antiqua" w:hAnsi="Book Antiqua" w:cs="Book Antiqua"/>
          <w:color w:val="000000" w:themeColor="text1"/>
          <w:vertAlign w:val="superscript"/>
        </w:rPr>
        <w:t>[23]</w:t>
      </w:r>
      <w:r w:rsidRPr="008D3404">
        <w:rPr>
          <w:rFonts w:ascii="Book Antiqua" w:eastAsia="Book Antiqua" w:hAnsi="Book Antiqua" w:cs="Book Antiqua"/>
          <w:color w:val="000000" w:themeColor="text1"/>
        </w:rPr>
        <w:t xml:space="preserve">. Multivariate regression analysis was also conducted to assess the effect of insufficient lateral stem contact on significant subsidence. SPSS version 25.0 (SPSS Inc., Chicago, IL) was used for all statistical analyses with </w:t>
      </w:r>
      <w:r w:rsidR="004503F4"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&lt; 0.05 defined as statistically significant. </w:t>
      </w:r>
    </w:p>
    <w:p w14:paraId="51079677"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2B24232E"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aps/>
          <w:color w:val="000000" w:themeColor="text1"/>
          <w:u w:val="single"/>
        </w:rPr>
        <w:t>RESULTS</w:t>
      </w:r>
    </w:p>
    <w:p w14:paraId="41F502CC" w14:textId="5D771795" w:rsidR="00D834E7" w:rsidRPr="00D029FA" w:rsidRDefault="00917CF0" w:rsidP="008D3404">
      <w:pPr>
        <w:adjustRightInd w:val="0"/>
        <w:snapToGrid w:val="0"/>
        <w:spacing w:line="360" w:lineRule="auto"/>
        <w:jc w:val="both"/>
        <w:rPr>
          <w:rFonts w:ascii="Book Antiqua" w:hAnsi="Book Antiqua"/>
          <w:color w:val="000000" w:themeColor="text1"/>
          <w:lang w:eastAsia="zh-CN"/>
        </w:rPr>
      </w:pPr>
      <w:r w:rsidRPr="008D3404">
        <w:rPr>
          <w:rFonts w:ascii="Book Antiqua" w:eastAsia="Book Antiqua" w:hAnsi="Book Antiqua" w:cs="Book Antiqua"/>
          <w:color w:val="000000" w:themeColor="text1"/>
        </w:rPr>
        <w:t xml:space="preserve">There were 322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THAs in the study period, 1 case died 1 year after surgery from a condition unrelated to the arthroplasty, 47 cases were lost before a minimum of two years follow-up, leaving 274 cases which including 186 males (67.9%) and 88 females (32.1%) to study. Their mean age was 48.1 years (range, 18-73 years) with a mean BMI of 23.8 (range, 14.7-40.9). There were 223 cases (81.4%) of Dorr’s type A and 51 cases (18.6%) of type B. The diagnoses included 213 cases (77.7%) of ONFH, 33 cases (12.1%) of DDH, 19 cases (6.9%) of primary osteoarthritis of the hip and 9 cases (3.3%) of femoral neck fractures (Table 2).</w:t>
      </w:r>
    </w:p>
    <w:p w14:paraId="65127512" w14:textId="77777777" w:rsidR="00AA5BCF" w:rsidRPr="008D3404" w:rsidRDefault="00917CF0" w:rsidP="00D029FA">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t xml:space="preserve">For the entire cohort, subsidence occurred in 75 cases (27.4%) with the mean stem subsidence of 0.5 mm. (0-12.7, 1.68). In most subsided cases the subsidence was occurred at the initial phase of about 3-6 </w:t>
      </w:r>
      <w:proofErr w:type="spellStart"/>
      <w:r w:rsidRPr="008D3404">
        <w:rPr>
          <w:rFonts w:ascii="Book Antiqua" w:eastAsia="Book Antiqua" w:hAnsi="Book Antiqua" w:cs="Book Antiqua"/>
          <w:color w:val="000000" w:themeColor="text1"/>
        </w:rPr>
        <w:t>mo</w:t>
      </w:r>
      <w:proofErr w:type="spellEnd"/>
      <w:r w:rsidRPr="008D3404">
        <w:rPr>
          <w:rFonts w:ascii="Book Antiqua" w:eastAsia="Book Antiqua" w:hAnsi="Book Antiqua" w:cs="Book Antiqua"/>
          <w:color w:val="000000" w:themeColor="text1"/>
        </w:rPr>
        <w:t xml:space="preserve"> after surgery and then no further subsidence was observed at two years follow-up. For the radiographic parameters, the mean subsidence of NFR &lt; 0.8 and</w:t>
      </w:r>
      <w:r w:rsidR="00BE203E" w:rsidRPr="008D3404">
        <w:rPr>
          <w:rFonts w:ascii="Book Antiqua" w:eastAsia="Book Antiqua" w:hAnsi="Book Antiqua" w:cs="Book Antiqua"/>
          <w:color w:val="000000" w:themeColor="text1"/>
        </w:rPr>
        <w:t xml:space="preserve"> </w:t>
      </w:r>
      <w:r w:rsidR="00BE203E"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 xml:space="preserve">0.8 groups were 0.5 mm. (0-11.89, 1.44) and 0.5 mm. (0-12.7, 2.02), of seating height &lt; 5 and </w:t>
      </w:r>
      <w:r w:rsidR="00BE203E"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 xml:space="preserve">5 mm groups were 0.51 mm. (0-12.7, 0.16) and 0.50 mm. (0-11.89, 0.11) respectively, there was no statistically significant difference with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0.99 in both compared groups. The mean subsidence of lateral stem contact &lt; 1 and </w:t>
      </w:r>
      <w:r w:rsidR="00BE203E"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1 mm groups were 0.39 mm. (0-11.89, 1.26) and 0.71 mm. (0-12.7, 1.94) respectively, there was no statistically significant difference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0.09) (Table 3). Lateral cortical hypertrophy was detected on two years follow-up AP radiograph in 10 cases (5.03%) of non-subsided group and 3 cases (4%) in subsided group. </w:t>
      </w:r>
    </w:p>
    <w:p w14:paraId="1C0433D5" w14:textId="77777777" w:rsidR="004052D7" w:rsidRPr="008D3404" w:rsidRDefault="00917CF0" w:rsidP="008D3404">
      <w:pPr>
        <w:adjustRightInd w:val="0"/>
        <w:snapToGrid w:val="0"/>
        <w:spacing w:line="360" w:lineRule="auto"/>
        <w:ind w:firstLineChars="200" w:firstLine="480"/>
        <w:jc w:val="both"/>
        <w:rPr>
          <w:rFonts w:ascii="Book Antiqua" w:eastAsia="Book Antiqua" w:hAnsi="Book Antiqua" w:cs="Book Antiqua"/>
          <w:color w:val="000000" w:themeColor="text1"/>
        </w:rPr>
      </w:pPr>
      <w:r w:rsidRPr="008D3404">
        <w:rPr>
          <w:rFonts w:ascii="Book Antiqua" w:eastAsia="Book Antiqua" w:hAnsi="Book Antiqua" w:cs="Book Antiqua"/>
          <w:color w:val="000000" w:themeColor="text1"/>
        </w:rPr>
        <w:lastRenderedPageBreak/>
        <w:t xml:space="preserve">Twelve hips (4.4%) had significant subsidence (&gt; 3 mm) with the mean of 6.7 mm. (3.21-12.7), including 7 cases of Dorr’s type A and 5 cases of Dorr’s type B, 11 cases of ONFH and 1 case of DDH. The univariate regression analysis demonstrated that age, diagnosis, BMI, Dorr’s type B, NFR, and seating height had no significant influence on significant subsidence, whereas insufficient lateral stem contact did have a statistically significant influence </w:t>
      </w:r>
      <w:r w:rsidR="00451651" w:rsidRPr="008D3404">
        <w:rPr>
          <w:rFonts w:ascii="Book Antiqua" w:eastAsia="Book Antiqua" w:hAnsi="Book Antiqua" w:cs="Book Antiqua"/>
          <w:color w:val="000000" w:themeColor="text1"/>
        </w:rPr>
        <w:t>[Odds ratio (OR) =</w:t>
      </w:r>
      <w:r w:rsidRPr="008D3404">
        <w:rPr>
          <w:rFonts w:ascii="Book Antiqua" w:eastAsia="Book Antiqua" w:hAnsi="Book Antiqua" w:cs="Book Antiqua"/>
          <w:color w:val="000000" w:themeColor="text1"/>
        </w:rPr>
        <w:t xml:space="preserve"> 5.02; 95%CI</w:t>
      </w:r>
      <w:r w:rsidR="00860731" w:rsidRPr="008D3404">
        <w:rPr>
          <w:rFonts w:ascii="Book Antiqua" w:eastAsia="SimSun" w:hAnsi="Book Antiqua" w:cs="SimSun"/>
          <w:color w:val="000000" w:themeColor="text1"/>
          <w:lang w:eastAsia="zh-CN"/>
        </w:rPr>
        <w:t>:</w:t>
      </w:r>
      <w:r w:rsidRPr="008D3404">
        <w:rPr>
          <w:rFonts w:ascii="Book Antiqua" w:eastAsia="Book Antiqua" w:hAnsi="Book Antiqua" w:cs="Book Antiqua"/>
          <w:color w:val="000000" w:themeColor="text1"/>
        </w:rPr>
        <w:t xml:space="preserve"> 1.3-18.9;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0.017</w:t>
      </w:r>
      <w:r w:rsidR="00451651"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(Table 4). The multivariate regression analysis also demonstrated that insufficient lateral stem contact was a statistically significant influencing factor (OR</w:t>
      </w:r>
      <w:r w:rsidR="00A21624" w:rsidRPr="008D3404">
        <w:rPr>
          <w:rFonts w:ascii="Book Antiqua" w:eastAsia="Book Antiqua" w:hAnsi="Book Antiqua" w:cs="Book Antiqua"/>
          <w:color w:val="000000" w:themeColor="text1"/>
        </w:rPr>
        <w:t xml:space="preserve"> = </w:t>
      </w:r>
      <w:r w:rsidRPr="008D3404">
        <w:rPr>
          <w:rFonts w:ascii="Book Antiqua" w:eastAsia="Book Antiqua" w:hAnsi="Book Antiqua" w:cs="Book Antiqua"/>
          <w:color w:val="000000" w:themeColor="text1"/>
        </w:rPr>
        <w:t>5.5; 95%CI</w:t>
      </w:r>
      <w:r w:rsidR="00A21624"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1.4-21.4;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0.014). The intra-operative calcar crack incidence was 6.6% (18/274) and all were treated with cerclage wire with no further subsidence.</w:t>
      </w:r>
    </w:p>
    <w:p w14:paraId="57504BAF" w14:textId="03C447D4" w:rsidR="00A77B3E" w:rsidRPr="008D3404" w:rsidRDefault="00917CF0" w:rsidP="008D3404">
      <w:pPr>
        <w:adjustRightInd w:val="0"/>
        <w:snapToGrid w:val="0"/>
        <w:spacing w:line="360" w:lineRule="auto"/>
        <w:ind w:firstLineChars="200" w:firstLine="480"/>
        <w:jc w:val="both"/>
        <w:rPr>
          <w:rFonts w:ascii="Book Antiqua" w:hAnsi="Book Antiqua"/>
          <w:color w:val="000000" w:themeColor="text1"/>
        </w:rPr>
      </w:pPr>
      <w:r w:rsidRPr="008D3404">
        <w:rPr>
          <w:rFonts w:ascii="Book Antiqua" w:eastAsia="Book Antiqua" w:hAnsi="Book Antiqua" w:cs="Book Antiqua"/>
          <w:color w:val="000000" w:themeColor="text1"/>
        </w:rPr>
        <w:t>At the latest follow-up, there were 3 cases of revision. One case of femoral stem revision due to periprosthetic fracture, 4 years after index surgery from trauma, we revised using conventional stem with plate and screws and there were 2 cases of cup revision due to aseptic loosening, 2 and 5 years after index surgery. There was 1 case of significant subsidence (5.6 mm) with posterior dislocation, 5 years after index surgery from minor trauma, which was successfully treated with closed reduction. There was no femoral stem revision for aseptic loosening in our cohort.</w:t>
      </w:r>
    </w:p>
    <w:p w14:paraId="3E746705"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12A0FA9E"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aps/>
          <w:color w:val="000000" w:themeColor="text1"/>
          <w:u w:val="single"/>
        </w:rPr>
        <w:t>DISCUSSION</w:t>
      </w:r>
    </w:p>
    <w:p w14:paraId="33E90520" w14:textId="77777777" w:rsidR="00B71D01" w:rsidRPr="008D3404" w:rsidRDefault="00917CF0" w:rsidP="008D3404">
      <w:pPr>
        <w:adjustRightInd w:val="0"/>
        <w:snapToGrid w:val="0"/>
        <w:spacing w:line="360" w:lineRule="auto"/>
        <w:jc w:val="both"/>
        <w:rPr>
          <w:rFonts w:ascii="Book Antiqua" w:eastAsia="Book Antiqua" w:hAnsi="Book Antiqua" w:cs="Book Antiqua"/>
          <w:color w:val="000000" w:themeColor="text1"/>
        </w:rPr>
      </w:pPr>
      <w:r w:rsidRPr="008D3404">
        <w:rPr>
          <w:rFonts w:ascii="Book Antiqua" w:eastAsia="Book Antiqua" w:hAnsi="Book Antiqua" w:cs="Book Antiqua"/>
          <w:color w:val="000000" w:themeColor="text1"/>
        </w:rPr>
        <w:t xml:space="preserve">Subsidence is one of the concerning early complications when using the cementless short stem. In this study we found subsidence occurred in 75 cases (27.4%) with the mean stem subsidence for the entire cohort of 0.5 mm. (0-12.7, 1.68), a finding consistent with Jahnke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24]</w:t>
      </w:r>
      <w:r w:rsidRPr="008D3404">
        <w:rPr>
          <w:rFonts w:ascii="Book Antiqua" w:eastAsia="Book Antiqua" w:hAnsi="Book Antiqua" w:cs="Book Antiqua"/>
          <w:color w:val="000000" w:themeColor="text1"/>
        </w:rPr>
        <w:t xml:space="preserve">, who demonstrated mean subsidence of 1.01 </w:t>
      </w:r>
      <w:r w:rsidR="00665BF2"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1.27 mm (0.05-8.23) at two years follow-up. </w:t>
      </w:r>
      <w:proofErr w:type="spellStart"/>
      <w:r w:rsidRPr="008D3404">
        <w:rPr>
          <w:rFonts w:ascii="Book Antiqua" w:eastAsia="Book Antiqua" w:hAnsi="Book Antiqua" w:cs="Book Antiqua"/>
          <w:color w:val="000000" w:themeColor="text1"/>
        </w:rPr>
        <w:t>Schwarze</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25]</w:t>
      </w:r>
      <w:r w:rsidRPr="008D3404">
        <w:rPr>
          <w:rFonts w:ascii="Book Antiqua" w:eastAsia="Book Antiqua" w:hAnsi="Book Antiqua" w:cs="Book Antiqua"/>
          <w:color w:val="000000" w:themeColor="text1"/>
        </w:rPr>
        <w:t xml:space="preserve"> also showed the mean subsidence of 0.86 mm with two years follow-up using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Different results of subsidence at two years follow-up were reported from many previous </w:t>
      </w:r>
      <w:proofErr w:type="gramStart"/>
      <w:r w:rsidRPr="008D3404">
        <w:rPr>
          <w:rFonts w:ascii="Book Antiqua" w:eastAsia="Book Antiqua" w:hAnsi="Book Antiqua" w:cs="Book Antiqua"/>
          <w:color w:val="000000" w:themeColor="text1"/>
        </w:rPr>
        <w:t>studies</w:t>
      </w:r>
      <w:r w:rsidR="0087503C" w:rsidRPr="008D3404">
        <w:rPr>
          <w:rFonts w:ascii="Book Antiqua" w:eastAsia="Book Antiqua" w:hAnsi="Book Antiqua" w:cs="Book Antiqua"/>
          <w:color w:val="000000" w:themeColor="text1"/>
          <w:vertAlign w:val="superscript"/>
        </w:rPr>
        <w:t>[</w:t>
      </w:r>
      <w:proofErr w:type="gramEnd"/>
      <w:r w:rsidR="0087503C" w:rsidRPr="008D3404">
        <w:rPr>
          <w:rFonts w:ascii="Book Antiqua" w:eastAsia="Book Antiqua" w:hAnsi="Book Antiqua" w:cs="Book Antiqua"/>
          <w:color w:val="000000" w:themeColor="text1"/>
          <w:vertAlign w:val="superscript"/>
        </w:rPr>
        <w:t>23-30]</w:t>
      </w:r>
      <w:r w:rsidRPr="008D3404">
        <w:rPr>
          <w:rFonts w:ascii="Book Antiqua" w:eastAsia="Book Antiqua" w:hAnsi="Book Antiqua" w:cs="Book Antiqua"/>
          <w:color w:val="000000" w:themeColor="text1"/>
        </w:rPr>
        <w:t xml:space="preserve"> using different types of short stem according to </w:t>
      </w:r>
      <w:proofErr w:type="spellStart"/>
      <w:r w:rsidRPr="008D3404">
        <w:rPr>
          <w:rFonts w:ascii="Book Antiqua" w:eastAsia="Book Antiqua" w:hAnsi="Book Antiqua" w:cs="Book Antiqua"/>
          <w:color w:val="000000" w:themeColor="text1"/>
        </w:rPr>
        <w:t>Khanuja</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et al</w:t>
      </w:r>
      <w:r w:rsidRPr="008D3404">
        <w:rPr>
          <w:rFonts w:ascii="Book Antiqua" w:eastAsia="Book Antiqua" w:hAnsi="Book Antiqua" w:cs="Book Antiqua"/>
          <w:color w:val="000000" w:themeColor="text1"/>
          <w:vertAlign w:val="superscript"/>
        </w:rPr>
        <w:t>[18]</w:t>
      </w:r>
      <w:r w:rsidRPr="008D3404">
        <w:rPr>
          <w:rFonts w:ascii="Book Antiqua" w:eastAsia="Book Antiqua" w:hAnsi="Book Antiqua" w:cs="Book Antiqua"/>
          <w:color w:val="000000" w:themeColor="text1"/>
        </w:rPr>
        <w:t xml:space="preserve">. Klein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31]</w:t>
      </w:r>
      <w:r w:rsidRPr="008D3404">
        <w:rPr>
          <w:rFonts w:ascii="Book Antiqua" w:eastAsia="Book Antiqua" w:hAnsi="Book Antiqua" w:cs="Book Antiqua"/>
          <w:color w:val="000000" w:themeColor="text1"/>
        </w:rPr>
        <w:t xml:space="preserve"> who studied short stem with collar, CFP stem (LINK, Germany) (type IIB), demonstrated that the mean subsidence was 0.3 mm (0.2-0.4) at two years follow-up (Table 5).</w:t>
      </w:r>
    </w:p>
    <w:p w14:paraId="3B89CC92" w14:textId="77777777" w:rsidR="000E66D8" w:rsidRPr="008D3404" w:rsidRDefault="00917CF0" w:rsidP="008D3404">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lastRenderedPageBreak/>
        <w:t>It is particularly important to identify the key intraoperative decision criteria to predict post-implantation subsidence of the short stem, which should be useful for choosing the proper size and position of the short stem and for allowance of early weight bearing post-operatively. In this study we demonstrated that the insufficient lateral stem contact group (</w:t>
      </w:r>
      <w:r w:rsidR="00B71D01" w:rsidRPr="008D3404">
        <w:rPr>
          <w:rFonts w:ascii="Book Antiqua" w:hAnsi="Book Antiqua" w:cs="Book Antiqua"/>
          <w:color w:val="000000" w:themeColor="text1"/>
          <w:lang w:eastAsia="zh-CN"/>
        </w:rPr>
        <w:t>≥</w:t>
      </w:r>
      <w:r w:rsidR="00B71D01"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1 mm) seemed to have higher subsidence than the sufficient lateral stem contact group (&lt; 1 mm) in the entire </w:t>
      </w:r>
      <w:proofErr w:type="gramStart"/>
      <w:r w:rsidRPr="008D3404">
        <w:rPr>
          <w:rFonts w:ascii="Book Antiqua" w:eastAsia="Book Antiqua" w:hAnsi="Book Antiqua" w:cs="Book Antiqua"/>
          <w:color w:val="000000" w:themeColor="text1"/>
        </w:rPr>
        <w:t>cohort, but</w:t>
      </w:r>
      <w:proofErr w:type="gramEnd"/>
      <w:r w:rsidRPr="008D3404">
        <w:rPr>
          <w:rFonts w:ascii="Book Antiqua" w:eastAsia="Book Antiqua" w:hAnsi="Book Antiqua" w:cs="Book Antiqua"/>
          <w:color w:val="000000" w:themeColor="text1"/>
        </w:rPr>
        <w:t xml:space="preserve"> did not reach statistical significance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0.09). For significant subsidence cohort, the only significant influencing factor was insufficient lateral stem contact, the univariate and multivariate regression analyses showed statistical significance, (OR</w:t>
      </w:r>
      <w:r w:rsidR="000E66D8" w:rsidRPr="008D3404">
        <w:rPr>
          <w:rFonts w:ascii="Book Antiqua" w:eastAsia="Book Antiqua" w:hAnsi="Book Antiqua" w:cs="Book Antiqua"/>
          <w:color w:val="000000" w:themeColor="text1"/>
        </w:rPr>
        <w:t xml:space="preserve"> </w:t>
      </w:r>
      <w:r w:rsidR="000E66D8" w:rsidRPr="008D3404">
        <w:rPr>
          <w:rFonts w:ascii="Book Antiqua" w:hAnsi="Book Antiqua" w:cs="Book Antiqua"/>
          <w:color w:val="000000" w:themeColor="text1"/>
          <w:lang w:eastAsia="zh-CN"/>
        </w:rPr>
        <w:t>=</w:t>
      </w:r>
      <w:r w:rsidR="000E66D8"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5.02; 95%CI</w:t>
      </w:r>
      <w:r w:rsidR="000E66D8" w:rsidRPr="008D3404">
        <w:rPr>
          <w:rFonts w:ascii="Book Antiqua" w:eastAsia="SimSun" w:hAnsi="Book Antiqua" w:cs="SimSun"/>
          <w:color w:val="000000" w:themeColor="text1"/>
          <w:lang w:eastAsia="zh-CN"/>
        </w:rPr>
        <w:t>:</w:t>
      </w:r>
      <w:r w:rsidRPr="008D3404">
        <w:rPr>
          <w:rFonts w:ascii="Book Antiqua" w:eastAsia="Book Antiqua" w:hAnsi="Book Antiqua" w:cs="Book Antiqua"/>
          <w:color w:val="000000" w:themeColor="text1"/>
        </w:rPr>
        <w:t xml:space="preserve"> 1.3-18.9;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0.017) and (OR</w:t>
      </w:r>
      <w:r w:rsidR="000E66D8" w:rsidRPr="008D3404">
        <w:rPr>
          <w:rFonts w:ascii="Book Antiqua" w:eastAsia="Book Antiqua" w:hAnsi="Book Antiqua" w:cs="Book Antiqua"/>
          <w:color w:val="000000" w:themeColor="text1"/>
        </w:rPr>
        <w:t xml:space="preserve"> = </w:t>
      </w:r>
      <w:r w:rsidRPr="008D3404">
        <w:rPr>
          <w:rFonts w:ascii="Book Antiqua" w:eastAsia="Book Antiqua" w:hAnsi="Book Antiqua" w:cs="Book Antiqua"/>
          <w:color w:val="000000" w:themeColor="text1"/>
        </w:rPr>
        <w:t>5.5; 95%CI</w:t>
      </w:r>
      <w:r w:rsidR="000E66D8"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1.4-21.4;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0.014) respectively. This is consistent with </w:t>
      </w:r>
      <w:proofErr w:type="spellStart"/>
      <w:r w:rsidRPr="008D3404">
        <w:rPr>
          <w:rFonts w:ascii="Book Antiqua" w:eastAsia="Book Antiqua" w:hAnsi="Book Antiqua" w:cs="Book Antiqua"/>
          <w:color w:val="000000" w:themeColor="text1"/>
        </w:rPr>
        <w:t>Kutzner</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23]</w:t>
      </w:r>
      <w:r w:rsidRPr="008D3404">
        <w:rPr>
          <w:rFonts w:ascii="Book Antiqua" w:eastAsia="Book Antiqua" w:hAnsi="Book Antiqua" w:cs="Book Antiqua"/>
          <w:color w:val="000000" w:themeColor="text1"/>
        </w:rPr>
        <w:t xml:space="preserve">, whose study using </w:t>
      </w:r>
      <w:proofErr w:type="spellStart"/>
      <w:r w:rsidRPr="008D3404">
        <w:rPr>
          <w:rFonts w:ascii="Book Antiqua" w:eastAsia="Book Antiqua" w:hAnsi="Book Antiqua" w:cs="Book Antiqua"/>
          <w:color w:val="000000" w:themeColor="text1"/>
        </w:rPr>
        <w:t>Optimys</w:t>
      </w:r>
      <w:proofErr w:type="spellEnd"/>
      <w:r w:rsidRPr="008D3404">
        <w:rPr>
          <w:rFonts w:ascii="Book Antiqua" w:eastAsia="Book Antiqua" w:hAnsi="Book Antiqua" w:cs="Book Antiqua"/>
          <w:color w:val="000000" w:themeColor="text1"/>
        </w:rPr>
        <w:t xml:space="preserve"> stem (type IIB according to </w:t>
      </w:r>
      <w:proofErr w:type="spellStart"/>
      <w:r w:rsidRPr="008D3404">
        <w:rPr>
          <w:rFonts w:ascii="Book Antiqua" w:eastAsia="Book Antiqua" w:hAnsi="Book Antiqua" w:cs="Book Antiqua"/>
          <w:color w:val="000000" w:themeColor="text1"/>
        </w:rPr>
        <w:t>Khanuja</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et al</w:t>
      </w:r>
      <w:r w:rsidRPr="008D3404">
        <w:rPr>
          <w:rFonts w:ascii="Book Antiqua" w:eastAsia="Book Antiqua" w:hAnsi="Book Antiqua" w:cs="Book Antiqua"/>
          <w:color w:val="000000" w:themeColor="text1"/>
          <w:vertAlign w:val="superscript"/>
        </w:rPr>
        <w:t>[18]</w:t>
      </w:r>
      <w:r w:rsidRPr="008D3404">
        <w:rPr>
          <w:rFonts w:ascii="Book Antiqua" w:eastAsia="Book Antiqua" w:hAnsi="Book Antiqua" w:cs="Book Antiqua"/>
          <w:color w:val="000000" w:themeColor="text1"/>
        </w:rPr>
        <w:t>), demonstrated that the mean subsidence was significantly higher in the no-contact group (</w:t>
      </w:r>
      <w:r w:rsidR="000E66D8"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1 mm) (2.07 mm, range -7.7 to 1.7) than in the sufficient lateral contact group (&lt; 1 mm) (1.23 mm, range -4.5 to 1.8) at five years follow-up. According to our findings, sufficient lateral contact should always be the intra-operative aim when using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short stem. It is a particularly important step that when starting to prepare the femoral stem with a curved awl, the surgeon should carefully check that it be in contact with the lateral cortical bone, then followed by rasping in the same direction until reaching the designed femoral size (Figure 3). Therefore, intra-operative fluoroscopy might be considered mandatory in some cases with doubtful lateral contact. Nevertheless, if post-operative radiographs show that the patient has insufficient lateral contact, initial partial weight bearing should be recommended for preventing stem subsidence. </w:t>
      </w:r>
    </w:p>
    <w:p w14:paraId="77F1E176" w14:textId="77777777" w:rsidR="005401BE" w:rsidRPr="008D3404" w:rsidRDefault="00917CF0" w:rsidP="008D3404">
      <w:pPr>
        <w:adjustRightInd w:val="0"/>
        <w:snapToGrid w:val="0"/>
        <w:spacing w:line="360" w:lineRule="auto"/>
        <w:ind w:firstLineChars="100" w:firstLine="240"/>
        <w:jc w:val="both"/>
        <w:rPr>
          <w:rFonts w:ascii="Book Antiqua" w:eastAsia="Book Antiqua" w:hAnsi="Book Antiqua" w:cs="Book Antiqua"/>
          <w:color w:val="000000" w:themeColor="text1"/>
        </w:rPr>
      </w:pPr>
      <w:r w:rsidRPr="008D3404">
        <w:rPr>
          <w:rFonts w:ascii="Book Antiqua" w:eastAsia="Book Antiqua" w:hAnsi="Book Antiqua" w:cs="Book Antiqua"/>
          <w:color w:val="000000" w:themeColor="text1"/>
        </w:rPr>
        <w:t xml:space="preserve">Some studies have demonstrated the relationship between percentage of canal fill and subsidence in conventional cementless </w:t>
      </w:r>
      <w:proofErr w:type="gramStart"/>
      <w:r w:rsidRPr="008D3404">
        <w:rPr>
          <w:rFonts w:ascii="Book Antiqua" w:eastAsia="Book Antiqua" w:hAnsi="Book Antiqua" w:cs="Book Antiqua"/>
          <w:color w:val="000000" w:themeColor="text1"/>
        </w:rPr>
        <w:t>stems</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14,15]</w:t>
      </w:r>
      <w:r w:rsidRPr="008D3404">
        <w:rPr>
          <w:rFonts w:ascii="Book Antiqua" w:eastAsia="Book Antiqua" w:hAnsi="Book Antiqua" w:cs="Book Antiqua"/>
          <w:color w:val="000000" w:themeColor="text1"/>
        </w:rPr>
        <w:t xml:space="preserve">. In short stems, Jahnke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24]</w:t>
      </w:r>
      <w:r w:rsidRPr="008D3404">
        <w:rPr>
          <w:rFonts w:ascii="Book Antiqua" w:eastAsia="Book Antiqua" w:hAnsi="Book Antiqua" w:cs="Book Antiqua"/>
          <w:color w:val="000000" w:themeColor="text1"/>
        </w:rPr>
        <w:t xml:space="preserve"> studied fit and fill ratios in 40 patients using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with one year follow-up. They found 100% of cases had a tight fit and fill ratio (</w:t>
      </w:r>
      <w:r w:rsidR="005401BE"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0.8) at the proximal level, and the mean subsidence in the whole cohort of their study was 1.28 </w:t>
      </w:r>
      <w:r w:rsidR="005401BE"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2.24 mm. In our own study, we could not find a significant correlation between NFR (&lt; 0.8) and significant subsidence (OR</w:t>
      </w:r>
      <w:r w:rsidR="005401BE" w:rsidRPr="008D3404">
        <w:rPr>
          <w:rFonts w:ascii="Book Antiqua" w:eastAsia="Book Antiqua" w:hAnsi="Book Antiqua" w:cs="Book Antiqua"/>
          <w:color w:val="000000" w:themeColor="text1"/>
        </w:rPr>
        <w:t xml:space="preserve"> </w:t>
      </w:r>
      <w:r w:rsidR="005401BE"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1.98; 95%CI</w:t>
      </w:r>
      <w:r w:rsidR="005401BE" w:rsidRPr="008D3404">
        <w:rPr>
          <w:rFonts w:ascii="Book Antiqua" w:eastAsia="SimSun" w:hAnsi="Book Antiqua" w:cs="SimSun"/>
          <w:color w:val="000000" w:themeColor="text1"/>
          <w:lang w:eastAsia="zh-CN"/>
        </w:rPr>
        <w:t>:</w:t>
      </w:r>
      <w:r w:rsidRPr="008D3404">
        <w:rPr>
          <w:rFonts w:ascii="Book Antiqua" w:eastAsia="Book Antiqua" w:hAnsi="Book Antiqua" w:cs="Book Antiqua"/>
          <w:color w:val="000000" w:themeColor="text1"/>
        </w:rPr>
        <w:t xml:space="preserve"> 0.2-15.7;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0.52). One possible explanation might be that we found </w:t>
      </w:r>
      <w:r w:rsidRPr="008D3404">
        <w:rPr>
          <w:rFonts w:ascii="Book Antiqua" w:eastAsia="Book Antiqua" w:hAnsi="Book Antiqua" w:cs="Book Antiqua"/>
          <w:color w:val="000000" w:themeColor="text1"/>
        </w:rPr>
        <w:lastRenderedPageBreak/>
        <w:t>the cortical ring of the femoral neck in some patients had a flat oval shape, with the result that the proximal stem had stable fixation with the anterior and posterior neck, instead of mediolateral.</w:t>
      </w:r>
    </w:p>
    <w:p w14:paraId="60EABC3E" w14:textId="77777777" w:rsidR="00530D43" w:rsidRPr="008D3404" w:rsidRDefault="00917CF0" w:rsidP="008D3404">
      <w:pPr>
        <w:adjustRightInd w:val="0"/>
        <w:snapToGrid w:val="0"/>
        <w:spacing w:line="360" w:lineRule="auto"/>
        <w:ind w:firstLineChars="100" w:firstLine="240"/>
        <w:jc w:val="both"/>
        <w:rPr>
          <w:rFonts w:ascii="Book Antiqua" w:eastAsia="Book Antiqua" w:hAnsi="Book Antiqua" w:cs="Book Antiqua"/>
          <w:color w:val="000000" w:themeColor="text1"/>
        </w:rPr>
      </w:pPr>
      <w:r w:rsidRPr="008D3404">
        <w:rPr>
          <w:rFonts w:ascii="Book Antiqua" w:eastAsia="Book Antiqua" w:hAnsi="Book Antiqua" w:cs="Book Antiqua"/>
          <w:color w:val="000000" w:themeColor="text1"/>
        </w:rPr>
        <w:t>The seating height was also not a significant influencing factor for significant subsidence in this study (OR</w:t>
      </w:r>
      <w:r w:rsidR="00530D43"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 0.91; 95%CI</w:t>
      </w:r>
      <w:r w:rsidR="00530D43"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0.3-2.9;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0.87). Consistent with </w:t>
      </w:r>
      <w:proofErr w:type="spellStart"/>
      <w:r w:rsidRPr="008D3404">
        <w:rPr>
          <w:rFonts w:ascii="Book Antiqua" w:eastAsia="Book Antiqua" w:hAnsi="Book Antiqua" w:cs="Book Antiqua"/>
          <w:color w:val="000000" w:themeColor="text1"/>
        </w:rPr>
        <w:t>Floerkemeier</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17]</w:t>
      </w:r>
      <w:r w:rsidRPr="008D3404">
        <w:rPr>
          <w:rFonts w:ascii="Book Antiqua" w:eastAsia="Book Antiqua" w:hAnsi="Book Antiqua" w:cs="Book Antiqua"/>
          <w:color w:val="000000" w:themeColor="text1"/>
        </w:rPr>
        <w:t xml:space="preserve">, who studied synthetic bone using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and demonstrated that the deeper the resection, the more similar the strain patterns when compared to a non-implanted synthetic bone.</w:t>
      </w:r>
    </w:p>
    <w:p w14:paraId="5BD02516" w14:textId="77777777" w:rsidR="009F332B" w:rsidRPr="008D3404" w:rsidRDefault="00917CF0" w:rsidP="008D3404">
      <w:pPr>
        <w:adjustRightInd w:val="0"/>
        <w:snapToGrid w:val="0"/>
        <w:spacing w:line="360" w:lineRule="auto"/>
        <w:ind w:firstLineChars="100" w:firstLine="240"/>
        <w:jc w:val="both"/>
        <w:rPr>
          <w:rFonts w:ascii="Book Antiqua" w:eastAsia="Book Antiqua" w:hAnsi="Book Antiqua" w:cs="Book Antiqua"/>
          <w:color w:val="000000" w:themeColor="text1"/>
        </w:rPr>
      </w:pPr>
      <w:r w:rsidRPr="008D3404">
        <w:rPr>
          <w:rFonts w:ascii="Book Antiqua" w:eastAsia="Book Antiqua" w:hAnsi="Book Antiqua" w:cs="Book Antiqua"/>
          <w:color w:val="000000" w:themeColor="text1"/>
        </w:rPr>
        <w:t>In our cohort, age (</w:t>
      </w:r>
      <w:r w:rsidR="00530D43"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60 yrs.), diagnosis, BMI (</w:t>
      </w:r>
      <w:r w:rsidR="00530D43"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30 kg/m</w:t>
      </w:r>
      <w:r w:rsidRPr="008D3404">
        <w:rPr>
          <w:rFonts w:ascii="Book Antiqua" w:eastAsia="Book Antiqua" w:hAnsi="Book Antiqua" w:cs="Book Antiqua"/>
          <w:color w:val="000000" w:themeColor="text1"/>
          <w:vertAlign w:val="superscript"/>
        </w:rPr>
        <w:t>2</w:t>
      </w:r>
      <w:r w:rsidRPr="008D3404">
        <w:rPr>
          <w:rFonts w:ascii="Book Antiqua" w:eastAsia="Book Antiqua" w:hAnsi="Book Antiqua" w:cs="Book Antiqua"/>
          <w:color w:val="000000" w:themeColor="text1"/>
        </w:rPr>
        <w:t>), and Dorr’s type B had no statistically significant influence on significant subsidence. Interestingly, patients with ONFH and Dorr’s type B seemed to have higher chance of having significant subsidence, but did not reach statistical significance, (OR</w:t>
      </w:r>
      <w:r w:rsidR="00530D43" w:rsidRPr="008D3404">
        <w:rPr>
          <w:rFonts w:ascii="Book Antiqua" w:eastAsia="Book Antiqua" w:hAnsi="Book Antiqua" w:cs="Book Antiqua"/>
          <w:color w:val="000000" w:themeColor="text1"/>
        </w:rPr>
        <w:t xml:space="preserve"> = </w:t>
      </w:r>
      <w:r w:rsidRPr="008D3404">
        <w:rPr>
          <w:rFonts w:ascii="Book Antiqua" w:eastAsia="Book Antiqua" w:hAnsi="Book Antiqua" w:cs="Book Antiqua"/>
          <w:color w:val="000000" w:themeColor="text1"/>
        </w:rPr>
        <w:t>3.3; 95%CI</w:t>
      </w:r>
      <w:r w:rsidR="00530D43"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 xml:space="preserve">0.4-25.8;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0.26) and (OR</w:t>
      </w:r>
      <w:r w:rsidR="00530D43" w:rsidRPr="008D3404">
        <w:rPr>
          <w:rFonts w:ascii="Book Antiqua" w:eastAsia="Book Antiqua" w:hAnsi="Book Antiqua" w:cs="Book Antiqua"/>
          <w:color w:val="000000" w:themeColor="text1"/>
        </w:rPr>
        <w:t xml:space="preserve"> = </w:t>
      </w:r>
      <w:r w:rsidRPr="008D3404">
        <w:rPr>
          <w:rFonts w:ascii="Book Antiqua" w:eastAsia="Book Antiqua" w:hAnsi="Book Antiqua" w:cs="Book Antiqua"/>
          <w:color w:val="000000" w:themeColor="text1"/>
        </w:rPr>
        <w:t>2.29; 95%CI</w:t>
      </w:r>
      <w:r w:rsidR="00530D43"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0.6-7.9; </w:t>
      </w:r>
      <w:r w:rsidRPr="008D3404">
        <w:rPr>
          <w:rFonts w:ascii="Book Antiqua" w:eastAsia="Book Antiqua" w:hAnsi="Book Antiqua" w:cs="Book Antiqua"/>
          <w:i/>
          <w:iCs/>
          <w:color w:val="000000" w:themeColor="text1"/>
        </w:rPr>
        <w:t>P</w:t>
      </w:r>
      <w:r w:rsidRPr="008D3404">
        <w:rPr>
          <w:rFonts w:ascii="Book Antiqua" w:eastAsia="Book Antiqua" w:hAnsi="Book Antiqua" w:cs="Book Antiqua"/>
          <w:color w:val="000000" w:themeColor="text1"/>
        </w:rPr>
        <w:t xml:space="preserve"> = 0.19) respectively. Similar to </w:t>
      </w:r>
      <w:proofErr w:type="spellStart"/>
      <w:r w:rsidRPr="008D3404">
        <w:rPr>
          <w:rFonts w:ascii="Book Antiqua" w:eastAsia="Book Antiqua" w:hAnsi="Book Antiqua" w:cs="Book Antiqua"/>
          <w:color w:val="000000" w:themeColor="text1"/>
        </w:rPr>
        <w:t>Schaer</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32]</w:t>
      </w:r>
      <w:r w:rsidRPr="008D3404">
        <w:rPr>
          <w:rFonts w:ascii="Book Antiqua" w:eastAsia="Book Antiqua" w:hAnsi="Book Antiqua" w:cs="Book Antiqua"/>
          <w:color w:val="000000" w:themeColor="text1"/>
        </w:rPr>
        <w:t xml:space="preserve"> who studied </w:t>
      </w:r>
      <w:proofErr w:type="spellStart"/>
      <w:r w:rsidRPr="008D3404">
        <w:rPr>
          <w:rFonts w:ascii="Book Antiqua" w:eastAsia="Book Antiqua" w:hAnsi="Book Antiqua" w:cs="Book Antiqua"/>
          <w:color w:val="000000" w:themeColor="text1"/>
        </w:rPr>
        <w:t>Optimys</w:t>
      </w:r>
      <w:proofErr w:type="spellEnd"/>
      <w:r w:rsidRPr="008D3404">
        <w:rPr>
          <w:rFonts w:ascii="Book Antiqua" w:eastAsia="Book Antiqua" w:hAnsi="Book Antiqua" w:cs="Book Antiqua"/>
          <w:color w:val="000000" w:themeColor="text1"/>
        </w:rPr>
        <w:t xml:space="preserve"> stem (type IIB according to </w:t>
      </w:r>
      <w:proofErr w:type="spellStart"/>
      <w:r w:rsidRPr="008D3404">
        <w:rPr>
          <w:rFonts w:ascii="Book Antiqua" w:eastAsia="Book Antiqua" w:hAnsi="Book Antiqua" w:cs="Book Antiqua"/>
          <w:color w:val="000000" w:themeColor="text1"/>
        </w:rPr>
        <w:t>Khanuja</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et al</w:t>
      </w:r>
      <w:r w:rsidRPr="008D3404">
        <w:rPr>
          <w:rFonts w:ascii="Book Antiqua" w:eastAsia="Book Antiqua" w:hAnsi="Book Antiqua" w:cs="Book Antiqua"/>
          <w:color w:val="000000" w:themeColor="text1"/>
          <w:vertAlign w:val="superscript"/>
        </w:rPr>
        <w:t>[18]</w:t>
      </w:r>
      <w:r w:rsidRPr="008D3404">
        <w:rPr>
          <w:rFonts w:ascii="Book Antiqua" w:eastAsia="Book Antiqua" w:hAnsi="Book Antiqua" w:cs="Book Antiqua"/>
          <w:color w:val="000000" w:themeColor="text1"/>
        </w:rPr>
        <w:t xml:space="preserve">) with subsidence of 2.04 </w:t>
      </w:r>
      <w:r w:rsidR="00530D43" w:rsidRPr="008D3404">
        <w:rPr>
          <w:rFonts w:ascii="Book Antiqua" w:hAnsi="Book Antiqua" w:cs="Book Antiqua"/>
          <w:color w:val="000000" w:themeColor="text1"/>
          <w:lang w:eastAsia="zh-CN"/>
        </w:rPr>
        <w:t>±</w:t>
      </w:r>
      <w:r w:rsidR="00530D43"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1.42 mm at five years follow-up, reported that age (</w:t>
      </w:r>
      <w:r w:rsidR="00530D43"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65 yrs.), BMI (</w:t>
      </w:r>
      <w:r w:rsidR="00530D43" w:rsidRPr="008D3404">
        <w:rPr>
          <w:rFonts w:ascii="Book Antiqua" w:hAnsi="Book Antiqua" w:cs="Book Antiqua"/>
          <w:color w:val="000000" w:themeColor="text1"/>
          <w:lang w:eastAsia="zh-CN"/>
        </w:rPr>
        <w:t xml:space="preserve">≥ </w:t>
      </w:r>
      <w:r w:rsidRPr="008D3404">
        <w:rPr>
          <w:rFonts w:ascii="Book Antiqua" w:eastAsia="Book Antiqua" w:hAnsi="Book Antiqua" w:cs="Book Antiqua"/>
          <w:color w:val="000000" w:themeColor="text1"/>
        </w:rPr>
        <w:t>30 kg/m</w:t>
      </w:r>
      <w:r w:rsidRPr="008D3404">
        <w:rPr>
          <w:rFonts w:ascii="Book Antiqua" w:eastAsia="Book Antiqua" w:hAnsi="Book Antiqua" w:cs="Book Antiqua"/>
          <w:color w:val="000000" w:themeColor="text1"/>
          <w:vertAlign w:val="superscript"/>
        </w:rPr>
        <w:t>2</w:t>
      </w:r>
      <w:r w:rsidRPr="008D3404">
        <w:rPr>
          <w:rFonts w:ascii="Book Antiqua" w:eastAsia="Book Antiqua" w:hAnsi="Book Antiqua" w:cs="Book Antiqua"/>
          <w:color w:val="000000" w:themeColor="text1"/>
        </w:rPr>
        <w:t>), and Dorr’s type B did not have a statistically significant impact on the amount of stem subsidence.</w:t>
      </w:r>
    </w:p>
    <w:p w14:paraId="65E008D5" w14:textId="77777777" w:rsidR="00037184" w:rsidRPr="008D3404" w:rsidRDefault="00917CF0" w:rsidP="008D3404">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t xml:space="preserve">Press-fit is one of the key factors for stability of cementless stems. The surgeon is guided by visual, sensory, and auditory clues during insertion of the short stem; a good balance between perfect press-fit level and not fracturing the calcar remains challenging. In this study, the incidence of intra-operative calcar crack was 6.6% (18/274) and all cases were treated with cerclage wire with no further subsidence. We believe this was because of the relatively narrow neck diameter of patients in our country. As in our previous mid-term study of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short stem in patients with ONFH, </w:t>
      </w:r>
      <w:proofErr w:type="spellStart"/>
      <w:r w:rsidRPr="008D3404">
        <w:rPr>
          <w:rFonts w:ascii="Book Antiqua" w:eastAsia="Book Antiqua" w:hAnsi="Book Antiqua" w:cs="Book Antiqua"/>
          <w:color w:val="000000" w:themeColor="text1"/>
        </w:rPr>
        <w:t>Suksathien</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9]</w:t>
      </w:r>
      <w:r w:rsidRPr="008D3404">
        <w:rPr>
          <w:rFonts w:ascii="Book Antiqua" w:eastAsia="Book Antiqua" w:hAnsi="Book Antiqua" w:cs="Book Antiqua"/>
          <w:color w:val="000000" w:themeColor="text1"/>
        </w:rPr>
        <w:t xml:space="preserve"> reported 4.8% of intra-operative calcar crack treated with cerclage wire without any complication. Lateral cortical hypertrophy was detected in both non-subsided and subsided groups at two yeas follow-up, 10 cases (5.03%) and 3 cases (4%) respectively. This finding demonstrated that lateral cortical hypertrophy had no influence for stem subsidence. In most subsided cases the subsidence was occurred at the initial phase of about 3-6 </w:t>
      </w:r>
      <w:proofErr w:type="spellStart"/>
      <w:r w:rsidRPr="008D3404">
        <w:rPr>
          <w:rFonts w:ascii="Book Antiqua" w:eastAsia="Book Antiqua" w:hAnsi="Book Antiqua" w:cs="Book Antiqua"/>
          <w:color w:val="000000" w:themeColor="text1"/>
        </w:rPr>
        <w:t>mo</w:t>
      </w:r>
      <w:proofErr w:type="spellEnd"/>
      <w:r w:rsidRPr="008D3404">
        <w:rPr>
          <w:rFonts w:ascii="Book Antiqua" w:eastAsia="Book Antiqua" w:hAnsi="Book Antiqua" w:cs="Book Antiqua"/>
          <w:color w:val="000000" w:themeColor="text1"/>
        </w:rPr>
        <w:t xml:space="preserve"> after surgery and then no further subsidence was observed at two years follow-up.</w:t>
      </w:r>
    </w:p>
    <w:p w14:paraId="71A74D61" w14:textId="4D193499" w:rsidR="00A77B3E" w:rsidRPr="008D3404" w:rsidRDefault="00917CF0" w:rsidP="008D3404">
      <w:pPr>
        <w:adjustRightInd w:val="0"/>
        <w:snapToGrid w:val="0"/>
        <w:spacing w:line="360" w:lineRule="auto"/>
        <w:ind w:firstLineChars="100" w:firstLine="240"/>
        <w:jc w:val="both"/>
        <w:rPr>
          <w:rFonts w:ascii="Book Antiqua" w:hAnsi="Book Antiqua"/>
          <w:color w:val="000000" w:themeColor="text1"/>
        </w:rPr>
      </w:pPr>
      <w:r w:rsidRPr="008D3404">
        <w:rPr>
          <w:rFonts w:ascii="Book Antiqua" w:eastAsia="Book Antiqua" w:hAnsi="Book Antiqua" w:cs="Book Antiqua"/>
          <w:color w:val="000000" w:themeColor="text1"/>
        </w:rPr>
        <w:lastRenderedPageBreak/>
        <w:t xml:space="preserve">This study had some limitations. First, we used digital radiographs to measure all radiographic parameters, which is less accurate than </w:t>
      </w:r>
      <w:proofErr w:type="spellStart"/>
      <w:r w:rsidRPr="008D3404">
        <w:rPr>
          <w:rFonts w:ascii="Book Antiqua" w:eastAsia="Book Antiqua" w:hAnsi="Book Antiqua" w:cs="Book Antiqua"/>
          <w:color w:val="000000" w:themeColor="text1"/>
        </w:rPr>
        <w:t>radiostereometric</w:t>
      </w:r>
      <w:proofErr w:type="spellEnd"/>
      <w:r w:rsidRPr="008D3404">
        <w:rPr>
          <w:rFonts w:ascii="Book Antiqua" w:eastAsia="Book Antiqua" w:hAnsi="Book Antiqua" w:cs="Book Antiqua"/>
          <w:color w:val="000000" w:themeColor="text1"/>
        </w:rPr>
        <w:t xml:space="preserve"> analysis. Nevertheless, the aim of this study was to describe intraoperative key decision criteria with respect to proper positioning of short stems, that are suitable for intraoperative use by all surgeons, solely by performing intraoperative fluoroscopy, and post-operative radiographic evaluation of influencing factors to prevent stem subsidence. Second, our cohort was a consecutive study of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which was classified as type IIA according to </w:t>
      </w:r>
      <w:proofErr w:type="spellStart"/>
      <w:r w:rsidRPr="008D3404">
        <w:rPr>
          <w:rFonts w:ascii="Book Antiqua" w:eastAsia="Book Antiqua" w:hAnsi="Book Antiqua" w:cs="Book Antiqua"/>
          <w:color w:val="000000" w:themeColor="text1"/>
        </w:rPr>
        <w:t>Khanuja</w:t>
      </w:r>
      <w:proofErr w:type="spell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 xml:space="preserve">et </w:t>
      </w:r>
      <w:proofErr w:type="gramStart"/>
      <w:r w:rsidRPr="008D3404">
        <w:rPr>
          <w:rFonts w:ascii="Book Antiqua" w:eastAsia="Book Antiqua" w:hAnsi="Book Antiqua" w:cs="Book Antiqua"/>
          <w:i/>
          <w:iCs/>
          <w:color w:val="000000" w:themeColor="text1"/>
        </w:rPr>
        <w:t>al</w:t>
      </w:r>
      <w:r w:rsidRPr="008D3404">
        <w:rPr>
          <w:rFonts w:ascii="Book Antiqua" w:eastAsia="Book Antiqua" w:hAnsi="Book Antiqua" w:cs="Book Antiqua"/>
          <w:color w:val="000000" w:themeColor="text1"/>
          <w:vertAlign w:val="superscript"/>
        </w:rPr>
        <w:t>[</w:t>
      </w:r>
      <w:proofErr w:type="gramEnd"/>
      <w:r w:rsidRPr="008D3404">
        <w:rPr>
          <w:rFonts w:ascii="Book Antiqua" w:eastAsia="Book Antiqua" w:hAnsi="Book Antiqua" w:cs="Book Antiqua"/>
          <w:color w:val="000000" w:themeColor="text1"/>
          <w:vertAlign w:val="superscript"/>
        </w:rPr>
        <w:t>18]</w:t>
      </w:r>
      <w:r w:rsidRPr="008D3404">
        <w:rPr>
          <w:rFonts w:ascii="Book Antiqua" w:eastAsia="Book Antiqua" w:hAnsi="Book Antiqua" w:cs="Book Antiqua"/>
          <w:color w:val="000000" w:themeColor="text1"/>
        </w:rPr>
        <w:t xml:space="preserve">, the surgical technique for femoral preparation might be different from type I, III and IV. Third, there were many patients which loss before two years follow-up in our cohort, most of them were young workers, after fully recovery from THAs they moved to work in any remote area which unable to contact. However, there was no record of any complication at their last follow-up. Fourth, our cohort was relatively small which we had only 12 cases with significant subsidence to analyze, resulting in a relatively low power to detect statistically significant difference. Finally, this study was a single institute experience; different outcomes might have been obtained by different surgeons with varying levels of experience in any type of short stem THA. </w:t>
      </w:r>
    </w:p>
    <w:p w14:paraId="3A507960"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3C4D2A8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aps/>
          <w:color w:val="000000" w:themeColor="text1"/>
          <w:u w:val="single"/>
        </w:rPr>
        <w:t>CONCLUSION</w:t>
      </w:r>
    </w:p>
    <w:p w14:paraId="77651791"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In the entire cohort, we found higher subsidence in insufficient lateral stem contact group than in sufficient </w:t>
      </w:r>
      <w:proofErr w:type="gramStart"/>
      <w:r w:rsidRPr="008D3404">
        <w:rPr>
          <w:rFonts w:ascii="Book Antiqua" w:eastAsia="Book Antiqua" w:hAnsi="Book Antiqua" w:cs="Book Antiqua"/>
          <w:color w:val="000000" w:themeColor="text1"/>
        </w:rPr>
        <w:t>group, but</w:t>
      </w:r>
      <w:proofErr w:type="gramEnd"/>
      <w:r w:rsidRPr="008D3404">
        <w:rPr>
          <w:rFonts w:ascii="Book Antiqua" w:eastAsia="Book Antiqua" w:hAnsi="Book Antiqua" w:cs="Book Antiqua"/>
          <w:color w:val="000000" w:themeColor="text1"/>
        </w:rPr>
        <w:t xml:space="preserve"> did not reach statistical significance. In significant subsidence cohort, the only statistically significant influencing factor for significant subsidence was insufficient lateral stem contact. Therefore, it is a particularly important step to create proper lateral cortical contact when performing the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THA and intra-operative fluoroscopy should be considered mandatory in some cases with doubtful lateral contact. Initial partial weight bearing should be recommended in patients whose post-operative radiographs demonstrate insufficient lateral cortical contact for preventing stem subsidence.</w:t>
      </w:r>
    </w:p>
    <w:p w14:paraId="750892A6" w14:textId="77777777" w:rsidR="006D15B0" w:rsidRPr="008D3404" w:rsidRDefault="006D15B0" w:rsidP="008D3404">
      <w:pPr>
        <w:adjustRightInd w:val="0"/>
        <w:snapToGrid w:val="0"/>
        <w:spacing w:line="360" w:lineRule="auto"/>
        <w:jc w:val="both"/>
        <w:rPr>
          <w:rFonts w:ascii="Book Antiqua" w:eastAsia="Book Antiqua" w:hAnsi="Book Antiqua" w:cs="Book Antiqua"/>
          <w:b/>
          <w:bCs/>
          <w:color w:val="000000" w:themeColor="text1"/>
        </w:rPr>
      </w:pPr>
    </w:p>
    <w:p w14:paraId="2F2C7E3A" w14:textId="52507E42"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aps/>
          <w:color w:val="000000" w:themeColor="text1"/>
          <w:u w:val="single"/>
        </w:rPr>
        <w:t>ARTICLE HIGHLIGHTS</w:t>
      </w:r>
    </w:p>
    <w:p w14:paraId="58F33D5A"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lastRenderedPageBreak/>
        <w:t>Research background</w:t>
      </w:r>
    </w:p>
    <w:p w14:paraId="06858E13" w14:textId="1274F5CB"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Many previous studies have shown satisfactory results using conventional </w:t>
      </w:r>
      <w:r w:rsidR="0092531D" w:rsidRPr="008D3404">
        <w:rPr>
          <w:rFonts w:ascii="Book Antiqua" w:eastAsia="Book Antiqua" w:hAnsi="Book Antiqua" w:cs="Book Antiqua"/>
          <w:color w:val="000000" w:themeColor="text1"/>
        </w:rPr>
        <w:t>total hip arthroplasty (</w:t>
      </w:r>
      <w:r w:rsidRPr="008D3404">
        <w:rPr>
          <w:rFonts w:ascii="Book Antiqua" w:eastAsia="Book Antiqua" w:hAnsi="Book Antiqua" w:cs="Book Antiqua"/>
          <w:color w:val="000000" w:themeColor="text1"/>
        </w:rPr>
        <w:t>THA</w:t>
      </w:r>
      <w:r w:rsidR="0092531D" w:rsidRPr="008D3404">
        <w:rPr>
          <w:rFonts w:ascii="Book Antiqua" w:eastAsia="Book Antiqua" w:hAnsi="Book Antiqua" w:cs="Book Antiqua"/>
          <w:color w:val="000000" w:themeColor="text1"/>
        </w:rPr>
        <w:t>)</w:t>
      </w:r>
      <w:r w:rsidRPr="008D3404">
        <w:rPr>
          <w:rFonts w:ascii="Book Antiqua" w:eastAsia="Book Antiqua" w:hAnsi="Book Antiqua" w:cs="Book Antiqua"/>
          <w:color w:val="000000" w:themeColor="text1"/>
        </w:rPr>
        <w:t xml:space="preserve">, there may have some clinical problems related to proximodistal dimensional mismatch, thigh pain, stress shielding, periprosthetic fracture and difficulty during removal when revision is necessary. </w:t>
      </w:r>
      <w:proofErr w:type="gramStart"/>
      <w:r w:rsidRPr="008D3404">
        <w:rPr>
          <w:rFonts w:ascii="Book Antiqua" w:eastAsia="Book Antiqua" w:hAnsi="Book Antiqua" w:cs="Book Antiqua"/>
          <w:color w:val="000000" w:themeColor="text1"/>
        </w:rPr>
        <w:t>In an effort to</w:t>
      </w:r>
      <w:proofErr w:type="gramEnd"/>
      <w:r w:rsidRPr="008D3404">
        <w:rPr>
          <w:rFonts w:ascii="Book Antiqua" w:eastAsia="Book Antiqua" w:hAnsi="Book Antiqua" w:cs="Book Antiqua"/>
          <w:color w:val="000000" w:themeColor="text1"/>
        </w:rPr>
        <w:t xml:space="preserve"> reduce these problems, short-stem THA was developed, because the short stem has a metaphyseal fitting and no diaphyseal anchoring, so these problems may be </w:t>
      </w:r>
      <w:r w:rsidR="006D15B0" w:rsidRPr="008D3404">
        <w:rPr>
          <w:rFonts w:ascii="Book Antiqua" w:eastAsia="Book Antiqua" w:hAnsi="Book Antiqua" w:cs="Book Antiqua"/>
          <w:color w:val="000000" w:themeColor="text1"/>
        </w:rPr>
        <w:t>minimized</w:t>
      </w:r>
      <w:r w:rsidRPr="008D3404">
        <w:rPr>
          <w:rFonts w:ascii="Book Antiqua" w:eastAsia="Book Antiqua" w:hAnsi="Book Antiqua" w:cs="Book Antiqua"/>
          <w:color w:val="000000" w:themeColor="text1"/>
        </w:rPr>
        <w:t>.</w:t>
      </w:r>
    </w:p>
    <w:p w14:paraId="4CA8235A"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6961133A"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t>Research motivation</w:t>
      </w:r>
    </w:p>
    <w:p w14:paraId="4C2B889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Few publications have studied the influencing factors for subsidence in short cementless stems, due to their metaphyseal fitting without diaphyseal anchoring, they might demonstrate different subsidence patterns than with the conventional stems.</w:t>
      </w:r>
    </w:p>
    <w:p w14:paraId="3D24C222"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463856B0"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t>Research objectives</w:t>
      </w:r>
    </w:p>
    <w:p w14:paraId="7A626A96" w14:textId="40701357" w:rsidR="00A77B3E" w:rsidRPr="008D3404" w:rsidRDefault="0092531D"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This study aimed t</w:t>
      </w:r>
      <w:r w:rsidR="00917CF0" w:rsidRPr="008D3404">
        <w:rPr>
          <w:rFonts w:ascii="Book Antiqua" w:eastAsia="Book Antiqua" w:hAnsi="Book Antiqua" w:cs="Book Antiqua"/>
          <w:color w:val="000000" w:themeColor="text1"/>
        </w:rPr>
        <w:t>o analyze the influencing factors with subsidence in short stems.</w:t>
      </w:r>
    </w:p>
    <w:p w14:paraId="2C9FF5BA"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0FA2B684"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t>Research methods</w:t>
      </w:r>
    </w:p>
    <w:p w14:paraId="7040A68A" w14:textId="37915086"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Retrospectively reviewed the digitized radiographs of 274 consecutive short stem total hip arthroplasties. Subsidence, neck-filling ratio, seating height and lateral stem contact were evaluated after a minimum of two years follow-up. A threshold of subsidence &gt; 3 mm was considered a clinically significant subsidence.</w:t>
      </w:r>
    </w:p>
    <w:p w14:paraId="7B41EBFF"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2B079D2F"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t>Research results</w:t>
      </w:r>
    </w:p>
    <w:p w14:paraId="5E25DE2D" w14:textId="74E07204"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In this study we demonstrated that the insufficient lateral stem contact group (</w:t>
      </w:r>
      <w:r w:rsidR="000E3149" w:rsidRPr="008D3404">
        <w:rPr>
          <w:rFonts w:ascii="Book Antiqua" w:hAnsi="Book Antiqua" w:cs="Book Antiqua"/>
          <w:color w:val="000000" w:themeColor="text1"/>
          <w:lang w:eastAsia="zh-CN"/>
        </w:rPr>
        <w:t>≥</w:t>
      </w:r>
      <w:r w:rsidRPr="008D3404">
        <w:rPr>
          <w:rFonts w:ascii="Book Antiqua" w:eastAsia="Book Antiqua" w:hAnsi="Book Antiqua" w:cs="Book Antiqua"/>
          <w:color w:val="000000" w:themeColor="text1"/>
        </w:rPr>
        <w:t xml:space="preserve"> 1 mm) seemed to have higher subsidence than the sufficient lateral stem contact group (&lt; 1 mm) in the entire </w:t>
      </w:r>
      <w:proofErr w:type="gramStart"/>
      <w:r w:rsidRPr="008D3404">
        <w:rPr>
          <w:rFonts w:ascii="Book Antiqua" w:eastAsia="Book Antiqua" w:hAnsi="Book Antiqua" w:cs="Book Antiqua"/>
          <w:color w:val="000000" w:themeColor="text1"/>
        </w:rPr>
        <w:t>cohort, but</w:t>
      </w:r>
      <w:proofErr w:type="gramEnd"/>
      <w:r w:rsidRPr="008D3404">
        <w:rPr>
          <w:rFonts w:ascii="Book Antiqua" w:eastAsia="Book Antiqua" w:hAnsi="Book Antiqua" w:cs="Book Antiqua"/>
          <w:color w:val="000000" w:themeColor="text1"/>
        </w:rPr>
        <w:t xml:space="preserve"> did not reach statistical significance. For significant subsidence cohort, the only significant influencing factor was insufficient lateral stem contact, the univariate and multivariate regression analyses showed statistical significance. </w:t>
      </w:r>
    </w:p>
    <w:p w14:paraId="6DC956D6"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60153E8F"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lastRenderedPageBreak/>
        <w:t>Research conclusions</w:t>
      </w:r>
    </w:p>
    <w:p w14:paraId="2A0DE6AB"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Insufficient lateral stem contact was a statistically significant influencing factor on significant subsidence when using short stem. Therefore, it is a particularly important step to create proper lateral cortical contact when performing the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stem THA. </w:t>
      </w:r>
    </w:p>
    <w:p w14:paraId="7256E51E"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0AA0962E"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i/>
          <w:color w:val="000000" w:themeColor="text1"/>
        </w:rPr>
        <w:t>Research perspectives</w:t>
      </w:r>
    </w:p>
    <w:p w14:paraId="4DAE13F0"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Long term follow-up for this study group will be the next study. </w:t>
      </w:r>
    </w:p>
    <w:p w14:paraId="2A3FC4FE"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6B74FFD7"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aps/>
          <w:color w:val="000000" w:themeColor="text1"/>
          <w:u w:val="single"/>
        </w:rPr>
        <w:t>ACKNOWLEDGEMENTS</w:t>
      </w:r>
    </w:p>
    <w:p w14:paraId="0287C47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The authors wish to acknowledge Dr. </w:t>
      </w:r>
      <w:proofErr w:type="spellStart"/>
      <w:r w:rsidRPr="008D3404">
        <w:rPr>
          <w:rFonts w:ascii="Book Antiqua" w:eastAsia="Book Antiqua" w:hAnsi="Book Antiqua" w:cs="Book Antiqua"/>
          <w:color w:val="000000" w:themeColor="text1"/>
        </w:rPr>
        <w:t>Urawit</w:t>
      </w:r>
      <w:proofErr w:type="spellEnd"/>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Piyapromdee</w:t>
      </w:r>
      <w:proofErr w:type="spellEnd"/>
      <w:r w:rsidRPr="008D3404">
        <w:rPr>
          <w:rFonts w:ascii="Book Antiqua" w:eastAsia="Book Antiqua" w:hAnsi="Book Antiqua" w:cs="Book Antiqua"/>
          <w:color w:val="000000" w:themeColor="text1"/>
        </w:rPr>
        <w:t xml:space="preserve"> MD, for assisting with the statistical analysis and gratefully thank Mr. Jason Cullen for the careful proofreading of the manuscript.</w:t>
      </w:r>
    </w:p>
    <w:p w14:paraId="2D887EF7"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687BA7FE"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REFERENCES</w:t>
      </w:r>
    </w:p>
    <w:p w14:paraId="6AE8991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 </w:t>
      </w:r>
      <w:r w:rsidRPr="008D3404">
        <w:rPr>
          <w:rFonts w:ascii="Book Antiqua" w:eastAsia="Book Antiqua" w:hAnsi="Book Antiqua" w:cs="Book Antiqua"/>
          <w:b/>
          <w:bCs/>
          <w:color w:val="000000" w:themeColor="text1"/>
        </w:rPr>
        <w:t>Learmonth ID</w:t>
      </w:r>
      <w:r w:rsidRPr="008D3404">
        <w:rPr>
          <w:rFonts w:ascii="Book Antiqua" w:eastAsia="Book Antiqua" w:hAnsi="Book Antiqua" w:cs="Book Antiqua"/>
          <w:color w:val="000000" w:themeColor="text1"/>
        </w:rPr>
        <w:t xml:space="preserve">, Young C, </w:t>
      </w:r>
      <w:proofErr w:type="spellStart"/>
      <w:r w:rsidRPr="008D3404">
        <w:rPr>
          <w:rFonts w:ascii="Book Antiqua" w:eastAsia="Book Antiqua" w:hAnsi="Book Antiqua" w:cs="Book Antiqua"/>
          <w:color w:val="000000" w:themeColor="text1"/>
        </w:rPr>
        <w:t>Rorabeck</w:t>
      </w:r>
      <w:proofErr w:type="spellEnd"/>
      <w:r w:rsidRPr="008D3404">
        <w:rPr>
          <w:rFonts w:ascii="Book Antiqua" w:eastAsia="Book Antiqua" w:hAnsi="Book Antiqua" w:cs="Book Antiqua"/>
          <w:color w:val="000000" w:themeColor="text1"/>
        </w:rPr>
        <w:t xml:space="preserve"> C. The operation of the century: total hip replacement. </w:t>
      </w:r>
      <w:r w:rsidRPr="008D3404">
        <w:rPr>
          <w:rFonts w:ascii="Book Antiqua" w:eastAsia="Book Antiqua" w:hAnsi="Book Antiqua" w:cs="Book Antiqua"/>
          <w:i/>
          <w:iCs/>
          <w:color w:val="000000" w:themeColor="text1"/>
        </w:rPr>
        <w:t>Lancet</w:t>
      </w:r>
      <w:r w:rsidRPr="008D3404">
        <w:rPr>
          <w:rFonts w:ascii="Book Antiqua" w:eastAsia="Book Antiqua" w:hAnsi="Book Antiqua" w:cs="Book Antiqua"/>
          <w:color w:val="000000" w:themeColor="text1"/>
        </w:rPr>
        <w:t xml:space="preserve"> 2007; </w:t>
      </w:r>
      <w:r w:rsidRPr="008D3404">
        <w:rPr>
          <w:rFonts w:ascii="Book Antiqua" w:eastAsia="Book Antiqua" w:hAnsi="Book Antiqua" w:cs="Book Antiqua"/>
          <w:b/>
          <w:bCs/>
          <w:color w:val="000000" w:themeColor="text1"/>
        </w:rPr>
        <w:t>370</w:t>
      </w:r>
      <w:r w:rsidRPr="008D3404">
        <w:rPr>
          <w:rFonts w:ascii="Book Antiqua" w:eastAsia="Book Antiqua" w:hAnsi="Book Antiqua" w:cs="Book Antiqua"/>
          <w:color w:val="000000" w:themeColor="text1"/>
        </w:rPr>
        <w:t>: 1508-1519 [PMID: 17964352 DOI: 10.1016/S0140-6736(07)60457-7]</w:t>
      </w:r>
    </w:p>
    <w:p w14:paraId="7845A45A"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 </w:t>
      </w:r>
      <w:proofErr w:type="spellStart"/>
      <w:r w:rsidRPr="008D3404">
        <w:rPr>
          <w:rFonts w:ascii="Book Antiqua" w:eastAsia="Book Antiqua" w:hAnsi="Book Antiqua" w:cs="Book Antiqua"/>
          <w:b/>
          <w:bCs/>
          <w:color w:val="000000" w:themeColor="text1"/>
        </w:rPr>
        <w:t>Floerkemeier</w:t>
      </w:r>
      <w:proofErr w:type="spellEnd"/>
      <w:r w:rsidRPr="008D3404">
        <w:rPr>
          <w:rFonts w:ascii="Book Antiqua" w:eastAsia="Book Antiqua" w:hAnsi="Book Antiqua" w:cs="Book Antiqua"/>
          <w:b/>
          <w:bCs/>
          <w:color w:val="000000" w:themeColor="text1"/>
        </w:rPr>
        <w:t xml:space="preserve"> T</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Schwarze</w:t>
      </w:r>
      <w:proofErr w:type="spellEnd"/>
      <w:r w:rsidRPr="008D3404">
        <w:rPr>
          <w:rFonts w:ascii="Book Antiqua" w:eastAsia="Book Antiqua" w:hAnsi="Book Antiqua" w:cs="Book Antiqua"/>
          <w:color w:val="000000" w:themeColor="text1"/>
        </w:rPr>
        <w:t xml:space="preserve"> M, </w:t>
      </w:r>
      <w:proofErr w:type="spellStart"/>
      <w:r w:rsidRPr="008D3404">
        <w:rPr>
          <w:rFonts w:ascii="Book Antiqua" w:eastAsia="Book Antiqua" w:hAnsi="Book Antiqua" w:cs="Book Antiqua"/>
          <w:color w:val="000000" w:themeColor="text1"/>
        </w:rPr>
        <w:t>Hurschler</w:t>
      </w:r>
      <w:proofErr w:type="spellEnd"/>
      <w:r w:rsidRPr="008D3404">
        <w:rPr>
          <w:rFonts w:ascii="Book Antiqua" w:eastAsia="Book Antiqua" w:hAnsi="Book Antiqua" w:cs="Book Antiqua"/>
          <w:color w:val="000000" w:themeColor="text1"/>
        </w:rPr>
        <w:t xml:space="preserve"> C, </w:t>
      </w:r>
      <w:proofErr w:type="spellStart"/>
      <w:r w:rsidRPr="008D3404">
        <w:rPr>
          <w:rFonts w:ascii="Book Antiqua" w:eastAsia="Book Antiqua" w:hAnsi="Book Antiqua" w:cs="Book Antiqua"/>
          <w:color w:val="000000" w:themeColor="text1"/>
        </w:rPr>
        <w:t>Gronewold</w:t>
      </w:r>
      <w:proofErr w:type="spellEnd"/>
      <w:r w:rsidRPr="008D3404">
        <w:rPr>
          <w:rFonts w:ascii="Book Antiqua" w:eastAsia="Book Antiqua" w:hAnsi="Book Antiqua" w:cs="Book Antiqua"/>
          <w:color w:val="000000" w:themeColor="text1"/>
        </w:rPr>
        <w:t xml:space="preserve"> J, </w:t>
      </w:r>
      <w:proofErr w:type="spellStart"/>
      <w:r w:rsidRPr="008D3404">
        <w:rPr>
          <w:rFonts w:ascii="Book Antiqua" w:eastAsia="Book Antiqua" w:hAnsi="Book Antiqua" w:cs="Book Antiqua"/>
          <w:color w:val="000000" w:themeColor="text1"/>
        </w:rPr>
        <w:t>Windhagen</w:t>
      </w:r>
      <w:proofErr w:type="spellEnd"/>
      <w:r w:rsidRPr="008D3404">
        <w:rPr>
          <w:rFonts w:ascii="Book Antiqua" w:eastAsia="Book Antiqua" w:hAnsi="Book Antiqua" w:cs="Book Antiqua"/>
          <w:color w:val="000000" w:themeColor="text1"/>
        </w:rPr>
        <w:t xml:space="preserve"> H, von Lewinski G, </w:t>
      </w:r>
      <w:proofErr w:type="spellStart"/>
      <w:r w:rsidRPr="008D3404">
        <w:rPr>
          <w:rFonts w:ascii="Book Antiqua" w:eastAsia="Book Antiqua" w:hAnsi="Book Antiqua" w:cs="Book Antiqua"/>
          <w:color w:val="000000" w:themeColor="text1"/>
        </w:rPr>
        <w:t>Budde</w:t>
      </w:r>
      <w:proofErr w:type="spellEnd"/>
      <w:r w:rsidRPr="008D3404">
        <w:rPr>
          <w:rFonts w:ascii="Book Antiqua" w:eastAsia="Book Antiqua" w:hAnsi="Book Antiqua" w:cs="Book Antiqua"/>
          <w:color w:val="000000" w:themeColor="text1"/>
        </w:rPr>
        <w:t xml:space="preserve"> S. The Influence of Tribological Pairings and Other Factors on Migration Patterns of Short Stems in Total Hip Arthroplasty. </w:t>
      </w:r>
      <w:r w:rsidRPr="008D3404">
        <w:rPr>
          <w:rFonts w:ascii="Book Antiqua" w:eastAsia="Book Antiqua" w:hAnsi="Book Antiqua" w:cs="Book Antiqua"/>
          <w:i/>
          <w:iCs/>
          <w:color w:val="000000" w:themeColor="text1"/>
        </w:rPr>
        <w:t>Biomed Res Int</w:t>
      </w:r>
      <w:r w:rsidRPr="008D3404">
        <w:rPr>
          <w:rFonts w:ascii="Book Antiqua" w:eastAsia="Book Antiqua" w:hAnsi="Book Antiqua" w:cs="Book Antiqua"/>
          <w:color w:val="000000" w:themeColor="text1"/>
        </w:rPr>
        <w:t xml:space="preserve"> 2017; </w:t>
      </w:r>
      <w:r w:rsidRPr="008D3404">
        <w:rPr>
          <w:rFonts w:ascii="Book Antiqua" w:eastAsia="Book Antiqua" w:hAnsi="Book Antiqua" w:cs="Book Antiqua"/>
          <w:b/>
          <w:bCs/>
          <w:color w:val="000000" w:themeColor="text1"/>
        </w:rPr>
        <w:t>2017</w:t>
      </w:r>
      <w:r w:rsidRPr="008D3404">
        <w:rPr>
          <w:rFonts w:ascii="Book Antiqua" w:eastAsia="Book Antiqua" w:hAnsi="Book Antiqua" w:cs="Book Antiqua"/>
          <w:color w:val="000000" w:themeColor="text1"/>
        </w:rPr>
        <w:t>: 8756432 [PMID: 28497067 DOI: 10.1155/2017/8756432]</w:t>
      </w:r>
    </w:p>
    <w:p w14:paraId="22BEF5ED" w14:textId="55C93632"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3 </w:t>
      </w:r>
      <w:proofErr w:type="spellStart"/>
      <w:r w:rsidR="00BF5B05" w:rsidRPr="008D3404">
        <w:rPr>
          <w:rFonts w:ascii="Book Antiqua" w:eastAsia="Book Antiqua" w:hAnsi="Book Antiqua" w:cs="Book Antiqua"/>
          <w:b/>
          <w:bCs/>
          <w:color w:val="000000" w:themeColor="text1"/>
        </w:rPr>
        <w:t>K</w:t>
      </w:r>
      <w:r w:rsidRPr="008D3404">
        <w:rPr>
          <w:rFonts w:ascii="Book Antiqua" w:eastAsia="Book Antiqua" w:hAnsi="Book Antiqua" w:cs="Book Antiqua"/>
          <w:b/>
          <w:bCs/>
          <w:color w:val="000000" w:themeColor="text1"/>
        </w:rPr>
        <w:t>amada</w:t>
      </w:r>
      <w:proofErr w:type="spellEnd"/>
      <w:r w:rsidRPr="008D3404">
        <w:rPr>
          <w:rFonts w:ascii="Book Antiqua" w:eastAsia="Book Antiqua" w:hAnsi="Book Antiqua" w:cs="Book Antiqua"/>
          <w:b/>
          <w:bCs/>
          <w:color w:val="000000" w:themeColor="text1"/>
        </w:rPr>
        <w:t xml:space="preserve"> S</w:t>
      </w:r>
      <w:r w:rsidRPr="008D3404">
        <w:rPr>
          <w:rFonts w:ascii="Book Antiqua" w:eastAsia="Book Antiqua" w:hAnsi="Book Antiqua" w:cs="Book Antiqua"/>
          <w:color w:val="000000" w:themeColor="text1"/>
        </w:rPr>
        <w:t xml:space="preserve">, Naito M, Nakamura Y, </w:t>
      </w:r>
      <w:proofErr w:type="spellStart"/>
      <w:r w:rsidRPr="008D3404">
        <w:rPr>
          <w:rFonts w:ascii="Book Antiqua" w:eastAsia="Book Antiqua" w:hAnsi="Book Antiqua" w:cs="Book Antiqua"/>
          <w:color w:val="000000" w:themeColor="text1"/>
        </w:rPr>
        <w:t>Shitama</w:t>
      </w:r>
      <w:proofErr w:type="spellEnd"/>
      <w:r w:rsidRPr="008D3404">
        <w:rPr>
          <w:rFonts w:ascii="Book Antiqua" w:eastAsia="Book Antiqua" w:hAnsi="Book Antiqua" w:cs="Book Antiqua"/>
          <w:color w:val="000000" w:themeColor="text1"/>
        </w:rPr>
        <w:t xml:space="preserve"> T. Total hip arthroplasty using a short stem, stem design, position and size influence the development of bone trabeculae and appearance of radiolucent lines around the stem. </w:t>
      </w:r>
      <w:proofErr w:type="spellStart"/>
      <w:r w:rsidRPr="008D3404">
        <w:rPr>
          <w:rFonts w:ascii="Book Antiqua" w:eastAsia="Book Antiqua" w:hAnsi="Book Antiqua" w:cs="Book Antiqua"/>
          <w:i/>
          <w:iCs/>
          <w:color w:val="000000" w:themeColor="text1"/>
        </w:rPr>
        <w:t>Curr</w:t>
      </w:r>
      <w:proofErr w:type="spellEnd"/>
      <w:r w:rsidRPr="008D3404">
        <w:rPr>
          <w:rFonts w:ascii="Book Antiqua" w:eastAsia="Book Antiqua" w:hAnsi="Book Antiqua" w:cs="Book Antiqua"/>
          <w:i/>
          <w:iCs/>
          <w:color w:val="000000" w:themeColor="text1"/>
        </w:rPr>
        <w:t xml:space="preserve">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w:t>
      </w:r>
      <w:proofErr w:type="spellStart"/>
      <w:r w:rsidRPr="008D3404">
        <w:rPr>
          <w:rFonts w:ascii="Book Antiqua" w:eastAsia="Book Antiqua" w:hAnsi="Book Antiqua" w:cs="Book Antiqua"/>
          <w:i/>
          <w:iCs/>
          <w:color w:val="000000" w:themeColor="text1"/>
        </w:rPr>
        <w:t>Pract</w:t>
      </w:r>
      <w:proofErr w:type="spellEnd"/>
      <w:r w:rsidRPr="008D3404">
        <w:rPr>
          <w:rFonts w:ascii="Book Antiqua" w:eastAsia="Book Antiqua" w:hAnsi="Book Antiqua" w:cs="Book Antiqua"/>
          <w:i/>
          <w:iCs/>
          <w:color w:val="000000" w:themeColor="text1"/>
        </w:rPr>
        <w:t xml:space="preserve"> </w:t>
      </w:r>
      <w:r w:rsidRPr="008D3404">
        <w:rPr>
          <w:rFonts w:ascii="Book Antiqua" w:eastAsia="Book Antiqua" w:hAnsi="Book Antiqua" w:cs="Book Antiqua"/>
          <w:color w:val="000000" w:themeColor="text1"/>
        </w:rPr>
        <w:t xml:space="preserve">2011; </w:t>
      </w:r>
      <w:r w:rsidRPr="008D3404">
        <w:rPr>
          <w:rFonts w:ascii="Book Antiqua" w:eastAsia="Book Antiqua" w:hAnsi="Book Antiqua" w:cs="Book Antiqua"/>
          <w:b/>
          <w:bCs/>
          <w:color w:val="000000" w:themeColor="text1"/>
        </w:rPr>
        <w:t>22</w:t>
      </w:r>
      <w:r w:rsidRPr="008D3404">
        <w:rPr>
          <w:rFonts w:ascii="Book Antiqua" w:eastAsia="Book Antiqua" w:hAnsi="Book Antiqua" w:cs="Book Antiqua"/>
          <w:color w:val="000000" w:themeColor="text1"/>
        </w:rPr>
        <w:t>:</w:t>
      </w:r>
      <w:r w:rsidR="00BF5B05"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color w:val="000000" w:themeColor="text1"/>
        </w:rPr>
        <w:t>52</w:t>
      </w:r>
      <w:r w:rsidR="00BF5B05" w:rsidRPr="008D3404">
        <w:rPr>
          <w:rFonts w:ascii="Book Antiqua" w:hAnsi="Book Antiqua" w:cs="Book Antiqua"/>
          <w:color w:val="000000" w:themeColor="text1"/>
          <w:lang w:eastAsia="zh-CN"/>
        </w:rPr>
        <w:t>-5</w:t>
      </w:r>
      <w:r w:rsidRPr="008D3404">
        <w:rPr>
          <w:rFonts w:ascii="Book Antiqua" w:eastAsia="Book Antiqua" w:hAnsi="Book Antiqua" w:cs="Book Antiqua"/>
          <w:color w:val="000000" w:themeColor="text1"/>
        </w:rPr>
        <w:t>8 [DOI: 10.1097/BCO.0b013e3181f4b2bb]</w:t>
      </w:r>
    </w:p>
    <w:p w14:paraId="12ED47DD" w14:textId="5C95FA64"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4 </w:t>
      </w:r>
      <w:proofErr w:type="spellStart"/>
      <w:r w:rsidR="0043112C" w:rsidRPr="008D3404">
        <w:rPr>
          <w:rFonts w:ascii="Book Antiqua" w:eastAsia="Book Antiqua" w:hAnsi="Book Antiqua" w:cs="Book Antiqua"/>
          <w:b/>
          <w:bCs/>
          <w:color w:val="000000" w:themeColor="text1"/>
        </w:rPr>
        <w:t>S</w:t>
      </w:r>
      <w:r w:rsidRPr="008D3404">
        <w:rPr>
          <w:rFonts w:ascii="Book Antiqua" w:eastAsia="Book Antiqua" w:hAnsi="Book Antiqua" w:cs="Book Antiqua"/>
          <w:b/>
          <w:bCs/>
          <w:color w:val="000000" w:themeColor="text1"/>
        </w:rPr>
        <w:t>imank</w:t>
      </w:r>
      <w:proofErr w:type="spellEnd"/>
      <w:r w:rsidRPr="008D3404">
        <w:rPr>
          <w:rFonts w:ascii="Book Antiqua" w:eastAsia="Book Antiqua" w:hAnsi="Book Antiqua" w:cs="Book Antiqua"/>
          <w:b/>
          <w:bCs/>
          <w:color w:val="000000" w:themeColor="text1"/>
        </w:rPr>
        <w:t xml:space="preserve"> HG</w:t>
      </w:r>
      <w:r w:rsidRPr="008D3404">
        <w:rPr>
          <w:rFonts w:ascii="Book Antiqua" w:eastAsia="Book Antiqua" w:hAnsi="Book Antiqua" w:cs="Book Antiqua"/>
          <w:color w:val="000000" w:themeColor="text1"/>
        </w:rPr>
        <w:t>, Greiner R. Clinical and radiographic short to midterm results with the short hip stem prosthesis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in 120 cases. </w:t>
      </w:r>
      <w:r w:rsidRPr="008D3404">
        <w:rPr>
          <w:rFonts w:ascii="Book Antiqua" w:eastAsia="Book Antiqua" w:hAnsi="Book Antiqua" w:cs="Book Antiqua"/>
          <w:i/>
          <w:iCs/>
          <w:color w:val="000000" w:themeColor="text1"/>
        </w:rPr>
        <w:t xml:space="preserve">J </w:t>
      </w:r>
      <w:proofErr w:type="spellStart"/>
      <w:r w:rsidRPr="008D3404">
        <w:rPr>
          <w:rFonts w:ascii="Book Antiqua" w:eastAsia="Book Antiqua" w:hAnsi="Book Antiqua" w:cs="Book Antiqua"/>
          <w:i/>
          <w:iCs/>
          <w:color w:val="000000" w:themeColor="text1"/>
        </w:rPr>
        <w:t>Orthopaedics</w:t>
      </w:r>
      <w:proofErr w:type="spellEnd"/>
      <w:r w:rsidRPr="008D3404">
        <w:rPr>
          <w:rFonts w:ascii="Book Antiqua" w:eastAsia="Book Antiqua" w:hAnsi="Book Antiqua" w:cs="Book Antiqua"/>
          <w:color w:val="000000" w:themeColor="text1"/>
        </w:rPr>
        <w:t xml:space="preserve"> 2010; </w:t>
      </w:r>
      <w:r w:rsidRPr="008D3404">
        <w:rPr>
          <w:rFonts w:ascii="Book Antiqua" w:eastAsia="Book Antiqua" w:hAnsi="Book Antiqua" w:cs="Book Antiqua"/>
          <w:b/>
          <w:bCs/>
          <w:color w:val="000000" w:themeColor="text1"/>
        </w:rPr>
        <w:t>7</w:t>
      </w:r>
      <w:r w:rsidRPr="008D3404">
        <w:rPr>
          <w:rFonts w:ascii="Book Antiqua" w:eastAsia="Book Antiqua" w:hAnsi="Book Antiqua" w:cs="Book Antiqua"/>
          <w:color w:val="000000" w:themeColor="text1"/>
        </w:rPr>
        <w:t>: e8</w:t>
      </w:r>
    </w:p>
    <w:p w14:paraId="33EA96B1"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lastRenderedPageBreak/>
        <w:t xml:space="preserve">5 </w:t>
      </w:r>
      <w:r w:rsidRPr="008D3404">
        <w:rPr>
          <w:rFonts w:ascii="Book Antiqua" w:eastAsia="Book Antiqua" w:hAnsi="Book Antiqua" w:cs="Book Antiqua"/>
          <w:b/>
          <w:bCs/>
          <w:color w:val="000000" w:themeColor="text1"/>
        </w:rPr>
        <w:t>Wittenberg RH</w:t>
      </w:r>
      <w:r w:rsidRPr="008D3404">
        <w:rPr>
          <w:rFonts w:ascii="Book Antiqua" w:eastAsia="Book Antiqua" w:hAnsi="Book Antiqua" w:cs="Book Antiqua"/>
          <w:color w:val="000000" w:themeColor="text1"/>
        </w:rPr>
        <w:t xml:space="preserve">, Steffen R, </w:t>
      </w:r>
      <w:proofErr w:type="spellStart"/>
      <w:r w:rsidRPr="008D3404">
        <w:rPr>
          <w:rFonts w:ascii="Book Antiqua" w:eastAsia="Book Antiqua" w:hAnsi="Book Antiqua" w:cs="Book Antiqua"/>
          <w:color w:val="000000" w:themeColor="text1"/>
        </w:rPr>
        <w:t>Windhagen</w:t>
      </w:r>
      <w:proofErr w:type="spellEnd"/>
      <w:r w:rsidRPr="008D3404">
        <w:rPr>
          <w:rFonts w:ascii="Book Antiqua" w:eastAsia="Book Antiqua" w:hAnsi="Book Antiqua" w:cs="Book Antiqua"/>
          <w:color w:val="000000" w:themeColor="text1"/>
        </w:rPr>
        <w:t xml:space="preserve"> H, </w:t>
      </w:r>
      <w:proofErr w:type="spellStart"/>
      <w:r w:rsidRPr="008D3404">
        <w:rPr>
          <w:rFonts w:ascii="Book Antiqua" w:eastAsia="Book Antiqua" w:hAnsi="Book Antiqua" w:cs="Book Antiqua"/>
          <w:color w:val="000000" w:themeColor="text1"/>
        </w:rPr>
        <w:t>Bücking</w:t>
      </w:r>
      <w:proofErr w:type="spellEnd"/>
      <w:r w:rsidRPr="008D3404">
        <w:rPr>
          <w:rFonts w:ascii="Book Antiqua" w:eastAsia="Book Antiqua" w:hAnsi="Book Antiqua" w:cs="Book Antiqua"/>
          <w:color w:val="000000" w:themeColor="text1"/>
        </w:rPr>
        <w:t xml:space="preserve"> P, </w:t>
      </w:r>
      <w:proofErr w:type="spellStart"/>
      <w:r w:rsidRPr="008D3404">
        <w:rPr>
          <w:rFonts w:ascii="Book Antiqua" w:eastAsia="Book Antiqua" w:hAnsi="Book Antiqua" w:cs="Book Antiqua"/>
          <w:color w:val="000000" w:themeColor="text1"/>
        </w:rPr>
        <w:t>Wilcke</w:t>
      </w:r>
      <w:proofErr w:type="spellEnd"/>
      <w:r w:rsidRPr="008D3404">
        <w:rPr>
          <w:rFonts w:ascii="Book Antiqua" w:eastAsia="Book Antiqua" w:hAnsi="Book Antiqua" w:cs="Book Antiqua"/>
          <w:color w:val="000000" w:themeColor="text1"/>
        </w:rPr>
        <w:t xml:space="preserve"> A. Five-year results of a cementless short-hip-stem prosthesis.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Rev (Pavia)</w:t>
      </w:r>
      <w:r w:rsidRPr="008D3404">
        <w:rPr>
          <w:rFonts w:ascii="Book Antiqua" w:eastAsia="Book Antiqua" w:hAnsi="Book Antiqua" w:cs="Book Antiqua"/>
          <w:color w:val="000000" w:themeColor="text1"/>
        </w:rPr>
        <w:t xml:space="preserve"> 2013; </w:t>
      </w:r>
      <w:r w:rsidRPr="008D3404">
        <w:rPr>
          <w:rFonts w:ascii="Book Antiqua" w:eastAsia="Book Antiqua" w:hAnsi="Book Antiqua" w:cs="Book Antiqua"/>
          <w:b/>
          <w:bCs/>
          <w:color w:val="000000" w:themeColor="text1"/>
        </w:rPr>
        <w:t>5</w:t>
      </w:r>
      <w:r w:rsidRPr="008D3404">
        <w:rPr>
          <w:rFonts w:ascii="Book Antiqua" w:eastAsia="Book Antiqua" w:hAnsi="Book Antiqua" w:cs="Book Antiqua"/>
          <w:color w:val="000000" w:themeColor="text1"/>
        </w:rPr>
        <w:t>: e4 [PMID: 23705062 DOI: 10.4081/</w:t>
      </w:r>
      <w:proofErr w:type="gramStart"/>
      <w:r w:rsidRPr="008D3404">
        <w:rPr>
          <w:rFonts w:ascii="Book Antiqua" w:eastAsia="Book Antiqua" w:hAnsi="Book Antiqua" w:cs="Book Antiqua"/>
          <w:color w:val="000000" w:themeColor="text1"/>
        </w:rPr>
        <w:t>or.2013.e</w:t>
      </w:r>
      <w:proofErr w:type="gramEnd"/>
      <w:r w:rsidRPr="008D3404">
        <w:rPr>
          <w:rFonts w:ascii="Book Antiqua" w:eastAsia="Book Antiqua" w:hAnsi="Book Antiqua" w:cs="Book Antiqua"/>
          <w:color w:val="000000" w:themeColor="text1"/>
        </w:rPr>
        <w:t>4]</w:t>
      </w:r>
    </w:p>
    <w:p w14:paraId="49A3E0F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6 </w:t>
      </w:r>
      <w:r w:rsidRPr="008D3404">
        <w:rPr>
          <w:rFonts w:ascii="Book Antiqua" w:eastAsia="Book Antiqua" w:hAnsi="Book Antiqua" w:cs="Book Antiqua"/>
          <w:b/>
          <w:bCs/>
          <w:color w:val="000000" w:themeColor="text1"/>
        </w:rPr>
        <w:t>Capone A</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Bienati</w:t>
      </w:r>
      <w:proofErr w:type="spellEnd"/>
      <w:r w:rsidRPr="008D3404">
        <w:rPr>
          <w:rFonts w:ascii="Book Antiqua" w:eastAsia="Book Antiqua" w:hAnsi="Book Antiqua" w:cs="Book Antiqua"/>
          <w:color w:val="000000" w:themeColor="text1"/>
        </w:rPr>
        <w:t xml:space="preserve"> F, Torchia S, </w:t>
      </w:r>
      <w:proofErr w:type="spellStart"/>
      <w:r w:rsidRPr="008D3404">
        <w:rPr>
          <w:rFonts w:ascii="Book Antiqua" w:eastAsia="Book Antiqua" w:hAnsi="Book Antiqua" w:cs="Book Antiqua"/>
          <w:color w:val="000000" w:themeColor="text1"/>
        </w:rPr>
        <w:t>Podda</w:t>
      </w:r>
      <w:proofErr w:type="spellEnd"/>
      <w:r w:rsidRPr="008D3404">
        <w:rPr>
          <w:rFonts w:ascii="Book Antiqua" w:eastAsia="Book Antiqua" w:hAnsi="Book Antiqua" w:cs="Book Antiqua"/>
          <w:color w:val="000000" w:themeColor="text1"/>
        </w:rPr>
        <w:t xml:space="preserve"> D, Marongiu G. Short stem total hip arthroplasty for osteonecrosis of the femoral head in patients 60 years or younger: a 3- to 10-year follow-up study. </w:t>
      </w:r>
      <w:r w:rsidRPr="008D3404">
        <w:rPr>
          <w:rFonts w:ascii="Book Antiqua" w:eastAsia="Book Antiqua" w:hAnsi="Book Antiqua" w:cs="Book Antiqua"/>
          <w:i/>
          <w:iCs/>
          <w:color w:val="000000" w:themeColor="text1"/>
        </w:rPr>
        <w:t xml:space="preserve">BMC </w:t>
      </w:r>
      <w:proofErr w:type="spellStart"/>
      <w:r w:rsidRPr="008D3404">
        <w:rPr>
          <w:rFonts w:ascii="Book Antiqua" w:eastAsia="Book Antiqua" w:hAnsi="Book Antiqua" w:cs="Book Antiqua"/>
          <w:i/>
          <w:iCs/>
          <w:color w:val="000000" w:themeColor="text1"/>
        </w:rPr>
        <w:t>Musculoskelet</w:t>
      </w:r>
      <w:proofErr w:type="spellEnd"/>
      <w:r w:rsidRPr="008D3404">
        <w:rPr>
          <w:rFonts w:ascii="Book Antiqua" w:eastAsia="Book Antiqua" w:hAnsi="Book Antiqua" w:cs="Book Antiqua"/>
          <w:i/>
          <w:iCs/>
          <w:color w:val="000000" w:themeColor="text1"/>
        </w:rPr>
        <w:t xml:space="preserve"> </w:t>
      </w:r>
      <w:proofErr w:type="spellStart"/>
      <w:r w:rsidRPr="008D3404">
        <w:rPr>
          <w:rFonts w:ascii="Book Antiqua" w:eastAsia="Book Antiqua" w:hAnsi="Book Antiqua" w:cs="Book Antiqua"/>
          <w:i/>
          <w:iCs/>
          <w:color w:val="000000" w:themeColor="text1"/>
        </w:rPr>
        <w:t>Disord</w:t>
      </w:r>
      <w:proofErr w:type="spellEnd"/>
      <w:r w:rsidRPr="008D3404">
        <w:rPr>
          <w:rFonts w:ascii="Book Antiqua" w:eastAsia="Book Antiqua" w:hAnsi="Book Antiqua" w:cs="Book Antiqua"/>
          <w:color w:val="000000" w:themeColor="text1"/>
        </w:rPr>
        <w:t xml:space="preserve"> 2017; </w:t>
      </w:r>
      <w:r w:rsidRPr="008D3404">
        <w:rPr>
          <w:rFonts w:ascii="Book Antiqua" w:eastAsia="Book Antiqua" w:hAnsi="Book Antiqua" w:cs="Book Antiqua"/>
          <w:b/>
          <w:bCs/>
          <w:color w:val="000000" w:themeColor="text1"/>
        </w:rPr>
        <w:t>18</w:t>
      </w:r>
      <w:r w:rsidRPr="008D3404">
        <w:rPr>
          <w:rFonts w:ascii="Book Antiqua" w:eastAsia="Book Antiqua" w:hAnsi="Book Antiqua" w:cs="Book Antiqua"/>
          <w:color w:val="000000" w:themeColor="text1"/>
        </w:rPr>
        <w:t>: 301 [PMID: 28716026 DOI: 10.1186/s12891-017-1662-6]</w:t>
      </w:r>
    </w:p>
    <w:p w14:paraId="2EFB17D6"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7 </w:t>
      </w:r>
      <w:proofErr w:type="spellStart"/>
      <w:r w:rsidRPr="008D3404">
        <w:rPr>
          <w:rFonts w:ascii="Book Antiqua" w:eastAsia="Book Antiqua" w:hAnsi="Book Antiqua" w:cs="Book Antiqua"/>
          <w:b/>
          <w:bCs/>
          <w:color w:val="000000" w:themeColor="text1"/>
        </w:rPr>
        <w:t>Floerkemeier</w:t>
      </w:r>
      <w:proofErr w:type="spellEnd"/>
      <w:r w:rsidRPr="008D3404">
        <w:rPr>
          <w:rFonts w:ascii="Book Antiqua" w:eastAsia="Book Antiqua" w:hAnsi="Book Antiqua" w:cs="Book Antiqua"/>
          <w:b/>
          <w:bCs/>
          <w:color w:val="000000" w:themeColor="text1"/>
        </w:rPr>
        <w:t xml:space="preserve"> T</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Tscheuschner</w:t>
      </w:r>
      <w:proofErr w:type="spellEnd"/>
      <w:r w:rsidRPr="008D3404">
        <w:rPr>
          <w:rFonts w:ascii="Book Antiqua" w:eastAsia="Book Antiqua" w:hAnsi="Book Antiqua" w:cs="Book Antiqua"/>
          <w:color w:val="000000" w:themeColor="text1"/>
        </w:rPr>
        <w:t xml:space="preserve"> N, </w:t>
      </w:r>
      <w:proofErr w:type="spellStart"/>
      <w:r w:rsidRPr="008D3404">
        <w:rPr>
          <w:rFonts w:ascii="Book Antiqua" w:eastAsia="Book Antiqua" w:hAnsi="Book Antiqua" w:cs="Book Antiqua"/>
          <w:color w:val="000000" w:themeColor="text1"/>
        </w:rPr>
        <w:t>Calliess</w:t>
      </w:r>
      <w:proofErr w:type="spellEnd"/>
      <w:r w:rsidRPr="008D3404">
        <w:rPr>
          <w:rFonts w:ascii="Book Antiqua" w:eastAsia="Book Antiqua" w:hAnsi="Book Antiqua" w:cs="Book Antiqua"/>
          <w:color w:val="000000" w:themeColor="text1"/>
        </w:rPr>
        <w:t xml:space="preserve"> T, </w:t>
      </w:r>
      <w:proofErr w:type="spellStart"/>
      <w:r w:rsidRPr="008D3404">
        <w:rPr>
          <w:rFonts w:ascii="Book Antiqua" w:eastAsia="Book Antiqua" w:hAnsi="Book Antiqua" w:cs="Book Antiqua"/>
          <w:color w:val="000000" w:themeColor="text1"/>
        </w:rPr>
        <w:t>Ezechieli</w:t>
      </w:r>
      <w:proofErr w:type="spellEnd"/>
      <w:r w:rsidRPr="008D3404">
        <w:rPr>
          <w:rFonts w:ascii="Book Antiqua" w:eastAsia="Book Antiqua" w:hAnsi="Book Antiqua" w:cs="Book Antiqua"/>
          <w:color w:val="000000" w:themeColor="text1"/>
        </w:rPr>
        <w:t xml:space="preserve"> M, </w:t>
      </w:r>
      <w:proofErr w:type="spellStart"/>
      <w:r w:rsidRPr="008D3404">
        <w:rPr>
          <w:rFonts w:ascii="Book Antiqua" w:eastAsia="Book Antiqua" w:hAnsi="Book Antiqua" w:cs="Book Antiqua"/>
          <w:color w:val="000000" w:themeColor="text1"/>
        </w:rPr>
        <w:t>Floerkemeier</w:t>
      </w:r>
      <w:proofErr w:type="spellEnd"/>
      <w:r w:rsidRPr="008D3404">
        <w:rPr>
          <w:rFonts w:ascii="Book Antiqua" w:eastAsia="Book Antiqua" w:hAnsi="Book Antiqua" w:cs="Book Antiqua"/>
          <w:color w:val="000000" w:themeColor="text1"/>
        </w:rPr>
        <w:t xml:space="preserve"> S, </w:t>
      </w:r>
      <w:proofErr w:type="spellStart"/>
      <w:r w:rsidRPr="008D3404">
        <w:rPr>
          <w:rFonts w:ascii="Book Antiqua" w:eastAsia="Book Antiqua" w:hAnsi="Book Antiqua" w:cs="Book Antiqua"/>
          <w:color w:val="000000" w:themeColor="text1"/>
        </w:rPr>
        <w:t>Budde</w:t>
      </w:r>
      <w:proofErr w:type="spellEnd"/>
      <w:r w:rsidRPr="008D3404">
        <w:rPr>
          <w:rFonts w:ascii="Book Antiqua" w:eastAsia="Book Antiqua" w:hAnsi="Book Antiqua" w:cs="Book Antiqua"/>
          <w:color w:val="000000" w:themeColor="text1"/>
        </w:rPr>
        <w:t xml:space="preserve"> S, </w:t>
      </w:r>
      <w:proofErr w:type="spellStart"/>
      <w:r w:rsidRPr="008D3404">
        <w:rPr>
          <w:rFonts w:ascii="Book Antiqua" w:eastAsia="Book Antiqua" w:hAnsi="Book Antiqua" w:cs="Book Antiqua"/>
          <w:color w:val="000000" w:themeColor="text1"/>
        </w:rPr>
        <w:t>Windhagen</w:t>
      </w:r>
      <w:proofErr w:type="spellEnd"/>
      <w:r w:rsidRPr="008D3404">
        <w:rPr>
          <w:rFonts w:ascii="Book Antiqua" w:eastAsia="Book Antiqua" w:hAnsi="Book Antiqua" w:cs="Book Antiqua"/>
          <w:color w:val="000000" w:themeColor="text1"/>
        </w:rPr>
        <w:t xml:space="preserve"> H, von Lewinski G. Cementless short stem hip arthroplasty METHA® as an encouraging option in adults with osteonecrosis of the femoral head. </w:t>
      </w:r>
      <w:r w:rsidRPr="008D3404">
        <w:rPr>
          <w:rFonts w:ascii="Book Antiqua" w:eastAsia="Book Antiqua" w:hAnsi="Book Antiqua" w:cs="Book Antiqua"/>
          <w:i/>
          <w:iCs/>
          <w:color w:val="000000" w:themeColor="text1"/>
        </w:rPr>
        <w:t xml:space="preserve">Arch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Trauma Surg</w:t>
      </w:r>
      <w:r w:rsidRPr="008D3404">
        <w:rPr>
          <w:rFonts w:ascii="Book Antiqua" w:eastAsia="Book Antiqua" w:hAnsi="Book Antiqua" w:cs="Book Antiqua"/>
          <w:color w:val="000000" w:themeColor="text1"/>
        </w:rPr>
        <w:t xml:space="preserve"> 2012; </w:t>
      </w:r>
      <w:r w:rsidRPr="008D3404">
        <w:rPr>
          <w:rFonts w:ascii="Book Antiqua" w:eastAsia="Book Antiqua" w:hAnsi="Book Antiqua" w:cs="Book Antiqua"/>
          <w:b/>
          <w:bCs/>
          <w:color w:val="000000" w:themeColor="text1"/>
        </w:rPr>
        <w:t>132</w:t>
      </w:r>
      <w:r w:rsidRPr="008D3404">
        <w:rPr>
          <w:rFonts w:ascii="Book Antiqua" w:eastAsia="Book Antiqua" w:hAnsi="Book Antiqua" w:cs="Book Antiqua"/>
          <w:color w:val="000000" w:themeColor="text1"/>
        </w:rPr>
        <w:t>: 1125-1131 [PMID: 22546932 DOI: 10.1007/s00402-012-1524-5]</w:t>
      </w:r>
    </w:p>
    <w:p w14:paraId="71CE42FB"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8 </w:t>
      </w:r>
      <w:r w:rsidRPr="008D3404">
        <w:rPr>
          <w:rFonts w:ascii="Book Antiqua" w:eastAsia="Book Antiqua" w:hAnsi="Book Antiqua" w:cs="Book Antiqua"/>
          <w:b/>
          <w:bCs/>
          <w:color w:val="000000" w:themeColor="text1"/>
        </w:rPr>
        <w:t>Kim YH</w:t>
      </w:r>
      <w:r w:rsidRPr="008D3404">
        <w:rPr>
          <w:rFonts w:ascii="Book Antiqua" w:eastAsia="Book Antiqua" w:hAnsi="Book Antiqua" w:cs="Book Antiqua"/>
          <w:color w:val="000000" w:themeColor="text1"/>
        </w:rPr>
        <w:t xml:space="preserve">, Park JW. Ultra-Short Anatomic Uncemented Femoral Stem and Ceramic-on-Ceramic Bearing in Patients </w:t>
      </w:r>
      <w:proofErr w:type="gramStart"/>
      <w:r w:rsidRPr="008D3404">
        <w:rPr>
          <w:rFonts w:ascii="Book Antiqua" w:eastAsia="Book Antiqua" w:hAnsi="Book Antiqua" w:cs="Book Antiqua"/>
          <w:color w:val="000000" w:themeColor="text1"/>
        </w:rPr>
        <w:t>With</w:t>
      </w:r>
      <w:proofErr w:type="gramEnd"/>
      <w:r w:rsidRPr="008D3404">
        <w:rPr>
          <w:rFonts w:ascii="Book Antiqua" w:eastAsia="Book Antiqua" w:hAnsi="Book Antiqua" w:cs="Book Antiqua"/>
          <w:color w:val="000000" w:themeColor="text1"/>
        </w:rPr>
        <w:t xml:space="preserve"> Idiopathic or Ethanol-Induced Femoral Head Osteonecrosis. </w:t>
      </w:r>
      <w:r w:rsidRPr="008D3404">
        <w:rPr>
          <w:rFonts w:ascii="Book Antiqua" w:eastAsia="Book Antiqua" w:hAnsi="Book Antiqua" w:cs="Book Antiqua"/>
          <w:i/>
          <w:iCs/>
          <w:color w:val="000000" w:themeColor="text1"/>
        </w:rPr>
        <w:t>J Arthroplasty</w:t>
      </w:r>
      <w:r w:rsidRPr="008D3404">
        <w:rPr>
          <w:rFonts w:ascii="Book Antiqua" w:eastAsia="Book Antiqua" w:hAnsi="Book Antiqua" w:cs="Book Antiqua"/>
          <w:color w:val="000000" w:themeColor="text1"/>
        </w:rPr>
        <w:t xml:space="preserve"> 2020; </w:t>
      </w:r>
      <w:r w:rsidRPr="008D3404">
        <w:rPr>
          <w:rFonts w:ascii="Book Antiqua" w:eastAsia="Book Antiqua" w:hAnsi="Book Antiqua" w:cs="Book Antiqua"/>
          <w:b/>
          <w:bCs/>
          <w:color w:val="000000" w:themeColor="text1"/>
        </w:rPr>
        <w:t>35</w:t>
      </w:r>
      <w:r w:rsidRPr="008D3404">
        <w:rPr>
          <w:rFonts w:ascii="Book Antiqua" w:eastAsia="Book Antiqua" w:hAnsi="Book Antiqua" w:cs="Book Antiqua"/>
          <w:color w:val="000000" w:themeColor="text1"/>
        </w:rPr>
        <w:t>: 212-218 [PMID: 31542265 DOI: 10.1016/j.arth.2019.08.047]</w:t>
      </w:r>
    </w:p>
    <w:p w14:paraId="10EC9A03"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9 </w:t>
      </w:r>
      <w:proofErr w:type="spellStart"/>
      <w:r w:rsidRPr="008D3404">
        <w:rPr>
          <w:rFonts w:ascii="Book Antiqua" w:eastAsia="Book Antiqua" w:hAnsi="Book Antiqua" w:cs="Book Antiqua"/>
          <w:b/>
          <w:bCs/>
          <w:color w:val="000000" w:themeColor="text1"/>
        </w:rPr>
        <w:t>Suksathien</w:t>
      </w:r>
      <w:proofErr w:type="spellEnd"/>
      <w:r w:rsidRPr="008D3404">
        <w:rPr>
          <w:rFonts w:ascii="Book Antiqua" w:eastAsia="Book Antiqua" w:hAnsi="Book Antiqua" w:cs="Book Antiqua"/>
          <w:b/>
          <w:bCs/>
          <w:color w:val="000000" w:themeColor="text1"/>
        </w:rPr>
        <w:t xml:space="preserve"> Y</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Sueajui</w:t>
      </w:r>
      <w:proofErr w:type="spellEnd"/>
      <w:r w:rsidRPr="008D3404">
        <w:rPr>
          <w:rFonts w:ascii="Book Antiqua" w:eastAsia="Book Antiqua" w:hAnsi="Book Antiqua" w:cs="Book Antiqua"/>
          <w:color w:val="000000" w:themeColor="text1"/>
        </w:rPr>
        <w:t xml:space="preserve"> J. Mid-term results of short stem total hip arthroplasty in patients with osteonecrosis of the femoral head. </w:t>
      </w:r>
      <w:r w:rsidRPr="008D3404">
        <w:rPr>
          <w:rFonts w:ascii="Book Antiqua" w:eastAsia="Book Antiqua" w:hAnsi="Book Antiqua" w:cs="Book Antiqua"/>
          <w:i/>
          <w:iCs/>
          <w:color w:val="000000" w:themeColor="text1"/>
        </w:rPr>
        <w:t>Hip Int</w:t>
      </w:r>
      <w:r w:rsidRPr="008D3404">
        <w:rPr>
          <w:rFonts w:ascii="Book Antiqua" w:eastAsia="Book Antiqua" w:hAnsi="Book Antiqua" w:cs="Book Antiqua"/>
          <w:color w:val="000000" w:themeColor="text1"/>
        </w:rPr>
        <w:t xml:space="preserve"> 2019; </w:t>
      </w:r>
      <w:r w:rsidRPr="008D3404">
        <w:rPr>
          <w:rFonts w:ascii="Book Antiqua" w:eastAsia="Book Antiqua" w:hAnsi="Book Antiqua" w:cs="Book Antiqua"/>
          <w:b/>
          <w:bCs/>
          <w:color w:val="000000" w:themeColor="text1"/>
        </w:rPr>
        <w:t>29</w:t>
      </w:r>
      <w:r w:rsidRPr="008D3404">
        <w:rPr>
          <w:rFonts w:ascii="Book Antiqua" w:eastAsia="Book Antiqua" w:hAnsi="Book Antiqua" w:cs="Book Antiqua"/>
          <w:color w:val="000000" w:themeColor="text1"/>
        </w:rPr>
        <w:t>: 603-608 [PMID: 30526072 DOI: 10.1177/1120700018816011]</w:t>
      </w:r>
    </w:p>
    <w:p w14:paraId="5FDD1E42"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10 </w:t>
      </w:r>
      <w:r w:rsidRPr="008D3404">
        <w:rPr>
          <w:rFonts w:ascii="Book Antiqua" w:eastAsia="Book Antiqua" w:hAnsi="Book Antiqua" w:cs="Book Antiqua"/>
          <w:b/>
          <w:bCs/>
          <w:color w:val="000000" w:themeColor="text1"/>
        </w:rPr>
        <w:t>Buttaro MA</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Slullitel</w:t>
      </w:r>
      <w:proofErr w:type="spellEnd"/>
      <w:r w:rsidRPr="008D3404">
        <w:rPr>
          <w:rFonts w:ascii="Book Antiqua" w:eastAsia="Book Antiqua" w:hAnsi="Book Antiqua" w:cs="Book Antiqua"/>
          <w:color w:val="000000" w:themeColor="text1"/>
        </w:rPr>
        <w:t xml:space="preserve"> PA, </w:t>
      </w:r>
      <w:proofErr w:type="spellStart"/>
      <w:r w:rsidRPr="008D3404">
        <w:rPr>
          <w:rFonts w:ascii="Book Antiqua" w:eastAsia="Book Antiqua" w:hAnsi="Book Antiqua" w:cs="Book Antiqua"/>
          <w:color w:val="000000" w:themeColor="text1"/>
        </w:rPr>
        <w:t>Zanotti</w:t>
      </w:r>
      <w:proofErr w:type="spellEnd"/>
      <w:r w:rsidRPr="008D3404">
        <w:rPr>
          <w:rFonts w:ascii="Book Antiqua" w:eastAsia="Book Antiqua" w:hAnsi="Book Antiqua" w:cs="Book Antiqua"/>
          <w:color w:val="000000" w:themeColor="text1"/>
        </w:rPr>
        <w:t xml:space="preserve"> G, </w:t>
      </w:r>
      <w:proofErr w:type="spellStart"/>
      <w:r w:rsidRPr="008D3404">
        <w:rPr>
          <w:rFonts w:ascii="Book Antiqua" w:eastAsia="Book Antiqua" w:hAnsi="Book Antiqua" w:cs="Book Antiqua"/>
          <w:color w:val="000000" w:themeColor="text1"/>
        </w:rPr>
        <w:t>Comba</w:t>
      </w:r>
      <w:proofErr w:type="spellEnd"/>
      <w:r w:rsidRPr="008D3404">
        <w:rPr>
          <w:rFonts w:ascii="Book Antiqua" w:eastAsia="Book Antiqua" w:hAnsi="Book Antiqua" w:cs="Book Antiqua"/>
          <w:color w:val="000000" w:themeColor="text1"/>
        </w:rPr>
        <w:t xml:space="preserve"> FM, </w:t>
      </w:r>
      <w:proofErr w:type="spellStart"/>
      <w:r w:rsidRPr="008D3404">
        <w:rPr>
          <w:rFonts w:ascii="Book Antiqua" w:eastAsia="Book Antiqua" w:hAnsi="Book Antiqua" w:cs="Book Antiqua"/>
          <w:color w:val="000000" w:themeColor="text1"/>
        </w:rPr>
        <w:t>Piccaluga</w:t>
      </w:r>
      <w:proofErr w:type="spellEnd"/>
      <w:r w:rsidRPr="008D3404">
        <w:rPr>
          <w:rFonts w:ascii="Book Antiqua" w:eastAsia="Book Antiqua" w:hAnsi="Book Antiqua" w:cs="Book Antiqua"/>
          <w:color w:val="000000" w:themeColor="text1"/>
        </w:rPr>
        <w:t xml:space="preserve"> F. Is a short stem suitable for patients with hip dysplasia? A report on technical problems encountered during femoral reconstruction. </w:t>
      </w:r>
      <w:r w:rsidRPr="008D3404">
        <w:rPr>
          <w:rFonts w:ascii="Book Antiqua" w:eastAsia="Book Antiqua" w:hAnsi="Book Antiqua" w:cs="Book Antiqua"/>
          <w:i/>
          <w:iCs/>
          <w:color w:val="000000" w:themeColor="text1"/>
        </w:rPr>
        <w:t>Hip Int</w:t>
      </w:r>
      <w:r w:rsidRPr="008D3404">
        <w:rPr>
          <w:rFonts w:ascii="Book Antiqua" w:eastAsia="Book Antiqua" w:hAnsi="Book Antiqua" w:cs="Book Antiqua"/>
          <w:color w:val="000000" w:themeColor="text1"/>
        </w:rPr>
        <w:t xml:space="preserve"> 2018; </w:t>
      </w:r>
      <w:r w:rsidRPr="008D3404">
        <w:rPr>
          <w:rFonts w:ascii="Book Antiqua" w:eastAsia="Book Antiqua" w:hAnsi="Book Antiqua" w:cs="Book Antiqua"/>
          <w:b/>
          <w:bCs/>
          <w:color w:val="000000" w:themeColor="text1"/>
        </w:rPr>
        <w:t>28</w:t>
      </w:r>
      <w:r w:rsidRPr="008D3404">
        <w:rPr>
          <w:rFonts w:ascii="Book Antiqua" w:eastAsia="Book Antiqua" w:hAnsi="Book Antiqua" w:cs="Book Antiqua"/>
          <w:color w:val="000000" w:themeColor="text1"/>
        </w:rPr>
        <w:t>: 315-323 [PMID: 29048691 DOI: 10.5301/hipint.5000562]</w:t>
      </w:r>
    </w:p>
    <w:p w14:paraId="40DEBA8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11 </w:t>
      </w:r>
      <w:proofErr w:type="spellStart"/>
      <w:r w:rsidRPr="008D3404">
        <w:rPr>
          <w:rFonts w:ascii="Book Antiqua" w:eastAsia="Book Antiqua" w:hAnsi="Book Antiqua" w:cs="Book Antiqua"/>
          <w:b/>
          <w:bCs/>
          <w:color w:val="000000" w:themeColor="text1"/>
        </w:rPr>
        <w:t>Suksathien</w:t>
      </w:r>
      <w:proofErr w:type="spellEnd"/>
      <w:r w:rsidRPr="008D3404">
        <w:rPr>
          <w:rFonts w:ascii="Book Antiqua" w:eastAsia="Book Antiqua" w:hAnsi="Book Antiqua" w:cs="Book Antiqua"/>
          <w:b/>
          <w:bCs/>
          <w:color w:val="000000" w:themeColor="text1"/>
        </w:rPr>
        <w:t xml:space="preserve"> Y</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Tippimanchai</w:t>
      </w:r>
      <w:proofErr w:type="spellEnd"/>
      <w:r w:rsidRPr="008D3404">
        <w:rPr>
          <w:rFonts w:ascii="Book Antiqua" w:eastAsia="Book Antiqua" w:hAnsi="Book Antiqua" w:cs="Book Antiqua"/>
          <w:color w:val="000000" w:themeColor="text1"/>
        </w:rPr>
        <w:t xml:space="preserve"> T, </w:t>
      </w:r>
      <w:proofErr w:type="spellStart"/>
      <w:r w:rsidRPr="008D3404">
        <w:rPr>
          <w:rFonts w:ascii="Book Antiqua" w:eastAsia="Book Antiqua" w:hAnsi="Book Antiqua" w:cs="Book Antiqua"/>
          <w:color w:val="000000" w:themeColor="text1"/>
        </w:rPr>
        <w:t>Akkrasaeng</w:t>
      </w:r>
      <w:proofErr w:type="spellEnd"/>
      <w:r w:rsidRPr="008D3404">
        <w:rPr>
          <w:rFonts w:ascii="Book Antiqua" w:eastAsia="Book Antiqua" w:hAnsi="Book Antiqua" w:cs="Book Antiqua"/>
          <w:color w:val="000000" w:themeColor="text1"/>
        </w:rPr>
        <w:t xml:space="preserve"> T, </w:t>
      </w:r>
      <w:proofErr w:type="spellStart"/>
      <w:r w:rsidRPr="008D3404">
        <w:rPr>
          <w:rFonts w:ascii="Book Antiqua" w:eastAsia="Book Antiqua" w:hAnsi="Book Antiqua" w:cs="Book Antiqua"/>
          <w:color w:val="000000" w:themeColor="text1"/>
        </w:rPr>
        <w:t>Ruangboon</w:t>
      </w:r>
      <w:proofErr w:type="spellEnd"/>
      <w:r w:rsidRPr="008D3404">
        <w:rPr>
          <w:rFonts w:ascii="Book Antiqua" w:eastAsia="Book Antiqua" w:hAnsi="Book Antiqua" w:cs="Book Antiqua"/>
          <w:color w:val="000000" w:themeColor="text1"/>
        </w:rPr>
        <w:t xml:space="preserve"> C. Mid-term results of short-stem total hip arthroplasty in patients with Crowe type I and II developmental dysplasia of the hip. </w:t>
      </w:r>
      <w:proofErr w:type="spellStart"/>
      <w:r w:rsidRPr="008D3404">
        <w:rPr>
          <w:rFonts w:ascii="Book Antiqua" w:eastAsia="Book Antiqua" w:hAnsi="Book Antiqua" w:cs="Book Antiqua"/>
          <w:i/>
          <w:iCs/>
          <w:color w:val="000000" w:themeColor="text1"/>
        </w:rPr>
        <w:t>Eur</w:t>
      </w:r>
      <w:proofErr w:type="spellEnd"/>
      <w:r w:rsidRPr="008D3404">
        <w:rPr>
          <w:rFonts w:ascii="Book Antiqua" w:eastAsia="Book Antiqua" w:hAnsi="Book Antiqua" w:cs="Book Antiqua"/>
          <w:i/>
          <w:iCs/>
          <w:color w:val="000000" w:themeColor="text1"/>
        </w:rPr>
        <w:t xml:space="preserve"> J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Surg </w:t>
      </w:r>
      <w:proofErr w:type="spellStart"/>
      <w:r w:rsidRPr="008D3404">
        <w:rPr>
          <w:rFonts w:ascii="Book Antiqua" w:eastAsia="Book Antiqua" w:hAnsi="Book Antiqua" w:cs="Book Antiqua"/>
          <w:i/>
          <w:iCs/>
          <w:color w:val="000000" w:themeColor="text1"/>
        </w:rPr>
        <w:t>Traumatol</w:t>
      </w:r>
      <w:proofErr w:type="spellEnd"/>
      <w:r w:rsidRPr="008D3404">
        <w:rPr>
          <w:rFonts w:ascii="Book Antiqua" w:eastAsia="Book Antiqua" w:hAnsi="Book Antiqua" w:cs="Book Antiqua"/>
          <w:color w:val="000000" w:themeColor="text1"/>
        </w:rPr>
        <w:t xml:space="preserve"> 2021; </w:t>
      </w:r>
      <w:r w:rsidRPr="008D3404">
        <w:rPr>
          <w:rFonts w:ascii="Book Antiqua" w:eastAsia="Book Antiqua" w:hAnsi="Book Antiqua" w:cs="Book Antiqua"/>
          <w:b/>
          <w:bCs/>
          <w:color w:val="000000" w:themeColor="text1"/>
        </w:rPr>
        <w:t>31</w:t>
      </w:r>
      <w:r w:rsidRPr="008D3404">
        <w:rPr>
          <w:rFonts w:ascii="Book Antiqua" w:eastAsia="Book Antiqua" w:hAnsi="Book Antiqua" w:cs="Book Antiqua"/>
          <w:color w:val="000000" w:themeColor="text1"/>
        </w:rPr>
        <w:t>: 319-325 [PMID: 32875473 DOI: 10.1007/s00590-020-02777-1]</w:t>
      </w:r>
    </w:p>
    <w:p w14:paraId="3BA6536A"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12 </w:t>
      </w:r>
      <w:r w:rsidRPr="008D3404">
        <w:rPr>
          <w:rFonts w:ascii="Book Antiqua" w:eastAsia="Book Antiqua" w:hAnsi="Book Antiqua" w:cs="Book Antiqua"/>
          <w:b/>
          <w:bCs/>
          <w:color w:val="000000" w:themeColor="text1"/>
        </w:rPr>
        <w:t>Grant TW</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Lovro</w:t>
      </w:r>
      <w:proofErr w:type="spellEnd"/>
      <w:r w:rsidRPr="008D3404">
        <w:rPr>
          <w:rFonts w:ascii="Book Antiqua" w:eastAsia="Book Antiqua" w:hAnsi="Book Antiqua" w:cs="Book Antiqua"/>
          <w:color w:val="000000" w:themeColor="text1"/>
        </w:rPr>
        <w:t xml:space="preserve"> LR, </w:t>
      </w:r>
      <w:proofErr w:type="spellStart"/>
      <w:r w:rsidRPr="008D3404">
        <w:rPr>
          <w:rFonts w:ascii="Book Antiqua" w:eastAsia="Book Antiqua" w:hAnsi="Book Antiqua" w:cs="Book Antiqua"/>
          <w:color w:val="000000" w:themeColor="text1"/>
        </w:rPr>
        <w:t>Licini</w:t>
      </w:r>
      <w:proofErr w:type="spellEnd"/>
      <w:r w:rsidRPr="008D3404">
        <w:rPr>
          <w:rFonts w:ascii="Book Antiqua" w:eastAsia="Book Antiqua" w:hAnsi="Book Antiqua" w:cs="Book Antiqua"/>
          <w:color w:val="000000" w:themeColor="text1"/>
        </w:rPr>
        <w:t xml:space="preserve"> DJ, </w:t>
      </w:r>
      <w:proofErr w:type="spellStart"/>
      <w:r w:rsidRPr="008D3404">
        <w:rPr>
          <w:rFonts w:ascii="Book Antiqua" w:eastAsia="Book Antiqua" w:hAnsi="Book Antiqua" w:cs="Book Antiqua"/>
          <w:color w:val="000000" w:themeColor="text1"/>
        </w:rPr>
        <w:t>Warth</w:t>
      </w:r>
      <w:proofErr w:type="spellEnd"/>
      <w:r w:rsidRPr="008D3404">
        <w:rPr>
          <w:rFonts w:ascii="Book Antiqua" w:eastAsia="Book Antiqua" w:hAnsi="Book Antiqua" w:cs="Book Antiqua"/>
          <w:color w:val="000000" w:themeColor="text1"/>
        </w:rPr>
        <w:t xml:space="preserve"> LC, Ziemba-Davis M, </w:t>
      </w:r>
      <w:proofErr w:type="spellStart"/>
      <w:r w:rsidRPr="008D3404">
        <w:rPr>
          <w:rFonts w:ascii="Book Antiqua" w:eastAsia="Book Antiqua" w:hAnsi="Book Antiqua" w:cs="Book Antiqua"/>
          <w:color w:val="000000" w:themeColor="text1"/>
        </w:rPr>
        <w:t>Meneghini</w:t>
      </w:r>
      <w:proofErr w:type="spellEnd"/>
      <w:r w:rsidRPr="008D3404">
        <w:rPr>
          <w:rFonts w:ascii="Book Antiqua" w:eastAsia="Book Antiqua" w:hAnsi="Book Antiqua" w:cs="Book Antiqua"/>
          <w:color w:val="000000" w:themeColor="text1"/>
        </w:rPr>
        <w:t xml:space="preserve"> RM. Cementless Tapered Wedge Femoral Stems Decrease Subsidence in Obese Patients </w:t>
      </w:r>
      <w:r w:rsidRPr="008D3404">
        <w:rPr>
          <w:rFonts w:ascii="Book Antiqua" w:eastAsia="Book Antiqua" w:hAnsi="Book Antiqua" w:cs="Book Antiqua"/>
          <w:color w:val="000000" w:themeColor="text1"/>
        </w:rPr>
        <w:lastRenderedPageBreak/>
        <w:t xml:space="preserve">Compared to Traditional Fit-and-Fill Stems. </w:t>
      </w:r>
      <w:r w:rsidRPr="008D3404">
        <w:rPr>
          <w:rFonts w:ascii="Book Antiqua" w:eastAsia="Book Antiqua" w:hAnsi="Book Antiqua" w:cs="Book Antiqua"/>
          <w:i/>
          <w:iCs/>
          <w:color w:val="000000" w:themeColor="text1"/>
        </w:rPr>
        <w:t>J Arthroplasty</w:t>
      </w:r>
      <w:r w:rsidRPr="008D3404">
        <w:rPr>
          <w:rFonts w:ascii="Book Antiqua" w:eastAsia="Book Antiqua" w:hAnsi="Book Antiqua" w:cs="Book Antiqua"/>
          <w:color w:val="000000" w:themeColor="text1"/>
        </w:rPr>
        <w:t xml:space="preserve"> 2017; </w:t>
      </w:r>
      <w:r w:rsidRPr="008D3404">
        <w:rPr>
          <w:rFonts w:ascii="Book Antiqua" w:eastAsia="Book Antiqua" w:hAnsi="Book Antiqua" w:cs="Book Antiqua"/>
          <w:b/>
          <w:bCs/>
          <w:color w:val="000000" w:themeColor="text1"/>
        </w:rPr>
        <w:t>32</w:t>
      </w:r>
      <w:r w:rsidRPr="008D3404">
        <w:rPr>
          <w:rFonts w:ascii="Book Antiqua" w:eastAsia="Book Antiqua" w:hAnsi="Book Antiqua" w:cs="Book Antiqua"/>
          <w:color w:val="000000" w:themeColor="text1"/>
        </w:rPr>
        <w:t>: 891-897 [PMID: 27793497 DOI: 10.1016/j.arth.2016.09.023]</w:t>
      </w:r>
    </w:p>
    <w:p w14:paraId="76DACDD7" w14:textId="33C341C2"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13 </w:t>
      </w:r>
      <w:proofErr w:type="spellStart"/>
      <w:r w:rsidRPr="008D3404">
        <w:rPr>
          <w:rFonts w:ascii="Book Antiqua" w:eastAsia="Book Antiqua" w:hAnsi="Book Antiqua" w:cs="Book Antiqua"/>
          <w:b/>
          <w:bCs/>
          <w:color w:val="000000" w:themeColor="text1"/>
        </w:rPr>
        <w:t>Ries</w:t>
      </w:r>
      <w:proofErr w:type="spellEnd"/>
      <w:r w:rsidRPr="008D3404">
        <w:rPr>
          <w:rFonts w:ascii="Book Antiqua" w:eastAsia="Book Antiqua" w:hAnsi="Book Antiqua" w:cs="Book Antiqua"/>
          <w:b/>
          <w:bCs/>
          <w:color w:val="000000" w:themeColor="text1"/>
        </w:rPr>
        <w:t xml:space="preserve"> C</w:t>
      </w:r>
      <w:r w:rsidRPr="008D3404">
        <w:rPr>
          <w:rFonts w:ascii="Book Antiqua" w:eastAsia="Book Antiqua" w:hAnsi="Book Antiqua" w:cs="Book Antiqua"/>
          <w:color w:val="000000" w:themeColor="text1"/>
        </w:rPr>
        <w:t xml:space="preserve">, Boese CK, Dietrich F, </w:t>
      </w:r>
      <w:proofErr w:type="spellStart"/>
      <w:r w:rsidRPr="008D3404">
        <w:rPr>
          <w:rFonts w:ascii="Book Antiqua" w:eastAsia="Book Antiqua" w:hAnsi="Book Antiqua" w:cs="Book Antiqua"/>
          <w:color w:val="000000" w:themeColor="text1"/>
        </w:rPr>
        <w:t>Miehlke</w:t>
      </w:r>
      <w:proofErr w:type="spellEnd"/>
      <w:r w:rsidRPr="008D3404">
        <w:rPr>
          <w:rFonts w:ascii="Book Antiqua" w:eastAsia="Book Antiqua" w:hAnsi="Book Antiqua" w:cs="Book Antiqua"/>
          <w:color w:val="000000" w:themeColor="text1"/>
        </w:rPr>
        <w:t xml:space="preserve"> W, </w:t>
      </w:r>
      <w:proofErr w:type="spellStart"/>
      <w:r w:rsidRPr="008D3404">
        <w:rPr>
          <w:rFonts w:ascii="Book Antiqua" w:eastAsia="Book Antiqua" w:hAnsi="Book Antiqua" w:cs="Book Antiqua"/>
          <w:color w:val="000000" w:themeColor="text1"/>
        </w:rPr>
        <w:t>Heisel</w:t>
      </w:r>
      <w:proofErr w:type="spellEnd"/>
      <w:r w:rsidRPr="008D3404">
        <w:rPr>
          <w:rFonts w:ascii="Book Antiqua" w:eastAsia="Book Antiqua" w:hAnsi="Book Antiqua" w:cs="Book Antiqua"/>
          <w:color w:val="000000" w:themeColor="text1"/>
        </w:rPr>
        <w:t xml:space="preserve"> C. Femoral stem subsidence in cementless total hip arthroplasty: a retrospective single-</w:t>
      </w:r>
      <w:proofErr w:type="spellStart"/>
      <w:r w:rsidRPr="008D3404">
        <w:rPr>
          <w:rFonts w:ascii="Book Antiqua" w:eastAsia="Book Antiqua" w:hAnsi="Book Antiqua" w:cs="Book Antiqua"/>
          <w:color w:val="000000" w:themeColor="text1"/>
        </w:rPr>
        <w:t>centre</w:t>
      </w:r>
      <w:proofErr w:type="spellEnd"/>
      <w:r w:rsidRPr="008D3404">
        <w:rPr>
          <w:rFonts w:ascii="Book Antiqua" w:eastAsia="Book Antiqua" w:hAnsi="Book Antiqua" w:cs="Book Antiqua"/>
          <w:color w:val="000000" w:themeColor="text1"/>
        </w:rPr>
        <w:t xml:space="preserve"> study. </w:t>
      </w:r>
      <w:r w:rsidRPr="008D3404">
        <w:rPr>
          <w:rFonts w:ascii="Book Antiqua" w:eastAsia="Book Antiqua" w:hAnsi="Book Antiqua" w:cs="Book Antiqua"/>
          <w:i/>
          <w:iCs/>
          <w:color w:val="000000" w:themeColor="text1"/>
        </w:rPr>
        <w:t xml:space="preserve">Int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color w:val="000000" w:themeColor="text1"/>
        </w:rPr>
        <w:t xml:space="preserve"> 2019; </w:t>
      </w:r>
      <w:r w:rsidRPr="008D3404">
        <w:rPr>
          <w:rFonts w:ascii="Book Antiqua" w:eastAsia="Book Antiqua" w:hAnsi="Book Antiqua" w:cs="Book Antiqua"/>
          <w:b/>
          <w:bCs/>
          <w:color w:val="000000" w:themeColor="text1"/>
        </w:rPr>
        <w:t>43</w:t>
      </w:r>
      <w:r w:rsidRPr="008D3404">
        <w:rPr>
          <w:rFonts w:ascii="Book Antiqua" w:eastAsia="Book Antiqua" w:hAnsi="Book Antiqua" w:cs="Book Antiqua"/>
          <w:color w:val="000000" w:themeColor="text1"/>
        </w:rPr>
        <w:t>: 307-314 [PMID: 29916001 DOI: 10.1007/s00264-018-4020-x]</w:t>
      </w:r>
    </w:p>
    <w:p w14:paraId="4317A41F"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14 </w:t>
      </w:r>
      <w:proofErr w:type="spellStart"/>
      <w:r w:rsidRPr="008D3404">
        <w:rPr>
          <w:rFonts w:ascii="Book Antiqua" w:eastAsia="Book Antiqua" w:hAnsi="Book Antiqua" w:cs="Book Antiqua"/>
          <w:b/>
          <w:bCs/>
          <w:color w:val="000000" w:themeColor="text1"/>
        </w:rPr>
        <w:t>Streit</w:t>
      </w:r>
      <w:proofErr w:type="spellEnd"/>
      <w:r w:rsidRPr="008D3404">
        <w:rPr>
          <w:rFonts w:ascii="Book Antiqua" w:eastAsia="Book Antiqua" w:hAnsi="Book Antiqua" w:cs="Book Antiqua"/>
          <w:b/>
          <w:bCs/>
          <w:color w:val="000000" w:themeColor="text1"/>
        </w:rPr>
        <w:t xml:space="preserve"> MR</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Haeussler</w:t>
      </w:r>
      <w:proofErr w:type="spellEnd"/>
      <w:r w:rsidRPr="008D3404">
        <w:rPr>
          <w:rFonts w:ascii="Book Antiqua" w:eastAsia="Book Antiqua" w:hAnsi="Book Antiqua" w:cs="Book Antiqua"/>
          <w:color w:val="000000" w:themeColor="text1"/>
        </w:rPr>
        <w:t xml:space="preserve"> D, Bruckner T, Proctor T, </w:t>
      </w:r>
      <w:proofErr w:type="spellStart"/>
      <w:r w:rsidRPr="008D3404">
        <w:rPr>
          <w:rFonts w:ascii="Book Antiqua" w:eastAsia="Book Antiqua" w:hAnsi="Book Antiqua" w:cs="Book Antiqua"/>
          <w:color w:val="000000" w:themeColor="text1"/>
        </w:rPr>
        <w:t>Innmann</w:t>
      </w:r>
      <w:proofErr w:type="spellEnd"/>
      <w:r w:rsidRPr="008D3404">
        <w:rPr>
          <w:rFonts w:ascii="Book Antiqua" w:eastAsia="Book Antiqua" w:hAnsi="Book Antiqua" w:cs="Book Antiqua"/>
          <w:color w:val="000000" w:themeColor="text1"/>
        </w:rPr>
        <w:t xml:space="preserve"> MM, Merle C, </w:t>
      </w:r>
      <w:proofErr w:type="spellStart"/>
      <w:r w:rsidRPr="008D3404">
        <w:rPr>
          <w:rFonts w:ascii="Book Antiqua" w:eastAsia="Book Antiqua" w:hAnsi="Book Antiqua" w:cs="Book Antiqua"/>
          <w:color w:val="000000" w:themeColor="text1"/>
        </w:rPr>
        <w:t>Gotterbarm</w:t>
      </w:r>
      <w:proofErr w:type="spellEnd"/>
      <w:r w:rsidRPr="008D3404">
        <w:rPr>
          <w:rFonts w:ascii="Book Antiqua" w:eastAsia="Book Antiqua" w:hAnsi="Book Antiqua" w:cs="Book Antiqua"/>
          <w:color w:val="000000" w:themeColor="text1"/>
        </w:rPr>
        <w:t xml:space="preserve"> T, Weiss S. Early Migration Predicts Aseptic Loosening of Cementless Femoral Stems: A Long-term Study. </w:t>
      </w:r>
      <w:r w:rsidRPr="008D3404">
        <w:rPr>
          <w:rFonts w:ascii="Book Antiqua" w:eastAsia="Book Antiqua" w:hAnsi="Book Antiqua" w:cs="Book Antiqua"/>
          <w:i/>
          <w:iCs/>
          <w:color w:val="000000" w:themeColor="text1"/>
        </w:rPr>
        <w:t xml:space="preserve">Clin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w:t>
      </w:r>
      <w:proofErr w:type="spellStart"/>
      <w:r w:rsidRPr="008D3404">
        <w:rPr>
          <w:rFonts w:ascii="Book Antiqua" w:eastAsia="Book Antiqua" w:hAnsi="Book Antiqua" w:cs="Book Antiqua"/>
          <w:i/>
          <w:iCs/>
          <w:color w:val="000000" w:themeColor="text1"/>
        </w:rPr>
        <w:t>Relat</w:t>
      </w:r>
      <w:proofErr w:type="spellEnd"/>
      <w:r w:rsidRPr="008D3404">
        <w:rPr>
          <w:rFonts w:ascii="Book Antiqua" w:eastAsia="Book Antiqua" w:hAnsi="Book Antiqua" w:cs="Book Antiqua"/>
          <w:i/>
          <w:iCs/>
          <w:color w:val="000000" w:themeColor="text1"/>
        </w:rPr>
        <w:t xml:space="preserve"> Res</w:t>
      </w:r>
      <w:r w:rsidRPr="008D3404">
        <w:rPr>
          <w:rFonts w:ascii="Book Antiqua" w:eastAsia="Book Antiqua" w:hAnsi="Book Antiqua" w:cs="Book Antiqua"/>
          <w:color w:val="000000" w:themeColor="text1"/>
        </w:rPr>
        <w:t xml:space="preserve"> 2016; </w:t>
      </w:r>
      <w:r w:rsidRPr="008D3404">
        <w:rPr>
          <w:rFonts w:ascii="Book Antiqua" w:eastAsia="Book Antiqua" w:hAnsi="Book Antiqua" w:cs="Book Antiqua"/>
          <w:b/>
          <w:bCs/>
          <w:color w:val="000000" w:themeColor="text1"/>
        </w:rPr>
        <w:t>474</w:t>
      </w:r>
      <w:r w:rsidRPr="008D3404">
        <w:rPr>
          <w:rFonts w:ascii="Book Antiqua" w:eastAsia="Book Antiqua" w:hAnsi="Book Antiqua" w:cs="Book Antiqua"/>
          <w:color w:val="000000" w:themeColor="text1"/>
        </w:rPr>
        <w:t>: 1697-1706 [PMID: 27130649 DOI: 10.1007/s11999-016-4857-5]</w:t>
      </w:r>
    </w:p>
    <w:p w14:paraId="7D000C34"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15 </w:t>
      </w:r>
      <w:proofErr w:type="spellStart"/>
      <w:r w:rsidRPr="008D3404">
        <w:rPr>
          <w:rFonts w:ascii="Book Antiqua" w:eastAsia="Book Antiqua" w:hAnsi="Book Antiqua" w:cs="Book Antiqua"/>
          <w:b/>
          <w:bCs/>
          <w:color w:val="000000" w:themeColor="text1"/>
        </w:rPr>
        <w:t>Warth</w:t>
      </w:r>
      <w:proofErr w:type="spellEnd"/>
      <w:r w:rsidRPr="008D3404">
        <w:rPr>
          <w:rFonts w:ascii="Book Antiqua" w:eastAsia="Book Antiqua" w:hAnsi="Book Antiqua" w:cs="Book Antiqua"/>
          <w:b/>
          <w:bCs/>
          <w:color w:val="000000" w:themeColor="text1"/>
        </w:rPr>
        <w:t xml:space="preserve"> LC</w:t>
      </w:r>
      <w:r w:rsidRPr="008D3404">
        <w:rPr>
          <w:rFonts w:ascii="Book Antiqua" w:eastAsia="Book Antiqua" w:hAnsi="Book Antiqua" w:cs="Book Antiqua"/>
          <w:color w:val="000000" w:themeColor="text1"/>
        </w:rPr>
        <w:t xml:space="preserve">, Grant TW, Naveen NB, Deckard ER, Ziemba-Davis M, </w:t>
      </w:r>
      <w:proofErr w:type="spellStart"/>
      <w:r w:rsidRPr="008D3404">
        <w:rPr>
          <w:rFonts w:ascii="Book Antiqua" w:eastAsia="Book Antiqua" w:hAnsi="Book Antiqua" w:cs="Book Antiqua"/>
          <w:color w:val="000000" w:themeColor="text1"/>
        </w:rPr>
        <w:t>Meneghini</w:t>
      </w:r>
      <w:proofErr w:type="spellEnd"/>
      <w:r w:rsidRPr="008D3404">
        <w:rPr>
          <w:rFonts w:ascii="Book Antiqua" w:eastAsia="Book Antiqua" w:hAnsi="Book Antiqua" w:cs="Book Antiqua"/>
          <w:color w:val="000000" w:themeColor="text1"/>
        </w:rPr>
        <w:t xml:space="preserve"> RM. Inadequate </w:t>
      </w:r>
      <w:proofErr w:type="spellStart"/>
      <w:r w:rsidRPr="008D3404">
        <w:rPr>
          <w:rFonts w:ascii="Book Antiqua" w:eastAsia="Book Antiqua" w:hAnsi="Book Antiqua" w:cs="Book Antiqua"/>
          <w:color w:val="000000" w:themeColor="text1"/>
        </w:rPr>
        <w:t>Metadiaphyseal</w:t>
      </w:r>
      <w:proofErr w:type="spellEnd"/>
      <w:r w:rsidRPr="008D3404">
        <w:rPr>
          <w:rFonts w:ascii="Book Antiqua" w:eastAsia="Book Antiqua" w:hAnsi="Book Antiqua" w:cs="Book Antiqua"/>
          <w:color w:val="000000" w:themeColor="text1"/>
        </w:rPr>
        <w:t xml:space="preserve"> Fill of a Modern Taper-Wedge Stem Increases Subsidence and Risk of Aseptic Loosening: Technique and Distal Canal Fill </w:t>
      </w:r>
      <w:proofErr w:type="gramStart"/>
      <w:r w:rsidRPr="008D3404">
        <w:rPr>
          <w:rFonts w:ascii="Book Antiqua" w:eastAsia="Book Antiqua" w:hAnsi="Book Antiqua" w:cs="Book Antiqua"/>
          <w:color w:val="000000" w:themeColor="text1"/>
        </w:rPr>
        <w:t>Matter!.</w:t>
      </w:r>
      <w:proofErr w:type="gramEnd"/>
      <w:r w:rsidRPr="008D3404">
        <w:rPr>
          <w:rFonts w:ascii="Book Antiqua" w:eastAsia="Book Antiqua" w:hAnsi="Book Antiqua" w:cs="Book Antiqua"/>
          <w:color w:val="000000" w:themeColor="text1"/>
        </w:rPr>
        <w:t xml:space="preserve"> </w:t>
      </w:r>
      <w:r w:rsidRPr="008D3404">
        <w:rPr>
          <w:rFonts w:ascii="Book Antiqua" w:eastAsia="Book Antiqua" w:hAnsi="Book Antiqua" w:cs="Book Antiqua"/>
          <w:i/>
          <w:iCs/>
          <w:color w:val="000000" w:themeColor="text1"/>
        </w:rPr>
        <w:t>J Arthroplasty</w:t>
      </w:r>
      <w:r w:rsidRPr="008D3404">
        <w:rPr>
          <w:rFonts w:ascii="Book Antiqua" w:eastAsia="Book Antiqua" w:hAnsi="Book Antiqua" w:cs="Book Antiqua"/>
          <w:color w:val="000000" w:themeColor="text1"/>
        </w:rPr>
        <w:t xml:space="preserve"> 2020; </w:t>
      </w:r>
      <w:r w:rsidRPr="008D3404">
        <w:rPr>
          <w:rFonts w:ascii="Book Antiqua" w:eastAsia="Book Antiqua" w:hAnsi="Book Antiqua" w:cs="Book Antiqua"/>
          <w:b/>
          <w:bCs/>
          <w:color w:val="000000" w:themeColor="text1"/>
        </w:rPr>
        <w:t>35</w:t>
      </w:r>
      <w:r w:rsidRPr="008D3404">
        <w:rPr>
          <w:rFonts w:ascii="Book Antiqua" w:eastAsia="Book Antiqua" w:hAnsi="Book Antiqua" w:cs="Book Antiqua"/>
          <w:color w:val="000000" w:themeColor="text1"/>
        </w:rPr>
        <w:t>: 1868-1876 [PMID: 32147340 DOI: 10.1016/j.arth.2020.02.024]</w:t>
      </w:r>
    </w:p>
    <w:p w14:paraId="05E12A0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16 </w:t>
      </w:r>
      <w:proofErr w:type="spellStart"/>
      <w:r w:rsidRPr="008D3404">
        <w:rPr>
          <w:rFonts w:ascii="Book Antiqua" w:eastAsia="Book Antiqua" w:hAnsi="Book Antiqua" w:cs="Book Antiqua"/>
          <w:b/>
          <w:bCs/>
          <w:color w:val="000000" w:themeColor="text1"/>
        </w:rPr>
        <w:t>Kutzner</w:t>
      </w:r>
      <w:proofErr w:type="spellEnd"/>
      <w:r w:rsidRPr="008D3404">
        <w:rPr>
          <w:rFonts w:ascii="Book Antiqua" w:eastAsia="Book Antiqua" w:hAnsi="Book Antiqua" w:cs="Book Antiqua"/>
          <w:b/>
          <w:bCs/>
          <w:color w:val="000000" w:themeColor="text1"/>
        </w:rPr>
        <w:t xml:space="preserve"> KP</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Pfeil</w:t>
      </w:r>
      <w:proofErr w:type="spellEnd"/>
      <w:r w:rsidRPr="008D3404">
        <w:rPr>
          <w:rFonts w:ascii="Book Antiqua" w:eastAsia="Book Antiqua" w:hAnsi="Book Antiqua" w:cs="Book Antiqua"/>
          <w:color w:val="000000" w:themeColor="text1"/>
        </w:rPr>
        <w:t xml:space="preserve"> D, Kovacevic MP, </w:t>
      </w:r>
      <w:proofErr w:type="spellStart"/>
      <w:r w:rsidRPr="008D3404">
        <w:rPr>
          <w:rFonts w:ascii="Book Antiqua" w:eastAsia="Book Antiqua" w:hAnsi="Book Antiqua" w:cs="Book Antiqua"/>
          <w:color w:val="000000" w:themeColor="text1"/>
        </w:rPr>
        <w:t>Rehbein</w:t>
      </w:r>
      <w:proofErr w:type="spellEnd"/>
      <w:r w:rsidRPr="008D3404">
        <w:rPr>
          <w:rFonts w:ascii="Book Antiqua" w:eastAsia="Book Antiqua" w:hAnsi="Book Antiqua" w:cs="Book Antiqua"/>
          <w:color w:val="000000" w:themeColor="text1"/>
        </w:rPr>
        <w:t xml:space="preserve"> P, Mai S, Siebert W, </w:t>
      </w:r>
      <w:proofErr w:type="spellStart"/>
      <w:r w:rsidRPr="008D3404">
        <w:rPr>
          <w:rFonts w:ascii="Book Antiqua" w:eastAsia="Book Antiqua" w:hAnsi="Book Antiqua" w:cs="Book Antiqua"/>
          <w:color w:val="000000" w:themeColor="text1"/>
        </w:rPr>
        <w:t>Pfeil</w:t>
      </w:r>
      <w:proofErr w:type="spellEnd"/>
      <w:r w:rsidRPr="008D3404">
        <w:rPr>
          <w:rFonts w:ascii="Book Antiqua" w:eastAsia="Book Antiqua" w:hAnsi="Book Antiqua" w:cs="Book Antiqua"/>
          <w:color w:val="000000" w:themeColor="text1"/>
        </w:rPr>
        <w:t xml:space="preserve"> J. Radiographic alterations in short-stem total hip arthroplasty: a 2-year follow-up study of 216 cases. </w:t>
      </w:r>
      <w:r w:rsidRPr="008D3404">
        <w:rPr>
          <w:rFonts w:ascii="Book Antiqua" w:eastAsia="Book Antiqua" w:hAnsi="Book Antiqua" w:cs="Book Antiqua"/>
          <w:i/>
          <w:iCs/>
          <w:color w:val="000000" w:themeColor="text1"/>
        </w:rPr>
        <w:t>Hip Int</w:t>
      </w:r>
      <w:r w:rsidRPr="008D3404">
        <w:rPr>
          <w:rFonts w:ascii="Book Antiqua" w:eastAsia="Book Antiqua" w:hAnsi="Book Antiqua" w:cs="Book Antiqua"/>
          <w:color w:val="000000" w:themeColor="text1"/>
        </w:rPr>
        <w:t xml:space="preserve"> 2016; </w:t>
      </w:r>
      <w:r w:rsidRPr="008D3404">
        <w:rPr>
          <w:rFonts w:ascii="Book Antiqua" w:eastAsia="Book Antiqua" w:hAnsi="Book Antiqua" w:cs="Book Antiqua"/>
          <w:b/>
          <w:bCs/>
          <w:color w:val="000000" w:themeColor="text1"/>
        </w:rPr>
        <w:t>26</w:t>
      </w:r>
      <w:r w:rsidRPr="008D3404">
        <w:rPr>
          <w:rFonts w:ascii="Book Antiqua" w:eastAsia="Book Antiqua" w:hAnsi="Book Antiqua" w:cs="Book Antiqua"/>
          <w:color w:val="000000" w:themeColor="text1"/>
        </w:rPr>
        <w:t>: 278-283 [PMID: 27102556 DOI: 10.5301/hipint.5000339]</w:t>
      </w:r>
    </w:p>
    <w:p w14:paraId="2A15B080"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17 </w:t>
      </w:r>
      <w:proofErr w:type="spellStart"/>
      <w:r w:rsidRPr="008D3404">
        <w:rPr>
          <w:rFonts w:ascii="Book Antiqua" w:eastAsia="Book Antiqua" w:hAnsi="Book Antiqua" w:cs="Book Antiqua"/>
          <w:b/>
          <w:bCs/>
          <w:color w:val="000000" w:themeColor="text1"/>
        </w:rPr>
        <w:t>Floerkemeier</w:t>
      </w:r>
      <w:proofErr w:type="spellEnd"/>
      <w:r w:rsidRPr="008D3404">
        <w:rPr>
          <w:rFonts w:ascii="Book Antiqua" w:eastAsia="Book Antiqua" w:hAnsi="Book Antiqua" w:cs="Book Antiqua"/>
          <w:b/>
          <w:bCs/>
          <w:color w:val="000000" w:themeColor="text1"/>
        </w:rPr>
        <w:t xml:space="preserve"> T</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Gronewold</w:t>
      </w:r>
      <w:proofErr w:type="spellEnd"/>
      <w:r w:rsidRPr="008D3404">
        <w:rPr>
          <w:rFonts w:ascii="Book Antiqua" w:eastAsia="Book Antiqua" w:hAnsi="Book Antiqua" w:cs="Book Antiqua"/>
          <w:color w:val="000000" w:themeColor="text1"/>
        </w:rPr>
        <w:t xml:space="preserve"> J, Berner S, </w:t>
      </w:r>
      <w:proofErr w:type="spellStart"/>
      <w:r w:rsidRPr="008D3404">
        <w:rPr>
          <w:rFonts w:ascii="Book Antiqua" w:eastAsia="Book Antiqua" w:hAnsi="Book Antiqua" w:cs="Book Antiqua"/>
          <w:color w:val="000000" w:themeColor="text1"/>
        </w:rPr>
        <w:t>Olender</w:t>
      </w:r>
      <w:proofErr w:type="spellEnd"/>
      <w:r w:rsidRPr="008D3404">
        <w:rPr>
          <w:rFonts w:ascii="Book Antiqua" w:eastAsia="Book Antiqua" w:hAnsi="Book Antiqua" w:cs="Book Antiqua"/>
          <w:color w:val="000000" w:themeColor="text1"/>
        </w:rPr>
        <w:t xml:space="preserve"> G, </w:t>
      </w:r>
      <w:proofErr w:type="spellStart"/>
      <w:r w:rsidRPr="008D3404">
        <w:rPr>
          <w:rFonts w:ascii="Book Antiqua" w:eastAsia="Book Antiqua" w:hAnsi="Book Antiqua" w:cs="Book Antiqua"/>
          <w:color w:val="000000" w:themeColor="text1"/>
        </w:rPr>
        <w:t>Hurschler</w:t>
      </w:r>
      <w:proofErr w:type="spellEnd"/>
      <w:r w:rsidRPr="008D3404">
        <w:rPr>
          <w:rFonts w:ascii="Book Antiqua" w:eastAsia="Book Antiqua" w:hAnsi="Book Antiqua" w:cs="Book Antiqua"/>
          <w:color w:val="000000" w:themeColor="text1"/>
        </w:rPr>
        <w:t xml:space="preserve"> C, </w:t>
      </w:r>
      <w:proofErr w:type="spellStart"/>
      <w:r w:rsidRPr="008D3404">
        <w:rPr>
          <w:rFonts w:ascii="Book Antiqua" w:eastAsia="Book Antiqua" w:hAnsi="Book Antiqua" w:cs="Book Antiqua"/>
          <w:color w:val="000000" w:themeColor="text1"/>
        </w:rPr>
        <w:t>Windhagen</w:t>
      </w:r>
      <w:proofErr w:type="spellEnd"/>
      <w:r w:rsidRPr="008D3404">
        <w:rPr>
          <w:rFonts w:ascii="Book Antiqua" w:eastAsia="Book Antiqua" w:hAnsi="Book Antiqua" w:cs="Book Antiqua"/>
          <w:color w:val="000000" w:themeColor="text1"/>
        </w:rPr>
        <w:t xml:space="preserve"> H, von Lewinski G. The influence of resection height on proximal femoral strain patterns after </w:t>
      </w:r>
      <w:proofErr w:type="spellStart"/>
      <w:r w:rsidRPr="008D3404">
        <w:rPr>
          <w:rFonts w:ascii="Book Antiqua" w:eastAsia="Book Antiqua" w:hAnsi="Book Antiqua" w:cs="Book Antiqua"/>
          <w:color w:val="000000" w:themeColor="text1"/>
        </w:rPr>
        <w:t>Metha</w:t>
      </w:r>
      <w:proofErr w:type="spellEnd"/>
      <w:r w:rsidRPr="008D3404">
        <w:rPr>
          <w:rFonts w:ascii="Book Antiqua" w:eastAsia="Book Antiqua" w:hAnsi="Book Antiqua" w:cs="Book Antiqua"/>
          <w:color w:val="000000" w:themeColor="text1"/>
        </w:rPr>
        <w:t xml:space="preserve"> short stem hip arthroplasty: an experimental study on composite femora. </w:t>
      </w:r>
      <w:r w:rsidRPr="008D3404">
        <w:rPr>
          <w:rFonts w:ascii="Book Antiqua" w:eastAsia="Book Antiqua" w:hAnsi="Book Antiqua" w:cs="Book Antiqua"/>
          <w:i/>
          <w:iCs/>
          <w:color w:val="000000" w:themeColor="text1"/>
        </w:rPr>
        <w:t xml:space="preserve">Int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color w:val="000000" w:themeColor="text1"/>
        </w:rPr>
        <w:t xml:space="preserve"> 2013; </w:t>
      </w:r>
      <w:r w:rsidRPr="008D3404">
        <w:rPr>
          <w:rFonts w:ascii="Book Antiqua" w:eastAsia="Book Antiqua" w:hAnsi="Book Antiqua" w:cs="Book Antiqua"/>
          <w:b/>
          <w:bCs/>
          <w:color w:val="000000" w:themeColor="text1"/>
        </w:rPr>
        <w:t>37</w:t>
      </w:r>
      <w:r w:rsidRPr="008D3404">
        <w:rPr>
          <w:rFonts w:ascii="Book Antiqua" w:eastAsia="Book Antiqua" w:hAnsi="Book Antiqua" w:cs="Book Antiqua"/>
          <w:color w:val="000000" w:themeColor="text1"/>
        </w:rPr>
        <w:t>: 369-377 [PMID: 23271689 DOI: 10.1007/s00264-012-1725-0]</w:t>
      </w:r>
    </w:p>
    <w:p w14:paraId="1D20D832"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18 </w:t>
      </w:r>
      <w:proofErr w:type="spellStart"/>
      <w:r w:rsidRPr="008D3404">
        <w:rPr>
          <w:rFonts w:ascii="Book Antiqua" w:eastAsia="Book Antiqua" w:hAnsi="Book Antiqua" w:cs="Book Antiqua"/>
          <w:b/>
          <w:bCs/>
          <w:color w:val="000000" w:themeColor="text1"/>
        </w:rPr>
        <w:t>Khanuja</w:t>
      </w:r>
      <w:proofErr w:type="spellEnd"/>
      <w:r w:rsidRPr="008D3404">
        <w:rPr>
          <w:rFonts w:ascii="Book Antiqua" w:eastAsia="Book Antiqua" w:hAnsi="Book Antiqua" w:cs="Book Antiqua"/>
          <w:b/>
          <w:bCs/>
          <w:color w:val="000000" w:themeColor="text1"/>
        </w:rPr>
        <w:t xml:space="preserve"> HS</w:t>
      </w:r>
      <w:r w:rsidRPr="008D3404">
        <w:rPr>
          <w:rFonts w:ascii="Book Antiqua" w:eastAsia="Book Antiqua" w:hAnsi="Book Antiqua" w:cs="Book Antiqua"/>
          <w:color w:val="000000" w:themeColor="text1"/>
        </w:rPr>
        <w:t xml:space="preserve">, Banerjee S, Jain D, </w:t>
      </w:r>
      <w:proofErr w:type="spellStart"/>
      <w:r w:rsidRPr="008D3404">
        <w:rPr>
          <w:rFonts w:ascii="Book Antiqua" w:eastAsia="Book Antiqua" w:hAnsi="Book Antiqua" w:cs="Book Antiqua"/>
          <w:color w:val="000000" w:themeColor="text1"/>
        </w:rPr>
        <w:t>Pivec</w:t>
      </w:r>
      <w:proofErr w:type="spellEnd"/>
      <w:r w:rsidRPr="008D3404">
        <w:rPr>
          <w:rFonts w:ascii="Book Antiqua" w:eastAsia="Book Antiqua" w:hAnsi="Book Antiqua" w:cs="Book Antiqua"/>
          <w:color w:val="000000" w:themeColor="text1"/>
        </w:rPr>
        <w:t xml:space="preserve"> R, Mont MA. Short bone-conserving stems in cementless hip arthroplasty. </w:t>
      </w:r>
      <w:r w:rsidRPr="008D3404">
        <w:rPr>
          <w:rFonts w:ascii="Book Antiqua" w:eastAsia="Book Antiqua" w:hAnsi="Book Antiqua" w:cs="Book Antiqua"/>
          <w:i/>
          <w:iCs/>
          <w:color w:val="000000" w:themeColor="text1"/>
        </w:rPr>
        <w:t>J Bone Joint Surg Am</w:t>
      </w:r>
      <w:r w:rsidRPr="008D3404">
        <w:rPr>
          <w:rFonts w:ascii="Book Antiqua" w:eastAsia="Book Antiqua" w:hAnsi="Book Antiqua" w:cs="Book Antiqua"/>
          <w:color w:val="000000" w:themeColor="text1"/>
        </w:rPr>
        <w:t xml:space="preserve"> 2014; </w:t>
      </w:r>
      <w:r w:rsidRPr="008D3404">
        <w:rPr>
          <w:rFonts w:ascii="Book Antiqua" w:eastAsia="Book Antiqua" w:hAnsi="Book Antiqua" w:cs="Book Antiqua"/>
          <w:b/>
          <w:bCs/>
          <w:color w:val="000000" w:themeColor="text1"/>
        </w:rPr>
        <w:t>96</w:t>
      </w:r>
      <w:r w:rsidRPr="008D3404">
        <w:rPr>
          <w:rFonts w:ascii="Book Antiqua" w:eastAsia="Book Antiqua" w:hAnsi="Book Antiqua" w:cs="Book Antiqua"/>
          <w:color w:val="000000" w:themeColor="text1"/>
        </w:rPr>
        <w:t>: 1742-1752 [PMID: 25320202 DOI: 10.2106/JBJS.M.00780]</w:t>
      </w:r>
    </w:p>
    <w:p w14:paraId="1012CAC3"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19 </w:t>
      </w:r>
      <w:r w:rsidRPr="008D3404">
        <w:rPr>
          <w:rFonts w:ascii="Book Antiqua" w:eastAsia="Book Antiqua" w:hAnsi="Book Antiqua" w:cs="Book Antiqua"/>
          <w:b/>
          <w:bCs/>
          <w:color w:val="000000" w:themeColor="text1"/>
        </w:rPr>
        <w:t>Dorr LD</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Faugere</w:t>
      </w:r>
      <w:proofErr w:type="spellEnd"/>
      <w:r w:rsidRPr="008D3404">
        <w:rPr>
          <w:rFonts w:ascii="Book Antiqua" w:eastAsia="Book Antiqua" w:hAnsi="Book Antiqua" w:cs="Book Antiqua"/>
          <w:color w:val="000000" w:themeColor="text1"/>
        </w:rPr>
        <w:t xml:space="preserve"> MC, </w:t>
      </w:r>
      <w:proofErr w:type="spellStart"/>
      <w:r w:rsidRPr="008D3404">
        <w:rPr>
          <w:rFonts w:ascii="Book Antiqua" w:eastAsia="Book Antiqua" w:hAnsi="Book Antiqua" w:cs="Book Antiqua"/>
          <w:color w:val="000000" w:themeColor="text1"/>
        </w:rPr>
        <w:t>Mackel</w:t>
      </w:r>
      <w:proofErr w:type="spellEnd"/>
      <w:r w:rsidRPr="008D3404">
        <w:rPr>
          <w:rFonts w:ascii="Book Antiqua" w:eastAsia="Book Antiqua" w:hAnsi="Book Antiqua" w:cs="Book Antiqua"/>
          <w:color w:val="000000" w:themeColor="text1"/>
        </w:rPr>
        <w:t xml:space="preserve"> AM, Gruen TA, </w:t>
      </w:r>
      <w:proofErr w:type="spellStart"/>
      <w:r w:rsidRPr="008D3404">
        <w:rPr>
          <w:rFonts w:ascii="Book Antiqua" w:eastAsia="Book Antiqua" w:hAnsi="Book Antiqua" w:cs="Book Antiqua"/>
          <w:color w:val="000000" w:themeColor="text1"/>
        </w:rPr>
        <w:t>Bognar</w:t>
      </w:r>
      <w:proofErr w:type="spellEnd"/>
      <w:r w:rsidRPr="008D3404">
        <w:rPr>
          <w:rFonts w:ascii="Book Antiqua" w:eastAsia="Book Antiqua" w:hAnsi="Book Antiqua" w:cs="Book Antiqua"/>
          <w:color w:val="000000" w:themeColor="text1"/>
        </w:rPr>
        <w:t xml:space="preserve"> B, </w:t>
      </w:r>
      <w:proofErr w:type="spellStart"/>
      <w:r w:rsidRPr="008D3404">
        <w:rPr>
          <w:rFonts w:ascii="Book Antiqua" w:eastAsia="Book Antiqua" w:hAnsi="Book Antiqua" w:cs="Book Antiqua"/>
          <w:color w:val="000000" w:themeColor="text1"/>
        </w:rPr>
        <w:t>Malluche</w:t>
      </w:r>
      <w:proofErr w:type="spellEnd"/>
      <w:r w:rsidRPr="008D3404">
        <w:rPr>
          <w:rFonts w:ascii="Book Antiqua" w:eastAsia="Book Antiqua" w:hAnsi="Book Antiqua" w:cs="Book Antiqua"/>
          <w:color w:val="000000" w:themeColor="text1"/>
        </w:rPr>
        <w:t xml:space="preserve"> HH. Structural and cellular assessment of bone quality of proximal femur. </w:t>
      </w:r>
      <w:r w:rsidRPr="008D3404">
        <w:rPr>
          <w:rFonts w:ascii="Book Antiqua" w:eastAsia="Book Antiqua" w:hAnsi="Book Antiqua" w:cs="Book Antiqua"/>
          <w:i/>
          <w:iCs/>
          <w:color w:val="000000" w:themeColor="text1"/>
        </w:rPr>
        <w:t>Bone</w:t>
      </w:r>
      <w:r w:rsidRPr="008D3404">
        <w:rPr>
          <w:rFonts w:ascii="Book Antiqua" w:eastAsia="Book Antiqua" w:hAnsi="Book Antiqua" w:cs="Book Antiqua"/>
          <w:color w:val="000000" w:themeColor="text1"/>
        </w:rPr>
        <w:t xml:space="preserve"> 1993; </w:t>
      </w:r>
      <w:r w:rsidRPr="008D3404">
        <w:rPr>
          <w:rFonts w:ascii="Book Antiqua" w:eastAsia="Book Antiqua" w:hAnsi="Book Antiqua" w:cs="Book Antiqua"/>
          <w:b/>
          <w:bCs/>
          <w:color w:val="000000" w:themeColor="text1"/>
        </w:rPr>
        <w:t>14</w:t>
      </w:r>
      <w:r w:rsidRPr="008D3404">
        <w:rPr>
          <w:rFonts w:ascii="Book Antiqua" w:eastAsia="Book Antiqua" w:hAnsi="Book Antiqua" w:cs="Book Antiqua"/>
          <w:color w:val="000000" w:themeColor="text1"/>
        </w:rPr>
        <w:t>: 231-242 [PMID: 8363862]</w:t>
      </w:r>
    </w:p>
    <w:p w14:paraId="3BF95117"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20 </w:t>
      </w:r>
      <w:r w:rsidRPr="008D3404">
        <w:rPr>
          <w:rFonts w:ascii="Book Antiqua" w:eastAsia="Book Antiqua" w:hAnsi="Book Antiqua" w:cs="Book Antiqua"/>
          <w:b/>
          <w:bCs/>
          <w:color w:val="000000" w:themeColor="text1"/>
        </w:rPr>
        <w:t>Jahnke A</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Wiesmair</w:t>
      </w:r>
      <w:proofErr w:type="spellEnd"/>
      <w:r w:rsidRPr="008D3404">
        <w:rPr>
          <w:rFonts w:ascii="Book Antiqua" w:eastAsia="Book Antiqua" w:hAnsi="Book Antiqua" w:cs="Book Antiqua"/>
          <w:color w:val="000000" w:themeColor="text1"/>
        </w:rPr>
        <w:t xml:space="preserve"> AK, Fonseca Ulloa CA, Ahmed GA, Rickert M, </w:t>
      </w:r>
      <w:proofErr w:type="spellStart"/>
      <w:r w:rsidRPr="008D3404">
        <w:rPr>
          <w:rFonts w:ascii="Book Antiqua" w:eastAsia="Book Antiqua" w:hAnsi="Book Antiqua" w:cs="Book Antiqua"/>
          <w:color w:val="000000" w:themeColor="text1"/>
        </w:rPr>
        <w:t>Ishaque</w:t>
      </w:r>
      <w:proofErr w:type="spellEnd"/>
      <w:r w:rsidRPr="008D3404">
        <w:rPr>
          <w:rFonts w:ascii="Book Antiqua" w:eastAsia="Book Antiqua" w:hAnsi="Book Antiqua" w:cs="Book Antiqua"/>
          <w:color w:val="000000" w:themeColor="text1"/>
        </w:rPr>
        <w:t xml:space="preserve"> BA. Outcome of short- to medium-term migration analysis of a cementless short stem total </w:t>
      </w:r>
      <w:r w:rsidRPr="008D3404">
        <w:rPr>
          <w:rFonts w:ascii="Book Antiqua" w:eastAsia="Book Antiqua" w:hAnsi="Book Antiqua" w:cs="Book Antiqua"/>
          <w:color w:val="000000" w:themeColor="text1"/>
        </w:rPr>
        <w:lastRenderedPageBreak/>
        <w:t xml:space="preserve">hip arthroplasty using EBRA-FCA: a radiological and clinical study. </w:t>
      </w:r>
      <w:r w:rsidRPr="008D3404">
        <w:rPr>
          <w:rFonts w:ascii="Book Antiqua" w:eastAsia="Book Antiqua" w:hAnsi="Book Antiqua" w:cs="Book Antiqua"/>
          <w:i/>
          <w:iCs/>
          <w:color w:val="000000" w:themeColor="text1"/>
        </w:rPr>
        <w:t xml:space="preserve">Arch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Trauma Surg</w:t>
      </w:r>
      <w:r w:rsidRPr="008D3404">
        <w:rPr>
          <w:rFonts w:ascii="Book Antiqua" w:eastAsia="Book Antiqua" w:hAnsi="Book Antiqua" w:cs="Book Antiqua"/>
          <w:color w:val="000000" w:themeColor="text1"/>
        </w:rPr>
        <w:t xml:space="preserve"> 2020; </w:t>
      </w:r>
      <w:r w:rsidRPr="008D3404">
        <w:rPr>
          <w:rFonts w:ascii="Book Antiqua" w:eastAsia="Book Antiqua" w:hAnsi="Book Antiqua" w:cs="Book Antiqua"/>
          <w:b/>
          <w:bCs/>
          <w:color w:val="000000" w:themeColor="text1"/>
        </w:rPr>
        <w:t>140</w:t>
      </w:r>
      <w:r w:rsidRPr="008D3404">
        <w:rPr>
          <w:rFonts w:ascii="Book Antiqua" w:eastAsia="Book Antiqua" w:hAnsi="Book Antiqua" w:cs="Book Antiqua"/>
          <w:color w:val="000000" w:themeColor="text1"/>
        </w:rPr>
        <w:t>: 247-253 [PMID: 31786645 DOI: 10.1007/s00402-019-03315-3]</w:t>
      </w:r>
    </w:p>
    <w:p w14:paraId="66A8A64F"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21 </w:t>
      </w:r>
      <w:r w:rsidRPr="008D3404">
        <w:rPr>
          <w:rFonts w:ascii="Book Antiqua" w:eastAsia="Book Antiqua" w:hAnsi="Book Antiqua" w:cs="Book Antiqua"/>
          <w:b/>
          <w:bCs/>
          <w:color w:val="000000" w:themeColor="text1"/>
        </w:rPr>
        <w:t>Kim YH</w:t>
      </w:r>
      <w:r w:rsidRPr="008D3404">
        <w:rPr>
          <w:rFonts w:ascii="Book Antiqua" w:eastAsia="Book Antiqua" w:hAnsi="Book Antiqua" w:cs="Book Antiqua"/>
          <w:color w:val="000000" w:themeColor="text1"/>
        </w:rPr>
        <w:t xml:space="preserve">, Kim JS, </w:t>
      </w:r>
      <w:proofErr w:type="spellStart"/>
      <w:r w:rsidRPr="008D3404">
        <w:rPr>
          <w:rFonts w:ascii="Book Antiqua" w:eastAsia="Book Antiqua" w:hAnsi="Book Antiqua" w:cs="Book Antiqua"/>
          <w:color w:val="000000" w:themeColor="text1"/>
        </w:rPr>
        <w:t>Joo</w:t>
      </w:r>
      <w:proofErr w:type="spellEnd"/>
      <w:r w:rsidRPr="008D3404">
        <w:rPr>
          <w:rFonts w:ascii="Book Antiqua" w:eastAsia="Book Antiqua" w:hAnsi="Book Antiqua" w:cs="Book Antiqua"/>
          <w:color w:val="000000" w:themeColor="text1"/>
        </w:rPr>
        <w:t xml:space="preserve"> JH, Park JW. A prospective short-term outcome study of a short metaphyseal fitting total hip arthroplasty. </w:t>
      </w:r>
      <w:r w:rsidRPr="008D3404">
        <w:rPr>
          <w:rFonts w:ascii="Book Antiqua" w:eastAsia="Book Antiqua" w:hAnsi="Book Antiqua" w:cs="Book Antiqua"/>
          <w:i/>
          <w:iCs/>
          <w:color w:val="000000" w:themeColor="text1"/>
        </w:rPr>
        <w:t>J Arthroplasty</w:t>
      </w:r>
      <w:r w:rsidRPr="008D3404">
        <w:rPr>
          <w:rFonts w:ascii="Book Antiqua" w:eastAsia="Book Antiqua" w:hAnsi="Book Antiqua" w:cs="Book Antiqua"/>
          <w:color w:val="000000" w:themeColor="text1"/>
        </w:rPr>
        <w:t xml:space="preserve"> 2012; </w:t>
      </w:r>
      <w:r w:rsidRPr="008D3404">
        <w:rPr>
          <w:rFonts w:ascii="Book Antiqua" w:eastAsia="Book Antiqua" w:hAnsi="Book Antiqua" w:cs="Book Antiqua"/>
          <w:b/>
          <w:bCs/>
          <w:color w:val="000000" w:themeColor="text1"/>
        </w:rPr>
        <w:t>27</w:t>
      </w:r>
      <w:r w:rsidRPr="008D3404">
        <w:rPr>
          <w:rFonts w:ascii="Book Antiqua" w:eastAsia="Book Antiqua" w:hAnsi="Book Antiqua" w:cs="Book Antiqua"/>
          <w:color w:val="000000" w:themeColor="text1"/>
        </w:rPr>
        <w:t>: 88-94 [PMID: 21435826 DOI: 10.1016/j.arth.2011.02.008]</w:t>
      </w:r>
    </w:p>
    <w:p w14:paraId="6F01256C"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22 </w:t>
      </w:r>
      <w:r w:rsidRPr="008D3404">
        <w:rPr>
          <w:rFonts w:ascii="Book Antiqua" w:eastAsia="Book Antiqua" w:hAnsi="Book Antiqua" w:cs="Book Antiqua"/>
          <w:b/>
          <w:bCs/>
          <w:color w:val="000000" w:themeColor="text1"/>
        </w:rPr>
        <w:t>Albers A</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Aoude</w:t>
      </w:r>
      <w:proofErr w:type="spellEnd"/>
      <w:r w:rsidRPr="008D3404">
        <w:rPr>
          <w:rFonts w:ascii="Book Antiqua" w:eastAsia="Book Antiqua" w:hAnsi="Book Antiqua" w:cs="Book Antiqua"/>
          <w:color w:val="000000" w:themeColor="text1"/>
        </w:rPr>
        <w:t xml:space="preserve"> AA, </w:t>
      </w:r>
      <w:proofErr w:type="spellStart"/>
      <w:r w:rsidRPr="008D3404">
        <w:rPr>
          <w:rFonts w:ascii="Book Antiqua" w:eastAsia="Book Antiqua" w:hAnsi="Book Antiqua" w:cs="Book Antiqua"/>
          <w:color w:val="000000" w:themeColor="text1"/>
        </w:rPr>
        <w:t>Zukor</w:t>
      </w:r>
      <w:proofErr w:type="spellEnd"/>
      <w:r w:rsidRPr="008D3404">
        <w:rPr>
          <w:rFonts w:ascii="Book Antiqua" w:eastAsia="Book Antiqua" w:hAnsi="Book Antiqua" w:cs="Book Antiqua"/>
          <w:color w:val="000000" w:themeColor="text1"/>
        </w:rPr>
        <w:t xml:space="preserve"> DJ, </w:t>
      </w:r>
      <w:proofErr w:type="spellStart"/>
      <w:r w:rsidRPr="008D3404">
        <w:rPr>
          <w:rFonts w:ascii="Book Antiqua" w:eastAsia="Book Antiqua" w:hAnsi="Book Antiqua" w:cs="Book Antiqua"/>
          <w:color w:val="000000" w:themeColor="text1"/>
        </w:rPr>
        <w:t>Huk</w:t>
      </w:r>
      <w:proofErr w:type="spellEnd"/>
      <w:r w:rsidRPr="008D3404">
        <w:rPr>
          <w:rFonts w:ascii="Book Antiqua" w:eastAsia="Book Antiqua" w:hAnsi="Book Antiqua" w:cs="Book Antiqua"/>
          <w:color w:val="000000" w:themeColor="text1"/>
        </w:rPr>
        <w:t xml:space="preserve"> OL, Antoniou J, </w:t>
      </w:r>
      <w:proofErr w:type="spellStart"/>
      <w:r w:rsidRPr="008D3404">
        <w:rPr>
          <w:rFonts w:ascii="Book Antiqua" w:eastAsia="Book Antiqua" w:hAnsi="Book Antiqua" w:cs="Book Antiqua"/>
          <w:color w:val="000000" w:themeColor="text1"/>
        </w:rPr>
        <w:t>Tanzer</w:t>
      </w:r>
      <w:proofErr w:type="spellEnd"/>
      <w:r w:rsidRPr="008D3404">
        <w:rPr>
          <w:rFonts w:ascii="Book Antiqua" w:eastAsia="Book Antiqua" w:hAnsi="Book Antiqua" w:cs="Book Antiqua"/>
          <w:color w:val="000000" w:themeColor="text1"/>
        </w:rPr>
        <w:t xml:space="preserve"> M. Favorable Results of a Short, Tapered, Highly Porous, Proximally Coated Cementless Femoral Stem at a Minimum 4-Year Follow-Up. </w:t>
      </w:r>
      <w:r w:rsidRPr="008D3404">
        <w:rPr>
          <w:rFonts w:ascii="Book Antiqua" w:eastAsia="Book Antiqua" w:hAnsi="Book Antiqua" w:cs="Book Antiqua"/>
          <w:i/>
          <w:iCs/>
          <w:color w:val="000000" w:themeColor="text1"/>
        </w:rPr>
        <w:t>J Arthroplasty</w:t>
      </w:r>
      <w:r w:rsidRPr="008D3404">
        <w:rPr>
          <w:rFonts w:ascii="Book Antiqua" w:eastAsia="Book Antiqua" w:hAnsi="Book Antiqua" w:cs="Book Antiqua"/>
          <w:color w:val="000000" w:themeColor="text1"/>
        </w:rPr>
        <w:t xml:space="preserve"> 2016; </w:t>
      </w:r>
      <w:r w:rsidRPr="008D3404">
        <w:rPr>
          <w:rFonts w:ascii="Book Antiqua" w:eastAsia="Book Antiqua" w:hAnsi="Book Antiqua" w:cs="Book Antiqua"/>
          <w:b/>
          <w:bCs/>
          <w:color w:val="000000" w:themeColor="text1"/>
        </w:rPr>
        <w:t>31</w:t>
      </w:r>
      <w:r w:rsidRPr="008D3404">
        <w:rPr>
          <w:rFonts w:ascii="Book Antiqua" w:eastAsia="Book Antiqua" w:hAnsi="Book Antiqua" w:cs="Book Antiqua"/>
          <w:color w:val="000000" w:themeColor="text1"/>
        </w:rPr>
        <w:t>: 824-829 [PMID: 26411395 DOI: 10.1016/j.arth.2015.08.020]</w:t>
      </w:r>
    </w:p>
    <w:p w14:paraId="1A05A2B0" w14:textId="6F4E08E0"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23 </w:t>
      </w:r>
      <w:proofErr w:type="spellStart"/>
      <w:r w:rsidR="00BF5B05" w:rsidRPr="008D3404">
        <w:rPr>
          <w:rFonts w:ascii="Book Antiqua" w:hAnsi="Book Antiqua"/>
          <w:b/>
          <w:bCs/>
          <w:color w:val="000000" w:themeColor="text1"/>
        </w:rPr>
        <w:t>Kutzner</w:t>
      </w:r>
      <w:proofErr w:type="spellEnd"/>
      <w:r w:rsidR="00BF5B05" w:rsidRPr="008D3404">
        <w:rPr>
          <w:rFonts w:ascii="Book Antiqua" w:hAnsi="Book Antiqua"/>
          <w:b/>
          <w:bCs/>
          <w:color w:val="000000" w:themeColor="text1"/>
        </w:rPr>
        <w:t xml:space="preserve"> KP</w:t>
      </w:r>
      <w:r w:rsidR="00BF5B05" w:rsidRPr="008D3404">
        <w:rPr>
          <w:rFonts w:ascii="Book Antiqua" w:hAnsi="Book Antiqua"/>
          <w:color w:val="000000" w:themeColor="text1"/>
        </w:rPr>
        <w:t xml:space="preserve">, Freitag T, </w:t>
      </w:r>
      <w:proofErr w:type="spellStart"/>
      <w:r w:rsidR="00BF5B05" w:rsidRPr="008D3404">
        <w:rPr>
          <w:rFonts w:ascii="Book Antiqua" w:hAnsi="Book Antiqua"/>
          <w:color w:val="000000" w:themeColor="text1"/>
        </w:rPr>
        <w:t>Bieger</w:t>
      </w:r>
      <w:proofErr w:type="spellEnd"/>
      <w:r w:rsidR="00BF5B05" w:rsidRPr="008D3404">
        <w:rPr>
          <w:rFonts w:ascii="Book Antiqua" w:hAnsi="Book Antiqua"/>
          <w:color w:val="000000" w:themeColor="text1"/>
        </w:rPr>
        <w:t xml:space="preserve"> R. Defining '</w:t>
      </w:r>
      <w:proofErr w:type="spellStart"/>
      <w:r w:rsidR="00BF5B05" w:rsidRPr="008D3404">
        <w:rPr>
          <w:rFonts w:ascii="Book Antiqua" w:hAnsi="Book Antiqua"/>
          <w:color w:val="000000" w:themeColor="text1"/>
        </w:rPr>
        <w:t>undersizing</w:t>
      </w:r>
      <w:proofErr w:type="spellEnd"/>
      <w:r w:rsidR="00BF5B05" w:rsidRPr="008D3404">
        <w:rPr>
          <w:rFonts w:ascii="Book Antiqua" w:hAnsi="Book Antiqua"/>
          <w:color w:val="000000" w:themeColor="text1"/>
        </w:rPr>
        <w:t xml:space="preserve">' in short-stem total hip arthroplasty: the importance of sufficient contact with the lateral femoral cortex. </w:t>
      </w:r>
      <w:r w:rsidR="00BF5B05" w:rsidRPr="008D3404">
        <w:rPr>
          <w:rFonts w:ascii="Book Antiqua" w:hAnsi="Book Antiqua"/>
          <w:i/>
          <w:iCs/>
          <w:color w:val="000000" w:themeColor="text1"/>
        </w:rPr>
        <w:t>Hip Int</w:t>
      </w:r>
      <w:r w:rsidR="00BF5B05" w:rsidRPr="008D3404">
        <w:rPr>
          <w:rFonts w:ascii="Book Antiqua" w:hAnsi="Book Antiqua"/>
          <w:color w:val="000000" w:themeColor="text1"/>
        </w:rPr>
        <w:t xml:space="preserve"> 2022; </w:t>
      </w:r>
      <w:r w:rsidR="00BF5B05" w:rsidRPr="008D3404">
        <w:rPr>
          <w:rFonts w:ascii="Book Antiqua" w:hAnsi="Book Antiqua"/>
          <w:b/>
          <w:bCs/>
          <w:color w:val="000000" w:themeColor="text1"/>
        </w:rPr>
        <w:t>32</w:t>
      </w:r>
      <w:r w:rsidR="00BF5B05" w:rsidRPr="008D3404">
        <w:rPr>
          <w:rFonts w:ascii="Book Antiqua" w:hAnsi="Book Antiqua"/>
          <w:color w:val="000000" w:themeColor="text1"/>
        </w:rPr>
        <w:t>: 160-165 [PMID: 32644828 DOI: 10.1177/1120700020940276]</w:t>
      </w:r>
    </w:p>
    <w:p w14:paraId="653EF68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24 </w:t>
      </w:r>
      <w:r w:rsidRPr="008D3404">
        <w:rPr>
          <w:rFonts w:ascii="Book Antiqua" w:eastAsia="Book Antiqua" w:hAnsi="Book Antiqua" w:cs="Book Antiqua"/>
          <w:b/>
          <w:bCs/>
          <w:color w:val="000000" w:themeColor="text1"/>
        </w:rPr>
        <w:t>Jahnke A</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Engl</w:t>
      </w:r>
      <w:proofErr w:type="spellEnd"/>
      <w:r w:rsidRPr="008D3404">
        <w:rPr>
          <w:rFonts w:ascii="Book Antiqua" w:eastAsia="Book Antiqua" w:hAnsi="Book Antiqua" w:cs="Book Antiqua"/>
          <w:color w:val="000000" w:themeColor="text1"/>
        </w:rPr>
        <w:t xml:space="preserve"> S, Seeger JB, </w:t>
      </w:r>
      <w:proofErr w:type="spellStart"/>
      <w:r w:rsidRPr="008D3404">
        <w:rPr>
          <w:rFonts w:ascii="Book Antiqua" w:eastAsia="Book Antiqua" w:hAnsi="Book Antiqua" w:cs="Book Antiqua"/>
          <w:color w:val="000000" w:themeColor="text1"/>
        </w:rPr>
        <w:t>Basad</w:t>
      </w:r>
      <w:proofErr w:type="spellEnd"/>
      <w:r w:rsidRPr="008D3404">
        <w:rPr>
          <w:rFonts w:ascii="Book Antiqua" w:eastAsia="Book Antiqua" w:hAnsi="Book Antiqua" w:cs="Book Antiqua"/>
          <w:color w:val="000000" w:themeColor="text1"/>
        </w:rPr>
        <w:t xml:space="preserve"> E, Rickert M, </w:t>
      </w:r>
      <w:proofErr w:type="spellStart"/>
      <w:r w:rsidRPr="008D3404">
        <w:rPr>
          <w:rFonts w:ascii="Book Antiqua" w:eastAsia="Book Antiqua" w:hAnsi="Book Antiqua" w:cs="Book Antiqua"/>
          <w:color w:val="000000" w:themeColor="text1"/>
        </w:rPr>
        <w:t>Ishaque</w:t>
      </w:r>
      <w:proofErr w:type="spellEnd"/>
      <w:r w:rsidRPr="008D3404">
        <w:rPr>
          <w:rFonts w:ascii="Book Antiqua" w:eastAsia="Book Antiqua" w:hAnsi="Book Antiqua" w:cs="Book Antiqua"/>
          <w:color w:val="000000" w:themeColor="text1"/>
        </w:rPr>
        <w:t xml:space="preserve"> BA. Influences of fit and fill following hip arthroplasty using a cementless short-stem prosthesis. </w:t>
      </w:r>
      <w:r w:rsidRPr="008D3404">
        <w:rPr>
          <w:rFonts w:ascii="Book Antiqua" w:eastAsia="Book Antiqua" w:hAnsi="Book Antiqua" w:cs="Book Antiqua"/>
          <w:i/>
          <w:iCs/>
          <w:color w:val="000000" w:themeColor="text1"/>
        </w:rPr>
        <w:t xml:space="preserve">Arch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Trauma Surg</w:t>
      </w:r>
      <w:r w:rsidRPr="008D3404">
        <w:rPr>
          <w:rFonts w:ascii="Book Antiqua" w:eastAsia="Book Antiqua" w:hAnsi="Book Antiqua" w:cs="Book Antiqua"/>
          <w:color w:val="000000" w:themeColor="text1"/>
        </w:rPr>
        <w:t xml:space="preserve"> 2015; </w:t>
      </w:r>
      <w:r w:rsidRPr="008D3404">
        <w:rPr>
          <w:rFonts w:ascii="Book Antiqua" w:eastAsia="Book Antiqua" w:hAnsi="Book Antiqua" w:cs="Book Antiqua"/>
          <w:b/>
          <w:bCs/>
          <w:color w:val="000000" w:themeColor="text1"/>
        </w:rPr>
        <w:t>135</w:t>
      </w:r>
      <w:r w:rsidRPr="008D3404">
        <w:rPr>
          <w:rFonts w:ascii="Book Antiqua" w:eastAsia="Book Antiqua" w:hAnsi="Book Antiqua" w:cs="Book Antiqua"/>
          <w:color w:val="000000" w:themeColor="text1"/>
        </w:rPr>
        <w:t>: 1609-1614 [PMID: 26272583 DOI: 10.1007/s00402-015-2302-y]</w:t>
      </w:r>
    </w:p>
    <w:p w14:paraId="3B857D67"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25 </w:t>
      </w:r>
      <w:proofErr w:type="spellStart"/>
      <w:r w:rsidRPr="008D3404">
        <w:rPr>
          <w:rFonts w:ascii="Book Antiqua" w:eastAsia="Book Antiqua" w:hAnsi="Book Antiqua" w:cs="Book Antiqua"/>
          <w:b/>
          <w:bCs/>
          <w:color w:val="000000" w:themeColor="text1"/>
        </w:rPr>
        <w:t>Schwarze</w:t>
      </w:r>
      <w:proofErr w:type="spellEnd"/>
      <w:r w:rsidRPr="008D3404">
        <w:rPr>
          <w:rFonts w:ascii="Book Antiqua" w:eastAsia="Book Antiqua" w:hAnsi="Book Antiqua" w:cs="Book Antiqua"/>
          <w:b/>
          <w:bCs/>
          <w:color w:val="000000" w:themeColor="text1"/>
        </w:rPr>
        <w:t xml:space="preserve"> M</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Budde</w:t>
      </w:r>
      <w:proofErr w:type="spellEnd"/>
      <w:r w:rsidRPr="008D3404">
        <w:rPr>
          <w:rFonts w:ascii="Book Antiqua" w:eastAsia="Book Antiqua" w:hAnsi="Book Antiqua" w:cs="Book Antiqua"/>
          <w:color w:val="000000" w:themeColor="text1"/>
        </w:rPr>
        <w:t xml:space="preserve"> S, von Lewinski G, </w:t>
      </w:r>
      <w:proofErr w:type="spellStart"/>
      <w:r w:rsidRPr="008D3404">
        <w:rPr>
          <w:rFonts w:ascii="Book Antiqua" w:eastAsia="Book Antiqua" w:hAnsi="Book Antiqua" w:cs="Book Antiqua"/>
          <w:color w:val="000000" w:themeColor="text1"/>
        </w:rPr>
        <w:t>Windhagen</w:t>
      </w:r>
      <w:proofErr w:type="spellEnd"/>
      <w:r w:rsidRPr="008D3404">
        <w:rPr>
          <w:rFonts w:ascii="Book Antiqua" w:eastAsia="Book Antiqua" w:hAnsi="Book Antiqua" w:cs="Book Antiqua"/>
          <w:color w:val="000000" w:themeColor="text1"/>
        </w:rPr>
        <w:t xml:space="preserve"> H, Keller MC, </w:t>
      </w:r>
      <w:proofErr w:type="spellStart"/>
      <w:r w:rsidRPr="008D3404">
        <w:rPr>
          <w:rFonts w:ascii="Book Antiqua" w:eastAsia="Book Antiqua" w:hAnsi="Book Antiqua" w:cs="Book Antiqua"/>
          <w:color w:val="000000" w:themeColor="text1"/>
        </w:rPr>
        <w:t>Seehaus</w:t>
      </w:r>
      <w:proofErr w:type="spellEnd"/>
      <w:r w:rsidRPr="008D3404">
        <w:rPr>
          <w:rFonts w:ascii="Book Antiqua" w:eastAsia="Book Antiqua" w:hAnsi="Book Antiqua" w:cs="Book Antiqua"/>
          <w:color w:val="000000" w:themeColor="text1"/>
        </w:rPr>
        <w:t xml:space="preserve"> F, </w:t>
      </w:r>
      <w:proofErr w:type="spellStart"/>
      <w:r w:rsidRPr="008D3404">
        <w:rPr>
          <w:rFonts w:ascii="Book Antiqua" w:eastAsia="Book Antiqua" w:hAnsi="Book Antiqua" w:cs="Book Antiqua"/>
          <w:color w:val="000000" w:themeColor="text1"/>
        </w:rPr>
        <w:t>Hurschler</w:t>
      </w:r>
      <w:proofErr w:type="spellEnd"/>
      <w:r w:rsidRPr="008D3404">
        <w:rPr>
          <w:rFonts w:ascii="Book Antiqua" w:eastAsia="Book Antiqua" w:hAnsi="Book Antiqua" w:cs="Book Antiqua"/>
          <w:color w:val="000000" w:themeColor="text1"/>
        </w:rPr>
        <w:t xml:space="preserve"> C, </w:t>
      </w:r>
      <w:proofErr w:type="spellStart"/>
      <w:r w:rsidRPr="008D3404">
        <w:rPr>
          <w:rFonts w:ascii="Book Antiqua" w:eastAsia="Book Antiqua" w:hAnsi="Book Antiqua" w:cs="Book Antiqua"/>
          <w:color w:val="000000" w:themeColor="text1"/>
        </w:rPr>
        <w:t>Floerkemeier</w:t>
      </w:r>
      <w:proofErr w:type="spellEnd"/>
      <w:r w:rsidRPr="008D3404">
        <w:rPr>
          <w:rFonts w:ascii="Book Antiqua" w:eastAsia="Book Antiqua" w:hAnsi="Book Antiqua" w:cs="Book Antiqua"/>
          <w:color w:val="000000" w:themeColor="text1"/>
        </w:rPr>
        <w:t xml:space="preserve"> T. No effect of conventional vs. minimally invasive surgical approach on clinical outcome and migration of a short stem total hip prosthesis at 2-year follow-up: A randomized controlled study. </w:t>
      </w:r>
      <w:r w:rsidRPr="008D3404">
        <w:rPr>
          <w:rFonts w:ascii="Book Antiqua" w:eastAsia="Book Antiqua" w:hAnsi="Book Antiqua" w:cs="Book Antiqua"/>
          <w:i/>
          <w:iCs/>
          <w:color w:val="000000" w:themeColor="text1"/>
        </w:rPr>
        <w:t xml:space="preserve">Clin </w:t>
      </w:r>
      <w:proofErr w:type="spellStart"/>
      <w:r w:rsidRPr="008D3404">
        <w:rPr>
          <w:rFonts w:ascii="Book Antiqua" w:eastAsia="Book Antiqua" w:hAnsi="Book Antiqua" w:cs="Book Antiqua"/>
          <w:i/>
          <w:iCs/>
          <w:color w:val="000000" w:themeColor="text1"/>
        </w:rPr>
        <w:t>Biomech</w:t>
      </w:r>
      <w:proofErr w:type="spellEnd"/>
      <w:r w:rsidRPr="008D3404">
        <w:rPr>
          <w:rFonts w:ascii="Book Antiqua" w:eastAsia="Book Antiqua" w:hAnsi="Book Antiqua" w:cs="Book Antiqua"/>
          <w:i/>
          <w:iCs/>
          <w:color w:val="000000" w:themeColor="text1"/>
        </w:rPr>
        <w:t xml:space="preserve"> (Bristol, Avon)</w:t>
      </w:r>
      <w:r w:rsidRPr="008D3404">
        <w:rPr>
          <w:rFonts w:ascii="Book Antiqua" w:eastAsia="Book Antiqua" w:hAnsi="Book Antiqua" w:cs="Book Antiqua"/>
          <w:color w:val="000000" w:themeColor="text1"/>
        </w:rPr>
        <w:t xml:space="preserve"> 2018; </w:t>
      </w:r>
      <w:r w:rsidRPr="008D3404">
        <w:rPr>
          <w:rFonts w:ascii="Book Antiqua" w:eastAsia="Book Antiqua" w:hAnsi="Book Antiqua" w:cs="Book Antiqua"/>
          <w:b/>
          <w:bCs/>
          <w:color w:val="000000" w:themeColor="text1"/>
        </w:rPr>
        <w:t>51</w:t>
      </w:r>
      <w:r w:rsidRPr="008D3404">
        <w:rPr>
          <w:rFonts w:ascii="Book Antiqua" w:eastAsia="Book Antiqua" w:hAnsi="Book Antiqua" w:cs="Book Antiqua"/>
          <w:color w:val="000000" w:themeColor="text1"/>
        </w:rPr>
        <w:t>: 105-112 [PMID: 29287171 DOI: 10.1016/j.clinbiomech.2017.12.004]</w:t>
      </w:r>
    </w:p>
    <w:p w14:paraId="0B28ADC4"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26 </w:t>
      </w:r>
      <w:r w:rsidRPr="008D3404">
        <w:rPr>
          <w:rFonts w:ascii="Book Antiqua" w:eastAsia="Book Antiqua" w:hAnsi="Book Antiqua" w:cs="Book Antiqua"/>
          <w:b/>
          <w:bCs/>
          <w:color w:val="000000" w:themeColor="text1"/>
        </w:rPr>
        <w:t>Christiansen JD</w:t>
      </w:r>
      <w:r w:rsidRPr="008D3404">
        <w:rPr>
          <w:rFonts w:ascii="Book Antiqua" w:eastAsia="Book Antiqua" w:hAnsi="Book Antiqua" w:cs="Book Antiqua"/>
          <w:color w:val="000000" w:themeColor="text1"/>
        </w:rPr>
        <w:t xml:space="preserve">, Ejaz A, Nielsen PT, </w:t>
      </w:r>
      <w:proofErr w:type="spellStart"/>
      <w:r w:rsidRPr="008D3404">
        <w:rPr>
          <w:rFonts w:ascii="Book Antiqua" w:eastAsia="Book Antiqua" w:hAnsi="Book Antiqua" w:cs="Book Antiqua"/>
          <w:color w:val="000000" w:themeColor="text1"/>
        </w:rPr>
        <w:t>Laursen</w:t>
      </w:r>
      <w:proofErr w:type="spellEnd"/>
      <w:r w:rsidRPr="008D3404">
        <w:rPr>
          <w:rFonts w:ascii="Book Antiqua" w:eastAsia="Book Antiqua" w:hAnsi="Book Antiqua" w:cs="Book Antiqua"/>
          <w:color w:val="000000" w:themeColor="text1"/>
        </w:rPr>
        <w:t xml:space="preserve"> M. An Ultra-Short Femoral Neck-Preserving Hip Prosthesis: A 2-Year Follow-up Study with </w:t>
      </w:r>
      <w:proofErr w:type="spellStart"/>
      <w:r w:rsidRPr="008D3404">
        <w:rPr>
          <w:rFonts w:ascii="Book Antiqua" w:eastAsia="Book Antiqua" w:hAnsi="Book Antiqua" w:cs="Book Antiqua"/>
          <w:color w:val="000000" w:themeColor="text1"/>
        </w:rPr>
        <w:t>Radiostereometric</w:t>
      </w:r>
      <w:proofErr w:type="spellEnd"/>
      <w:r w:rsidRPr="008D3404">
        <w:rPr>
          <w:rFonts w:ascii="Book Antiqua" w:eastAsia="Book Antiqua" w:hAnsi="Book Antiqua" w:cs="Book Antiqua"/>
          <w:color w:val="000000" w:themeColor="text1"/>
        </w:rPr>
        <w:t xml:space="preserve"> Analysis and Dual X-Ray Absorptiometry in a Stepwise Introduction. </w:t>
      </w:r>
      <w:r w:rsidRPr="008D3404">
        <w:rPr>
          <w:rFonts w:ascii="Book Antiqua" w:eastAsia="Book Antiqua" w:hAnsi="Book Antiqua" w:cs="Book Antiqua"/>
          <w:i/>
          <w:iCs/>
          <w:color w:val="000000" w:themeColor="text1"/>
        </w:rPr>
        <w:t>J Bone Joint Surg Am</w:t>
      </w:r>
      <w:r w:rsidRPr="008D3404">
        <w:rPr>
          <w:rFonts w:ascii="Book Antiqua" w:eastAsia="Book Antiqua" w:hAnsi="Book Antiqua" w:cs="Book Antiqua"/>
          <w:color w:val="000000" w:themeColor="text1"/>
        </w:rPr>
        <w:t xml:space="preserve"> 2020; </w:t>
      </w:r>
      <w:r w:rsidRPr="008D3404">
        <w:rPr>
          <w:rFonts w:ascii="Book Antiqua" w:eastAsia="Book Antiqua" w:hAnsi="Book Antiqua" w:cs="Book Antiqua"/>
          <w:b/>
          <w:bCs/>
          <w:color w:val="000000" w:themeColor="text1"/>
        </w:rPr>
        <w:t>102</w:t>
      </w:r>
      <w:r w:rsidRPr="008D3404">
        <w:rPr>
          <w:rFonts w:ascii="Book Antiqua" w:eastAsia="Book Antiqua" w:hAnsi="Book Antiqua" w:cs="Book Antiqua"/>
          <w:color w:val="000000" w:themeColor="text1"/>
        </w:rPr>
        <w:t>: 128-136 [PMID: 31596796 DOI: 10.2106/JBJS.19.00104]</w:t>
      </w:r>
    </w:p>
    <w:p w14:paraId="329EE769"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27 </w:t>
      </w:r>
      <w:proofErr w:type="spellStart"/>
      <w:r w:rsidRPr="008D3404">
        <w:rPr>
          <w:rFonts w:ascii="Book Antiqua" w:eastAsia="Book Antiqua" w:hAnsi="Book Antiqua" w:cs="Book Antiqua"/>
          <w:b/>
          <w:bCs/>
          <w:color w:val="000000" w:themeColor="text1"/>
        </w:rPr>
        <w:t>Budde</w:t>
      </w:r>
      <w:proofErr w:type="spellEnd"/>
      <w:r w:rsidRPr="008D3404">
        <w:rPr>
          <w:rFonts w:ascii="Book Antiqua" w:eastAsia="Book Antiqua" w:hAnsi="Book Antiqua" w:cs="Book Antiqua"/>
          <w:b/>
          <w:bCs/>
          <w:color w:val="000000" w:themeColor="text1"/>
        </w:rPr>
        <w:t xml:space="preserve"> S</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Seehaus</w:t>
      </w:r>
      <w:proofErr w:type="spellEnd"/>
      <w:r w:rsidRPr="008D3404">
        <w:rPr>
          <w:rFonts w:ascii="Book Antiqua" w:eastAsia="Book Antiqua" w:hAnsi="Book Antiqua" w:cs="Book Antiqua"/>
          <w:color w:val="000000" w:themeColor="text1"/>
        </w:rPr>
        <w:t xml:space="preserve"> F, </w:t>
      </w:r>
      <w:proofErr w:type="spellStart"/>
      <w:r w:rsidRPr="008D3404">
        <w:rPr>
          <w:rFonts w:ascii="Book Antiqua" w:eastAsia="Book Antiqua" w:hAnsi="Book Antiqua" w:cs="Book Antiqua"/>
          <w:color w:val="000000" w:themeColor="text1"/>
        </w:rPr>
        <w:t>Schwarze</w:t>
      </w:r>
      <w:proofErr w:type="spellEnd"/>
      <w:r w:rsidRPr="008D3404">
        <w:rPr>
          <w:rFonts w:ascii="Book Antiqua" w:eastAsia="Book Antiqua" w:hAnsi="Book Antiqua" w:cs="Book Antiqua"/>
          <w:color w:val="000000" w:themeColor="text1"/>
        </w:rPr>
        <w:t xml:space="preserve"> M, </w:t>
      </w:r>
      <w:proofErr w:type="spellStart"/>
      <w:r w:rsidRPr="008D3404">
        <w:rPr>
          <w:rFonts w:ascii="Book Antiqua" w:eastAsia="Book Antiqua" w:hAnsi="Book Antiqua" w:cs="Book Antiqua"/>
          <w:color w:val="000000" w:themeColor="text1"/>
        </w:rPr>
        <w:t>Hurschler</w:t>
      </w:r>
      <w:proofErr w:type="spellEnd"/>
      <w:r w:rsidRPr="008D3404">
        <w:rPr>
          <w:rFonts w:ascii="Book Antiqua" w:eastAsia="Book Antiqua" w:hAnsi="Book Antiqua" w:cs="Book Antiqua"/>
          <w:color w:val="000000" w:themeColor="text1"/>
        </w:rPr>
        <w:t xml:space="preserve"> C, </w:t>
      </w:r>
      <w:proofErr w:type="spellStart"/>
      <w:r w:rsidRPr="008D3404">
        <w:rPr>
          <w:rFonts w:ascii="Book Antiqua" w:eastAsia="Book Antiqua" w:hAnsi="Book Antiqua" w:cs="Book Antiqua"/>
          <w:color w:val="000000" w:themeColor="text1"/>
        </w:rPr>
        <w:t>Floerkemeier</w:t>
      </w:r>
      <w:proofErr w:type="spellEnd"/>
      <w:r w:rsidRPr="008D3404">
        <w:rPr>
          <w:rFonts w:ascii="Book Antiqua" w:eastAsia="Book Antiqua" w:hAnsi="Book Antiqua" w:cs="Book Antiqua"/>
          <w:color w:val="000000" w:themeColor="text1"/>
        </w:rPr>
        <w:t xml:space="preserve"> T, </w:t>
      </w:r>
      <w:proofErr w:type="spellStart"/>
      <w:r w:rsidRPr="008D3404">
        <w:rPr>
          <w:rFonts w:ascii="Book Antiqua" w:eastAsia="Book Antiqua" w:hAnsi="Book Antiqua" w:cs="Book Antiqua"/>
          <w:color w:val="000000" w:themeColor="text1"/>
        </w:rPr>
        <w:t>Windhagen</w:t>
      </w:r>
      <w:proofErr w:type="spellEnd"/>
      <w:r w:rsidRPr="008D3404">
        <w:rPr>
          <w:rFonts w:ascii="Book Antiqua" w:eastAsia="Book Antiqua" w:hAnsi="Book Antiqua" w:cs="Book Antiqua"/>
          <w:color w:val="000000" w:themeColor="text1"/>
        </w:rPr>
        <w:t xml:space="preserve"> H, Noll Y, Ettinger M, </w:t>
      </w:r>
      <w:proofErr w:type="spellStart"/>
      <w:r w:rsidRPr="008D3404">
        <w:rPr>
          <w:rFonts w:ascii="Book Antiqua" w:eastAsia="Book Antiqua" w:hAnsi="Book Antiqua" w:cs="Book Antiqua"/>
          <w:color w:val="000000" w:themeColor="text1"/>
        </w:rPr>
        <w:t>Thorey</w:t>
      </w:r>
      <w:proofErr w:type="spellEnd"/>
      <w:r w:rsidRPr="008D3404">
        <w:rPr>
          <w:rFonts w:ascii="Book Antiqua" w:eastAsia="Book Antiqua" w:hAnsi="Book Antiqua" w:cs="Book Antiqua"/>
          <w:color w:val="000000" w:themeColor="text1"/>
        </w:rPr>
        <w:t xml:space="preserve"> F. Analysis of migration of the Nanos® short-stem hip implant within two years after surgery. </w:t>
      </w:r>
      <w:r w:rsidRPr="008D3404">
        <w:rPr>
          <w:rFonts w:ascii="Book Antiqua" w:eastAsia="Book Antiqua" w:hAnsi="Book Antiqua" w:cs="Book Antiqua"/>
          <w:i/>
          <w:iCs/>
          <w:color w:val="000000" w:themeColor="text1"/>
        </w:rPr>
        <w:t xml:space="preserve">Int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color w:val="000000" w:themeColor="text1"/>
        </w:rPr>
        <w:t xml:space="preserve"> 2016; </w:t>
      </w:r>
      <w:r w:rsidRPr="008D3404">
        <w:rPr>
          <w:rFonts w:ascii="Book Antiqua" w:eastAsia="Book Antiqua" w:hAnsi="Book Antiqua" w:cs="Book Antiqua"/>
          <w:b/>
          <w:bCs/>
          <w:color w:val="000000" w:themeColor="text1"/>
        </w:rPr>
        <w:t>40</w:t>
      </w:r>
      <w:r w:rsidRPr="008D3404">
        <w:rPr>
          <w:rFonts w:ascii="Book Antiqua" w:eastAsia="Book Antiqua" w:hAnsi="Book Antiqua" w:cs="Book Antiqua"/>
          <w:color w:val="000000" w:themeColor="text1"/>
        </w:rPr>
        <w:t>: 1607-1614 [PMID: 26404094 DOI: 10.1007/s00264-015-2999-9]</w:t>
      </w:r>
    </w:p>
    <w:p w14:paraId="15206B42"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lastRenderedPageBreak/>
        <w:t xml:space="preserve">28 </w:t>
      </w:r>
      <w:r w:rsidRPr="008D3404">
        <w:rPr>
          <w:rFonts w:ascii="Book Antiqua" w:eastAsia="Book Antiqua" w:hAnsi="Book Antiqua" w:cs="Book Antiqua"/>
          <w:b/>
          <w:bCs/>
          <w:color w:val="000000" w:themeColor="text1"/>
        </w:rPr>
        <w:t>Ferguson RJ</w:t>
      </w:r>
      <w:r w:rsidRPr="008D3404">
        <w:rPr>
          <w:rFonts w:ascii="Book Antiqua" w:eastAsia="Book Antiqua" w:hAnsi="Book Antiqua" w:cs="Book Antiqua"/>
          <w:color w:val="000000" w:themeColor="text1"/>
        </w:rPr>
        <w:t xml:space="preserve">, Broomfield JA, Malak TT, Palmer AJR, Whitwell D, Kendrick B, Taylor A, Glyn-Jones S. Primary stability of a short bone-conserving femoral stem: a two-year randomized controlled trial using </w:t>
      </w:r>
      <w:proofErr w:type="spellStart"/>
      <w:r w:rsidRPr="008D3404">
        <w:rPr>
          <w:rFonts w:ascii="Book Antiqua" w:eastAsia="Book Antiqua" w:hAnsi="Book Antiqua" w:cs="Book Antiqua"/>
          <w:color w:val="000000" w:themeColor="text1"/>
        </w:rPr>
        <w:t>radiostereometric</w:t>
      </w:r>
      <w:proofErr w:type="spellEnd"/>
      <w:r w:rsidRPr="008D3404">
        <w:rPr>
          <w:rFonts w:ascii="Book Antiqua" w:eastAsia="Book Antiqua" w:hAnsi="Book Antiqua" w:cs="Book Antiqua"/>
          <w:color w:val="000000" w:themeColor="text1"/>
        </w:rPr>
        <w:t xml:space="preserve"> analysis. </w:t>
      </w:r>
      <w:r w:rsidRPr="008D3404">
        <w:rPr>
          <w:rFonts w:ascii="Book Antiqua" w:eastAsia="Book Antiqua" w:hAnsi="Book Antiqua" w:cs="Book Antiqua"/>
          <w:i/>
          <w:iCs/>
          <w:color w:val="000000" w:themeColor="text1"/>
        </w:rPr>
        <w:t>Bone Joint J</w:t>
      </w:r>
      <w:r w:rsidRPr="008D3404">
        <w:rPr>
          <w:rFonts w:ascii="Book Antiqua" w:eastAsia="Book Antiqua" w:hAnsi="Book Antiqua" w:cs="Book Antiqua"/>
          <w:color w:val="000000" w:themeColor="text1"/>
        </w:rPr>
        <w:t xml:space="preserve"> 2018; </w:t>
      </w:r>
      <w:r w:rsidRPr="008D3404">
        <w:rPr>
          <w:rFonts w:ascii="Book Antiqua" w:eastAsia="Book Antiqua" w:hAnsi="Book Antiqua" w:cs="Book Antiqua"/>
          <w:b/>
          <w:bCs/>
          <w:color w:val="000000" w:themeColor="text1"/>
        </w:rPr>
        <w:t>100-B</w:t>
      </w:r>
      <w:r w:rsidRPr="008D3404">
        <w:rPr>
          <w:rFonts w:ascii="Book Antiqua" w:eastAsia="Book Antiqua" w:hAnsi="Book Antiqua" w:cs="Book Antiqua"/>
          <w:color w:val="000000" w:themeColor="text1"/>
        </w:rPr>
        <w:t>: 1148-1156 [PMID: 30168759 DOI: 10.1302/0301-620X.100B9.BJJ-2017-1403.R1]</w:t>
      </w:r>
    </w:p>
    <w:p w14:paraId="17BF7ABA"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29 </w:t>
      </w:r>
      <w:r w:rsidRPr="008D3404">
        <w:rPr>
          <w:rFonts w:ascii="Book Antiqua" w:eastAsia="Book Antiqua" w:hAnsi="Book Antiqua" w:cs="Book Antiqua"/>
          <w:b/>
          <w:bCs/>
          <w:color w:val="000000" w:themeColor="text1"/>
        </w:rPr>
        <w:t>Mahmoud AN</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Kesteris</w:t>
      </w:r>
      <w:proofErr w:type="spellEnd"/>
      <w:r w:rsidRPr="008D3404">
        <w:rPr>
          <w:rFonts w:ascii="Book Antiqua" w:eastAsia="Book Antiqua" w:hAnsi="Book Antiqua" w:cs="Book Antiqua"/>
          <w:color w:val="000000" w:themeColor="text1"/>
        </w:rPr>
        <w:t xml:space="preserve"> U, </w:t>
      </w:r>
      <w:proofErr w:type="spellStart"/>
      <w:r w:rsidRPr="008D3404">
        <w:rPr>
          <w:rFonts w:ascii="Book Antiqua" w:eastAsia="Book Antiqua" w:hAnsi="Book Antiqua" w:cs="Book Antiqua"/>
          <w:color w:val="000000" w:themeColor="text1"/>
        </w:rPr>
        <w:t>Flivik</w:t>
      </w:r>
      <w:proofErr w:type="spellEnd"/>
      <w:r w:rsidRPr="008D3404">
        <w:rPr>
          <w:rFonts w:ascii="Book Antiqua" w:eastAsia="Book Antiqua" w:hAnsi="Book Antiqua" w:cs="Book Antiqua"/>
          <w:color w:val="000000" w:themeColor="text1"/>
        </w:rPr>
        <w:t xml:space="preserve"> G. Stable migration pattern of an ultra-short anatomical uncemented hip stem: a prospective study with 2 years </w:t>
      </w:r>
      <w:proofErr w:type="spellStart"/>
      <w:r w:rsidRPr="008D3404">
        <w:rPr>
          <w:rFonts w:ascii="Book Antiqua" w:eastAsia="Book Antiqua" w:hAnsi="Book Antiqua" w:cs="Book Antiqua"/>
          <w:color w:val="000000" w:themeColor="text1"/>
        </w:rPr>
        <w:t>radiostereometric</w:t>
      </w:r>
      <w:proofErr w:type="spellEnd"/>
      <w:r w:rsidRPr="008D3404">
        <w:rPr>
          <w:rFonts w:ascii="Book Antiqua" w:eastAsia="Book Antiqua" w:hAnsi="Book Antiqua" w:cs="Book Antiqua"/>
          <w:color w:val="000000" w:themeColor="text1"/>
        </w:rPr>
        <w:t xml:space="preserve"> analysis follow-up. </w:t>
      </w:r>
      <w:r w:rsidRPr="008D3404">
        <w:rPr>
          <w:rFonts w:ascii="Book Antiqua" w:eastAsia="Book Antiqua" w:hAnsi="Book Antiqua" w:cs="Book Antiqua"/>
          <w:i/>
          <w:iCs/>
          <w:color w:val="000000" w:themeColor="text1"/>
        </w:rPr>
        <w:t>Hip Int</w:t>
      </w:r>
      <w:r w:rsidRPr="008D3404">
        <w:rPr>
          <w:rFonts w:ascii="Book Antiqua" w:eastAsia="Book Antiqua" w:hAnsi="Book Antiqua" w:cs="Book Antiqua"/>
          <w:color w:val="000000" w:themeColor="text1"/>
        </w:rPr>
        <w:t xml:space="preserve"> 2017; </w:t>
      </w:r>
      <w:r w:rsidRPr="008D3404">
        <w:rPr>
          <w:rFonts w:ascii="Book Antiqua" w:eastAsia="Book Antiqua" w:hAnsi="Book Antiqua" w:cs="Book Antiqua"/>
          <w:b/>
          <w:bCs/>
          <w:color w:val="000000" w:themeColor="text1"/>
        </w:rPr>
        <w:t>27</w:t>
      </w:r>
      <w:r w:rsidRPr="008D3404">
        <w:rPr>
          <w:rFonts w:ascii="Book Antiqua" w:eastAsia="Book Antiqua" w:hAnsi="Book Antiqua" w:cs="Book Antiqua"/>
          <w:color w:val="000000" w:themeColor="text1"/>
        </w:rPr>
        <w:t>: 259-266 [PMID: 28165591 DOI: 10.5301/hipint.5000458]</w:t>
      </w:r>
    </w:p>
    <w:p w14:paraId="27D3EA71"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30 </w:t>
      </w:r>
      <w:proofErr w:type="spellStart"/>
      <w:r w:rsidRPr="008D3404">
        <w:rPr>
          <w:rFonts w:ascii="Book Antiqua" w:eastAsia="Book Antiqua" w:hAnsi="Book Antiqua" w:cs="Book Antiqua"/>
          <w:b/>
          <w:bCs/>
          <w:color w:val="000000" w:themeColor="text1"/>
        </w:rPr>
        <w:t>Acklin</w:t>
      </w:r>
      <w:proofErr w:type="spellEnd"/>
      <w:r w:rsidRPr="008D3404">
        <w:rPr>
          <w:rFonts w:ascii="Book Antiqua" w:eastAsia="Book Antiqua" w:hAnsi="Book Antiqua" w:cs="Book Antiqua"/>
          <w:b/>
          <w:bCs/>
          <w:color w:val="000000" w:themeColor="text1"/>
        </w:rPr>
        <w:t xml:space="preserve"> YP</w:t>
      </w:r>
      <w:r w:rsidRPr="008D3404">
        <w:rPr>
          <w:rFonts w:ascii="Book Antiqua" w:eastAsia="Book Antiqua" w:hAnsi="Book Antiqua" w:cs="Book Antiqua"/>
          <w:color w:val="000000" w:themeColor="text1"/>
        </w:rPr>
        <w:t xml:space="preserve">, Jenni R, Bereiter H, </w:t>
      </w:r>
      <w:proofErr w:type="spellStart"/>
      <w:r w:rsidRPr="008D3404">
        <w:rPr>
          <w:rFonts w:ascii="Book Antiqua" w:eastAsia="Book Antiqua" w:hAnsi="Book Antiqua" w:cs="Book Antiqua"/>
          <w:color w:val="000000" w:themeColor="text1"/>
        </w:rPr>
        <w:t>Thalmann</w:t>
      </w:r>
      <w:proofErr w:type="spellEnd"/>
      <w:r w:rsidRPr="008D3404">
        <w:rPr>
          <w:rFonts w:ascii="Book Antiqua" w:eastAsia="Book Antiqua" w:hAnsi="Book Antiqua" w:cs="Book Antiqua"/>
          <w:color w:val="000000" w:themeColor="text1"/>
        </w:rPr>
        <w:t xml:space="preserve"> C, Stoffel K. Prospective clinical and </w:t>
      </w:r>
      <w:proofErr w:type="spellStart"/>
      <w:r w:rsidRPr="008D3404">
        <w:rPr>
          <w:rFonts w:ascii="Book Antiqua" w:eastAsia="Book Antiqua" w:hAnsi="Book Antiqua" w:cs="Book Antiqua"/>
          <w:color w:val="000000" w:themeColor="text1"/>
        </w:rPr>
        <w:t>radiostereometric</w:t>
      </w:r>
      <w:proofErr w:type="spellEnd"/>
      <w:r w:rsidRPr="008D3404">
        <w:rPr>
          <w:rFonts w:ascii="Book Antiqua" w:eastAsia="Book Antiqua" w:hAnsi="Book Antiqua" w:cs="Book Antiqua"/>
          <w:color w:val="000000" w:themeColor="text1"/>
        </w:rPr>
        <w:t xml:space="preserve"> analysis of the </w:t>
      </w:r>
      <w:proofErr w:type="spellStart"/>
      <w:r w:rsidRPr="008D3404">
        <w:rPr>
          <w:rFonts w:ascii="Book Antiqua" w:eastAsia="Book Antiqua" w:hAnsi="Book Antiqua" w:cs="Book Antiqua"/>
          <w:color w:val="000000" w:themeColor="text1"/>
        </w:rPr>
        <w:t>Fitmore</w:t>
      </w:r>
      <w:proofErr w:type="spellEnd"/>
      <w:r w:rsidRPr="008D3404">
        <w:rPr>
          <w:rFonts w:ascii="Book Antiqua" w:eastAsia="Book Antiqua" w:hAnsi="Book Antiqua" w:cs="Book Antiqua"/>
          <w:color w:val="000000" w:themeColor="text1"/>
        </w:rPr>
        <w:t xml:space="preserve"> short-stem total hip arthroplasty. </w:t>
      </w:r>
      <w:r w:rsidRPr="008D3404">
        <w:rPr>
          <w:rFonts w:ascii="Book Antiqua" w:eastAsia="Book Antiqua" w:hAnsi="Book Antiqua" w:cs="Book Antiqua"/>
          <w:i/>
          <w:iCs/>
          <w:color w:val="000000" w:themeColor="text1"/>
        </w:rPr>
        <w:t xml:space="preserve">Arch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i/>
          <w:iCs/>
          <w:color w:val="000000" w:themeColor="text1"/>
        </w:rPr>
        <w:t xml:space="preserve"> Trauma Surg</w:t>
      </w:r>
      <w:r w:rsidRPr="008D3404">
        <w:rPr>
          <w:rFonts w:ascii="Book Antiqua" w:eastAsia="Book Antiqua" w:hAnsi="Book Antiqua" w:cs="Book Antiqua"/>
          <w:color w:val="000000" w:themeColor="text1"/>
        </w:rPr>
        <w:t xml:space="preserve"> 2016; </w:t>
      </w:r>
      <w:r w:rsidRPr="008D3404">
        <w:rPr>
          <w:rFonts w:ascii="Book Antiqua" w:eastAsia="Book Antiqua" w:hAnsi="Book Antiqua" w:cs="Book Antiqua"/>
          <w:b/>
          <w:bCs/>
          <w:color w:val="000000" w:themeColor="text1"/>
        </w:rPr>
        <w:t>136</w:t>
      </w:r>
      <w:r w:rsidRPr="008D3404">
        <w:rPr>
          <w:rFonts w:ascii="Book Antiqua" w:eastAsia="Book Antiqua" w:hAnsi="Book Antiqua" w:cs="Book Antiqua"/>
          <w:color w:val="000000" w:themeColor="text1"/>
        </w:rPr>
        <w:t>: 277-284 [PMID: 26739137 DOI: 10.1007/s00402-015-2401-9]</w:t>
      </w:r>
    </w:p>
    <w:p w14:paraId="07D5C5B9" w14:textId="64BE7396"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31 </w:t>
      </w:r>
      <w:r w:rsidRPr="008D3404">
        <w:rPr>
          <w:rFonts w:ascii="Book Antiqua" w:eastAsia="Book Antiqua" w:hAnsi="Book Antiqua" w:cs="Book Antiqua"/>
          <w:b/>
          <w:bCs/>
          <w:color w:val="000000" w:themeColor="text1"/>
        </w:rPr>
        <w:t>Klein LJ</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Puretic</w:t>
      </w:r>
      <w:proofErr w:type="spellEnd"/>
      <w:r w:rsidRPr="008D3404">
        <w:rPr>
          <w:rFonts w:ascii="Book Antiqua" w:eastAsia="Book Antiqua" w:hAnsi="Book Antiqua" w:cs="Book Antiqua"/>
          <w:color w:val="000000" w:themeColor="text1"/>
        </w:rPr>
        <w:t xml:space="preserve"> G, </w:t>
      </w:r>
      <w:proofErr w:type="spellStart"/>
      <w:r w:rsidRPr="008D3404">
        <w:rPr>
          <w:rFonts w:ascii="Book Antiqua" w:eastAsia="Book Antiqua" w:hAnsi="Book Antiqua" w:cs="Book Antiqua"/>
          <w:color w:val="000000" w:themeColor="text1"/>
        </w:rPr>
        <w:t>Mohaddes</w:t>
      </w:r>
      <w:proofErr w:type="spellEnd"/>
      <w:r w:rsidRPr="008D3404">
        <w:rPr>
          <w:rFonts w:ascii="Book Antiqua" w:eastAsia="Book Antiqua" w:hAnsi="Book Antiqua" w:cs="Book Antiqua"/>
          <w:color w:val="000000" w:themeColor="text1"/>
        </w:rPr>
        <w:t xml:space="preserve"> M, </w:t>
      </w:r>
      <w:proofErr w:type="spellStart"/>
      <w:r w:rsidRPr="008D3404">
        <w:rPr>
          <w:rFonts w:ascii="Book Antiqua" w:eastAsia="Book Antiqua" w:hAnsi="Book Antiqua" w:cs="Book Antiqua"/>
          <w:color w:val="000000" w:themeColor="text1"/>
        </w:rPr>
        <w:t>Kärrholm</w:t>
      </w:r>
      <w:proofErr w:type="spellEnd"/>
      <w:r w:rsidRPr="008D3404">
        <w:rPr>
          <w:rFonts w:ascii="Book Antiqua" w:eastAsia="Book Antiqua" w:hAnsi="Book Antiqua" w:cs="Book Antiqua"/>
          <w:color w:val="000000" w:themeColor="text1"/>
        </w:rPr>
        <w:t xml:space="preserve"> J. Similar clinical </w:t>
      </w:r>
      <w:proofErr w:type="gramStart"/>
      <w:r w:rsidRPr="008D3404">
        <w:rPr>
          <w:rFonts w:ascii="Book Antiqua" w:eastAsia="Book Antiqua" w:hAnsi="Book Antiqua" w:cs="Book Antiqua"/>
          <w:color w:val="000000" w:themeColor="text1"/>
        </w:rPr>
        <w:t>results</w:t>
      </w:r>
      <w:proofErr w:type="gramEnd"/>
      <w:r w:rsidRPr="008D3404">
        <w:rPr>
          <w:rFonts w:ascii="Book Antiqua" w:eastAsia="Book Antiqua" w:hAnsi="Book Antiqua" w:cs="Book Antiqua"/>
          <w:color w:val="000000" w:themeColor="text1"/>
        </w:rPr>
        <w:t xml:space="preserve"> and early subsidence between the </w:t>
      </w:r>
      <w:proofErr w:type="spellStart"/>
      <w:r w:rsidRPr="008D3404">
        <w:rPr>
          <w:rFonts w:ascii="Book Antiqua" w:eastAsia="Book Antiqua" w:hAnsi="Book Antiqua" w:cs="Book Antiqua"/>
          <w:color w:val="000000" w:themeColor="text1"/>
        </w:rPr>
        <w:t>Collum</w:t>
      </w:r>
      <w:proofErr w:type="spellEnd"/>
      <w:r w:rsidRPr="008D3404">
        <w:rPr>
          <w:rFonts w:ascii="Book Antiqua" w:eastAsia="Book Antiqua" w:hAnsi="Book Antiqua" w:cs="Book Antiqua"/>
          <w:color w:val="000000" w:themeColor="text1"/>
        </w:rPr>
        <w:t xml:space="preserve"> Femoris Preserving and the Corail stem: a randomized </w:t>
      </w:r>
      <w:proofErr w:type="spellStart"/>
      <w:r w:rsidRPr="008D3404">
        <w:rPr>
          <w:rFonts w:ascii="Book Antiqua" w:eastAsia="Book Antiqua" w:hAnsi="Book Antiqua" w:cs="Book Antiqua"/>
          <w:color w:val="000000" w:themeColor="text1"/>
        </w:rPr>
        <w:t>radiostereometric</w:t>
      </w:r>
      <w:proofErr w:type="spellEnd"/>
      <w:r w:rsidRPr="008D3404">
        <w:rPr>
          <w:rFonts w:ascii="Book Antiqua" w:eastAsia="Book Antiqua" w:hAnsi="Book Antiqua" w:cs="Book Antiqua"/>
          <w:color w:val="000000" w:themeColor="text1"/>
        </w:rPr>
        <w:t xml:space="preserve"> study of 77 hips with 2 years' follow-up. </w:t>
      </w:r>
      <w:r w:rsidRPr="008D3404">
        <w:rPr>
          <w:rFonts w:ascii="Book Antiqua" w:eastAsia="Book Antiqua" w:hAnsi="Book Antiqua" w:cs="Book Antiqua"/>
          <w:i/>
          <w:iCs/>
          <w:color w:val="000000" w:themeColor="text1"/>
        </w:rPr>
        <w:t xml:space="preserve">Acta </w:t>
      </w:r>
      <w:proofErr w:type="spellStart"/>
      <w:r w:rsidRPr="008D3404">
        <w:rPr>
          <w:rFonts w:ascii="Book Antiqua" w:eastAsia="Book Antiqua" w:hAnsi="Book Antiqua" w:cs="Book Antiqua"/>
          <w:i/>
          <w:iCs/>
          <w:color w:val="000000" w:themeColor="text1"/>
        </w:rPr>
        <w:t>Orthop</w:t>
      </w:r>
      <w:proofErr w:type="spellEnd"/>
      <w:r w:rsidRPr="008D3404">
        <w:rPr>
          <w:rFonts w:ascii="Book Antiqua" w:eastAsia="Book Antiqua" w:hAnsi="Book Antiqua" w:cs="Book Antiqua"/>
          <w:color w:val="000000" w:themeColor="text1"/>
        </w:rPr>
        <w:t xml:space="preserve"> 2019; </w:t>
      </w:r>
      <w:r w:rsidRPr="008D3404">
        <w:rPr>
          <w:rFonts w:ascii="Book Antiqua" w:eastAsia="Book Antiqua" w:hAnsi="Book Antiqua" w:cs="Book Antiqua"/>
          <w:b/>
          <w:bCs/>
          <w:color w:val="000000" w:themeColor="text1"/>
        </w:rPr>
        <w:t>90</w:t>
      </w:r>
      <w:r w:rsidRPr="008D3404">
        <w:rPr>
          <w:rFonts w:ascii="Book Antiqua" w:eastAsia="Book Antiqua" w:hAnsi="Book Antiqua" w:cs="Book Antiqua"/>
          <w:color w:val="000000" w:themeColor="text1"/>
        </w:rPr>
        <w:t>: 202-208 [PMID: 30739560 DOI: 10.1080/17453674.2019.1577344]</w:t>
      </w:r>
    </w:p>
    <w:p w14:paraId="2F0F076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 xml:space="preserve">32 </w:t>
      </w:r>
      <w:proofErr w:type="spellStart"/>
      <w:r w:rsidRPr="008D3404">
        <w:rPr>
          <w:rFonts w:ascii="Book Antiqua" w:eastAsia="Book Antiqua" w:hAnsi="Book Antiqua" w:cs="Book Antiqua"/>
          <w:b/>
          <w:bCs/>
          <w:color w:val="000000" w:themeColor="text1"/>
        </w:rPr>
        <w:t>Schaer</w:t>
      </w:r>
      <w:proofErr w:type="spellEnd"/>
      <w:r w:rsidRPr="008D3404">
        <w:rPr>
          <w:rFonts w:ascii="Book Antiqua" w:eastAsia="Book Antiqua" w:hAnsi="Book Antiqua" w:cs="Book Antiqua"/>
          <w:b/>
          <w:bCs/>
          <w:color w:val="000000" w:themeColor="text1"/>
        </w:rPr>
        <w:t xml:space="preserve"> MO</w:t>
      </w:r>
      <w:r w:rsidRPr="008D3404">
        <w:rPr>
          <w:rFonts w:ascii="Book Antiqua" w:eastAsia="Book Antiqua" w:hAnsi="Book Antiqua" w:cs="Book Antiqua"/>
          <w:color w:val="000000" w:themeColor="text1"/>
        </w:rPr>
        <w:t xml:space="preserve">, </w:t>
      </w:r>
      <w:proofErr w:type="spellStart"/>
      <w:r w:rsidRPr="008D3404">
        <w:rPr>
          <w:rFonts w:ascii="Book Antiqua" w:eastAsia="Book Antiqua" w:hAnsi="Book Antiqua" w:cs="Book Antiqua"/>
          <w:color w:val="000000" w:themeColor="text1"/>
        </w:rPr>
        <w:t>Finsterwald</w:t>
      </w:r>
      <w:proofErr w:type="spellEnd"/>
      <w:r w:rsidRPr="008D3404">
        <w:rPr>
          <w:rFonts w:ascii="Book Antiqua" w:eastAsia="Book Antiqua" w:hAnsi="Book Antiqua" w:cs="Book Antiqua"/>
          <w:color w:val="000000" w:themeColor="text1"/>
        </w:rPr>
        <w:t xml:space="preserve"> M, </w:t>
      </w:r>
      <w:proofErr w:type="spellStart"/>
      <w:r w:rsidRPr="008D3404">
        <w:rPr>
          <w:rFonts w:ascii="Book Antiqua" w:eastAsia="Book Antiqua" w:hAnsi="Book Antiqua" w:cs="Book Antiqua"/>
          <w:color w:val="000000" w:themeColor="text1"/>
        </w:rPr>
        <w:t>Holweg</w:t>
      </w:r>
      <w:proofErr w:type="spellEnd"/>
      <w:r w:rsidRPr="008D3404">
        <w:rPr>
          <w:rFonts w:ascii="Book Antiqua" w:eastAsia="Book Antiqua" w:hAnsi="Book Antiqua" w:cs="Book Antiqua"/>
          <w:color w:val="000000" w:themeColor="text1"/>
        </w:rPr>
        <w:t xml:space="preserve"> I, </w:t>
      </w:r>
      <w:proofErr w:type="spellStart"/>
      <w:r w:rsidRPr="008D3404">
        <w:rPr>
          <w:rFonts w:ascii="Book Antiqua" w:eastAsia="Book Antiqua" w:hAnsi="Book Antiqua" w:cs="Book Antiqua"/>
          <w:color w:val="000000" w:themeColor="text1"/>
        </w:rPr>
        <w:t>Dimitriou</w:t>
      </w:r>
      <w:proofErr w:type="spellEnd"/>
      <w:r w:rsidRPr="008D3404">
        <w:rPr>
          <w:rFonts w:ascii="Book Antiqua" w:eastAsia="Book Antiqua" w:hAnsi="Book Antiqua" w:cs="Book Antiqua"/>
          <w:color w:val="000000" w:themeColor="text1"/>
        </w:rPr>
        <w:t xml:space="preserve"> D, Antoniadis A, Helmy N. Migration analysis of a metaphyseal-anchored short femoral stem in cementless THA and factors affecting the stem subsidence. </w:t>
      </w:r>
      <w:r w:rsidRPr="008D3404">
        <w:rPr>
          <w:rFonts w:ascii="Book Antiqua" w:eastAsia="Book Antiqua" w:hAnsi="Book Antiqua" w:cs="Book Antiqua"/>
          <w:i/>
          <w:iCs/>
          <w:color w:val="000000" w:themeColor="text1"/>
        </w:rPr>
        <w:t xml:space="preserve">BMC </w:t>
      </w:r>
      <w:proofErr w:type="spellStart"/>
      <w:r w:rsidRPr="008D3404">
        <w:rPr>
          <w:rFonts w:ascii="Book Antiqua" w:eastAsia="Book Antiqua" w:hAnsi="Book Antiqua" w:cs="Book Antiqua"/>
          <w:i/>
          <w:iCs/>
          <w:color w:val="000000" w:themeColor="text1"/>
        </w:rPr>
        <w:t>Musculoskelet</w:t>
      </w:r>
      <w:proofErr w:type="spellEnd"/>
      <w:r w:rsidRPr="008D3404">
        <w:rPr>
          <w:rFonts w:ascii="Book Antiqua" w:eastAsia="Book Antiqua" w:hAnsi="Book Antiqua" w:cs="Book Antiqua"/>
          <w:i/>
          <w:iCs/>
          <w:color w:val="000000" w:themeColor="text1"/>
        </w:rPr>
        <w:t xml:space="preserve"> </w:t>
      </w:r>
      <w:proofErr w:type="spellStart"/>
      <w:r w:rsidRPr="008D3404">
        <w:rPr>
          <w:rFonts w:ascii="Book Antiqua" w:eastAsia="Book Antiqua" w:hAnsi="Book Antiqua" w:cs="Book Antiqua"/>
          <w:i/>
          <w:iCs/>
          <w:color w:val="000000" w:themeColor="text1"/>
        </w:rPr>
        <w:t>Disord</w:t>
      </w:r>
      <w:proofErr w:type="spellEnd"/>
      <w:r w:rsidRPr="008D3404">
        <w:rPr>
          <w:rFonts w:ascii="Book Antiqua" w:eastAsia="Book Antiqua" w:hAnsi="Book Antiqua" w:cs="Book Antiqua"/>
          <w:color w:val="000000" w:themeColor="text1"/>
        </w:rPr>
        <w:t xml:space="preserve"> 2019; </w:t>
      </w:r>
      <w:r w:rsidRPr="008D3404">
        <w:rPr>
          <w:rFonts w:ascii="Book Antiqua" w:eastAsia="Book Antiqua" w:hAnsi="Book Antiqua" w:cs="Book Antiqua"/>
          <w:b/>
          <w:bCs/>
          <w:color w:val="000000" w:themeColor="text1"/>
        </w:rPr>
        <w:t>20</w:t>
      </w:r>
      <w:r w:rsidRPr="008D3404">
        <w:rPr>
          <w:rFonts w:ascii="Book Antiqua" w:eastAsia="Book Antiqua" w:hAnsi="Book Antiqua" w:cs="Book Antiqua"/>
          <w:color w:val="000000" w:themeColor="text1"/>
        </w:rPr>
        <w:t>: 604 [PMID: 31831070 DOI: 10.1186/s12891-019-2980-7]</w:t>
      </w:r>
    </w:p>
    <w:p w14:paraId="6E9CA36E" w14:textId="77777777" w:rsidR="00A77B3E" w:rsidRPr="008D3404" w:rsidRDefault="00A77B3E" w:rsidP="008D3404">
      <w:pPr>
        <w:adjustRightInd w:val="0"/>
        <w:snapToGrid w:val="0"/>
        <w:spacing w:line="360" w:lineRule="auto"/>
        <w:jc w:val="both"/>
        <w:rPr>
          <w:rFonts w:ascii="Book Antiqua" w:hAnsi="Book Antiqua"/>
          <w:color w:val="000000" w:themeColor="text1"/>
        </w:rPr>
        <w:sectPr w:rsidR="00A77B3E" w:rsidRPr="008D3404">
          <w:footerReference w:type="default" r:id="rId6"/>
          <w:pgSz w:w="12240" w:h="15840"/>
          <w:pgMar w:top="1440" w:right="1440" w:bottom="1440" w:left="1440" w:header="720" w:footer="720" w:gutter="0"/>
          <w:cols w:space="720"/>
          <w:docGrid w:linePitch="360"/>
        </w:sectPr>
      </w:pPr>
    </w:p>
    <w:p w14:paraId="0A36B411"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lastRenderedPageBreak/>
        <w:t>Footnotes</w:t>
      </w:r>
    </w:p>
    <w:p w14:paraId="6FA6A273" w14:textId="7D0F8F4F" w:rsidR="00A77B3E" w:rsidRPr="000B3A7B" w:rsidRDefault="00917CF0" w:rsidP="008D3404">
      <w:pPr>
        <w:adjustRightInd w:val="0"/>
        <w:snapToGrid w:val="0"/>
        <w:spacing w:line="360" w:lineRule="auto"/>
        <w:jc w:val="both"/>
        <w:rPr>
          <w:rFonts w:ascii="Book Antiqua" w:eastAsia="Book Antiqua" w:hAnsi="Book Antiqua" w:cs="Book Antiqua"/>
          <w:color w:val="000000" w:themeColor="text1"/>
        </w:rPr>
      </w:pPr>
      <w:r w:rsidRPr="000B3A7B">
        <w:rPr>
          <w:rFonts w:ascii="Book Antiqua" w:eastAsia="Book Antiqua" w:hAnsi="Book Antiqua" w:cs="Book Antiqua"/>
          <w:b/>
          <w:bCs/>
          <w:color w:val="000000" w:themeColor="text1"/>
        </w:rPr>
        <w:t xml:space="preserve">Institutional review board statement: </w:t>
      </w:r>
      <w:r w:rsidR="000B3A7B" w:rsidRPr="000B3A7B">
        <w:rPr>
          <w:rFonts w:ascii="Book Antiqua" w:eastAsia="Book Antiqua" w:hAnsi="Book Antiqua" w:cs="Book Antiqua"/>
          <w:color w:val="000000" w:themeColor="text1"/>
        </w:rPr>
        <w:t xml:space="preserve">This study was </w:t>
      </w:r>
      <w:r w:rsidRPr="000B3A7B">
        <w:rPr>
          <w:rFonts w:ascii="Book Antiqua" w:eastAsia="Book Antiqua" w:hAnsi="Book Antiqua" w:cs="Book Antiqua"/>
          <w:color w:val="000000" w:themeColor="text1"/>
        </w:rPr>
        <w:t>Approval</w:t>
      </w:r>
      <w:r w:rsidR="000B3A7B" w:rsidRPr="000B3A7B">
        <w:rPr>
          <w:rFonts w:ascii="Book Antiqua" w:eastAsia="Book Antiqua" w:hAnsi="Book Antiqua" w:cs="Book Antiqua"/>
          <w:color w:val="000000" w:themeColor="text1"/>
        </w:rPr>
        <w:t xml:space="preserve"> by </w:t>
      </w:r>
      <w:r w:rsidRPr="000B3A7B">
        <w:rPr>
          <w:rFonts w:ascii="Book Antiqua" w:eastAsia="Book Antiqua" w:hAnsi="Book Antiqua" w:cs="Book Antiqua"/>
          <w:color w:val="000000" w:themeColor="text1"/>
        </w:rPr>
        <w:t xml:space="preserve">the </w:t>
      </w:r>
      <w:r w:rsidR="000B3A7B" w:rsidRPr="000B3A7B">
        <w:rPr>
          <w:rFonts w:ascii="Book Antiqua" w:eastAsia="Book Antiqua" w:hAnsi="Book Antiqua" w:cs="Book Antiqua"/>
          <w:color w:val="000000" w:themeColor="text1"/>
        </w:rPr>
        <w:t xml:space="preserve">Institutional Review Board of </w:t>
      </w:r>
      <w:r w:rsidRPr="000B3A7B">
        <w:rPr>
          <w:rFonts w:ascii="Book Antiqua" w:eastAsia="Book Antiqua" w:hAnsi="Book Antiqua" w:cs="Book Antiqua"/>
          <w:color w:val="000000" w:themeColor="text1"/>
        </w:rPr>
        <w:t>Maharat Nakhon Ratchasima Hospital, Thailand (</w:t>
      </w:r>
      <w:r w:rsidR="000B3A7B" w:rsidRPr="000B3A7B">
        <w:rPr>
          <w:rFonts w:ascii="Book Antiqua" w:hAnsi="Book Antiqua"/>
        </w:rPr>
        <w:t xml:space="preserve">Approval No. </w:t>
      </w:r>
      <w:r w:rsidRPr="000B3A7B">
        <w:rPr>
          <w:rFonts w:ascii="Book Antiqua" w:eastAsia="Book Antiqua" w:hAnsi="Book Antiqua" w:cs="Book Antiqua"/>
          <w:color w:val="000000" w:themeColor="text1"/>
        </w:rPr>
        <w:t>046/2021).</w:t>
      </w:r>
    </w:p>
    <w:p w14:paraId="5FE1908F" w14:textId="77777777" w:rsidR="00B00203" w:rsidRPr="008D3404" w:rsidRDefault="00B00203" w:rsidP="008D3404">
      <w:pPr>
        <w:adjustRightInd w:val="0"/>
        <w:snapToGrid w:val="0"/>
        <w:spacing w:line="360" w:lineRule="auto"/>
        <w:jc w:val="both"/>
        <w:rPr>
          <w:rFonts w:ascii="Book Antiqua" w:hAnsi="Book Antiqua"/>
          <w:color w:val="000000" w:themeColor="text1"/>
        </w:rPr>
      </w:pPr>
    </w:p>
    <w:p w14:paraId="66B31168" w14:textId="7C56A1C7" w:rsidR="00A77B3E" w:rsidRPr="008D3404" w:rsidRDefault="00B00203" w:rsidP="008D3404">
      <w:pPr>
        <w:adjustRightInd w:val="0"/>
        <w:snapToGrid w:val="0"/>
        <w:spacing w:line="360" w:lineRule="auto"/>
        <w:jc w:val="both"/>
        <w:rPr>
          <w:rFonts w:ascii="Book Antiqua" w:hAnsi="Book Antiqua"/>
          <w:b/>
          <w:bCs/>
          <w:color w:val="000000" w:themeColor="text1"/>
        </w:rPr>
      </w:pPr>
      <w:r w:rsidRPr="008D3404">
        <w:rPr>
          <w:rFonts w:ascii="Book Antiqua" w:hAnsi="Book Antiqua"/>
          <w:b/>
          <w:bCs/>
          <w:color w:val="000000" w:themeColor="text1"/>
        </w:rPr>
        <w:t>Informed consent statement:</w:t>
      </w:r>
      <w:r w:rsidRPr="008D3404">
        <w:rPr>
          <w:rFonts w:ascii="Book Antiqua" w:hAnsi="Book Antiqua"/>
          <w:color w:val="000000" w:themeColor="text1"/>
        </w:rPr>
        <w:t xml:space="preserve"> All study participants, or their legal guardian, provided informed written consent prior to study enrollment.</w:t>
      </w:r>
    </w:p>
    <w:p w14:paraId="7726862F" w14:textId="77777777" w:rsidR="00B00203" w:rsidRPr="008D3404" w:rsidRDefault="00B00203" w:rsidP="008D3404">
      <w:pPr>
        <w:adjustRightInd w:val="0"/>
        <w:snapToGrid w:val="0"/>
        <w:spacing w:line="360" w:lineRule="auto"/>
        <w:jc w:val="both"/>
        <w:rPr>
          <w:rFonts w:ascii="Book Antiqua" w:hAnsi="Book Antiqua"/>
          <w:color w:val="000000" w:themeColor="text1"/>
        </w:rPr>
      </w:pPr>
    </w:p>
    <w:p w14:paraId="7EAFB7E4"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Conflict-of-interest statement: </w:t>
      </w:r>
      <w:r w:rsidRPr="008D3404">
        <w:rPr>
          <w:rFonts w:ascii="Book Antiqua" w:eastAsia="Book Antiqua" w:hAnsi="Book Antiqua" w:cs="Book Antiqua"/>
          <w:color w:val="000000" w:themeColor="text1"/>
        </w:rPr>
        <w:t>The authors have no conflicts of interest to declare that are relevant to the content of this article.</w:t>
      </w:r>
    </w:p>
    <w:p w14:paraId="362EA25C"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36177911"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Data sharing statement: </w:t>
      </w:r>
      <w:r w:rsidRPr="008D3404">
        <w:rPr>
          <w:rFonts w:ascii="Book Antiqua" w:eastAsia="Book Antiqua" w:hAnsi="Book Antiqua" w:cs="Book Antiqua"/>
          <w:color w:val="000000" w:themeColor="text1"/>
        </w:rPr>
        <w:t>No additional data are available.</w:t>
      </w:r>
    </w:p>
    <w:p w14:paraId="3D8C4C41"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4A56339A"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bCs/>
          <w:color w:val="000000" w:themeColor="text1"/>
        </w:rPr>
        <w:t xml:space="preserve">Open-Access: </w:t>
      </w:r>
      <w:r w:rsidRPr="008D340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D3404">
        <w:rPr>
          <w:rFonts w:ascii="Book Antiqua" w:eastAsia="Book Antiqua" w:hAnsi="Book Antiqua" w:cs="Book Antiqua"/>
          <w:color w:val="000000" w:themeColor="text1"/>
        </w:rPr>
        <w:t>NonCommercial</w:t>
      </w:r>
      <w:proofErr w:type="spellEnd"/>
      <w:r w:rsidRPr="008D340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067A8D"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5B986ABB"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Provenance and peer review: </w:t>
      </w:r>
      <w:r w:rsidRPr="008D3404">
        <w:rPr>
          <w:rFonts w:ascii="Book Antiqua" w:eastAsia="Book Antiqua" w:hAnsi="Book Antiqua" w:cs="Book Antiqua"/>
          <w:color w:val="000000" w:themeColor="text1"/>
        </w:rPr>
        <w:t>Invited article; Externally peer reviewed.</w:t>
      </w:r>
    </w:p>
    <w:p w14:paraId="01437D47"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Peer-review model: </w:t>
      </w:r>
      <w:r w:rsidRPr="008D3404">
        <w:rPr>
          <w:rFonts w:ascii="Book Antiqua" w:eastAsia="Book Antiqua" w:hAnsi="Book Antiqua" w:cs="Book Antiqua"/>
          <w:color w:val="000000" w:themeColor="text1"/>
        </w:rPr>
        <w:t>Single blind</w:t>
      </w:r>
    </w:p>
    <w:p w14:paraId="1529AB24"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7A974D35"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Peer-review started: </w:t>
      </w:r>
      <w:r w:rsidRPr="008D3404">
        <w:rPr>
          <w:rFonts w:ascii="Book Antiqua" w:eastAsia="Book Antiqua" w:hAnsi="Book Antiqua" w:cs="Book Antiqua"/>
          <w:color w:val="000000" w:themeColor="text1"/>
        </w:rPr>
        <w:t>October 8, 2021</w:t>
      </w:r>
    </w:p>
    <w:p w14:paraId="1979DA63"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First decision: </w:t>
      </w:r>
      <w:r w:rsidRPr="008D3404">
        <w:rPr>
          <w:rFonts w:ascii="Book Antiqua" w:eastAsia="Book Antiqua" w:hAnsi="Book Antiqua" w:cs="Book Antiqua"/>
          <w:color w:val="000000" w:themeColor="text1"/>
        </w:rPr>
        <w:t>January 12, 2022</w:t>
      </w:r>
    </w:p>
    <w:p w14:paraId="72BBC807"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Article in press: </w:t>
      </w:r>
    </w:p>
    <w:p w14:paraId="28F599FF"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7121A360"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Specialty type: </w:t>
      </w:r>
      <w:r w:rsidRPr="008D3404">
        <w:rPr>
          <w:rFonts w:ascii="Book Antiqua" w:eastAsia="Book Antiqua" w:hAnsi="Book Antiqua" w:cs="Book Antiqua"/>
          <w:color w:val="000000" w:themeColor="text1"/>
        </w:rPr>
        <w:t>Orthopedics</w:t>
      </w:r>
    </w:p>
    <w:p w14:paraId="32858E9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t xml:space="preserve">Country/Territory of origin: </w:t>
      </w:r>
      <w:r w:rsidRPr="008D3404">
        <w:rPr>
          <w:rFonts w:ascii="Book Antiqua" w:eastAsia="Book Antiqua" w:hAnsi="Book Antiqua" w:cs="Book Antiqua"/>
          <w:color w:val="000000" w:themeColor="text1"/>
        </w:rPr>
        <w:t>Thailand</w:t>
      </w:r>
    </w:p>
    <w:p w14:paraId="48BCF6E0"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b/>
          <w:color w:val="000000" w:themeColor="text1"/>
        </w:rPr>
        <w:lastRenderedPageBreak/>
        <w:t>Peer-review report’s scientific quality classification</w:t>
      </w:r>
    </w:p>
    <w:p w14:paraId="1457C10D"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Grade A (Excellent): 0</w:t>
      </w:r>
    </w:p>
    <w:p w14:paraId="0595C2C1"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Grade B (Very good): 0</w:t>
      </w:r>
    </w:p>
    <w:p w14:paraId="5D5D0DF9"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Grade C (Good): C, C</w:t>
      </w:r>
    </w:p>
    <w:p w14:paraId="55EDFB92"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Grade D (Fair): 0</w:t>
      </w:r>
    </w:p>
    <w:p w14:paraId="25D90262" w14:textId="77777777" w:rsidR="00A77B3E" w:rsidRPr="008D3404" w:rsidRDefault="00917CF0" w:rsidP="008D3404">
      <w:pPr>
        <w:adjustRightInd w:val="0"/>
        <w:snapToGrid w:val="0"/>
        <w:spacing w:line="360" w:lineRule="auto"/>
        <w:jc w:val="both"/>
        <w:rPr>
          <w:rFonts w:ascii="Book Antiqua" w:hAnsi="Book Antiqua"/>
          <w:color w:val="000000" w:themeColor="text1"/>
        </w:rPr>
      </w:pPr>
      <w:r w:rsidRPr="008D3404">
        <w:rPr>
          <w:rFonts w:ascii="Book Antiqua" w:eastAsia="Book Antiqua" w:hAnsi="Book Antiqua" w:cs="Book Antiqua"/>
          <w:color w:val="000000" w:themeColor="text1"/>
        </w:rPr>
        <w:t>Grade E (Poor): 0</w:t>
      </w:r>
    </w:p>
    <w:p w14:paraId="113D2420" w14:textId="77777777" w:rsidR="00A77B3E" w:rsidRPr="008D3404" w:rsidRDefault="00A77B3E" w:rsidP="008D3404">
      <w:pPr>
        <w:adjustRightInd w:val="0"/>
        <w:snapToGrid w:val="0"/>
        <w:spacing w:line="360" w:lineRule="auto"/>
        <w:jc w:val="both"/>
        <w:rPr>
          <w:rFonts w:ascii="Book Antiqua" w:hAnsi="Book Antiqua"/>
          <w:color w:val="000000" w:themeColor="text1"/>
        </w:rPr>
      </w:pPr>
    </w:p>
    <w:p w14:paraId="719F8DC7" w14:textId="5B831081" w:rsidR="00A77B3E" w:rsidRPr="008D3404" w:rsidRDefault="00917CF0" w:rsidP="008D3404">
      <w:pPr>
        <w:adjustRightInd w:val="0"/>
        <w:snapToGrid w:val="0"/>
        <w:spacing w:line="360" w:lineRule="auto"/>
        <w:jc w:val="both"/>
        <w:rPr>
          <w:rFonts w:ascii="Book Antiqua" w:hAnsi="Book Antiqua" w:cs="Book Antiqua"/>
          <w:color w:val="000000" w:themeColor="text1"/>
          <w:lang w:eastAsia="zh-CN"/>
        </w:rPr>
      </w:pPr>
      <w:r w:rsidRPr="008D3404">
        <w:rPr>
          <w:rFonts w:ascii="Book Antiqua" w:eastAsia="Book Antiqua" w:hAnsi="Book Antiqua" w:cs="Book Antiqua"/>
          <w:b/>
          <w:color w:val="000000" w:themeColor="text1"/>
        </w:rPr>
        <w:t xml:space="preserve">P-Reviewer: </w:t>
      </w:r>
      <w:r w:rsidRPr="008D3404">
        <w:rPr>
          <w:rFonts w:ascii="Book Antiqua" w:eastAsia="Book Antiqua" w:hAnsi="Book Antiqua" w:cs="Book Antiqua"/>
          <w:color w:val="000000" w:themeColor="text1"/>
        </w:rPr>
        <w:t xml:space="preserve">Hooper GJ, </w:t>
      </w:r>
      <w:r w:rsidR="00B00203" w:rsidRPr="008D3404">
        <w:rPr>
          <w:rFonts w:ascii="Book Antiqua" w:eastAsia="Book Antiqua" w:hAnsi="Book Antiqua" w:cs="Book Antiqua"/>
          <w:color w:val="000000" w:themeColor="text1"/>
        </w:rPr>
        <w:t xml:space="preserve">New Zealand; </w:t>
      </w:r>
      <w:proofErr w:type="spellStart"/>
      <w:r w:rsidRPr="008D3404">
        <w:rPr>
          <w:rFonts w:ascii="Book Antiqua" w:eastAsia="Book Antiqua" w:hAnsi="Book Antiqua" w:cs="Book Antiqua"/>
          <w:color w:val="000000" w:themeColor="text1"/>
        </w:rPr>
        <w:t>Prudhon</w:t>
      </w:r>
      <w:proofErr w:type="spellEnd"/>
      <w:r w:rsidRPr="008D3404">
        <w:rPr>
          <w:rFonts w:ascii="Book Antiqua" w:eastAsia="Book Antiqua" w:hAnsi="Book Antiqua" w:cs="Book Antiqua"/>
          <w:color w:val="000000" w:themeColor="text1"/>
        </w:rPr>
        <w:t xml:space="preserve"> JL</w:t>
      </w:r>
      <w:r w:rsidR="00B00203" w:rsidRPr="008D3404">
        <w:rPr>
          <w:rFonts w:ascii="Book Antiqua" w:eastAsia="Book Antiqua" w:hAnsi="Book Antiqua" w:cs="Book Antiqua"/>
          <w:color w:val="000000" w:themeColor="text1"/>
        </w:rPr>
        <w:t>, France</w:t>
      </w:r>
      <w:r w:rsidRPr="008D3404">
        <w:rPr>
          <w:rFonts w:ascii="Book Antiqua" w:eastAsia="Book Antiqua" w:hAnsi="Book Antiqua" w:cs="Book Antiqua"/>
          <w:b/>
          <w:color w:val="000000" w:themeColor="text1"/>
        </w:rPr>
        <w:t xml:space="preserve"> S-Editor: </w:t>
      </w:r>
      <w:r w:rsidR="00B00203" w:rsidRPr="008D3404">
        <w:rPr>
          <w:rFonts w:ascii="Book Antiqua" w:eastAsia="Book Antiqua" w:hAnsi="Book Antiqua" w:cs="Book Antiqua"/>
          <w:color w:val="000000" w:themeColor="text1"/>
        </w:rPr>
        <w:t>W</w:t>
      </w:r>
      <w:r w:rsidR="00B00203" w:rsidRPr="008D3404">
        <w:rPr>
          <w:rFonts w:ascii="Book Antiqua" w:hAnsi="Book Antiqua" w:cs="Book Antiqua"/>
          <w:color w:val="000000" w:themeColor="text1"/>
          <w:lang w:eastAsia="zh-CN"/>
        </w:rPr>
        <w:t>ang JL</w:t>
      </w:r>
      <w:r w:rsidRPr="008D3404">
        <w:rPr>
          <w:rFonts w:ascii="Book Antiqua" w:eastAsia="Book Antiqua" w:hAnsi="Book Antiqua" w:cs="Book Antiqua"/>
          <w:b/>
          <w:color w:val="000000" w:themeColor="text1"/>
        </w:rPr>
        <w:t xml:space="preserve"> L-Editor: </w:t>
      </w:r>
      <w:r w:rsidR="00B00203" w:rsidRPr="008D3404">
        <w:rPr>
          <w:rFonts w:ascii="Book Antiqua" w:eastAsia="Book Antiqua" w:hAnsi="Book Antiqua" w:cs="Book Antiqua"/>
          <w:b/>
          <w:color w:val="000000" w:themeColor="text1"/>
        </w:rPr>
        <w:t xml:space="preserve">A </w:t>
      </w:r>
      <w:r w:rsidRPr="008D3404">
        <w:rPr>
          <w:rFonts w:ascii="Book Antiqua" w:eastAsia="Book Antiqua" w:hAnsi="Book Antiqua" w:cs="Book Antiqua"/>
          <w:b/>
          <w:color w:val="000000" w:themeColor="text1"/>
        </w:rPr>
        <w:t xml:space="preserve">P-Editor: </w:t>
      </w:r>
      <w:r w:rsidR="00B00203" w:rsidRPr="008D3404">
        <w:rPr>
          <w:rFonts w:ascii="Book Antiqua" w:eastAsia="Book Antiqua" w:hAnsi="Book Antiqua" w:cs="Book Antiqua"/>
          <w:color w:val="000000" w:themeColor="text1"/>
        </w:rPr>
        <w:t>W</w:t>
      </w:r>
      <w:r w:rsidR="00B00203" w:rsidRPr="008D3404">
        <w:rPr>
          <w:rFonts w:ascii="Book Antiqua" w:hAnsi="Book Antiqua" w:cs="Book Antiqua"/>
          <w:color w:val="000000" w:themeColor="text1"/>
          <w:lang w:eastAsia="zh-CN"/>
        </w:rPr>
        <w:t>ang JL</w:t>
      </w:r>
    </w:p>
    <w:p w14:paraId="4E1D1422" w14:textId="0649843A" w:rsidR="00B00203" w:rsidRPr="008D3404" w:rsidRDefault="00B00203" w:rsidP="008D3404">
      <w:pPr>
        <w:adjustRightInd w:val="0"/>
        <w:snapToGrid w:val="0"/>
        <w:spacing w:line="360" w:lineRule="auto"/>
        <w:jc w:val="both"/>
        <w:rPr>
          <w:rFonts w:ascii="Book Antiqua" w:hAnsi="Book Antiqua" w:cs="Book Antiqua"/>
          <w:color w:val="000000" w:themeColor="text1"/>
          <w:lang w:eastAsia="zh-CN"/>
        </w:rPr>
      </w:pPr>
    </w:p>
    <w:p w14:paraId="4D6269C7" w14:textId="77777777" w:rsidR="00B00203" w:rsidRPr="008D3404" w:rsidRDefault="00B00203" w:rsidP="008D3404">
      <w:pPr>
        <w:adjustRightInd w:val="0"/>
        <w:snapToGrid w:val="0"/>
        <w:spacing w:line="360" w:lineRule="auto"/>
        <w:jc w:val="both"/>
        <w:rPr>
          <w:rFonts w:ascii="Book Antiqua" w:hAnsi="Book Antiqua" w:cs="Book Antiqua"/>
          <w:color w:val="000000" w:themeColor="text1"/>
          <w:lang w:eastAsia="zh-CN"/>
        </w:rPr>
      </w:pPr>
    </w:p>
    <w:p w14:paraId="75719059" w14:textId="695A8349" w:rsidR="00B00203" w:rsidRPr="008D3404" w:rsidRDefault="00B00203" w:rsidP="008D3404">
      <w:pPr>
        <w:adjustRightInd w:val="0"/>
        <w:snapToGrid w:val="0"/>
        <w:spacing w:line="360" w:lineRule="auto"/>
        <w:jc w:val="both"/>
        <w:rPr>
          <w:rFonts w:ascii="Book Antiqua" w:hAnsi="Book Antiqua" w:cs="Book Antiqua"/>
          <w:b/>
          <w:bCs/>
          <w:color w:val="000000" w:themeColor="text1"/>
          <w:lang w:eastAsia="zh-CN"/>
        </w:rPr>
      </w:pPr>
      <w:r w:rsidRPr="008D3404">
        <w:rPr>
          <w:rFonts w:ascii="Book Antiqua" w:hAnsi="Book Antiqua" w:cs="Book Antiqua"/>
          <w:b/>
          <w:bCs/>
          <w:color w:val="000000" w:themeColor="text1"/>
          <w:lang w:eastAsia="zh-CN"/>
        </w:rPr>
        <w:t>Figure Legends</w:t>
      </w:r>
    </w:p>
    <w:p w14:paraId="506B822D" w14:textId="77777777" w:rsidR="00B00203" w:rsidRPr="008D3404" w:rsidRDefault="00B00203" w:rsidP="008D3404">
      <w:pPr>
        <w:adjustRightInd w:val="0"/>
        <w:snapToGrid w:val="0"/>
        <w:spacing w:line="360" w:lineRule="auto"/>
        <w:jc w:val="both"/>
        <w:rPr>
          <w:rFonts w:ascii="Book Antiqua" w:hAnsi="Book Antiqua" w:cs="Book Antiqua"/>
          <w:b/>
          <w:bCs/>
          <w:color w:val="000000" w:themeColor="text1"/>
          <w:lang w:eastAsia="zh-CN"/>
        </w:rPr>
      </w:pPr>
    </w:p>
    <w:p w14:paraId="03BAE92B" w14:textId="77777777" w:rsidR="00EE2EC6" w:rsidRDefault="00EE2EC6" w:rsidP="008D3404">
      <w:pPr>
        <w:adjustRightInd w:val="0"/>
        <w:snapToGrid w:val="0"/>
        <w:spacing w:line="360" w:lineRule="auto"/>
        <w:jc w:val="both"/>
        <w:rPr>
          <w:rFonts w:ascii="Book Antiqua" w:hAnsi="Book Antiqua"/>
          <w:b/>
          <w:bCs/>
          <w:color w:val="000000" w:themeColor="text1"/>
        </w:rPr>
      </w:pPr>
      <w:r>
        <w:rPr>
          <w:noProof/>
        </w:rPr>
        <w:drawing>
          <wp:inline distT="0" distB="0" distL="0" distR="0" wp14:anchorId="2FD71E00" wp14:editId="3933678A">
            <wp:extent cx="2713939" cy="13750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251" cy="1376734"/>
                    </a:xfrm>
                    <a:prstGeom prst="rect">
                      <a:avLst/>
                    </a:prstGeom>
                    <a:noFill/>
                    <a:ln>
                      <a:noFill/>
                    </a:ln>
                  </pic:spPr>
                </pic:pic>
              </a:graphicData>
            </a:graphic>
          </wp:inline>
        </w:drawing>
      </w:r>
    </w:p>
    <w:p w14:paraId="66E4B4CC" w14:textId="06A504EF" w:rsidR="00B00203" w:rsidRPr="008D3404" w:rsidRDefault="00B00203" w:rsidP="008D3404">
      <w:pPr>
        <w:adjustRightInd w:val="0"/>
        <w:snapToGrid w:val="0"/>
        <w:spacing w:line="360" w:lineRule="auto"/>
        <w:jc w:val="both"/>
        <w:rPr>
          <w:rFonts w:ascii="Book Antiqua" w:hAnsi="Book Antiqua"/>
          <w:b/>
          <w:bCs/>
          <w:color w:val="000000" w:themeColor="text1"/>
        </w:rPr>
      </w:pPr>
      <w:r w:rsidRPr="008D3404">
        <w:rPr>
          <w:rFonts w:ascii="Book Antiqua" w:hAnsi="Book Antiqua"/>
          <w:b/>
          <w:bCs/>
          <w:color w:val="000000" w:themeColor="text1"/>
        </w:rPr>
        <w:t xml:space="preserve">Figure 1 Photograph shows the </w:t>
      </w:r>
      <w:proofErr w:type="spellStart"/>
      <w:r w:rsidRPr="008D3404">
        <w:rPr>
          <w:rFonts w:ascii="Book Antiqua" w:hAnsi="Book Antiqua"/>
          <w:b/>
          <w:bCs/>
          <w:color w:val="000000" w:themeColor="text1"/>
        </w:rPr>
        <w:t>Metha</w:t>
      </w:r>
      <w:proofErr w:type="spellEnd"/>
      <w:r w:rsidRPr="008D3404">
        <w:rPr>
          <w:rFonts w:ascii="Book Antiqua" w:hAnsi="Book Antiqua"/>
          <w:b/>
          <w:bCs/>
          <w:color w:val="000000" w:themeColor="text1"/>
        </w:rPr>
        <w:t xml:space="preserve"> short stem.</w:t>
      </w:r>
    </w:p>
    <w:p w14:paraId="7FB056C0" w14:textId="77777777" w:rsidR="00D979AB" w:rsidRPr="008D3404" w:rsidRDefault="00D979AB" w:rsidP="008D3404">
      <w:pPr>
        <w:adjustRightInd w:val="0"/>
        <w:snapToGrid w:val="0"/>
        <w:spacing w:line="360" w:lineRule="auto"/>
        <w:jc w:val="both"/>
        <w:rPr>
          <w:rFonts w:ascii="Book Antiqua" w:hAnsi="Book Antiqua" w:cs="Book Antiqua"/>
          <w:color w:val="000000" w:themeColor="text1"/>
          <w:lang w:eastAsia="zh-CN"/>
        </w:rPr>
      </w:pPr>
    </w:p>
    <w:p w14:paraId="5E49BBEB" w14:textId="77777777" w:rsidR="00EE2EC6" w:rsidRDefault="00EE2EC6" w:rsidP="008D3404">
      <w:pPr>
        <w:adjustRightInd w:val="0"/>
        <w:snapToGrid w:val="0"/>
        <w:spacing w:line="360" w:lineRule="auto"/>
        <w:jc w:val="both"/>
        <w:rPr>
          <w:rFonts w:ascii="Book Antiqua" w:hAnsi="Book Antiqua"/>
          <w:b/>
          <w:bCs/>
          <w:color w:val="000000" w:themeColor="text1"/>
        </w:rPr>
      </w:pPr>
      <w:r>
        <w:rPr>
          <w:noProof/>
        </w:rPr>
        <w:drawing>
          <wp:inline distT="0" distB="0" distL="0" distR="0" wp14:anchorId="13161007" wp14:editId="0B6CF6FC">
            <wp:extent cx="4498848" cy="225803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1419" cy="2259325"/>
                    </a:xfrm>
                    <a:prstGeom prst="rect">
                      <a:avLst/>
                    </a:prstGeom>
                    <a:noFill/>
                    <a:ln>
                      <a:noFill/>
                    </a:ln>
                  </pic:spPr>
                </pic:pic>
              </a:graphicData>
            </a:graphic>
          </wp:inline>
        </w:drawing>
      </w:r>
    </w:p>
    <w:p w14:paraId="657D05F3" w14:textId="14C17F9F" w:rsidR="00B00203" w:rsidRPr="008D3404" w:rsidRDefault="00B00203" w:rsidP="008D3404">
      <w:pPr>
        <w:adjustRightInd w:val="0"/>
        <w:snapToGrid w:val="0"/>
        <w:spacing w:line="360" w:lineRule="auto"/>
        <w:jc w:val="both"/>
        <w:rPr>
          <w:rFonts w:ascii="Book Antiqua" w:hAnsi="Book Antiqua"/>
          <w:color w:val="000000" w:themeColor="text1"/>
        </w:rPr>
      </w:pPr>
      <w:r w:rsidRPr="008D3404">
        <w:rPr>
          <w:rFonts w:ascii="Book Antiqua" w:hAnsi="Book Antiqua"/>
          <w:b/>
          <w:bCs/>
          <w:color w:val="000000" w:themeColor="text1"/>
        </w:rPr>
        <w:lastRenderedPageBreak/>
        <w:t xml:space="preserve">Figure 2 </w:t>
      </w:r>
      <w:r w:rsidR="00D979AB" w:rsidRPr="008D3404">
        <w:rPr>
          <w:rFonts w:ascii="Book Antiqua" w:hAnsi="Book Antiqua"/>
          <w:b/>
          <w:bCs/>
          <w:color w:val="000000" w:themeColor="text1"/>
        </w:rPr>
        <w:t>Radiograph images.</w:t>
      </w:r>
      <w:r w:rsidR="00D979AB" w:rsidRPr="008D3404">
        <w:rPr>
          <w:rFonts w:ascii="Book Antiqua" w:hAnsi="Book Antiqua"/>
          <w:color w:val="000000" w:themeColor="text1"/>
        </w:rPr>
        <w:t xml:space="preserve"> </w:t>
      </w:r>
      <w:r w:rsidRPr="008D3404">
        <w:rPr>
          <w:rFonts w:ascii="Book Antiqua" w:hAnsi="Book Antiqua"/>
          <w:color w:val="000000" w:themeColor="text1"/>
        </w:rPr>
        <w:t>A:</w:t>
      </w:r>
      <w:r w:rsidRPr="008D3404">
        <w:rPr>
          <w:rFonts w:ascii="Book Antiqua" w:hAnsi="Book Antiqua"/>
          <w:b/>
          <w:bCs/>
          <w:color w:val="000000" w:themeColor="text1"/>
        </w:rPr>
        <w:t xml:space="preserve"> </w:t>
      </w:r>
      <w:r w:rsidR="00D979AB" w:rsidRPr="008D3404">
        <w:rPr>
          <w:rFonts w:ascii="Book Antiqua" w:hAnsi="Book Antiqua"/>
          <w:color w:val="000000" w:themeColor="text1"/>
        </w:rPr>
        <w:t xml:space="preserve">The </w:t>
      </w:r>
      <w:r w:rsidRPr="008D3404">
        <w:rPr>
          <w:rFonts w:ascii="Book Antiqua" w:hAnsi="Book Antiqua"/>
          <w:color w:val="000000" w:themeColor="text1"/>
        </w:rPr>
        <w:t>1</w:t>
      </w:r>
      <w:r w:rsidRPr="008D3404">
        <w:rPr>
          <w:rFonts w:ascii="Book Antiqua" w:hAnsi="Book Antiqua"/>
          <w:color w:val="000000" w:themeColor="text1"/>
          <w:vertAlign w:val="superscript"/>
        </w:rPr>
        <w:t>st</w:t>
      </w:r>
      <w:r w:rsidRPr="008D3404">
        <w:rPr>
          <w:rFonts w:ascii="Book Antiqua" w:hAnsi="Book Antiqua"/>
          <w:color w:val="000000" w:themeColor="text1"/>
        </w:rPr>
        <w:t xml:space="preserve"> post-operative day; B: 2-year follow-up </w:t>
      </w:r>
      <w:r w:rsidR="00D979AB" w:rsidRPr="008D3404">
        <w:rPr>
          <w:rFonts w:ascii="Book Antiqua" w:eastAsia="Book Antiqua" w:hAnsi="Book Antiqua" w:cs="Book Antiqua"/>
          <w:color w:val="000000" w:themeColor="text1"/>
        </w:rPr>
        <w:t xml:space="preserve">anteroposterior; </w:t>
      </w:r>
      <w:r w:rsidRPr="008D3404">
        <w:rPr>
          <w:rFonts w:ascii="Book Antiqua" w:hAnsi="Book Antiqua"/>
          <w:color w:val="000000" w:themeColor="text1"/>
        </w:rPr>
        <w:t xml:space="preserve">C: </w:t>
      </w:r>
      <w:r w:rsidR="00D979AB" w:rsidRPr="008D3404">
        <w:rPr>
          <w:rFonts w:ascii="Book Antiqua" w:hAnsi="Book Antiqua"/>
          <w:color w:val="000000" w:themeColor="text1"/>
        </w:rPr>
        <w:t xml:space="preserve">Lateral </w:t>
      </w:r>
      <w:r w:rsidRPr="008D3404">
        <w:rPr>
          <w:rFonts w:ascii="Book Antiqua" w:hAnsi="Book Antiqua"/>
          <w:color w:val="000000" w:themeColor="text1"/>
        </w:rPr>
        <w:t xml:space="preserve">radiographs. </w:t>
      </w:r>
      <w:r w:rsidR="00D979AB" w:rsidRPr="008D3404">
        <w:rPr>
          <w:rFonts w:ascii="Book Antiqua" w:eastAsia="Book Antiqua" w:hAnsi="Book Antiqua" w:cs="Book Antiqua"/>
          <w:color w:val="000000" w:themeColor="text1"/>
        </w:rPr>
        <w:t>Neck-filling ratio</w:t>
      </w:r>
      <w:r w:rsidR="00D979AB" w:rsidRPr="008D3404">
        <w:rPr>
          <w:rFonts w:ascii="Book Antiqua" w:hAnsi="Book Antiqua"/>
          <w:color w:val="000000" w:themeColor="text1"/>
        </w:rPr>
        <w:t xml:space="preserve"> </w:t>
      </w:r>
      <w:r w:rsidRPr="008D3404">
        <w:rPr>
          <w:rFonts w:ascii="Book Antiqua" w:hAnsi="Book Antiqua"/>
          <w:color w:val="000000" w:themeColor="text1"/>
        </w:rPr>
        <w:t>is distance from c to d divided by a to b. Seating height is distance from e to f. Lateral stem contact is distance between line g and h.</w:t>
      </w:r>
    </w:p>
    <w:p w14:paraId="40397E73" w14:textId="78B4E893" w:rsidR="00B00203" w:rsidRPr="008D3404" w:rsidRDefault="00B00203" w:rsidP="008D3404">
      <w:pPr>
        <w:adjustRightInd w:val="0"/>
        <w:snapToGrid w:val="0"/>
        <w:spacing w:line="360" w:lineRule="auto"/>
        <w:jc w:val="both"/>
        <w:rPr>
          <w:rFonts w:ascii="Book Antiqua" w:hAnsi="Book Antiqua"/>
          <w:color w:val="000000" w:themeColor="text1"/>
        </w:rPr>
      </w:pPr>
    </w:p>
    <w:p w14:paraId="2E84600B" w14:textId="77777777" w:rsidR="00EE2EC6" w:rsidRDefault="00EE2EC6" w:rsidP="008D3404">
      <w:pPr>
        <w:adjustRightInd w:val="0"/>
        <w:snapToGrid w:val="0"/>
        <w:spacing w:line="360" w:lineRule="auto"/>
        <w:jc w:val="both"/>
        <w:rPr>
          <w:rFonts w:ascii="Book Antiqua" w:hAnsi="Book Antiqua"/>
          <w:b/>
          <w:bCs/>
          <w:color w:val="000000" w:themeColor="text1"/>
        </w:rPr>
      </w:pPr>
      <w:r>
        <w:rPr>
          <w:noProof/>
        </w:rPr>
        <w:drawing>
          <wp:inline distT="0" distB="0" distL="0" distR="0" wp14:anchorId="785D6094" wp14:editId="09461F1B">
            <wp:extent cx="3108960" cy="30067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960" cy="3006725"/>
                    </a:xfrm>
                    <a:prstGeom prst="rect">
                      <a:avLst/>
                    </a:prstGeom>
                    <a:noFill/>
                    <a:ln>
                      <a:noFill/>
                    </a:ln>
                  </pic:spPr>
                </pic:pic>
              </a:graphicData>
            </a:graphic>
          </wp:inline>
        </w:drawing>
      </w:r>
    </w:p>
    <w:p w14:paraId="6C76BFE0" w14:textId="1D0D9E73" w:rsidR="00B00203" w:rsidRPr="008D3404" w:rsidRDefault="00B00203" w:rsidP="008D3404">
      <w:pPr>
        <w:adjustRightInd w:val="0"/>
        <w:snapToGrid w:val="0"/>
        <w:spacing w:line="360" w:lineRule="auto"/>
        <w:jc w:val="both"/>
        <w:rPr>
          <w:rFonts w:ascii="Book Antiqua" w:hAnsi="Book Antiqua"/>
          <w:color w:val="000000" w:themeColor="text1"/>
        </w:rPr>
      </w:pPr>
      <w:r w:rsidRPr="008D3404">
        <w:rPr>
          <w:rFonts w:ascii="Book Antiqua" w:hAnsi="Book Antiqua"/>
          <w:b/>
          <w:bCs/>
          <w:color w:val="000000" w:themeColor="text1"/>
        </w:rPr>
        <w:t xml:space="preserve">Figure 3 </w:t>
      </w:r>
      <w:r w:rsidR="000B60F4" w:rsidRPr="008D3404">
        <w:rPr>
          <w:rFonts w:ascii="Book Antiqua" w:hAnsi="Book Antiqua"/>
          <w:b/>
          <w:bCs/>
          <w:color w:val="000000" w:themeColor="text1"/>
        </w:rPr>
        <w:t xml:space="preserve">Starting step with curved awl and rasping in the same direction. </w:t>
      </w:r>
      <w:r w:rsidRPr="008D3404">
        <w:rPr>
          <w:rFonts w:ascii="Book Antiqua" w:hAnsi="Book Antiqua"/>
          <w:color w:val="000000" w:themeColor="text1"/>
        </w:rPr>
        <w:t xml:space="preserve">A: </w:t>
      </w:r>
      <w:r w:rsidR="000B60F4" w:rsidRPr="008D3404">
        <w:rPr>
          <w:rFonts w:ascii="Book Antiqua" w:hAnsi="Book Antiqua"/>
          <w:color w:val="000000" w:themeColor="text1"/>
        </w:rPr>
        <w:t xml:space="preserve">Pictures </w:t>
      </w:r>
      <w:r w:rsidRPr="008D3404">
        <w:rPr>
          <w:rFonts w:ascii="Book Antiqua" w:hAnsi="Book Antiqua"/>
          <w:color w:val="000000" w:themeColor="text1"/>
        </w:rPr>
        <w:t xml:space="preserve">show the starting step with curved awl, which it must be in contact with the lateral cortex; B: </w:t>
      </w:r>
      <w:r w:rsidR="000B60F4" w:rsidRPr="008D3404">
        <w:rPr>
          <w:rFonts w:ascii="Book Antiqua" w:hAnsi="Book Antiqua"/>
          <w:color w:val="000000" w:themeColor="text1"/>
        </w:rPr>
        <w:t xml:space="preserve">Then </w:t>
      </w:r>
      <w:r w:rsidRPr="008D3404">
        <w:rPr>
          <w:rFonts w:ascii="Book Antiqua" w:hAnsi="Book Antiqua"/>
          <w:color w:val="000000" w:themeColor="text1"/>
        </w:rPr>
        <w:t>rasping in the same direction.</w:t>
      </w:r>
    </w:p>
    <w:p w14:paraId="4F4B57B2" w14:textId="77777777" w:rsidR="00B00203" w:rsidRPr="008D3404" w:rsidRDefault="00B00203" w:rsidP="008D3404">
      <w:pPr>
        <w:adjustRightInd w:val="0"/>
        <w:snapToGrid w:val="0"/>
        <w:spacing w:line="360" w:lineRule="auto"/>
        <w:jc w:val="both"/>
        <w:rPr>
          <w:rFonts w:ascii="Book Antiqua" w:hAnsi="Book Antiqua"/>
          <w:color w:val="000000" w:themeColor="text1"/>
        </w:rPr>
      </w:pPr>
    </w:p>
    <w:p w14:paraId="5ED9E26E" w14:textId="0377EFAF" w:rsidR="000B60F4" w:rsidRPr="008D3404" w:rsidRDefault="000B60F4" w:rsidP="008D3404">
      <w:pPr>
        <w:adjustRightInd w:val="0"/>
        <w:snapToGrid w:val="0"/>
        <w:spacing w:line="360" w:lineRule="auto"/>
        <w:jc w:val="both"/>
        <w:rPr>
          <w:rFonts w:ascii="Book Antiqua" w:hAnsi="Book Antiqua" w:cs="Book Antiqua"/>
          <w:color w:val="000000" w:themeColor="text1"/>
          <w:lang w:eastAsia="zh-CN"/>
        </w:rPr>
      </w:pPr>
      <w:r w:rsidRPr="008D3404">
        <w:rPr>
          <w:rFonts w:ascii="Book Antiqua" w:hAnsi="Book Antiqua" w:cs="Book Antiqua"/>
          <w:color w:val="000000" w:themeColor="text1"/>
          <w:lang w:eastAsia="zh-CN"/>
        </w:rPr>
        <w:br w:type="page"/>
      </w:r>
    </w:p>
    <w:p w14:paraId="114A3A9C" w14:textId="5EB08BB9" w:rsidR="000B60F4" w:rsidRPr="008D3404" w:rsidRDefault="000B60F4" w:rsidP="008D3404">
      <w:pPr>
        <w:adjustRightInd w:val="0"/>
        <w:snapToGrid w:val="0"/>
        <w:spacing w:line="360" w:lineRule="auto"/>
        <w:jc w:val="both"/>
        <w:rPr>
          <w:rFonts w:ascii="Book Antiqua" w:hAnsi="Book Antiqua"/>
          <w:b/>
          <w:bCs/>
          <w:color w:val="000000" w:themeColor="text1"/>
        </w:rPr>
      </w:pPr>
      <w:r w:rsidRPr="008D3404">
        <w:rPr>
          <w:rFonts w:ascii="Book Antiqua" w:hAnsi="Book Antiqua"/>
          <w:b/>
          <w:bCs/>
          <w:color w:val="000000" w:themeColor="text1"/>
        </w:rPr>
        <w:lastRenderedPageBreak/>
        <w:t>Table 1 Intraclass correlation coefficients</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20"/>
        <w:gridCol w:w="1938"/>
        <w:gridCol w:w="1934"/>
        <w:gridCol w:w="1934"/>
        <w:gridCol w:w="1934"/>
      </w:tblGrid>
      <w:tr w:rsidR="00A948DD" w:rsidRPr="008D3404" w14:paraId="11AE1E20" w14:textId="77777777" w:rsidTr="00664C1F">
        <w:tc>
          <w:tcPr>
            <w:tcW w:w="866" w:type="pct"/>
            <w:tcBorders>
              <w:top w:val="single" w:sz="4" w:space="0" w:color="auto"/>
              <w:bottom w:val="single" w:sz="4" w:space="0" w:color="auto"/>
            </w:tcBorders>
          </w:tcPr>
          <w:p w14:paraId="67B71FB4"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p>
        </w:tc>
        <w:tc>
          <w:tcPr>
            <w:tcW w:w="1035" w:type="pct"/>
            <w:tcBorders>
              <w:top w:val="single" w:sz="4" w:space="0" w:color="auto"/>
              <w:bottom w:val="single" w:sz="4" w:space="0" w:color="auto"/>
            </w:tcBorders>
          </w:tcPr>
          <w:p w14:paraId="77481C98" w14:textId="05615859"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Neck-filling ratio</w:t>
            </w:r>
          </w:p>
        </w:tc>
        <w:tc>
          <w:tcPr>
            <w:tcW w:w="1033" w:type="pct"/>
            <w:tcBorders>
              <w:top w:val="single" w:sz="4" w:space="0" w:color="auto"/>
              <w:bottom w:val="single" w:sz="4" w:space="0" w:color="auto"/>
            </w:tcBorders>
          </w:tcPr>
          <w:p w14:paraId="247DFC1D"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Seating height</w:t>
            </w:r>
          </w:p>
        </w:tc>
        <w:tc>
          <w:tcPr>
            <w:tcW w:w="1033" w:type="pct"/>
            <w:tcBorders>
              <w:top w:val="single" w:sz="4" w:space="0" w:color="auto"/>
              <w:bottom w:val="single" w:sz="4" w:space="0" w:color="auto"/>
            </w:tcBorders>
          </w:tcPr>
          <w:p w14:paraId="103DB8FC"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Lateral stem contact</w:t>
            </w:r>
          </w:p>
        </w:tc>
        <w:tc>
          <w:tcPr>
            <w:tcW w:w="1033" w:type="pct"/>
            <w:tcBorders>
              <w:top w:val="single" w:sz="4" w:space="0" w:color="auto"/>
              <w:bottom w:val="single" w:sz="4" w:space="0" w:color="auto"/>
            </w:tcBorders>
          </w:tcPr>
          <w:p w14:paraId="2AEE43DC"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Subsidence</w:t>
            </w:r>
          </w:p>
        </w:tc>
      </w:tr>
      <w:tr w:rsidR="00A948DD" w:rsidRPr="008D3404" w14:paraId="32BFDD5B" w14:textId="77777777" w:rsidTr="00664C1F">
        <w:tc>
          <w:tcPr>
            <w:tcW w:w="5000" w:type="pct"/>
            <w:gridSpan w:val="5"/>
            <w:tcBorders>
              <w:top w:val="single" w:sz="4" w:space="0" w:color="auto"/>
            </w:tcBorders>
          </w:tcPr>
          <w:p w14:paraId="3057C8D2" w14:textId="5B799D29" w:rsidR="00664C1F" w:rsidRPr="008D3404" w:rsidRDefault="00664C1F"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Intra-observer</w:t>
            </w:r>
          </w:p>
        </w:tc>
      </w:tr>
      <w:tr w:rsidR="00A948DD" w:rsidRPr="008D3404" w14:paraId="3560B304" w14:textId="77777777" w:rsidTr="00664C1F">
        <w:tc>
          <w:tcPr>
            <w:tcW w:w="866" w:type="pct"/>
          </w:tcPr>
          <w:p w14:paraId="059BC753" w14:textId="0E0D0E84"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Observer 1</w:t>
            </w:r>
          </w:p>
        </w:tc>
        <w:tc>
          <w:tcPr>
            <w:tcW w:w="1035" w:type="pct"/>
          </w:tcPr>
          <w:p w14:paraId="12119863" w14:textId="321D8860"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0.85</w:t>
            </w:r>
            <w:r w:rsidR="00664C1F" w:rsidRPr="008D3404">
              <w:rPr>
                <w:rFonts w:ascii="Book Antiqua" w:hAnsi="Book Antiqua" w:cs="Times New Roman"/>
                <w:color w:val="000000" w:themeColor="text1"/>
                <w:lang w:eastAsia="zh-CN"/>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0.72-0.93)</w:t>
            </w:r>
          </w:p>
        </w:tc>
        <w:tc>
          <w:tcPr>
            <w:tcW w:w="1033" w:type="pct"/>
          </w:tcPr>
          <w:p w14:paraId="1ED0657C" w14:textId="641E6329"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0.99</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0.99-0.99)</w:t>
            </w:r>
          </w:p>
        </w:tc>
        <w:tc>
          <w:tcPr>
            <w:tcW w:w="1033" w:type="pct"/>
          </w:tcPr>
          <w:p w14:paraId="03DC7EA5" w14:textId="349DC2A3"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0.98</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0.97-0.99)</w:t>
            </w:r>
          </w:p>
        </w:tc>
        <w:tc>
          <w:tcPr>
            <w:tcW w:w="1033" w:type="pct"/>
          </w:tcPr>
          <w:p w14:paraId="59D7583B" w14:textId="475CDE78"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0.99</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0.99-0.99)</w:t>
            </w:r>
          </w:p>
        </w:tc>
      </w:tr>
      <w:tr w:rsidR="00A948DD" w:rsidRPr="008D3404" w14:paraId="75995D58" w14:textId="77777777" w:rsidTr="00664C1F">
        <w:tc>
          <w:tcPr>
            <w:tcW w:w="866" w:type="pct"/>
          </w:tcPr>
          <w:p w14:paraId="59C0634A" w14:textId="25F295EE"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Observer 2</w:t>
            </w:r>
          </w:p>
        </w:tc>
        <w:tc>
          <w:tcPr>
            <w:tcW w:w="1035" w:type="pct"/>
          </w:tcPr>
          <w:p w14:paraId="5EC1F453" w14:textId="320598A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0.83</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0.68-0.91)</w:t>
            </w:r>
          </w:p>
        </w:tc>
        <w:tc>
          <w:tcPr>
            <w:tcW w:w="1033" w:type="pct"/>
          </w:tcPr>
          <w:p w14:paraId="5BAA0CA5" w14:textId="7CCEFA8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0.98</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0.98-0.99)</w:t>
            </w:r>
          </w:p>
        </w:tc>
        <w:tc>
          <w:tcPr>
            <w:tcW w:w="1033" w:type="pct"/>
          </w:tcPr>
          <w:p w14:paraId="06107A28" w14:textId="2340B4FE"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0.97</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0.95-0.99)</w:t>
            </w:r>
          </w:p>
        </w:tc>
        <w:tc>
          <w:tcPr>
            <w:tcW w:w="1033" w:type="pct"/>
          </w:tcPr>
          <w:p w14:paraId="28F261A9" w14:textId="50CF803A"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0.99</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0.99-1.0)</w:t>
            </w:r>
          </w:p>
        </w:tc>
      </w:tr>
      <w:tr w:rsidR="00A948DD" w:rsidRPr="008D3404" w14:paraId="0A40CFFD" w14:textId="77777777" w:rsidTr="00664C1F">
        <w:tc>
          <w:tcPr>
            <w:tcW w:w="866" w:type="pct"/>
          </w:tcPr>
          <w:p w14:paraId="179EE7B7"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Inter-observer</w:t>
            </w:r>
          </w:p>
        </w:tc>
        <w:tc>
          <w:tcPr>
            <w:tcW w:w="1035" w:type="pct"/>
          </w:tcPr>
          <w:p w14:paraId="255F0BA4" w14:textId="1BBE06FA"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0.77</w:t>
            </w:r>
            <w:r w:rsidR="00664C1F"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0.71-0.81)</w:t>
            </w:r>
          </w:p>
        </w:tc>
        <w:tc>
          <w:tcPr>
            <w:tcW w:w="1033" w:type="pct"/>
          </w:tcPr>
          <w:p w14:paraId="39130B0D" w14:textId="2B6DF6B2"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0.99 (95%CI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0.99-0.99)</w:t>
            </w:r>
          </w:p>
        </w:tc>
        <w:tc>
          <w:tcPr>
            <w:tcW w:w="1033" w:type="pct"/>
          </w:tcPr>
          <w:p w14:paraId="3392BF5E" w14:textId="046C3C95"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0.97 (95%CI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0.96-0.98)</w:t>
            </w:r>
          </w:p>
        </w:tc>
        <w:tc>
          <w:tcPr>
            <w:tcW w:w="1033" w:type="pct"/>
          </w:tcPr>
          <w:p w14:paraId="4920CC0C" w14:textId="43771AB8"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0.99 (95%CI</w:t>
            </w:r>
            <w:r w:rsidR="00664C1F"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0.98-0.99)</w:t>
            </w:r>
          </w:p>
        </w:tc>
      </w:tr>
    </w:tbl>
    <w:p w14:paraId="54E79861" w14:textId="77777777" w:rsidR="000B60F4" w:rsidRPr="008D3404" w:rsidRDefault="000B60F4" w:rsidP="008D3404">
      <w:pPr>
        <w:adjustRightInd w:val="0"/>
        <w:snapToGrid w:val="0"/>
        <w:spacing w:line="360" w:lineRule="auto"/>
        <w:jc w:val="both"/>
        <w:rPr>
          <w:rFonts w:ascii="Book Antiqua" w:hAnsi="Book Antiqua"/>
          <w:b/>
          <w:bCs/>
          <w:color w:val="000000" w:themeColor="text1"/>
        </w:rPr>
      </w:pPr>
    </w:p>
    <w:p w14:paraId="1469816B" w14:textId="463A69BF" w:rsidR="000B60F4" w:rsidRPr="008D3404" w:rsidRDefault="000B60F4" w:rsidP="008D3404">
      <w:pPr>
        <w:adjustRightInd w:val="0"/>
        <w:snapToGrid w:val="0"/>
        <w:spacing w:line="360" w:lineRule="auto"/>
        <w:jc w:val="both"/>
        <w:rPr>
          <w:rFonts w:ascii="Book Antiqua" w:hAnsi="Book Antiqua"/>
          <w:b/>
          <w:bCs/>
          <w:color w:val="000000" w:themeColor="text1"/>
        </w:rPr>
      </w:pPr>
      <w:r w:rsidRPr="008D3404">
        <w:rPr>
          <w:rFonts w:ascii="Book Antiqua" w:hAnsi="Book Antiqua"/>
          <w:b/>
          <w:bCs/>
          <w:color w:val="000000" w:themeColor="text1"/>
        </w:rPr>
        <w:t>Table 2 Demographic data</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98"/>
        <w:gridCol w:w="4062"/>
      </w:tblGrid>
      <w:tr w:rsidR="00A948DD" w:rsidRPr="008D3404" w14:paraId="2D5B811C" w14:textId="77777777" w:rsidTr="002D609B">
        <w:tc>
          <w:tcPr>
            <w:tcW w:w="2830" w:type="pct"/>
            <w:tcBorders>
              <w:top w:val="single" w:sz="4" w:space="0" w:color="auto"/>
              <w:bottom w:val="single" w:sz="4" w:space="0" w:color="auto"/>
            </w:tcBorders>
          </w:tcPr>
          <w:p w14:paraId="2E96B1C6"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Parameters</w:t>
            </w:r>
          </w:p>
        </w:tc>
        <w:tc>
          <w:tcPr>
            <w:tcW w:w="2170" w:type="pct"/>
            <w:tcBorders>
              <w:top w:val="single" w:sz="4" w:space="0" w:color="auto"/>
              <w:bottom w:val="single" w:sz="4" w:space="0" w:color="auto"/>
            </w:tcBorders>
          </w:tcPr>
          <w:p w14:paraId="662ED2D7"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Values</w:t>
            </w:r>
          </w:p>
        </w:tc>
      </w:tr>
      <w:tr w:rsidR="00A948DD" w:rsidRPr="008D3404" w14:paraId="1D1C7BE7" w14:textId="77777777" w:rsidTr="002D609B">
        <w:tc>
          <w:tcPr>
            <w:tcW w:w="2830" w:type="pct"/>
            <w:tcBorders>
              <w:top w:val="single" w:sz="4" w:space="0" w:color="auto"/>
            </w:tcBorders>
          </w:tcPr>
          <w:p w14:paraId="2A74E471"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No. of hips</w:t>
            </w:r>
          </w:p>
        </w:tc>
        <w:tc>
          <w:tcPr>
            <w:tcW w:w="2170" w:type="pct"/>
            <w:tcBorders>
              <w:top w:val="single" w:sz="4" w:space="0" w:color="auto"/>
            </w:tcBorders>
          </w:tcPr>
          <w:p w14:paraId="616C91A6"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274</w:t>
            </w:r>
          </w:p>
        </w:tc>
      </w:tr>
      <w:tr w:rsidR="00A948DD" w:rsidRPr="008D3404" w14:paraId="6961EF7D" w14:textId="77777777" w:rsidTr="002D609B">
        <w:tc>
          <w:tcPr>
            <w:tcW w:w="2830" w:type="pct"/>
          </w:tcPr>
          <w:p w14:paraId="68CA044A"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Gender (male/female)</w:t>
            </w:r>
          </w:p>
        </w:tc>
        <w:tc>
          <w:tcPr>
            <w:tcW w:w="2170" w:type="pct"/>
          </w:tcPr>
          <w:p w14:paraId="29136DA4"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186/88</w:t>
            </w:r>
          </w:p>
        </w:tc>
      </w:tr>
      <w:tr w:rsidR="00A948DD" w:rsidRPr="008D3404" w14:paraId="571415B8" w14:textId="77777777" w:rsidTr="002D609B">
        <w:tc>
          <w:tcPr>
            <w:tcW w:w="2830" w:type="pct"/>
          </w:tcPr>
          <w:p w14:paraId="6D2D701D" w14:textId="63A588C1" w:rsidR="000B60F4" w:rsidRPr="008D3404" w:rsidRDefault="00664C1F"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mean </w:t>
            </w:r>
            <w:r w:rsidR="000B60F4" w:rsidRPr="008D3404">
              <w:rPr>
                <w:rFonts w:ascii="Book Antiqua" w:hAnsi="Book Antiqua" w:cs="Times New Roman"/>
                <w:color w:val="000000" w:themeColor="text1"/>
              </w:rPr>
              <w:t>age (</w:t>
            </w:r>
            <w:proofErr w:type="spellStart"/>
            <w:r w:rsidRPr="008D3404">
              <w:rPr>
                <w:rFonts w:ascii="Book Antiqua" w:hAnsi="Book Antiqua" w:cs="Times New Roman"/>
                <w:color w:val="000000" w:themeColor="text1"/>
              </w:rPr>
              <w:t>yr</w:t>
            </w:r>
            <w:proofErr w:type="spellEnd"/>
            <w:r w:rsidR="000B60F4" w:rsidRPr="008D3404">
              <w:rPr>
                <w:rFonts w:ascii="Book Antiqua" w:hAnsi="Book Antiqua" w:cs="Times New Roman"/>
                <w:color w:val="000000" w:themeColor="text1"/>
              </w:rPr>
              <w:t>) (range, SD)</w:t>
            </w:r>
          </w:p>
        </w:tc>
        <w:tc>
          <w:tcPr>
            <w:tcW w:w="2170" w:type="pct"/>
          </w:tcPr>
          <w:p w14:paraId="03330359"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48.1 (18-73, 11.2)</w:t>
            </w:r>
          </w:p>
        </w:tc>
      </w:tr>
      <w:tr w:rsidR="00A948DD" w:rsidRPr="008D3404" w14:paraId="1D24B1EF" w14:textId="77777777" w:rsidTr="002D609B">
        <w:tc>
          <w:tcPr>
            <w:tcW w:w="2830" w:type="pct"/>
          </w:tcPr>
          <w:p w14:paraId="38920A04" w14:textId="52EA1CF2" w:rsidR="000B60F4" w:rsidRPr="008D3404" w:rsidRDefault="00664C1F"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mean </w:t>
            </w:r>
            <w:r w:rsidR="000B60F4" w:rsidRPr="008D3404">
              <w:rPr>
                <w:rFonts w:ascii="Book Antiqua" w:hAnsi="Book Antiqua" w:cs="Times New Roman"/>
                <w:color w:val="000000" w:themeColor="text1"/>
              </w:rPr>
              <w:t>BMI (range, SD)</w:t>
            </w:r>
            <w:r w:rsidR="00DA16BC" w:rsidRPr="008D3404">
              <w:rPr>
                <w:rFonts w:ascii="Book Antiqua" w:hAnsi="Book Antiqua" w:cs="Times New Roman"/>
                <w:color w:val="000000" w:themeColor="text1"/>
              </w:rPr>
              <w:t xml:space="preserve"> (kg/m</w:t>
            </w:r>
            <w:r w:rsidR="00DA16BC" w:rsidRPr="008D3404">
              <w:rPr>
                <w:rFonts w:ascii="Book Antiqua" w:hAnsi="Book Antiqua" w:cs="Times New Roman"/>
                <w:color w:val="000000" w:themeColor="text1"/>
                <w:vertAlign w:val="superscript"/>
              </w:rPr>
              <w:t>2</w:t>
            </w:r>
            <w:r w:rsidR="00DA16BC" w:rsidRPr="008D3404">
              <w:rPr>
                <w:rFonts w:ascii="Book Antiqua" w:hAnsi="Book Antiqua" w:cs="Times New Roman"/>
                <w:color w:val="000000" w:themeColor="text1"/>
              </w:rPr>
              <w:t>)</w:t>
            </w:r>
          </w:p>
        </w:tc>
        <w:tc>
          <w:tcPr>
            <w:tcW w:w="2170" w:type="pct"/>
          </w:tcPr>
          <w:p w14:paraId="55970196"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23.8 (14.7-40.9, 4.3)</w:t>
            </w:r>
          </w:p>
        </w:tc>
      </w:tr>
      <w:tr w:rsidR="00A948DD" w:rsidRPr="008D3404" w14:paraId="30A95BC4" w14:textId="77777777" w:rsidTr="002D609B">
        <w:trPr>
          <w:trHeight w:val="357"/>
        </w:trPr>
        <w:tc>
          <w:tcPr>
            <w:tcW w:w="5000" w:type="pct"/>
            <w:gridSpan w:val="2"/>
          </w:tcPr>
          <w:p w14:paraId="0A4C6AC9" w14:textId="1CB9D945" w:rsidR="003C1A77" w:rsidRPr="008D3404" w:rsidRDefault="003C1A77"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Dorr’s classification, </w:t>
            </w:r>
            <w:r w:rsidRPr="008D3404">
              <w:rPr>
                <w:rFonts w:ascii="Book Antiqua" w:hAnsi="Book Antiqua" w:cs="Times New Roman"/>
                <w:i/>
                <w:iCs/>
                <w:color w:val="000000" w:themeColor="text1"/>
              </w:rPr>
              <w:t>n</w:t>
            </w:r>
            <w:r w:rsidRPr="008D3404">
              <w:rPr>
                <w:rFonts w:ascii="Book Antiqua" w:hAnsi="Book Antiqua" w:cs="Times New Roman"/>
                <w:color w:val="000000" w:themeColor="text1"/>
              </w:rPr>
              <w:t xml:space="preserve"> (%)</w:t>
            </w:r>
          </w:p>
        </w:tc>
      </w:tr>
      <w:tr w:rsidR="00A948DD" w:rsidRPr="008D3404" w14:paraId="614206E9" w14:textId="77777777" w:rsidTr="002D609B">
        <w:trPr>
          <w:trHeight w:val="345"/>
        </w:trPr>
        <w:tc>
          <w:tcPr>
            <w:tcW w:w="2830" w:type="pct"/>
          </w:tcPr>
          <w:p w14:paraId="640BB392" w14:textId="32261220"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Dorr’s type A</w:t>
            </w:r>
          </w:p>
        </w:tc>
        <w:tc>
          <w:tcPr>
            <w:tcW w:w="2170" w:type="pct"/>
          </w:tcPr>
          <w:p w14:paraId="2FF4E6AB" w14:textId="1B962F1D"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223 (81.4)</w:t>
            </w:r>
          </w:p>
        </w:tc>
      </w:tr>
      <w:tr w:rsidR="00A948DD" w:rsidRPr="008D3404" w14:paraId="2A851BB4" w14:textId="77777777" w:rsidTr="002D609B">
        <w:trPr>
          <w:trHeight w:val="634"/>
        </w:trPr>
        <w:tc>
          <w:tcPr>
            <w:tcW w:w="2830" w:type="pct"/>
          </w:tcPr>
          <w:p w14:paraId="3B52535B" w14:textId="79922B1D"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Dorr’s type B</w:t>
            </w:r>
          </w:p>
        </w:tc>
        <w:tc>
          <w:tcPr>
            <w:tcW w:w="2170" w:type="pct"/>
          </w:tcPr>
          <w:p w14:paraId="6054A685" w14:textId="77777777"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51 (18.6)</w:t>
            </w:r>
          </w:p>
        </w:tc>
      </w:tr>
      <w:tr w:rsidR="00A948DD" w:rsidRPr="008D3404" w14:paraId="3519C242" w14:textId="77777777" w:rsidTr="002D609B">
        <w:trPr>
          <w:trHeight w:val="334"/>
        </w:trPr>
        <w:tc>
          <w:tcPr>
            <w:tcW w:w="5000" w:type="pct"/>
            <w:gridSpan w:val="2"/>
          </w:tcPr>
          <w:p w14:paraId="03141943" w14:textId="05DA9905" w:rsidR="003C1A77" w:rsidRPr="008D3404" w:rsidRDefault="003C1A77"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Diagnosis, </w:t>
            </w:r>
            <w:r w:rsidRPr="008D3404">
              <w:rPr>
                <w:rFonts w:ascii="Book Antiqua" w:hAnsi="Book Antiqua" w:cs="Times New Roman"/>
                <w:i/>
                <w:iCs/>
                <w:color w:val="000000" w:themeColor="text1"/>
              </w:rPr>
              <w:t>n</w:t>
            </w:r>
            <w:r w:rsidRPr="008D3404">
              <w:rPr>
                <w:rFonts w:ascii="Book Antiqua" w:hAnsi="Book Antiqua" w:cs="Times New Roman"/>
                <w:color w:val="000000" w:themeColor="text1"/>
              </w:rPr>
              <w:t xml:space="preserve"> (%)</w:t>
            </w:r>
          </w:p>
        </w:tc>
      </w:tr>
      <w:tr w:rsidR="00A948DD" w:rsidRPr="008D3404" w14:paraId="6A6E2103" w14:textId="77777777" w:rsidTr="002D609B">
        <w:trPr>
          <w:trHeight w:val="345"/>
        </w:trPr>
        <w:tc>
          <w:tcPr>
            <w:tcW w:w="2830" w:type="pct"/>
          </w:tcPr>
          <w:p w14:paraId="4D88C121" w14:textId="778D0166"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ONFH</w:t>
            </w:r>
          </w:p>
        </w:tc>
        <w:tc>
          <w:tcPr>
            <w:tcW w:w="2170" w:type="pct"/>
          </w:tcPr>
          <w:p w14:paraId="1265E77B" w14:textId="649D3239"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213 (77.7)</w:t>
            </w:r>
          </w:p>
        </w:tc>
      </w:tr>
      <w:tr w:rsidR="00A948DD" w:rsidRPr="008D3404" w14:paraId="11CC5152" w14:textId="77777777" w:rsidTr="002D609B">
        <w:trPr>
          <w:trHeight w:val="403"/>
        </w:trPr>
        <w:tc>
          <w:tcPr>
            <w:tcW w:w="2830" w:type="pct"/>
          </w:tcPr>
          <w:p w14:paraId="26E5D8C2" w14:textId="777BAEA5"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DDH</w:t>
            </w:r>
          </w:p>
        </w:tc>
        <w:tc>
          <w:tcPr>
            <w:tcW w:w="2170" w:type="pct"/>
          </w:tcPr>
          <w:p w14:paraId="5AB94D03" w14:textId="6952777A"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33 (12.1)</w:t>
            </w:r>
          </w:p>
        </w:tc>
      </w:tr>
      <w:tr w:rsidR="00A948DD" w:rsidRPr="008D3404" w14:paraId="41D22A76" w14:textId="77777777" w:rsidTr="002D609B">
        <w:trPr>
          <w:trHeight w:val="357"/>
        </w:trPr>
        <w:tc>
          <w:tcPr>
            <w:tcW w:w="2830" w:type="pct"/>
          </w:tcPr>
          <w:p w14:paraId="028D9964" w14:textId="5EE7F53D"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Primary osteoarthritis of the hip</w:t>
            </w:r>
          </w:p>
        </w:tc>
        <w:tc>
          <w:tcPr>
            <w:tcW w:w="2170" w:type="pct"/>
          </w:tcPr>
          <w:p w14:paraId="0D42415C" w14:textId="44DA95EA"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19 (6.9)</w:t>
            </w:r>
          </w:p>
        </w:tc>
      </w:tr>
      <w:tr w:rsidR="00A948DD" w:rsidRPr="008D3404" w14:paraId="03E17194" w14:textId="77777777" w:rsidTr="002D609B">
        <w:trPr>
          <w:trHeight w:val="479"/>
        </w:trPr>
        <w:tc>
          <w:tcPr>
            <w:tcW w:w="2830" w:type="pct"/>
          </w:tcPr>
          <w:p w14:paraId="45A85C18" w14:textId="03B80466"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Femoral neck fracture</w:t>
            </w:r>
          </w:p>
        </w:tc>
        <w:tc>
          <w:tcPr>
            <w:tcW w:w="2170" w:type="pct"/>
          </w:tcPr>
          <w:p w14:paraId="66E1EA2B" w14:textId="77777777" w:rsidR="003C1A77" w:rsidRPr="008D3404" w:rsidRDefault="003C1A77"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9 (3.3)</w:t>
            </w:r>
          </w:p>
        </w:tc>
      </w:tr>
    </w:tbl>
    <w:p w14:paraId="22941CF1" w14:textId="77777777" w:rsidR="00365EC0" w:rsidRPr="008D3404" w:rsidRDefault="000B60F4" w:rsidP="008D3404">
      <w:pPr>
        <w:adjustRightInd w:val="0"/>
        <w:snapToGrid w:val="0"/>
        <w:spacing w:line="360" w:lineRule="auto"/>
        <w:jc w:val="both"/>
        <w:rPr>
          <w:rFonts w:ascii="Book Antiqua" w:hAnsi="Book Antiqua"/>
          <w:color w:val="000000" w:themeColor="text1"/>
        </w:rPr>
      </w:pPr>
      <w:r w:rsidRPr="008D3404">
        <w:rPr>
          <w:rFonts w:ascii="Book Antiqua" w:hAnsi="Book Antiqua"/>
          <w:color w:val="000000" w:themeColor="text1"/>
        </w:rPr>
        <w:t>BMI</w:t>
      </w:r>
      <w:r w:rsidR="00DA16BC" w:rsidRPr="008D3404">
        <w:rPr>
          <w:rFonts w:ascii="Book Antiqua" w:hAnsi="Book Antiqua"/>
          <w:color w:val="000000" w:themeColor="text1"/>
        </w:rPr>
        <w:t>:</w:t>
      </w:r>
      <w:r w:rsidRPr="008D3404">
        <w:rPr>
          <w:rFonts w:ascii="Book Antiqua" w:hAnsi="Book Antiqua"/>
          <w:color w:val="000000" w:themeColor="text1"/>
        </w:rPr>
        <w:t xml:space="preserve"> </w:t>
      </w:r>
      <w:r w:rsidR="004B3798" w:rsidRPr="008D3404">
        <w:rPr>
          <w:rFonts w:ascii="Book Antiqua" w:hAnsi="Book Antiqua"/>
          <w:color w:val="000000" w:themeColor="text1"/>
        </w:rPr>
        <w:t xml:space="preserve">Body </w:t>
      </w:r>
      <w:r w:rsidRPr="008D3404">
        <w:rPr>
          <w:rFonts w:ascii="Book Antiqua" w:hAnsi="Book Antiqua"/>
          <w:color w:val="000000" w:themeColor="text1"/>
        </w:rPr>
        <w:t>mass index; ONFH</w:t>
      </w:r>
      <w:r w:rsidR="004B3798" w:rsidRPr="008D3404">
        <w:rPr>
          <w:rFonts w:ascii="Book Antiqua" w:hAnsi="Book Antiqua"/>
          <w:color w:val="000000" w:themeColor="text1"/>
        </w:rPr>
        <w:t>:</w:t>
      </w:r>
      <w:r w:rsidRPr="008D3404">
        <w:rPr>
          <w:rFonts w:ascii="Book Antiqua" w:hAnsi="Book Antiqua"/>
          <w:color w:val="000000" w:themeColor="text1"/>
        </w:rPr>
        <w:t xml:space="preserve"> </w:t>
      </w:r>
      <w:r w:rsidR="004B3798" w:rsidRPr="008D3404">
        <w:rPr>
          <w:rFonts w:ascii="Book Antiqua" w:hAnsi="Book Antiqua"/>
          <w:color w:val="000000" w:themeColor="text1"/>
        </w:rPr>
        <w:t xml:space="preserve">Osteonecrosis </w:t>
      </w:r>
      <w:r w:rsidRPr="008D3404">
        <w:rPr>
          <w:rFonts w:ascii="Book Antiqua" w:hAnsi="Book Antiqua"/>
          <w:color w:val="000000" w:themeColor="text1"/>
        </w:rPr>
        <w:t>of the femoral head</w:t>
      </w:r>
      <w:r w:rsidR="004B3798" w:rsidRPr="008D3404">
        <w:rPr>
          <w:rFonts w:ascii="Book Antiqua" w:hAnsi="Book Antiqua"/>
          <w:color w:val="000000" w:themeColor="text1"/>
        </w:rPr>
        <w:t xml:space="preserve">; </w:t>
      </w:r>
      <w:r w:rsidRPr="008D3404">
        <w:rPr>
          <w:rFonts w:ascii="Book Antiqua" w:hAnsi="Book Antiqua"/>
          <w:color w:val="000000" w:themeColor="text1"/>
        </w:rPr>
        <w:t>DDH</w:t>
      </w:r>
      <w:r w:rsidR="004B3798" w:rsidRPr="008D3404">
        <w:rPr>
          <w:rFonts w:ascii="Book Antiqua" w:hAnsi="Book Antiqua"/>
          <w:color w:val="000000" w:themeColor="text1"/>
        </w:rPr>
        <w:t>:</w:t>
      </w:r>
      <w:r w:rsidRPr="008D3404">
        <w:rPr>
          <w:rFonts w:ascii="Book Antiqua" w:hAnsi="Book Antiqua"/>
          <w:color w:val="000000" w:themeColor="text1"/>
        </w:rPr>
        <w:t xml:space="preserve"> </w:t>
      </w:r>
      <w:r w:rsidR="004B3798" w:rsidRPr="008D3404">
        <w:rPr>
          <w:rFonts w:ascii="Book Antiqua" w:hAnsi="Book Antiqua"/>
          <w:color w:val="000000" w:themeColor="text1"/>
        </w:rPr>
        <w:t xml:space="preserve">Developmental </w:t>
      </w:r>
      <w:r w:rsidRPr="008D3404">
        <w:rPr>
          <w:rFonts w:ascii="Book Antiqua" w:hAnsi="Book Antiqua"/>
          <w:color w:val="000000" w:themeColor="text1"/>
        </w:rPr>
        <w:t>dysplasia of the hip</w:t>
      </w:r>
      <w:r w:rsidR="004B3798" w:rsidRPr="008D3404">
        <w:rPr>
          <w:rFonts w:ascii="Book Antiqua" w:hAnsi="Book Antiqua"/>
          <w:color w:val="000000" w:themeColor="text1"/>
        </w:rPr>
        <w:t>.</w:t>
      </w:r>
    </w:p>
    <w:p w14:paraId="1EB73C5B" w14:textId="77777777" w:rsidR="00365EC0" w:rsidRPr="008D3404" w:rsidRDefault="00365EC0" w:rsidP="008D3404">
      <w:pPr>
        <w:adjustRightInd w:val="0"/>
        <w:snapToGrid w:val="0"/>
        <w:spacing w:line="360" w:lineRule="auto"/>
        <w:jc w:val="both"/>
        <w:rPr>
          <w:rFonts w:ascii="Book Antiqua" w:hAnsi="Book Antiqua"/>
          <w:color w:val="000000" w:themeColor="text1"/>
        </w:rPr>
      </w:pPr>
    </w:p>
    <w:p w14:paraId="2499C30D" w14:textId="401D5D69" w:rsidR="000B60F4" w:rsidRPr="008D3404" w:rsidRDefault="000B60F4" w:rsidP="008D3404">
      <w:pPr>
        <w:adjustRightInd w:val="0"/>
        <w:snapToGrid w:val="0"/>
        <w:spacing w:line="360" w:lineRule="auto"/>
        <w:jc w:val="both"/>
        <w:rPr>
          <w:rFonts w:ascii="Book Antiqua" w:hAnsi="Book Antiqua"/>
          <w:b/>
          <w:bCs/>
          <w:color w:val="000000" w:themeColor="text1"/>
        </w:rPr>
      </w:pPr>
      <w:r w:rsidRPr="008D3404">
        <w:rPr>
          <w:rFonts w:ascii="Book Antiqua" w:hAnsi="Book Antiqua"/>
          <w:b/>
          <w:bCs/>
          <w:color w:val="000000" w:themeColor="text1"/>
        </w:rPr>
        <w:lastRenderedPageBreak/>
        <w:t>Table 3 Results of subsidence of any radiographic parameters in the entire cohort</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19"/>
        <w:gridCol w:w="2664"/>
        <w:gridCol w:w="1277"/>
      </w:tblGrid>
      <w:tr w:rsidR="00A948DD" w:rsidRPr="008D3404" w14:paraId="79DE39D7" w14:textId="77777777" w:rsidTr="006569C0">
        <w:tc>
          <w:tcPr>
            <w:tcW w:w="2895" w:type="pct"/>
            <w:tcBorders>
              <w:top w:val="single" w:sz="4" w:space="0" w:color="auto"/>
              <w:bottom w:val="single" w:sz="4" w:space="0" w:color="auto"/>
            </w:tcBorders>
          </w:tcPr>
          <w:p w14:paraId="39DCA2E4"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Parameters (</w:t>
            </w:r>
            <w:r w:rsidRPr="008D3404">
              <w:rPr>
                <w:rFonts w:ascii="Book Antiqua" w:hAnsi="Book Antiqua" w:cs="Times New Roman"/>
                <w:b/>
                <w:bCs/>
                <w:i/>
                <w:iCs/>
                <w:color w:val="000000" w:themeColor="text1"/>
              </w:rPr>
              <w:t>n</w:t>
            </w:r>
            <w:r w:rsidRPr="008D3404">
              <w:rPr>
                <w:rFonts w:ascii="Book Antiqua" w:hAnsi="Book Antiqua" w:cs="Times New Roman"/>
                <w:b/>
                <w:bCs/>
                <w:color w:val="000000" w:themeColor="text1"/>
              </w:rPr>
              <w:t>)</w:t>
            </w:r>
          </w:p>
        </w:tc>
        <w:tc>
          <w:tcPr>
            <w:tcW w:w="1423" w:type="pct"/>
            <w:tcBorders>
              <w:top w:val="single" w:sz="4" w:space="0" w:color="auto"/>
              <w:bottom w:val="single" w:sz="4" w:space="0" w:color="auto"/>
            </w:tcBorders>
          </w:tcPr>
          <w:p w14:paraId="22D3B863" w14:textId="6F738341"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Value</w:t>
            </w:r>
            <w:r w:rsidR="008C3B83" w:rsidRPr="008D3404">
              <w:rPr>
                <w:rFonts w:ascii="Book Antiqua" w:hAnsi="Book Antiqua" w:cs="Times New Roman"/>
                <w:b/>
                <w:bCs/>
                <w:color w:val="000000" w:themeColor="text1"/>
                <w:lang w:eastAsia="zh-CN"/>
              </w:rPr>
              <w:t xml:space="preserve">, </w:t>
            </w:r>
            <w:r w:rsidR="008C3B83" w:rsidRPr="008D3404">
              <w:rPr>
                <w:rFonts w:ascii="Book Antiqua" w:hAnsi="Book Antiqua" w:cs="Times New Roman"/>
                <w:b/>
                <w:bCs/>
                <w:color w:val="000000" w:themeColor="text1"/>
              </w:rPr>
              <w:t xml:space="preserve">mean </w:t>
            </w:r>
            <w:r w:rsidRPr="008D3404">
              <w:rPr>
                <w:rFonts w:ascii="Book Antiqua" w:hAnsi="Book Antiqua" w:cs="Times New Roman"/>
                <w:b/>
                <w:bCs/>
                <w:color w:val="000000" w:themeColor="text1"/>
              </w:rPr>
              <w:t>(mm) (range, SD)</w:t>
            </w:r>
          </w:p>
        </w:tc>
        <w:tc>
          <w:tcPr>
            <w:tcW w:w="682" w:type="pct"/>
            <w:tcBorders>
              <w:top w:val="single" w:sz="4" w:space="0" w:color="auto"/>
              <w:bottom w:val="single" w:sz="4" w:space="0" w:color="auto"/>
            </w:tcBorders>
          </w:tcPr>
          <w:p w14:paraId="2F5563B1" w14:textId="2E11458B" w:rsidR="000B60F4" w:rsidRPr="008D3404" w:rsidRDefault="008C3B83"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i/>
                <w:iCs/>
                <w:color w:val="000000" w:themeColor="text1"/>
              </w:rPr>
              <w:t>P</w:t>
            </w:r>
            <w:r w:rsidRPr="008D3404">
              <w:rPr>
                <w:rFonts w:ascii="Book Antiqua" w:hAnsi="Book Antiqua" w:cs="Times New Roman"/>
                <w:b/>
                <w:bCs/>
                <w:color w:val="000000" w:themeColor="text1"/>
              </w:rPr>
              <w:t xml:space="preserve"> </w:t>
            </w:r>
            <w:r w:rsidR="000B60F4" w:rsidRPr="008D3404">
              <w:rPr>
                <w:rFonts w:ascii="Book Antiqua" w:hAnsi="Book Antiqua" w:cs="Times New Roman"/>
                <w:b/>
                <w:bCs/>
                <w:color w:val="000000" w:themeColor="text1"/>
              </w:rPr>
              <w:t>value</w:t>
            </w:r>
          </w:p>
        </w:tc>
      </w:tr>
      <w:tr w:rsidR="00A948DD" w:rsidRPr="008D3404" w14:paraId="390667DA" w14:textId="77777777" w:rsidTr="006569C0">
        <w:tc>
          <w:tcPr>
            <w:tcW w:w="2895" w:type="pct"/>
            <w:tcBorders>
              <w:top w:val="single" w:sz="4" w:space="0" w:color="auto"/>
            </w:tcBorders>
          </w:tcPr>
          <w:p w14:paraId="5D5DE451"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Subsidence of the entire cohort (75/274)</w:t>
            </w:r>
          </w:p>
        </w:tc>
        <w:tc>
          <w:tcPr>
            <w:tcW w:w="1423" w:type="pct"/>
            <w:tcBorders>
              <w:top w:val="single" w:sz="4" w:space="0" w:color="auto"/>
            </w:tcBorders>
          </w:tcPr>
          <w:p w14:paraId="760CD0F6"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0.5 (0-12.7, 1.68)</w:t>
            </w:r>
          </w:p>
        </w:tc>
        <w:tc>
          <w:tcPr>
            <w:tcW w:w="682" w:type="pct"/>
            <w:tcBorders>
              <w:top w:val="single" w:sz="4" w:space="0" w:color="auto"/>
            </w:tcBorders>
          </w:tcPr>
          <w:p w14:paraId="64B96FE4"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p>
        </w:tc>
      </w:tr>
      <w:tr w:rsidR="00A948DD" w:rsidRPr="008D3404" w14:paraId="788374B6" w14:textId="77777777" w:rsidTr="006569C0">
        <w:trPr>
          <w:trHeight w:val="346"/>
        </w:trPr>
        <w:tc>
          <w:tcPr>
            <w:tcW w:w="5000" w:type="pct"/>
            <w:gridSpan w:val="3"/>
          </w:tcPr>
          <w:p w14:paraId="0E08892E" w14:textId="3814EBBF" w:rsidR="008C3B83" w:rsidRPr="008D3404" w:rsidRDefault="008C3B83"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Subsidence of any radiographic parameters</w:t>
            </w:r>
          </w:p>
        </w:tc>
      </w:tr>
      <w:tr w:rsidR="00A948DD" w:rsidRPr="008D3404" w14:paraId="482F9ED9" w14:textId="77777777" w:rsidTr="006569C0">
        <w:trPr>
          <w:trHeight w:val="553"/>
        </w:trPr>
        <w:tc>
          <w:tcPr>
            <w:tcW w:w="2895" w:type="pct"/>
          </w:tcPr>
          <w:p w14:paraId="04849283" w14:textId="2F376B58" w:rsidR="008C3B83" w:rsidRPr="008D3404" w:rsidRDefault="008C3B83"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 xml:space="preserve">Neck-filling ratio &lt; 0.8 (232) </w:t>
            </w:r>
          </w:p>
        </w:tc>
        <w:tc>
          <w:tcPr>
            <w:tcW w:w="1423" w:type="pct"/>
          </w:tcPr>
          <w:p w14:paraId="6CF56848" w14:textId="77777777" w:rsidR="008C3B83" w:rsidRPr="008D3404" w:rsidRDefault="008C3B83"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0.51 (0-11.89, 1.44)</w:t>
            </w:r>
          </w:p>
        </w:tc>
        <w:tc>
          <w:tcPr>
            <w:tcW w:w="682" w:type="pct"/>
          </w:tcPr>
          <w:p w14:paraId="1DAE70F1" w14:textId="07F674D5" w:rsidR="008C3B83" w:rsidRPr="008D3404" w:rsidRDefault="008C3B83"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0.99</w:t>
            </w:r>
          </w:p>
        </w:tc>
      </w:tr>
      <w:tr w:rsidR="00A948DD" w:rsidRPr="008D3404" w14:paraId="3D59DCC0" w14:textId="77777777" w:rsidTr="006569C0">
        <w:tc>
          <w:tcPr>
            <w:tcW w:w="2895" w:type="pct"/>
          </w:tcPr>
          <w:p w14:paraId="66216380" w14:textId="5019A2FB"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Neck-filling ratio </w:t>
            </w:r>
            <w:r w:rsidR="008C3B83" w:rsidRPr="008D3404">
              <w:rPr>
                <w:rFonts w:ascii="Book Antiqua" w:hAnsi="Book Antiqua" w:cs="Times New Roman"/>
                <w:color w:val="000000" w:themeColor="text1"/>
                <w:lang w:eastAsia="zh-CN"/>
              </w:rPr>
              <w:t>≥</w:t>
            </w:r>
            <w:r w:rsidRPr="008D3404">
              <w:rPr>
                <w:rFonts w:ascii="Book Antiqua" w:hAnsi="Book Antiqua" w:cs="Times New Roman"/>
                <w:color w:val="000000" w:themeColor="text1"/>
              </w:rPr>
              <w:t xml:space="preserve"> 0.8 (42)</w:t>
            </w:r>
          </w:p>
        </w:tc>
        <w:tc>
          <w:tcPr>
            <w:tcW w:w="1423" w:type="pct"/>
          </w:tcPr>
          <w:p w14:paraId="29F3093B"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bookmarkStart w:id="3" w:name="_Hlk78787157"/>
            <w:r w:rsidRPr="008D3404">
              <w:rPr>
                <w:rFonts w:ascii="Book Antiqua" w:hAnsi="Book Antiqua" w:cs="Times New Roman"/>
                <w:color w:val="000000" w:themeColor="text1"/>
              </w:rPr>
              <w:t>0.5 (0-12.7, 2.02)</w:t>
            </w:r>
            <w:bookmarkEnd w:id="3"/>
          </w:p>
        </w:tc>
        <w:tc>
          <w:tcPr>
            <w:tcW w:w="682" w:type="pct"/>
          </w:tcPr>
          <w:p w14:paraId="6BB5ED34"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p>
        </w:tc>
      </w:tr>
      <w:tr w:rsidR="00A948DD" w:rsidRPr="008D3404" w14:paraId="7DDA825B" w14:textId="77777777" w:rsidTr="006569C0">
        <w:trPr>
          <w:trHeight w:val="369"/>
        </w:trPr>
        <w:tc>
          <w:tcPr>
            <w:tcW w:w="2895" w:type="pct"/>
          </w:tcPr>
          <w:p w14:paraId="4DC4B24E" w14:textId="15A4C186"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color w:val="000000" w:themeColor="text1"/>
              </w:rPr>
              <w:t xml:space="preserve">Seating height &lt; 5 mm (110) </w:t>
            </w:r>
          </w:p>
        </w:tc>
        <w:tc>
          <w:tcPr>
            <w:tcW w:w="1423" w:type="pct"/>
          </w:tcPr>
          <w:p w14:paraId="2A370C56" w14:textId="5773B1E1" w:rsidR="000B60F4" w:rsidRPr="008D3404" w:rsidRDefault="000B60F4" w:rsidP="008D3404">
            <w:pPr>
              <w:adjustRightInd w:val="0"/>
              <w:snapToGrid w:val="0"/>
              <w:spacing w:line="360" w:lineRule="auto"/>
              <w:jc w:val="both"/>
              <w:rPr>
                <w:rFonts w:ascii="Book Antiqua" w:hAnsi="Book Antiqua" w:cs="Times New Roman"/>
                <w:color w:val="000000" w:themeColor="text1"/>
              </w:rPr>
            </w:pPr>
            <w:bookmarkStart w:id="4" w:name="_Hlk78787275"/>
            <w:r w:rsidRPr="008D3404">
              <w:rPr>
                <w:rFonts w:ascii="Book Antiqua" w:hAnsi="Book Antiqua" w:cs="Times New Roman"/>
                <w:color w:val="000000" w:themeColor="text1"/>
              </w:rPr>
              <w:t>0.51 (0-12.7, 0.16)</w:t>
            </w:r>
            <w:bookmarkEnd w:id="4"/>
          </w:p>
        </w:tc>
        <w:tc>
          <w:tcPr>
            <w:tcW w:w="682" w:type="pct"/>
          </w:tcPr>
          <w:p w14:paraId="1CE0F9C3"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0.99</w:t>
            </w:r>
          </w:p>
        </w:tc>
      </w:tr>
      <w:tr w:rsidR="00A948DD" w:rsidRPr="008D3404" w14:paraId="02722613" w14:textId="77777777" w:rsidTr="006569C0">
        <w:trPr>
          <w:trHeight w:val="518"/>
        </w:trPr>
        <w:tc>
          <w:tcPr>
            <w:tcW w:w="2895" w:type="pct"/>
          </w:tcPr>
          <w:p w14:paraId="09D5B477" w14:textId="6CA101ED" w:rsidR="008C3B83" w:rsidRPr="008D3404" w:rsidRDefault="008C3B83"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 xml:space="preserve">Seating height </w:t>
            </w:r>
            <w:r w:rsidRPr="008D3404">
              <w:rPr>
                <w:rFonts w:ascii="Book Antiqua" w:hAnsi="Book Antiqua" w:cs="Times New Roman"/>
                <w:color w:val="000000" w:themeColor="text1"/>
                <w:lang w:eastAsia="zh-CN"/>
              </w:rPr>
              <w:t>≥</w:t>
            </w:r>
            <w:r w:rsidRPr="008D3404">
              <w:rPr>
                <w:rFonts w:ascii="Book Antiqua" w:hAnsi="Book Antiqua" w:cs="Times New Roman"/>
                <w:color w:val="000000" w:themeColor="text1"/>
              </w:rPr>
              <w:t xml:space="preserve"> 5 mm</w:t>
            </w:r>
            <w:r w:rsidR="00AE4FA3">
              <w:rPr>
                <w:rFonts w:ascii="Book Antiqua" w:hAnsi="Book Antiqua" w:cs="Times New Roman"/>
                <w:color w:val="000000" w:themeColor="text1"/>
              </w:rPr>
              <w:t xml:space="preserve"> </w:t>
            </w:r>
            <w:r w:rsidRPr="008D3404">
              <w:rPr>
                <w:rFonts w:ascii="Book Antiqua" w:hAnsi="Book Antiqua" w:cs="Times New Roman"/>
                <w:color w:val="000000" w:themeColor="text1"/>
              </w:rPr>
              <w:t xml:space="preserve">(164) </w:t>
            </w:r>
          </w:p>
        </w:tc>
        <w:tc>
          <w:tcPr>
            <w:tcW w:w="1423" w:type="pct"/>
          </w:tcPr>
          <w:p w14:paraId="6678ECEE" w14:textId="77777777" w:rsidR="008C3B83" w:rsidRPr="008D3404" w:rsidRDefault="008C3B83"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0.5 (0-11.89, 0.11)</w:t>
            </w:r>
          </w:p>
        </w:tc>
        <w:tc>
          <w:tcPr>
            <w:tcW w:w="682" w:type="pct"/>
          </w:tcPr>
          <w:p w14:paraId="48265AB1" w14:textId="77777777" w:rsidR="008C3B83" w:rsidRPr="008D3404" w:rsidRDefault="008C3B83" w:rsidP="008D3404">
            <w:pPr>
              <w:adjustRightInd w:val="0"/>
              <w:snapToGrid w:val="0"/>
              <w:spacing w:line="360" w:lineRule="auto"/>
              <w:jc w:val="both"/>
              <w:rPr>
                <w:rFonts w:ascii="Book Antiqua" w:hAnsi="Book Antiqua"/>
                <w:color w:val="000000" w:themeColor="text1"/>
              </w:rPr>
            </w:pPr>
          </w:p>
        </w:tc>
      </w:tr>
      <w:tr w:rsidR="00A948DD" w:rsidRPr="008D3404" w14:paraId="0DAD34A5" w14:textId="77777777" w:rsidTr="006569C0">
        <w:trPr>
          <w:trHeight w:val="392"/>
        </w:trPr>
        <w:tc>
          <w:tcPr>
            <w:tcW w:w="2895" w:type="pct"/>
          </w:tcPr>
          <w:p w14:paraId="07DF2C55" w14:textId="77D3CF8A"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bookmarkStart w:id="5" w:name="_Hlk78788334"/>
            <w:r w:rsidRPr="008D3404">
              <w:rPr>
                <w:rFonts w:ascii="Book Antiqua" w:hAnsi="Book Antiqua" w:cs="Times New Roman"/>
                <w:color w:val="000000" w:themeColor="text1"/>
              </w:rPr>
              <w:t xml:space="preserve">Lateral stem contact &lt; 1 mm (178) </w:t>
            </w:r>
          </w:p>
        </w:tc>
        <w:tc>
          <w:tcPr>
            <w:tcW w:w="1423" w:type="pct"/>
          </w:tcPr>
          <w:p w14:paraId="00BEC473" w14:textId="23404913"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0.39 (0-11.89, 1.26)</w:t>
            </w:r>
          </w:p>
        </w:tc>
        <w:tc>
          <w:tcPr>
            <w:tcW w:w="682" w:type="pct"/>
          </w:tcPr>
          <w:p w14:paraId="31831AF0"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0.09</w:t>
            </w:r>
          </w:p>
        </w:tc>
      </w:tr>
      <w:tr w:rsidR="00A948DD" w:rsidRPr="008D3404" w14:paraId="1A1CDFDC" w14:textId="77777777" w:rsidTr="006569C0">
        <w:trPr>
          <w:trHeight w:val="495"/>
        </w:trPr>
        <w:tc>
          <w:tcPr>
            <w:tcW w:w="2895" w:type="pct"/>
          </w:tcPr>
          <w:p w14:paraId="652BC2A0" w14:textId="13CDD773" w:rsidR="008C3B83" w:rsidRPr="008D3404" w:rsidRDefault="008C3B83"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 xml:space="preserve">Lateral stem contact </w:t>
            </w:r>
            <w:r w:rsidRPr="008D3404">
              <w:rPr>
                <w:rFonts w:ascii="Book Antiqua" w:hAnsi="Book Antiqua" w:cs="Times New Roman"/>
                <w:color w:val="000000" w:themeColor="text1"/>
                <w:lang w:eastAsia="zh-CN"/>
              </w:rPr>
              <w:t>≥</w:t>
            </w:r>
            <w:r w:rsidRPr="008D3404">
              <w:rPr>
                <w:rFonts w:ascii="Book Antiqua" w:hAnsi="Book Antiqua" w:cs="Times New Roman"/>
                <w:color w:val="000000" w:themeColor="text1"/>
              </w:rPr>
              <w:t xml:space="preserve"> 1 mm</w:t>
            </w:r>
            <w:r w:rsidR="00AE4FA3">
              <w:rPr>
                <w:rFonts w:ascii="Book Antiqua" w:hAnsi="Book Antiqua" w:cs="Times New Roman"/>
                <w:color w:val="000000" w:themeColor="text1"/>
              </w:rPr>
              <w:t xml:space="preserve"> </w:t>
            </w:r>
            <w:r w:rsidRPr="008D3404">
              <w:rPr>
                <w:rFonts w:ascii="Book Antiqua" w:hAnsi="Book Antiqua" w:cs="Times New Roman"/>
                <w:color w:val="000000" w:themeColor="text1"/>
              </w:rPr>
              <w:t>(96)</w:t>
            </w:r>
          </w:p>
        </w:tc>
        <w:tc>
          <w:tcPr>
            <w:tcW w:w="1423" w:type="pct"/>
          </w:tcPr>
          <w:p w14:paraId="5AD670E1" w14:textId="77777777" w:rsidR="008C3B83" w:rsidRPr="008D3404" w:rsidRDefault="008C3B83" w:rsidP="008D3404">
            <w:pPr>
              <w:adjustRightInd w:val="0"/>
              <w:snapToGrid w:val="0"/>
              <w:spacing w:line="360" w:lineRule="auto"/>
              <w:jc w:val="both"/>
              <w:rPr>
                <w:rFonts w:ascii="Book Antiqua" w:hAnsi="Book Antiqua"/>
                <w:color w:val="000000" w:themeColor="text1"/>
              </w:rPr>
            </w:pPr>
            <w:r w:rsidRPr="008D3404">
              <w:rPr>
                <w:rFonts w:ascii="Book Antiqua" w:hAnsi="Book Antiqua" w:cs="Times New Roman"/>
                <w:color w:val="000000" w:themeColor="text1"/>
              </w:rPr>
              <w:t>0.71 (0-12.7, 1.94)</w:t>
            </w:r>
          </w:p>
        </w:tc>
        <w:tc>
          <w:tcPr>
            <w:tcW w:w="682" w:type="pct"/>
          </w:tcPr>
          <w:p w14:paraId="6FB55222" w14:textId="77777777" w:rsidR="008C3B83" w:rsidRPr="008D3404" w:rsidRDefault="008C3B83" w:rsidP="008D3404">
            <w:pPr>
              <w:adjustRightInd w:val="0"/>
              <w:snapToGrid w:val="0"/>
              <w:spacing w:line="360" w:lineRule="auto"/>
              <w:jc w:val="both"/>
              <w:rPr>
                <w:rFonts w:ascii="Book Antiqua" w:hAnsi="Book Antiqua"/>
                <w:color w:val="000000" w:themeColor="text1"/>
              </w:rPr>
            </w:pPr>
          </w:p>
        </w:tc>
      </w:tr>
      <w:bookmarkEnd w:id="5"/>
    </w:tbl>
    <w:p w14:paraId="48C9598C" w14:textId="77777777" w:rsidR="000B60F4" w:rsidRPr="008D3404" w:rsidRDefault="000B60F4" w:rsidP="008D3404">
      <w:pPr>
        <w:adjustRightInd w:val="0"/>
        <w:snapToGrid w:val="0"/>
        <w:spacing w:line="360" w:lineRule="auto"/>
        <w:jc w:val="both"/>
        <w:rPr>
          <w:rFonts w:ascii="Book Antiqua" w:hAnsi="Book Antiqua"/>
          <w:b/>
          <w:bCs/>
          <w:color w:val="000000" w:themeColor="text1"/>
        </w:rPr>
      </w:pPr>
    </w:p>
    <w:p w14:paraId="4FAFA909" w14:textId="10B0FBC2" w:rsidR="000B60F4" w:rsidRPr="008D3404" w:rsidRDefault="000B60F4" w:rsidP="008D3404">
      <w:pPr>
        <w:adjustRightInd w:val="0"/>
        <w:snapToGrid w:val="0"/>
        <w:spacing w:line="360" w:lineRule="auto"/>
        <w:jc w:val="both"/>
        <w:rPr>
          <w:rFonts w:ascii="Book Antiqua" w:hAnsi="Book Antiqua"/>
          <w:b/>
          <w:bCs/>
          <w:color w:val="000000" w:themeColor="text1"/>
        </w:rPr>
      </w:pPr>
      <w:r w:rsidRPr="008D3404">
        <w:rPr>
          <w:rFonts w:ascii="Book Antiqua" w:hAnsi="Book Antiqua"/>
          <w:b/>
          <w:bCs/>
          <w:color w:val="000000" w:themeColor="text1"/>
        </w:rPr>
        <w:t>Table 4 Results of univariate regression analysis of 12 cases with significant subsidence</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8"/>
        <w:gridCol w:w="1981"/>
        <w:gridCol w:w="1140"/>
      </w:tblGrid>
      <w:tr w:rsidR="00A948DD" w:rsidRPr="008D3404" w14:paraId="0C6888A3" w14:textId="77777777" w:rsidTr="00331620">
        <w:tc>
          <w:tcPr>
            <w:tcW w:w="2196" w:type="pct"/>
            <w:vMerge w:val="restart"/>
            <w:tcBorders>
              <w:top w:val="single" w:sz="4" w:space="0" w:color="auto"/>
              <w:bottom w:val="single" w:sz="4" w:space="0" w:color="auto"/>
            </w:tcBorders>
          </w:tcPr>
          <w:p w14:paraId="20F48EAB" w14:textId="77777777" w:rsidR="006569C0" w:rsidRPr="008D3404" w:rsidRDefault="006569C0"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Variables</w:t>
            </w:r>
          </w:p>
        </w:tc>
        <w:tc>
          <w:tcPr>
            <w:tcW w:w="2804" w:type="pct"/>
            <w:gridSpan w:val="3"/>
            <w:tcBorders>
              <w:top w:val="single" w:sz="4" w:space="0" w:color="auto"/>
              <w:bottom w:val="single" w:sz="4" w:space="0" w:color="auto"/>
            </w:tcBorders>
          </w:tcPr>
          <w:p w14:paraId="61120C23" w14:textId="77777777" w:rsidR="006569C0" w:rsidRPr="008D3404" w:rsidRDefault="006569C0"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Univariate analysis</w:t>
            </w:r>
          </w:p>
        </w:tc>
      </w:tr>
      <w:tr w:rsidR="00A948DD" w:rsidRPr="008D3404" w14:paraId="213A2F65" w14:textId="77777777" w:rsidTr="00331620">
        <w:trPr>
          <w:trHeight w:val="371"/>
        </w:trPr>
        <w:tc>
          <w:tcPr>
            <w:tcW w:w="2196" w:type="pct"/>
            <w:vMerge/>
            <w:tcBorders>
              <w:top w:val="single" w:sz="4" w:space="0" w:color="auto"/>
              <w:bottom w:val="single" w:sz="4" w:space="0" w:color="auto"/>
            </w:tcBorders>
          </w:tcPr>
          <w:p w14:paraId="214E9A9A" w14:textId="77777777" w:rsidR="006569C0" w:rsidRPr="008D3404" w:rsidRDefault="006569C0" w:rsidP="008D3404">
            <w:pPr>
              <w:adjustRightInd w:val="0"/>
              <w:snapToGrid w:val="0"/>
              <w:spacing w:line="360" w:lineRule="auto"/>
              <w:jc w:val="both"/>
              <w:rPr>
                <w:rFonts w:ascii="Book Antiqua" w:hAnsi="Book Antiqua" w:cs="Times New Roman"/>
                <w:b/>
                <w:bCs/>
                <w:color w:val="000000" w:themeColor="text1"/>
              </w:rPr>
            </w:pPr>
          </w:p>
        </w:tc>
        <w:tc>
          <w:tcPr>
            <w:tcW w:w="1137" w:type="pct"/>
            <w:tcBorders>
              <w:top w:val="single" w:sz="4" w:space="0" w:color="auto"/>
              <w:bottom w:val="single" w:sz="4" w:space="0" w:color="auto"/>
            </w:tcBorders>
          </w:tcPr>
          <w:p w14:paraId="5F8DC110" w14:textId="77777777" w:rsidR="006569C0" w:rsidRPr="008D3404" w:rsidRDefault="006569C0"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OR</w:t>
            </w:r>
          </w:p>
        </w:tc>
        <w:tc>
          <w:tcPr>
            <w:tcW w:w="1058" w:type="pct"/>
            <w:tcBorders>
              <w:top w:val="single" w:sz="4" w:space="0" w:color="auto"/>
              <w:bottom w:val="single" w:sz="4" w:space="0" w:color="auto"/>
            </w:tcBorders>
          </w:tcPr>
          <w:p w14:paraId="5C3468B7" w14:textId="77777777" w:rsidR="006569C0" w:rsidRPr="008D3404" w:rsidRDefault="006569C0"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95% CI</w:t>
            </w:r>
          </w:p>
        </w:tc>
        <w:tc>
          <w:tcPr>
            <w:tcW w:w="609" w:type="pct"/>
            <w:tcBorders>
              <w:top w:val="single" w:sz="4" w:space="0" w:color="auto"/>
              <w:bottom w:val="single" w:sz="4" w:space="0" w:color="auto"/>
            </w:tcBorders>
          </w:tcPr>
          <w:p w14:paraId="61A20F84" w14:textId="3E9062D8" w:rsidR="006569C0" w:rsidRPr="008D3404" w:rsidRDefault="006569C0"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i/>
                <w:iCs/>
                <w:color w:val="000000" w:themeColor="text1"/>
              </w:rPr>
              <w:t>P</w:t>
            </w:r>
            <w:r w:rsidRPr="008D3404">
              <w:rPr>
                <w:rFonts w:ascii="Book Antiqua" w:hAnsi="Book Antiqua" w:cs="Times New Roman"/>
                <w:b/>
                <w:bCs/>
                <w:color w:val="000000" w:themeColor="text1"/>
              </w:rPr>
              <w:t xml:space="preserve"> value</w:t>
            </w:r>
          </w:p>
        </w:tc>
      </w:tr>
      <w:tr w:rsidR="00A948DD" w:rsidRPr="008D3404" w14:paraId="5A2F10B9" w14:textId="77777777" w:rsidTr="00331620">
        <w:tc>
          <w:tcPr>
            <w:tcW w:w="2196" w:type="pct"/>
            <w:tcBorders>
              <w:top w:val="single" w:sz="4" w:space="0" w:color="auto"/>
            </w:tcBorders>
          </w:tcPr>
          <w:p w14:paraId="5038F382" w14:textId="0797B7C5"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Age (</w:t>
            </w:r>
            <w:r w:rsidR="006569C0" w:rsidRPr="008D3404">
              <w:rPr>
                <w:rFonts w:ascii="Book Antiqua" w:hAnsi="Book Antiqua" w:cs="Times New Roman"/>
                <w:color w:val="000000" w:themeColor="text1"/>
                <w:lang w:eastAsia="zh-CN"/>
              </w:rPr>
              <w:t>≥</w:t>
            </w:r>
            <w:r w:rsidRPr="008D3404">
              <w:rPr>
                <w:rFonts w:ascii="Book Antiqua" w:hAnsi="Book Antiqua" w:cs="Times New Roman"/>
                <w:color w:val="000000" w:themeColor="text1"/>
              </w:rPr>
              <w:t xml:space="preserve"> 60 </w:t>
            </w:r>
            <w:proofErr w:type="spellStart"/>
            <w:r w:rsidRPr="008D3404">
              <w:rPr>
                <w:rFonts w:ascii="Book Antiqua" w:hAnsi="Book Antiqua" w:cs="Times New Roman"/>
                <w:color w:val="000000" w:themeColor="text1"/>
              </w:rPr>
              <w:t>yr</w:t>
            </w:r>
            <w:proofErr w:type="spellEnd"/>
            <w:r w:rsidRPr="008D3404">
              <w:rPr>
                <w:rFonts w:ascii="Book Antiqua" w:hAnsi="Book Antiqua" w:cs="Times New Roman"/>
                <w:color w:val="000000" w:themeColor="text1"/>
              </w:rPr>
              <w:t>)</w:t>
            </w:r>
          </w:p>
        </w:tc>
        <w:tc>
          <w:tcPr>
            <w:tcW w:w="1137" w:type="pct"/>
            <w:tcBorders>
              <w:top w:val="single" w:sz="4" w:space="0" w:color="auto"/>
            </w:tcBorders>
          </w:tcPr>
          <w:p w14:paraId="33E2967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0.96</w:t>
            </w:r>
          </w:p>
        </w:tc>
        <w:tc>
          <w:tcPr>
            <w:tcW w:w="1058" w:type="pct"/>
            <w:tcBorders>
              <w:top w:val="single" w:sz="4" w:space="0" w:color="auto"/>
            </w:tcBorders>
          </w:tcPr>
          <w:p w14:paraId="16B2738D"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0.2-4.6</w:t>
            </w:r>
          </w:p>
        </w:tc>
        <w:tc>
          <w:tcPr>
            <w:tcW w:w="609" w:type="pct"/>
            <w:tcBorders>
              <w:top w:val="single" w:sz="4" w:space="0" w:color="auto"/>
            </w:tcBorders>
          </w:tcPr>
          <w:p w14:paraId="57079D6C"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0.96</w:t>
            </w:r>
          </w:p>
        </w:tc>
      </w:tr>
      <w:tr w:rsidR="00A948DD" w:rsidRPr="008D3404" w14:paraId="70F4B018" w14:textId="77777777" w:rsidTr="00331620">
        <w:tc>
          <w:tcPr>
            <w:tcW w:w="2196" w:type="pct"/>
          </w:tcPr>
          <w:p w14:paraId="5AA176E7"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DDH</w:t>
            </w:r>
          </w:p>
        </w:tc>
        <w:tc>
          <w:tcPr>
            <w:tcW w:w="1137" w:type="pct"/>
          </w:tcPr>
          <w:p w14:paraId="7F5B52C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0.65</w:t>
            </w:r>
          </w:p>
        </w:tc>
        <w:tc>
          <w:tcPr>
            <w:tcW w:w="1058" w:type="pct"/>
          </w:tcPr>
          <w:p w14:paraId="6D82CA5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0.1-5.2</w:t>
            </w:r>
          </w:p>
        </w:tc>
        <w:tc>
          <w:tcPr>
            <w:tcW w:w="609" w:type="pct"/>
          </w:tcPr>
          <w:p w14:paraId="4D9890B8"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0.69</w:t>
            </w:r>
          </w:p>
        </w:tc>
      </w:tr>
      <w:tr w:rsidR="00A948DD" w:rsidRPr="008D3404" w14:paraId="4A344908" w14:textId="77777777" w:rsidTr="00331620">
        <w:tc>
          <w:tcPr>
            <w:tcW w:w="2196" w:type="pct"/>
          </w:tcPr>
          <w:p w14:paraId="76146CF8"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ONFH</w:t>
            </w:r>
          </w:p>
        </w:tc>
        <w:tc>
          <w:tcPr>
            <w:tcW w:w="1137" w:type="pct"/>
          </w:tcPr>
          <w:p w14:paraId="08A567CC"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3.3</w:t>
            </w:r>
          </w:p>
        </w:tc>
        <w:tc>
          <w:tcPr>
            <w:tcW w:w="1058" w:type="pct"/>
          </w:tcPr>
          <w:p w14:paraId="4C8BC0C5"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0.4-25.8</w:t>
            </w:r>
          </w:p>
        </w:tc>
        <w:tc>
          <w:tcPr>
            <w:tcW w:w="609" w:type="pct"/>
          </w:tcPr>
          <w:p w14:paraId="286F203B"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0.26</w:t>
            </w:r>
          </w:p>
        </w:tc>
      </w:tr>
      <w:tr w:rsidR="00A948DD" w:rsidRPr="008D3404" w14:paraId="631DDB1A" w14:textId="77777777" w:rsidTr="00331620">
        <w:tc>
          <w:tcPr>
            <w:tcW w:w="2196" w:type="pct"/>
          </w:tcPr>
          <w:p w14:paraId="52E28A54" w14:textId="41428294"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BMI (</w:t>
            </w:r>
            <w:r w:rsidR="006569C0" w:rsidRPr="008D3404">
              <w:rPr>
                <w:rFonts w:ascii="Book Antiqua" w:hAnsi="Book Antiqua" w:cs="Times New Roman"/>
                <w:color w:val="000000" w:themeColor="text1"/>
                <w:lang w:eastAsia="zh-CN"/>
              </w:rPr>
              <w:t>≥</w:t>
            </w:r>
            <w:r w:rsidRPr="008D3404">
              <w:rPr>
                <w:rFonts w:ascii="Book Antiqua" w:hAnsi="Book Antiqua" w:cs="Times New Roman"/>
                <w:color w:val="000000" w:themeColor="text1"/>
              </w:rPr>
              <w:t xml:space="preserve"> 30 kg/m</w:t>
            </w:r>
            <w:r w:rsidRPr="008D3404">
              <w:rPr>
                <w:rFonts w:ascii="Book Antiqua" w:hAnsi="Book Antiqua" w:cs="Times New Roman"/>
                <w:color w:val="000000" w:themeColor="text1"/>
                <w:vertAlign w:val="superscript"/>
              </w:rPr>
              <w:t>2</w:t>
            </w:r>
            <w:r w:rsidRPr="008D3404">
              <w:rPr>
                <w:rFonts w:ascii="Book Antiqua" w:hAnsi="Book Antiqua" w:cs="Times New Roman"/>
                <w:color w:val="000000" w:themeColor="text1"/>
              </w:rPr>
              <w:t>)</w:t>
            </w:r>
          </w:p>
        </w:tc>
        <w:tc>
          <w:tcPr>
            <w:tcW w:w="1137" w:type="pct"/>
          </w:tcPr>
          <w:p w14:paraId="57E18ADC"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0.95</w:t>
            </w:r>
          </w:p>
        </w:tc>
        <w:tc>
          <w:tcPr>
            <w:tcW w:w="1058" w:type="pct"/>
          </w:tcPr>
          <w:p w14:paraId="02990BAB"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0.1-7.6</w:t>
            </w:r>
          </w:p>
        </w:tc>
        <w:tc>
          <w:tcPr>
            <w:tcW w:w="609" w:type="pct"/>
          </w:tcPr>
          <w:p w14:paraId="4461484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0.96</w:t>
            </w:r>
          </w:p>
        </w:tc>
      </w:tr>
      <w:tr w:rsidR="00A948DD" w:rsidRPr="008D3404" w14:paraId="5BA01A27" w14:textId="77777777" w:rsidTr="00331620">
        <w:tc>
          <w:tcPr>
            <w:tcW w:w="2196" w:type="pct"/>
          </w:tcPr>
          <w:p w14:paraId="0B6B5E19"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Dorr’s type B</w:t>
            </w:r>
          </w:p>
        </w:tc>
        <w:tc>
          <w:tcPr>
            <w:tcW w:w="1137" w:type="pct"/>
          </w:tcPr>
          <w:p w14:paraId="31059CE8"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2.29</w:t>
            </w:r>
          </w:p>
        </w:tc>
        <w:tc>
          <w:tcPr>
            <w:tcW w:w="1058" w:type="pct"/>
          </w:tcPr>
          <w:p w14:paraId="3F61301F"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0.6-7.9</w:t>
            </w:r>
          </w:p>
        </w:tc>
        <w:tc>
          <w:tcPr>
            <w:tcW w:w="609" w:type="pct"/>
          </w:tcPr>
          <w:p w14:paraId="0E7FE5D0"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0.19</w:t>
            </w:r>
          </w:p>
        </w:tc>
      </w:tr>
      <w:tr w:rsidR="00A948DD" w:rsidRPr="008D3404" w14:paraId="5B0B6EA1" w14:textId="77777777" w:rsidTr="00331620">
        <w:tc>
          <w:tcPr>
            <w:tcW w:w="2196" w:type="pct"/>
          </w:tcPr>
          <w:p w14:paraId="28182FD9"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Seating height (&lt; 5 mm)</w:t>
            </w:r>
          </w:p>
        </w:tc>
        <w:tc>
          <w:tcPr>
            <w:tcW w:w="1137" w:type="pct"/>
          </w:tcPr>
          <w:p w14:paraId="42F05DF7"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0.91</w:t>
            </w:r>
          </w:p>
        </w:tc>
        <w:tc>
          <w:tcPr>
            <w:tcW w:w="1058" w:type="pct"/>
          </w:tcPr>
          <w:p w14:paraId="1A51A72C"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0.3-2.9</w:t>
            </w:r>
          </w:p>
        </w:tc>
        <w:tc>
          <w:tcPr>
            <w:tcW w:w="609" w:type="pct"/>
          </w:tcPr>
          <w:p w14:paraId="4986FFAD"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0.87</w:t>
            </w:r>
          </w:p>
        </w:tc>
      </w:tr>
      <w:tr w:rsidR="00A948DD" w:rsidRPr="008D3404" w14:paraId="388D0C82" w14:textId="77777777" w:rsidTr="00331620">
        <w:tc>
          <w:tcPr>
            <w:tcW w:w="2196" w:type="pct"/>
          </w:tcPr>
          <w:p w14:paraId="60A00E1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NFR (&lt; 0.8)</w:t>
            </w:r>
          </w:p>
        </w:tc>
        <w:tc>
          <w:tcPr>
            <w:tcW w:w="1137" w:type="pct"/>
          </w:tcPr>
          <w:p w14:paraId="7748C4D8"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1.98</w:t>
            </w:r>
          </w:p>
        </w:tc>
        <w:tc>
          <w:tcPr>
            <w:tcW w:w="1058" w:type="pct"/>
          </w:tcPr>
          <w:p w14:paraId="3DB4796C"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0.2-15.7</w:t>
            </w:r>
          </w:p>
        </w:tc>
        <w:tc>
          <w:tcPr>
            <w:tcW w:w="609" w:type="pct"/>
          </w:tcPr>
          <w:p w14:paraId="4FA2EDE3"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0.52</w:t>
            </w:r>
          </w:p>
        </w:tc>
      </w:tr>
      <w:tr w:rsidR="00A948DD" w:rsidRPr="008D3404" w14:paraId="2B8A26BD" w14:textId="77777777" w:rsidTr="00331620">
        <w:tc>
          <w:tcPr>
            <w:tcW w:w="2196" w:type="pct"/>
          </w:tcPr>
          <w:p w14:paraId="1625B869" w14:textId="535BEE43"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Insufficient lateral stem contact (</w:t>
            </w:r>
            <w:r w:rsidR="006569C0" w:rsidRPr="008D3404">
              <w:rPr>
                <w:rFonts w:ascii="Book Antiqua" w:hAnsi="Book Antiqua" w:cs="Times New Roman"/>
                <w:color w:val="000000" w:themeColor="text1"/>
                <w:lang w:eastAsia="zh-CN"/>
              </w:rPr>
              <w:t xml:space="preserve">≥ </w:t>
            </w:r>
            <w:r w:rsidRPr="008D3404">
              <w:rPr>
                <w:rFonts w:ascii="Book Antiqua" w:hAnsi="Book Antiqua" w:cs="Times New Roman"/>
                <w:color w:val="000000" w:themeColor="text1"/>
              </w:rPr>
              <w:t>1 mm)</w:t>
            </w:r>
          </w:p>
        </w:tc>
        <w:tc>
          <w:tcPr>
            <w:tcW w:w="1137" w:type="pct"/>
          </w:tcPr>
          <w:p w14:paraId="40205E2D"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5.02</w:t>
            </w:r>
          </w:p>
        </w:tc>
        <w:tc>
          <w:tcPr>
            <w:tcW w:w="1058" w:type="pct"/>
          </w:tcPr>
          <w:p w14:paraId="34C9A98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1.3-18.9</w:t>
            </w:r>
          </w:p>
        </w:tc>
        <w:tc>
          <w:tcPr>
            <w:tcW w:w="609" w:type="pct"/>
          </w:tcPr>
          <w:p w14:paraId="3778ACCE" w14:textId="08D06B1E" w:rsidR="000B60F4" w:rsidRPr="00D029FA" w:rsidRDefault="000B60F4" w:rsidP="008D3404">
            <w:pPr>
              <w:adjustRightInd w:val="0"/>
              <w:snapToGrid w:val="0"/>
              <w:spacing w:line="360" w:lineRule="auto"/>
              <w:jc w:val="both"/>
              <w:rPr>
                <w:rFonts w:ascii="Book Antiqua" w:hAnsi="Book Antiqua" w:cs="Times New Roman"/>
                <w:color w:val="000000" w:themeColor="text1"/>
              </w:rPr>
            </w:pPr>
            <w:r w:rsidRPr="00D029FA">
              <w:rPr>
                <w:rFonts w:ascii="Book Antiqua" w:hAnsi="Book Antiqua" w:cs="Times New Roman"/>
                <w:color w:val="000000" w:themeColor="text1"/>
              </w:rPr>
              <w:t>0.017</w:t>
            </w:r>
            <w:r w:rsidR="006569C0" w:rsidRPr="00D029FA">
              <w:rPr>
                <w:rFonts w:ascii="Book Antiqua" w:hAnsi="Book Antiqua" w:cs="Times New Roman"/>
                <w:color w:val="000000" w:themeColor="text1"/>
                <w:vertAlign w:val="superscript"/>
              </w:rPr>
              <w:t>1</w:t>
            </w:r>
          </w:p>
        </w:tc>
      </w:tr>
    </w:tbl>
    <w:p w14:paraId="6503D9CF" w14:textId="50F4A439" w:rsidR="006569C0" w:rsidRPr="008D3404" w:rsidRDefault="006569C0" w:rsidP="008D3404">
      <w:pPr>
        <w:adjustRightInd w:val="0"/>
        <w:snapToGrid w:val="0"/>
        <w:spacing w:line="360" w:lineRule="auto"/>
        <w:jc w:val="both"/>
        <w:rPr>
          <w:rFonts w:ascii="Book Antiqua" w:hAnsi="Book Antiqua"/>
          <w:color w:val="000000" w:themeColor="text1"/>
        </w:rPr>
      </w:pPr>
      <w:r w:rsidRPr="008D3404">
        <w:rPr>
          <w:rFonts w:ascii="Book Antiqua" w:hAnsi="Book Antiqua"/>
          <w:color w:val="000000" w:themeColor="text1"/>
          <w:vertAlign w:val="superscript"/>
        </w:rPr>
        <w:t>1</w:t>
      </w:r>
      <w:r w:rsidRPr="008D3404">
        <w:rPr>
          <w:rFonts w:ascii="Book Antiqua" w:hAnsi="Book Antiqua"/>
          <w:color w:val="000000" w:themeColor="text1"/>
        </w:rPr>
        <w:t>Significant value.</w:t>
      </w:r>
    </w:p>
    <w:p w14:paraId="4A2C2557" w14:textId="6AFDB1E5" w:rsidR="000B60F4" w:rsidRPr="008D3404" w:rsidRDefault="00BA499D" w:rsidP="008D3404">
      <w:pPr>
        <w:adjustRightInd w:val="0"/>
        <w:snapToGrid w:val="0"/>
        <w:spacing w:line="360" w:lineRule="auto"/>
        <w:jc w:val="both"/>
        <w:rPr>
          <w:rFonts w:ascii="Book Antiqua" w:hAnsi="Book Antiqua"/>
          <w:color w:val="000000" w:themeColor="text1"/>
        </w:rPr>
      </w:pPr>
      <w:r w:rsidRPr="008D3404">
        <w:rPr>
          <w:rFonts w:ascii="Book Antiqua" w:hAnsi="Book Antiqua"/>
          <w:color w:val="000000" w:themeColor="text1"/>
        </w:rPr>
        <w:t>DDH</w:t>
      </w:r>
      <w:r>
        <w:rPr>
          <w:rFonts w:ascii="Book Antiqua" w:hAnsi="Book Antiqua"/>
          <w:color w:val="000000" w:themeColor="text1"/>
        </w:rPr>
        <w:t>:</w:t>
      </w:r>
      <w:r w:rsidRPr="00BA499D">
        <w:rPr>
          <w:rFonts w:ascii="Book Antiqua" w:hAnsi="Book Antiqua"/>
          <w:color w:val="000000" w:themeColor="text1"/>
        </w:rPr>
        <w:t xml:space="preserve"> </w:t>
      </w:r>
      <w:r w:rsidRPr="008D3404">
        <w:rPr>
          <w:rFonts w:ascii="Book Antiqua" w:eastAsia="Book Antiqua" w:hAnsi="Book Antiqua" w:cs="Book Antiqua"/>
          <w:color w:val="000000" w:themeColor="text1"/>
        </w:rPr>
        <w:t>Developmental dysplasia of the hip</w:t>
      </w:r>
      <w:r>
        <w:rPr>
          <w:rFonts w:ascii="Book Antiqua" w:hAnsi="Book Antiqua"/>
          <w:color w:val="000000" w:themeColor="text1"/>
        </w:rPr>
        <w:t xml:space="preserve">; </w:t>
      </w:r>
      <w:r w:rsidRPr="008D3404">
        <w:rPr>
          <w:rFonts w:ascii="Book Antiqua" w:hAnsi="Book Antiqua"/>
          <w:color w:val="000000" w:themeColor="text1"/>
        </w:rPr>
        <w:t>ONFH</w:t>
      </w:r>
      <w:r>
        <w:rPr>
          <w:rFonts w:ascii="Book Antiqua" w:hAnsi="Book Antiqua"/>
          <w:color w:val="000000" w:themeColor="text1"/>
        </w:rPr>
        <w:t xml:space="preserve">: </w:t>
      </w:r>
      <w:r w:rsidRPr="008D3404">
        <w:rPr>
          <w:rFonts w:ascii="Book Antiqua" w:eastAsia="Book Antiqua" w:hAnsi="Book Antiqua" w:cs="Book Antiqua"/>
          <w:color w:val="000000" w:themeColor="text1"/>
        </w:rPr>
        <w:t>Osteonecrosis of the femoral head</w:t>
      </w:r>
      <w:r>
        <w:rPr>
          <w:rFonts w:ascii="Book Antiqua" w:hAnsi="Book Antiqua"/>
          <w:color w:val="000000" w:themeColor="text1"/>
        </w:rPr>
        <w:t>;</w:t>
      </w:r>
      <w:r w:rsidR="00AF0B22">
        <w:rPr>
          <w:rFonts w:ascii="Book Antiqua" w:hAnsi="Book Antiqua"/>
          <w:color w:val="000000" w:themeColor="text1"/>
        </w:rPr>
        <w:t xml:space="preserve"> </w:t>
      </w:r>
      <w:r w:rsidR="00A7472D" w:rsidRPr="008D3404">
        <w:rPr>
          <w:rFonts w:ascii="Book Antiqua" w:hAnsi="Book Antiqua"/>
          <w:color w:val="000000" w:themeColor="text1"/>
        </w:rPr>
        <w:t xml:space="preserve">BMI: Body mass index; </w:t>
      </w:r>
      <w:r w:rsidR="000B60F4" w:rsidRPr="008D3404">
        <w:rPr>
          <w:rFonts w:ascii="Book Antiqua" w:hAnsi="Book Antiqua"/>
          <w:color w:val="000000" w:themeColor="text1"/>
        </w:rPr>
        <w:t>OA</w:t>
      </w:r>
      <w:r w:rsidR="006569C0" w:rsidRPr="008D3404">
        <w:rPr>
          <w:rFonts w:ascii="Book Antiqua" w:hAnsi="Book Antiqua"/>
          <w:color w:val="000000" w:themeColor="text1"/>
          <w:lang w:eastAsia="zh-CN"/>
        </w:rPr>
        <w:t xml:space="preserve">: </w:t>
      </w:r>
      <w:r w:rsidR="006569C0" w:rsidRPr="008D3404">
        <w:rPr>
          <w:rFonts w:ascii="Book Antiqua" w:hAnsi="Book Antiqua"/>
          <w:color w:val="000000" w:themeColor="text1"/>
        </w:rPr>
        <w:t>Osteoarthritis</w:t>
      </w:r>
      <w:r w:rsidR="000B60F4" w:rsidRPr="008D3404">
        <w:rPr>
          <w:rFonts w:ascii="Book Antiqua" w:hAnsi="Book Antiqua"/>
          <w:color w:val="000000" w:themeColor="text1"/>
        </w:rPr>
        <w:t>; NFR</w:t>
      </w:r>
      <w:r w:rsidR="006569C0" w:rsidRPr="008D3404">
        <w:rPr>
          <w:rFonts w:ascii="Book Antiqua" w:hAnsi="Book Antiqua"/>
          <w:color w:val="000000" w:themeColor="text1"/>
          <w:lang w:eastAsia="zh-CN"/>
        </w:rPr>
        <w:t xml:space="preserve">: </w:t>
      </w:r>
      <w:r w:rsidR="006569C0" w:rsidRPr="008D3404">
        <w:rPr>
          <w:rFonts w:ascii="Book Antiqua" w:hAnsi="Book Antiqua"/>
          <w:color w:val="000000" w:themeColor="text1"/>
        </w:rPr>
        <w:t xml:space="preserve">Neck </w:t>
      </w:r>
      <w:r w:rsidR="000B60F4" w:rsidRPr="008D3404">
        <w:rPr>
          <w:rFonts w:ascii="Book Antiqua" w:hAnsi="Book Antiqua"/>
          <w:color w:val="000000" w:themeColor="text1"/>
        </w:rPr>
        <w:t>filling ratio; OR</w:t>
      </w:r>
      <w:r w:rsidR="006569C0" w:rsidRPr="008D3404">
        <w:rPr>
          <w:rFonts w:ascii="Book Antiqua" w:hAnsi="Book Antiqua"/>
          <w:color w:val="000000" w:themeColor="text1"/>
        </w:rPr>
        <w:t>:</w:t>
      </w:r>
      <w:r w:rsidR="000B60F4" w:rsidRPr="008D3404">
        <w:rPr>
          <w:rFonts w:ascii="Book Antiqua" w:hAnsi="Book Antiqua"/>
          <w:color w:val="000000" w:themeColor="text1"/>
        </w:rPr>
        <w:t xml:space="preserve"> </w:t>
      </w:r>
      <w:r w:rsidR="006569C0" w:rsidRPr="008D3404">
        <w:rPr>
          <w:rFonts w:ascii="Book Antiqua" w:hAnsi="Book Antiqua"/>
          <w:color w:val="000000" w:themeColor="text1"/>
        </w:rPr>
        <w:t xml:space="preserve">Odds </w:t>
      </w:r>
      <w:r w:rsidR="000B60F4" w:rsidRPr="008D3404">
        <w:rPr>
          <w:rFonts w:ascii="Book Antiqua" w:hAnsi="Book Antiqua"/>
          <w:color w:val="000000" w:themeColor="text1"/>
        </w:rPr>
        <w:t>ratio.</w:t>
      </w:r>
    </w:p>
    <w:p w14:paraId="5E44F014" w14:textId="77777777" w:rsidR="00331620" w:rsidRPr="008D3404" w:rsidRDefault="00331620" w:rsidP="008D3404">
      <w:pPr>
        <w:adjustRightInd w:val="0"/>
        <w:snapToGrid w:val="0"/>
        <w:spacing w:line="360" w:lineRule="auto"/>
        <w:jc w:val="both"/>
        <w:rPr>
          <w:rFonts w:ascii="Book Antiqua" w:hAnsi="Book Antiqua"/>
          <w:color w:val="000000" w:themeColor="text1"/>
        </w:rPr>
      </w:pPr>
    </w:p>
    <w:p w14:paraId="32B802BE" w14:textId="185DC0DE" w:rsidR="000B60F4" w:rsidRPr="008D3404" w:rsidRDefault="000B60F4" w:rsidP="008D3404">
      <w:pPr>
        <w:adjustRightInd w:val="0"/>
        <w:snapToGrid w:val="0"/>
        <w:spacing w:line="360" w:lineRule="auto"/>
        <w:jc w:val="both"/>
        <w:rPr>
          <w:rFonts w:ascii="Book Antiqua" w:hAnsi="Book Antiqua"/>
          <w:b/>
          <w:bCs/>
          <w:color w:val="000000" w:themeColor="text1"/>
        </w:rPr>
      </w:pPr>
      <w:r w:rsidRPr="008D3404">
        <w:rPr>
          <w:rFonts w:ascii="Book Antiqua" w:hAnsi="Book Antiqua"/>
          <w:b/>
          <w:bCs/>
          <w:color w:val="000000" w:themeColor="text1"/>
        </w:rPr>
        <w:t>Table 5 Summary of stem subsidence at two years follow-up for different types of short stems</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93"/>
        <w:gridCol w:w="1822"/>
        <w:gridCol w:w="1815"/>
        <w:gridCol w:w="1181"/>
        <w:gridCol w:w="1482"/>
        <w:gridCol w:w="1067"/>
      </w:tblGrid>
      <w:tr w:rsidR="00A948DD" w:rsidRPr="008D3404" w14:paraId="6D6937DA" w14:textId="77777777" w:rsidTr="003325B1">
        <w:tc>
          <w:tcPr>
            <w:tcW w:w="1074" w:type="pct"/>
            <w:tcBorders>
              <w:top w:val="single" w:sz="4" w:space="0" w:color="auto"/>
              <w:bottom w:val="single" w:sz="4" w:space="0" w:color="auto"/>
            </w:tcBorders>
          </w:tcPr>
          <w:p w14:paraId="584E1447" w14:textId="12213EE5" w:rsidR="000B60F4" w:rsidRPr="008D3404" w:rsidRDefault="00331620"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Ref.</w:t>
            </w:r>
          </w:p>
        </w:tc>
        <w:tc>
          <w:tcPr>
            <w:tcW w:w="983" w:type="pct"/>
            <w:tcBorders>
              <w:top w:val="single" w:sz="4" w:space="0" w:color="auto"/>
              <w:bottom w:val="single" w:sz="4" w:space="0" w:color="auto"/>
            </w:tcBorders>
          </w:tcPr>
          <w:p w14:paraId="466CDF27"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Femoral stem</w:t>
            </w:r>
          </w:p>
        </w:tc>
        <w:tc>
          <w:tcPr>
            <w:tcW w:w="979" w:type="pct"/>
            <w:tcBorders>
              <w:top w:val="single" w:sz="4" w:space="0" w:color="auto"/>
              <w:bottom w:val="single" w:sz="4" w:space="0" w:color="auto"/>
            </w:tcBorders>
          </w:tcPr>
          <w:p w14:paraId="718D03A7" w14:textId="436F5AF3"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proofErr w:type="spellStart"/>
            <w:r w:rsidRPr="008D3404">
              <w:rPr>
                <w:rFonts w:ascii="Book Antiqua" w:hAnsi="Book Antiqua" w:cs="Times New Roman"/>
                <w:b/>
                <w:bCs/>
                <w:color w:val="000000" w:themeColor="text1"/>
              </w:rPr>
              <w:t>Khanuja</w:t>
            </w:r>
            <w:proofErr w:type="spellEnd"/>
            <w:r w:rsidRPr="008D3404">
              <w:rPr>
                <w:rFonts w:ascii="Book Antiqua" w:hAnsi="Book Antiqua" w:cs="Times New Roman"/>
                <w:b/>
                <w:bCs/>
                <w:color w:val="000000" w:themeColor="text1"/>
              </w:rPr>
              <w:t xml:space="preserve"> </w:t>
            </w:r>
            <w:r w:rsidRPr="008D3404">
              <w:rPr>
                <w:rFonts w:ascii="Book Antiqua" w:hAnsi="Book Antiqua" w:cs="Times New Roman"/>
                <w:b/>
                <w:bCs/>
                <w:i/>
                <w:iCs/>
                <w:color w:val="000000" w:themeColor="text1"/>
              </w:rPr>
              <w:t xml:space="preserve">et </w:t>
            </w:r>
            <w:proofErr w:type="gramStart"/>
            <w:r w:rsidRPr="008D3404">
              <w:rPr>
                <w:rFonts w:ascii="Book Antiqua" w:hAnsi="Book Antiqua" w:cs="Times New Roman"/>
                <w:b/>
                <w:bCs/>
                <w:i/>
                <w:iCs/>
                <w:color w:val="000000" w:themeColor="text1"/>
              </w:rPr>
              <w:t>al</w:t>
            </w:r>
            <w:r w:rsidR="00331620" w:rsidRPr="008D3404">
              <w:rPr>
                <w:rFonts w:ascii="Book Antiqua" w:hAnsi="Book Antiqua" w:cs="Times New Roman"/>
                <w:b/>
                <w:bCs/>
                <w:color w:val="000000" w:themeColor="text1"/>
                <w:vertAlign w:val="superscript"/>
              </w:rPr>
              <w:t>[</w:t>
            </w:r>
            <w:proofErr w:type="gramEnd"/>
            <w:r w:rsidR="00331620" w:rsidRPr="008D3404">
              <w:rPr>
                <w:rFonts w:ascii="Book Antiqua" w:hAnsi="Book Antiqua" w:cs="Times New Roman"/>
                <w:b/>
                <w:bCs/>
                <w:color w:val="000000" w:themeColor="text1"/>
                <w:vertAlign w:val="superscript"/>
              </w:rPr>
              <w:t>18]</w:t>
            </w:r>
            <w:r w:rsidR="00331620" w:rsidRPr="008D3404">
              <w:rPr>
                <w:rFonts w:ascii="Book Antiqua" w:hAnsi="Book Antiqua" w:cs="Times New Roman"/>
                <w:b/>
                <w:bCs/>
                <w:color w:val="000000" w:themeColor="text1"/>
                <w:vertAlign w:val="superscript"/>
                <w:lang w:eastAsia="zh-CN"/>
              </w:rPr>
              <w:t xml:space="preserve"> </w:t>
            </w:r>
            <w:r w:rsidRPr="008D3404">
              <w:rPr>
                <w:rFonts w:ascii="Book Antiqua" w:hAnsi="Book Antiqua" w:cs="Times New Roman"/>
                <w:b/>
                <w:bCs/>
                <w:color w:val="000000" w:themeColor="text1"/>
              </w:rPr>
              <w:t>classification</w:t>
            </w:r>
          </w:p>
        </w:tc>
        <w:tc>
          <w:tcPr>
            <w:tcW w:w="640" w:type="pct"/>
            <w:tcBorders>
              <w:top w:val="single" w:sz="4" w:space="0" w:color="auto"/>
              <w:bottom w:val="single" w:sz="4" w:space="0" w:color="auto"/>
            </w:tcBorders>
          </w:tcPr>
          <w:p w14:paraId="49D20957" w14:textId="7C54F2C5"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Follow-up</w:t>
            </w:r>
            <w:r w:rsidR="009502CD" w:rsidRPr="008D3404">
              <w:rPr>
                <w:rFonts w:ascii="Book Antiqua" w:hAnsi="Book Antiqua" w:cs="Times New Roman"/>
                <w:b/>
                <w:bCs/>
                <w:color w:val="000000" w:themeColor="text1"/>
              </w:rPr>
              <w:t xml:space="preserve"> (</w:t>
            </w:r>
            <w:proofErr w:type="spellStart"/>
            <w:r w:rsidR="009502CD" w:rsidRPr="008D3404">
              <w:rPr>
                <w:rFonts w:ascii="Book Antiqua" w:hAnsi="Book Antiqua" w:cs="Times New Roman"/>
                <w:b/>
                <w:bCs/>
                <w:color w:val="000000" w:themeColor="text1"/>
              </w:rPr>
              <w:t>mo</w:t>
            </w:r>
            <w:proofErr w:type="spellEnd"/>
            <w:r w:rsidR="009502CD" w:rsidRPr="008D3404">
              <w:rPr>
                <w:rFonts w:ascii="Book Antiqua" w:hAnsi="Book Antiqua" w:cs="Times New Roman"/>
                <w:b/>
                <w:bCs/>
                <w:color w:val="000000" w:themeColor="text1"/>
              </w:rPr>
              <w:t>)</w:t>
            </w:r>
          </w:p>
        </w:tc>
        <w:tc>
          <w:tcPr>
            <w:tcW w:w="745" w:type="pct"/>
            <w:tcBorders>
              <w:top w:val="single" w:sz="4" w:space="0" w:color="auto"/>
              <w:bottom w:val="single" w:sz="4" w:space="0" w:color="auto"/>
            </w:tcBorders>
          </w:tcPr>
          <w:p w14:paraId="19BD2932"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Subsidence</w:t>
            </w:r>
          </w:p>
          <w:p w14:paraId="08E22DCC" w14:textId="77777777" w:rsidR="000B60F4" w:rsidRPr="008D3404" w:rsidRDefault="000B60F4" w:rsidP="008D3404">
            <w:pPr>
              <w:adjustRightInd w:val="0"/>
              <w:snapToGrid w:val="0"/>
              <w:spacing w:line="360" w:lineRule="auto"/>
              <w:jc w:val="both"/>
              <w:rPr>
                <w:rFonts w:ascii="Book Antiqua" w:hAnsi="Book Antiqua" w:cs="Times New Roman"/>
                <w:b/>
                <w:bCs/>
                <w:color w:val="000000" w:themeColor="text1"/>
              </w:rPr>
            </w:pPr>
            <w:r w:rsidRPr="008D3404">
              <w:rPr>
                <w:rFonts w:ascii="Book Antiqua" w:hAnsi="Book Antiqua" w:cs="Times New Roman"/>
                <w:b/>
                <w:bCs/>
                <w:color w:val="000000" w:themeColor="text1"/>
              </w:rPr>
              <w:t>(mm)</w:t>
            </w:r>
          </w:p>
        </w:tc>
        <w:tc>
          <w:tcPr>
            <w:tcW w:w="579" w:type="pct"/>
            <w:tcBorders>
              <w:top w:val="single" w:sz="4" w:space="0" w:color="auto"/>
              <w:bottom w:val="single" w:sz="4" w:space="0" w:color="auto"/>
            </w:tcBorders>
          </w:tcPr>
          <w:p w14:paraId="68039B49" w14:textId="7FAF8869" w:rsidR="000B60F4" w:rsidRPr="008D3404" w:rsidRDefault="00331620" w:rsidP="008D3404">
            <w:pPr>
              <w:adjustRightInd w:val="0"/>
              <w:snapToGrid w:val="0"/>
              <w:spacing w:line="360" w:lineRule="auto"/>
              <w:jc w:val="both"/>
              <w:rPr>
                <w:rFonts w:ascii="Book Antiqua" w:hAnsi="Book Antiqua" w:cs="Times New Roman"/>
                <w:b/>
                <w:bCs/>
                <w:i/>
                <w:iCs/>
                <w:color w:val="000000" w:themeColor="text1"/>
              </w:rPr>
            </w:pPr>
            <w:r w:rsidRPr="008D3404">
              <w:rPr>
                <w:rFonts w:ascii="Book Antiqua" w:hAnsi="Book Antiqua" w:cs="Times New Roman"/>
                <w:b/>
                <w:bCs/>
                <w:i/>
                <w:iCs/>
                <w:color w:val="000000" w:themeColor="text1"/>
              </w:rPr>
              <w:t>n</w:t>
            </w:r>
          </w:p>
        </w:tc>
      </w:tr>
      <w:tr w:rsidR="00A948DD" w:rsidRPr="008D3404" w14:paraId="3E988CD2" w14:textId="77777777" w:rsidTr="003325B1">
        <w:tc>
          <w:tcPr>
            <w:tcW w:w="1074" w:type="pct"/>
            <w:tcBorders>
              <w:top w:val="single" w:sz="4" w:space="0" w:color="auto"/>
            </w:tcBorders>
          </w:tcPr>
          <w:p w14:paraId="5EA8BBAE" w14:textId="60D4425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Christiansen </w:t>
            </w:r>
            <w:r w:rsidRPr="008D3404">
              <w:rPr>
                <w:rFonts w:ascii="Book Antiqua" w:hAnsi="Book Antiqua" w:cs="Times New Roman"/>
                <w:i/>
                <w:iCs/>
                <w:color w:val="000000" w:themeColor="text1"/>
              </w:rPr>
              <w:t xml:space="preserve">et </w:t>
            </w:r>
            <w:proofErr w:type="gramStart"/>
            <w:r w:rsidRPr="008D3404">
              <w:rPr>
                <w:rFonts w:ascii="Book Antiqua" w:hAnsi="Book Antiqua" w:cs="Times New Roman"/>
                <w:i/>
                <w:iCs/>
                <w:color w:val="000000" w:themeColor="text1"/>
              </w:rPr>
              <w:t>al</w:t>
            </w:r>
            <w:r w:rsidRPr="008D3404">
              <w:rPr>
                <w:rFonts w:ascii="Book Antiqua" w:hAnsi="Book Antiqua" w:cs="Times New Roman"/>
                <w:color w:val="000000" w:themeColor="text1"/>
                <w:vertAlign w:val="superscript"/>
              </w:rPr>
              <w:t>[</w:t>
            </w:r>
            <w:proofErr w:type="gramEnd"/>
            <w:r w:rsidRPr="008D3404">
              <w:rPr>
                <w:rFonts w:ascii="Book Antiqua" w:hAnsi="Book Antiqua" w:cs="Times New Roman"/>
                <w:color w:val="000000" w:themeColor="text1"/>
                <w:vertAlign w:val="superscript"/>
              </w:rPr>
              <w:t>26]</w:t>
            </w:r>
          </w:p>
        </w:tc>
        <w:tc>
          <w:tcPr>
            <w:tcW w:w="983" w:type="pct"/>
            <w:tcBorders>
              <w:top w:val="single" w:sz="4" w:space="0" w:color="auto"/>
            </w:tcBorders>
          </w:tcPr>
          <w:p w14:paraId="2DD5B7C0" w14:textId="40CCD192"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Primoris</w:t>
            </w:r>
            <w:proofErr w:type="spellEnd"/>
            <w:r w:rsidRPr="008D3404">
              <w:rPr>
                <w:rFonts w:ascii="Book Antiqua" w:hAnsi="Book Antiqua" w:cs="Times New Roman"/>
                <w:color w:val="000000" w:themeColor="text1"/>
              </w:rPr>
              <w:t>,</w:t>
            </w:r>
            <w:r w:rsidR="009502CD"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Biomed,</w:t>
            </w:r>
            <w:r w:rsidR="009502CD"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UK</w:t>
            </w:r>
          </w:p>
        </w:tc>
        <w:tc>
          <w:tcPr>
            <w:tcW w:w="979" w:type="pct"/>
            <w:tcBorders>
              <w:top w:val="single" w:sz="4" w:space="0" w:color="auto"/>
            </w:tcBorders>
          </w:tcPr>
          <w:p w14:paraId="7AF71830"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1</w:t>
            </w:r>
          </w:p>
        </w:tc>
        <w:tc>
          <w:tcPr>
            <w:tcW w:w="640" w:type="pct"/>
            <w:tcBorders>
              <w:top w:val="single" w:sz="4" w:space="0" w:color="auto"/>
            </w:tcBorders>
          </w:tcPr>
          <w:p w14:paraId="7467E8AA" w14:textId="29864F0B"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Borders>
              <w:top w:val="single" w:sz="4" w:space="0" w:color="auto"/>
            </w:tcBorders>
          </w:tcPr>
          <w:p w14:paraId="5155AC15"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0.38</w:t>
            </w:r>
          </w:p>
        </w:tc>
        <w:tc>
          <w:tcPr>
            <w:tcW w:w="579" w:type="pct"/>
            <w:tcBorders>
              <w:top w:val="single" w:sz="4" w:space="0" w:color="auto"/>
            </w:tcBorders>
          </w:tcPr>
          <w:p w14:paraId="5EB771E0"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50</w:t>
            </w:r>
          </w:p>
        </w:tc>
      </w:tr>
      <w:tr w:rsidR="00A948DD" w:rsidRPr="008D3404" w14:paraId="60F7A678" w14:textId="77777777" w:rsidTr="003325B1">
        <w:tc>
          <w:tcPr>
            <w:tcW w:w="1074" w:type="pct"/>
          </w:tcPr>
          <w:p w14:paraId="45F84AFD" w14:textId="001962F3"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Schwarze</w:t>
            </w:r>
            <w:proofErr w:type="spellEnd"/>
            <w:r w:rsidRPr="008D3404">
              <w:rPr>
                <w:rFonts w:ascii="Book Antiqua" w:hAnsi="Book Antiqua" w:cs="Times New Roman"/>
                <w:color w:val="000000" w:themeColor="text1"/>
              </w:rPr>
              <w:t xml:space="preserve"> </w:t>
            </w:r>
            <w:r w:rsidR="00A948DD" w:rsidRPr="008D3404">
              <w:rPr>
                <w:rFonts w:ascii="Book Antiqua" w:hAnsi="Book Antiqua" w:cs="Times New Roman"/>
                <w:i/>
                <w:iCs/>
                <w:color w:val="000000" w:themeColor="text1"/>
              </w:rPr>
              <w:t xml:space="preserve">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25]</w:t>
            </w:r>
          </w:p>
        </w:tc>
        <w:tc>
          <w:tcPr>
            <w:tcW w:w="983" w:type="pct"/>
          </w:tcPr>
          <w:p w14:paraId="7C53EF12" w14:textId="40D1DB49"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Metha</w:t>
            </w:r>
            <w:proofErr w:type="spellEnd"/>
            <w:r w:rsidRPr="008D3404">
              <w:rPr>
                <w:rFonts w:ascii="Book Antiqua" w:hAnsi="Book Antiqua" w:cs="Times New Roman"/>
                <w:color w:val="000000" w:themeColor="text1"/>
              </w:rPr>
              <w:t>,</w:t>
            </w:r>
            <w:r w:rsidR="009502CD" w:rsidRPr="008D3404">
              <w:rPr>
                <w:rFonts w:ascii="Book Antiqua" w:hAnsi="Book Antiqua" w:cs="Times New Roman"/>
                <w:color w:val="000000" w:themeColor="text1"/>
              </w:rPr>
              <w:t xml:space="preserve"> </w:t>
            </w:r>
            <w:proofErr w:type="spellStart"/>
            <w:r w:rsidRPr="008D3404">
              <w:rPr>
                <w:rFonts w:ascii="Book Antiqua" w:hAnsi="Book Antiqua" w:cs="Times New Roman"/>
                <w:color w:val="000000" w:themeColor="text1"/>
              </w:rPr>
              <w:t>Aesculap</w:t>
            </w:r>
            <w:proofErr w:type="spellEnd"/>
            <w:r w:rsidRPr="008D3404">
              <w:rPr>
                <w:rFonts w:ascii="Book Antiqua" w:hAnsi="Book Antiqua" w:cs="Times New Roman"/>
                <w:color w:val="000000" w:themeColor="text1"/>
              </w:rPr>
              <w:t>, Germany</w:t>
            </w:r>
          </w:p>
        </w:tc>
        <w:tc>
          <w:tcPr>
            <w:tcW w:w="979" w:type="pct"/>
          </w:tcPr>
          <w:p w14:paraId="3B07833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2A</w:t>
            </w:r>
          </w:p>
        </w:tc>
        <w:tc>
          <w:tcPr>
            <w:tcW w:w="640" w:type="pct"/>
          </w:tcPr>
          <w:p w14:paraId="2A40E02B" w14:textId="20932679"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15E4A4A5"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0.86</w:t>
            </w:r>
          </w:p>
        </w:tc>
        <w:tc>
          <w:tcPr>
            <w:tcW w:w="579" w:type="pct"/>
          </w:tcPr>
          <w:p w14:paraId="7F8D0B4E"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39</w:t>
            </w:r>
          </w:p>
        </w:tc>
      </w:tr>
      <w:tr w:rsidR="00A948DD" w:rsidRPr="008D3404" w14:paraId="44DF3113" w14:textId="77777777" w:rsidTr="003325B1">
        <w:tc>
          <w:tcPr>
            <w:tcW w:w="1074" w:type="pct"/>
          </w:tcPr>
          <w:p w14:paraId="5F99F532" w14:textId="73AAA4B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Jahnke </w:t>
            </w:r>
            <w:r w:rsidR="00A948DD" w:rsidRPr="008D3404">
              <w:rPr>
                <w:rFonts w:ascii="Book Antiqua" w:hAnsi="Book Antiqua" w:cs="Times New Roman"/>
                <w:i/>
                <w:iCs/>
                <w:color w:val="000000" w:themeColor="text1"/>
              </w:rPr>
              <w:t xml:space="preserve">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24]</w:t>
            </w:r>
          </w:p>
        </w:tc>
        <w:tc>
          <w:tcPr>
            <w:tcW w:w="983" w:type="pct"/>
          </w:tcPr>
          <w:p w14:paraId="7CFDF91E" w14:textId="701A6DCD"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Metha</w:t>
            </w:r>
            <w:proofErr w:type="spellEnd"/>
            <w:r w:rsidRPr="008D3404">
              <w:rPr>
                <w:rFonts w:ascii="Book Antiqua" w:hAnsi="Book Antiqua" w:cs="Times New Roman"/>
                <w:color w:val="000000" w:themeColor="text1"/>
              </w:rPr>
              <w:t>,</w:t>
            </w:r>
            <w:r w:rsidR="009502CD" w:rsidRPr="008D3404">
              <w:rPr>
                <w:rFonts w:ascii="Book Antiqua" w:hAnsi="Book Antiqua" w:cs="Times New Roman"/>
                <w:color w:val="000000" w:themeColor="text1"/>
              </w:rPr>
              <w:t xml:space="preserve"> </w:t>
            </w:r>
            <w:proofErr w:type="spellStart"/>
            <w:r w:rsidRPr="008D3404">
              <w:rPr>
                <w:rFonts w:ascii="Book Antiqua" w:hAnsi="Book Antiqua" w:cs="Times New Roman"/>
                <w:color w:val="000000" w:themeColor="text1"/>
              </w:rPr>
              <w:t>Aesculap</w:t>
            </w:r>
            <w:proofErr w:type="spellEnd"/>
            <w:r w:rsidRPr="008D3404">
              <w:rPr>
                <w:rFonts w:ascii="Book Antiqua" w:hAnsi="Book Antiqua" w:cs="Times New Roman"/>
                <w:color w:val="000000" w:themeColor="text1"/>
              </w:rPr>
              <w:t>, Germany</w:t>
            </w:r>
          </w:p>
        </w:tc>
        <w:tc>
          <w:tcPr>
            <w:tcW w:w="979" w:type="pct"/>
          </w:tcPr>
          <w:p w14:paraId="364ADED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2A</w:t>
            </w:r>
          </w:p>
        </w:tc>
        <w:tc>
          <w:tcPr>
            <w:tcW w:w="640" w:type="pct"/>
          </w:tcPr>
          <w:p w14:paraId="7152FFEB" w14:textId="4837C2C1"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1830CE37" w14:textId="1B6B40C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1.28 </w:t>
            </w:r>
            <w:r w:rsidR="00847511" w:rsidRPr="008D3404">
              <w:rPr>
                <w:rFonts w:ascii="Book Antiqua" w:hAnsi="Book Antiqua" w:cs="Times New Roman"/>
                <w:color w:val="000000" w:themeColor="text1"/>
              </w:rPr>
              <w:t>±</w:t>
            </w:r>
            <w:r w:rsidRPr="008D3404">
              <w:rPr>
                <w:rFonts w:ascii="Book Antiqua" w:hAnsi="Book Antiqua" w:cs="Times New Roman"/>
                <w:color w:val="000000" w:themeColor="text1"/>
              </w:rPr>
              <w:t xml:space="preserve"> 2.24</w:t>
            </w:r>
          </w:p>
        </w:tc>
        <w:tc>
          <w:tcPr>
            <w:tcW w:w="579" w:type="pct"/>
          </w:tcPr>
          <w:p w14:paraId="2363C091"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71</w:t>
            </w:r>
          </w:p>
        </w:tc>
      </w:tr>
      <w:tr w:rsidR="00A948DD" w:rsidRPr="008D3404" w14:paraId="080DB512" w14:textId="77777777" w:rsidTr="003325B1">
        <w:tc>
          <w:tcPr>
            <w:tcW w:w="1074" w:type="pct"/>
          </w:tcPr>
          <w:p w14:paraId="416A7ACC"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This study</w:t>
            </w:r>
          </w:p>
        </w:tc>
        <w:tc>
          <w:tcPr>
            <w:tcW w:w="983" w:type="pct"/>
          </w:tcPr>
          <w:p w14:paraId="695CD244" w14:textId="7917B408"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Metha</w:t>
            </w:r>
            <w:proofErr w:type="spellEnd"/>
            <w:r w:rsidRPr="008D3404">
              <w:rPr>
                <w:rFonts w:ascii="Book Antiqua" w:hAnsi="Book Antiqua" w:cs="Times New Roman"/>
                <w:color w:val="000000" w:themeColor="text1"/>
              </w:rPr>
              <w:t>,</w:t>
            </w:r>
            <w:r w:rsidR="009502CD" w:rsidRPr="008D3404">
              <w:rPr>
                <w:rFonts w:ascii="Book Antiqua" w:hAnsi="Book Antiqua" w:cs="Times New Roman"/>
                <w:color w:val="000000" w:themeColor="text1"/>
              </w:rPr>
              <w:t xml:space="preserve"> </w:t>
            </w:r>
            <w:proofErr w:type="spellStart"/>
            <w:r w:rsidRPr="008D3404">
              <w:rPr>
                <w:rFonts w:ascii="Book Antiqua" w:hAnsi="Book Antiqua" w:cs="Times New Roman"/>
                <w:color w:val="000000" w:themeColor="text1"/>
              </w:rPr>
              <w:t>Aesculap</w:t>
            </w:r>
            <w:proofErr w:type="spellEnd"/>
            <w:r w:rsidRPr="008D3404">
              <w:rPr>
                <w:rFonts w:ascii="Book Antiqua" w:hAnsi="Book Antiqua" w:cs="Times New Roman"/>
                <w:color w:val="000000" w:themeColor="text1"/>
              </w:rPr>
              <w:t>, Germany</w:t>
            </w:r>
          </w:p>
        </w:tc>
        <w:tc>
          <w:tcPr>
            <w:tcW w:w="979" w:type="pct"/>
          </w:tcPr>
          <w:p w14:paraId="28FB7CEE"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2A</w:t>
            </w:r>
          </w:p>
        </w:tc>
        <w:tc>
          <w:tcPr>
            <w:tcW w:w="640" w:type="pct"/>
          </w:tcPr>
          <w:p w14:paraId="52F48476" w14:textId="1E3734F1"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098A8015"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0.5</w:t>
            </w:r>
          </w:p>
        </w:tc>
        <w:tc>
          <w:tcPr>
            <w:tcW w:w="579" w:type="pct"/>
          </w:tcPr>
          <w:p w14:paraId="2160579C"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274</w:t>
            </w:r>
          </w:p>
        </w:tc>
      </w:tr>
      <w:tr w:rsidR="00A948DD" w:rsidRPr="008D3404" w14:paraId="0D4EE55B" w14:textId="77777777" w:rsidTr="003325B1">
        <w:tc>
          <w:tcPr>
            <w:tcW w:w="1074" w:type="pct"/>
          </w:tcPr>
          <w:p w14:paraId="35F6CD13" w14:textId="54BC91D0"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Budde</w:t>
            </w:r>
            <w:proofErr w:type="spellEnd"/>
            <w:r w:rsidRPr="008D3404">
              <w:rPr>
                <w:rFonts w:ascii="Book Antiqua" w:hAnsi="Book Antiqua" w:cs="Times New Roman"/>
                <w:color w:val="000000" w:themeColor="text1"/>
              </w:rPr>
              <w:t xml:space="preserve"> </w:t>
            </w:r>
            <w:r w:rsidR="00A948DD" w:rsidRPr="008D3404">
              <w:rPr>
                <w:rFonts w:ascii="Book Antiqua" w:hAnsi="Book Antiqua" w:cs="Times New Roman"/>
                <w:i/>
                <w:iCs/>
                <w:color w:val="000000" w:themeColor="text1"/>
              </w:rPr>
              <w:t xml:space="preserve">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27]</w:t>
            </w:r>
          </w:p>
        </w:tc>
        <w:tc>
          <w:tcPr>
            <w:tcW w:w="983" w:type="pct"/>
          </w:tcPr>
          <w:p w14:paraId="5826175C" w14:textId="1EC5F062"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Nanos, Smith</w:t>
            </w:r>
            <w:r w:rsidR="009502CD" w:rsidRPr="008D3404">
              <w:rPr>
                <w:rFonts w:ascii="Book Antiqua" w:hAnsi="Book Antiqua" w:cs="Times New Roman"/>
                <w:color w:val="000000" w:themeColor="text1"/>
              </w:rPr>
              <w:t xml:space="preserve"> + </w:t>
            </w:r>
            <w:r w:rsidRPr="008D3404">
              <w:rPr>
                <w:rFonts w:ascii="Book Antiqua" w:hAnsi="Book Antiqua" w:cs="Times New Roman"/>
                <w:color w:val="000000" w:themeColor="text1"/>
              </w:rPr>
              <w:t>nephew, Germany</w:t>
            </w:r>
          </w:p>
        </w:tc>
        <w:tc>
          <w:tcPr>
            <w:tcW w:w="979" w:type="pct"/>
          </w:tcPr>
          <w:p w14:paraId="485B0CDF"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2A</w:t>
            </w:r>
          </w:p>
        </w:tc>
        <w:tc>
          <w:tcPr>
            <w:tcW w:w="640" w:type="pct"/>
          </w:tcPr>
          <w:p w14:paraId="6809A8CB" w14:textId="46F6B853"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559D4F28"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0.46 ± 0.31</w:t>
            </w:r>
          </w:p>
        </w:tc>
        <w:tc>
          <w:tcPr>
            <w:tcW w:w="579" w:type="pct"/>
          </w:tcPr>
          <w:p w14:paraId="0EF2A274"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18</w:t>
            </w:r>
          </w:p>
        </w:tc>
      </w:tr>
      <w:tr w:rsidR="00A948DD" w:rsidRPr="008D3404" w14:paraId="0B98B7B2" w14:textId="77777777" w:rsidTr="003325B1">
        <w:tc>
          <w:tcPr>
            <w:tcW w:w="1074" w:type="pct"/>
          </w:tcPr>
          <w:p w14:paraId="68E9AAE8" w14:textId="14349DD9"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Ferguson </w:t>
            </w:r>
            <w:r w:rsidR="00A948DD" w:rsidRPr="008D3404">
              <w:rPr>
                <w:rFonts w:ascii="Book Antiqua" w:hAnsi="Book Antiqua" w:cs="Times New Roman"/>
                <w:i/>
                <w:iCs/>
                <w:color w:val="000000" w:themeColor="text1"/>
              </w:rPr>
              <w:t xml:space="preserve">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28]</w:t>
            </w:r>
          </w:p>
        </w:tc>
        <w:tc>
          <w:tcPr>
            <w:tcW w:w="983" w:type="pct"/>
          </w:tcPr>
          <w:p w14:paraId="46DB3F23" w14:textId="664FFB33"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MiniHip</w:t>
            </w:r>
            <w:proofErr w:type="spellEnd"/>
            <w:r w:rsidRPr="008D3404">
              <w:rPr>
                <w:rFonts w:ascii="Book Antiqua" w:hAnsi="Book Antiqua" w:cs="Times New Roman"/>
                <w:color w:val="000000" w:themeColor="text1"/>
              </w:rPr>
              <w:t>,</w:t>
            </w:r>
            <w:r w:rsidR="009502CD" w:rsidRPr="008D3404">
              <w:rPr>
                <w:rFonts w:ascii="Book Antiqua" w:hAnsi="Book Antiqua" w:cs="Times New Roman"/>
                <w:color w:val="000000" w:themeColor="text1"/>
              </w:rPr>
              <w:t xml:space="preserve"> </w:t>
            </w:r>
            <w:proofErr w:type="spellStart"/>
            <w:r w:rsidRPr="008D3404">
              <w:rPr>
                <w:rFonts w:ascii="Book Antiqua" w:hAnsi="Book Antiqua" w:cs="Times New Roman"/>
                <w:color w:val="000000" w:themeColor="text1"/>
              </w:rPr>
              <w:t>Corin</w:t>
            </w:r>
            <w:proofErr w:type="spellEnd"/>
            <w:r w:rsidRPr="008D3404">
              <w:rPr>
                <w:rFonts w:ascii="Book Antiqua" w:hAnsi="Book Antiqua" w:cs="Times New Roman"/>
                <w:color w:val="000000" w:themeColor="text1"/>
              </w:rPr>
              <w:t>, UK</w:t>
            </w:r>
          </w:p>
        </w:tc>
        <w:tc>
          <w:tcPr>
            <w:tcW w:w="979" w:type="pct"/>
          </w:tcPr>
          <w:p w14:paraId="64120418"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2A</w:t>
            </w:r>
          </w:p>
        </w:tc>
        <w:tc>
          <w:tcPr>
            <w:tcW w:w="640" w:type="pct"/>
          </w:tcPr>
          <w:p w14:paraId="2233F984" w14:textId="020A198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3EF80CE7"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0.26</w:t>
            </w:r>
          </w:p>
        </w:tc>
        <w:tc>
          <w:tcPr>
            <w:tcW w:w="579" w:type="pct"/>
          </w:tcPr>
          <w:p w14:paraId="4D13CC7D"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20</w:t>
            </w:r>
          </w:p>
        </w:tc>
      </w:tr>
      <w:tr w:rsidR="00A948DD" w:rsidRPr="008D3404" w14:paraId="184A5B58" w14:textId="77777777" w:rsidTr="003325B1">
        <w:tc>
          <w:tcPr>
            <w:tcW w:w="1074" w:type="pct"/>
          </w:tcPr>
          <w:p w14:paraId="35FB8AB9" w14:textId="3CBA23E6"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Kutzner</w:t>
            </w:r>
            <w:proofErr w:type="spellEnd"/>
            <w:r w:rsidR="00A948DD" w:rsidRPr="008D3404">
              <w:rPr>
                <w:rFonts w:ascii="Book Antiqua" w:hAnsi="Book Antiqua" w:cs="Times New Roman"/>
                <w:i/>
                <w:iCs/>
                <w:color w:val="000000" w:themeColor="text1"/>
              </w:rPr>
              <w:t xml:space="preserve"> 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23]</w:t>
            </w:r>
          </w:p>
        </w:tc>
        <w:tc>
          <w:tcPr>
            <w:tcW w:w="983" w:type="pct"/>
          </w:tcPr>
          <w:p w14:paraId="0958FD8E" w14:textId="469B8AAE"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Optimys</w:t>
            </w:r>
            <w:proofErr w:type="spellEnd"/>
            <w:r w:rsidRPr="008D3404">
              <w:rPr>
                <w:rFonts w:ascii="Book Antiqua" w:hAnsi="Book Antiqua" w:cs="Times New Roman"/>
                <w:color w:val="000000" w:themeColor="text1"/>
              </w:rPr>
              <w:t>,</w:t>
            </w:r>
            <w:r w:rsidR="009502CD" w:rsidRPr="008D3404">
              <w:rPr>
                <w:rFonts w:ascii="Book Antiqua" w:hAnsi="Book Antiqua" w:cs="Times New Roman"/>
                <w:color w:val="000000" w:themeColor="text1"/>
              </w:rPr>
              <w:t xml:space="preserve"> </w:t>
            </w:r>
            <w:proofErr w:type="spellStart"/>
            <w:r w:rsidRPr="008D3404">
              <w:rPr>
                <w:rFonts w:ascii="Book Antiqua" w:hAnsi="Book Antiqua" w:cs="Times New Roman"/>
                <w:color w:val="000000" w:themeColor="text1"/>
              </w:rPr>
              <w:t>Mathys</w:t>
            </w:r>
            <w:proofErr w:type="spellEnd"/>
            <w:r w:rsidRPr="008D3404">
              <w:rPr>
                <w:rFonts w:ascii="Book Antiqua" w:hAnsi="Book Antiqua" w:cs="Times New Roman"/>
                <w:color w:val="000000" w:themeColor="text1"/>
              </w:rPr>
              <w:t xml:space="preserve"> AG, Switzerland</w:t>
            </w:r>
          </w:p>
        </w:tc>
        <w:tc>
          <w:tcPr>
            <w:tcW w:w="979" w:type="pct"/>
          </w:tcPr>
          <w:p w14:paraId="3603F11A"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2B</w:t>
            </w:r>
          </w:p>
        </w:tc>
        <w:tc>
          <w:tcPr>
            <w:tcW w:w="640" w:type="pct"/>
          </w:tcPr>
          <w:p w14:paraId="504534FB" w14:textId="58820D8F"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02D3518B" w14:textId="68074249"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1.23</w:t>
            </w:r>
            <w:r w:rsidR="009502CD" w:rsidRPr="008D3404">
              <w:rPr>
                <w:rFonts w:ascii="Book Antiqua" w:hAnsi="Book Antiqua" w:cs="Times New Roman"/>
                <w:color w:val="000000" w:themeColor="text1"/>
                <w:lang w:eastAsia="zh-CN"/>
              </w:rPr>
              <w:t xml:space="preserve"> </w:t>
            </w:r>
            <w:r w:rsidRPr="008D3404">
              <w:rPr>
                <w:rFonts w:ascii="Book Antiqua" w:hAnsi="Book Antiqua" w:cs="Times New Roman"/>
                <w:color w:val="000000" w:themeColor="text1"/>
              </w:rPr>
              <w:t>(contact)</w:t>
            </w:r>
            <w:r w:rsidR="009502CD"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2.07</w:t>
            </w:r>
            <w:r w:rsidR="009502CD" w:rsidRPr="008D3404">
              <w:rPr>
                <w:rFonts w:ascii="Book Antiqua" w:hAnsi="Book Antiqua" w:cs="Times New Roman"/>
                <w:color w:val="000000" w:themeColor="text1"/>
                <w:lang w:eastAsia="zh-CN"/>
              </w:rPr>
              <w:t xml:space="preserve"> </w:t>
            </w:r>
            <w:r w:rsidRPr="008D3404">
              <w:rPr>
                <w:rFonts w:ascii="Book Antiqua" w:hAnsi="Book Antiqua" w:cs="Times New Roman"/>
                <w:color w:val="000000" w:themeColor="text1"/>
              </w:rPr>
              <w:t>(non-contact)</w:t>
            </w:r>
          </w:p>
        </w:tc>
        <w:tc>
          <w:tcPr>
            <w:tcW w:w="579" w:type="pct"/>
          </w:tcPr>
          <w:p w14:paraId="7FEBE8AE"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191</w:t>
            </w:r>
          </w:p>
        </w:tc>
      </w:tr>
      <w:tr w:rsidR="00A948DD" w:rsidRPr="008D3404" w14:paraId="721710BB" w14:textId="77777777" w:rsidTr="003325B1">
        <w:tc>
          <w:tcPr>
            <w:tcW w:w="1074" w:type="pct"/>
          </w:tcPr>
          <w:p w14:paraId="28F88361" w14:textId="2F68203B"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 xml:space="preserve">Klein </w:t>
            </w:r>
            <w:r w:rsidR="00A948DD" w:rsidRPr="008D3404">
              <w:rPr>
                <w:rFonts w:ascii="Book Antiqua" w:hAnsi="Book Antiqua" w:cs="Times New Roman"/>
                <w:i/>
                <w:iCs/>
                <w:color w:val="000000" w:themeColor="text1"/>
              </w:rPr>
              <w:t xml:space="preserve">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31]</w:t>
            </w:r>
          </w:p>
        </w:tc>
        <w:tc>
          <w:tcPr>
            <w:tcW w:w="983" w:type="pct"/>
          </w:tcPr>
          <w:p w14:paraId="63403D51" w14:textId="7C3C820D"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CFP,</w:t>
            </w:r>
            <w:r w:rsidR="009502CD" w:rsidRPr="008D3404">
              <w:rPr>
                <w:rFonts w:ascii="Book Antiqua" w:hAnsi="Book Antiqua" w:cs="Times New Roman"/>
                <w:color w:val="000000" w:themeColor="text1"/>
                <w:lang w:eastAsia="zh-CN"/>
              </w:rPr>
              <w:t xml:space="preserve"> </w:t>
            </w:r>
            <w:r w:rsidRPr="008D3404">
              <w:rPr>
                <w:rFonts w:ascii="Book Antiqua" w:hAnsi="Book Antiqua" w:cs="Times New Roman"/>
                <w:color w:val="000000" w:themeColor="text1"/>
              </w:rPr>
              <w:t>Link, Germany</w:t>
            </w:r>
          </w:p>
        </w:tc>
        <w:tc>
          <w:tcPr>
            <w:tcW w:w="979" w:type="pct"/>
          </w:tcPr>
          <w:p w14:paraId="327D48E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2B</w:t>
            </w:r>
          </w:p>
        </w:tc>
        <w:tc>
          <w:tcPr>
            <w:tcW w:w="640" w:type="pct"/>
          </w:tcPr>
          <w:p w14:paraId="0B61D4A1" w14:textId="7986EB65"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4648D89B" w14:textId="0D242972"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0.3</w:t>
            </w:r>
            <w:r w:rsidR="009502CD" w:rsidRPr="008D3404">
              <w:rPr>
                <w:rFonts w:ascii="Book Antiqua" w:hAnsi="Book Antiqua" w:cs="Times New Roman"/>
                <w:color w:val="000000" w:themeColor="text1"/>
                <w:lang w:eastAsia="zh-CN"/>
              </w:rPr>
              <w:t xml:space="preserve"> </w:t>
            </w:r>
            <w:r w:rsidRPr="008D3404">
              <w:rPr>
                <w:rFonts w:ascii="Book Antiqua" w:hAnsi="Book Antiqua" w:cs="Times New Roman"/>
                <w:color w:val="000000" w:themeColor="text1"/>
              </w:rPr>
              <w:t>(0.2-0.4)</w:t>
            </w:r>
          </w:p>
        </w:tc>
        <w:tc>
          <w:tcPr>
            <w:tcW w:w="579" w:type="pct"/>
          </w:tcPr>
          <w:p w14:paraId="73AA94B0"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39</w:t>
            </w:r>
          </w:p>
        </w:tc>
      </w:tr>
      <w:tr w:rsidR="00A948DD" w:rsidRPr="008D3404" w14:paraId="4C30E833" w14:textId="77777777" w:rsidTr="003325B1">
        <w:tc>
          <w:tcPr>
            <w:tcW w:w="1074" w:type="pct"/>
          </w:tcPr>
          <w:p w14:paraId="194D5F89" w14:textId="28A4D959"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lastRenderedPageBreak/>
              <w:t>Mahmoud</w:t>
            </w:r>
            <w:r w:rsidR="00A948DD" w:rsidRPr="008D3404">
              <w:rPr>
                <w:rFonts w:ascii="Book Antiqua" w:hAnsi="Book Antiqua" w:cs="Times New Roman"/>
                <w:i/>
                <w:iCs/>
                <w:color w:val="000000" w:themeColor="text1"/>
              </w:rPr>
              <w:t xml:space="preserve"> 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29]</w:t>
            </w:r>
          </w:p>
        </w:tc>
        <w:tc>
          <w:tcPr>
            <w:tcW w:w="983" w:type="pct"/>
          </w:tcPr>
          <w:p w14:paraId="44D2B148" w14:textId="7DA362EF"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Proxima,</w:t>
            </w:r>
            <w:r w:rsidR="009502CD" w:rsidRPr="008D3404">
              <w:rPr>
                <w:rFonts w:ascii="Book Antiqua" w:hAnsi="Book Antiqua" w:cs="Times New Roman"/>
                <w:color w:val="000000" w:themeColor="text1"/>
              </w:rPr>
              <w:t xml:space="preserve"> </w:t>
            </w:r>
            <w:proofErr w:type="spellStart"/>
            <w:r w:rsidRPr="008D3404">
              <w:rPr>
                <w:rFonts w:ascii="Book Antiqua" w:hAnsi="Book Antiqua" w:cs="Times New Roman"/>
                <w:color w:val="000000" w:themeColor="text1"/>
              </w:rPr>
              <w:t>DePuy</w:t>
            </w:r>
            <w:proofErr w:type="spellEnd"/>
            <w:r w:rsidRPr="008D3404">
              <w:rPr>
                <w:rFonts w:ascii="Book Antiqua" w:hAnsi="Book Antiqua" w:cs="Times New Roman"/>
                <w:color w:val="000000" w:themeColor="text1"/>
              </w:rPr>
              <w:t>, UK</w:t>
            </w:r>
          </w:p>
        </w:tc>
        <w:tc>
          <w:tcPr>
            <w:tcW w:w="979" w:type="pct"/>
          </w:tcPr>
          <w:p w14:paraId="61E7E3A8"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3</w:t>
            </w:r>
          </w:p>
        </w:tc>
        <w:tc>
          <w:tcPr>
            <w:tcW w:w="640" w:type="pct"/>
          </w:tcPr>
          <w:p w14:paraId="18158F55" w14:textId="798E263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0E28678E"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0.22</w:t>
            </w:r>
          </w:p>
        </w:tc>
        <w:tc>
          <w:tcPr>
            <w:tcW w:w="579" w:type="pct"/>
          </w:tcPr>
          <w:p w14:paraId="3F19647D"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28</w:t>
            </w:r>
          </w:p>
        </w:tc>
      </w:tr>
      <w:tr w:rsidR="00A948DD" w:rsidRPr="008D3404" w14:paraId="2C390A59" w14:textId="77777777" w:rsidTr="003325B1">
        <w:tc>
          <w:tcPr>
            <w:tcW w:w="1074" w:type="pct"/>
          </w:tcPr>
          <w:p w14:paraId="035625A9" w14:textId="24C6D5C1"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Acklin</w:t>
            </w:r>
            <w:proofErr w:type="spellEnd"/>
            <w:r w:rsidRPr="008D3404">
              <w:rPr>
                <w:rFonts w:ascii="Book Antiqua" w:hAnsi="Book Antiqua" w:cs="Times New Roman"/>
                <w:color w:val="000000" w:themeColor="text1"/>
              </w:rPr>
              <w:t xml:space="preserve"> </w:t>
            </w:r>
            <w:r w:rsidR="00A948DD" w:rsidRPr="008D3404">
              <w:rPr>
                <w:rFonts w:ascii="Book Antiqua" w:hAnsi="Book Antiqua" w:cs="Times New Roman"/>
                <w:i/>
                <w:iCs/>
                <w:color w:val="000000" w:themeColor="text1"/>
              </w:rPr>
              <w:t xml:space="preserve">et </w:t>
            </w:r>
            <w:proofErr w:type="gramStart"/>
            <w:r w:rsidR="00A948DD" w:rsidRPr="008D3404">
              <w:rPr>
                <w:rFonts w:ascii="Book Antiqua" w:hAnsi="Book Antiqua" w:cs="Times New Roman"/>
                <w:i/>
                <w:iCs/>
                <w:color w:val="000000" w:themeColor="text1"/>
              </w:rPr>
              <w:t>al</w:t>
            </w:r>
            <w:r w:rsidR="00A948DD" w:rsidRPr="008D3404">
              <w:rPr>
                <w:rFonts w:ascii="Book Antiqua" w:hAnsi="Book Antiqua" w:cs="Times New Roman"/>
                <w:color w:val="000000" w:themeColor="text1"/>
                <w:vertAlign w:val="superscript"/>
              </w:rPr>
              <w:t>[</w:t>
            </w:r>
            <w:proofErr w:type="gramEnd"/>
            <w:r w:rsidR="00A948DD" w:rsidRPr="008D3404">
              <w:rPr>
                <w:rFonts w:ascii="Book Antiqua" w:hAnsi="Book Antiqua" w:cs="Times New Roman"/>
                <w:color w:val="000000" w:themeColor="text1"/>
                <w:vertAlign w:val="superscript"/>
              </w:rPr>
              <w:t>30]</w:t>
            </w:r>
          </w:p>
        </w:tc>
        <w:tc>
          <w:tcPr>
            <w:tcW w:w="983" w:type="pct"/>
          </w:tcPr>
          <w:p w14:paraId="6D4FB4C8" w14:textId="3F696F65" w:rsidR="000B60F4" w:rsidRPr="008D3404" w:rsidRDefault="000B60F4" w:rsidP="008D3404">
            <w:pPr>
              <w:adjustRightInd w:val="0"/>
              <w:snapToGrid w:val="0"/>
              <w:spacing w:line="360" w:lineRule="auto"/>
              <w:jc w:val="both"/>
              <w:rPr>
                <w:rFonts w:ascii="Book Antiqua" w:hAnsi="Book Antiqua" w:cs="Times New Roman"/>
                <w:color w:val="000000" w:themeColor="text1"/>
              </w:rPr>
            </w:pPr>
            <w:proofErr w:type="spellStart"/>
            <w:r w:rsidRPr="008D3404">
              <w:rPr>
                <w:rFonts w:ascii="Book Antiqua" w:hAnsi="Book Antiqua" w:cs="Times New Roman"/>
                <w:color w:val="000000" w:themeColor="text1"/>
              </w:rPr>
              <w:t>Fitmore</w:t>
            </w:r>
            <w:proofErr w:type="spellEnd"/>
            <w:r w:rsidRPr="008D3404">
              <w:rPr>
                <w:rFonts w:ascii="Book Antiqua" w:hAnsi="Book Antiqua" w:cs="Times New Roman"/>
                <w:color w:val="000000" w:themeColor="text1"/>
              </w:rPr>
              <w:t>,</w:t>
            </w:r>
            <w:r w:rsidR="009502CD" w:rsidRPr="008D3404">
              <w:rPr>
                <w:rFonts w:ascii="Book Antiqua" w:hAnsi="Book Antiqua" w:cs="Times New Roman"/>
                <w:color w:val="000000" w:themeColor="text1"/>
              </w:rPr>
              <w:t xml:space="preserve"> </w:t>
            </w:r>
            <w:r w:rsidRPr="008D3404">
              <w:rPr>
                <w:rFonts w:ascii="Book Antiqua" w:hAnsi="Book Antiqua" w:cs="Times New Roman"/>
                <w:color w:val="000000" w:themeColor="text1"/>
              </w:rPr>
              <w:t>Zimmer, Switzerland</w:t>
            </w:r>
          </w:p>
        </w:tc>
        <w:tc>
          <w:tcPr>
            <w:tcW w:w="979" w:type="pct"/>
          </w:tcPr>
          <w:p w14:paraId="25D73C91"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4</w:t>
            </w:r>
          </w:p>
        </w:tc>
        <w:tc>
          <w:tcPr>
            <w:tcW w:w="640" w:type="pct"/>
          </w:tcPr>
          <w:p w14:paraId="4D3B4D55" w14:textId="48016BB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c>
          <w:tcPr>
            <w:tcW w:w="745" w:type="pct"/>
          </w:tcPr>
          <w:p w14:paraId="77129ABB"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0.39</w:t>
            </w:r>
          </w:p>
        </w:tc>
        <w:tc>
          <w:tcPr>
            <w:tcW w:w="579" w:type="pct"/>
          </w:tcPr>
          <w:p w14:paraId="1FC6E482" w14:textId="77777777" w:rsidR="000B60F4" w:rsidRPr="008D3404" w:rsidRDefault="000B60F4" w:rsidP="008D3404">
            <w:pPr>
              <w:adjustRightInd w:val="0"/>
              <w:snapToGrid w:val="0"/>
              <w:spacing w:line="360" w:lineRule="auto"/>
              <w:jc w:val="both"/>
              <w:rPr>
                <w:rFonts w:ascii="Book Antiqua" w:hAnsi="Book Antiqua" w:cs="Times New Roman"/>
                <w:color w:val="000000" w:themeColor="text1"/>
              </w:rPr>
            </w:pPr>
            <w:r w:rsidRPr="008D3404">
              <w:rPr>
                <w:rFonts w:ascii="Book Antiqua" w:hAnsi="Book Antiqua" w:cs="Times New Roman"/>
                <w:color w:val="000000" w:themeColor="text1"/>
              </w:rPr>
              <w:t>24</w:t>
            </w:r>
          </w:p>
        </w:tc>
      </w:tr>
    </w:tbl>
    <w:p w14:paraId="2B32D016" w14:textId="77777777" w:rsidR="00B00203" w:rsidRPr="008D3404" w:rsidRDefault="00B00203" w:rsidP="008D3404">
      <w:pPr>
        <w:adjustRightInd w:val="0"/>
        <w:snapToGrid w:val="0"/>
        <w:spacing w:line="360" w:lineRule="auto"/>
        <w:jc w:val="both"/>
        <w:rPr>
          <w:rFonts w:ascii="Book Antiqua" w:hAnsi="Book Antiqua" w:cs="Book Antiqua"/>
          <w:color w:val="000000" w:themeColor="text1"/>
          <w:lang w:eastAsia="zh-CN"/>
        </w:rPr>
      </w:pPr>
    </w:p>
    <w:sectPr w:rsidR="00B00203" w:rsidRPr="008D3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00B9" w14:textId="77777777" w:rsidR="00E94174" w:rsidRDefault="00E94174" w:rsidP="00656909">
      <w:r>
        <w:separator/>
      </w:r>
    </w:p>
  </w:endnote>
  <w:endnote w:type="continuationSeparator" w:id="0">
    <w:p w14:paraId="7589E5FD" w14:textId="77777777" w:rsidR="00E94174" w:rsidRDefault="00E94174" w:rsidP="0065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14212"/>
      <w:docPartObj>
        <w:docPartGallery w:val="Page Numbers (Bottom of Page)"/>
        <w:docPartUnique/>
      </w:docPartObj>
    </w:sdtPr>
    <w:sdtEndPr/>
    <w:sdtContent>
      <w:sdt>
        <w:sdtPr>
          <w:id w:val="-1769616900"/>
          <w:docPartObj>
            <w:docPartGallery w:val="Page Numbers (Top of Page)"/>
            <w:docPartUnique/>
          </w:docPartObj>
        </w:sdtPr>
        <w:sdtEndPr/>
        <w:sdtContent>
          <w:p w14:paraId="3A80577C" w14:textId="346683BF" w:rsidR="00656909" w:rsidRDefault="0065690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ADE15E4" w14:textId="77777777" w:rsidR="00656909" w:rsidRDefault="006569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3A0B" w14:textId="77777777" w:rsidR="00E94174" w:rsidRDefault="00E94174" w:rsidP="00656909">
      <w:r>
        <w:separator/>
      </w:r>
    </w:p>
  </w:footnote>
  <w:footnote w:type="continuationSeparator" w:id="0">
    <w:p w14:paraId="2B151301" w14:textId="77777777" w:rsidR="00E94174" w:rsidRDefault="00E94174" w:rsidP="006569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184"/>
    <w:rsid w:val="00037EE1"/>
    <w:rsid w:val="000B3A7B"/>
    <w:rsid w:val="000B60F4"/>
    <w:rsid w:val="000E3149"/>
    <w:rsid w:val="000E66D8"/>
    <w:rsid w:val="0015700E"/>
    <w:rsid w:val="0028155F"/>
    <w:rsid w:val="002D609B"/>
    <w:rsid w:val="0032118C"/>
    <w:rsid w:val="00331620"/>
    <w:rsid w:val="003325B1"/>
    <w:rsid w:val="00365EC0"/>
    <w:rsid w:val="003C1A77"/>
    <w:rsid w:val="003C75D5"/>
    <w:rsid w:val="003D18D4"/>
    <w:rsid w:val="003D1C05"/>
    <w:rsid w:val="004052D7"/>
    <w:rsid w:val="0043112C"/>
    <w:rsid w:val="004503F4"/>
    <w:rsid w:val="00451651"/>
    <w:rsid w:val="00471D1E"/>
    <w:rsid w:val="004B3798"/>
    <w:rsid w:val="00530D43"/>
    <w:rsid w:val="005401BE"/>
    <w:rsid w:val="00556D80"/>
    <w:rsid w:val="005914D9"/>
    <w:rsid w:val="0059735E"/>
    <w:rsid w:val="005F5BC2"/>
    <w:rsid w:val="0063028E"/>
    <w:rsid w:val="00642FB7"/>
    <w:rsid w:val="00644D09"/>
    <w:rsid w:val="00656909"/>
    <w:rsid w:val="006569C0"/>
    <w:rsid w:val="00664C1F"/>
    <w:rsid w:val="00665BF2"/>
    <w:rsid w:val="00692A1E"/>
    <w:rsid w:val="006D15B0"/>
    <w:rsid w:val="00702368"/>
    <w:rsid w:val="00704578"/>
    <w:rsid w:val="00787848"/>
    <w:rsid w:val="00847511"/>
    <w:rsid w:val="00860731"/>
    <w:rsid w:val="0087503C"/>
    <w:rsid w:val="008C3B83"/>
    <w:rsid w:val="008D3404"/>
    <w:rsid w:val="00917CF0"/>
    <w:rsid w:val="0092531D"/>
    <w:rsid w:val="009502CD"/>
    <w:rsid w:val="009F332B"/>
    <w:rsid w:val="00A21624"/>
    <w:rsid w:val="00A7472D"/>
    <w:rsid w:val="00A77B3E"/>
    <w:rsid w:val="00A8709B"/>
    <w:rsid w:val="00A948DD"/>
    <w:rsid w:val="00AA5BCF"/>
    <w:rsid w:val="00AE4FA3"/>
    <w:rsid w:val="00AF0B22"/>
    <w:rsid w:val="00B00203"/>
    <w:rsid w:val="00B55C47"/>
    <w:rsid w:val="00B65C46"/>
    <w:rsid w:val="00B669E2"/>
    <w:rsid w:val="00B71D01"/>
    <w:rsid w:val="00B80EA8"/>
    <w:rsid w:val="00BA499D"/>
    <w:rsid w:val="00BA62EE"/>
    <w:rsid w:val="00BD5E46"/>
    <w:rsid w:val="00BE203E"/>
    <w:rsid w:val="00BF5B05"/>
    <w:rsid w:val="00C446BD"/>
    <w:rsid w:val="00CA2A55"/>
    <w:rsid w:val="00D029FA"/>
    <w:rsid w:val="00D834E7"/>
    <w:rsid w:val="00D979AB"/>
    <w:rsid w:val="00DA16BC"/>
    <w:rsid w:val="00DD3AB8"/>
    <w:rsid w:val="00DD6C3D"/>
    <w:rsid w:val="00DF2F95"/>
    <w:rsid w:val="00E94174"/>
    <w:rsid w:val="00EA1B27"/>
    <w:rsid w:val="00EA4E94"/>
    <w:rsid w:val="00EB14A4"/>
    <w:rsid w:val="00EE00F2"/>
    <w:rsid w:val="00EE2EC6"/>
    <w:rsid w:val="00EF7EAC"/>
    <w:rsid w:val="00FB7585"/>
    <w:rsid w:val="00FD5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F3C70"/>
  <w15:docId w15:val="{C69B94A8-32AF-4BE9-98F8-F6CC12C4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69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6909"/>
    <w:rPr>
      <w:sz w:val="18"/>
      <w:szCs w:val="18"/>
    </w:rPr>
  </w:style>
  <w:style w:type="paragraph" w:styleId="a5">
    <w:name w:val="footer"/>
    <w:basedOn w:val="a"/>
    <w:link w:val="a6"/>
    <w:uiPriority w:val="99"/>
    <w:unhideWhenUsed/>
    <w:rsid w:val="00656909"/>
    <w:pPr>
      <w:tabs>
        <w:tab w:val="center" w:pos="4153"/>
        <w:tab w:val="right" w:pos="8306"/>
      </w:tabs>
      <w:snapToGrid w:val="0"/>
    </w:pPr>
    <w:rPr>
      <w:sz w:val="18"/>
      <w:szCs w:val="18"/>
    </w:rPr>
  </w:style>
  <w:style w:type="character" w:customStyle="1" w:styleId="a6">
    <w:name w:val="页脚 字符"/>
    <w:basedOn w:val="a0"/>
    <w:link w:val="a5"/>
    <w:uiPriority w:val="99"/>
    <w:rsid w:val="00656909"/>
    <w:rPr>
      <w:sz w:val="18"/>
      <w:szCs w:val="18"/>
    </w:rPr>
  </w:style>
  <w:style w:type="table" w:customStyle="1" w:styleId="TableGrid1">
    <w:name w:val="Table Grid1"/>
    <w:basedOn w:val="a1"/>
    <w:next w:val="a7"/>
    <w:uiPriority w:val="39"/>
    <w:rsid w:val="000B60F4"/>
    <w:rPr>
      <w:rFonts w:cstheme="minorBidi"/>
      <w:sz w:val="24"/>
      <w:szCs w:val="24"/>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0B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5786</Words>
  <Characters>32985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cp:lastModifiedBy>
  <cp:revision>2</cp:revision>
  <dcterms:created xsi:type="dcterms:W3CDTF">2022-04-28T19:42:00Z</dcterms:created>
  <dcterms:modified xsi:type="dcterms:W3CDTF">2022-04-28T19:42:00Z</dcterms:modified>
</cp:coreProperties>
</file>