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361" w:rsidRPr="00694CCF" w:rsidRDefault="00232361" w:rsidP="00694CCF">
      <w:pPr>
        <w:adjustRightInd w:val="0"/>
        <w:snapToGrid w:val="0"/>
        <w:spacing w:line="360" w:lineRule="auto"/>
        <w:jc w:val="both"/>
        <w:rPr>
          <w:rFonts w:ascii="Book Antiqua" w:eastAsia="BatangChe" w:hAnsi="Book Antiqua"/>
          <w:i/>
          <w:lang w:val="en-US"/>
        </w:rPr>
      </w:pPr>
      <w:bookmarkStart w:id="0" w:name="OLE_LINK19"/>
      <w:bookmarkStart w:id="1" w:name="OLE_LINK20"/>
      <w:r w:rsidRPr="00694CCF">
        <w:rPr>
          <w:rFonts w:ascii="Book Antiqua" w:eastAsia="BatangChe" w:hAnsi="Book Antiqua"/>
          <w:b/>
          <w:lang w:val="en-US"/>
        </w:rPr>
        <w:t xml:space="preserve">Name of journal: </w:t>
      </w:r>
      <w:r w:rsidRPr="00694CCF">
        <w:rPr>
          <w:rFonts w:ascii="Book Antiqua" w:eastAsia="BatangChe" w:hAnsi="Book Antiqua"/>
          <w:i/>
          <w:lang w:val="en-US"/>
        </w:rPr>
        <w:t>World Journal of Gastroenterology</w:t>
      </w:r>
    </w:p>
    <w:p w:rsidR="00232361" w:rsidRPr="00694CCF" w:rsidRDefault="00232361" w:rsidP="00694CCF">
      <w:pPr>
        <w:adjustRightInd w:val="0"/>
        <w:snapToGrid w:val="0"/>
        <w:spacing w:line="360" w:lineRule="auto"/>
        <w:jc w:val="both"/>
        <w:rPr>
          <w:rFonts w:ascii="Book Antiqua" w:hAnsi="Book Antiqua"/>
          <w:b/>
          <w:lang w:val="en-US" w:eastAsia="zh-CN"/>
        </w:rPr>
      </w:pPr>
      <w:r w:rsidRPr="00694CCF">
        <w:rPr>
          <w:rFonts w:ascii="Book Antiqua" w:eastAsia="BatangChe" w:hAnsi="Book Antiqua"/>
          <w:b/>
          <w:lang w:val="en-US"/>
        </w:rPr>
        <w:t>ESPS Manuscript NO:</w:t>
      </w:r>
      <w:r w:rsidRPr="00694CCF">
        <w:rPr>
          <w:rFonts w:ascii="Book Antiqua" w:hAnsi="Book Antiqua"/>
          <w:b/>
          <w:lang w:val="en-US"/>
        </w:rPr>
        <w:t xml:space="preserve"> </w:t>
      </w:r>
      <w:r w:rsidRPr="00694CCF">
        <w:rPr>
          <w:rFonts w:ascii="Book Antiqua" w:hAnsi="Book Antiqua"/>
          <w:b/>
          <w:lang w:val="en-US" w:eastAsia="zh-CN"/>
        </w:rPr>
        <w:t>7220</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b/>
          <w:lang w:val="en-US" w:eastAsia="zh-CN"/>
        </w:rPr>
      </w:pPr>
      <w:r w:rsidRPr="00694CCF">
        <w:rPr>
          <w:rFonts w:ascii="Book Antiqua" w:eastAsia="BatangChe" w:hAnsi="Book Antiqua"/>
          <w:b/>
          <w:lang w:val="en-US"/>
        </w:rPr>
        <w:t>Columns:</w:t>
      </w:r>
      <w:bookmarkEnd w:id="0"/>
      <w:bookmarkEnd w:id="1"/>
      <w:r w:rsidRPr="00694CCF">
        <w:rPr>
          <w:rFonts w:ascii="Book Antiqua" w:hAnsi="Book Antiqua"/>
          <w:b/>
          <w:lang w:val="en-US" w:eastAsia="zh-CN"/>
        </w:rPr>
        <w:t xml:space="preserve"> REVIEW</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b/>
          <w:bCs/>
          <w:caps/>
          <w:lang w:val="en-US" w:eastAsia="zh-CN"/>
        </w:rPr>
      </w:pP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b/>
          <w:bCs/>
          <w:caps/>
          <w:lang w:val="en-US"/>
        </w:rPr>
      </w:pPr>
      <w:r w:rsidRPr="00694CCF">
        <w:rPr>
          <w:rFonts w:ascii="Book Antiqua" w:hAnsi="Book Antiqua" w:cs="Book Antiqua"/>
          <w:b/>
          <w:bCs/>
          <w:caps/>
          <w:lang w:val="en-US"/>
        </w:rPr>
        <w:t>I</w:t>
      </w:r>
      <w:r w:rsidRPr="00694CCF">
        <w:rPr>
          <w:rFonts w:ascii="Book Antiqua" w:hAnsi="Book Antiqua" w:cs="Book Antiqua"/>
          <w:b/>
          <w:bCs/>
          <w:lang w:val="en-US"/>
        </w:rPr>
        <w:t>ntervention on toll-like receptors in pancreatic cancer</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lang w:val="en-US"/>
        </w:rPr>
      </w:pP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lang w:val="en-US"/>
        </w:rPr>
      </w:pPr>
      <w:proofErr w:type="spellStart"/>
      <w:r w:rsidRPr="00694CCF">
        <w:rPr>
          <w:rFonts w:ascii="Book Antiqua" w:hAnsi="Book Antiqua" w:cs="Book Antiqua"/>
          <w:lang w:val="en-US"/>
        </w:rPr>
        <w:t>Vaz</w:t>
      </w:r>
      <w:proofErr w:type="spellEnd"/>
      <w:r w:rsidRPr="00694CCF">
        <w:rPr>
          <w:rFonts w:ascii="Book Antiqua" w:hAnsi="Book Antiqua" w:cs="Book Antiqua"/>
          <w:lang w:val="en-US"/>
        </w:rPr>
        <w:t xml:space="preserve"> </w:t>
      </w:r>
      <w:r w:rsidRPr="00694CCF">
        <w:rPr>
          <w:rFonts w:ascii="Book Antiqua" w:hAnsi="Book Antiqua" w:cs="Book Antiqua"/>
          <w:lang w:val="en-US" w:eastAsia="zh-CN"/>
        </w:rPr>
        <w:t xml:space="preserve">J </w:t>
      </w:r>
      <w:r w:rsidRPr="00694CCF">
        <w:rPr>
          <w:rFonts w:ascii="Book Antiqua" w:hAnsi="Book Antiqua" w:cs="Book Antiqua"/>
          <w:i/>
          <w:lang w:val="en-US" w:eastAsia="zh-CN"/>
        </w:rPr>
        <w:t xml:space="preserve">et al. </w:t>
      </w:r>
      <w:r w:rsidRPr="00694CCF">
        <w:rPr>
          <w:rFonts w:ascii="Book Antiqua" w:hAnsi="Book Antiqua" w:cs="Book Antiqua"/>
          <w:lang w:val="en-US"/>
        </w:rPr>
        <w:t>Toll-like receptors and pancreatic cancer</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lang w:val="en-US"/>
        </w:rPr>
      </w:pP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lang w:val="en-US" w:eastAsia="zh-CN"/>
        </w:rPr>
      </w:pPr>
      <w:r w:rsidRPr="00694CCF">
        <w:rPr>
          <w:rFonts w:ascii="Book Antiqua" w:hAnsi="Book Antiqua" w:cs="Book Antiqua"/>
          <w:lang w:val="en-US"/>
        </w:rPr>
        <w:t xml:space="preserve">Juan </w:t>
      </w:r>
      <w:proofErr w:type="spellStart"/>
      <w:r w:rsidRPr="00694CCF">
        <w:rPr>
          <w:rFonts w:ascii="Book Antiqua" w:hAnsi="Book Antiqua" w:cs="Book Antiqua"/>
          <w:lang w:val="en-US"/>
        </w:rPr>
        <w:t>Vaz</w:t>
      </w:r>
      <w:proofErr w:type="spellEnd"/>
      <w:r w:rsidRPr="00694CCF">
        <w:rPr>
          <w:rFonts w:ascii="Book Antiqua" w:hAnsi="Book Antiqua" w:cs="Book Antiqua"/>
          <w:lang w:val="en-US" w:eastAsia="zh-CN"/>
        </w:rPr>
        <w:t xml:space="preserve">, </w:t>
      </w:r>
      <w:r w:rsidRPr="00694CCF">
        <w:rPr>
          <w:rFonts w:ascii="Book Antiqua" w:hAnsi="Book Antiqua" w:cs="Book Antiqua"/>
          <w:lang w:val="en-US"/>
        </w:rPr>
        <w:t xml:space="preserve">Roland </w:t>
      </w:r>
      <w:proofErr w:type="spellStart"/>
      <w:r w:rsidRPr="00694CCF">
        <w:rPr>
          <w:rFonts w:ascii="Book Antiqua" w:hAnsi="Book Antiqua" w:cs="Book Antiqua"/>
          <w:lang w:val="en-US"/>
        </w:rPr>
        <w:t>Andersson</w:t>
      </w:r>
      <w:proofErr w:type="spellEnd"/>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lang w:val="en-US"/>
        </w:rPr>
      </w:pP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lang w:val="en-US"/>
        </w:rPr>
      </w:pPr>
      <w:r w:rsidRPr="00694CCF">
        <w:rPr>
          <w:rFonts w:ascii="Book Antiqua" w:hAnsi="Book Antiqua" w:cs="Book Antiqua"/>
          <w:b/>
          <w:lang w:val="en-US"/>
        </w:rPr>
        <w:t xml:space="preserve">Juan </w:t>
      </w:r>
      <w:proofErr w:type="spellStart"/>
      <w:r w:rsidRPr="00694CCF">
        <w:rPr>
          <w:rFonts w:ascii="Book Antiqua" w:hAnsi="Book Antiqua" w:cs="Book Antiqua"/>
          <w:b/>
          <w:lang w:val="en-US"/>
        </w:rPr>
        <w:t>Vaz</w:t>
      </w:r>
      <w:proofErr w:type="spellEnd"/>
      <w:r w:rsidRPr="00694CCF">
        <w:rPr>
          <w:rFonts w:ascii="Book Antiqua" w:hAnsi="Book Antiqua" w:cs="Book Antiqua"/>
          <w:b/>
          <w:lang w:val="en-US" w:eastAsia="zh-CN"/>
        </w:rPr>
        <w:t xml:space="preserve">, </w:t>
      </w:r>
      <w:r w:rsidRPr="00694CCF">
        <w:rPr>
          <w:rFonts w:ascii="Book Antiqua" w:hAnsi="Book Antiqua" w:cs="Book Antiqua"/>
          <w:b/>
          <w:lang w:val="en-US"/>
        </w:rPr>
        <w:t xml:space="preserve">Roland </w:t>
      </w:r>
      <w:proofErr w:type="spellStart"/>
      <w:r w:rsidRPr="00694CCF">
        <w:rPr>
          <w:rFonts w:ascii="Book Antiqua" w:hAnsi="Book Antiqua" w:cs="Book Antiqua"/>
          <w:b/>
          <w:lang w:val="en-US"/>
        </w:rPr>
        <w:t>Andersson</w:t>
      </w:r>
      <w:proofErr w:type="spellEnd"/>
      <w:r w:rsidRPr="00694CCF">
        <w:rPr>
          <w:rFonts w:ascii="Book Antiqua" w:hAnsi="Book Antiqua" w:cs="Book Antiqua"/>
          <w:b/>
          <w:lang w:val="en-US" w:eastAsia="zh-CN"/>
        </w:rPr>
        <w:t xml:space="preserve">, </w:t>
      </w:r>
      <w:bookmarkStart w:id="2" w:name="OLE_LINK200"/>
      <w:bookmarkStart w:id="3" w:name="OLE_LINK201"/>
      <w:r w:rsidRPr="00694CCF">
        <w:rPr>
          <w:rFonts w:ascii="Book Antiqua" w:hAnsi="Book Antiqua" w:cs="Book Antiqua"/>
          <w:lang w:val="en-US"/>
        </w:rPr>
        <w:t xml:space="preserve">Department of Surgery, Clinical Sciences Lund, </w:t>
      </w:r>
      <w:proofErr w:type="spellStart"/>
      <w:r w:rsidRPr="00694CCF">
        <w:rPr>
          <w:rFonts w:ascii="Book Antiqua" w:hAnsi="Book Antiqua" w:cs="Book Antiqua"/>
          <w:lang w:val="en-US"/>
        </w:rPr>
        <w:t>Skåne</w:t>
      </w:r>
      <w:proofErr w:type="spellEnd"/>
      <w:r w:rsidRPr="00694CCF">
        <w:rPr>
          <w:rFonts w:ascii="Book Antiqua" w:hAnsi="Book Antiqua" w:cs="Book Antiqua"/>
          <w:lang w:val="en-US"/>
        </w:rPr>
        <w:t xml:space="preserve"> University Hospital Lund, Lund University,</w:t>
      </w:r>
      <w:bookmarkEnd w:id="2"/>
      <w:bookmarkEnd w:id="3"/>
      <w:r w:rsidRPr="00694CCF">
        <w:rPr>
          <w:rFonts w:ascii="Book Antiqua" w:hAnsi="Book Antiqua" w:cs="Book Antiqua"/>
          <w:lang w:val="en-US"/>
        </w:rPr>
        <w:t xml:space="preserve"> SE-221 85 Lund, Sweden</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lang w:val="en-US"/>
        </w:rPr>
      </w:pP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lang w:val="en-US"/>
        </w:rPr>
      </w:pPr>
      <w:r w:rsidRPr="00694CCF">
        <w:rPr>
          <w:rFonts w:ascii="Book Antiqua" w:hAnsi="Book Antiqua" w:cs="Book Antiqua"/>
          <w:b/>
          <w:bCs/>
          <w:lang w:val="en-US"/>
        </w:rPr>
        <w:t>Author contributions</w:t>
      </w:r>
      <w:r w:rsidRPr="00694CCF">
        <w:rPr>
          <w:rFonts w:ascii="Book Antiqua" w:hAnsi="Book Antiqua" w:cs="Book Antiqua"/>
          <w:lang w:val="en-US"/>
        </w:rPr>
        <w:t xml:space="preserve">: </w:t>
      </w:r>
      <w:proofErr w:type="spellStart"/>
      <w:r w:rsidRPr="00694CCF">
        <w:rPr>
          <w:rFonts w:ascii="Book Antiqua" w:hAnsi="Book Antiqua" w:cs="Book Antiqua"/>
          <w:lang w:val="en-US"/>
        </w:rPr>
        <w:t>Vaz</w:t>
      </w:r>
      <w:proofErr w:type="spellEnd"/>
      <w:r w:rsidRPr="00694CCF">
        <w:rPr>
          <w:rFonts w:ascii="Book Antiqua" w:hAnsi="Book Antiqua" w:cs="Book Antiqua"/>
          <w:lang w:val="en-US"/>
        </w:rPr>
        <w:t xml:space="preserve"> J collected the underlying material and wrote the initial draft of the manuscript; </w:t>
      </w:r>
      <w:proofErr w:type="spellStart"/>
      <w:r w:rsidRPr="00694CCF">
        <w:rPr>
          <w:rFonts w:ascii="Book Antiqua" w:hAnsi="Book Antiqua" w:cs="Book Antiqua"/>
          <w:lang w:val="en-US"/>
        </w:rPr>
        <w:t>Andersson</w:t>
      </w:r>
      <w:proofErr w:type="spellEnd"/>
      <w:r w:rsidRPr="00694CCF">
        <w:rPr>
          <w:rFonts w:ascii="Book Antiqua" w:hAnsi="Book Antiqua" w:cs="Book Antiqua"/>
          <w:lang w:val="en-US"/>
        </w:rPr>
        <w:t xml:space="preserve"> R and </w:t>
      </w:r>
      <w:proofErr w:type="spellStart"/>
      <w:r w:rsidRPr="00694CCF">
        <w:rPr>
          <w:rFonts w:ascii="Book Antiqua" w:hAnsi="Book Antiqua" w:cs="Book Antiqua"/>
          <w:lang w:val="en-US"/>
        </w:rPr>
        <w:t>Vaz</w:t>
      </w:r>
      <w:proofErr w:type="spellEnd"/>
      <w:r w:rsidRPr="00694CCF">
        <w:rPr>
          <w:rFonts w:ascii="Book Antiqua" w:hAnsi="Book Antiqua" w:cs="Book Antiqua"/>
          <w:lang w:val="en-US"/>
        </w:rPr>
        <w:t xml:space="preserve"> J designed the outline of the paper; </w:t>
      </w:r>
      <w:proofErr w:type="spellStart"/>
      <w:r w:rsidRPr="00694CCF">
        <w:rPr>
          <w:rFonts w:ascii="Book Antiqua" w:hAnsi="Book Antiqua" w:cs="Book Antiqua"/>
          <w:lang w:val="en-US"/>
        </w:rPr>
        <w:t>Andersson</w:t>
      </w:r>
      <w:proofErr w:type="spellEnd"/>
      <w:r w:rsidRPr="00694CCF">
        <w:rPr>
          <w:rFonts w:ascii="Book Antiqua" w:hAnsi="Book Antiqua" w:cs="Book Antiqua"/>
          <w:lang w:val="en-US"/>
        </w:rPr>
        <w:t xml:space="preserve"> R finalized and revised the manuscript; both authors have read and approved this final version. </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lang w:val="en-US"/>
        </w:rPr>
      </w:pP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b/>
          <w:lang w:val="en-US"/>
        </w:rPr>
      </w:pPr>
      <w:r w:rsidRPr="00694CCF">
        <w:rPr>
          <w:rFonts w:ascii="Book Antiqua" w:hAnsi="Book Antiqua" w:cs="Book Antiqua"/>
          <w:b/>
          <w:lang w:val="en-US"/>
        </w:rPr>
        <w:t xml:space="preserve">Correspondence to: Roland </w:t>
      </w:r>
      <w:proofErr w:type="spellStart"/>
      <w:r w:rsidRPr="00694CCF">
        <w:rPr>
          <w:rFonts w:ascii="Book Antiqua" w:hAnsi="Book Antiqua" w:cs="Book Antiqua"/>
          <w:b/>
          <w:lang w:val="en-US"/>
        </w:rPr>
        <w:t>Andersson</w:t>
      </w:r>
      <w:proofErr w:type="spellEnd"/>
      <w:r w:rsidRPr="00694CCF">
        <w:rPr>
          <w:rFonts w:ascii="Book Antiqua" w:hAnsi="Book Antiqua" w:cs="Book Antiqua"/>
          <w:b/>
          <w:lang w:val="en-US"/>
        </w:rPr>
        <w:t>, MD, PhD</w:t>
      </w:r>
      <w:r w:rsidRPr="00694CCF">
        <w:rPr>
          <w:rFonts w:ascii="Book Antiqua" w:hAnsi="Book Antiqua" w:cs="Book Antiqua"/>
          <w:b/>
          <w:lang w:val="en-US" w:eastAsia="zh-CN"/>
        </w:rPr>
        <w:t>,</w:t>
      </w:r>
      <w:r w:rsidRPr="00694CCF">
        <w:rPr>
          <w:rFonts w:ascii="Book Antiqua" w:hAnsi="Book Antiqua" w:cs="Book Antiqua"/>
          <w:lang w:val="en-US"/>
        </w:rPr>
        <w:t xml:space="preserve"> Department of Surgery, Clinical Sciences Lund, </w:t>
      </w:r>
      <w:proofErr w:type="spellStart"/>
      <w:r w:rsidRPr="00694CCF">
        <w:rPr>
          <w:rFonts w:ascii="Book Antiqua" w:hAnsi="Book Antiqua" w:cs="Book Antiqua"/>
          <w:lang w:val="en-US"/>
        </w:rPr>
        <w:t>Skåne</w:t>
      </w:r>
      <w:proofErr w:type="spellEnd"/>
      <w:r w:rsidRPr="00694CCF">
        <w:rPr>
          <w:rFonts w:ascii="Book Antiqua" w:hAnsi="Book Antiqua" w:cs="Book Antiqua"/>
          <w:lang w:val="en-US"/>
        </w:rPr>
        <w:t xml:space="preserve"> University Hospital Lund, Lund University,</w:t>
      </w:r>
      <w:r w:rsidRPr="00694CCF">
        <w:rPr>
          <w:rFonts w:ascii="Book Antiqua" w:hAnsi="Book Antiqua"/>
        </w:rPr>
        <w:t xml:space="preserve"> </w:t>
      </w:r>
      <w:proofErr w:type="spellStart"/>
      <w:r w:rsidRPr="00694CCF">
        <w:rPr>
          <w:rFonts w:ascii="Book Antiqua" w:hAnsi="Book Antiqua" w:cs="Book Antiqua"/>
          <w:lang w:val="en-US"/>
        </w:rPr>
        <w:t>Paradisgatan</w:t>
      </w:r>
      <w:proofErr w:type="spellEnd"/>
      <w:r w:rsidRPr="00694CCF">
        <w:rPr>
          <w:rFonts w:ascii="Book Antiqua" w:hAnsi="Book Antiqua" w:cs="Book Antiqua"/>
          <w:lang w:val="en-US"/>
        </w:rPr>
        <w:t xml:space="preserve"> 2, SE-221 85 Lund, Sweden. roland.andersson@med.lu.se</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lang w:val="en-US" w:eastAsia="zh-CN"/>
        </w:rPr>
      </w:pP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lang w:val="en-US" w:eastAsia="zh-CN"/>
        </w:rPr>
      </w:pPr>
      <w:r w:rsidRPr="00694CCF">
        <w:rPr>
          <w:rFonts w:ascii="Book Antiqua" w:hAnsi="Book Antiqua" w:cs="Book Antiqua"/>
          <w:b/>
          <w:lang w:val="en-US"/>
        </w:rPr>
        <w:t>Telephone:</w:t>
      </w:r>
      <w:r w:rsidRPr="00694CCF">
        <w:rPr>
          <w:rFonts w:ascii="Book Antiqua" w:hAnsi="Book Antiqua" w:cs="Book Antiqua"/>
          <w:lang w:val="en-US"/>
        </w:rPr>
        <w:t xml:space="preserve"> +46</w:t>
      </w:r>
      <w:r w:rsidRPr="00694CCF">
        <w:rPr>
          <w:rFonts w:ascii="Book Antiqua" w:hAnsi="Book Antiqua" w:cs="Book Antiqua"/>
          <w:lang w:val="en-US" w:eastAsia="zh-CN"/>
        </w:rPr>
        <w:t>-</w:t>
      </w:r>
      <w:r w:rsidRPr="00694CCF">
        <w:rPr>
          <w:rFonts w:ascii="Book Antiqua" w:hAnsi="Book Antiqua" w:cs="Book Antiqua"/>
          <w:lang w:val="en-US"/>
        </w:rPr>
        <w:t>461</w:t>
      </w:r>
      <w:r w:rsidRPr="00694CCF">
        <w:rPr>
          <w:rFonts w:ascii="Book Antiqua" w:hAnsi="Book Antiqua" w:cs="Book Antiqua"/>
          <w:lang w:val="en-US" w:eastAsia="zh-CN"/>
        </w:rPr>
        <w:t>-</w:t>
      </w:r>
      <w:r w:rsidRPr="00694CCF">
        <w:rPr>
          <w:rFonts w:ascii="Book Antiqua" w:hAnsi="Book Antiqua" w:cs="Book Antiqua"/>
          <w:lang w:val="en-US"/>
        </w:rPr>
        <w:t xml:space="preserve">72359 </w:t>
      </w:r>
      <w:r w:rsidRPr="00694CCF">
        <w:rPr>
          <w:rFonts w:ascii="Book Antiqua" w:hAnsi="Book Antiqua" w:cs="Book Antiqua"/>
          <w:b/>
          <w:lang w:val="en-US"/>
        </w:rPr>
        <w:t>Fax:</w:t>
      </w:r>
      <w:r w:rsidRPr="00694CCF">
        <w:rPr>
          <w:rFonts w:ascii="Book Antiqua" w:hAnsi="Book Antiqua" w:cs="Book Antiqua"/>
          <w:lang w:val="en-US"/>
        </w:rPr>
        <w:t xml:space="preserve"> +46</w:t>
      </w:r>
      <w:r w:rsidRPr="00694CCF">
        <w:rPr>
          <w:rFonts w:ascii="Book Antiqua" w:hAnsi="Book Antiqua" w:cs="Book Antiqua"/>
          <w:lang w:val="en-US" w:eastAsia="zh-CN"/>
        </w:rPr>
        <w:t>-</w:t>
      </w:r>
      <w:r w:rsidRPr="00694CCF">
        <w:rPr>
          <w:rFonts w:ascii="Book Antiqua" w:hAnsi="Book Antiqua" w:cs="Book Antiqua"/>
          <w:lang w:val="en-US"/>
        </w:rPr>
        <w:t>461</w:t>
      </w:r>
      <w:r w:rsidRPr="00694CCF">
        <w:rPr>
          <w:rFonts w:ascii="Book Antiqua" w:hAnsi="Book Antiqua" w:cs="Book Antiqua"/>
          <w:lang w:val="en-US" w:eastAsia="zh-CN"/>
        </w:rPr>
        <w:t>-</w:t>
      </w:r>
      <w:r w:rsidRPr="00694CCF">
        <w:rPr>
          <w:rFonts w:ascii="Book Antiqua" w:hAnsi="Book Antiqua" w:cs="Book Antiqua"/>
          <w:lang w:val="en-US"/>
        </w:rPr>
        <w:t>72335</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lang w:val="en-US" w:eastAsia="zh-CN"/>
        </w:rPr>
      </w:pPr>
    </w:p>
    <w:p w:rsidR="00232361" w:rsidRPr="00694CCF" w:rsidRDefault="00232361" w:rsidP="00694CCF">
      <w:pPr>
        <w:spacing w:line="360" w:lineRule="auto"/>
        <w:jc w:val="both"/>
        <w:rPr>
          <w:rFonts w:ascii="Book Antiqua" w:hAnsi="Book Antiqua"/>
        </w:rPr>
      </w:pPr>
      <w:r w:rsidRPr="00694CCF">
        <w:rPr>
          <w:rFonts w:ascii="Book Antiqua" w:hAnsi="Book Antiqua"/>
          <w:b/>
        </w:rPr>
        <w:t xml:space="preserve">Received: </w:t>
      </w:r>
      <w:r w:rsidRPr="00694CCF">
        <w:rPr>
          <w:rFonts w:ascii="Book Antiqua" w:hAnsi="Book Antiqua"/>
        </w:rPr>
        <w:t xml:space="preserve">November </w:t>
      </w:r>
      <w:r w:rsidRPr="00694CCF">
        <w:rPr>
          <w:rFonts w:ascii="Book Antiqua" w:hAnsi="Book Antiqua"/>
          <w:lang w:eastAsia="zh-CN"/>
        </w:rPr>
        <w:t>8</w:t>
      </w:r>
      <w:r w:rsidRPr="00694CCF">
        <w:rPr>
          <w:rFonts w:ascii="Book Antiqua" w:hAnsi="Book Antiqua"/>
        </w:rPr>
        <w:t xml:space="preserve">, 2013 </w:t>
      </w:r>
      <w:r w:rsidRPr="00694CCF">
        <w:rPr>
          <w:rFonts w:ascii="Book Antiqua" w:hAnsi="Book Antiqua"/>
          <w:b/>
        </w:rPr>
        <w:t>Revised:</w:t>
      </w:r>
      <w:r w:rsidRPr="00694CCF">
        <w:rPr>
          <w:rFonts w:ascii="Book Antiqua" w:hAnsi="Book Antiqua"/>
        </w:rPr>
        <w:t xml:space="preserve"> </w:t>
      </w:r>
      <w:r w:rsidRPr="00694CCF">
        <w:rPr>
          <w:rFonts w:ascii="Book Antiqua" w:hAnsi="Book Antiqua"/>
          <w:lang w:eastAsia="zh-CN"/>
        </w:rPr>
        <w:t>February</w:t>
      </w:r>
      <w:r w:rsidRPr="00694CCF">
        <w:rPr>
          <w:rFonts w:ascii="Book Antiqua" w:hAnsi="Book Antiqua"/>
        </w:rPr>
        <w:t xml:space="preserve"> </w:t>
      </w:r>
      <w:r w:rsidRPr="00694CCF">
        <w:rPr>
          <w:rFonts w:ascii="Book Antiqua" w:hAnsi="Book Antiqua"/>
          <w:lang w:eastAsia="zh-CN"/>
        </w:rPr>
        <w:t>19</w:t>
      </w:r>
      <w:r w:rsidRPr="00694CCF">
        <w:rPr>
          <w:rFonts w:ascii="Book Antiqua" w:hAnsi="Book Antiqua"/>
        </w:rPr>
        <w:t xml:space="preserve">, 2014 </w:t>
      </w:r>
    </w:p>
    <w:p w:rsidR="00A4291E" w:rsidRDefault="00232361" w:rsidP="00A4291E">
      <w:pPr>
        <w:rPr>
          <w:rFonts w:ascii="Book Antiqua" w:hAnsi="Book Antiqua"/>
        </w:rPr>
      </w:pPr>
      <w:r w:rsidRPr="00694CCF">
        <w:rPr>
          <w:rFonts w:ascii="Book Antiqua" w:hAnsi="Book Antiqua"/>
          <w:b/>
        </w:rPr>
        <w:t xml:space="preserve">Accepted: </w:t>
      </w:r>
      <w:bookmarkStart w:id="4" w:name="OLE_LINK3"/>
      <w:bookmarkStart w:id="5" w:name="OLE_LINK2"/>
      <w:bookmarkStart w:id="6" w:name="OLE_LINK1"/>
      <w:r w:rsidR="00A4291E">
        <w:rPr>
          <w:rFonts w:ascii="Book Antiqua" w:hAnsi="Book Antiqua"/>
        </w:rPr>
        <w:t>March 19, 2014</w:t>
      </w:r>
      <w:bookmarkEnd w:id="4"/>
      <w:bookmarkEnd w:id="5"/>
      <w:bookmarkEnd w:id="6"/>
    </w:p>
    <w:p w:rsidR="00232361" w:rsidRPr="00694CCF" w:rsidRDefault="00232361" w:rsidP="00694CCF">
      <w:pPr>
        <w:spacing w:line="360" w:lineRule="auto"/>
        <w:jc w:val="both"/>
        <w:rPr>
          <w:rFonts w:ascii="Book Antiqua" w:hAnsi="Book Antiqua"/>
        </w:rPr>
      </w:pPr>
    </w:p>
    <w:p w:rsidR="00232361" w:rsidRPr="00694CCF" w:rsidRDefault="00232361" w:rsidP="00694CCF">
      <w:pPr>
        <w:spacing w:line="360" w:lineRule="auto"/>
        <w:jc w:val="both"/>
        <w:rPr>
          <w:rFonts w:ascii="Book Antiqua" w:hAnsi="Book Antiqua"/>
          <w:b/>
          <w:lang w:eastAsia="zh-CN"/>
        </w:rPr>
      </w:pPr>
      <w:r w:rsidRPr="00694CCF">
        <w:rPr>
          <w:rFonts w:ascii="Book Antiqua" w:hAnsi="Book Antiqua"/>
          <w:b/>
        </w:rPr>
        <w:t xml:space="preserve">Published online: </w:t>
      </w:r>
    </w:p>
    <w:p w:rsidR="00232361" w:rsidRPr="00694CCF" w:rsidRDefault="00232361" w:rsidP="00694CCF">
      <w:pPr>
        <w:spacing w:line="360" w:lineRule="auto"/>
        <w:jc w:val="both"/>
        <w:rPr>
          <w:rFonts w:ascii="Book Antiqua" w:hAnsi="Book Antiqua"/>
          <w:b/>
          <w:lang w:eastAsia="zh-CN"/>
        </w:rPr>
      </w:pPr>
    </w:p>
    <w:p w:rsidR="00232361" w:rsidRPr="00694CCF" w:rsidRDefault="00232361" w:rsidP="00694CCF">
      <w:pPr>
        <w:spacing w:line="360" w:lineRule="auto"/>
        <w:jc w:val="both"/>
        <w:rPr>
          <w:rFonts w:ascii="Book Antiqua" w:hAnsi="Book Antiqua" w:cs="Book Antiqua"/>
          <w:b/>
          <w:bCs/>
          <w:lang w:val="en-US"/>
        </w:rPr>
      </w:pPr>
      <w:r w:rsidRPr="00694CCF">
        <w:rPr>
          <w:rFonts w:ascii="Book Antiqua" w:hAnsi="Book Antiqua" w:cs="Book Antiqua"/>
          <w:b/>
          <w:bCs/>
          <w:lang w:val="en-US"/>
        </w:rPr>
        <w:t>Abstract</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lang w:val="en-US"/>
        </w:rPr>
      </w:pPr>
      <w:r w:rsidRPr="00694CCF">
        <w:rPr>
          <w:rFonts w:ascii="Book Antiqua" w:hAnsi="Book Antiqua" w:cs="Book Antiqua"/>
          <w:lang w:val="en-US"/>
        </w:rPr>
        <w:t xml:space="preserve">Pancreatic ductal adenocarcinoma (PDA) is a devastating disease with pronounced morbidity and a high mortality rate. Currently available treatments lack convincing cost-efficiency determinations and are in most cases not associated with relevant success rate. Experimental stimulation of the immune system in murine PDA models has revealed some promising results. Toll-like receptors (TLRs) are pillars of the immune system that have been linked to several forms of malignancy, including lung, breast and colon cancer. In humans, TLRs are expressed in the pancreatic cancer tissue and in several cancer cell lines, whereas they are not expressed in the normal pancreas. In the present review, we explore the current knowledge concerning the role of different TLRs associated to PDA. Even if almost all known TLRs are expressed in the pancreatic cancer microenvironment, there are only five TLRs suggested as possible therapeutic targets. Most data points at TLR2 and TLR9 as effective tumor markers and agonists could potentially be used as </w:t>
      </w:r>
      <w:r w:rsidRPr="00694CCF">
        <w:rPr>
          <w:rFonts w:ascii="Book Antiqua" w:hAnsi="Book Antiqua" w:cs="Book Antiqua"/>
          <w:i/>
          <w:lang w:val="en-US"/>
        </w:rPr>
        <w:t>e.g.,</w:t>
      </w:r>
      <w:r w:rsidRPr="00694CCF">
        <w:rPr>
          <w:rFonts w:ascii="Book Antiqua" w:hAnsi="Book Antiqua" w:cs="Book Antiqua"/>
          <w:lang w:val="en-US"/>
        </w:rPr>
        <w:t xml:space="preserve"> future adjuvant therapies. The elucidation of the role of TLR3 in PDA is only in its initial phase. The inhibition/blockage of TLR4-related pathways has shown some promising effects, but there are still many steps left before TLR4 inhibitors can be considered as possible therapeutic agents. Finally, TLR7 antagonists seem to be potential candidates for therapy.</w:t>
      </w:r>
      <w:r w:rsidRPr="00694CCF">
        <w:rPr>
          <w:rFonts w:ascii="Book Antiqua" w:hAnsi="Book Antiqua" w:cs="Book Antiqua"/>
          <w:lang w:val="en-US" w:eastAsia="zh-CN"/>
        </w:rPr>
        <w:t xml:space="preserve"> </w:t>
      </w:r>
      <w:r w:rsidRPr="00694CCF">
        <w:rPr>
          <w:rFonts w:ascii="Book Antiqua" w:hAnsi="Book Antiqua" w:cs="Book Antiqua"/>
          <w:lang w:val="en-US"/>
        </w:rPr>
        <w:t xml:space="preserve">Independent of their potential in immunotherapies, all existing data indicate that TLRs are strongly involved in the pathophysiology and development of PDA. </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lang w:val="en-US"/>
        </w:rPr>
      </w:pP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lang w:val="en-US" w:eastAsia="zh-CN"/>
        </w:rPr>
      </w:pPr>
      <w:r w:rsidRPr="00694CCF">
        <w:rPr>
          <w:rFonts w:ascii="Book Antiqua" w:hAnsi="Book Antiqua" w:cs="Book Antiqua"/>
          <w:b/>
          <w:bCs/>
          <w:lang w:val="en-US"/>
        </w:rPr>
        <w:t xml:space="preserve">Key words: </w:t>
      </w:r>
      <w:r w:rsidRPr="00694CCF">
        <w:rPr>
          <w:rFonts w:ascii="Book Antiqua" w:hAnsi="Book Antiqua" w:cs="Book Antiqua"/>
          <w:lang w:val="en-US"/>
        </w:rPr>
        <w:t>Pancreatic cancer; Pathophysiological mechanism; Toll-like receptor; Intervention; Adjuvant therapy</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lang w:val="en-US" w:eastAsia="zh-CN"/>
        </w:rPr>
      </w:pPr>
    </w:p>
    <w:p w:rsidR="00232361" w:rsidRPr="00694CCF" w:rsidRDefault="00232361" w:rsidP="00694CCF">
      <w:pPr>
        <w:spacing w:line="360" w:lineRule="auto"/>
        <w:jc w:val="both"/>
        <w:rPr>
          <w:rFonts w:ascii="Book Antiqua" w:hAnsi="Book Antiqua"/>
        </w:rPr>
      </w:pPr>
      <w:r w:rsidRPr="00694CCF">
        <w:rPr>
          <w:rFonts w:ascii="Book Antiqua" w:hAnsi="Book Antiqua"/>
        </w:rPr>
        <w:lastRenderedPageBreak/>
        <w:sym w:font="Symbol" w:char="F0D3"/>
      </w:r>
      <w:r w:rsidRPr="00694CCF">
        <w:rPr>
          <w:rFonts w:ascii="Book Antiqua" w:hAnsi="Book Antiqua"/>
        </w:rPr>
        <w:t>2014 Baishideng Publishing Group Co., Limited. All rights reserved.</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b/>
          <w:bCs/>
          <w:lang w:val="en-US" w:eastAsia="zh-CN"/>
        </w:rPr>
      </w:pP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lang w:val="en-US" w:eastAsia="zh-CN"/>
        </w:rPr>
      </w:pPr>
      <w:r w:rsidRPr="00694CCF">
        <w:rPr>
          <w:rFonts w:ascii="Book Antiqua" w:hAnsi="Book Antiqua" w:cs="Book Antiqua"/>
          <w:b/>
          <w:bCs/>
          <w:lang w:val="en-US"/>
        </w:rPr>
        <w:t xml:space="preserve">Core tip: </w:t>
      </w:r>
      <w:r w:rsidRPr="00694CCF">
        <w:rPr>
          <w:rFonts w:ascii="Book Antiqua" w:hAnsi="Book Antiqua" w:cs="Book Antiqua"/>
          <w:b/>
          <w:bCs/>
          <w:lang w:val="en-US"/>
        </w:rPr>
        <w:tab/>
      </w:r>
      <w:r w:rsidRPr="00694CCF">
        <w:rPr>
          <w:rFonts w:ascii="Book Antiqua" w:hAnsi="Book Antiqua" w:cs="Book Antiqua"/>
          <w:lang w:val="en-US"/>
        </w:rPr>
        <w:t xml:space="preserve">The combination of high mortality rates and a tremendously complex pathophysiology makes pancreatic ductal adenocarcinoma (PDA) an enormous challenge. We summarize the current knowledge about the importance of toll-like receptors (TLR) in PDA. Since both tumor and tumor-related cells express TLRs, intervention on TLR-related pathways may represent future candidates for therapy. </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lang w:val="en-US" w:eastAsia="zh-CN"/>
        </w:rPr>
      </w:pP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lang w:val="en-US" w:eastAsia="zh-CN"/>
        </w:rPr>
      </w:pPr>
      <w:proofErr w:type="spellStart"/>
      <w:r w:rsidRPr="00694CCF">
        <w:rPr>
          <w:rFonts w:ascii="Book Antiqua" w:hAnsi="Book Antiqua" w:cs="Book Antiqua"/>
          <w:lang w:val="en-US"/>
        </w:rPr>
        <w:t>Vaz</w:t>
      </w:r>
      <w:proofErr w:type="spellEnd"/>
      <w:r w:rsidRPr="00694CCF">
        <w:rPr>
          <w:rFonts w:ascii="Book Antiqua" w:hAnsi="Book Antiqua" w:cs="Book Antiqua"/>
          <w:lang w:val="en-US" w:eastAsia="zh-CN"/>
        </w:rPr>
        <w:t xml:space="preserve"> J, </w:t>
      </w:r>
      <w:proofErr w:type="spellStart"/>
      <w:r w:rsidRPr="00694CCF">
        <w:rPr>
          <w:rFonts w:ascii="Book Antiqua" w:hAnsi="Book Antiqua" w:cs="Book Antiqua"/>
          <w:lang w:val="en-US"/>
        </w:rPr>
        <w:t>Andersson</w:t>
      </w:r>
      <w:proofErr w:type="spellEnd"/>
      <w:r w:rsidRPr="00694CCF">
        <w:rPr>
          <w:rFonts w:ascii="Book Antiqua" w:hAnsi="Book Antiqua" w:cs="Book Antiqua"/>
          <w:lang w:val="en-US" w:eastAsia="zh-CN"/>
        </w:rPr>
        <w:t xml:space="preserve"> R. </w:t>
      </w:r>
      <w:r w:rsidRPr="00694CCF">
        <w:rPr>
          <w:rFonts w:ascii="Book Antiqua" w:hAnsi="Book Antiqua" w:cs="Book Antiqua"/>
          <w:bCs/>
          <w:caps/>
          <w:lang w:val="en-US"/>
        </w:rPr>
        <w:t>I</w:t>
      </w:r>
      <w:r w:rsidRPr="00694CCF">
        <w:rPr>
          <w:rFonts w:ascii="Book Antiqua" w:hAnsi="Book Antiqua" w:cs="Book Antiqua"/>
          <w:bCs/>
          <w:lang w:val="en-US"/>
        </w:rPr>
        <w:t>ntervention on toll-like receptors in pancreatic cancer</w:t>
      </w:r>
      <w:r>
        <w:rPr>
          <w:rFonts w:ascii="Book Antiqua" w:hAnsi="Book Antiqua" w:cs="Book Antiqua"/>
          <w:bCs/>
          <w:lang w:val="en-US"/>
        </w:rPr>
        <w:t>.</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20" w:hanging="1120"/>
        <w:jc w:val="both"/>
        <w:rPr>
          <w:rFonts w:ascii="Book Antiqua" w:hAnsi="Book Antiqua" w:cs="Book Antiqua"/>
          <w:bCs/>
          <w:lang w:val="en-US" w:eastAsia="zh-CN"/>
        </w:rPr>
      </w:pPr>
    </w:p>
    <w:p w:rsidR="00232361" w:rsidRPr="00694CCF" w:rsidRDefault="00232361" w:rsidP="00694CCF">
      <w:pPr>
        <w:pStyle w:val="ab"/>
        <w:spacing w:line="360" w:lineRule="auto"/>
        <w:rPr>
          <w:rFonts w:ascii="Book Antiqua" w:hAnsi="Book Antiqua"/>
          <w:b/>
          <w:sz w:val="24"/>
          <w:szCs w:val="24"/>
        </w:rPr>
      </w:pPr>
      <w:r w:rsidRPr="00694CCF">
        <w:rPr>
          <w:rFonts w:ascii="Book Antiqua" w:hAnsi="Book Antiqua"/>
          <w:b/>
          <w:sz w:val="24"/>
          <w:szCs w:val="24"/>
        </w:rPr>
        <w:t xml:space="preserve">Available from: URL: </w:t>
      </w:r>
    </w:p>
    <w:p w:rsidR="00232361" w:rsidRPr="00694CCF" w:rsidRDefault="00232361" w:rsidP="00694CCF">
      <w:pPr>
        <w:pStyle w:val="ab"/>
        <w:spacing w:line="360" w:lineRule="auto"/>
        <w:rPr>
          <w:rFonts w:ascii="Book Antiqua" w:hAnsi="Book Antiqua"/>
          <w:b/>
          <w:sz w:val="24"/>
          <w:szCs w:val="24"/>
        </w:rPr>
      </w:pPr>
      <w:r w:rsidRPr="00694CCF">
        <w:rPr>
          <w:rFonts w:ascii="Book Antiqua" w:hAnsi="Book Antiqua"/>
          <w:b/>
          <w:sz w:val="24"/>
          <w:szCs w:val="24"/>
        </w:rPr>
        <w:t xml:space="preserve">DOI: </w:t>
      </w:r>
    </w:p>
    <w:p w:rsidR="00232361" w:rsidRPr="00694CCF" w:rsidRDefault="00232361" w:rsidP="00694CCF">
      <w:pPr>
        <w:spacing w:line="360" w:lineRule="auto"/>
        <w:jc w:val="both"/>
        <w:rPr>
          <w:rFonts w:ascii="Book Antiqua" w:hAnsi="Book Antiqua" w:cs="Book Antiqua"/>
          <w:b/>
          <w:bCs/>
          <w:lang w:val="en-US" w:eastAsia="zh-CN"/>
        </w:rPr>
      </w:pPr>
    </w:p>
    <w:p w:rsidR="00232361" w:rsidRPr="00694CCF" w:rsidRDefault="00232361" w:rsidP="00694CCF">
      <w:pPr>
        <w:spacing w:line="360" w:lineRule="auto"/>
        <w:jc w:val="both"/>
        <w:rPr>
          <w:rFonts w:ascii="Book Antiqua" w:hAnsi="Book Antiqua" w:cs="Book Antiqua"/>
          <w:b/>
          <w:bCs/>
          <w:lang w:val="en-US"/>
        </w:rPr>
      </w:pPr>
      <w:r w:rsidRPr="00694CCF">
        <w:rPr>
          <w:rFonts w:ascii="Book Antiqua" w:hAnsi="Book Antiqua" w:cs="Book Antiqua"/>
          <w:b/>
          <w:bCs/>
          <w:caps/>
          <w:lang w:val="en-US"/>
        </w:rPr>
        <w:t>Introduction</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lang w:val="en-US"/>
        </w:rPr>
      </w:pPr>
      <w:r w:rsidRPr="00694CCF">
        <w:rPr>
          <w:rFonts w:ascii="Book Antiqua" w:hAnsi="Book Antiqua" w:cs="Book Antiqua"/>
          <w:lang w:val="en-US"/>
        </w:rPr>
        <w:t xml:space="preserve">Disorders of the pancreas are leading causes of morbidity and mortality. Despite advanced surgical and/or oncological treatment strategies, pancreatic ductal adenocarcinoma (PDA) is still associated with an extremely poor prognosis with a median survival of 6 </w:t>
      </w:r>
      <w:proofErr w:type="spellStart"/>
      <w:r w:rsidRPr="00694CCF">
        <w:rPr>
          <w:rFonts w:ascii="Book Antiqua" w:hAnsi="Book Antiqua" w:cs="Book Antiqua"/>
          <w:lang w:val="en-US"/>
        </w:rPr>
        <w:t>mo</w:t>
      </w:r>
      <w:proofErr w:type="spellEnd"/>
      <w:r w:rsidRPr="00694CCF">
        <w:rPr>
          <w:rFonts w:ascii="Book Antiqua" w:hAnsi="Book Antiqua" w:cs="Book Antiqua"/>
          <w:lang w:val="en-US"/>
        </w:rPr>
        <w:t xml:space="preserve"> and a 5-year survival rate less than 1</w:t>
      </w:r>
      <w:r w:rsidRPr="00694CCF">
        <w:rPr>
          <w:rFonts w:ascii="Book Antiqua" w:hAnsi="Book Antiqua" w:cs="Book Antiqua"/>
          <w:lang w:val="en-US" w:eastAsia="zh-CN"/>
        </w:rPr>
        <w:t>%</w:t>
      </w:r>
      <w:r w:rsidRPr="00694CCF">
        <w:rPr>
          <w:rFonts w:ascii="Book Antiqua" w:hAnsi="Book Antiqua" w:cs="Book Antiqua"/>
          <w:lang w:val="en-US"/>
        </w:rPr>
        <w:t>-2%</w:t>
      </w:r>
      <w:r w:rsidRPr="00694CCF">
        <w:rPr>
          <w:rFonts w:ascii="Book Antiqua" w:hAnsi="Book Antiqua" w:cs="Cambria"/>
          <w:vertAlign w:val="superscript"/>
          <w:lang w:val="en-US"/>
        </w:rPr>
        <w:t>[1,2]</w:t>
      </w:r>
      <w:r w:rsidRPr="00694CCF">
        <w:rPr>
          <w:rFonts w:ascii="Book Antiqua" w:hAnsi="Book Antiqua" w:cs="Book Antiqua"/>
          <w:lang w:val="en-US"/>
        </w:rPr>
        <w:t xml:space="preserve">. PDA represents the fourth cause of cancer-related deaths and its incidence is rising in most </w:t>
      </w:r>
      <w:proofErr w:type="gramStart"/>
      <w:r w:rsidRPr="00694CCF">
        <w:rPr>
          <w:rFonts w:ascii="Book Antiqua" w:hAnsi="Book Antiqua" w:cs="Book Antiqua"/>
          <w:lang w:val="en-US"/>
        </w:rPr>
        <w:t>countries</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3]</w:t>
      </w:r>
      <w:r w:rsidRPr="00694CCF">
        <w:rPr>
          <w:rFonts w:ascii="Book Antiqua" w:hAnsi="Book Antiqua" w:cs="Book Antiqua"/>
          <w:lang w:val="en-US"/>
        </w:rPr>
        <w:t>.</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s="Book Antiqua"/>
          <w:lang w:val="en-US"/>
        </w:rPr>
      </w:pPr>
      <w:r w:rsidRPr="00694CCF">
        <w:rPr>
          <w:rFonts w:ascii="Book Antiqua" w:hAnsi="Book Antiqua" w:cs="Book Antiqua"/>
          <w:lang w:val="en-US"/>
        </w:rPr>
        <w:t>The causes of PDA are mainly unknown. A family history is found in up to 5</w:t>
      </w:r>
      <w:r w:rsidRPr="00694CCF">
        <w:rPr>
          <w:rFonts w:ascii="Book Antiqua" w:hAnsi="Book Antiqua" w:cs="Book Antiqua"/>
          <w:lang w:val="en-US" w:eastAsia="zh-CN"/>
        </w:rPr>
        <w:t>%</w:t>
      </w:r>
      <w:r w:rsidRPr="00694CCF">
        <w:rPr>
          <w:rFonts w:ascii="Book Antiqua" w:hAnsi="Book Antiqua" w:cs="Book Antiqua"/>
          <w:lang w:val="en-US"/>
        </w:rPr>
        <w:t xml:space="preserve">-10% of </w:t>
      </w:r>
      <w:proofErr w:type="gramStart"/>
      <w:r w:rsidRPr="00694CCF">
        <w:rPr>
          <w:rFonts w:ascii="Book Antiqua" w:hAnsi="Book Antiqua" w:cs="Book Antiqua"/>
          <w:lang w:val="en-US"/>
        </w:rPr>
        <w:t>patients</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4]</w:t>
      </w:r>
      <w:r w:rsidRPr="00694CCF">
        <w:rPr>
          <w:rFonts w:ascii="Book Antiqua" w:hAnsi="Book Antiqua" w:cs="Book Antiqua"/>
          <w:lang w:val="en-US"/>
        </w:rPr>
        <w:t xml:space="preserve">. Known risk factors for PDA are among others tobacco smoking, diabetes mellitus, obesity and chronic </w:t>
      </w:r>
      <w:proofErr w:type="gramStart"/>
      <w:r w:rsidRPr="00694CCF">
        <w:rPr>
          <w:rFonts w:ascii="Book Antiqua" w:hAnsi="Book Antiqua" w:cs="Book Antiqua"/>
          <w:lang w:val="en-US"/>
        </w:rPr>
        <w:t>pancreatitis</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5-7]</w:t>
      </w:r>
      <w:r w:rsidRPr="00694CCF">
        <w:rPr>
          <w:rFonts w:ascii="Book Antiqua" w:hAnsi="Book Antiqua" w:cs="Book Antiqua"/>
          <w:lang w:val="en-US"/>
        </w:rPr>
        <w:t>. Pancreatic intraepithelial neoplasia (</w:t>
      </w:r>
      <w:proofErr w:type="spellStart"/>
      <w:r w:rsidRPr="00694CCF">
        <w:rPr>
          <w:rFonts w:ascii="Book Antiqua" w:hAnsi="Book Antiqua" w:cs="Book Antiqua"/>
          <w:lang w:val="en-US"/>
        </w:rPr>
        <w:t>PanIN</w:t>
      </w:r>
      <w:proofErr w:type="spellEnd"/>
      <w:r w:rsidRPr="00694CCF">
        <w:rPr>
          <w:rFonts w:ascii="Book Antiqua" w:hAnsi="Book Antiqua" w:cs="Book Antiqua"/>
          <w:lang w:val="en-US"/>
        </w:rPr>
        <w:t xml:space="preserve">) in the ductal epithelium has been suggested as the primordial precursor of </w:t>
      </w:r>
      <w:proofErr w:type="gramStart"/>
      <w:r w:rsidRPr="00694CCF">
        <w:rPr>
          <w:rFonts w:ascii="Book Antiqua" w:hAnsi="Book Antiqua" w:cs="Book Antiqua"/>
          <w:lang w:val="en-US"/>
        </w:rPr>
        <w:t>PDA</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8]</w:t>
      </w:r>
      <w:r w:rsidRPr="00694CCF">
        <w:rPr>
          <w:rFonts w:ascii="Book Antiqua" w:hAnsi="Book Antiqua" w:cs="Book Antiqua"/>
          <w:lang w:val="en-US"/>
        </w:rPr>
        <w:t xml:space="preserve">. As </w:t>
      </w:r>
      <w:proofErr w:type="spellStart"/>
      <w:r w:rsidRPr="00694CCF">
        <w:rPr>
          <w:rFonts w:ascii="Book Antiqua" w:hAnsi="Book Antiqua" w:cs="Book Antiqua"/>
          <w:lang w:val="en-US"/>
        </w:rPr>
        <w:t>PanIN</w:t>
      </w:r>
      <w:proofErr w:type="spellEnd"/>
      <w:r w:rsidRPr="00694CCF">
        <w:rPr>
          <w:rFonts w:ascii="Book Antiqua" w:hAnsi="Book Antiqua" w:cs="Book Antiqua"/>
          <w:lang w:val="en-US"/>
        </w:rPr>
        <w:t xml:space="preserve"> progress to carcinoma, accumulated mutations might result in the activation of the </w:t>
      </w:r>
      <w:r w:rsidRPr="00694CCF">
        <w:rPr>
          <w:rFonts w:ascii="Book Antiqua" w:hAnsi="Book Antiqua" w:cs="Book Antiqua"/>
          <w:i/>
          <w:lang w:val="en-US"/>
        </w:rPr>
        <w:t>KRAS2</w:t>
      </w:r>
      <w:r w:rsidRPr="00694CCF">
        <w:rPr>
          <w:rFonts w:ascii="Book Antiqua" w:hAnsi="Book Antiqua" w:cs="Book Antiqua"/>
          <w:lang w:val="en-US"/>
        </w:rPr>
        <w:t xml:space="preserve"> oncogene, </w:t>
      </w:r>
      <w:r w:rsidRPr="00694CCF">
        <w:rPr>
          <w:rFonts w:ascii="Book Antiqua" w:hAnsi="Book Antiqua" w:cs="Book Antiqua"/>
          <w:lang w:val="en-US"/>
        </w:rPr>
        <w:lastRenderedPageBreak/>
        <w:t xml:space="preserve">loss of CDKN2A/p16 and/or the inactivation of TP53 and </w:t>
      </w:r>
      <w:proofErr w:type="gramStart"/>
      <w:r w:rsidRPr="00694CCF">
        <w:rPr>
          <w:rFonts w:ascii="Book Antiqua" w:hAnsi="Book Antiqua" w:cs="Book Antiqua"/>
          <w:lang w:val="en-US"/>
        </w:rPr>
        <w:t>SMAD4</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9]</w:t>
      </w:r>
      <w:r w:rsidRPr="00694CCF">
        <w:rPr>
          <w:rFonts w:ascii="Book Antiqua" w:hAnsi="Book Antiqua" w:cs="Book Antiqua"/>
          <w:lang w:val="en-US"/>
        </w:rPr>
        <w:t xml:space="preserve">. Likewise, stellate cells are major players in PDA, as they are fundamental for the development of the characteristic </w:t>
      </w:r>
      <w:proofErr w:type="spellStart"/>
      <w:r w:rsidRPr="00694CCF">
        <w:rPr>
          <w:rFonts w:ascii="Book Antiqua" w:hAnsi="Book Antiqua" w:cs="Book Antiqua"/>
          <w:lang w:val="en-US"/>
        </w:rPr>
        <w:t>desmoplastic</w:t>
      </w:r>
      <w:proofErr w:type="spellEnd"/>
      <w:r w:rsidRPr="00694CCF">
        <w:rPr>
          <w:rFonts w:ascii="Book Antiqua" w:hAnsi="Book Antiqua" w:cs="Book Antiqua"/>
          <w:lang w:val="en-US"/>
        </w:rPr>
        <w:t xml:space="preserve"> </w:t>
      </w:r>
      <w:proofErr w:type="spellStart"/>
      <w:r w:rsidRPr="00694CCF">
        <w:rPr>
          <w:rFonts w:ascii="Book Antiqua" w:hAnsi="Book Antiqua" w:cs="Book Antiqua"/>
          <w:lang w:val="en-US"/>
        </w:rPr>
        <w:t>stroma</w:t>
      </w:r>
      <w:proofErr w:type="spellEnd"/>
      <w:r w:rsidRPr="00694CCF">
        <w:rPr>
          <w:rFonts w:ascii="Book Antiqua" w:hAnsi="Book Antiqua" w:cs="Book Antiqua"/>
          <w:lang w:val="en-US"/>
        </w:rPr>
        <w:t xml:space="preserve"> found in </w:t>
      </w:r>
      <w:proofErr w:type="gramStart"/>
      <w:r w:rsidRPr="00694CCF">
        <w:rPr>
          <w:rFonts w:ascii="Book Antiqua" w:hAnsi="Book Antiqua" w:cs="Book Antiqua"/>
          <w:lang w:val="en-US"/>
        </w:rPr>
        <w:t>PDA</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10]</w:t>
      </w:r>
      <w:r w:rsidRPr="00694CCF">
        <w:rPr>
          <w:rFonts w:ascii="Book Antiqua" w:hAnsi="Book Antiqua" w:cs="Book Antiqua"/>
          <w:lang w:val="en-US"/>
        </w:rPr>
        <w:t xml:space="preserve">. Pancreatic cancer stem cells might be important in treatment resistance and metastasis. A large range of cell populations, such as tumor-associated macrophages (TAMs), have been reported as central in </w:t>
      </w:r>
      <w:proofErr w:type="gramStart"/>
      <w:r w:rsidRPr="00694CCF">
        <w:rPr>
          <w:rFonts w:ascii="Book Antiqua" w:hAnsi="Book Antiqua" w:cs="Book Antiqua"/>
          <w:lang w:val="en-US"/>
        </w:rPr>
        <w:t>PDA</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11,12]</w:t>
      </w:r>
      <w:r w:rsidRPr="00694CCF">
        <w:rPr>
          <w:rFonts w:ascii="Book Antiqua" w:hAnsi="Book Antiqua" w:cs="Book Antiqua"/>
          <w:lang w:val="en-US"/>
        </w:rPr>
        <w:t xml:space="preserve">. The current knowledge of the pathophysiology of PDA has elegantly been summarized by </w:t>
      </w:r>
      <w:proofErr w:type="gramStart"/>
      <w:r w:rsidRPr="00694CCF">
        <w:rPr>
          <w:rFonts w:ascii="Book Antiqua" w:hAnsi="Book Antiqua" w:cs="Book Antiqua"/>
          <w:lang w:val="en-US"/>
        </w:rPr>
        <w:t>Hidalgo</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13,14]</w:t>
      </w:r>
      <w:r w:rsidRPr="00694CCF">
        <w:rPr>
          <w:rFonts w:ascii="Book Antiqua" w:hAnsi="Book Antiqua" w:cs="Book Antiqua"/>
          <w:lang w:val="en-US"/>
        </w:rPr>
        <w:t>.</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s="Book Antiqua"/>
          <w:lang w:val="en-US"/>
        </w:rPr>
      </w:pPr>
      <w:r w:rsidRPr="00694CCF">
        <w:rPr>
          <w:rFonts w:ascii="Book Antiqua" w:hAnsi="Book Antiqua" w:cs="Book Antiqua"/>
          <w:lang w:val="en-US"/>
        </w:rPr>
        <w:t xml:space="preserve">At the time of diagnosis, most patients have already developed locally advanced (stages II or III) or metastatic (stage IV) disease and palliative treatment is the only alternative. Gemcitabine is a nucleoside analogue with a broad-spectrum against solid tumors that for long has been used as first-line treatment. In PDA, gemcitabine increases the quality of life of many patients, but merely prolongs the mean survival by one </w:t>
      </w:r>
      <w:proofErr w:type="gramStart"/>
      <w:r w:rsidRPr="00694CCF">
        <w:rPr>
          <w:rFonts w:ascii="Book Antiqua" w:hAnsi="Book Antiqua" w:cs="Book Antiqua"/>
          <w:lang w:val="en-US"/>
        </w:rPr>
        <w:t>month</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15]</w:t>
      </w:r>
      <w:r w:rsidRPr="00694CCF">
        <w:rPr>
          <w:rFonts w:ascii="Book Antiqua" w:hAnsi="Book Antiqua" w:cs="Book Antiqua"/>
          <w:lang w:val="en-US"/>
        </w:rPr>
        <w:t>. Furthermore, a majority of patients do not respond to gemcitabine due to lack of the necessary nucleoside transporter (hENT1), and the total costs and side-effects related to gemcitabine overtreatment are high</w:t>
      </w:r>
      <w:r w:rsidRPr="00694CCF">
        <w:rPr>
          <w:rFonts w:ascii="Book Antiqua" w:hAnsi="Book Antiqua" w:cs="Cambria"/>
          <w:vertAlign w:val="superscript"/>
          <w:lang w:val="en-US"/>
        </w:rPr>
        <w:t>[16,17]</w:t>
      </w:r>
      <w:r w:rsidRPr="00694CCF">
        <w:rPr>
          <w:rFonts w:ascii="Book Antiqua" w:hAnsi="Book Antiqua" w:cs="Book Antiqua"/>
          <w:lang w:val="en-US"/>
        </w:rPr>
        <w:t>. FOLFIRINOX (5FU/</w:t>
      </w:r>
      <w:proofErr w:type="spellStart"/>
      <w:r w:rsidRPr="00694CCF">
        <w:rPr>
          <w:rFonts w:ascii="Book Antiqua" w:hAnsi="Book Antiqua" w:cs="Book Antiqua"/>
          <w:lang w:val="en-US"/>
        </w:rPr>
        <w:t>leucovorin</w:t>
      </w:r>
      <w:proofErr w:type="spellEnd"/>
      <w:r w:rsidRPr="00694CCF">
        <w:rPr>
          <w:rFonts w:ascii="Book Antiqua" w:hAnsi="Book Antiqua" w:cs="Book Antiqua"/>
          <w:lang w:val="en-US"/>
        </w:rPr>
        <w:t xml:space="preserve">, </w:t>
      </w:r>
      <w:proofErr w:type="spellStart"/>
      <w:r w:rsidRPr="00694CCF">
        <w:rPr>
          <w:rFonts w:ascii="Book Antiqua" w:hAnsi="Book Antiqua" w:cs="Book Antiqua"/>
          <w:lang w:val="en-US"/>
        </w:rPr>
        <w:t>irinotecan</w:t>
      </w:r>
      <w:proofErr w:type="spellEnd"/>
      <w:r w:rsidRPr="00694CCF">
        <w:rPr>
          <w:rFonts w:ascii="Book Antiqua" w:hAnsi="Book Antiqua" w:cs="Book Antiqua"/>
          <w:lang w:val="en-US"/>
        </w:rPr>
        <w:t xml:space="preserve"> and </w:t>
      </w:r>
      <w:proofErr w:type="spellStart"/>
      <w:r w:rsidRPr="00694CCF">
        <w:rPr>
          <w:rFonts w:ascii="Book Antiqua" w:hAnsi="Book Antiqua" w:cs="Book Antiqua"/>
          <w:lang w:val="en-US"/>
        </w:rPr>
        <w:t>oxaliplatin</w:t>
      </w:r>
      <w:proofErr w:type="spellEnd"/>
      <w:r w:rsidRPr="00694CCF">
        <w:rPr>
          <w:rFonts w:ascii="Book Antiqua" w:hAnsi="Book Antiqua" w:cs="Book Antiqua"/>
          <w:lang w:val="en-US"/>
        </w:rPr>
        <w:t xml:space="preserve">) is currently a first-line treatment for metastatic PDA as the regime is more active than gemcitabine at overall survival, progression-free survival and response rate. Moreover, the degradation of the quality of life is also delayed by </w:t>
      </w:r>
      <w:proofErr w:type="gramStart"/>
      <w:r w:rsidRPr="00694CCF">
        <w:rPr>
          <w:rFonts w:ascii="Book Antiqua" w:hAnsi="Book Antiqua" w:cs="Book Antiqua"/>
          <w:lang w:val="en-US"/>
        </w:rPr>
        <w:t>FOLFIRINOX</w:t>
      </w:r>
      <w:r w:rsidRPr="00694CCF">
        <w:rPr>
          <w:rFonts w:ascii="Book Antiqua" w:hAnsi="Book Antiqua" w:cs="Book Antiqua"/>
          <w:vertAlign w:val="superscript"/>
          <w:lang w:val="en-US"/>
        </w:rPr>
        <w:t>[</w:t>
      </w:r>
      <w:proofErr w:type="gramEnd"/>
      <w:r w:rsidRPr="00694CCF">
        <w:rPr>
          <w:rFonts w:ascii="Book Antiqua" w:hAnsi="Book Antiqua" w:cs="Book Antiqua"/>
          <w:vertAlign w:val="superscript"/>
          <w:lang w:val="en-US"/>
        </w:rPr>
        <w:t xml:space="preserve">18] </w:t>
      </w:r>
      <w:r w:rsidRPr="00694CCF">
        <w:rPr>
          <w:rFonts w:ascii="Book Antiqua" w:hAnsi="Book Antiqua" w:cs="Book Antiqua"/>
          <w:lang w:val="en-US"/>
        </w:rPr>
        <w:t xml:space="preserve">. However, the regime is more expensive than gemcitabine and not suitable for all patients due to its toxicity. Hence, in most developing countries, gemcitabine is still the gold standard. Thus, current chemotherapeutic strategies lack proper cost-efficiency determinations and are not effective in the vast majority of cases. </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s="Book Antiqua"/>
          <w:lang w:val="en-US"/>
        </w:rPr>
      </w:pPr>
      <w:r w:rsidRPr="00694CCF">
        <w:rPr>
          <w:rFonts w:ascii="Book Antiqua" w:hAnsi="Book Antiqua" w:cs="Book Antiqua"/>
          <w:lang w:val="en-US"/>
        </w:rPr>
        <w:t xml:space="preserve">In order to increase survival rates in PDA, it is imperative to find novel therapies that specifically target tumor cells and/or associated cell populations </w:t>
      </w:r>
      <w:r w:rsidRPr="00694CCF">
        <w:rPr>
          <w:rFonts w:ascii="Book Antiqua" w:hAnsi="Book Antiqua" w:cs="Book Antiqua"/>
          <w:lang w:val="en-US"/>
        </w:rPr>
        <w:lastRenderedPageBreak/>
        <w:t xml:space="preserve">and </w:t>
      </w:r>
      <w:proofErr w:type="spellStart"/>
      <w:r w:rsidRPr="00694CCF">
        <w:rPr>
          <w:rFonts w:ascii="Book Antiqua" w:hAnsi="Book Antiqua" w:cs="Book Antiqua"/>
          <w:lang w:val="en-US"/>
        </w:rPr>
        <w:t>stroma</w:t>
      </w:r>
      <w:proofErr w:type="spellEnd"/>
      <w:r w:rsidRPr="00694CCF">
        <w:rPr>
          <w:rFonts w:ascii="Book Antiqua" w:hAnsi="Book Antiqua" w:cs="Book Antiqua"/>
          <w:lang w:val="en-US"/>
        </w:rPr>
        <w:t xml:space="preserve">. Toll-like receptors (TLRs) are pillars of the immune system that have been linked to major cancer forms, including lung, breast and colon </w:t>
      </w:r>
      <w:proofErr w:type="gramStart"/>
      <w:r w:rsidRPr="00694CCF">
        <w:rPr>
          <w:rFonts w:ascii="Book Antiqua" w:hAnsi="Book Antiqua" w:cs="Book Antiqua"/>
          <w:lang w:val="en-US"/>
        </w:rPr>
        <w:t>cancer</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19-21]</w:t>
      </w:r>
      <w:r w:rsidRPr="00694CCF">
        <w:rPr>
          <w:rFonts w:ascii="Book Antiqua" w:hAnsi="Book Antiqua" w:cs="Book Antiqua"/>
          <w:lang w:val="en-US"/>
        </w:rPr>
        <w:t xml:space="preserve">. In humans, TLRs are expressed in the pancreatic cancer tissue and in several cancer cell lines, whereas they are not expressed in the normal </w:t>
      </w:r>
      <w:proofErr w:type="gramStart"/>
      <w:r w:rsidRPr="00694CCF">
        <w:rPr>
          <w:rFonts w:ascii="Book Antiqua" w:hAnsi="Book Antiqua" w:cs="Book Antiqua"/>
          <w:lang w:val="en-US"/>
        </w:rPr>
        <w:t>pancreas</w:t>
      </w:r>
      <w:r w:rsidRPr="00694CCF">
        <w:rPr>
          <w:rFonts w:ascii="Book Antiqua" w:hAnsi="Book Antiqua" w:cs="Book Antiqua"/>
          <w:vertAlign w:val="superscript"/>
          <w:lang w:val="en-US"/>
        </w:rPr>
        <w:t>[</w:t>
      </w:r>
      <w:proofErr w:type="gramEnd"/>
      <w:r w:rsidRPr="00694CCF">
        <w:rPr>
          <w:rFonts w:ascii="Book Antiqua" w:hAnsi="Book Antiqua" w:cs="Book Antiqua"/>
          <w:vertAlign w:val="superscript"/>
          <w:lang w:val="en-US"/>
        </w:rPr>
        <w:t>22</w:t>
      </w:r>
      <w:r w:rsidRPr="00694CCF">
        <w:rPr>
          <w:rFonts w:ascii="Book Antiqua" w:hAnsi="Book Antiqua" w:cs="Book Antiqua"/>
          <w:vertAlign w:val="superscript"/>
          <w:lang w:val="en-US" w:eastAsia="zh-CN"/>
        </w:rPr>
        <w:t>,</w:t>
      </w:r>
      <w:r w:rsidRPr="00694CCF">
        <w:rPr>
          <w:rFonts w:ascii="Book Antiqua" w:hAnsi="Book Antiqua" w:cs="Book Antiqua"/>
          <w:vertAlign w:val="superscript"/>
          <w:lang w:val="en-US"/>
        </w:rPr>
        <w:t>23]</w:t>
      </w:r>
      <w:r w:rsidRPr="00694CCF">
        <w:rPr>
          <w:rFonts w:ascii="Book Antiqua" w:hAnsi="Book Antiqua" w:cs="Book Antiqua"/>
          <w:lang w:val="en-US"/>
        </w:rPr>
        <w:t xml:space="preserve"> (Table 1). TLRs thus appear to play a role in the pathophysiology of PDA (Table 2</w:t>
      </w:r>
      <w:r w:rsidRPr="00694CCF">
        <w:rPr>
          <w:rFonts w:ascii="Book Antiqua" w:hAnsi="Book Antiqua" w:cs="Book Antiqua"/>
          <w:lang w:val="en-US" w:eastAsia="zh-CN"/>
        </w:rPr>
        <w:t xml:space="preserve">, </w:t>
      </w:r>
      <w:r w:rsidRPr="00694CCF">
        <w:rPr>
          <w:rFonts w:ascii="Book Antiqua" w:hAnsi="Book Antiqua" w:cs="Book Antiqua"/>
          <w:lang w:val="en-US"/>
        </w:rPr>
        <w:t xml:space="preserve">Figure 1) and may thereby also represent targets for intervention (Table 3). In the present review, we explore the current knowledge concerning the role of different TLRs associated to PDA. </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lang w:val="en-US"/>
        </w:rPr>
      </w:pP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b/>
          <w:bCs/>
          <w:caps/>
          <w:lang w:val="en-US"/>
        </w:rPr>
      </w:pPr>
      <w:r w:rsidRPr="00694CCF">
        <w:rPr>
          <w:rFonts w:ascii="Book Antiqua" w:hAnsi="Book Antiqua" w:cs="Book Antiqua"/>
          <w:b/>
          <w:bCs/>
          <w:caps/>
          <w:lang w:val="en-US"/>
        </w:rPr>
        <w:t xml:space="preserve">Toll-like receptors </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lang w:val="en-US"/>
        </w:rPr>
      </w:pPr>
      <w:r w:rsidRPr="00694CCF">
        <w:rPr>
          <w:rFonts w:ascii="Book Antiqua" w:hAnsi="Book Antiqua" w:cs="Book Antiqua"/>
          <w:lang w:val="en-US"/>
        </w:rPr>
        <w:t xml:space="preserve">TLRs are pattern recognition receptors that recognize numerous pathogen-associated molecular patterns (PAMPs) derived from virus, pathogenic bacteria, pathogenic fungus and parasitic protozoa. Likewise, TLRs can start immunological reactions against endogenous molecules released into the extracellular compartment under </w:t>
      </w:r>
      <w:r w:rsidRPr="00694CCF">
        <w:rPr>
          <w:rFonts w:ascii="Book Antiqua" w:hAnsi="Book Antiqua" w:cs="Book Antiqua"/>
          <w:i/>
          <w:lang w:val="en-US"/>
        </w:rPr>
        <w:t>e.g.,</w:t>
      </w:r>
      <w:r w:rsidRPr="00694CCF">
        <w:rPr>
          <w:rFonts w:ascii="Book Antiqua" w:hAnsi="Book Antiqua" w:cs="Book Antiqua"/>
          <w:lang w:val="en-US"/>
        </w:rPr>
        <w:t xml:space="preserve"> stress or tissue </w:t>
      </w:r>
      <w:proofErr w:type="gramStart"/>
      <w:r w:rsidRPr="00694CCF">
        <w:rPr>
          <w:rFonts w:ascii="Book Antiqua" w:hAnsi="Book Antiqua" w:cs="Book Antiqua"/>
          <w:lang w:val="en-US"/>
        </w:rPr>
        <w:t>damage</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24]</w:t>
      </w:r>
      <w:r w:rsidRPr="00694CCF">
        <w:rPr>
          <w:rFonts w:ascii="Book Antiqua" w:hAnsi="Book Antiqua" w:cs="Book Antiqua"/>
          <w:lang w:val="en-US"/>
        </w:rPr>
        <w:t xml:space="preserve">. TLRs are type I integral membrane glycoproteins expressed in various cell compartments, and in humans the expression of ten different TLRs (TLR1 to TLR10) has been </w:t>
      </w:r>
      <w:proofErr w:type="gramStart"/>
      <w:r w:rsidRPr="00694CCF">
        <w:rPr>
          <w:rFonts w:ascii="Book Antiqua" w:hAnsi="Book Antiqua" w:cs="Book Antiqua"/>
          <w:lang w:val="en-US"/>
        </w:rPr>
        <w:t>reported</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25]</w:t>
      </w:r>
      <w:r w:rsidRPr="00694CCF">
        <w:rPr>
          <w:rFonts w:ascii="Book Antiqua" w:hAnsi="Book Antiqua" w:cs="Book Antiqua"/>
          <w:lang w:val="en-US"/>
        </w:rPr>
        <w:t xml:space="preserve">. Upon activation, TLRs form heterodimers or </w:t>
      </w:r>
      <w:proofErr w:type="spellStart"/>
      <w:r w:rsidRPr="00694CCF">
        <w:rPr>
          <w:rFonts w:ascii="Book Antiqua" w:hAnsi="Book Antiqua" w:cs="Book Antiqua"/>
          <w:lang w:val="en-US"/>
        </w:rPr>
        <w:t>homodimers</w:t>
      </w:r>
      <w:proofErr w:type="spellEnd"/>
      <w:r w:rsidRPr="00694CCF">
        <w:rPr>
          <w:rFonts w:ascii="Book Antiqua" w:hAnsi="Book Antiqua" w:cs="Book Antiqua"/>
          <w:lang w:val="en-US"/>
        </w:rPr>
        <w:t xml:space="preserve">, and an activating signal is started. After the recruitment of adaptor molecules, TLRs can activate two major </w:t>
      </w:r>
      <w:r w:rsidRPr="00694CCF">
        <w:rPr>
          <w:rFonts w:ascii="Book Antiqua" w:hAnsi="Book Antiqua"/>
          <w:lang w:val="en-US"/>
        </w:rPr>
        <w:t xml:space="preserve">intracellular signaling pathways. All TLRs, except TLR3, can activate a MyD88-dependent pathway, causing the transcription of pro-inflammatory genes through the activation of nuclear factor </w:t>
      </w:r>
      <w:r w:rsidRPr="00694CCF">
        <w:rPr>
          <w:rFonts w:ascii="Book Antiqua" w:hAnsi="Book Antiqua"/>
        </w:rPr>
        <w:t>κβ</w:t>
      </w:r>
      <w:r w:rsidRPr="00694CCF">
        <w:rPr>
          <w:rFonts w:ascii="Book Antiqua" w:hAnsi="Book Antiqua"/>
          <w:lang w:val="en-US"/>
        </w:rPr>
        <w:t xml:space="preserve"> (NF</w:t>
      </w:r>
      <w:r w:rsidRPr="00694CCF">
        <w:rPr>
          <w:rFonts w:ascii="Book Antiqua" w:hAnsi="Book Antiqua"/>
        </w:rPr>
        <w:t>κ</w:t>
      </w:r>
      <w:r w:rsidRPr="00694CCF">
        <w:rPr>
          <w:rFonts w:ascii="Book Antiqua" w:hAnsi="Book Antiqua"/>
          <w:lang w:val="en-US"/>
        </w:rPr>
        <w:t>B) and/or the activation of activating protein 1</w:t>
      </w:r>
      <w:r w:rsidRPr="00694CCF">
        <w:rPr>
          <w:rFonts w:ascii="Book Antiqua" w:hAnsi="Book Antiqua"/>
          <w:vertAlign w:val="superscript"/>
          <w:lang w:val="en-US"/>
        </w:rPr>
        <w:t>[24,26]</w:t>
      </w:r>
      <w:r w:rsidRPr="00694CCF">
        <w:rPr>
          <w:rFonts w:ascii="Book Antiqua" w:hAnsi="Book Antiqua"/>
          <w:lang w:val="en-US"/>
        </w:rPr>
        <w:t xml:space="preserve">. An alternative, non MyD88-dependent </w:t>
      </w:r>
      <w:proofErr w:type="gramStart"/>
      <w:r w:rsidRPr="00694CCF">
        <w:rPr>
          <w:rFonts w:ascii="Book Antiqua" w:hAnsi="Book Antiqua"/>
          <w:lang w:val="en-US"/>
        </w:rPr>
        <w:t>pathway,</w:t>
      </w:r>
      <w:proofErr w:type="gramEnd"/>
      <w:r w:rsidRPr="00694CCF">
        <w:rPr>
          <w:rFonts w:ascii="Book Antiqua" w:hAnsi="Book Antiqua"/>
          <w:lang w:val="en-US"/>
        </w:rPr>
        <w:t xml:space="preserve"> can be initiated by TLR3 and TLR4. In the TRIF-pathway, the activation of interferon-regulated factors (IRF) </w:t>
      </w:r>
      <w:r w:rsidRPr="00694CCF">
        <w:rPr>
          <w:rFonts w:ascii="Book Antiqua" w:hAnsi="Book Antiqua"/>
          <w:i/>
          <w:lang w:val="en-US"/>
        </w:rPr>
        <w:t>via</w:t>
      </w:r>
      <w:r w:rsidRPr="00694CCF">
        <w:rPr>
          <w:rFonts w:ascii="Book Antiqua" w:hAnsi="Book Antiqua"/>
          <w:lang w:val="en-US"/>
        </w:rPr>
        <w:t xml:space="preserve"> TRIF results in the synthesis of interferon (IFN) and/or the activation of </w:t>
      </w:r>
      <w:proofErr w:type="gramStart"/>
      <w:r w:rsidRPr="00694CCF">
        <w:rPr>
          <w:rFonts w:ascii="Book Antiqua" w:hAnsi="Book Antiqua"/>
          <w:lang w:val="en-US"/>
        </w:rPr>
        <w:t>NF</w:t>
      </w:r>
      <w:r w:rsidRPr="00694CCF">
        <w:rPr>
          <w:rFonts w:ascii="Book Antiqua" w:hAnsi="Book Antiqua"/>
        </w:rPr>
        <w:t>κ</w:t>
      </w:r>
      <w:r w:rsidRPr="00694CCF">
        <w:rPr>
          <w:rFonts w:ascii="Book Antiqua" w:hAnsi="Book Antiqua"/>
          <w:lang w:val="en-US"/>
        </w:rPr>
        <w:t>B</w:t>
      </w:r>
      <w:r w:rsidRPr="00694CCF">
        <w:rPr>
          <w:rFonts w:ascii="Book Antiqua" w:hAnsi="Book Antiqua"/>
          <w:vertAlign w:val="superscript"/>
          <w:lang w:val="en-US"/>
        </w:rPr>
        <w:t>[</w:t>
      </w:r>
      <w:proofErr w:type="gramEnd"/>
      <w:r w:rsidRPr="00694CCF">
        <w:rPr>
          <w:rFonts w:ascii="Book Antiqua" w:hAnsi="Book Antiqua"/>
          <w:vertAlign w:val="superscript"/>
          <w:lang w:val="en-US"/>
        </w:rPr>
        <w:t>24]</w:t>
      </w:r>
      <w:r w:rsidRPr="00694CCF">
        <w:rPr>
          <w:rFonts w:ascii="Book Antiqua" w:hAnsi="Book Antiqua"/>
          <w:lang w:val="en-US"/>
        </w:rPr>
        <w:t xml:space="preserve">. </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lang w:val="en-US"/>
        </w:rPr>
      </w:pP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caps/>
          <w:lang w:val="en-US"/>
        </w:rPr>
      </w:pPr>
      <w:r w:rsidRPr="00694CCF">
        <w:rPr>
          <w:rFonts w:ascii="Book Antiqua" w:hAnsi="Book Antiqua" w:cs="Book Antiqua"/>
          <w:b/>
          <w:bCs/>
          <w:caps/>
          <w:lang w:val="en-US"/>
        </w:rPr>
        <w:lastRenderedPageBreak/>
        <w:t>TLR2 - promising adjuvant therapy</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lang w:val="en-US"/>
        </w:rPr>
      </w:pPr>
      <w:r w:rsidRPr="00694CCF">
        <w:rPr>
          <w:rFonts w:ascii="Book Antiqua" w:hAnsi="Book Antiqua" w:cs="Book Antiqua"/>
          <w:lang w:val="en-US"/>
        </w:rPr>
        <w:t xml:space="preserve">Mainly expressed on the plasma membrane, TLR2 is found in a large diversity of cells of the immune </w:t>
      </w:r>
      <w:proofErr w:type="gramStart"/>
      <w:r w:rsidRPr="00694CCF">
        <w:rPr>
          <w:rFonts w:ascii="Book Antiqua" w:hAnsi="Book Antiqua" w:cs="Book Antiqua"/>
          <w:lang w:val="en-US"/>
        </w:rPr>
        <w:t>system</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27]</w:t>
      </w:r>
      <w:r w:rsidRPr="00694CCF">
        <w:rPr>
          <w:rFonts w:ascii="Book Antiqua" w:hAnsi="Book Antiqua" w:cs="Book Antiqua"/>
          <w:lang w:val="en-US"/>
        </w:rPr>
        <w:t xml:space="preserve">. In addition to its role in infectious diseases, TLR2 has been associated to </w:t>
      </w:r>
      <w:r w:rsidRPr="00694CCF">
        <w:rPr>
          <w:rFonts w:ascii="Book Antiqua" w:hAnsi="Book Antiqua" w:cs="Book Antiqua"/>
          <w:i/>
          <w:lang w:val="en-US"/>
        </w:rPr>
        <w:t>e.g.,</w:t>
      </w:r>
      <w:r w:rsidRPr="00694CCF">
        <w:rPr>
          <w:rFonts w:ascii="Book Antiqua" w:hAnsi="Book Antiqua" w:cs="Book Antiqua"/>
          <w:lang w:val="en-US"/>
        </w:rPr>
        <w:t xml:space="preserve"> atherosclerosis, asthma and renal </w:t>
      </w:r>
      <w:proofErr w:type="gramStart"/>
      <w:r w:rsidRPr="00694CCF">
        <w:rPr>
          <w:rFonts w:ascii="Book Antiqua" w:hAnsi="Book Antiqua" w:cs="Book Antiqua"/>
          <w:lang w:val="en-US"/>
        </w:rPr>
        <w:t>disease</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28-30]</w:t>
      </w:r>
      <w:r w:rsidRPr="00694CCF">
        <w:rPr>
          <w:rFonts w:ascii="Book Antiqua" w:hAnsi="Book Antiqua" w:cs="Book Antiqua"/>
          <w:lang w:val="en-US"/>
        </w:rPr>
        <w:t>.</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lang w:val="en-US"/>
        </w:rPr>
      </w:pPr>
      <w:r w:rsidRPr="00694CCF">
        <w:rPr>
          <w:rFonts w:ascii="Book Antiqua" w:hAnsi="Book Antiqua" w:cs="Book Antiqua"/>
          <w:lang w:val="en-US"/>
        </w:rPr>
        <w:t xml:space="preserve">Macrophage activating lipopeptide-2 (MALP-2) is a synthetic </w:t>
      </w:r>
      <w:proofErr w:type="spellStart"/>
      <w:r w:rsidRPr="00694CCF">
        <w:rPr>
          <w:rFonts w:ascii="Book Antiqua" w:hAnsi="Book Antiqua" w:cs="Book Antiqua"/>
          <w:lang w:val="en-US"/>
        </w:rPr>
        <w:t>lipopeptide</w:t>
      </w:r>
      <w:proofErr w:type="spellEnd"/>
      <w:r w:rsidRPr="00694CCF">
        <w:rPr>
          <w:rFonts w:ascii="Book Antiqua" w:hAnsi="Book Antiqua" w:cs="Book Antiqua"/>
          <w:lang w:val="en-US"/>
        </w:rPr>
        <w:t xml:space="preserve"> that activates immune responses through TLR2 and </w:t>
      </w:r>
      <w:proofErr w:type="gramStart"/>
      <w:r w:rsidRPr="00694CCF">
        <w:rPr>
          <w:rFonts w:ascii="Book Antiqua" w:hAnsi="Book Antiqua" w:cs="Book Antiqua"/>
          <w:lang w:val="en-US"/>
        </w:rPr>
        <w:t>TLR6</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31,32]</w:t>
      </w:r>
      <w:r w:rsidRPr="00694CCF">
        <w:rPr>
          <w:rFonts w:ascii="Book Antiqua" w:hAnsi="Book Antiqua" w:cs="Book Antiqua"/>
          <w:lang w:val="en-US"/>
        </w:rPr>
        <w:t xml:space="preserve">. In syngeneic subcutaneous and in </w:t>
      </w:r>
      <w:proofErr w:type="spellStart"/>
      <w:r w:rsidRPr="00694CCF">
        <w:rPr>
          <w:rFonts w:ascii="Book Antiqua" w:hAnsi="Book Antiqua" w:cs="Book Antiqua"/>
          <w:lang w:val="en-US"/>
        </w:rPr>
        <w:t>orthotopic</w:t>
      </w:r>
      <w:proofErr w:type="spellEnd"/>
      <w:r w:rsidRPr="00694CCF">
        <w:rPr>
          <w:rFonts w:ascii="Book Antiqua" w:hAnsi="Book Antiqua" w:cs="Book Antiqua"/>
          <w:lang w:val="en-US"/>
        </w:rPr>
        <w:t xml:space="preserve"> murine models the local administration of MALP-2 results in significant tumor growth reduction and prolonged </w:t>
      </w:r>
      <w:proofErr w:type="gramStart"/>
      <w:r w:rsidRPr="00694CCF">
        <w:rPr>
          <w:rFonts w:ascii="Book Antiqua" w:hAnsi="Book Antiqua" w:cs="Book Antiqua"/>
          <w:lang w:val="en-US"/>
        </w:rPr>
        <w:t>survival</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33]</w:t>
      </w:r>
      <w:r w:rsidRPr="00694CCF">
        <w:rPr>
          <w:rFonts w:ascii="Book Antiqua" w:hAnsi="Book Antiqua" w:cs="Book Antiqua"/>
          <w:lang w:val="en-US"/>
        </w:rPr>
        <w:t xml:space="preserve">. Furthermore, the MALP-2 anti-tumor effect is enhanced by co-treatment with gemcitabine. However, the metastatic potential of cancer cells is not reduced by MALP-2 administration. MALP-2 might exert its effects through CD8+ lymphocytes and NK-cells since the murine Panc-2 cell line used for this experiment do not express TLR2. Hypothetically, MALP-2 activates dendritic cells (DCs) in a TLR2/TLR6-dependent </w:t>
      </w:r>
      <w:proofErr w:type="gramStart"/>
      <w:r w:rsidRPr="00694CCF">
        <w:rPr>
          <w:rFonts w:ascii="Book Antiqua" w:hAnsi="Book Antiqua" w:cs="Book Antiqua"/>
          <w:lang w:val="en-US"/>
        </w:rPr>
        <w:t>manner</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34]</w:t>
      </w:r>
      <w:r w:rsidRPr="00694CCF">
        <w:rPr>
          <w:rFonts w:ascii="Book Antiqua" w:hAnsi="Book Antiqua" w:cs="Book Antiqua"/>
          <w:lang w:val="en-US"/>
        </w:rPr>
        <w:t xml:space="preserve">. A subsequent phase I/II trial showed promising </w:t>
      </w:r>
      <w:proofErr w:type="gramStart"/>
      <w:r w:rsidRPr="00694CCF">
        <w:rPr>
          <w:rFonts w:ascii="Book Antiqua" w:hAnsi="Book Antiqua" w:cs="Book Antiqua"/>
          <w:lang w:val="en-US"/>
        </w:rPr>
        <w:t>results</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35]</w:t>
      </w:r>
      <w:r w:rsidRPr="00694CCF">
        <w:rPr>
          <w:rFonts w:ascii="Book Antiqua" w:hAnsi="Book Antiqua" w:cs="Book Antiqua"/>
          <w:lang w:val="en-US"/>
        </w:rPr>
        <w:t xml:space="preserve">. Ten patients in different PDA disease stages were included, both with “radical” surgery or palliative procedures leaving the pancreatic tumor behind. MALP-2 was injected </w:t>
      </w:r>
      <w:proofErr w:type="spellStart"/>
      <w:r w:rsidRPr="00694CCF">
        <w:rPr>
          <w:rFonts w:ascii="Book Antiqua" w:hAnsi="Book Antiqua" w:cs="Book Antiqua"/>
          <w:lang w:val="en-US"/>
        </w:rPr>
        <w:t>intratumorally</w:t>
      </w:r>
      <w:proofErr w:type="spellEnd"/>
      <w:r w:rsidRPr="00694CCF">
        <w:rPr>
          <w:rFonts w:ascii="Book Antiqua" w:hAnsi="Book Antiqua" w:cs="Book Antiqua"/>
          <w:lang w:val="en-US"/>
        </w:rPr>
        <w:t xml:space="preserve"> during surgery and six patients received adjuvant chemotherapy. The drug was well tolerated and a mean survival of 17.1 </w:t>
      </w:r>
      <w:proofErr w:type="spellStart"/>
      <w:proofErr w:type="gramStart"/>
      <w:r w:rsidRPr="00694CCF">
        <w:rPr>
          <w:rFonts w:ascii="Book Antiqua" w:hAnsi="Book Antiqua" w:cs="Book Antiqua"/>
          <w:lang w:val="en-US"/>
        </w:rPr>
        <w:t>mo</w:t>
      </w:r>
      <w:proofErr w:type="spellEnd"/>
      <w:proofErr w:type="gramEnd"/>
      <w:r w:rsidRPr="00694CCF">
        <w:rPr>
          <w:rFonts w:ascii="Book Antiqua" w:hAnsi="Book Antiqua" w:cs="Book Antiqua"/>
          <w:lang w:val="en-US"/>
        </w:rPr>
        <w:t xml:space="preserve"> was observed. The median survival was 9.3 </w:t>
      </w:r>
      <w:proofErr w:type="spellStart"/>
      <w:r w:rsidRPr="00694CCF">
        <w:rPr>
          <w:rFonts w:ascii="Book Antiqua" w:hAnsi="Book Antiqua" w:cs="Book Antiqua"/>
          <w:lang w:val="en-US"/>
        </w:rPr>
        <w:t>mo</w:t>
      </w:r>
      <w:proofErr w:type="spellEnd"/>
      <w:r w:rsidRPr="00694CCF">
        <w:rPr>
          <w:rFonts w:ascii="Book Antiqua" w:hAnsi="Book Antiqua" w:cs="Book Antiqua"/>
          <w:lang w:val="en-US"/>
        </w:rPr>
        <w:t xml:space="preserve"> and no metastases were reported during follow-up. Despite the limited number of patients, the reported mean survival was remarkably high. The local administration of MALP-2 appears to </w:t>
      </w:r>
      <w:proofErr w:type="spellStart"/>
      <w:r w:rsidRPr="00694CCF">
        <w:rPr>
          <w:rFonts w:ascii="Book Antiqua" w:hAnsi="Book Antiqua" w:cs="Book Antiqua"/>
          <w:lang w:val="en-US"/>
        </w:rPr>
        <w:t>upregulate</w:t>
      </w:r>
      <w:proofErr w:type="spellEnd"/>
      <w:r w:rsidRPr="00694CCF">
        <w:rPr>
          <w:rFonts w:ascii="Book Antiqua" w:hAnsi="Book Antiqua" w:cs="Book Antiqua"/>
          <w:lang w:val="en-US"/>
        </w:rPr>
        <w:t xml:space="preserve"> the activation of both the innate and the adaptive immune system, resulting in decreased tumor proliferation and metastasis. Still, it is unclear if MALP-2 has a future as adjuvant therapy in PDA, since no further trials have been reported up to date. In addition, several less expensive TLR2 agonists appear to have similar biochemical properties when compared to MALP-2. </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s="Book Antiqua"/>
          <w:lang w:val="en-US"/>
        </w:rPr>
      </w:pPr>
      <w:r w:rsidRPr="00694CCF">
        <w:rPr>
          <w:rFonts w:ascii="Book Antiqua" w:hAnsi="Book Antiqua" w:cs="Book Antiqua"/>
          <w:lang w:val="en-US"/>
        </w:rPr>
        <w:lastRenderedPageBreak/>
        <w:t xml:space="preserve">Protein-bound polysaccharide-K (PSK, </w:t>
      </w:r>
      <w:proofErr w:type="spellStart"/>
      <w:r w:rsidRPr="00694CCF">
        <w:rPr>
          <w:rFonts w:ascii="Book Antiqua" w:hAnsi="Book Antiqua" w:cs="Book Antiqua"/>
          <w:lang w:val="en-US"/>
        </w:rPr>
        <w:t>Krestin</w:t>
      </w:r>
      <w:proofErr w:type="spellEnd"/>
      <w:r w:rsidRPr="00694CCF">
        <w:rPr>
          <w:rFonts w:ascii="Book Antiqua" w:hAnsi="Book Antiqua" w:cs="Book Antiqua"/>
          <w:vertAlign w:val="superscript"/>
          <w:lang w:val="en-US"/>
        </w:rPr>
        <w:t>®</w:t>
      </w:r>
      <w:r w:rsidRPr="00694CCF">
        <w:rPr>
          <w:rFonts w:ascii="Book Antiqua" w:hAnsi="Book Antiqua" w:cs="Book Antiqua"/>
          <w:lang w:val="en-US"/>
        </w:rPr>
        <w:t>) is a natural remedy derived from highly purified mushroom extracts (</w:t>
      </w:r>
      <w:proofErr w:type="spellStart"/>
      <w:r w:rsidRPr="00694CCF">
        <w:rPr>
          <w:rFonts w:ascii="Book Antiqua" w:hAnsi="Book Antiqua" w:cs="Book Antiqua"/>
          <w:i/>
          <w:iCs/>
          <w:lang w:val="en-US"/>
        </w:rPr>
        <w:t>Trametes</w:t>
      </w:r>
      <w:proofErr w:type="spellEnd"/>
      <w:r w:rsidRPr="00694CCF">
        <w:rPr>
          <w:rFonts w:ascii="Book Antiqua" w:hAnsi="Book Antiqua" w:cs="Book Antiqua"/>
          <w:i/>
          <w:iCs/>
          <w:lang w:val="en-US"/>
        </w:rPr>
        <w:t xml:space="preserve"> </w:t>
      </w:r>
      <w:proofErr w:type="spellStart"/>
      <w:r w:rsidRPr="00694CCF">
        <w:rPr>
          <w:rFonts w:ascii="Book Antiqua" w:hAnsi="Book Antiqua" w:cs="Book Antiqua"/>
          <w:i/>
          <w:iCs/>
          <w:lang w:val="en-US"/>
        </w:rPr>
        <w:t>versicolor</w:t>
      </w:r>
      <w:proofErr w:type="spellEnd"/>
      <w:r w:rsidRPr="00694CCF">
        <w:rPr>
          <w:rFonts w:ascii="Book Antiqua" w:hAnsi="Book Antiqua" w:cs="Book Antiqua"/>
          <w:lang w:val="en-US"/>
        </w:rPr>
        <w:t xml:space="preserve">) that since decades has been used as adjuvant therapy in </w:t>
      </w:r>
      <w:proofErr w:type="gramStart"/>
      <w:r w:rsidRPr="00694CCF">
        <w:rPr>
          <w:rFonts w:ascii="Book Antiqua" w:hAnsi="Book Antiqua" w:cs="Book Antiqua"/>
          <w:lang w:val="en-US"/>
        </w:rPr>
        <w:t>cancer</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36]</w:t>
      </w:r>
      <w:r w:rsidRPr="00694CCF">
        <w:rPr>
          <w:rFonts w:ascii="Book Antiqua" w:hAnsi="Book Antiqua" w:cs="Book Antiqua"/>
          <w:lang w:val="en-US"/>
        </w:rPr>
        <w:t xml:space="preserve">. Even if the mechanisms are only partially known, PSK is thought to be a novel TLR2 agonist and it has documented therapeutic effects in colorectal and lung </w:t>
      </w:r>
      <w:proofErr w:type="gramStart"/>
      <w:r w:rsidRPr="00694CCF">
        <w:rPr>
          <w:rFonts w:ascii="Book Antiqua" w:hAnsi="Book Antiqua" w:cs="Book Antiqua"/>
          <w:lang w:val="en-US"/>
        </w:rPr>
        <w:t>cancer</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37-39]</w:t>
      </w:r>
      <w:r w:rsidRPr="00694CCF">
        <w:rPr>
          <w:rFonts w:ascii="Book Antiqua" w:hAnsi="Book Antiqua" w:cs="Book Antiqua"/>
          <w:lang w:val="en-US"/>
        </w:rPr>
        <w:t>. Moreover, PSK promotes apoptosis and inhibit tumor growth in various human PDA (</w:t>
      </w:r>
      <w:proofErr w:type="spellStart"/>
      <w:r w:rsidRPr="00694CCF">
        <w:rPr>
          <w:rFonts w:ascii="Book Antiqua" w:hAnsi="Book Antiqua" w:cs="Book Antiqua"/>
          <w:lang w:val="en-US"/>
        </w:rPr>
        <w:t>hPDA</w:t>
      </w:r>
      <w:proofErr w:type="spellEnd"/>
      <w:r w:rsidRPr="00694CCF">
        <w:rPr>
          <w:rFonts w:ascii="Book Antiqua" w:hAnsi="Book Antiqua" w:cs="Book Antiqua"/>
          <w:lang w:val="en-US"/>
        </w:rPr>
        <w:t xml:space="preserve">) cell </w:t>
      </w:r>
      <w:proofErr w:type="gramStart"/>
      <w:r w:rsidRPr="00694CCF">
        <w:rPr>
          <w:rFonts w:ascii="Book Antiqua" w:hAnsi="Book Antiqua" w:cs="Book Antiqua"/>
          <w:lang w:val="en-US"/>
        </w:rPr>
        <w:t>lines</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40]</w:t>
      </w:r>
      <w:r w:rsidRPr="00694CCF">
        <w:rPr>
          <w:rFonts w:ascii="Book Antiqua" w:hAnsi="Book Antiqua" w:cs="Book Antiqua"/>
          <w:lang w:val="en-US"/>
        </w:rPr>
        <w:t xml:space="preserve">. Even if PSK-related cancer cell apoptosis is unlikely to be mediated through TLR2, the inhibition of the later significantly reduced the positive effects of PSK in all cell lines challenged. Thus, TLR2-pathways might be (if only in part) involved in the tumor suppressor effect of PSK. </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s="Book Antiqua"/>
          <w:lang w:val="en-US"/>
        </w:rPr>
      </w:pPr>
      <w:r w:rsidRPr="00694CCF">
        <w:rPr>
          <w:rFonts w:ascii="Book Antiqua" w:hAnsi="Book Antiqua" w:cs="Book Antiqua"/>
          <w:lang w:val="en-US"/>
        </w:rPr>
        <w:t xml:space="preserve">TLR2 is also a promising cell-surface target since its protein expression is specifically increased in </w:t>
      </w:r>
      <w:proofErr w:type="spellStart"/>
      <w:r w:rsidRPr="00694CCF">
        <w:rPr>
          <w:rFonts w:ascii="Book Antiqua" w:hAnsi="Book Antiqua" w:cs="Book Antiqua"/>
          <w:lang w:val="en-US"/>
        </w:rPr>
        <w:t>hPDA</w:t>
      </w:r>
      <w:proofErr w:type="spellEnd"/>
      <w:r w:rsidRPr="00694CCF">
        <w:rPr>
          <w:rFonts w:ascii="Book Antiqua" w:hAnsi="Book Antiqua" w:cs="Book Antiqua"/>
          <w:lang w:val="en-US"/>
        </w:rPr>
        <w:t xml:space="preserve"> </w:t>
      </w:r>
      <w:proofErr w:type="gramStart"/>
      <w:r w:rsidRPr="00694CCF">
        <w:rPr>
          <w:rFonts w:ascii="Book Antiqua" w:hAnsi="Book Antiqua" w:cs="Book Antiqua"/>
          <w:lang w:val="en-US"/>
        </w:rPr>
        <w:t>tissue</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22]</w:t>
      </w:r>
      <w:r w:rsidRPr="00694CCF">
        <w:rPr>
          <w:rFonts w:ascii="Book Antiqua" w:hAnsi="Book Antiqua" w:cs="Book Antiqua"/>
          <w:lang w:val="en-US"/>
        </w:rPr>
        <w:t>. Designed, fully synthetic high affinity TLR2 agonists have been studied with encouraging outcome. Derived from natural TLR2 ligands and also from MALP-2, these new compounds are able to induce the immune system when given as vaccine adjuvants in murine PDA (</w:t>
      </w:r>
      <w:proofErr w:type="spellStart"/>
      <w:r w:rsidRPr="00694CCF">
        <w:rPr>
          <w:rFonts w:ascii="Book Antiqua" w:hAnsi="Book Antiqua" w:cs="Book Antiqua"/>
          <w:lang w:val="en-US"/>
        </w:rPr>
        <w:t>mPDA</w:t>
      </w:r>
      <w:proofErr w:type="spellEnd"/>
      <w:r w:rsidRPr="00694CCF">
        <w:rPr>
          <w:rFonts w:ascii="Book Antiqua" w:hAnsi="Book Antiqua" w:cs="Book Antiqua"/>
          <w:lang w:val="en-US"/>
        </w:rPr>
        <w:t xml:space="preserve">) </w:t>
      </w:r>
      <w:proofErr w:type="gramStart"/>
      <w:r w:rsidRPr="00694CCF">
        <w:rPr>
          <w:rFonts w:ascii="Book Antiqua" w:hAnsi="Book Antiqua" w:cs="Book Antiqua"/>
          <w:lang w:val="en-US"/>
        </w:rPr>
        <w:t>models</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41]</w:t>
      </w:r>
      <w:r w:rsidRPr="00694CCF">
        <w:rPr>
          <w:rFonts w:ascii="Book Antiqua" w:hAnsi="Book Antiqua" w:cs="Book Antiqua"/>
          <w:lang w:val="en-US"/>
        </w:rPr>
        <w:t xml:space="preserve">. These results imply a potential in developing high affinity tumor targeted therapies through TLR2. A particularly potent compound has been conjugated with a near-infrared fluorescent dye, the novel Dmt-Tic-Cy5. The combination of Dmt-Tic-Cy5 and 3D imaging methods were applied in the intraoperative detection of tumor masses in a mouse </w:t>
      </w:r>
      <w:proofErr w:type="spellStart"/>
      <w:r w:rsidRPr="00694CCF">
        <w:rPr>
          <w:rFonts w:ascii="Book Antiqua" w:hAnsi="Book Antiqua" w:cs="Book Antiqua"/>
          <w:lang w:val="en-US"/>
        </w:rPr>
        <w:t>xenograft</w:t>
      </w:r>
      <w:proofErr w:type="spellEnd"/>
      <w:r w:rsidRPr="00694CCF">
        <w:rPr>
          <w:rFonts w:ascii="Book Antiqua" w:hAnsi="Book Antiqua" w:cs="Book Antiqua"/>
          <w:lang w:val="en-US"/>
        </w:rPr>
        <w:t xml:space="preserve"> </w:t>
      </w:r>
      <w:proofErr w:type="gramStart"/>
      <w:r w:rsidRPr="00694CCF">
        <w:rPr>
          <w:rFonts w:ascii="Book Antiqua" w:hAnsi="Book Antiqua" w:cs="Book Antiqua"/>
          <w:lang w:val="en-US"/>
        </w:rPr>
        <w:t>model</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42]</w:t>
      </w:r>
      <w:r w:rsidRPr="00694CCF">
        <w:rPr>
          <w:rFonts w:ascii="Book Antiqua" w:hAnsi="Book Antiqua" w:cs="Book Antiqua"/>
          <w:lang w:val="en-US"/>
        </w:rPr>
        <w:t xml:space="preserve">. Using Dmt-Tic-Cy5 as a tumor marker during surgery in mice, successful R0 resections were obtained. Future applications of this technic could include the detection of early tumors or the improvement of current surgical procedures in </w:t>
      </w:r>
      <w:proofErr w:type="spellStart"/>
      <w:r w:rsidRPr="00694CCF">
        <w:rPr>
          <w:rFonts w:ascii="Book Antiqua" w:hAnsi="Book Antiqua" w:cs="Book Antiqua"/>
          <w:lang w:val="en-US"/>
        </w:rPr>
        <w:t>hPDA</w:t>
      </w:r>
      <w:proofErr w:type="spellEnd"/>
      <w:r w:rsidRPr="00694CCF">
        <w:rPr>
          <w:rFonts w:ascii="Book Antiqua" w:hAnsi="Book Antiqua" w:cs="Book Antiqua"/>
          <w:lang w:val="en-US"/>
        </w:rPr>
        <w:t xml:space="preserve">. </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s="Book Antiqua"/>
          <w:lang w:val="en-US"/>
        </w:rPr>
      </w:pPr>
      <w:r w:rsidRPr="00694CCF">
        <w:rPr>
          <w:rFonts w:ascii="Book Antiqua" w:hAnsi="Book Antiqua" w:cs="Book Antiqua"/>
          <w:lang w:val="en-US"/>
        </w:rPr>
        <w:t xml:space="preserve">Pancreatic adenocarcinoma </w:t>
      </w:r>
      <w:proofErr w:type="spellStart"/>
      <w:r w:rsidRPr="00694CCF">
        <w:rPr>
          <w:rFonts w:ascii="Book Antiqua" w:hAnsi="Book Antiqua" w:cs="Book Antiqua"/>
          <w:lang w:val="en-US"/>
        </w:rPr>
        <w:t>upregulated</w:t>
      </w:r>
      <w:proofErr w:type="spellEnd"/>
      <w:r w:rsidRPr="00694CCF">
        <w:rPr>
          <w:rFonts w:ascii="Book Antiqua" w:hAnsi="Book Antiqua" w:cs="Book Antiqua"/>
          <w:lang w:val="en-US"/>
        </w:rPr>
        <w:t xml:space="preserve"> factor (PAUF) is a protein overexpressed in </w:t>
      </w:r>
      <w:proofErr w:type="spellStart"/>
      <w:r w:rsidRPr="00694CCF">
        <w:rPr>
          <w:rFonts w:ascii="Book Antiqua" w:hAnsi="Book Antiqua" w:cs="Book Antiqua"/>
          <w:lang w:val="en-US"/>
        </w:rPr>
        <w:t>hPDA</w:t>
      </w:r>
      <w:proofErr w:type="spellEnd"/>
      <w:r w:rsidRPr="00694CCF">
        <w:rPr>
          <w:rFonts w:ascii="Book Antiqua" w:hAnsi="Book Antiqua" w:cs="Book Antiqua"/>
          <w:lang w:val="en-US"/>
        </w:rPr>
        <w:t xml:space="preserve"> and other types of </w:t>
      </w:r>
      <w:proofErr w:type="gramStart"/>
      <w:r w:rsidRPr="00694CCF">
        <w:rPr>
          <w:rFonts w:ascii="Book Antiqua" w:hAnsi="Book Antiqua" w:cs="Book Antiqua"/>
          <w:lang w:val="en-US"/>
        </w:rPr>
        <w:t>cancer</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43]</w:t>
      </w:r>
      <w:r w:rsidRPr="00694CCF">
        <w:rPr>
          <w:rFonts w:ascii="Book Antiqua" w:hAnsi="Book Antiqua" w:cs="Book Antiqua"/>
          <w:lang w:val="en-US"/>
        </w:rPr>
        <w:t xml:space="preserve">. PAUF appears to modulate the metastatic potential of cancer cells and it </w:t>
      </w:r>
      <w:proofErr w:type="spellStart"/>
      <w:r w:rsidRPr="00694CCF">
        <w:rPr>
          <w:rFonts w:ascii="Book Antiqua" w:hAnsi="Book Antiqua" w:cs="Book Antiqua"/>
          <w:lang w:val="en-US"/>
        </w:rPr>
        <w:t>upregulates</w:t>
      </w:r>
      <w:proofErr w:type="spellEnd"/>
      <w:r w:rsidRPr="00694CCF">
        <w:rPr>
          <w:rFonts w:ascii="Book Antiqua" w:hAnsi="Book Antiqua" w:cs="Book Antiqua"/>
          <w:lang w:val="en-US"/>
        </w:rPr>
        <w:t xml:space="preserve"> the </w:t>
      </w:r>
      <w:r w:rsidRPr="00694CCF">
        <w:rPr>
          <w:rFonts w:ascii="Book Antiqua" w:hAnsi="Book Antiqua" w:cs="Book Antiqua"/>
          <w:lang w:val="en-US"/>
        </w:rPr>
        <w:lastRenderedPageBreak/>
        <w:t xml:space="preserve">expression of CXCR4, the </w:t>
      </w:r>
      <w:proofErr w:type="spellStart"/>
      <w:r w:rsidRPr="00694CCF">
        <w:rPr>
          <w:rFonts w:ascii="Book Antiqua" w:hAnsi="Book Antiqua" w:cs="Book Antiqua"/>
          <w:lang w:val="en-US"/>
        </w:rPr>
        <w:t>later</w:t>
      </w:r>
      <w:proofErr w:type="spellEnd"/>
      <w:r w:rsidRPr="00694CCF">
        <w:rPr>
          <w:rFonts w:ascii="Book Antiqua" w:hAnsi="Book Antiqua" w:cs="Book Antiqua"/>
          <w:lang w:val="en-US"/>
        </w:rPr>
        <w:t xml:space="preserve"> being related to increased cancer cell </w:t>
      </w:r>
      <w:proofErr w:type="gramStart"/>
      <w:r w:rsidRPr="00694CCF">
        <w:rPr>
          <w:rFonts w:ascii="Book Antiqua" w:hAnsi="Book Antiqua" w:cs="Book Antiqua"/>
          <w:lang w:val="en-US"/>
        </w:rPr>
        <w:t>motility</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44]</w:t>
      </w:r>
      <w:r w:rsidRPr="00694CCF">
        <w:rPr>
          <w:rFonts w:ascii="Book Antiqua" w:hAnsi="Book Antiqua" w:cs="Book Antiqua"/>
          <w:lang w:val="en-US"/>
        </w:rPr>
        <w:t xml:space="preserve">. PAUF induce the expression of the cytokines RANTES and MIF </w:t>
      </w:r>
      <w:r w:rsidRPr="00694CCF">
        <w:rPr>
          <w:rFonts w:ascii="Book Antiqua" w:hAnsi="Book Antiqua" w:cs="Book Antiqua"/>
          <w:i/>
          <w:lang w:val="en-US"/>
        </w:rPr>
        <w:t>via</w:t>
      </w:r>
      <w:r w:rsidRPr="00694CCF">
        <w:rPr>
          <w:rFonts w:ascii="Book Antiqua" w:hAnsi="Book Antiqua" w:cs="Book Antiqua"/>
          <w:lang w:val="en-US"/>
        </w:rPr>
        <w:t xml:space="preserve"> TLR2 and it is also associated with the inhibition of CXCR4-dependent and TLR2-mediated NF</w:t>
      </w:r>
      <w:r w:rsidRPr="00694CCF">
        <w:rPr>
          <w:rFonts w:ascii="Book Antiqua" w:hAnsi="Book Antiqua"/>
          <w:position w:val="-2"/>
          <w:lang w:val="en-US"/>
        </w:rPr>
        <w:t>κ</w:t>
      </w:r>
      <w:r w:rsidRPr="00694CCF">
        <w:rPr>
          <w:rFonts w:ascii="Book Antiqua" w:hAnsi="Book Antiqua" w:cs="Book Antiqua"/>
          <w:lang w:val="en-US"/>
        </w:rPr>
        <w:t xml:space="preserve">B activation, with subsequent decreased tumor necrosis factor-α </w:t>
      </w:r>
      <w:proofErr w:type="gramStart"/>
      <w:r w:rsidRPr="00694CCF">
        <w:rPr>
          <w:rFonts w:ascii="Book Antiqua" w:hAnsi="Book Antiqua" w:cs="Book Antiqua"/>
          <w:lang w:val="en-US"/>
        </w:rPr>
        <w:t>levels</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45]</w:t>
      </w:r>
      <w:r w:rsidRPr="00694CCF">
        <w:rPr>
          <w:rFonts w:ascii="Book Antiqua" w:hAnsi="Book Antiqua" w:cs="Book Antiqua"/>
          <w:lang w:val="en-US"/>
        </w:rPr>
        <w:t xml:space="preserve">. Theoretically, PAUF might contribute to tumor persistence </w:t>
      </w:r>
      <w:r w:rsidRPr="00694CCF">
        <w:rPr>
          <w:rFonts w:ascii="Book Antiqua" w:hAnsi="Book Antiqua" w:cs="Book Antiqua"/>
          <w:i/>
          <w:lang w:val="en-US"/>
        </w:rPr>
        <w:t>via</w:t>
      </w:r>
      <w:r w:rsidRPr="00694CCF">
        <w:rPr>
          <w:rFonts w:ascii="Book Antiqua" w:hAnsi="Book Antiqua" w:cs="Book Antiqua"/>
          <w:lang w:val="en-US"/>
        </w:rPr>
        <w:t xml:space="preserve"> the disruption of TLR2-dependent anti-tumor pathways in cancer. </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s="Book Antiqua"/>
          <w:lang w:val="en-US"/>
        </w:rPr>
      </w:pPr>
      <w:r w:rsidRPr="00694CCF">
        <w:rPr>
          <w:rFonts w:ascii="Book Antiqua" w:hAnsi="Book Antiqua" w:cs="Book Antiqua"/>
          <w:lang w:val="en-US"/>
        </w:rPr>
        <w:t xml:space="preserve">In summary, TLR2 is not only expressed in tumor tissue but also in several </w:t>
      </w:r>
      <w:proofErr w:type="spellStart"/>
      <w:r w:rsidRPr="00694CCF">
        <w:rPr>
          <w:rFonts w:ascii="Book Antiqua" w:hAnsi="Book Antiqua" w:cs="Book Antiqua"/>
          <w:lang w:val="en-US"/>
        </w:rPr>
        <w:t>hPDA</w:t>
      </w:r>
      <w:proofErr w:type="spellEnd"/>
      <w:r w:rsidRPr="00694CCF">
        <w:rPr>
          <w:rFonts w:ascii="Book Antiqua" w:hAnsi="Book Antiqua" w:cs="Book Antiqua"/>
          <w:lang w:val="en-US"/>
        </w:rPr>
        <w:t xml:space="preserve"> cell lines (Table 1). Since TLR2 is present in both primary tumor cell lines and in cell lines from metastases, the receptor may be a novel target for immunotherapy in </w:t>
      </w:r>
      <w:proofErr w:type="spellStart"/>
      <w:r w:rsidRPr="00694CCF">
        <w:rPr>
          <w:rFonts w:ascii="Book Antiqua" w:hAnsi="Book Antiqua" w:cs="Book Antiqua"/>
          <w:lang w:val="en-US"/>
        </w:rPr>
        <w:t>hPDA</w:t>
      </w:r>
      <w:proofErr w:type="spellEnd"/>
      <w:r w:rsidRPr="00694CCF">
        <w:rPr>
          <w:rFonts w:ascii="Book Antiqua" w:hAnsi="Book Antiqua" w:cs="Book Antiqua"/>
          <w:lang w:val="en-US"/>
        </w:rPr>
        <w:t xml:space="preserve">. The clinical significance of TLR2-targeting can become important in the future since the marker is present in up to 70 % of resected </w:t>
      </w:r>
      <w:proofErr w:type="gramStart"/>
      <w:r w:rsidRPr="00694CCF">
        <w:rPr>
          <w:rFonts w:ascii="Book Antiqua" w:hAnsi="Book Antiqua" w:cs="Book Antiqua"/>
          <w:lang w:val="en-US"/>
        </w:rPr>
        <w:t>tumors</w:t>
      </w:r>
      <w:r w:rsidRPr="00694CCF">
        <w:rPr>
          <w:rFonts w:ascii="Book Antiqua" w:hAnsi="Book Antiqua" w:cs="Book Antiqua"/>
          <w:vertAlign w:val="superscript"/>
          <w:lang w:val="en-US"/>
        </w:rPr>
        <w:t>[</w:t>
      </w:r>
      <w:proofErr w:type="gramEnd"/>
      <w:r w:rsidRPr="00694CCF">
        <w:rPr>
          <w:rFonts w:ascii="Book Antiqua" w:hAnsi="Book Antiqua" w:cs="Book Antiqua"/>
          <w:vertAlign w:val="superscript"/>
          <w:lang w:val="en-US"/>
        </w:rPr>
        <w:t>22]</w:t>
      </w:r>
      <w:r w:rsidRPr="00694CCF">
        <w:rPr>
          <w:rFonts w:ascii="Book Antiqua" w:hAnsi="Book Antiqua" w:cs="Book Antiqua"/>
          <w:lang w:val="en-US"/>
        </w:rPr>
        <w:t xml:space="preserve"> but mainly absent in the normal pancreas. While the pathophysiological role of TLR2 in </w:t>
      </w:r>
      <w:proofErr w:type="spellStart"/>
      <w:r w:rsidRPr="00694CCF">
        <w:rPr>
          <w:rFonts w:ascii="Book Antiqua" w:hAnsi="Book Antiqua" w:cs="Book Antiqua"/>
          <w:lang w:val="en-US"/>
        </w:rPr>
        <w:t>mPDA</w:t>
      </w:r>
      <w:proofErr w:type="spellEnd"/>
      <w:r w:rsidRPr="00694CCF">
        <w:rPr>
          <w:rFonts w:ascii="Book Antiqua" w:hAnsi="Book Antiqua" w:cs="Book Antiqua"/>
          <w:lang w:val="en-US"/>
        </w:rPr>
        <w:t xml:space="preserve"> seems to be complex (Table 2, Figure 1), TLR2 agonists have shown promising results in animal models and in a phase I/II clinical trial (Table 3).</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lang w:val="en-US"/>
        </w:rPr>
      </w:pP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b/>
          <w:bCs/>
          <w:caps/>
          <w:lang w:val="en-US"/>
        </w:rPr>
      </w:pPr>
      <w:r w:rsidRPr="00694CCF">
        <w:rPr>
          <w:rFonts w:ascii="Book Antiqua" w:hAnsi="Book Antiqua" w:cs="Book Antiqua"/>
          <w:b/>
          <w:bCs/>
          <w:caps/>
          <w:lang w:val="en-US"/>
        </w:rPr>
        <w:t>TLR3 - unexplored implications</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lang w:val="en-US"/>
        </w:rPr>
      </w:pPr>
      <w:r w:rsidRPr="00694CCF">
        <w:rPr>
          <w:rFonts w:ascii="Book Antiqua" w:hAnsi="Book Antiqua" w:cs="Book Antiqua"/>
          <w:lang w:val="en-US"/>
        </w:rPr>
        <w:t xml:space="preserve">TLR3 is a nucleic acid-recognizing receptor expressed as dimers on </w:t>
      </w:r>
      <w:proofErr w:type="spellStart"/>
      <w:r w:rsidRPr="00694CCF">
        <w:rPr>
          <w:rFonts w:ascii="Book Antiqua" w:hAnsi="Book Antiqua" w:cs="Book Antiqua"/>
          <w:lang w:val="en-US"/>
        </w:rPr>
        <w:t>endosomal</w:t>
      </w:r>
      <w:proofErr w:type="spellEnd"/>
      <w:r w:rsidRPr="00694CCF">
        <w:rPr>
          <w:rFonts w:ascii="Book Antiqua" w:hAnsi="Book Antiqua" w:cs="Book Antiqua"/>
          <w:lang w:val="en-US"/>
        </w:rPr>
        <w:t xml:space="preserve"> membranes of DCs and monocytes. Besides its role in viral infections, TLR3 has been linked to chronic pancreatitis and breast </w:t>
      </w:r>
      <w:proofErr w:type="gramStart"/>
      <w:r w:rsidRPr="00694CCF">
        <w:rPr>
          <w:rFonts w:ascii="Book Antiqua" w:hAnsi="Book Antiqua" w:cs="Book Antiqua"/>
          <w:lang w:val="en-US"/>
        </w:rPr>
        <w:t>cancer</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46,47]</w:t>
      </w:r>
      <w:r w:rsidRPr="00694CCF">
        <w:rPr>
          <w:rFonts w:ascii="Book Antiqua" w:hAnsi="Book Antiqua" w:cs="Book Antiqua"/>
          <w:lang w:val="en-US"/>
        </w:rPr>
        <w:t xml:space="preserve">. </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s="Book Antiqua"/>
          <w:lang w:val="en-US"/>
        </w:rPr>
      </w:pPr>
      <w:proofErr w:type="spellStart"/>
      <w:r w:rsidRPr="00694CCF">
        <w:rPr>
          <w:rFonts w:ascii="Book Antiqua" w:hAnsi="Book Antiqua" w:cs="Book Antiqua"/>
          <w:lang w:val="en-US"/>
        </w:rPr>
        <w:t>Polycytidylic</w:t>
      </w:r>
      <w:proofErr w:type="spellEnd"/>
      <w:r w:rsidRPr="00694CCF">
        <w:rPr>
          <w:rFonts w:ascii="Book Antiqua" w:hAnsi="Book Antiqua" w:cs="Book Antiqua"/>
          <w:lang w:val="en-US"/>
        </w:rPr>
        <w:t xml:space="preserve"> acid (Poly I:C) is a well-known TLR3 agonist capable of inducing cell </w:t>
      </w:r>
      <w:proofErr w:type="spellStart"/>
      <w:r w:rsidRPr="00694CCF">
        <w:rPr>
          <w:rFonts w:ascii="Book Antiqua" w:hAnsi="Book Antiqua" w:cs="Book Antiqua"/>
          <w:lang w:val="en-US"/>
        </w:rPr>
        <w:t>lysis</w:t>
      </w:r>
      <w:proofErr w:type="spellEnd"/>
      <w:r w:rsidRPr="00694CCF">
        <w:rPr>
          <w:rFonts w:ascii="Book Antiqua" w:hAnsi="Book Antiqua" w:cs="Book Antiqua"/>
          <w:lang w:val="en-US"/>
        </w:rPr>
        <w:t xml:space="preserve"> in </w:t>
      </w:r>
      <w:proofErr w:type="spellStart"/>
      <w:r w:rsidRPr="00694CCF">
        <w:rPr>
          <w:rFonts w:ascii="Book Antiqua" w:hAnsi="Book Antiqua" w:cs="Book Antiqua"/>
          <w:lang w:val="en-US"/>
        </w:rPr>
        <w:t>hPDA</w:t>
      </w:r>
      <w:proofErr w:type="spellEnd"/>
      <w:r w:rsidRPr="00694CCF">
        <w:rPr>
          <w:rFonts w:ascii="Book Antiqua" w:hAnsi="Book Antiqua" w:cs="Book Antiqua"/>
          <w:lang w:val="en-US"/>
        </w:rPr>
        <w:t xml:space="preserve"> cell lines by enhancing the cytotoxic activity of </w:t>
      </w:r>
      <w:proofErr w:type="spellStart"/>
      <w:r w:rsidRPr="00694CCF">
        <w:rPr>
          <w:rFonts w:ascii="Book Antiqua" w:hAnsi="Book Antiqua"/>
          <w:lang w:val="en-US"/>
        </w:rPr>
        <w:t>γδ</w:t>
      </w:r>
      <w:proofErr w:type="spellEnd"/>
      <w:r w:rsidRPr="00694CCF">
        <w:rPr>
          <w:rFonts w:ascii="Book Antiqua" w:hAnsi="Book Antiqua" w:cs="Book Antiqua"/>
          <w:lang w:val="en-US"/>
        </w:rPr>
        <w:t xml:space="preserve"> T cells </w:t>
      </w:r>
      <w:r w:rsidRPr="00694CCF">
        <w:rPr>
          <w:rFonts w:ascii="Book Antiqua" w:hAnsi="Book Antiqua" w:cs="Book Antiqua"/>
          <w:i/>
          <w:iCs/>
          <w:lang w:val="en-US"/>
        </w:rPr>
        <w:t>in vitro</w:t>
      </w:r>
      <w:r w:rsidRPr="00694CCF">
        <w:rPr>
          <w:rFonts w:ascii="Book Antiqua" w:hAnsi="Book Antiqua" w:cs="Cambria"/>
          <w:vertAlign w:val="superscript"/>
          <w:lang w:val="en-US"/>
        </w:rPr>
        <w:t>[48]</w:t>
      </w:r>
      <w:r w:rsidRPr="00694CCF">
        <w:rPr>
          <w:rFonts w:ascii="Book Antiqua" w:hAnsi="Book Antiqua" w:cs="Book Antiqua"/>
          <w:lang w:val="en-US"/>
        </w:rPr>
        <w:t>. However, Poly I</w:t>
      </w:r>
      <w:proofErr w:type="gramStart"/>
      <w:r w:rsidRPr="00694CCF">
        <w:rPr>
          <w:rFonts w:ascii="Book Antiqua" w:hAnsi="Book Antiqua" w:cs="Book Antiqua"/>
          <w:lang w:val="en-US"/>
        </w:rPr>
        <w:t>:C</w:t>
      </w:r>
      <w:proofErr w:type="gramEnd"/>
      <w:r w:rsidRPr="00694CCF">
        <w:rPr>
          <w:rFonts w:ascii="Book Antiqua" w:hAnsi="Book Antiqua" w:cs="Book Antiqua"/>
          <w:lang w:val="en-US"/>
        </w:rPr>
        <w:t xml:space="preserve"> has also been reported to accelerate pancreatic carcinogenesis in KRAS-mutated mice</w:t>
      </w:r>
      <w:r w:rsidRPr="00694CCF">
        <w:rPr>
          <w:rFonts w:ascii="Book Antiqua" w:hAnsi="Book Antiqua" w:cs="Cambria"/>
          <w:vertAlign w:val="superscript"/>
          <w:lang w:val="en-US"/>
        </w:rPr>
        <w:t>[49]</w:t>
      </w:r>
      <w:r w:rsidRPr="00694CCF">
        <w:rPr>
          <w:rFonts w:ascii="Book Antiqua" w:hAnsi="Book Antiqua" w:cs="Book Antiqua"/>
          <w:lang w:val="en-US"/>
        </w:rPr>
        <w:t xml:space="preserve">. </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s="Book Antiqua"/>
          <w:lang w:val="en-US"/>
        </w:rPr>
      </w:pPr>
      <w:r w:rsidRPr="00694CCF">
        <w:rPr>
          <w:rFonts w:ascii="Book Antiqua" w:hAnsi="Book Antiqua" w:cs="Book Antiqua"/>
          <w:lang w:val="en-US"/>
        </w:rPr>
        <w:t xml:space="preserve">TLR3 expression in </w:t>
      </w:r>
      <w:proofErr w:type="spellStart"/>
      <w:r w:rsidRPr="00694CCF">
        <w:rPr>
          <w:rFonts w:ascii="Book Antiqua" w:hAnsi="Book Antiqua" w:cs="Book Antiqua"/>
          <w:lang w:val="en-US"/>
        </w:rPr>
        <w:t>hPDA</w:t>
      </w:r>
      <w:proofErr w:type="spellEnd"/>
      <w:r w:rsidRPr="00694CCF">
        <w:rPr>
          <w:rFonts w:ascii="Book Antiqua" w:hAnsi="Book Antiqua" w:cs="Book Antiqua"/>
          <w:lang w:val="en-US"/>
        </w:rPr>
        <w:t xml:space="preserve"> cell lines is correlated with increased tumor cell growth and constitutive Wnt5a </w:t>
      </w:r>
      <w:proofErr w:type="gramStart"/>
      <w:r w:rsidRPr="00694CCF">
        <w:rPr>
          <w:rFonts w:ascii="Book Antiqua" w:hAnsi="Book Antiqua" w:cs="Book Antiqua"/>
          <w:lang w:val="en-US"/>
        </w:rPr>
        <w:t>expression</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50]</w:t>
      </w:r>
      <w:r w:rsidRPr="00694CCF">
        <w:rPr>
          <w:rFonts w:ascii="Book Antiqua" w:hAnsi="Book Antiqua" w:cs="Book Antiqua"/>
          <w:lang w:val="en-US"/>
        </w:rPr>
        <w:t xml:space="preserve">. </w:t>
      </w:r>
      <w:proofErr w:type="spellStart"/>
      <w:r w:rsidRPr="00694CCF">
        <w:rPr>
          <w:rFonts w:ascii="Book Antiqua" w:hAnsi="Book Antiqua" w:cs="Book Antiqua"/>
          <w:lang w:val="en-US"/>
        </w:rPr>
        <w:t>Wnt</w:t>
      </w:r>
      <w:proofErr w:type="spellEnd"/>
      <w:r w:rsidRPr="00694CCF">
        <w:rPr>
          <w:rFonts w:ascii="Book Antiqua" w:hAnsi="Book Antiqua" w:cs="Book Antiqua"/>
          <w:lang w:val="en-US"/>
        </w:rPr>
        <w:t xml:space="preserve">-associated pathways are related to a vast variety of cellular processes in embryogenesis and </w:t>
      </w:r>
      <w:proofErr w:type="gramStart"/>
      <w:r w:rsidRPr="00694CCF">
        <w:rPr>
          <w:rFonts w:ascii="Book Antiqua" w:hAnsi="Book Antiqua" w:cs="Book Antiqua"/>
          <w:lang w:val="en-US"/>
        </w:rPr>
        <w:lastRenderedPageBreak/>
        <w:t>carcinogenesis</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51]</w:t>
      </w:r>
      <w:r w:rsidRPr="00694CCF">
        <w:rPr>
          <w:rFonts w:ascii="Book Antiqua" w:hAnsi="Book Antiqua" w:cs="Book Antiqua"/>
          <w:lang w:val="en-US"/>
        </w:rPr>
        <w:t xml:space="preserve">. </w:t>
      </w:r>
      <w:proofErr w:type="spellStart"/>
      <w:r w:rsidRPr="00694CCF">
        <w:rPr>
          <w:rFonts w:ascii="Book Antiqua" w:hAnsi="Book Antiqua" w:cs="Book Antiqua"/>
          <w:lang w:val="en-US"/>
        </w:rPr>
        <w:t>Phenylmethimazole</w:t>
      </w:r>
      <w:proofErr w:type="spellEnd"/>
      <w:r w:rsidRPr="00694CCF">
        <w:rPr>
          <w:rFonts w:ascii="Book Antiqua" w:hAnsi="Book Antiqua" w:cs="Book Antiqua"/>
          <w:lang w:val="en-US"/>
        </w:rPr>
        <w:t xml:space="preserve"> (C10) is a TLR3 inhibitor able to suppress the </w:t>
      </w:r>
      <w:proofErr w:type="spellStart"/>
      <w:r w:rsidRPr="00694CCF">
        <w:rPr>
          <w:rFonts w:ascii="Book Antiqua" w:hAnsi="Book Antiqua" w:cs="Book Antiqua"/>
          <w:lang w:val="en-US"/>
        </w:rPr>
        <w:t>dsRNA</w:t>
      </w:r>
      <w:proofErr w:type="spellEnd"/>
      <w:r w:rsidRPr="00694CCF">
        <w:rPr>
          <w:rFonts w:ascii="Book Antiqua" w:hAnsi="Book Antiqua" w:cs="Book Antiqua"/>
          <w:lang w:val="en-US"/>
        </w:rPr>
        <w:t xml:space="preserve"> induced, TLR3-mediated IRF3/interferon (IFN)-pathway, independent of Wnt5a. The administration of C10 leads to less tumor development in a </w:t>
      </w:r>
      <w:proofErr w:type="spellStart"/>
      <w:r w:rsidRPr="00694CCF">
        <w:rPr>
          <w:rFonts w:ascii="Book Antiqua" w:hAnsi="Book Antiqua" w:cs="Book Antiqua"/>
          <w:lang w:val="en-US"/>
        </w:rPr>
        <w:t>xenograft</w:t>
      </w:r>
      <w:proofErr w:type="spellEnd"/>
      <w:r w:rsidRPr="00694CCF">
        <w:rPr>
          <w:rFonts w:ascii="Book Antiqua" w:hAnsi="Book Antiqua" w:cs="Book Antiqua"/>
          <w:lang w:val="en-US"/>
        </w:rPr>
        <w:t xml:space="preserve"> murine model. Importantly, C10 decreased TLR3 expression and significantly inhibited </w:t>
      </w:r>
      <w:proofErr w:type="spellStart"/>
      <w:r w:rsidRPr="00694CCF">
        <w:rPr>
          <w:rFonts w:ascii="Book Antiqua" w:hAnsi="Book Antiqua" w:cs="Book Antiqua"/>
          <w:lang w:val="en-US"/>
        </w:rPr>
        <w:t>hPDA</w:t>
      </w:r>
      <w:proofErr w:type="spellEnd"/>
      <w:r w:rsidRPr="00694CCF">
        <w:rPr>
          <w:rFonts w:ascii="Book Antiqua" w:hAnsi="Book Antiqua" w:cs="Book Antiqua"/>
          <w:lang w:val="en-US"/>
        </w:rPr>
        <w:t xml:space="preserve"> cell growth and motility/migration. The expression of TLR3 in tumor cells might result in increased interleukin (IL)-6 </w:t>
      </w:r>
      <w:proofErr w:type="gramStart"/>
      <w:r w:rsidRPr="00694CCF">
        <w:rPr>
          <w:rFonts w:ascii="Book Antiqua" w:hAnsi="Book Antiqua" w:cs="Book Antiqua"/>
          <w:lang w:val="en-US"/>
        </w:rPr>
        <w:t>levels</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52]</w:t>
      </w:r>
      <w:r w:rsidRPr="00694CCF">
        <w:rPr>
          <w:rFonts w:ascii="Book Antiqua" w:hAnsi="Book Antiqua" w:cs="Book Antiqua"/>
          <w:lang w:val="en-US"/>
        </w:rPr>
        <w:t xml:space="preserve">. C10 effects could then be mediated by the inhibition of phosphorylated STAT3 </w:t>
      </w:r>
      <w:r w:rsidRPr="00694CCF">
        <w:rPr>
          <w:rFonts w:ascii="Book Antiqua" w:hAnsi="Book Antiqua" w:cs="Book Antiqua"/>
          <w:i/>
          <w:lang w:val="en-US"/>
        </w:rPr>
        <w:t>via</w:t>
      </w:r>
      <w:r w:rsidRPr="00694CCF">
        <w:rPr>
          <w:rFonts w:ascii="Book Antiqua" w:hAnsi="Book Antiqua" w:cs="Book Antiqua"/>
          <w:lang w:val="en-US"/>
        </w:rPr>
        <w:t xml:space="preserve"> the disruption of TLR3/Wnt5a-related pro-inflammatory IL-6 expression in </w:t>
      </w:r>
      <w:proofErr w:type="spellStart"/>
      <w:r w:rsidRPr="00694CCF">
        <w:rPr>
          <w:rFonts w:ascii="Book Antiqua" w:hAnsi="Book Antiqua" w:cs="Book Antiqua"/>
          <w:lang w:val="en-US"/>
        </w:rPr>
        <w:t>hPDA</w:t>
      </w:r>
      <w:proofErr w:type="spellEnd"/>
      <w:r w:rsidRPr="00694CCF">
        <w:rPr>
          <w:rFonts w:ascii="Book Antiqua" w:hAnsi="Book Antiqua" w:cs="Book Antiqua"/>
          <w:lang w:val="en-US"/>
        </w:rPr>
        <w:t>.</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s="Book Antiqua"/>
          <w:lang w:val="en-US"/>
        </w:rPr>
      </w:pPr>
      <w:r w:rsidRPr="00694CCF">
        <w:rPr>
          <w:rFonts w:ascii="Book Antiqua" w:hAnsi="Book Antiqua" w:cs="Book Antiqua"/>
          <w:lang w:val="en-US"/>
        </w:rPr>
        <w:t xml:space="preserve">Even if TLR3 is constitutively expressed in primary </w:t>
      </w:r>
      <w:proofErr w:type="spellStart"/>
      <w:r w:rsidRPr="00694CCF">
        <w:rPr>
          <w:rFonts w:ascii="Book Antiqua" w:hAnsi="Book Antiqua" w:cs="Book Antiqua"/>
          <w:lang w:val="en-US"/>
        </w:rPr>
        <w:t>hPDA</w:t>
      </w:r>
      <w:proofErr w:type="spellEnd"/>
      <w:r w:rsidRPr="00694CCF">
        <w:rPr>
          <w:rFonts w:ascii="Book Antiqua" w:hAnsi="Book Antiqua" w:cs="Book Antiqua"/>
          <w:lang w:val="en-US"/>
        </w:rPr>
        <w:t xml:space="preserve"> cell lines (Table 1), it is unclear which role TLR3 plays in </w:t>
      </w:r>
      <w:proofErr w:type="spellStart"/>
      <w:r w:rsidRPr="00694CCF">
        <w:rPr>
          <w:rFonts w:ascii="Book Antiqua" w:hAnsi="Book Antiqua" w:cs="Book Antiqua"/>
          <w:lang w:val="en-US"/>
        </w:rPr>
        <w:t>hPDA</w:t>
      </w:r>
      <w:proofErr w:type="spellEnd"/>
      <w:r w:rsidRPr="00694CCF">
        <w:rPr>
          <w:rFonts w:ascii="Book Antiqua" w:hAnsi="Book Antiqua" w:cs="Book Antiqua"/>
          <w:lang w:val="en-US"/>
        </w:rPr>
        <w:t xml:space="preserve">. </w:t>
      </w:r>
      <w:proofErr w:type="gramStart"/>
      <w:r w:rsidRPr="00694CCF">
        <w:rPr>
          <w:rFonts w:ascii="Book Antiqua" w:hAnsi="Book Antiqua" w:cs="Book Antiqua"/>
          <w:lang w:val="en-US"/>
        </w:rPr>
        <w:t>Opposite results have been reported when TLR3 inhibitors have been tried.</w:t>
      </w:r>
      <w:proofErr w:type="gramEnd"/>
      <w:r w:rsidRPr="00694CCF">
        <w:rPr>
          <w:rFonts w:ascii="Book Antiqua" w:hAnsi="Book Antiqua" w:cs="Book Antiqua"/>
          <w:lang w:val="en-US"/>
        </w:rPr>
        <w:t xml:space="preserve"> Hence, no conclusions can be made at this point.</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lang w:val="en-US"/>
        </w:rPr>
      </w:pP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b/>
          <w:bCs/>
          <w:caps/>
          <w:lang w:val="en-US"/>
        </w:rPr>
      </w:pPr>
      <w:r w:rsidRPr="00694CCF">
        <w:rPr>
          <w:rFonts w:ascii="Book Antiqua" w:hAnsi="Book Antiqua" w:cs="Book Antiqua"/>
          <w:b/>
          <w:bCs/>
          <w:caps/>
          <w:lang w:val="en-US"/>
        </w:rPr>
        <w:t>TLR4 – IS inhibition the answer?</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lang w:val="en-US"/>
        </w:rPr>
      </w:pPr>
      <w:r w:rsidRPr="00694CCF">
        <w:rPr>
          <w:rFonts w:ascii="Book Antiqua" w:hAnsi="Book Antiqua" w:cs="Book Antiqua"/>
          <w:lang w:val="en-US"/>
        </w:rPr>
        <w:t xml:space="preserve">Being the first TLR identified, TLR4 is widely expressed as </w:t>
      </w:r>
      <w:proofErr w:type="spellStart"/>
      <w:r w:rsidRPr="00694CCF">
        <w:rPr>
          <w:rFonts w:ascii="Book Antiqua" w:hAnsi="Book Antiqua" w:cs="Book Antiqua"/>
          <w:lang w:val="en-US"/>
        </w:rPr>
        <w:t>homodimers</w:t>
      </w:r>
      <w:proofErr w:type="spellEnd"/>
      <w:r w:rsidRPr="00694CCF">
        <w:rPr>
          <w:rFonts w:ascii="Book Antiqua" w:hAnsi="Book Antiqua" w:cs="Book Antiqua"/>
          <w:lang w:val="en-US"/>
        </w:rPr>
        <w:t xml:space="preserve"> or heterodimers with TLR6 on the plasma membranes of many immune cells. TLR4 has been linked to several diseases, including obesity, acute pancreatitis and breast </w:t>
      </w:r>
      <w:proofErr w:type="gramStart"/>
      <w:r w:rsidRPr="00694CCF">
        <w:rPr>
          <w:rFonts w:ascii="Book Antiqua" w:hAnsi="Book Antiqua" w:cs="Book Antiqua"/>
          <w:lang w:val="en-US"/>
        </w:rPr>
        <w:t>cancer</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18,53,54]</w:t>
      </w:r>
      <w:r w:rsidRPr="00694CCF">
        <w:rPr>
          <w:rFonts w:ascii="Book Antiqua" w:hAnsi="Book Antiqua" w:cs="Book Antiqua"/>
          <w:lang w:val="en-US"/>
        </w:rPr>
        <w:t xml:space="preserve">. </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s="Book Antiqua"/>
          <w:lang w:val="en-US"/>
        </w:rPr>
      </w:pPr>
      <w:r w:rsidRPr="00694CCF">
        <w:rPr>
          <w:rFonts w:ascii="Book Antiqua" w:hAnsi="Book Antiqua" w:cs="Book Antiqua"/>
          <w:lang w:val="en-US"/>
        </w:rPr>
        <w:t xml:space="preserve">TLR4 is overexpressed both in </w:t>
      </w:r>
      <w:proofErr w:type="spellStart"/>
      <w:r w:rsidRPr="00694CCF">
        <w:rPr>
          <w:rFonts w:ascii="Book Antiqua" w:hAnsi="Book Antiqua" w:cs="Book Antiqua"/>
          <w:lang w:val="en-US"/>
        </w:rPr>
        <w:t>mPDA</w:t>
      </w:r>
      <w:proofErr w:type="spellEnd"/>
      <w:r w:rsidRPr="00694CCF">
        <w:rPr>
          <w:rFonts w:ascii="Book Antiqua" w:hAnsi="Book Antiqua" w:cs="Book Antiqua"/>
          <w:lang w:val="en-US"/>
        </w:rPr>
        <w:t xml:space="preserve"> and </w:t>
      </w:r>
      <w:proofErr w:type="spellStart"/>
      <w:proofErr w:type="gramStart"/>
      <w:r w:rsidRPr="00694CCF">
        <w:rPr>
          <w:rFonts w:ascii="Book Antiqua" w:hAnsi="Book Antiqua" w:cs="Book Antiqua"/>
          <w:lang w:val="en-US"/>
        </w:rPr>
        <w:t>hPDA</w:t>
      </w:r>
      <w:proofErr w:type="spellEnd"/>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49]</w:t>
      </w:r>
      <w:r w:rsidRPr="00694CCF">
        <w:rPr>
          <w:rFonts w:ascii="Book Antiqua" w:hAnsi="Book Antiqua" w:cs="Book Antiqua"/>
          <w:lang w:val="en-US"/>
        </w:rPr>
        <w:t xml:space="preserve">. Stromal leukocytes from patients have increased TLR4 expression. Interestingly, the </w:t>
      </w:r>
      <w:proofErr w:type="spellStart"/>
      <w:r w:rsidRPr="00694CCF">
        <w:rPr>
          <w:rFonts w:ascii="Book Antiqua" w:hAnsi="Book Antiqua" w:cs="Book Antiqua"/>
          <w:lang w:val="en-US"/>
        </w:rPr>
        <w:t>upregulation</w:t>
      </w:r>
      <w:proofErr w:type="spellEnd"/>
      <w:r w:rsidRPr="00694CCF">
        <w:rPr>
          <w:rFonts w:ascii="Book Antiqua" w:hAnsi="Book Antiqua" w:cs="Book Antiqua"/>
          <w:lang w:val="en-US"/>
        </w:rPr>
        <w:t xml:space="preserve"> is also found both in epithelial and stromal cells in KRAS-mutated mice. Moreover, TLR4-inhibition in these mice had protective effects against </w:t>
      </w:r>
      <w:proofErr w:type="spellStart"/>
      <w:r w:rsidRPr="00694CCF">
        <w:rPr>
          <w:rFonts w:ascii="Book Antiqua" w:hAnsi="Book Antiqua" w:cs="Book Antiqua"/>
          <w:lang w:val="en-US"/>
        </w:rPr>
        <w:t>tumorigenesis</w:t>
      </w:r>
      <w:proofErr w:type="spellEnd"/>
      <w:r w:rsidRPr="00694CCF">
        <w:rPr>
          <w:rFonts w:ascii="Book Antiqua" w:hAnsi="Book Antiqua" w:cs="Book Antiqua"/>
          <w:lang w:val="en-US"/>
        </w:rPr>
        <w:t xml:space="preserve"> and TLR4</w:t>
      </w:r>
      <w:r w:rsidRPr="00694CCF">
        <w:rPr>
          <w:rFonts w:ascii="Book Antiqua" w:hAnsi="Book Antiqua" w:cs="Book Antiqua"/>
          <w:vertAlign w:val="superscript"/>
          <w:lang w:val="en-US"/>
        </w:rPr>
        <w:t>-/-</w:t>
      </w:r>
      <w:r w:rsidRPr="00694CCF">
        <w:rPr>
          <w:rFonts w:ascii="Book Antiqua" w:hAnsi="Book Antiqua" w:cs="Book Antiqua"/>
          <w:lang w:val="en-US"/>
        </w:rPr>
        <w:t xml:space="preserve"> animals had a slower tumor growth. However, the inhibition of MyD88-dependent and TRIF-pathways had opposite effects in </w:t>
      </w:r>
      <w:proofErr w:type="spellStart"/>
      <w:r w:rsidRPr="00694CCF">
        <w:rPr>
          <w:rFonts w:ascii="Book Antiqua" w:hAnsi="Book Antiqua" w:cs="Book Antiqua"/>
          <w:lang w:val="en-US"/>
        </w:rPr>
        <w:t>mPDA</w:t>
      </w:r>
      <w:proofErr w:type="spellEnd"/>
      <w:r w:rsidRPr="00694CCF">
        <w:rPr>
          <w:rFonts w:ascii="Book Antiqua" w:hAnsi="Book Antiqua" w:cs="Book Antiqua"/>
          <w:lang w:val="en-US"/>
        </w:rPr>
        <w:t xml:space="preserve">. While MyD88-inhibition clearly accelerated tumor development and gave rise to highly aggressive TP53 mutated cancer cells, TRIF-inhibition had </w:t>
      </w:r>
      <w:r w:rsidRPr="00694CCF">
        <w:rPr>
          <w:rFonts w:ascii="Book Antiqua" w:hAnsi="Book Antiqua" w:cs="Book Antiqua"/>
          <w:lang w:val="en-US"/>
        </w:rPr>
        <w:lastRenderedPageBreak/>
        <w:t xml:space="preserve">anti-tumor effects. MyD88-inhibition could induce aggressive cancer cells even in TRIF-deficiency co-existence. </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s="Book Antiqua"/>
          <w:lang w:val="en-US"/>
        </w:rPr>
      </w:pPr>
      <w:r w:rsidRPr="00694CCF">
        <w:rPr>
          <w:rFonts w:ascii="Book Antiqua" w:hAnsi="Book Antiqua" w:cs="Book Antiqua"/>
          <w:lang w:val="en-US"/>
        </w:rPr>
        <w:t xml:space="preserve">Even if MyD88 blockage has been associated with a decreased tumor development in other cancer </w:t>
      </w:r>
      <w:proofErr w:type="gramStart"/>
      <w:r w:rsidRPr="00694CCF">
        <w:rPr>
          <w:rFonts w:ascii="Book Antiqua" w:hAnsi="Book Antiqua" w:cs="Book Antiqua"/>
          <w:lang w:val="en-US"/>
        </w:rPr>
        <w:t>forms</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55]</w:t>
      </w:r>
      <w:r w:rsidRPr="00694CCF">
        <w:rPr>
          <w:rFonts w:ascii="Book Antiqua" w:hAnsi="Book Antiqua" w:cs="Book Antiqua"/>
          <w:lang w:val="en-US"/>
        </w:rPr>
        <w:t>, the presence of DCs in PDA microenvironment appears to be the main factor for MyD88-dependent tumor-stimulating effects. Upon MyD88 blockage, DCs seem to induce pancreatic antigen-restricted Th2-de</w:t>
      </w:r>
      <w:r w:rsidRPr="00694CCF">
        <w:rPr>
          <w:rFonts w:ascii="Book Antiqua" w:hAnsi="Book Antiqua" w:cs="Book Antiqua"/>
          <w:i/>
          <w:lang w:val="en-US"/>
        </w:rPr>
        <w:t>via</w:t>
      </w:r>
      <w:r w:rsidRPr="00694CCF">
        <w:rPr>
          <w:rFonts w:ascii="Book Antiqua" w:hAnsi="Book Antiqua" w:cs="Book Antiqua"/>
          <w:lang w:val="en-US"/>
        </w:rPr>
        <w:t>ted CD4</w:t>
      </w:r>
      <w:r w:rsidRPr="00694CCF">
        <w:rPr>
          <w:rFonts w:ascii="Book Antiqua" w:hAnsi="Book Antiqua" w:cs="Book Antiqua"/>
          <w:vertAlign w:val="superscript"/>
          <w:lang w:val="en-US"/>
        </w:rPr>
        <w:t xml:space="preserve">+ </w:t>
      </w:r>
      <w:r w:rsidRPr="00694CCF">
        <w:rPr>
          <w:rFonts w:ascii="Book Antiqua" w:hAnsi="Book Antiqua" w:cs="Book Antiqua"/>
          <w:lang w:val="en-US"/>
        </w:rPr>
        <w:t xml:space="preserve">T </w:t>
      </w:r>
      <w:proofErr w:type="gramStart"/>
      <w:r w:rsidRPr="00694CCF">
        <w:rPr>
          <w:rFonts w:ascii="Book Antiqua" w:hAnsi="Book Antiqua" w:cs="Book Antiqua"/>
          <w:lang w:val="en-US"/>
        </w:rPr>
        <w:t>cells</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49]</w:t>
      </w:r>
      <w:r w:rsidRPr="00694CCF">
        <w:rPr>
          <w:rFonts w:ascii="Book Antiqua" w:hAnsi="Book Antiqua" w:cs="Book Antiqua"/>
          <w:lang w:val="en-US"/>
        </w:rPr>
        <w:t xml:space="preserve">. Furthermore, the abundance of Th2 cells in </w:t>
      </w:r>
      <w:proofErr w:type="spellStart"/>
      <w:r w:rsidRPr="00694CCF">
        <w:rPr>
          <w:rFonts w:ascii="Book Antiqua" w:hAnsi="Book Antiqua" w:cs="Book Antiqua"/>
          <w:lang w:val="en-US"/>
        </w:rPr>
        <w:t>hPDA</w:t>
      </w:r>
      <w:proofErr w:type="spellEnd"/>
      <w:r w:rsidRPr="00694CCF">
        <w:rPr>
          <w:rFonts w:ascii="Book Antiqua" w:hAnsi="Book Antiqua" w:cs="Book Antiqua"/>
          <w:lang w:val="en-US"/>
        </w:rPr>
        <w:t xml:space="preserve"> is linked to a worsened </w:t>
      </w:r>
      <w:proofErr w:type="gramStart"/>
      <w:r w:rsidRPr="00694CCF">
        <w:rPr>
          <w:rFonts w:ascii="Book Antiqua" w:hAnsi="Book Antiqua" w:cs="Book Antiqua"/>
          <w:lang w:val="en-US"/>
        </w:rPr>
        <w:t>prognosis</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56]</w:t>
      </w:r>
      <w:r w:rsidRPr="00694CCF">
        <w:rPr>
          <w:rFonts w:ascii="Book Antiqua" w:hAnsi="Book Antiqua" w:cs="Book Antiqua"/>
          <w:lang w:val="en-US"/>
        </w:rPr>
        <w:t xml:space="preserve">. </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s="Book Antiqua"/>
          <w:lang w:val="en-US"/>
        </w:rPr>
      </w:pPr>
      <w:r w:rsidRPr="00694CCF">
        <w:rPr>
          <w:rFonts w:ascii="Book Antiqua" w:hAnsi="Book Antiqua" w:cs="Book Antiqua"/>
          <w:lang w:val="en-US"/>
        </w:rPr>
        <w:t>Inflammatory cytokines can induce NF</w:t>
      </w:r>
      <w:r w:rsidRPr="00694CCF">
        <w:rPr>
          <w:rFonts w:ascii="Book Antiqua" w:hAnsi="Book Antiqua"/>
          <w:position w:val="-2"/>
          <w:lang w:val="en-US"/>
        </w:rPr>
        <w:t>κ</w:t>
      </w:r>
      <w:r w:rsidRPr="00694CCF">
        <w:rPr>
          <w:rFonts w:ascii="Book Antiqua" w:hAnsi="Book Antiqua" w:cs="Book Antiqua"/>
          <w:lang w:val="en-US"/>
        </w:rPr>
        <w:t xml:space="preserve">B activation in </w:t>
      </w:r>
      <w:proofErr w:type="spellStart"/>
      <w:r w:rsidRPr="00694CCF">
        <w:rPr>
          <w:rFonts w:ascii="Book Antiqua" w:hAnsi="Book Antiqua" w:cs="Book Antiqua"/>
          <w:lang w:val="en-US"/>
        </w:rPr>
        <w:t>mPDA</w:t>
      </w:r>
      <w:proofErr w:type="spellEnd"/>
      <w:r w:rsidRPr="00694CCF">
        <w:rPr>
          <w:rFonts w:ascii="Book Antiqua" w:hAnsi="Book Antiqua" w:cs="Book Antiqua"/>
          <w:lang w:val="en-US"/>
        </w:rPr>
        <w:t>. LPS and INF-</w:t>
      </w:r>
      <w:r w:rsidRPr="00694CCF">
        <w:rPr>
          <w:rFonts w:ascii="Book Antiqua" w:hAnsi="Book Antiqua"/>
          <w:lang w:val="en-US"/>
        </w:rPr>
        <w:t>γ</w:t>
      </w:r>
      <w:r w:rsidRPr="00694CCF">
        <w:rPr>
          <w:rFonts w:ascii="Book Antiqua" w:hAnsi="Book Antiqua" w:cs="Book Antiqua"/>
          <w:lang w:val="en-US"/>
        </w:rPr>
        <w:t xml:space="preserve"> challenge results in increased production of extracellular H</w:t>
      </w:r>
      <w:r w:rsidRPr="00694CCF">
        <w:rPr>
          <w:rFonts w:ascii="Book Antiqua" w:hAnsi="Book Antiqua" w:cs="Book Antiqua"/>
          <w:vertAlign w:val="subscript"/>
          <w:lang w:val="en-US"/>
        </w:rPr>
        <w:t>2</w:t>
      </w:r>
      <w:r w:rsidRPr="00694CCF">
        <w:rPr>
          <w:rFonts w:ascii="Book Antiqua" w:hAnsi="Book Antiqua" w:cs="Book Antiqua"/>
          <w:lang w:val="en-US"/>
        </w:rPr>
        <w:t>O</w:t>
      </w:r>
      <w:r w:rsidRPr="00694CCF">
        <w:rPr>
          <w:rFonts w:ascii="Book Antiqua" w:hAnsi="Book Antiqua" w:cs="Book Antiqua"/>
          <w:vertAlign w:val="subscript"/>
          <w:lang w:val="en-US"/>
        </w:rPr>
        <w:t>2</w:t>
      </w:r>
      <w:r w:rsidRPr="00694CCF">
        <w:rPr>
          <w:rFonts w:ascii="Book Antiqua" w:hAnsi="Book Antiqua" w:cs="Book Antiqua"/>
          <w:lang w:val="en-US"/>
        </w:rPr>
        <w:t xml:space="preserve"> in primary </w:t>
      </w:r>
      <w:proofErr w:type="spellStart"/>
      <w:r w:rsidRPr="00694CCF">
        <w:rPr>
          <w:rFonts w:ascii="Book Antiqua" w:hAnsi="Book Antiqua" w:cs="Book Antiqua"/>
          <w:lang w:val="en-US"/>
        </w:rPr>
        <w:t>hPDA</w:t>
      </w:r>
      <w:proofErr w:type="spellEnd"/>
      <w:r w:rsidRPr="00694CCF">
        <w:rPr>
          <w:rFonts w:ascii="Book Antiqua" w:hAnsi="Book Antiqua" w:cs="Book Antiqua"/>
          <w:lang w:val="en-US"/>
        </w:rPr>
        <w:t xml:space="preserve"> cell lines</w:t>
      </w:r>
      <w:r w:rsidRPr="00694CCF">
        <w:rPr>
          <w:rFonts w:ascii="Book Antiqua" w:hAnsi="Book Antiqua" w:cs="Cambria"/>
          <w:vertAlign w:val="superscript"/>
          <w:lang w:val="en-US"/>
        </w:rPr>
        <w:t xml:space="preserve"> [57]</w:t>
      </w:r>
      <w:r w:rsidRPr="00694CCF">
        <w:rPr>
          <w:rFonts w:ascii="Book Antiqua" w:hAnsi="Book Antiqua" w:cs="Book Antiqua"/>
          <w:lang w:val="en-US"/>
        </w:rPr>
        <w:t>. Through TLR4, the activation of NF</w:t>
      </w:r>
      <w:r w:rsidRPr="00694CCF">
        <w:rPr>
          <w:rFonts w:ascii="Book Antiqua" w:hAnsi="Book Antiqua"/>
          <w:position w:val="-2"/>
          <w:lang w:val="en-US"/>
        </w:rPr>
        <w:t>κ</w:t>
      </w:r>
      <w:r w:rsidRPr="00694CCF">
        <w:rPr>
          <w:rFonts w:ascii="Book Antiqua" w:hAnsi="Book Antiqua" w:cs="Book Antiqua"/>
          <w:lang w:val="en-US"/>
        </w:rPr>
        <w:t xml:space="preserve">B might enhance the transcription of dual oxidase 2, trigger leukocyte recruitment and genetic instability. In </w:t>
      </w:r>
      <w:proofErr w:type="spellStart"/>
      <w:r w:rsidRPr="00694CCF">
        <w:rPr>
          <w:rFonts w:ascii="Book Antiqua" w:hAnsi="Book Antiqua" w:cs="Book Antiqua"/>
          <w:lang w:val="en-US"/>
        </w:rPr>
        <w:t>hPDA</w:t>
      </w:r>
      <w:proofErr w:type="spellEnd"/>
      <w:r w:rsidRPr="00694CCF">
        <w:rPr>
          <w:rFonts w:ascii="Book Antiqua" w:hAnsi="Book Antiqua" w:cs="Book Antiqua"/>
          <w:lang w:val="en-US"/>
        </w:rPr>
        <w:t xml:space="preserve"> cell lines, LPS challenge induced improved invasiveness </w:t>
      </w:r>
      <w:r w:rsidRPr="00694CCF">
        <w:rPr>
          <w:rFonts w:ascii="Book Antiqua" w:hAnsi="Book Antiqua" w:cs="Book Antiqua"/>
          <w:i/>
          <w:lang w:val="en-US"/>
        </w:rPr>
        <w:t>via</w:t>
      </w:r>
      <w:r w:rsidRPr="00694CCF">
        <w:rPr>
          <w:rFonts w:ascii="Book Antiqua" w:hAnsi="Book Antiqua" w:cs="Book Antiqua"/>
          <w:lang w:val="en-US"/>
        </w:rPr>
        <w:t xml:space="preserve"> TLR4/MyD88-depending </w:t>
      </w:r>
      <w:proofErr w:type="gramStart"/>
      <w:r w:rsidRPr="00694CCF">
        <w:rPr>
          <w:rFonts w:ascii="Book Antiqua" w:hAnsi="Book Antiqua" w:cs="Book Antiqua"/>
          <w:lang w:val="en-US"/>
        </w:rPr>
        <w:t>pathways</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58]</w:t>
      </w:r>
      <w:r w:rsidRPr="00694CCF">
        <w:rPr>
          <w:rFonts w:ascii="Book Antiqua" w:hAnsi="Book Antiqua" w:cs="Book Antiqua"/>
          <w:lang w:val="en-US"/>
        </w:rPr>
        <w:t xml:space="preserve">. Moreover, </w:t>
      </w:r>
      <w:proofErr w:type="spellStart"/>
      <w:r w:rsidRPr="00694CCF">
        <w:rPr>
          <w:rFonts w:ascii="Book Antiqua" w:hAnsi="Book Antiqua" w:cs="Book Antiqua"/>
          <w:lang w:val="en-US"/>
        </w:rPr>
        <w:t>RNAi</w:t>
      </w:r>
      <w:proofErr w:type="spellEnd"/>
      <w:r w:rsidRPr="00694CCF">
        <w:rPr>
          <w:rFonts w:ascii="Book Antiqua" w:hAnsi="Book Antiqua" w:cs="Book Antiqua"/>
          <w:lang w:val="en-US"/>
        </w:rPr>
        <w:t xml:space="preserve"> silencing TLR4 or MyD88 completely reversed the effects of LPS. NF</w:t>
      </w:r>
      <w:r w:rsidRPr="00694CCF">
        <w:rPr>
          <w:rFonts w:ascii="Book Antiqua" w:hAnsi="Book Antiqua"/>
          <w:position w:val="-2"/>
          <w:lang w:val="en-US"/>
        </w:rPr>
        <w:t>κ</w:t>
      </w:r>
      <w:r w:rsidRPr="00694CCF">
        <w:rPr>
          <w:rFonts w:ascii="Book Antiqua" w:hAnsi="Book Antiqua" w:cs="Book Antiqua"/>
          <w:lang w:val="en-US"/>
        </w:rPr>
        <w:t xml:space="preserve">B activation might induce increased expression of matrix </w:t>
      </w:r>
      <w:proofErr w:type="spellStart"/>
      <w:r w:rsidRPr="00694CCF">
        <w:rPr>
          <w:rFonts w:ascii="Book Antiqua" w:hAnsi="Book Antiqua" w:cs="Book Antiqua"/>
          <w:lang w:val="en-US"/>
        </w:rPr>
        <w:t>metalloproteinases</w:t>
      </w:r>
      <w:proofErr w:type="spellEnd"/>
      <w:r w:rsidRPr="00694CCF">
        <w:rPr>
          <w:rFonts w:ascii="Book Antiqua" w:hAnsi="Book Antiqua" w:cs="Book Antiqua"/>
          <w:lang w:val="en-US"/>
        </w:rPr>
        <w:t xml:space="preserve"> (MMPs) in </w:t>
      </w:r>
      <w:proofErr w:type="spellStart"/>
      <w:r w:rsidRPr="00694CCF">
        <w:rPr>
          <w:rFonts w:ascii="Book Antiqua" w:hAnsi="Book Antiqua" w:cs="Book Antiqua"/>
          <w:lang w:val="en-US"/>
        </w:rPr>
        <w:t>mPDA</w:t>
      </w:r>
      <w:proofErr w:type="spellEnd"/>
      <w:r w:rsidRPr="00694CCF">
        <w:rPr>
          <w:rFonts w:ascii="Book Antiqua" w:hAnsi="Book Antiqua" w:cs="Book Antiqua"/>
          <w:lang w:val="en-US"/>
        </w:rPr>
        <w:t xml:space="preserve">. MMP-2 and MMP-9 overexpression is related to the progression of </w:t>
      </w:r>
      <w:proofErr w:type="spellStart"/>
      <w:r w:rsidRPr="00694CCF">
        <w:rPr>
          <w:rFonts w:ascii="Book Antiqua" w:hAnsi="Book Antiqua" w:cs="Book Antiqua"/>
          <w:lang w:val="en-US"/>
        </w:rPr>
        <w:t>hPDA</w:t>
      </w:r>
      <w:proofErr w:type="spellEnd"/>
      <w:r w:rsidRPr="00694CCF">
        <w:rPr>
          <w:rFonts w:ascii="Book Antiqua" w:hAnsi="Book Antiqua" w:cs="Book Antiqua"/>
          <w:lang w:val="en-US"/>
        </w:rPr>
        <w:t xml:space="preserve">, and its blockage has been subject of intensive </w:t>
      </w:r>
      <w:proofErr w:type="gramStart"/>
      <w:r w:rsidRPr="00694CCF">
        <w:rPr>
          <w:rFonts w:ascii="Book Antiqua" w:hAnsi="Book Antiqua" w:cs="Book Antiqua"/>
          <w:lang w:val="en-US"/>
        </w:rPr>
        <w:t>research</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59]</w:t>
      </w:r>
      <w:r w:rsidRPr="00694CCF">
        <w:rPr>
          <w:rFonts w:ascii="Book Antiqua" w:hAnsi="Book Antiqua" w:cs="Book Antiqua"/>
          <w:lang w:val="en-US"/>
        </w:rPr>
        <w:t>. Thus, LPS may act through a TLR4-MyD88-NF</w:t>
      </w:r>
      <w:r w:rsidRPr="00694CCF">
        <w:rPr>
          <w:rFonts w:ascii="Book Antiqua" w:hAnsi="Book Antiqua"/>
          <w:position w:val="-2"/>
          <w:lang w:val="en-US"/>
        </w:rPr>
        <w:t>κ</w:t>
      </w:r>
      <w:r w:rsidRPr="00694CCF">
        <w:rPr>
          <w:rFonts w:ascii="Book Antiqua" w:hAnsi="Book Antiqua" w:cs="Book Antiqua"/>
          <w:lang w:val="en-US"/>
        </w:rPr>
        <w:t xml:space="preserve">B axis that finally leads to MMP-9 overexpression and thereby to increased invasiveness </w:t>
      </w:r>
      <w:r w:rsidRPr="00694CCF">
        <w:rPr>
          <w:rFonts w:ascii="Book Antiqua" w:hAnsi="Book Antiqua" w:cs="Book Antiqua"/>
          <w:i/>
          <w:iCs/>
          <w:lang w:val="en-US"/>
        </w:rPr>
        <w:t xml:space="preserve">in </w:t>
      </w:r>
      <w:proofErr w:type="gramStart"/>
      <w:r w:rsidRPr="00694CCF">
        <w:rPr>
          <w:rFonts w:ascii="Book Antiqua" w:hAnsi="Book Antiqua" w:cs="Book Antiqua"/>
          <w:i/>
          <w:iCs/>
          <w:lang w:val="en-US"/>
        </w:rPr>
        <w:t>vitro</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60]</w:t>
      </w:r>
      <w:r w:rsidRPr="00694CCF">
        <w:rPr>
          <w:rFonts w:ascii="Book Antiqua" w:hAnsi="Book Antiqua" w:cs="Book Antiqua"/>
          <w:lang w:val="en-US"/>
        </w:rPr>
        <w:t>.</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s="Book Antiqua"/>
          <w:lang w:val="en-US"/>
        </w:rPr>
      </w:pPr>
      <w:r w:rsidRPr="00694CCF">
        <w:rPr>
          <w:rFonts w:ascii="Book Antiqua" w:hAnsi="Book Antiqua" w:cs="Book Antiqua"/>
          <w:lang w:val="en-US"/>
        </w:rPr>
        <w:t xml:space="preserve">The overexpression of MMPs has also been coupled to TAMs. M2-polarized TAMs mediate EMT, induce cancer cell proliferation and migration in </w:t>
      </w:r>
      <w:proofErr w:type="spellStart"/>
      <w:r w:rsidRPr="00694CCF">
        <w:rPr>
          <w:rFonts w:ascii="Book Antiqua" w:hAnsi="Book Antiqua" w:cs="Book Antiqua"/>
          <w:lang w:val="en-US"/>
        </w:rPr>
        <w:t>hPDA</w:t>
      </w:r>
      <w:proofErr w:type="spellEnd"/>
      <w:r w:rsidRPr="00694CCF">
        <w:rPr>
          <w:rFonts w:ascii="Book Antiqua" w:hAnsi="Book Antiqua" w:cs="Book Antiqua"/>
          <w:lang w:val="en-US"/>
        </w:rPr>
        <w:t xml:space="preserve"> cells </w:t>
      </w:r>
      <w:r w:rsidRPr="00694CCF">
        <w:rPr>
          <w:rFonts w:ascii="Book Antiqua" w:hAnsi="Book Antiqua" w:cs="Book Antiqua"/>
          <w:i/>
          <w:iCs/>
          <w:lang w:val="en-US"/>
        </w:rPr>
        <w:t xml:space="preserve">in </w:t>
      </w:r>
      <w:proofErr w:type="gramStart"/>
      <w:r w:rsidRPr="00694CCF">
        <w:rPr>
          <w:rFonts w:ascii="Book Antiqua" w:hAnsi="Book Antiqua" w:cs="Book Antiqua"/>
          <w:i/>
          <w:iCs/>
          <w:lang w:val="en-US"/>
        </w:rPr>
        <w:t>vitro</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61]</w:t>
      </w:r>
      <w:r w:rsidRPr="00694CCF">
        <w:rPr>
          <w:rFonts w:ascii="Book Antiqua" w:hAnsi="Book Antiqua" w:cs="Book Antiqua"/>
          <w:lang w:val="en-US"/>
        </w:rPr>
        <w:t xml:space="preserve">. These effects may partially be achieved through TLR4. TLR4 overexpression in M2-polarized macrophages could lead to IL-10 release with impact on the EMT and thereby on the metastatic potential of the cancer cells. </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s="Book Antiqua"/>
          <w:lang w:val="en-US"/>
        </w:rPr>
      </w:pPr>
      <w:proofErr w:type="spellStart"/>
      <w:proofErr w:type="gramStart"/>
      <w:r w:rsidRPr="00694CCF">
        <w:rPr>
          <w:rFonts w:ascii="Book Antiqua" w:hAnsi="Book Antiqua" w:cs="Book Antiqua"/>
          <w:lang w:val="en-US"/>
        </w:rPr>
        <w:t>hPDA</w:t>
      </w:r>
      <w:proofErr w:type="spellEnd"/>
      <w:proofErr w:type="gramEnd"/>
      <w:r w:rsidRPr="00694CCF">
        <w:rPr>
          <w:rFonts w:ascii="Book Antiqua" w:hAnsi="Book Antiqua" w:cs="Book Antiqua"/>
          <w:lang w:val="en-US"/>
        </w:rPr>
        <w:t xml:space="preserve"> is characterized by a poor vascularization. Thus, the role of </w:t>
      </w:r>
      <w:r w:rsidRPr="00694CCF">
        <w:rPr>
          <w:rFonts w:ascii="Book Antiqua" w:hAnsi="Book Antiqua" w:cs="Book Antiqua"/>
          <w:lang w:val="en-US"/>
        </w:rPr>
        <w:lastRenderedPageBreak/>
        <w:t xml:space="preserve">angiogenesis in </w:t>
      </w:r>
      <w:proofErr w:type="spellStart"/>
      <w:r w:rsidRPr="00694CCF">
        <w:rPr>
          <w:rFonts w:ascii="Book Antiqua" w:hAnsi="Book Antiqua" w:cs="Book Antiqua"/>
          <w:lang w:val="en-US"/>
        </w:rPr>
        <w:t>hPDA</w:t>
      </w:r>
      <w:proofErr w:type="spellEnd"/>
      <w:r w:rsidRPr="00694CCF">
        <w:rPr>
          <w:rFonts w:ascii="Book Antiqua" w:hAnsi="Book Antiqua" w:cs="Book Antiqua"/>
          <w:lang w:val="en-US"/>
        </w:rPr>
        <w:t xml:space="preserve"> remains </w:t>
      </w:r>
      <w:proofErr w:type="gramStart"/>
      <w:r w:rsidRPr="00694CCF">
        <w:rPr>
          <w:rFonts w:ascii="Book Antiqua" w:hAnsi="Book Antiqua" w:cs="Book Antiqua"/>
          <w:lang w:val="en-US"/>
        </w:rPr>
        <w:t>controversial</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9]</w:t>
      </w:r>
      <w:r w:rsidRPr="00694CCF">
        <w:rPr>
          <w:rFonts w:ascii="Book Antiqua" w:hAnsi="Book Antiqua" w:cs="Book Antiqua"/>
          <w:lang w:val="en-US"/>
        </w:rPr>
        <w:t>. In humans, hypoxia-inducible transcription factor alpha (HIF-</w:t>
      </w:r>
      <w:r w:rsidRPr="00694CCF">
        <w:rPr>
          <w:rFonts w:ascii="Book Antiqua" w:hAnsi="Book Antiqua"/>
          <w:lang w:val="en-US"/>
        </w:rPr>
        <w:t>α</w:t>
      </w:r>
      <w:r w:rsidRPr="00694CCF">
        <w:rPr>
          <w:rFonts w:ascii="Book Antiqua" w:hAnsi="Book Antiqua" w:cs="Book Antiqua"/>
          <w:lang w:val="en-US"/>
        </w:rPr>
        <w:t>) is overexpressed in resected pancreatic cancer tissue. Moreover, a positive correlation between mRNA/protein HIF-</w:t>
      </w:r>
      <w:r w:rsidRPr="00694CCF">
        <w:rPr>
          <w:rFonts w:ascii="Book Antiqua" w:hAnsi="Book Antiqua"/>
          <w:lang w:val="en-US"/>
        </w:rPr>
        <w:t>α</w:t>
      </w:r>
      <w:r w:rsidRPr="00694CCF">
        <w:rPr>
          <w:rFonts w:ascii="Book Antiqua" w:hAnsi="Book Antiqua" w:cs="Book Antiqua"/>
          <w:lang w:val="en-US"/>
        </w:rPr>
        <w:t xml:space="preserve"> levels and mRNA/protein TLR4 levels in primary tumors and metastases has been found. TLR4 was expressed in 69.2% of the analyzed tumor tissue. Besides, the expression of either TLR4 or HIF-</w:t>
      </w:r>
      <w:r w:rsidRPr="00694CCF">
        <w:rPr>
          <w:rFonts w:ascii="Book Antiqua" w:hAnsi="Book Antiqua"/>
          <w:lang w:val="en-US"/>
        </w:rPr>
        <w:t>α</w:t>
      </w:r>
      <w:r w:rsidRPr="00694CCF">
        <w:rPr>
          <w:rFonts w:ascii="Book Antiqua" w:hAnsi="Book Antiqua" w:cs="Book Antiqua"/>
          <w:lang w:val="en-US"/>
        </w:rPr>
        <w:t xml:space="preserve"> was related to a decreased survival rate and when both were expressed, an accumulative effect was </w:t>
      </w:r>
      <w:proofErr w:type="gramStart"/>
      <w:r w:rsidRPr="00694CCF">
        <w:rPr>
          <w:rFonts w:ascii="Book Antiqua" w:hAnsi="Book Antiqua" w:cs="Book Antiqua"/>
          <w:lang w:val="en-US"/>
        </w:rPr>
        <w:t>observed</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62]</w:t>
      </w:r>
      <w:r w:rsidRPr="00694CCF">
        <w:rPr>
          <w:rFonts w:ascii="Book Antiqua" w:hAnsi="Book Antiqua" w:cs="Book Antiqua"/>
          <w:lang w:val="en-US"/>
        </w:rPr>
        <w:t xml:space="preserve">. Some data imply that hypoxia in solid tumors, such as </w:t>
      </w:r>
      <w:proofErr w:type="spellStart"/>
      <w:r w:rsidRPr="00694CCF">
        <w:rPr>
          <w:rFonts w:ascii="Book Antiqua" w:hAnsi="Book Antiqua" w:cs="Book Antiqua"/>
          <w:lang w:val="en-US"/>
        </w:rPr>
        <w:t>hPDA</w:t>
      </w:r>
      <w:proofErr w:type="spellEnd"/>
      <w:r w:rsidRPr="00694CCF">
        <w:rPr>
          <w:rFonts w:ascii="Book Antiqua" w:hAnsi="Book Antiqua" w:cs="Book Antiqua"/>
          <w:lang w:val="en-US"/>
        </w:rPr>
        <w:t>, induces HIF-</w:t>
      </w:r>
      <w:r w:rsidRPr="00694CCF">
        <w:rPr>
          <w:rFonts w:ascii="Book Antiqua" w:hAnsi="Book Antiqua"/>
          <w:lang w:val="en-US"/>
        </w:rPr>
        <w:t>α</w:t>
      </w:r>
      <w:r w:rsidRPr="00694CCF">
        <w:rPr>
          <w:rFonts w:ascii="Book Antiqua" w:hAnsi="Book Antiqua" w:cs="Book Antiqua"/>
          <w:lang w:val="en-US"/>
        </w:rPr>
        <w:t xml:space="preserve"> overexpression, which might be responsible for the expression of TLR4 in </w:t>
      </w:r>
      <w:proofErr w:type="spellStart"/>
      <w:r w:rsidRPr="00694CCF">
        <w:rPr>
          <w:rFonts w:ascii="Book Antiqua" w:hAnsi="Book Antiqua" w:cs="Book Antiqua"/>
          <w:lang w:val="en-US"/>
        </w:rPr>
        <w:t>hPDA</w:t>
      </w:r>
      <w:proofErr w:type="spellEnd"/>
      <w:r w:rsidRPr="00694CCF">
        <w:rPr>
          <w:rFonts w:ascii="Book Antiqua" w:hAnsi="Book Antiqua" w:cs="Book Antiqua"/>
          <w:lang w:val="en-US"/>
        </w:rPr>
        <w:t xml:space="preserve"> cells </w:t>
      </w:r>
      <w:r w:rsidRPr="00694CCF">
        <w:rPr>
          <w:rFonts w:ascii="Book Antiqua" w:hAnsi="Book Antiqua" w:cs="Book Antiqua"/>
          <w:i/>
          <w:iCs/>
          <w:lang w:val="en-US"/>
        </w:rPr>
        <w:t xml:space="preserve">in vitro </w:t>
      </w:r>
      <w:r w:rsidRPr="00694CCF">
        <w:rPr>
          <w:rFonts w:ascii="Book Antiqua" w:hAnsi="Book Antiqua" w:cs="Book Antiqua"/>
          <w:lang w:val="en-US"/>
        </w:rPr>
        <w:t xml:space="preserve">and in a </w:t>
      </w:r>
      <w:proofErr w:type="spellStart"/>
      <w:r w:rsidRPr="00694CCF">
        <w:rPr>
          <w:rFonts w:ascii="Book Antiqua" w:hAnsi="Book Antiqua" w:cs="Book Antiqua"/>
          <w:lang w:val="en-US"/>
        </w:rPr>
        <w:t>xenograft</w:t>
      </w:r>
      <w:proofErr w:type="spellEnd"/>
      <w:r w:rsidRPr="00694CCF">
        <w:rPr>
          <w:rFonts w:ascii="Book Antiqua" w:hAnsi="Book Antiqua" w:cs="Book Antiqua"/>
          <w:lang w:val="en-US"/>
        </w:rPr>
        <w:t xml:space="preserve"> murine </w:t>
      </w:r>
      <w:proofErr w:type="gramStart"/>
      <w:r w:rsidRPr="00694CCF">
        <w:rPr>
          <w:rFonts w:ascii="Book Antiqua" w:hAnsi="Book Antiqua" w:cs="Book Antiqua"/>
          <w:lang w:val="en-US"/>
        </w:rPr>
        <w:t>model</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63]</w:t>
      </w:r>
      <w:r w:rsidRPr="00694CCF">
        <w:rPr>
          <w:rFonts w:ascii="Book Antiqua" w:hAnsi="Book Antiqua" w:cs="Book Antiqua"/>
          <w:lang w:val="en-US"/>
        </w:rPr>
        <w:t xml:space="preserve">. Here, TLR4 was found in 76 % of the tumor tissue but no data on average survival or prognosis was presented. </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s="Book Antiqua"/>
          <w:lang w:val="en-US"/>
        </w:rPr>
      </w:pPr>
      <w:r w:rsidRPr="00694CCF">
        <w:rPr>
          <w:rFonts w:ascii="Book Antiqua" w:hAnsi="Book Antiqua" w:cs="Book Antiqua"/>
          <w:lang w:val="en-US"/>
        </w:rPr>
        <w:t xml:space="preserve">The inhibition/blockage of TLR4-related pathways has shown some promising results, but there are still many steps left before TLR4 inhibitors can be considered as possible therapeutic agents. Since both stromal cells and primary tumor cells express TLR4, it is plausible that TLR4 ligands found in the inflammatory tumor microenvironment initiate complex interactions between the different cell populations. This might in turn lead to the secretion of tumor stimulating cytokines and the recruitment of further cell populations into the tumor </w:t>
      </w:r>
      <w:proofErr w:type="spellStart"/>
      <w:r w:rsidRPr="00694CCF">
        <w:rPr>
          <w:rFonts w:ascii="Book Antiqua" w:hAnsi="Book Antiqua" w:cs="Book Antiqua"/>
          <w:lang w:val="en-US"/>
        </w:rPr>
        <w:t>stroma</w:t>
      </w:r>
      <w:proofErr w:type="spellEnd"/>
      <w:r w:rsidRPr="00694CCF">
        <w:rPr>
          <w:rFonts w:ascii="Book Antiqua" w:hAnsi="Book Antiqua" w:cs="Book Antiqua"/>
          <w:lang w:val="en-US"/>
        </w:rPr>
        <w:t xml:space="preserve">. Since hypoxia and TLR4 ligands are common in the tumor </w:t>
      </w:r>
      <w:proofErr w:type="spellStart"/>
      <w:r w:rsidRPr="00694CCF">
        <w:rPr>
          <w:rFonts w:ascii="Book Antiqua" w:hAnsi="Book Antiqua" w:cs="Book Antiqua"/>
          <w:lang w:val="en-US"/>
        </w:rPr>
        <w:t>stroma</w:t>
      </w:r>
      <w:proofErr w:type="spellEnd"/>
      <w:r w:rsidRPr="00694CCF">
        <w:rPr>
          <w:rFonts w:ascii="Book Antiqua" w:hAnsi="Book Antiqua" w:cs="Book Antiqua"/>
          <w:lang w:val="en-US"/>
        </w:rPr>
        <w:t xml:space="preserve">, the </w:t>
      </w:r>
      <w:proofErr w:type="spellStart"/>
      <w:r w:rsidRPr="00694CCF">
        <w:rPr>
          <w:rFonts w:ascii="Book Antiqua" w:hAnsi="Book Antiqua" w:cs="Book Antiqua"/>
          <w:lang w:val="en-US"/>
        </w:rPr>
        <w:t>upregulation</w:t>
      </w:r>
      <w:proofErr w:type="spellEnd"/>
      <w:r w:rsidRPr="00694CCF">
        <w:rPr>
          <w:rFonts w:ascii="Book Antiqua" w:hAnsi="Book Antiqua" w:cs="Book Antiqua"/>
          <w:lang w:val="en-US"/>
        </w:rPr>
        <w:t xml:space="preserve"> of TLR4 and HIF-α in </w:t>
      </w:r>
      <w:proofErr w:type="spellStart"/>
      <w:r w:rsidRPr="00694CCF">
        <w:rPr>
          <w:rFonts w:ascii="Book Antiqua" w:hAnsi="Book Antiqua" w:cs="Book Antiqua"/>
          <w:lang w:val="en-US"/>
        </w:rPr>
        <w:t>hPDA</w:t>
      </w:r>
      <w:proofErr w:type="spellEnd"/>
      <w:r w:rsidRPr="00694CCF">
        <w:rPr>
          <w:rFonts w:ascii="Book Antiqua" w:hAnsi="Book Antiqua" w:cs="Book Antiqua"/>
          <w:lang w:val="en-US"/>
        </w:rPr>
        <w:t xml:space="preserve"> could be auto-stimulatory. Poor prognosis can then be partially predicted, as a highly hypoxic tumor </w:t>
      </w:r>
      <w:proofErr w:type="spellStart"/>
      <w:proofErr w:type="gramStart"/>
      <w:r w:rsidRPr="00694CCF">
        <w:rPr>
          <w:rFonts w:ascii="Book Antiqua" w:hAnsi="Book Antiqua" w:cs="Book Antiqua"/>
          <w:lang w:val="en-US"/>
        </w:rPr>
        <w:t>stroma</w:t>
      </w:r>
      <w:proofErr w:type="spellEnd"/>
      <w:r w:rsidRPr="00694CCF">
        <w:rPr>
          <w:rFonts w:ascii="Book Antiqua" w:hAnsi="Book Antiqua" w:cs="Book Antiqua"/>
          <w:lang w:val="en-US"/>
        </w:rPr>
        <w:t xml:space="preserve"> is less sensitive for radiotherapy and disrupt</w:t>
      </w:r>
      <w:proofErr w:type="gramEnd"/>
      <w:r w:rsidRPr="00694CCF">
        <w:rPr>
          <w:rFonts w:ascii="Book Antiqua" w:hAnsi="Book Antiqua" w:cs="Book Antiqua"/>
          <w:lang w:val="en-US"/>
        </w:rPr>
        <w:t xml:space="preserve"> the delivery of chemical agents into the primary cancer cells. </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b/>
          <w:bCs/>
          <w:lang w:val="en-US"/>
        </w:rPr>
      </w:pP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b/>
          <w:bCs/>
          <w:caps/>
          <w:lang w:val="en-US"/>
        </w:rPr>
      </w:pPr>
      <w:r w:rsidRPr="00694CCF">
        <w:rPr>
          <w:rFonts w:ascii="Book Antiqua" w:hAnsi="Book Antiqua" w:cs="Book Antiqua"/>
          <w:b/>
          <w:bCs/>
          <w:caps/>
          <w:lang w:val="en-US"/>
        </w:rPr>
        <w:t xml:space="preserve">TLR7 - promoting cancer progress </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lang w:val="en-US"/>
        </w:rPr>
      </w:pPr>
      <w:r w:rsidRPr="00694CCF">
        <w:rPr>
          <w:rFonts w:ascii="Book Antiqua" w:hAnsi="Book Antiqua" w:cs="Book Antiqua"/>
          <w:lang w:val="en-US"/>
        </w:rPr>
        <w:t xml:space="preserve">TLR7 is a nucleic acid-recognizing receptor expressed as dimers on </w:t>
      </w:r>
      <w:proofErr w:type="spellStart"/>
      <w:r w:rsidRPr="00694CCF">
        <w:rPr>
          <w:rFonts w:ascii="Book Antiqua" w:hAnsi="Book Antiqua" w:cs="Book Antiqua"/>
          <w:lang w:val="en-US"/>
        </w:rPr>
        <w:t>endosomal</w:t>
      </w:r>
      <w:proofErr w:type="spellEnd"/>
      <w:r w:rsidRPr="00694CCF">
        <w:rPr>
          <w:rFonts w:ascii="Book Antiqua" w:hAnsi="Book Antiqua" w:cs="Book Antiqua"/>
          <w:lang w:val="en-US"/>
        </w:rPr>
        <w:t xml:space="preserve"> </w:t>
      </w:r>
      <w:r w:rsidRPr="00694CCF">
        <w:rPr>
          <w:rFonts w:ascii="Book Antiqua" w:hAnsi="Book Antiqua" w:cs="Book Antiqua"/>
          <w:lang w:val="en-US"/>
        </w:rPr>
        <w:lastRenderedPageBreak/>
        <w:t xml:space="preserve">membranes of APCs and leukocytes. TLR7 activation is currently used for the treatment of various malignancies, such as melanoma and breast </w:t>
      </w:r>
      <w:proofErr w:type="gramStart"/>
      <w:r w:rsidRPr="00694CCF">
        <w:rPr>
          <w:rFonts w:ascii="Book Antiqua" w:hAnsi="Book Antiqua" w:cs="Book Antiqua"/>
          <w:lang w:val="en-US"/>
        </w:rPr>
        <w:t>cancer</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64]</w:t>
      </w:r>
      <w:r w:rsidRPr="00694CCF">
        <w:rPr>
          <w:rFonts w:ascii="Book Antiqua" w:hAnsi="Book Antiqua" w:cs="Book Antiqua"/>
          <w:lang w:val="en-US"/>
        </w:rPr>
        <w:t xml:space="preserve">. Like TLR3, TLR7 has also been used to enhance cytotoxic activity in </w:t>
      </w:r>
      <w:proofErr w:type="spellStart"/>
      <w:r w:rsidRPr="00694CCF">
        <w:rPr>
          <w:rFonts w:ascii="Book Antiqua" w:hAnsi="Book Antiqua"/>
          <w:lang w:val="en-US"/>
        </w:rPr>
        <w:t>γδ</w:t>
      </w:r>
      <w:proofErr w:type="spellEnd"/>
      <w:r w:rsidRPr="00694CCF">
        <w:rPr>
          <w:rFonts w:ascii="Book Antiqua" w:hAnsi="Book Antiqua" w:cs="Book Antiqua"/>
          <w:lang w:val="en-US"/>
        </w:rPr>
        <w:t xml:space="preserve"> T cells </w:t>
      </w:r>
      <w:r w:rsidRPr="00694CCF">
        <w:rPr>
          <w:rFonts w:ascii="Book Antiqua" w:hAnsi="Book Antiqua" w:cs="Book Antiqua"/>
          <w:i/>
          <w:iCs/>
          <w:lang w:val="en-US"/>
        </w:rPr>
        <w:t xml:space="preserve">in </w:t>
      </w:r>
      <w:proofErr w:type="gramStart"/>
      <w:r w:rsidRPr="00694CCF">
        <w:rPr>
          <w:rFonts w:ascii="Book Antiqua" w:hAnsi="Book Antiqua" w:cs="Book Antiqua"/>
          <w:i/>
          <w:iCs/>
          <w:lang w:val="en-US"/>
        </w:rPr>
        <w:t>vitro</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48]</w:t>
      </w:r>
      <w:r w:rsidRPr="00694CCF">
        <w:rPr>
          <w:rFonts w:ascii="Book Antiqua" w:hAnsi="Book Antiqua" w:cs="Book Antiqua"/>
          <w:lang w:val="en-US"/>
        </w:rPr>
        <w:t xml:space="preserve">. </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s="Book Antiqua"/>
          <w:lang w:val="en-US"/>
        </w:rPr>
      </w:pPr>
      <w:r w:rsidRPr="00694CCF">
        <w:rPr>
          <w:rFonts w:ascii="Book Antiqua" w:hAnsi="Book Antiqua" w:cs="Book Antiqua"/>
          <w:lang w:val="en-US"/>
        </w:rPr>
        <w:t xml:space="preserve">The role of TLR7 in </w:t>
      </w:r>
      <w:proofErr w:type="spellStart"/>
      <w:r w:rsidRPr="00694CCF">
        <w:rPr>
          <w:rFonts w:ascii="Book Antiqua" w:hAnsi="Book Antiqua" w:cs="Book Antiqua"/>
          <w:lang w:val="en-US"/>
        </w:rPr>
        <w:t>mPDA</w:t>
      </w:r>
      <w:proofErr w:type="spellEnd"/>
      <w:r w:rsidRPr="00694CCF">
        <w:rPr>
          <w:rFonts w:ascii="Book Antiqua" w:hAnsi="Book Antiqua" w:cs="Book Antiqua"/>
          <w:lang w:val="en-US"/>
        </w:rPr>
        <w:t xml:space="preserve"> has been reported </w:t>
      </w:r>
      <w:proofErr w:type="gramStart"/>
      <w:r w:rsidRPr="00694CCF">
        <w:rPr>
          <w:rFonts w:ascii="Book Antiqua" w:hAnsi="Book Antiqua" w:cs="Book Antiqua"/>
          <w:lang w:val="en-US"/>
        </w:rPr>
        <w:t>previously</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65,66]</w:t>
      </w:r>
      <w:r w:rsidRPr="00694CCF">
        <w:rPr>
          <w:rFonts w:ascii="Book Antiqua" w:hAnsi="Book Antiqua" w:cs="Book Antiqua"/>
          <w:lang w:val="en-US"/>
        </w:rPr>
        <w:t xml:space="preserve">. </w:t>
      </w:r>
      <w:proofErr w:type="spellStart"/>
      <w:r w:rsidRPr="00694CCF">
        <w:rPr>
          <w:rFonts w:ascii="Book Antiqua" w:hAnsi="Book Antiqua" w:cs="Book Antiqua"/>
          <w:lang w:val="en-US"/>
        </w:rPr>
        <w:t>Upregulated</w:t>
      </w:r>
      <w:proofErr w:type="spellEnd"/>
      <w:r w:rsidRPr="00694CCF">
        <w:rPr>
          <w:rFonts w:ascii="Book Antiqua" w:hAnsi="Book Antiqua" w:cs="Book Antiqua"/>
          <w:lang w:val="en-US"/>
        </w:rPr>
        <w:t xml:space="preserve"> TLR7 is found in epithelial cells and macrophages, DCs, neutrophils, and B- and T-cells of the tumor microenvironment. In </w:t>
      </w:r>
      <w:proofErr w:type="spellStart"/>
      <w:r w:rsidRPr="00694CCF">
        <w:rPr>
          <w:rFonts w:ascii="Book Antiqua" w:hAnsi="Book Antiqua" w:cs="Book Antiqua"/>
          <w:lang w:val="en-US"/>
        </w:rPr>
        <w:t>hPDA</w:t>
      </w:r>
      <w:proofErr w:type="spellEnd"/>
      <w:r w:rsidRPr="00694CCF">
        <w:rPr>
          <w:rFonts w:ascii="Book Antiqua" w:hAnsi="Book Antiqua" w:cs="Book Antiqua"/>
          <w:lang w:val="en-US"/>
        </w:rPr>
        <w:t xml:space="preserve">, the expression of TLR7 is increased both in epithelial ductal cells and inflammatory cells within the tumor </w:t>
      </w:r>
      <w:proofErr w:type="spellStart"/>
      <w:r w:rsidRPr="00694CCF">
        <w:rPr>
          <w:rFonts w:ascii="Book Antiqua" w:hAnsi="Book Antiqua" w:cs="Book Antiqua"/>
          <w:lang w:val="en-US"/>
        </w:rPr>
        <w:t>stroma</w:t>
      </w:r>
      <w:proofErr w:type="spellEnd"/>
      <w:r w:rsidRPr="00694CCF">
        <w:rPr>
          <w:rFonts w:ascii="Book Antiqua" w:hAnsi="Book Antiqua" w:cs="Book Antiqua"/>
          <w:lang w:val="en-US"/>
        </w:rPr>
        <w:t>.</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s="Book Antiqua"/>
          <w:lang w:val="en-US"/>
        </w:rPr>
      </w:pPr>
      <w:r w:rsidRPr="00694CCF">
        <w:rPr>
          <w:rFonts w:ascii="Book Antiqua" w:hAnsi="Book Antiqua" w:cs="Book Antiqua"/>
          <w:lang w:val="en-US"/>
        </w:rPr>
        <w:t xml:space="preserve">Moreover, the administration of ssRNA40, a TLR7 agonist, results in pronounced tumor growth and stromal expansion in mice. In KRAS-mutated mice, the tumor-stimulating effects of TLR7 appears to be mediated by a complex array of events, including loss of expression of PTEN, p16 and </w:t>
      </w:r>
      <w:proofErr w:type="spellStart"/>
      <w:r w:rsidRPr="00694CCF">
        <w:rPr>
          <w:rFonts w:ascii="Book Antiqua" w:hAnsi="Book Antiqua" w:cs="Book Antiqua"/>
          <w:lang w:val="en-US"/>
        </w:rPr>
        <w:t>cyclin</w:t>
      </w:r>
      <w:proofErr w:type="spellEnd"/>
      <w:r w:rsidRPr="00694CCF">
        <w:rPr>
          <w:rFonts w:ascii="Book Antiqua" w:hAnsi="Book Antiqua" w:cs="Book Antiqua"/>
          <w:lang w:val="en-US"/>
        </w:rPr>
        <w:t xml:space="preserve"> D1 and </w:t>
      </w:r>
      <w:proofErr w:type="spellStart"/>
      <w:r w:rsidRPr="00694CCF">
        <w:rPr>
          <w:rFonts w:ascii="Book Antiqua" w:hAnsi="Book Antiqua" w:cs="Book Antiqua"/>
          <w:lang w:val="en-US"/>
        </w:rPr>
        <w:t>upregulation</w:t>
      </w:r>
      <w:proofErr w:type="spellEnd"/>
      <w:r w:rsidRPr="00694CCF">
        <w:rPr>
          <w:rFonts w:ascii="Book Antiqua" w:hAnsi="Book Antiqua" w:cs="Book Antiqua"/>
          <w:lang w:val="en-US"/>
        </w:rPr>
        <w:t xml:space="preserve"> of among others p21, p27, p53, c-</w:t>
      </w:r>
      <w:proofErr w:type="spellStart"/>
      <w:r w:rsidRPr="00694CCF">
        <w:rPr>
          <w:rFonts w:ascii="Book Antiqua" w:hAnsi="Book Antiqua" w:cs="Book Antiqua"/>
          <w:lang w:val="en-US"/>
        </w:rPr>
        <w:t>Myc</w:t>
      </w:r>
      <w:proofErr w:type="spellEnd"/>
      <w:r w:rsidRPr="00694CCF">
        <w:rPr>
          <w:rFonts w:ascii="Book Antiqua" w:hAnsi="Book Antiqua" w:cs="Book Antiqua"/>
          <w:lang w:val="en-US"/>
        </w:rPr>
        <w:t>, SHPTP1, TGF-</w:t>
      </w:r>
      <w:r w:rsidRPr="00694CCF">
        <w:rPr>
          <w:rFonts w:ascii="Book Antiqua" w:hAnsi="Book Antiqua"/>
          <w:lang w:val="en-US"/>
        </w:rPr>
        <w:t>β</w:t>
      </w:r>
      <w:r w:rsidRPr="00694CCF">
        <w:rPr>
          <w:rFonts w:ascii="Book Antiqua" w:hAnsi="Book Antiqua" w:cs="Book Antiqua"/>
          <w:lang w:val="en-US"/>
        </w:rPr>
        <w:t xml:space="preserve">, </w:t>
      </w:r>
      <w:proofErr w:type="spellStart"/>
      <w:r w:rsidRPr="00694CCF">
        <w:rPr>
          <w:rFonts w:ascii="Book Antiqua" w:hAnsi="Book Antiqua" w:cs="Book Antiqua"/>
          <w:lang w:val="en-US"/>
        </w:rPr>
        <w:t>PPAR</w:t>
      </w:r>
      <w:r w:rsidRPr="00694CCF">
        <w:rPr>
          <w:rFonts w:ascii="Book Antiqua" w:hAnsi="Book Antiqua"/>
          <w:lang w:val="en-US"/>
        </w:rPr>
        <w:t>γ</w:t>
      </w:r>
      <w:proofErr w:type="spellEnd"/>
      <w:r w:rsidRPr="00694CCF">
        <w:rPr>
          <w:rFonts w:ascii="Book Antiqua" w:hAnsi="Book Antiqua" w:cs="Book Antiqua"/>
          <w:lang w:val="en-US"/>
        </w:rPr>
        <w:t xml:space="preserve"> and </w:t>
      </w:r>
      <w:proofErr w:type="spellStart"/>
      <w:r w:rsidRPr="00694CCF">
        <w:rPr>
          <w:rFonts w:ascii="Book Antiqua" w:hAnsi="Book Antiqua" w:cs="Book Antiqua"/>
          <w:lang w:val="en-US"/>
        </w:rPr>
        <w:t>cyclin</w:t>
      </w:r>
      <w:proofErr w:type="spellEnd"/>
      <w:r w:rsidRPr="00694CCF">
        <w:rPr>
          <w:rFonts w:ascii="Book Antiqua" w:hAnsi="Book Antiqua" w:cs="Book Antiqua"/>
          <w:lang w:val="en-US"/>
        </w:rPr>
        <w:t xml:space="preserve"> B1. Moreover, ssRNA40 challenge resulted in the activation of STAT3, MAP kinase, Notch and NF</w:t>
      </w:r>
      <w:r w:rsidRPr="00694CCF">
        <w:rPr>
          <w:rFonts w:ascii="Book Antiqua" w:hAnsi="Book Antiqua"/>
          <w:position w:val="-2"/>
          <w:lang w:val="en-US"/>
        </w:rPr>
        <w:t>κ</w:t>
      </w:r>
      <w:r w:rsidRPr="00694CCF">
        <w:rPr>
          <w:rFonts w:ascii="Book Antiqua" w:hAnsi="Book Antiqua" w:cs="Book Antiqua"/>
          <w:lang w:val="en-US"/>
        </w:rPr>
        <w:t xml:space="preserve">B pathways. Notch target genes were </w:t>
      </w:r>
      <w:proofErr w:type="spellStart"/>
      <w:r w:rsidRPr="00694CCF">
        <w:rPr>
          <w:rFonts w:ascii="Book Antiqua" w:hAnsi="Book Antiqua" w:cs="Book Antiqua"/>
          <w:lang w:val="en-US"/>
        </w:rPr>
        <w:t>downregulated</w:t>
      </w:r>
      <w:proofErr w:type="spellEnd"/>
      <w:r w:rsidRPr="00694CCF">
        <w:rPr>
          <w:rFonts w:ascii="Book Antiqua" w:hAnsi="Book Antiqua" w:cs="Book Antiqua"/>
          <w:lang w:val="en-US"/>
        </w:rPr>
        <w:t>, giving rise to the hypothesis that Notch, together with NF</w:t>
      </w:r>
      <w:r w:rsidRPr="00694CCF">
        <w:rPr>
          <w:rFonts w:ascii="Book Antiqua" w:hAnsi="Book Antiqua"/>
          <w:position w:val="-2"/>
          <w:lang w:val="en-US"/>
        </w:rPr>
        <w:t>κ</w:t>
      </w:r>
      <w:r w:rsidRPr="00694CCF">
        <w:rPr>
          <w:rFonts w:ascii="Book Antiqua" w:hAnsi="Book Antiqua" w:cs="Book Antiqua"/>
          <w:lang w:val="en-US"/>
        </w:rPr>
        <w:t xml:space="preserve">B, might mediate inflammation in the tumor microenvironment, thus promoting tumor persistence and metastatic </w:t>
      </w:r>
      <w:proofErr w:type="gramStart"/>
      <w:r w:rsidRPr="00694CCF">
        <w:rPr>
          <w:rFonts w:ascii="Book Antiqua" w:hAnsi="Book Antiqua" w:cs="Book Antiqua"/>
          <w:lang w:val="en-US"/>
        </w:rPr>
        <w:t>potential</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67]</w:t>
      </w:r>
      <w:r w:rsidRPr="00694CCF">
        <w:rPr>
          <w:rFonts w:ascii="Book Antiqua" w:hAnsi="Book Antiqua" w:cs="Book Antiqua"/>
          <w:lang w:val="en-US"/>
        </w:rPr>
        <w:t xml:space="preserve">. </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s="Book Antiqua"/>
          <w:lang w:val="en-US"/>
        </w:rPr>
      </w:pPr>
      <w:r w:rsidRPr="00694CCF">
        <w:rPr>
          <w:rFonts w:ascii="Book Antiqua" w:hAnsi="Book Antiqua" w:cs="Book Antiqua"/>
          <w:lang w:val="en-US"/>
        </w:rPr>
        <w:t>Importantly, TLR7 stimulation is not self-sufficient for malignant transition when KRAS mutations are absent. Equally important, mice with TLR7</w:t>
      </w:r>
      <w:r w:rsidRPr="00694CCF">
        <w:rPr>
          <w:rFonts w:ascii="Book Antiqua" w:hAnsi="Book Antiqua" w:cs="Book Antiqua"/>
          <w:vertAlign w:val="superscript"/>
          <w:lang w:val="en-US"/>
        </w:rPr>
        <w:t>-/-</w:t>
      </w:r>
      <w:r w:rsidRPr="00694CCF">
        <w:rPr>
          <w:rFonts w:ascii="Book Antiqua" w:hAnsi="Book Antiqua" w:cs="Book Antiqua"/>
          <w:lang w:val="en-US"/>
        </w:rPr>
        <w:t xml:space="preserve"> phenotype seem to be protected against tumor progression. The administration of IRS661, an oligonucleotide inhibitor of TLR7, prevented tumor progression and stromal expansion in </w:t>
      </w:r>
      <w:proofErr w:type="gramStart"/>
      <w:r w:rsidRPr="00694CCF">
        <w:rPr>
          <w:rFonts w:ascii="Book Antiqua" w:hAnsi="Book Antiqua" w:cs="Book Antiqua"/>
          <w:lang w:val="en-US"/>
        </w:rPr>
        <w:t>mice</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67]</w:t>
      </w:r>
      <w:r w:rsidRPr="00694CCF">
        <w:rPr>
          <w:rFonts w:ascii="Book Antiqua" w:hAnsi="Book Antiqua" w:cs="Book Antiqua"/>
          <w:lang w:val="en-US"/>
        </w:rPr>
        <w:t xml:space="preserve">. IRS661 treatment decreased the expression of p21, p27, p-p27, </w:t>
      </w:r>
      <w:proofErr w:type="spellStart"/>
      <w:r w:rsidRPr="00694CCF">
        <w:rPr>
          <w:rFonts w:ascii="Book Antiqua" w:hAnsi="Book Antiqua" w:cs="Book Antiqua"/>
          <w:lang w:val="en-US"/>
        </w:rPr>
        <w:t>cyclin</w:t>
      </w:r>
      <w:proofErr w:type="spellEnd"/>
      <w:r w:rsidRPr="00694CCF">
        <w:rPr>
          <w:rFonts w:ascii="Book Antiqua" w:hAnsi="Book Antiqua" w:cs="Book Antiqua"/>
          <w:lang w:val="en-US"/>
        </w:rPr>
        <w:t xml:space="preserve"> B1, CDK4 and p-STAT3 in mice with invasive PDA. Thus, TLR7 inhibition was able to affect cell cycle regulation in already formed pancreatic tumors. However, the expression of </w:t>
      </w:r>
      <w:proofErr w:type="spellStart"/>
      <w:r w:rsidRPr="00694CCF">
        <w:rPr>
          <w:rFonts w:ascii="Book Antiqua" w:hAnsi="Book Antiqua" w:cs="Book Antiqua"/>
          <w:lang w:val="en-US"/>
        </w:rPr>
        <w:t>Rb</w:t>
      </w:r>
      <w:proofErr w:type="spellEnd"/>
      <w:r w:rsidRPr="00694CCF">
        <w:rPr>
          <w:rFonts w:ascii="Book Antiqua" w:hAnsi="Book Antiqua" w:cs="Book Antiqua"/>
          <w:lang w:val="en-US"/>
        </w:rPr>
        <w:t xml:space="preserve"> or TP53 was not affected by </w:t>
      </w:r>
      <w:r w:rsidRPr="00694CCF">
        <w:rPr>
          <w:rFonts w:ascii="Book Antiqua" w:hAnsi="Book Antiqua" w:cs="Book Antiqua"/>
          <w:lang w:val="en-US"/>
        </w:rPr>
        <w:lastRenderedPageBreak/>
        <w:t xml:space="preserve">IRS661. </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s="Book Antiqua"/>
          <w:lang w:val="en-US"/>
        </w:rPr>
      </w:pPr>
      <w:r w:rsidRPr="00694CCF">
        <w:rPr>
          <w:rFonts w:ascii="Book Antiqua" w:hAnsi="Book Antiqua" w:cs="Book Antiqua"/>
          <w:lang w:val="en-US"/>
        </w:rPr>
        <w:t xml:space="preserve">The evidence of the importance of TLR7 in </w:t>
      </w:r>
      <w:proofErr w:type="spellStart"/>
      <w:r w:rsidRPr="00694CCF">
        <w:rPr>
          <w:rFonts w:ascii="Book Antiqua" w:hAnsi="Book Antiqua" w:cs="Book Antiqua"/>
          <w:lang w:val="en-US"/>
        </w:rPr>
        <w:t>mPDA</w:t>
      </w:r>
      <w:proofErr w:type="spellEnd"/>
      <w:r w:rsidRPr="00694CCF">
        <w:rPr>
          <w:rFonts w:ascii="Book Antiqua" w:hAnsi="Book Antiqua" w:cs="Book Antiqua"/>
          <w:lang w:val="en-US"/>
        </w:rPr>
        <w:t xml:space="preserve"> is strong and TLR7 antagonists are without doubt promising experimental adjuvant agents that must be further evaluated. Importantly, </w:t>
      </w:r>
      <w:proofErr w:type="spellStart"/>
      <w:r w:rsidRPr="00694CCF">
        <w:rPr>
          <w:rFonts w:ascii="Book Antiqua" w:hAnsi="Book Antiqua" w:cs="Book Antiqua"/>
          <w:lang w:val="en-US"/>
        </w:rPr>
        <w:t>PanIN</w:t>
      </w:r>
      <w:proofErr w:type="spellEnd"/>
      <w:r w:rsidRPr="00694CCF">
        <w:rPr>
          <w:rFonts w:ascii="Book Antiqua" w:hAnsi="Book Antiqua" w:cs="Book Antiqua"/>
          <w:lang w:val="en-US"/>
        </w:rPr>
        <w:t xml:space="preserve"> in humans do not express TLR7 with the same intensity as established </w:t>
      </w:r>
      <w:proofErr w:type="spellStart"/>
      <w:r w:rsidRPr="00694CCF">
        <w:rPr>
          <w:rFonts w:ascii="Book Antiqua" w:hAnsi="Book Antiqua" w:cs="Book Antiqua"/>
          <w:lang w:val="en-US"/>
        </w:rPr>
        <w:t>hPDA</w:t>
      </w:r>
      <w:proofErr w:type="spellEnd"/>
      <w:r w:rsidRPr="00694CCF">
        <w:rPr>
          <w:rFonts w:ascii="Book Antiqua" w:hAnsi="Book Antiqua" w:cs="Book Antiqua"/>
          <w:lang w:val="en-US"/>
        </w:rPr>
        <w:t xml:space="preserve"> tumors. Moreover, the expression of TLR7 appears to increase with tumor progression and it is found in nearly 50% of the advanced </w:t>
      </w:r>
      <w:proofErr w:type="gramStart"/>
      <w:r w:rsidRPr="00694CCF">
        <w:rPr>
          <w:rFonts w:ascii="Book Antiqua" w:hAnsi="Book Antiqua" w:cs="Book Antiqua"/>
          <w:lang w:val="en-US"/>
        </w:rPr>
        <w:t>tumors</w:t>
      </w:r>
      <w:r w:rsidRPr="00694CCF">
        <w:rPr>
          <w:rFonts w:ascii="Book Antiqua" w:hAnsi="Book Antiqua" w:cs="Book Antiqua"/>
          <w:vertAlign w:val="superscript"/>
          <w:lang w:val="en-US"/>
        </w:rPr>
        <w:t>[</w:t>
      </w:r>
      <w:proofErr w:type="gramEnd"/>
      <w:r w:rsidRPr="00694CCF">
        <w:rPr>
          <w:rFonts w:ascii="Book Antiqua" w:hAnsi="Book Antiqua" w:cs="Book Antiqua"/>
          <w:vertAlign w:val="superscript"/>
          <w:lang w:val="en-US"/>
        </w:rPr>
        <w:t>67]</w:t>
      </w:r>
      <w:r w:rsidRPr="00694CCF">
        <w:rPr>
          <w:rFonts w:ascii="Book Antiqua" w:hAnsi="Book Antiqua" w:cs="Book Antiqua"/>
          <w:lang w:val="en-US"/>
        </w:rPr>
        <w:t xml:space="preserve"> . TLR7 may induce tumor progression in a KRAS-dependent manner since the mutation must be present for TLR7-mediated tumor progression in mice. As KRAS2 is mutated in over 90% of </w:t>
      </w:r>
      <w:proofErr w:type="spellStart"/>
      <w:proofErr w:type="gramStart"/>
      <w:r w:rsidRPr="00694CCF">
        <w:rPr>
          <w:rFonts w:ascii="Book Antiqua" w:hAnsi="Book Antiqua" w:cs="Book Antiqua"/>
          <w:lang w:val="en-US"/>
        </w:rPr>
        <w:t>hPDA</w:t>
      </w:r>
      <w:proofErr w:type="spellEnd"/>
      <w:r w:rsidRPr="00694CCF">
        <w:rPr>
          <w:rFonts w:ascii="Book Antiqua" w:hAnsi="Book Antiqua" w:cs="Book Antiqua"/>
          <w:vertAlign w:val="superscript"/>
          <w:lang w:val="en-US"/>
        </w:rPr>
        <w:t>[</w:t>
      </w:r>
      <w:proofErr w:type="gramEnd"/>
      <w:r w:rsidRPr="00694CCF">
        <w:rPr>
          <w:rFonts w:ascii="Book Antiqua" w:hAnsi="Book Antiqua" w:cs="Book Antiqua"/>
          <w:vertAlign w:val="superscript"/>
          <w:lang w:val="en-US"/>
        </w:rPr>
        <w:t xml:space="preserve">18] </w:t>
      </w:r>
      <w:r w:rsidRPr="00694CCF">
        <w:rPr>
          <w:rFonts w:ascii="Book Antiqua" w:hAnsi="Book Antiqua" w:cs="Book Antiqua"/>
          <w:lang w:val="en-US"/>
        </w:rPr>
        <w:t xml:space="preserve">, these may only be a minor obstacle for the future clinical use of TLR7-targeting. </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lang w:val="en-US"/>
        </w:rPr>
      </w:pP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b/>
          <w:bCs/>
          <w:caps/>
          <w:lang w:val="en-US"/>
        </w:rPr>
      </w:pPr>
      <w:r w:rsidRPr="00694CCF">
        <w:rPr>
          <w:rFonts w:ascii="Book Antiqua" w:hAnsi="Book Antiqua" w:cs="Book Antiqua"/>
          <w:b/>
          <w:bCs/>
          <w:caps/>
          <w:lang w:val="en-US"/>
        </w:rPr>
        <w:t>TLR9 - agonists as future adjuvant therapy?</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lang w:val="en-US"/>
        </w:rPr>
      </w:pPr>
      <w:r w:rsidRPr="00694CCF">
        <w:rPr>
          <w:rFonts w:ascii="Book Antiqua" w:hAnsi="Book Antiqua" w:cs="Book Antiqua"/>
          <w:lang w:val="en-US"/>
        </w:rPr>
        <w:t xml:space="preserve">As TLR3 and TLR7, TLR9 is expressed on </w:t>
      </w:r>
      <w:proofErr w:type="spellStart"/>
      <w:r w:rsidRPr="00694CCF">
        <w:rPr>
          <w:rFonts w:ascii="Book Antiqua" w:hAnsi="Book Antiqua" w:cs="Book Antiqua"/>
          <w:lang w:val="en-US"/>
        </w:rPr>
        <w:t>endosomal</w:t>
      </w:r>
      <w:proofErr w:type="spellEnd"/>
      <w:r w:rsidRPr="00694CCF">
        <w:rPr>
          <w:rFonts w:ascii="Book Antiqua" w:hAnsi="Book Antiqua" w:cs="Book Antiqua"/>
          <w:lang w:val="en-US"/>
        </w:rPr>
        <w:t xml:space="preserve"> membranes of several immune cells, including macrophages, B cells and </w:t>
      </w:r>
      <w:proofErr w:type="gramStart"/>
      <w:r w:rsidRPr="00694CCF">
        <w:rPr>
          <w:rFonts w:ascii="Book Antiqua" w:hAnsi="Book Antiqua" w:cs="Book Antiqua"/>
          <w:lang w:val="en-US"/>
        </w:rPr>
        <w:t>DCs</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68]</w:t>
      </w:r>
      <w:r w:rsidRPr="00694CCF">
        <w:rPr>
          <w:rFonts w:ascii="Book Antiqua" w:hAnsi="Book Antiqua" w:cs="Book Antiqua"/>
          <w:lang w:val="en-US"/>
        </w:rPr>
        <w:t xml:space="preserve">. Besides its role in bacterial, viral or malaria infection, TLR9 has been linked to acute pancreatitis and </w:t>
      </w:r>
      <w:proofErr w:type="gramStart"/>
      <w:r w:rsidRPr="00694CCF">
        <w:rPr>
          <w:rFonts w:ascii="Book Antiqua" w:hAnsi="Book Antiqua" w:cs="Book Antiqua"/>
          <w:lang w:val="en-US"/>
        </w:rPr>
        <w:t>cancer</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54,69]</w:t>
      </w:r>
      <w:r w:rsidRPr="00694CCF">
        <w:rPr>
          <w:rFonts w:ascii="Book Antiqua" w:hAnsi="Book Antiqua" w:cs="Book Antiqua"/>
          <w:lang w:val="en-US"/>
        </w:rPr>
        <w:t xml:space="preserve">. </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s="Book Antiqua"/>
          <w:lang w:val="en-US"/>
        </w:rPr>
      </w:pPr>
      <w:r w:rsidRPr="00694CCF">
        <w:rPr>
          <w:rFonts w:ascii="Book Antiqua" w:hAnsi="Book Antiqua" w:cs="Book Antiqua"/>
          <w:lang w:val="en-US"/>
        </w:rPr>
        <w:t>Synthetic TLR9 agonists (</w:t>
      </w:r>
      <w:proofErr w:type="spellStart"/>
      <w:r w:rsidRPr="00694CCF">
        <w:rPr>
          <w:rFonts w:ascii="Book Antiqua" w:hAnsi="Book Antiqua" w:cs="Book Antiqua"/>
          <w:lang w:val="en-US"/>
        </w:rPr>
        <w:t>CpG</w:t>
      </w:r>
      <w:proofErr w:type="spellEnd"/>
      <w:r w:rsidRPr="00694CCF">
        <w:rPr>
          <w:rFonts w:ascii="Book Antiqua" w:hAnsi="Book Antiqua" w:cs="Book Antiqua"/>
          <w:lang w:val="en-US"/>
        </w:rPr>
        <w:t xml:space="preserve">-ODNs) are </w:t>
      </w:r>
      <w:proofErr w:type="spellStart"/>
      <w:r w:rsidRPr="00694CCF">
        <w:rPr>
          <w:rFonts w:ascii="Book Antiqua" w:hAnsi="Book Antiqua" w:cs="Book Antiqua"/>
          <w:lang w:val="en-US"/>
        </w:rPr>
        <w:t>oligodeoxynucleotides</w:t>
      </w:r>
      <w:proofErr w:type="spellEnd"/>
      <w:r w:rsidRPr="00694CCF">
        <w:rPr>
          <w:rFonts w:ascii="Book Antiqua" w:hAnsi="Book Antiqua" w:cs="Book Antiqua"/>
          <w:lang w:val="en-US"/>
        </w:rPr>
        <w:t xml:space="preserve"> containing </w:t>
      </w:r>
      <w:proofErr w:type="spellStart"/>
      <w:r w:rsidRPr="00694CCF">
        <w:rPr>
          <w:rFonts w:ascii="Book Antiqua" w:hAnsi="Book Antiqua" w:cs="Book Antiqua"/>
          <w:lang w:val="en-US"/>
        </w:rPr>
        <w:t>CpG</w:t>
      </w:r>
      <w:proofErr w:type="spellEnd"/>
      <w:r w:rsidRPr="00694CCF">
        <w:rPr>
          <w:rFonts w:ascii="Book Antiqua" w:hAnsi="Book Antiqua" w:cs="Book Antiqua"/>
          <w:lang w:val="en-US"/>
        </w:rPr>
        <w:t xml:space="preserve"> motifs that have been used as vaccine adjuvants or as </w:t>
      </w:r>
      <w:proofErr w:type="spellStart"/>
      <w:r w:rsidRPr="00694CCF">
        <w:rPr>
          <w:rFonts w:ascii="Book Antiqua" w:hAnsi="Book Antiqua" w:cs="Book Antiqua"/>
          <w:lang w:val="en-US"/>
        </w:rPr>
        <w:t>antiallergic</w:t>
      </w:r>
      <w:proofErr w:type="spellEnd"/>
      <w:r w:rsidRPr="00694CCF">
        <w:rPr>
          <w:rFonts w:ascii="Book Antiqua" w:hAnsi="Book Antiqua" w:cs="Book Antiqua"/>
          <w:lang w:val="en-US"/>
        </w:rPr>
        <w:t xml:space="preserve"> </w:t>
      </w:r>
      <w:proofErr w:type="gramStart"/>
      <w:r w:rsidRPr="00694CCF">
        <w:rPr>
          <w:rFonts w:ascii="Book Antiqua" w:hAnsi="Book Antiqua" w:cs="Book Antiqua"/>
          <w:lang w:val="en-US"/>
        </w:rPr>
        <w:t>agents</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70]</w:t>
      </w:r>
      <w:r w:rsidRPr="00694CCF">
        <w:rPr>
          <w:rFonts w:ascii="Book Antiqua" w:hAnsi="Book Antiqua" w:cs="Book Antiqua"/>
          <w:lang w:val="en-US"/>
        </w:rPr>
        <w:t xml:space="preserve">. In combination with vaccines based on immune stimulatory complexes, a TLR9 agonist inhibits the tumor immune evasion in </w:t>
      </w:r>
      <w:proofErr w:type="spellStart"/>
      <w:proofErr w:type="gramStart"/>
      <w:r w:rsidRPr="00694CCF">
        <w:rPr>
          <w:rFonts w:ascii="Book Antiqua" w:hAnsi="Book Antiqua" w:cs="Book Antiqua"/>
          <w:lang w:val="en-US"/>
        </w:rPr>
        <w:t>mPDA</w:t>
      </w:r>
      <w:proofErr w:type="spellEnd"/>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71]</w:t>
      </w:r>
      <w:r w:rsidRPr="00694CCF">
        <w:rPr>
          <w:rFonts w:ascii="Book Antiqua" w:hAnsi="Book Antiqua" w:cs="Book Antiqua"/>
          <w:lang w:val="en-US"/>
        </w:rPr>
        <w:t xml:space="preserve">. It is believed that </w:t>
      </w:r>
      <w:proofErr w:type="spellStart"/>
      <w:r w:rsidRPr="00694CCF">
        <w:rPr>
          <w:rFonts w:ascii="Book Antiqua" w:hAnsi="Book Antiqua" w:cs="Book Antiqua"/>
          <w:lang w:val="en-US"/>
        </w:rPr>
        <w:t>CpG</w:t>
      </w:r>
      <w:proofErr w:type="spellEnd"/>
      <w:r w:rsidRPr="00694CCF">
        <w:rPr>
          <w:rFonts w:ascii="Book Antiqua" w:hAnsi="Book Antiqua" w:cs="Book Antiqua"/>
          <w:lang w:val="en-US"/>
        </w:rPr>
        <w:t xml:space="preserve">-ODNs can activate NK-cells, DCs and cytotoxic T cells, thus initiating anti-tumor immune responses. TLR9 is highly expressed in the tumor microenvironment and in circulating leukocytes in a murine </w:t>
      </w:r>
      <w:proofErr w:type="spellStart"/>
      <w:r w:rsidRPr="00694CCF">
        <w:rPr>
          <w:rFonts w:ascii="Book Antiqua" w:hAnsi="Book Antiqua" w:cs="Book Antiqua"/>
          <w:lang w:val="en-US"/>
        </w:rPr>
        <w:t>xenograft</w:t>
      </w:r>
      <w:proofErr w:type="spellEnd"/>
      <w:r w:rsidRPr="00694CCF">
        <w:rPr>
          <w:rFonts w:ascii="Book Antiqua" w:hAnsi="Book Antiqua" w:cs="Book Antiqua"/>
          <w:lang w:val="en-US"/>
        </w:rPr>
        <w:t xml:space="preserve"> PDA model. </w:t>
      </w:r>
      <w:proofErr w:type="spellStart"/>
      <w:r w:rsidRPr="00694CCF">
        <w:rPr>
          <w:rFonts w:ascii="Book Antiqua" w:hAnsi="Book Antiqua" w:cs="Book Antiqua"/>
          <w:lang w:val="en-US"/>
        </w:rPr>
        <w:t>CpG</w:t>
      </w:r>
      <w:proofErr w:type="spellEnd"/>
      <w:r w:rsidRPr="00694CCF">
        <w:rPr>
          <w:rFonts w:ascii="Book Antiqua" w:hAnsi="Book Antiqua" w:cs="Book Antiqua"/>
          <w:lang w:val="en-US"/>
        </w:rPr>
        <w:t xml:space="preserve">-ODNs treated mice had a reduced tumor spread to the diaphragm, liver and spleen and the combination of gemcitabine and </w:t>
      </w:r>
      <w:proofErr w:type="spellStart"/>
      <w:r w:rsidRPr="00694CCF">
        <w:rPr>
          <w:rFonts w:ascii="Book Antiqua" w:hAnsi="Book Antiqua" w:cs="Book Antiqua"/>
          <w:lang w:val="en-US"/>
        </w:rPr>
        <w:t>CpG</w:t>
      </w:r>
      <w:proofErr w:type="spellEnd"/>
      <w:r w:rsidRPr="00694CCF">
        <w:rPr>
          <w:rFonts w:ascii="Book Antiqua" w:hAnsi="Book Antiqua" w:cs="Book Antiqua"/>
          <w:lang w:val="en-US"/>
        </w:rPr>
        <w:t xml:space="preserve">-ODNs resulted in delayed development of bulky disease, less </w:t>
      </w:r>
      <w:r w:rsidRPr="00694CCF">
        <w:rPr>
          <w:rFonts w:ascii="Book Antiqua" w:hAnsi="Book Antiqua" w:cs="Book Antiqua"/>
          <w:lang w:val="en-US"/>
        </w:rPr>
        <w:lastRenderedPageBreak/>
        <w:t>metastasis and improved survival, when compared to gemcitabine monotherapy</w:t>
      </w:r>
      <w:r w:rsidRPr="00694CCF">
        <w:rPr>
          <w:rFonts w:ascii="Book Antiqua" w:hAnsi="Book Antiqua" w:cs="Cambria"/>
          <w:vertAlign w:val="superscript"/>
          <w:lang w:val="en-US"/>
        </w:rPr>
        <w:t>[72]</w:t>
      </w:r>
      <w:r w:rsidRPr="00694CCF">
        <w:rPr>
          <w:rFonts w:ascii="Book Antiqua" w:hAnsi="Book Antiqua" w:cs="Book Antiqua"/>
          <w:lang w:val="en-US"/>
        </w:rPr>
        <w:t xml:space="preserve">. </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s="Book Antiqua"/>
          <w:lang w:val="en-US"/>
        </w:rPr>
      </w:pPr>
      <w:r w:rsidRPr="00694CCF">
        <w:rPr>
          <w:rFonts w:ascii="Book Antiqua" w:hAnsi="Book Antiqua" w:cs="Book Antiqua"/>
          <w:lang w:val="en-US"/>
        </w:rPr>
        <w:t xml:space="preserve">The epidermal growth factor receptor (EGFR) is overexpressed in 50%-60% of </w:t>
      </w:r>
      <w:proofErr w:type="spellStart"/>
      <w:proofErr w:type="gramStart"/>
      <w:r w:rsidRPr="00694CCF">
        <w:rPr>
          <w:rFonts w:ascii="Book Antiqua" w:hAnsi="Book Antiqua" w:cs="Book Antiqua"/>
          <w:lang w:val="en-US"/>
        </w:rPr>
        <w:t>hPDA</w:t>
      </w:r>
      <w:proofErr w:type="spellEnd"/>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73]</w:t>
      </w:r>
      <w:r w:rsidRPr="00694CCF">
        <w:rPr>
          <w:rFonts w:ascii="Book Antiqua" w:hAnsi="Book Antiqua" w:cs="Book Antiqua"/>
          <w:lang w:val="en-US"/>
        </w:rPr>
        <w:t xml:space="preserve">. </w:t>
      </w:r>
      <w:proofErr w:type="spellStart"/>
      <w:r w:rsidRPr="00694CCF">
        <w:rPr>
          <w:rFonts w:ascii="Book Antiqua" w:hAnsi="Book Antiqua" w:cs="Book Antiqua"/>
          <w:lang w:val="en-US"/>
        </w:rPr>
        <w:t>Cetuximab</w:t>
      </w:r>
      <w:proofErr w:type="spellEnd"/>
      <w:r w:rsidRPr="00694CCF">
        <w:rPr>
          <w:rFonts w:ascii="Book Antiqua" w:hAnsi="Book Antiqua" w:cs="Book Antiqua"/>
          <w:lang w:val="en-US"/>
        </w:rPr>
        <w:t xml:space="preserve"> is a monoclonal anti-EGFR antibody that has shown promising results experimentally, but not clinically in </w:t>
      </w:r>
      <w:proofErr w:type="spellStart"/>
      <w:proofErr w:type="gramStart"/>
      <w:r w:rsidRPr="00694CCF">
        <w:rPr>
          <w:rFonts w:ascii="Book Antiqua" w:hAnsi="Book Antiqua" w:cs="Book Antiqua"/>
          <w:lang w:val="en-US"/>
        </w:rPr>
        <w:t>hPDA</w:t>
      </w:r>
      <w:proofErr w:type="spellEnd"/>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74,75]</w:t>
      </w:r>
      <w:r w:rsidRPr="00694CCF">
        <w:rPr>
          <w:rFonts w:ascii="Book Antiqua" w:hAnsi="Book Antiqua" w:cs="Book Antiqua"/>
          <w:lang w:val="en-US"/>
        </w:rPr>
        <w:t xml:space="preserve">. </w:t>
      </w:r>
      <w:proofErr w:type="spellStart"/>
      <w:r w:rsidRPr="00694CCF">
        <w:rPr>
          <w:rFonts w:ascii="Book Antiqua" w:hAnsi="Book Antiqua" w:cs="Book Antiqua"/>
          <w:lang w:val="en-US"/>
        </w:rPr>
        <w:t>Immunomodulatory</w:t>
      </w:r>
      <w:proofErr w:type="spellEnd"/>
      <w:r w:rsidRPr="00694CCF">
        <w:rPr>
          <w:rFonts w:ascii="Book Antiqua" w:hAnsi="Book Antiqua" w:cs="Book Antiqua"/>
          <w:lang w:val="en-US"/>
        </w:rPr>
        <w:t xml:space="preserve"> nucleotides (IMO) are second-generation </w:t>
      </w:r>
      <w:proofErr w:type="spellStart"/>
      <w:r w:rsidRPr="00694CCF">
        <w:rPr>
          <w:rFonts w:ascii="Book Antiqua" w:hAnsi="Book Antiqua" w:cs="Book Antiqua"/>
          <w:lang w:val="en-US"/>
        </w:rPr>
        <w:t>CpG</w:t>
      </w:r>
      <w:proofErr w:type="spellEnd"/>
      <w:r w:rsidRPr="00694CCF">
        <w:rPr>
          <w:rFonts w:ascii="Book Antiqua" w:hAnsi="Book Antiqua" w:cs="Book Antiqua"/>
          <w:lang w:val="en-US"/>
        </w:rPr>
        <w:t xml:space="preserve">-ODNs with higher metabolic stability. IMO interferes with EGFR-dependent signaling and has thereby a synergistic effect with anti-EGFR </w:t>
      </w:r>
      <w:proofErr w:type="gramStart"/>
      <w:r w:rsidRPr="00694CCF">
        <w:rPr>
          <w:rFonts w:ascii="Book Antiqua" w:hAnsi="Book Antiqua" w:cs="Book Antiqua"/>
          <w:lang w:val="en-US"/>
        </w:rPr>
        <w:t>agents</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76]</w:t>
      </w:r>
      <w:r w:rsidRPr="00694CCF">
        <w:rPr>
          <w:rFonts w:ascii="Book Antiqua" w:hAnsi="Book Antiqua" w:cs="Book Antiqua"/>
          <w:lang w:val="en-US"/>
        </w:rPr>
        <w:t xml:space="preserve">. In combination with </w:t>
      </w:r>
      <w:proofErr w:type="spellStart"/>
      <w:r w:rsidRPr="00694CCF">
        <w:rPr>
          <w:rFonts w:ascii="Book Antiqua" w:hAnsi="Book Antiqua" w:cs="Book Antiqua"/>
          <w:lang w:val="en-US"/>
        </w:rPr>
        <w:t>cetuximab</w:t>
      </w:r>
      <w:proofErr w:type="spellEnd"/>
      <w:r w:rsidRPr="00694CCF">
        <w:rPr>
          <w:rFonts w:ascii="Book Antiqua" w:hAnsi="Book Antiqua" w:cs="Book Antiqua"/>
          <w:lang w:val="en-US"/>
        </w:rPr>
        <w:t xml:space="preserve">, IMO inhibits cell growth in </w:t>
      </w:r>
      <w:proofErr w:type="spellStart"/>
      <w:r w:rsidRPr="00694CCF">
        <w:rPr>
          <w:rFonts w:ascii="Book Antiqua" w:hAnsi="Book Antiqua" w:cs="Book Antiqua"/>
          <w:lang w:val="en-US"/>
        </w:rPr>
        <w:t>hPDA</w:t>
      </w:r>
      <w:proofErr w:type="spellEnd"/>
      <w:r w:rsidRPr="00694CCF">
        <w:rPr>
          <w:rFonts w:ascii="Book Antiqua" w:hAnsi="Book Antiqua" w:cs="Book Antiqua"/>
          <w:lang w:val="en-US"/>
        </w:rPr>
        <w:t xml:space="preserve"> and cancer progression in KRAS-mutated murine cell </w:t>
      </w:r>
      <w:proofErr w:type="gramStart"/>
      <w:r w:rsidRPr="00694CCF">
        <w:rPr>
          <w:rFonts w:ascii="Book Antiqua" w:hAnsi="Book Antiqua" w:cs="Book Antiqua"/>
          <w:lang w:val="en-US"/>
        </w:rPr>
        <w:t>lines</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77]</w:t>
      </w:r>
      <w:r w:rsidRPr="00694CCF">
        <w:rPr>
          <w:rFonts w:ascii="Book Antiqua" w:hAnsi="Book Antiqua" w:cs="Book Antiqua"/>
          <w:lang w:val="en-US"/>
        </w:rPr>
        <w:t xml:space="preserve">. Importantly, in </w:t>
      </w:r>
      <w:proofErr w:type="spellStart"/>
      <w:r w:rsidRPr="00694CCF">
        <w:rPr>
          <w:rFonts w:ascii="Book Antiqua" w:hAnsi="Book Antiqua" w:cs="Book Antiqua"/>
          <w:lang w:val="en-US"/>
        </w:rPr>
        <w:t>cetuximab</w:t>
      </w:r>
      <w:proofErr w:type="spellEnd"/>
      <w:r w:rsidRPr="00694CCF">
        <w:rPr>
          <w:rFonts w:ascii="Book Antiqua" w:hAnsi="Book Antiqua" w:cs="Book Antiqua"/>
          <w:lang w:val="en-US"/>
        </w:rPr>
        <w:t xml:space="preserve">-resistant cell lines, IMO potentiated the activity of </w:t>
      </w:r>
      <w:proofErr w:type="spellStart"/>
      <w:r w:rsidRPr="00694CCF">
        <w:rPr>
          <w:rFonts w:ascii="Book Antiqua" w:hAnsi="Book Antiqua" w:cs="Book Antiqua"/>
          <w:lang w:val="en-US"/>
        </w:rPr>
        <w:t>cetuximab</w:t>
      </w:r>
      <w:proofErr w:type="spellEnd"/>
      <w:r w:rsidRPr="00694CCF">
        <w:rPr>
          <w:rFonts w:ascii="Book Antiqua" w:hAnsi="Book Antiqua" w:cs="Book Antiqua"/>
          <w:lang w:val="en-US"/>
        </w:rPr>
        <w:t xml:space="preserve">. The administration of IMO resulted in tumor growth inhibition and prolonged survival in a murine </w:t>
      </w:r>
      <w:proofErr w:type="spellStart"/>
      <w:r w:rsidRPr="00694CCF">
        <w:rPr>
          <w:rFonts w:ascii="Book Antiqua" w:hAnsi="Book Antiqua" w:cs="Book Antiqua"/>
          <w:lang w:val="en-US"/>
        </w:rPr>
        <w:t>xenograft</w:t>
      </w:r>
      <w:proofErr w:type="spellEnd"/>
      <w:r w:rsidRPr="00694CCF">
        <w:rPr>
          <w:rFonts w:ascii="Book Antiqua" w:hAnsi="Book Antiqua" w:cs="Book Antiqua"/>
          <w:lang w:val="en-US"/>
        </w:rPr>
        <w:t xml:space="preserve"> model. The associations between EGFR/TLRs interactions and carcinogenesis are slowly being elucidated. However, the impact on </w:t>
      </w:r>
      <w:proofErr w:type="spellStart"/>
      <w:r w:rsidRPr="00694CCF">
        <w:rPr>
          <w:rFonts w:ascii="Book Antiqua" w:hAnsi="Book Antiqua" w:cs="Book Antiqua"/>
          <w:lang w:val="en-US"/>
        </w:rPr>
        <w:t>hPDA</w:t>
      </w:r>
      <w:proofErr w:type="spellEnd"/>
      <w:r w:rsidRPr="00694CCF">
        <w:rPr>
          <w:rFonts w:ascii="Book Antiqua" w:hAnsi="Book Antiqua" w:cs="Book Antiqua"/>
          <w:lang w:val="en-US"/>
        </w:rPr>
        <w:t xml:space="preserve"> is still </w:t>
      </w:r>
      <w:proofErr w:type="gramStart"/>
      <w:r w:rsidRPr="00694CCF">
        <w:rPr>
          <w:rFonts w:ascii="Book Antiqua" w:hAnsi="Book Antiqua" w:cs="Book Antiqua"/>
          <w:lang w:val="en-US"/>
        </w:rPr>
        <w:t>unexplored</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78]</w:t>
      </w:r>
      <w:r w:rsidRPr="00694CCF">
        <w:rPr>
          <w:rFonts w:ascii="Book Antiqua" w:hAnsi="Book Antiqua" w:cs="Book Antiqua"/>
          <w:lang w:val="en-US"/>
        </w:rPr>
        <w:t>.</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s="Book Antiqua"/>
          <w:lang w:val="en-US"/>
        </w:rPr>
      </w:pPr>
      <w:r w:rsidRPr="00694CCF">
        <w:rPr>
          <w:rFonts w:ascii="Book Antiqua" w:hAnsi="Book Antiqua" w:cs="Book Antiqua"/>
          <w:lang w:val="en-US"/>
        </w:rPr>
        <w:t xml:space="preserve">Another </w:t>
      </w:r>
      <w:proofErr w:type="spellStart"/>
      <w:r w:rsidRPr="00694CCF">
        <w:rPr>
          <w:rFonts w:ascii="Book Antiqua" w:hAnsi="Book Antiqua" w:cs="Book Antiqua"/>
          <w:lang w:val="en-US"/>
        </w:rPr>
        <w:t>CpG</w:t>
      </w:r>
      <w:proofErr w:type="spellEnd"/>
      <w:r w:rsidRPr="00694CCF">
        <w:rPr>
          <w:rFonts w:ascii="Book Antiqua" w:hAnsi="Book Antiqua" w:cs="Book Antiqua"/>
          <w:lang w:val="en-US"/>
        </w:rPr>
        <w:t xml:space="preserve">-ODN (ODN2216) has shown anti-proliferative properties in an </w:t>
      </w:r>
      <w:proofErr w:type="spellStart"/>
      <w:r w:rsidRPr="00694CCF">
        <w:rPr>
          <w:rFonts w:ascii="Book Antiqua" w:hAnsi="Book Antiqua" w:cs="Book Antiqua"/>
          <w:lang w:val="en-US"/>
        </w:rPr>
        <w:t>hPDA</w:t>
      </w:r>
      <w:proofErr w:type="spellEnd"/>
      <w:r w:rsidRPr="00694CCF">
        <w:rPr>
          <w:rFonts w:ascii="Book Antiqua" w:hAnsi="Book Antiqua" w:cs="Book Antiqua"/>
          <w:lang w:val="en-US"/>
        </w:rPr>
        <w:t xml:space="preserve"> </w:t>
      </w:r>
      <w:proofErr w:type="gramStart"/>
      <w:r w:rsidRPr="00694CCF">
        <w:rPr>
          <w:rFonts w:ascii="Book Antiqua" w:hAnsi="Book Antiqua" w:cs="Book Antiqua"/>
          <w:lang w:val="en-US"/>
        </w:rPr>
        <w:t>cell</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79]</w:t>
      </w:r>
      <w:r w:rsidRPr="00694CCF">
        <w:rPr>
          <w:rFonts w:ascii="Book Antiqua" w:hAnsi="Book Antiqua" w:cs="Book Antiqua"/>
          <w:lang w:val="en-US"/>
        </w:rPr>
        <w:t xml:space="preserve">. Tumor cell growth, replication rate and migration ability were decreased in cells challenged with ODN2216. The effects seem to be </w:t>
      </w:r>
      <w:proofErr w:type="gramStart"/>
      <w:r w:rsidRPr="00694CCF">
        <w:rPr>
          <w:rFonts w:ascii="Book Antiqua" w:hAnsi="Book Antiqua" w:cs="Book Antiqua"/>
          <w:lang w:val="en-US"/>
        </w:rPr>
        <w:t>time- and dose-dependent</w:t>
      </w:r>
      <w:proofErr w:type="gramEnd"/>
      <w:r w:rsidRPr="00694CCF">
        <w:rPr>
          <w:rFonts w:ascii="Book Antiqua" w:hAnsi="Book Antiqua" w:cs="Book Antiqua"/>
          <w:lang w:val="en-US"/>
        </w:rPr>
        <w:t xml:space="preserve">. Moreover, the expression of TLR9 is more pronounced in </w:t>
      </w:r>
      <w:proofErr w:type="spellStart"/>
      <w:r w:rsidRPr="00694CCF">
        <w:rPr>
          <w:rFonts w:ascii="Book Antiqua" w:hAnsi="Book Antiqua" w:cs="Book Antiqua"/>
          <w:lang w:val="en-US"/>
        </w:rPr>
        <w:t>hPDA</w:t>
      </w:r>
      <w:proofErr w:type="spellEnd"/>
      <w:r w:rsidRPr="00694CCF">
        <w:rPr>
          <w:rFonts w:ascii="Book Antiqua" w:hAnsi="Book Antiqua" w:cs="Book Antiqua"/>
          <w:lang w:val="en-US"/>
        </w:rPr>
        <w:t xml:space="preserve"> tissue than in </w:t>
      </w:r>
      <w:proofErr w:type="spellStart"/>
      <w:r w:rsidRPr="00694CCF">
        <w:rPr>
          <w:rFonts w:ascii="Book Antiqua" w:hAnsi="Book Antiqua" w:cs="Book Antiqua"/>
          <w:lang w:val="en-US"/>
        </w:rPr>
        <w:t>peritumoral</w:t>
      </w:r>
      <w:proofErr w:type="spellEnd"/>
      <w:r w:rsidRPr="00694CCF">
        <w:rPr>
          <w:rFonts w:ascii="Book Antiqua" w:hAnsi="Book Antiqua" w:cs="Book Antiqua"/>
          <w:lang w:val="en-US"/>
        </w:rPr>
        <w:t xml:space="preserve"> ones (73.3% </w:t>
      </w:r>
      <w:r w:rsidRPr="00694CCF">
        <w:rPr>
          <w:rFonts w:ascii="Book Antiqua" w:hAnsi="Book Antiqua" w:cs="Book Antiqua"/>
          <w:i/>
          <w:lang w:val="en-US"/>
        </w:rPr>
        <w:t>vs</w:t>
      </w:r>
      <w:r w:rsidRPr="00694CCF">
        <w:rPr>
          <w:rFonts w:ascii="Book Antiqua" w:hAnsi="Book Antiqua" w:cs="Book Antiqua"/>
          <w:lang w:val="en-US"/>
        </w:rPr>
        <w:t xml:space="preserve"> 33.3%</w:t>
      </w:r>
      <w:proofErr w:type="gramStart"/>
      <w:r w:rsidRPr="00694CCF">
        <w:rPr>
          <w:rFonts w:ascii="Book Antiqua" w:hAnsi="Book Antiqua" w:cs="Book Antiqua"/>
          <w:lang w:val="en-US"/>
        </w:rPr>
        <w:t>)</w:t>
      </w:r>
      <w:r w:rsidRPr="00694CCF">
        <w:rPr>
          <w:rFonts w:ascii="Book Antiqua" w:hAnsi="Book Antiqua" w:cs="Book Antiqua"/>
          <w:vertAlign w:val="superscript"/>
          <w:lang w:val="en-US"/>
        </w:rPr>
        <w:t>[</w:t>
      </w:r>
      <w:proofErr w:type="gramEnd"/>
      <w:r w:rsidRPr="00694CCF">
        <w:rPr>
          <w:rFonts w:ascii="Book Antiqua" w:hAnsi="Book Antiqua" w:cs="Book Antiqua"/>
          <w:vertAlign w:val="superscript"/>
          <w:lang w:val="en-US"/>
        </w:rPr>
        <w:t>79]</w:t>
      </w:r>
      <w:r w:rsidRPr="00694CCF">
        <w:rPr>
          <w:rFonts w:ascii="Book Antiqua" w:hAnsi="Book Antiqua" w:cs="Book Antiqua"/>
          <w:lang w:val="en-US"/>
        </w:rPr>
        <w:t xml:space="preserve"> .</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s="Book Antiqua"/>
          <w:lang w:val="en-US"/>
        </w:rPr>
      </w:pPr>
      <w:r w:rsidRPr="00694CCF">
        <w:rPr>
          <w:rFonts w:ascii="Book Antiqua" w:hAnsi="Book Antiqua" w:cs="Book Antiqua"/>
          <w:lang w:val="en-US"/>
        </w:rPr>
        <w:t xml:space="preserve">As TLR2, TLR9 appears to be a promising tumor marker. Likewise, TLR9 agonists could be used as adjuvant therapy by themselves or in combination with already established chemotherapies (Table 3). Nonetheless, the pathophysiological role of TLR9 in </w:t>
      </w:r>
      <w:proofErr w:type="spellStart"/>
      <w:r w:rsidRPr="00694CCF">
        <w:rPr>
          <w:rFonts w:ascii="Book Antiqua" w:hAnsi="Book Antiqua" w:cs="Book Antiqua"/>
          <w:lang w:val="en-US"/>
        </w:rPr>
        <w:t>hPDA</w:t>
      </w:r>
      <w:proofErr w:type="spellEnd"/>
      <w:r w:rsidRPr="00694CCF">
        <w:rPr>
          <w:rFonts w:ascii="Book Antiqua" w:hAnsi="Book Antiqua" w:cs="Book Antiqua"/>
          <w:lang w:val="en-US"/>
        </w:rPr>
        <w:t xml:space="preserve"> is mainly unexplored. </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lang w:val="en-US"/>
        </w:rPr>
      </w:pP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lang w:val="en-US" w:eastAsia="zh-CN"/>
        </w:rPr>
      </w:pPr>
      <w:r w:rsidRPr="00694CCF">
        <w:rPr>
          <w:rFonts w:ascii="Book Antiqua" w:hAnsi="Book Antiqua"/>
          <w:b/>
        </w:rPr>
        <w:t>CONCLUSION</w:t>
      </w:r>
      <w:r w:rsidRPr="00694CCF">
        <w:rPr>
          <w:rFonts w:ascii="Book Antiqua" w:hAnsi="Book Antiqua" w:cs="Book Antiqua"/>
          <w:lang w:val="en-US"/>
        </w:rPr>
        <w:t xml:space="preserve"> </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lang w:val="en-US"/>
        </w:rPr>
      </w:pPr>
      <w:r w:rsidRPr="00694CCF">
        <w:rPr>
          <w:rFonts w:ascii="Book Antiqua" w:hAnsi="Book Antiqua" w:cs="Book Antiqua"/>
          <w:lang w:val="en-US"/>
        </w:rPr>
        <w:t xml:space="preserve">The role of the immune system in cancer is an area of intensive research. Cancer cells have the ability to evade immune responses and promote tumor </w:t>
      </w:r>
      <w:r w:rsidRPr="00694CCF">
        <w:rPr>
          <w:rFonts w:ascii="Book Antiqua" w:hAnsi="Book Antiqua" w:cs="Book Antiqua"/>
          <w:lang w:val="en-US"/>
        </w:rPr>
        <w:lastRenderedPageBreak/>
        <w:t xml:space="preserve">phenotypes and pathways in immune cells. TLRs are related to several cancer forms, and immunotherapies involving TLRs are a </w:t>
      </w:r>
      <w:proofErr w:type="gramStart"/>
      <w:r w:rsidRPr="00694CCF">
        <w:rPr>
          <w:rFonts w:ascii="Book Antiqua" w:hAnsi="Book Antiqua" w:cs="Book Antiqua"/>
          <w:lang w:val="en-US"/>
        </w:rPr>
        <w:t>reality</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27]</w:t>
      </w:r>
      <w:r w:rsidRPr="00694CCF">
        <w:rPr>
          <w:rFonts w:ascii="Book Antiqua" w:hAnsi="Book Antiqua" w:cs="Book Antiqua"/>
          <w:lang w:val="en-US"/>
        </w:rPr>
        <w:t>. At least thirty new clinical trials evaluating TLRs agonist and cancer have started since May 2012</w:t>
      </w:r>
      <w:r w:rsidRPr="00694CCF">
        <w:rPr>
          <w:rFonts w:ascii="Book Antiqua" w:hAnsi="Book Antiqua" w:cs="Book Antiqua"/>
          <w:vertAlign w:val="superscript"/>
          <w:lang w:val="en-US"/>
        </w:rPr>
        <w:t>[80]</w:t>
      </w:r>
      <w:r w:rsidRPr="00694CCF">
        <w:rPr>
          <w:rFonts w:ascii="Book Antiqua" w:hAnsi="Book Antiqua" w:cs="Book Antiqua"/>
          <w:lang w:val="en-US"/>
        </w:rPr>
        <w:t xml:space="preserve">. </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lang w:val="en-US"/>
        </w:rPr>
      </w:pPr>
      <w:r w:rsidRPr="00694CCF">
        <w:rPr>
          <w:rFonts w:ascii="Book Antiqua" w:hAnsi="Book Antiqua" w:cs="Book Antiqua"/>
          <w:lang w:val="en-US"/>
        </w:rPr>
        <w:t xml:space="preserve">The combination of high mortality rates and a tremendously complex pathophysiology makes PDA an enormous challenge. The role of inflammation and immune cells in PDA cannot be stressed </w:t>
      </w:r>
      <w:proofErr w:type="gramStart"/>
      <w:r w:rsidRPr="00694CCF">
        <w:rPr>
          <w:rFonts w:ascii="Book Antiqua" w:hAnsi="Book Antiqua" w:cs="Book Antiqua"/>
          <w:lang w:val="en-US"/>
        </w:rPr>
        <w:t>enough</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81]</w:t>
      </w:r>
      <w:r w:rsidRPr="00694CCF">
        <w:rPr>
          <w:rFonts w:ascii="Book Antiqua" w:hAnsi="Book Antiqua" w:cs="Book Antiqua"/>
          <w:lang w:val="en-US"/>
        </w:rPr>
        <w:t xml:space="preserve">. Both MyD88-dependent cascades and TRIF-pathways have been associated with tumor growth, survival and metastatic potential in </w:t>
      </w:r>
      <w:proofErr w:type="gramStart"/>
      <w:r w:rsidRPr="00694CCF">
        <w:rPr>
          <w:rFonts w:ascii="Book Antiqua" w:hAnsi="Book Antiqua" w:cs="Book Antiqua"/>
          <w:lang w:val="en-US"/>
        </w:rPr>
        <w:t>PDA</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65]</w:t>
      </w:r>
      <w:r w:rsidRPr="00694CCF">
        <w:rPr>
          <w:rFonts w:ascii="Book Antiqua" w:hAnsi="Book Antiqua" w:cs="Book Antiqua"/>
          <w:lang w:val="en-US"/>
        </w:rPr>
        <w:t xml:space="preserve">. Even if almost all known TLRs are expressed in the pancreatic cancer microenvironment, there are only five TLRs suggested as potential therapeutic targets. </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s="Book Antiqua"/>
          <w:lang w:val="en-US"/>
        </w:rPr>
      </w:pPr>
      <w:r w:rsidRPr="00694CCF">
        <w:rPr>
          <w:rFonts w:ascii="Book Antiqua" w:hAnsi="Book Antiqua" w:cs="Book Antiqua"/>
          <w:lang w:val="en-US"/>
        </w:rPr>
        <w:t xml:space="preserve">Importantly, the effects of TLRs agonists and antagonists in PDA are presumably mediated by the inducement of anti-tumor immune response. This requires access to the primary tumor site. Moreover, TLR-targeting can theoretically disrupt important pathways in primary tumor cells with therapeutic effects. Thus, TLR-based agents must either be administered </w:t>
      </w:r>
      <w:proofErr w:type="spellStart"/>
      <w:r w:rsidRPr="00694CCF">
        <w:rPr>
          <w:rFonts w:ascii="Book Antiqua" w:hAnsi="Book Antiqua" w:cs="Book Antiqua"/>
          <w:lang w:val="en-US"/>
        </w:rPr>
        <w:t>intratumorally</w:t>
      </w:r>
      <w:proofErr w:type="spellEnd"/>
      <w:r w:rsidRPr="00694CCF">
        <w:rPr>
          <w:rFonts w:ascii="Book Antiqua" w:hAnsi="Book Antiqua" w:cs="Book Antiqua"/>
          <w:lang w:val="en-US"/>
        </w:rPr>
        <w:t xml:space="preserve"> or delivered through the tumor </w:t>
      </w:r>
      <w:proofErr w:type="spellStart"/>
      <w:r w:rsidRPr="00694CCF">
        <w:rPr>
          <w:rFonts w:ascii="Book Antiqua" w:hAnsi="Book Antiqua" w:cs="Book Antiqua"/>
          <w:lang w:val="en-US"/>
        </w:rPr>
        <w:t>stroma</w:t>
      </w:r>
      <w:proofErr w:type="spellEnd"/>
      <w:r w:rsidRPr="00694CCF">
        <w:rPr>
          <w:rFonts w:ascii="Book Antiqua" w:hAnsi="Book Antiqua" w:cs="Book Antiqua"/>
          <w:lang w:val="en-US"/>
        </w:rPr>
        <w:t xml:space="preserve">. The recognition of specific tumor targets is then imperative for the application of TLRs intervention in PDA. In clinical practice, CA 19-9 is widely used as </w:t>
      </w:r>
      <w:proofErr w:type="spellStart"/>
      <w:r w:rsidRPr="00694CCF">
        <w:rPr>
          <w:rFonts w:ascii="Book Antiqua" w:hAnsi="Book Antiqua" w:cs="Book Antiqua"/>
          <w:lang w:val="en-US"/>
        </w:rPr>
        <w:t>hPDA</w:t>
      </w:r>
      <w:proofErr w:type="spellEnd"/>
      <w:r w:rsidRPr="00694CCF">
        <w:rPr>
          <w:rFonts w:ascii="Book Antiqua" w:hAnsi="Book Antiqua" w:cs="Book Antiqua"/>
          <w:lang w:val="en-US"/>
        </w:rPr>
        <w:t xml:space="preserve"> marker. CA 19-9 is a relatively specific marker useful as indicator for advanced disease or tumor recurrence after surgery. However, as pancreatic cancer progress and spreads beyond the pancreas, the accumulation of abnormalities might change the sensitivity and/or specificity of tumor markers since metastases may differ profoundly from the primary </w:t>
      </w:r>
      <w:proofErr w:type="gramStart"/>
      <w:r w:rsidRPr="00694CCF">
        <w:rPr>
          <w:rFonts w:ascii="Book Antiqua" w:hAnsi="Book Antiqua" w:cs="Book Antiqua"/>
          <w:lang w:val="en-US"/>
        </w:rPr>
        <w:t>tumor</w:t>
      </w:r>
      <w:r w:rsidRPr="00694CCF">
        <w:rPr>
          <w:rFonts w:ascii="Book Antiqua" w:hAnsi="Book Antiqua" w:cs="Book Antiqua"/>
          <w:vertAlign w:val="superscript"/>
          <w:lang w:val="en-US"/>
        </w:rPr>
        <w:t>[</w:t>
      </w:r>
      <w:proofErr w:type="gramEnd"/>
      <w:r w:rsidRPr="00694CCF">
        <w:rPr>
          <w:rFonts w:ascii="Book Antiqua" w:hAnsi="Book Antiqua" w:cs="Book Antiqua"/>
          <w:vertAlign w:val="superscript"/>
          <w:lang w:val="en-US"/>
        </w:rPr>
        <w:t>82]</w:t>
      </w:r>
      <w:r w:rsidRPr="00694CCF">
        <w:rPr>
          <w:rFonts w:ascii="Book Antiqua" w:hAnsi="Book Antiqua" w:cs="Book Antiqua"/>
          <w:lang w:val="en-US"/>
        </w:rPr>
        <w:t xml:space="preserve">. We have recently propose </w:t>
      </w:r>
      <w:proofErr w:type="spellStart"/>
      <w:r w:rsidRPr="00694CCF">
        <w:rPr>
          <w:rFonts w:ascii="Book Antiqua" w:hAnsi="Book Antiqua" w:cs="Book Antiqua"/>
          <w:lang w:val="en-US"/>
        </w:rPr>
        <w:t>mucin</w:t>
      </w:r>
      <w:proofErr w:type="spellEnd"/>
      <w:r w:rsidRPr="00694CCF">
        <w:rPr>
          <w:rFonts w:ascii="Book Antiqua" w:hAnsi="Book Antiqua" w:cs="Book Antiqua"/>
          <w:lang w:val="en-US"/>
        </w:rPr>
        <w:t xml:space="preserve"> 4 (MUC4) as a novel tumor marker in </w:t>
      </w:r>
      <w:proofErr w:type="spellStart"/>
      <w:r w:rsidRPr="00694CCF">
        <w:rPr>
          <w:rFonts w:ascii="Book Antiqua" w:hAnsi="Book Antiqua" w:cs="Book Antiqua"/>
          <w:lang w:val="en-US"/>
        </w:rPr>
        <w:t>hPDA</w:t>
      </w:r>
      <w:proofErr w:type="spellEnd"/>
      <w:r w:rsidRPr="00694CCF">
        <w:rPr>
          <w:rFonts w:ascii="Book Antiqua" w:hAnsi="Book Antiqua" w:cs="Book Antiqua"/>
          <w:lang w:val="en-US"/>
        </w:rPr>
        <w:t>. MUC4 is found in both primary and matched metastatic tumors with a high level of concordance (82 %</w:t>
      </w:r>
      <w:proofErr w:type="gramStart"/>
      <w:r w:rsidRPr="00694CCF">
        <w:rPr>
          <w:rFonts w:ascii="Book Antiqua" w:hAnsi="Book Antiqua" w:cs="Book Antiqua"/>
          <w:lang w:val="en-US"/>
        </w:rPr>
        <w:t>)</w:t>
      </w:r>
      <w:r w:rsidRPr="00694CCF">
        <w:rPr>
          <w:rFonts w:ascii="Book Antiqua" w:hAnsi="Book Antiqua" w:cs="Book Antiqua"/>
          <w:vertAlign w:val="superscript"/>
          <w:lang w:val="en-US"/>
        </w:rPr>
        <w:t>[</w:t>
      </w:r>
      <w:proofErr w:type="gramEnd"/>
      <w:r w:rsidRPr="00694CCF">
        <w:rPr>
          <w:rFonts w:ascii="Book Antiqua" w:hAnsi="Book Antiqua" w:cs="Book Antiqua"/>
          <w:vertAlign w:val="superscript"/>
          <w:lang w:val="en-US"/>
        </w:rPr>
        <w:t>83]</w:t>
      </w:r>
      <w:r w:rsidRPr="00694CCF">
        <w:rPr>
          <w:rFonts w:ascii="Book Antiqua" w:hAnsi="Book Antiqua" w:cs="Book Antiqua"/>
          <w:lang w:val="en-US"/>
        </w:rPr>
        <w:t xml:space="preserve">. Specific tumor markers open the door for efficient drug delivery </w:t>
      </w:r>
      <w:r w:rsidRPr="00694CCF">
        <w:rPr>
          <w:rFonts w:ascii="Book Antiqua" w:hAnsi="Book Antiqua" w:cs="Book Antiqua"/>
          <w:i/>
          <w:lang w:val="en-US"/>
        </w:rPr>
        <w:t>via</w:t>
      </w:r>
      <w:r w:rsidRPr="00694CCF">
        <w:rPr>
          <w:rFonts w:ascii="Book Antiqua" w:hAnsi="Book Antiqua" w:cs="Book Antiqua"/>
          <w:lang w:val="en-US"/>
        </w:rPr>
        <w:t xml:space="preserve"> </w:t>
      </w:r>
      <w:r w:rsidRPr="00694CCF">
        <w:rPr>
          <w:rFonts w:ascii="Book Antiqua" w:hAnsi="Book Antiqua" w:cs="Book Antiqua"/>
          <w:i/>
          <w:lang w:val="en-US"/>
        </w:rPr>
        <w:lastRenderedPageBreak/>
        <w:t>e.g.,</w:t>
      </w:r>
      <w:r w:rsidRPr="00694CCF">
        <w:rPr>
          <w:rFonts w:ascii="Book Antiqua" w:hAnsi="Book Antiqua" w:cs="Book Antiqua"/>
          <w:lang w:val="en-US"/>
        </w:rPr>
        <w:t xml:space="preserve"> nanotechnology. For instance, targeted liposomal delivery of TLR9 ligands in cancer has already been evaluated with encouraging </w:t>
      </w:r>
      <w:proofErr w:type="gramStart"/>
      <w:r w:rsidRPr="00694CCF">
        <w:rPr>
          <w:rFonts w:ascii="Book Antiqua" w:hAnsi="Book Antiqua" w:cs="Book Antiqua"/>
          <w:lang w:val="en-US"/>
        </w:rPr>
        <w:t>results</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84]</w:t>
      </w:r>
      <w:r w:rsidRPr="00694CCF">
        <w:rPr>
          <w:rFonts w:ascii="Book Antiqua" w:hAnsi="Book Antiqua" w:cs="Book Antiqua"/>
          <w:lang w:val="en-US"/>
        </w:rPr>
        <w:t xml:space="preserve">. </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s="Book Antiqua"/>
          <w:lang w:val="en-US"/>
        </w:rPr>
      </w:pPr>
      <w:r w:rsidRPr="00694CCF">
        <w:rPr>
          <w:rFonts w:ascii="Book Antiqua" w:hAnsi="Book Antiqua" w:cs="Book Antiqua"/>
          <w:lang w:val="en-US"/>
        </w:rPr>
        <w:t xml:space="preserve">Independently of their potential in immunotherapies, all existing data indicate that TLRs are strongly involved in the pathophysiology of PDA (Figure 1). The role of TLRs in PDA is not limited to the direct effect on tumors or associated cells. TLRs are also involved in the pathophysiology of several risk factors for </w:t>
      </w:r>
      <w:proofErr w:type="spellStart"/>
      <w:r w:rsidRPr="00694CCF">
        <w:rPr>
          <w:rFonts w:ascii="Book Antiqua" w:hAnsi="Book Antiqua" w:cs="Book Antiqua"/>
          <w:lang w:val="en-US"/>
        </w:rPr>
        <w:t>hPDA</w:t>
      </w:r>
      <w:proofErr w:type="spellEnd"/>
      <w:r w:rsidRPr="00694CCF">
        <w:rPr>
          <w:rFonts w:ascii="Book Antiqua" w:hAnsi="Book Antiqua" w:cs="Book Antiqua"/>
          <w:lang w:val="en-US"/>
        </w:rPr>
        <w:t xml:space="preserve">, such as chronic pancreatitis, diabetes and </w:t>
      </w:r>
      <w:proofErr w:type="gramStart"/>
      <w:r w:rsidRPr="00694CCF">
        <w:rPr>
          <w:rFonts w:ascii="Book Antiqua" w:hAnsi="Book Antiqua" w:cs="Book Antiqua"/>
          <w:lang w:val="en-US"/>
        </w:rPr>
        <w:t>obesity</w:t>
      </w:r>
      <w:r w:rsidRPr="00694CCF">
        <w:rPr>
          <w:rFonts w:ascii="Book Antiqua" w:hAnsi="Book Antiqua" w:cs="Cambria"/>
          <w:vertAlign w:val="superscript"/>
          <w:lang w:val="en-US"/>
        </w:rPr>
        <w:t>[</w:t>
      </w:r>
      <w:proofErr w:type="gramEnd"/>
      <w:r w:rsidRPr="00694CCF">
        <w:rPr>
          <w:rFonts w:ascii="Book Antiqua" w:hAnsi="Book Antiqua" w:cs="Cambria"/>
          <w:vertAlign w:val="superscript"/>
          <w:lang w:val="en-US"/>
        </w:rPr>
        <w:t>47,85]</w:t>
      </w:r>
      <w:r w:rsidRPr="00694CCF">
        <w:rPr>
          <w:rFonts w:ascii="Book Antiqua" w:hAnsi="Book Antiqua" w:cs="Book Antiqua"/>
          <w:lang w:val="en-US"/>
        </w:rPr>
        <w:t>.</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s="Book Antiqua"/>
          <w:lang w:val="en-US"/>
        </w:rPr>
      </w:pPr>
      <w:r w:rsidRPr="00694CCF">
        <w:rPr>
          <w:rFonts w:ascii="Book Antiqua" w:hAnsi="Book Antiqua" w:cs="Book Antiqua"/>
          <w:lang w:val="en-US"/>
        </w:rPr>
        <w:t xml:space="preserve">The present paper summarizes the current understanding of interventions on TLRs in PDA. Despite initial encouraging results, further research and elucidation of involved mechanisms is demanded. </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ins w:id="7" w:author="微软用户" w:date="2014-01-06T17:16:00Z"/>
          <w:rFonts w:ascii="Book Antiqua" w:hAnsi="Book Antiqua" w:cs="Book Antiqua"/>
          <w:lang w:val="en-US"/>
        </w:rPr>
      </w:pPr>
    </w:p>
    <w:p w:rsidR="00232361" w:rsidRPr="00590F2D" w:rsidRDefault="00232361" w:rsidP="00694CCF">
      <w:pPr>
        <w:spacing w:line="360" w:lineRule="auto"/>
        <w:jc w:val="both"/>
        <w:rPr>
          <w:rFonts w:ascii="Book Antiqua" w:hAnsi="Book Antiqua" w:cs="Book Antiqua"/>
          <w:lang w:val="es-ES"/>
        </w:rPr>
      </w:pPr>
      <w:r w:rsidRPr="00590F2D">
        <w:rPr>
          <w:rFonts w:ascii="Book Antiqua" w:hAnsi="Book Antiqua" w:cs="Book Antiqua"/>
          <w:b/>
          <w:bCs/>
          <w:caps/>
          <w:lang w:val="es-ES"/>
        </w:rPr>
        <w:t xml:space="preserve">References </w:t>
      </w:r>
    </w:p>
    <w:p w:rsidR="00232361" w:rsidRPr="00BC509E" w:rsidRDefault="00232361" w:rsidP="00694CCF">
      <w:pPr>
        <w:spacing w:line="360" w:lineRule="auto"/>
        <w:jc w:val="both"/>
        <w:rPr>
          <w:rFonts w:ascii="Book Antiqua" w:hAnsi="Book Antiqua" w:cs="宋体"/>
          <w:lang w:val="en-US" w:eastAsia="zh-CN"/>
        </w:rPr>
      </w:pPr>
      <w:r w:rsidRPr="00590F2D">
        <w:rPr>
          <w:rFonts w:ascii="Book Antiqua" w:hAnsi="Book Antiqua" w:cs="宋体"/>
          <w:lang w:val="es-ES" w:eastAsia="zh-CN"/>
        </w:rPr>
        <w:t xml:space="preserve">1 </w:t>
      </w:r>
      <w:proofErr w:type="spellStart"/>
      <w:r w:rsidRPr="00590F2D">
        <w:rPr>
          <w:rFonts w:ascii="Book Antiqua" w:hAnsi="Book Antiqua" w:cs="宋体"/>
          <w:b/>
          <w:bCs/>
          <w:lang w:val="es-ES" w:eastAsia="zh-CN"/>
        </w:rPr>
        <w:t>Warshaw</w:t>
      </w:r>
      <w:proofErr w:type="spellEnd"/>
      <w:r w:rsidRPr="00590F2D">
        <w:rPr>
          <w:rFonts w:ascii="Book Antiqua" w:hAnsi="Book Antiqua" w:cs="宋体"/>
          <w:b/>
          <w:bCs/>
          <w:lang w:val="es-ES" w:eastAsia="zh-CN"/>
        </w:rPr>
        <w:t xml:space="preserve"> AL</w:t>
      </w:r>
      <w:r w:rsidRPr="00590F2D">
        <w:rPr>
          <w:rFonts w:ascii="Book Antiqua" w:hAnsi="Book Antiqua" w:cs="宋体"/>
          <w:lang w:val="es-ES" w:eastAsia="zh-CN"/>
        </w:rPr>
        <w:t xml:space="preserve">, Fernández-del Castillo C. </w:t>
      </w:r>
      <w:proofErr w:type="spellStart"/>
      <w:r w:rsidRPr="00590F2D">
        <w:rPr>
          <w:rFonts w:ascii="Book Antiqua" w:hAnsi="Book Antiqua" w:cs="宋体"/>
          <w:lang w:val="es-ES" w:eastAsia="zh-CN"/>
        </w:rPr>
        <w:t>Pancreatic</w:t>
      </w:r>
      <w:proofErr w:type="spellEnd"/>
      <w:r w:rsidRPr="00590F2D">
        <w:rPr>
          <w:rFonts w:ascii="Book Antiqua" w:hAnsi="Book Antiqua" w:cs="宋体"/>
          <w:lang w:val="es-ES" w:eastAsia="zh-CN"/>
        </w:rPr>
        <w:t xml:space="preserve"> carcinoma. </w:t>
      </w:r>
      <w:r w:rsidRPr="00BC509E">
        <w:rPr>
          <w:rFonts w:ascii="Book Antiqua" w:hAnsi="Book Antiqua" w:cs="宋体"/>
          <w:i/>
          <w:iCs/>
          <w:lang w:val="en-US" w:eastAsia="zh-CN"/>
        </w:rPr>
        <w:t xml:space="preserve">N </w:t>
      </w:r>
      <w:proofErr w:type="spellStart"/>
      <w:r w:rsidRPr="00BC509E">
        <w:rPr>
          <w:rFonts w:ascii="Book Antiqua" w:hAnsi="Book Antiqua" w:cs="宋体"/>
          <w:i/>
          <w:iCs/>
          <w:lang w:val="en-US" w:eastAsia="zh-CN"/>
        </w:rPr>
        <w:t>Engl</w:t>
      </w:r>
      <w:proofErr w:type="spellEnd"/>
      <w:r w:rsidRPr="00BC509E">
        <w:rPr>
          <w:rFonts w:ascii="Book Antiqua" w:hAnsi="Book Antiqua" w:cs="宋体"/>
          <w:i/>
          <w:iCs/>
          <w:lang w:val="en-US" w:eastAsia="zh-CN"/>
        </w:rPr>
        <w:t xml:space="preserve"> J Med</w:t>
      </w:r>
      <w:r w:rsidRPr="00BC509E">
        <w:rPr>
          <w:rFonts w:ascii="Book Antiqua" w:hAnsi="Book Antiqua" w:cs="宋体"/>
          <w:lang w:val="en-US" w:eastAsia="zh-CN"/>
        </w:rPr>
        <w:t xml:space="preserve"> 1992; </w:t>
      </w:r>
      <w:r w:rsidRPr="00BC509E">
        <w:rPr>
          <w:rFonts w:ascii="Book Antiqua" w:hAnsi="Book Antiqua" w:cs="宋体"/>
          <w:b/>
          <w:bCs/>
          <w:lang w:val="en-US" w:eastAsia="zh-CN"/>
        </w:rPr>
        <w:t>326</w:t>
      </w:r>
      <w:r w:rsidRPr="00BC509E">
        <w:rPr>
          <w:rFonts w:ascii="Book Antiqua" w:hAnsi="Book Antiqua" w:cs="宋体"/>
          <w:lang w:val="en-US" w:eastAsia="zh-CN"/>
        </w:rPr>
        <w:t>: 455-465 [PMID: 1732772 DOI: 10.1056/nejm199202133260706]</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2 </w:t>
      </w:r>
      <w:r w:rsidRPr="00BC509E">
        <w:rPr>
          <w:rFonts w:ascii="Book Antiqua" w:hAnsi="Book Antiqua" w:cs="宋体"/>
          <w:b/>
          <w:bCs/>
          <w:lang w:val="en-US" w:eastAsia="zh-CN"/>
        </w:rPr>
        <w:t>Li D</w:t>
      </w:r>
      <w:r w:rsidRPr="00BC509E">
        <w:rPr>
          <w:rFonts w:ascii="Book Antiqua" w:hAnsi="Book Antiqua" w:cs="宋体"/>
          <w:lang w:val="en-US" w:eastAsia="zh-CN"/>
        </w:rPr>
        <w:t xml:space="preserve">, </w:t>
      </w:r>
      <w:proofErr w:type="spellStart"/>
      <w:r w:rsidRPr="00BC509E">
        <w:rPr>
          <w:rFonts w:ascii="Book Antiqua" w:hAnsi="Book Antiqua" w:cs="宋体"/>
          <w:lang w:val="en-US" w:eastAsia="zh-CN"/>
        </w:rPr>
        <w:t>Xie</w:t>
      </w:r>
      <w:proofErr w:type="spellEnd"/>
      <w:r w:rsidRPr="00BC509E">
        <w:rPr>
          <w:rFonts w:ascii="Book Antiqua" w:hAnsi="Book Antiqua" w:cs="宋体"/>
          <w:lang w:val="en-US" w:eastAsia="zh-CN"/>
        </w:rPr>
        <w:t xml:space="preserve"> K, Wolff R, </w:t>
      </w:r>
      <w:proofErr w:type="spellStart"/>
      <w:r w:rsidRPr="00BC509E">
        <w:rPr>
          <w:rFonts w:ascii="Book Antiqua" w:hAnsi="Book Antiqua" w:cs="宋体"/>
          <w:lang w:val="en-US" w:eastAsia="zh-CN"/>
        </w:rPr>
        <w:t>Abbruzzese</w:t>
      </w:r>
      <w:proofErr w:type="spellEnd"/>
      <w:r w:rsidRPr="00BC509E">
        <w:rPr>
          <w:rFonts w:ascii="Book Antiqua" w:hAnsi="Book Antiqua" w:cs="宋体"/>
          <w:lang w:val="en-US" w:eastAsia="zh-CN"/>
        </w:rPr>
        <w:t xml:space="preserve"> JL. </w:t>
      </w:r>
      <w:proofErr w:type="gramStart"/>
      <w:r w:rsidRPr="00BC509E">
        <w:rPr>
          <w:rFonts w:ascii="Book Antiqua" w:hAnsi="Book Antiqua" w:cs="宋体"/>
          <w:lang w:val="en-US" w:eastAsia="zh-CN"/>
        </w:rPr>
        <w:t>Pancreatic cancer.</w:t>
      </w:r>
      <w:proofErr w:type="gramEnd"/>
      <w:r w:rsidRPr="00BC509E">
        <w:rPr>
          <w:rFonts w:ascii="Book Antiqua" w:hAnsi="Book Antiqua" w:cs="宋体"/>
          <w:lang w:val="en-US" w:eastAsia="zh-CN"/>
        </w:rPr>
        <w:t xml:space="preserve"> </w:t>
      </w:r>
      <w:r w:rsidRPr="00BC509E">
        <w:rPr>
          <w:rFonts w:ascii="Book Antiqua" w:hAnsi="Book Antiqua" w:cs="宋体"/>
          <w:i/>
          <w:iCs/>
          <w:lang w:val="en-US" w:eastAsia="zh-CN"/>
        </w:rPr>
        <w:t>Lancet</w:t>
      </w:r>
      <w:r w:rsidRPr="00BC509E">
        <w:rPr>
          <w:rFonts w:ascii="Book Antiqua" w:hAnsi="Book Antiqua" w:cs="宋体"/>
          <w:lang w:val="en-US" w:eastAsia="zh-CN"/>
        </w:rPr>
        <w:t xml:space="preserve"> 2004; </w:t>
      </w:r>
      <w:r w:rsidRPr="00BC509E">
        <w:rPr>
          <w:rFonts w:ascii="Book Antiqua" w:hAnsi="Book Antiqua" w:cs="宋体"/>
          <w:b/>
          <w:bCs/>
          <w:lang w:val="en-US" w:eastAsia="zh-CN"/>
        </w:rPr>
        <w:t>363</w:t>
      </w:r>
      <w:r w:rsidRPr="00BC509E">
        <w:rPr>
          <w:rFonts w:ascii="Book Antiqua" w:hAnsi="Book Antiqua" w:cs="宋体"/>
          <w:lang w:val="en-US" w:eastAsia="zh-CN"/>
        </w:rPr>
        <w:t>: 1049-1057 [PMID: 15051286 DOI: 10.1016/S0140-6736(04)15841-8]</w:t>
      </w:r>
    </w:p>
    <w:p w:rsidR="00232361" w:rsidRPr="00BC509E" w:rsidRDefault="00232361" w:rsidP="00694CCF">
      <w:pPr>
        <w:spacing w:line="360" w:lineRule="auto"/>
        <w:jc w:val="both"/>
        <w:rPr>
          <w:rFonts w:ascii="Book Antiqua" w:hAnsi="Book Antiqua" w:cs="宋体"/>
          <w:lang w:val="en-US" w:eastAsia="zh-CN"/>
        </w:rPr>
      </w:pPr>
      <w:proofErr w:type="gramStart"/>
      <w:r w:rsidRPr="00BC509E">
        <w:rPr>
          <w:rFonts w:ascii="Book Antiqua" w:hAnsi="Book Antiqua" w:cs="宋体"/>
          <w:lang w:val="en-US" w:eastAsia="zh-CN"/>
        </w:rPr>
        <w:t xml:space="preserve">3 </w:t>
      </w:r>
      <w:r w:rsidRPr="00BC509E">
        <w:rPr>
          <w:rFonts w:ascii="Book Antiqua" w:hAnsi="Book Antiqua" w:cs="宋体"/>
          <w:b/>
          <w:bCs/>
          <w:lang w:val="en-US" w:eastAsia="zh-CN"/>
        </w:rPr>
        <w:t>Siegel R</w:t>
      </w:r>
      <w:r w:rsidRPr="00BC509E">
        <w:rPr>
          <w:rFonts w:ascii="Book Antiqua" w:hAnsi="Book Antiqua" w:cs="宋体"/>
          <w:lang w:val="en-US" w:eastAsia="zh-CN"/>
        </w:rPr>
        <w:t xml:space="preserve">, </w:t>
      </w:r>
      <w:proofErr w:type="spellStart"/>
      <w:r w:rsidRPr="00BC509E">
        <w:rPr>
          <w:rFonts w:ascii="Book Antiqua" w:hAnsi="Book Antiqua" w:cs="宋体"/>
          <w:lang w:val="en-US" w:eastAsia="zh-CN"/>
        </w:rPr>
        <w:t>Naishadham</w:t>
      </w:r>
      <w:proofErr w:type="spellEnd"/>
      <w:r w:rsidRPr="00BC509E">
        <w:rPr>
          <w:rFonts w:ascii="Book Antiqua" w:hAnsi="Book Antiqua" w:cs="宋体"/>
          <w:lang w:val="en-US" w:eastAsia="zh-CN"/>
        </w:rPr>
        <w:t xml:space="preserve"> D, </w:t>
      </w:r>
      <w:proofErr w:type="spellStart"/>
      <w:r w:rsidRPr="00BC509E">
        <w:rPr>
          <w:rFonts w:ascii="Book Antiqua" w:hAnsi="Book Antiqua" w:cs="宋体"/>
          <w:lang w:val="en-US" w:eastAsia="zh-CN"/>
        </w:rPr>
        <w:t>Jemal</w:t>
      </w:r>
      <w:proofErr w:type="spellEnd"/>
      <w:r w:rsidRPr="00BC509E">
        <w:rPr>
          <w:rFonts w:ascii="Book Antiqua" w:hAnsi="Book Antiqua" w:cs="宋体"/>
          <w:lang w:val="en-US" w:eastAsia="zh-CN"/>
        </w:rPr>
        <w:t xml:space="preserve"> A. Cancer statistics, 2013.</w:t>
      </w:r>
      <w:proofErr w:type="gramEnd"/>
      <w:r w:rsidRPr="00BC509E">
        <w:rPr>
          <w:rFonts w:ascii="Book Antiqua" w:hAnsi="Book Antiqua" w:cs="宋体"/>
          <w:lang w:val="en-US" w:eastAsia="zh-CN"/>
        </w:rPr>
        <w:t xml:space="preserve"> </w:t>
      </w:r>
      <w:r w:rsidRPr="00BC509E">
        <w:rPr>
          <w:rFonts w:ascii="Book Antiqua" w:hAnsi="Book Antiqua" w:cs="宋体"/>
          <w:i/>
          <w:iCs/>
          <w:lang w:val="en-US" w:eastAsia="zh-CN"/>
        </w:rPr>
        <w:t xml:space="preserve">CA Cancer J </w:t>
      </w:r>
      <w:proofErr w:type="spellStart"/>
      <w:r w:rsidRPr="00BC509E">
        <w:rPr>
          <w:rFonts w:ascii="Book Antiqua" w:hAnsi="Book Antiqua" w:cs="宋体"/>
          <w:i/>
          <w:iCs/>
          <w:lang w:val="en-US" w:eastAsia="zh-CN"/>
        </w:rPr>
        <w:t>Clin</w:t>
      </w:r>
      <w:proofErr w:type="spellEnd"/>
      <w:r w:rsidRPr="00BC509E">
        <w:rPr>
          <w:rFonts w:ascii="Book Antiqua" w:hAnsi="Book Antiqua" w:cs="宋体"/>
          <w:lang w:val="en-US" w:eastAsia="zh-CN"/>
        </w:rPr>
        <w:t xml:space="preserve"> 2013; </w:t>
      </w:r>
      <w:r w:rsidRPr="00BC509E">
        <w:rPr>
          <w:rFonts w:ascii="Book Antiqua" w:hAnsi="Book Antiqua" w:cs="宋体"/>
          <w:b/>
          <w:bCs/>
          <w:lang w:val="en-US" w:eastAsia="zh-CN"/>
        </w:rPr>
        <w:t>63</w:t>
      </w:r>
      <w:r w:rsidRPr="00BC509E">
        <w:rPr>
          <w:rFonts w:ascii="Book Antiqua" w:hAnsi="Book Antiqua" w:cs="宋体"/>
          <w:lang w:val="en-US" w:eastAsia="zh-CN"/>
        </w:rPr>
        <w:t>: 11-30 [PMID: 23335087 DOI: 10.3322/caac.21166]</w:t>
      </w:r>
    </w:p>
    <w:p w:rsidR="00232361" w:rsidRPr="00BC509E" w:rsidRDefault="00232361" w:rsidP="00694CCF">
      <w:pPr>
        <w:spacing w:line="360" w:lineRule="auto"/>
        <w:jc w:val="both"/>
        <w:rPr>
          <w:rFonts w:ascii="Book Antiqua" w:hAnsi="Book Antiqua" w:cs="宋体"/>
          <w:lang w:val="en-US" w:eastAsia="zh-CN"/>
        </w:rPr>
      </w:pPr>
      <w:proofErr w:type="gramStart"/>
      <w:r w:rsidRPr="00BC509E">
        <w:rPr>
          <w:rFonts w:ascii="Book Antiqua" w:hAnsi="Book Antiqua" w:cs="宋体"/>
          <w:lang w:val="en-US" w:eastAsia="zh-CN"/>
        </w:rPr>
        <w:t xml:space="preserve">4 </w:t>
      </w:r>
      <w:r w:rsidRPr="00BC509E">
        <w:rPr>
          <w:rFonts w:ascii="Book Antiqua" w:hAnsi="Book Antiqua" w:cs="宋体"/>
          <w:b/>
          <w:bCs/>
          <w:lang w:val="en-US" w:eastAsia="zh-CN"/>
        </w:rPr>
        <w:t>Shi C</w:t>
      </w:r>
      <w:r w:rsidRPr="00BC509E">
        <w:rPr>
          <w:rFonts w:ascii="Book Antiqua" w:hAnsi="Book Antiqua" w:cs="宋体"/>
          <w:lang w:val="en-US" w:eastAsia="zh-CN"/>
        </w:rPr>
        <w:t xml:space="preserve">, </w:t>
      </w:r>
      <w:proofErr w:type="spellStart"/>
      <w:r w:rsidRPr="00BC509E">
        <w:rPr>
          <w:rFonts w:ascii="Book Antiqua" w:hAnsi="Book Antiqua" w:cs="宋体"/>
          <w:lang w:val="en-US" w:eastAsia="zh-CN"/>
        </w:rPr>
        <w:t>Hruban</w:t>
      </w:r>
      <w:proofErr w:type="spellEnd"/>
      <w:r w:rsidRPr="00BC509E">
        <w:rPr>
          <w:rFonts w:ascii="Book Antiqua" w:hAnsi="Book Antiqua" w:cs="宋体"/>
          <w:lang w:val="en-US" w:eastAsia="zh-CN"/>
        </w:rPr>
        <w:t xml:space="preserve"> RH, Klein AP. Familial pancreatic cancer.</w:t>
      </w:r>
      <w:proofErr w:type="gramEnd"/>
      <w:r w:rsidRPr="00BC509E">
        <w:rPr>
          <w:rFonts w:ascii="Book Antiqua" w:hAnsi="Book Antiqua" w:cs="宋体"/>
          <w:lang w:val="en-US" w:eastAsia="zh-CN"/>
        </w:rPr>
        <w:t xml:space="preserve"> </w:t>
      </w:r>
      <w:r w:rsidRPr="00BC509E">
        <w:rPr>
          <w:rFonts w:ascii="Book Antiqua" w:hAnsi="Book Antiqua" w:cs="宋体"/>
          <w:i/>
          <w:iCs/>
          <w:lang w:val="en-US" w:eastAsia="zh-CN"/>
        </w:rPr>
        <w:t xml:space="preserve">Arch </w:t>
      </w:r>
      <w:proofErr w:type="spellStart"/>
      <w:r w:rsidRPr="00BC509E">
        <w:rPr>
          <w:rFonts w:ascii="Book Antiqua" w:hAnsi="Book Antiqua" w:cs="宋体"/>
          <w:i/>
          <w:iCs/>
          <w:lang w:val="en-US" w:eastAsia="zh-CN"/>
        </w:rPr>
        <w:t>Pathol</w:t>
      </w:r>
      <w:proofErr w:type="spellEnd"/>
      <w:r w:rsidRPr="00BC509E">
        <w:rPr>
          <w:rFonts w:ascii="Book Antiqua" w:hAnsi="Book Antiqua" w:cs="宋体"/>
          <w:i/>
          <w:iCs/>
          <w:lang w:val="en-US" w:eastAsia="zh-CN"/>
        </w:rPr>
        <w:t xml:space="preserve"> Lab Med</w:t>
      </w:r>
      <w:r w:rsidRPr="00BC509E">
        <w:rPr>
          <w:rFonts w:ascii="Book Antiqua" w:hAnsi="Book Antiqua" w:cs="宋体"/>
          <w:lang w:val="en-US" w:eastAsia="zh-CN"/>
        </w:rPr>
        <w:t xml:space="preserve"> 2009; </w:t>
      </w:r>
      <w:r w:rsidRPr="00BC509E">
        <w:rPr>
          <w:rFonts w:ascii="Book Antiqua" w:hAnsi="Book Antiqua" w:cs="宋体"/>
          <w:b/>
          <w:bCs/>
          <w:lang w:val="en-US" w:eastAsia="zh-CN"/>
        </w:rPr>
        <w:t>133</w:t>
      </w:r>
      <w:r w:rsidRPr="00BC509E">
        <w:rPr>
          <w:rFonts w:ascii="Book Antiqua" w:hAnsi="Book Antiqua" w:cs="宋体"/>
          <w:lang w:val="en-US" w:eastAsia="zh-CN"/>
        </w:rPr>
        <w:t>: 365-374 [PMID: 19260742 DOI: 10.1043/1543-2165-133.3.365]</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5 </w:t>
      </w:r>
      <w:proofErr w:type="spellStart"/>
      <w:r w:rsidRPr="00BC509E">
        <w:rPr>
          <w:rFonts w:ascii="Book Antiqua" w:hAnsi="Book Antiqua" w:cs="宋体"/>
          <w:b/>
          <w:bCs/>
          <w:lang w:val="en-US" w:eastAsia="zh-CN"/>
        </w:rPr>
        <w:t>Pandol</w:t>
      </w:r>
      <w:proofErr w:type="spellEnd"/>
      <w:r w:rsidRPr="00BC509E">
        <w:rPr>
          <w:rFonts w:ascii="Book Antiqua" w:hAnsi="Book Antiqua" w:cs="宋体"/>
          <w:b/>
          <w:bCs/>
          <w:lang w:val="en-US" w:eastAsia="zh-CN"/>
        </w:rPr>
        <w:t xml:space="preserve"> SJ</w:t>
      </w:r>
      <w:r w:rsidRPr="00BC509E">
        <w:rPr>
          <w:rFonts w:ascii="Book Antiqua" w:hAnsi="Book Antiqua" w:cs="宋体"/>
          <w:lang w:val="en-US" w:eastAsia="zh-CN"/>
        </w:rPr>
        <w:t xml:space="preserve">, </w:t>
      </w:r>
      <w:proofErr w:type="spellStart"/>
      <w:r w:rsidRPr="00BC509E">
        <w:rPr>
          <w:rFonts w:ascii="Book Antiqua" w:hAnsi="Book Antiqua" w:cs="宋体"/>
          <w:lang w:val="en-US" w:eastAsia="zh-CN"/>
        </w:rPr>
        <w:t>Apte</w:t>
      </w:r>
      <w:proofErr w:type="spellEnd"/>
      <w:r w:rsidRPr="00BC509E">
        <w:rPr>
          <w:rFonts w:ascii="Book Antiqua" w:hAnsi="Book Antiqua" w:cs="宋体"/>
          <w:lang w:val="en-US" w:eastAsia="zh-CN"/>
        </w:rPr>
        <w:t xml:space="preserve"> MV, Wilson JS, </w:t>
      </w:r>
      <w:proofErr w:type="spellStart"/>
      <w:r w:rsidRPr="00BC509E">
        <w:rPr>
          <w:rFonts w:ascii="Book Antiqua" w:hAnsi="Book Antiqua" w:cs="宋体"/>
          <w:lang w:val="en-US" w:eastAsia="zh-CN"/>
        </w:rPr>
        <w:t>Gukovskaya</w:t>
      </w:r>
      <w:proofErr w:type="spellEnd"/>
      <w:r w:rsidRPr="00BC509E">
        <w:rPr>
          <w:rFonts w:ascii="Book Antiqua" w:hAnsi="Book Antiqua" w:cs="宋体"/>
          <w:lang w:val="en-US" w:eastAsia="zh-CN"/>
        </w:rPr>
        <w:t xml:space="preserve"> AS, </w:t>
      </w:r>
      <w:proofErr w:type="spellStart"/>
      <w:r w:rsidRPr="00BC509E">
        <w:rPr>
          <w:rFonts w:ascii="Book Antiqua" w:hAnsi="Book Antiqua" w:cs="宋体"/>
          <w:lang w:val="en-US" w:eastAsia="zh-CN"/>
        </w:rPr>
        <w:t>Edderkaoui</w:t>
      </w:r>
      <w:proofErr w:type="spellEnd"/>
      <w:r w:rsidRPr="00BC509E">
        <w:rPr>
          <w:rFonts w:ascii="Book Antiqua" w:hAnsi="Book Antiqua" w:cs="宋体"/>
          <w:lang w:val="en-US" w:eastAsia="zh-CN"/>
        </w:rPr>
        <w:t xml:space="preserve"> M. The burning question: why is smoking a risk factor for pancreatic cancer? </w:t>
      </w:r>
      <w:proofErr w:type="spellStart"/>
      <w:r w:rsidRPr="00BC509E">
        <w:rPr>
          <w:rFonts w:ascii="Book Antiqua" w:hAnsi="Book Antiqua" w:cs="宋体"/>
          <w:i/>
          <w:iCs/>
          <w:lang w:val="en-US" w:eastAsia="zh-CN"/>
        </w:rPr>
        <w:t>Pancreatology</w:t>
      </w:r>
      <w:proofErr w:type="spellEnd"/>
      <w:r w:rsidRPr="00BC509E">
        <w:rPr>
          <w:rFonts w:ascii="Book Antiqua" w:hAnsi="Book Antiqua" w:cs="宋体"/>
          <w:lang w:val="en-US" w:eastAsia="zh-CN"/>
        </w:rPr>
        <w:t xml:space="preserve"> </w:t>
      </w:r>
      <w:r w:rsidRPr="00694CCF">
        <w:rPr>
          <w:rFonts w:ascii="Book Antiqua" w:hAnsi="Book Antiqua" w:cs="宋体"/>
          <w:lang w:val="en-US" w:eastAsia="zh-CN"/>
        </w:rPr>
        <w:t>2012</w:t>
      </w:r>
      <w:r w:rsidRPr="00BC509E">
        <w:rPr>
          <w:rFonts w:ascii="Book Antiqua" w:hAnsi="Book Antiqua" w:cs="宋体"/>
          <w:lang w:val="en-US" w:eastAsia="zh-CN"/>
        </w:rPr>
        <w:t xml:space="preserve">; </w:t>
      </w:r>
      <w:r w:rsidRPr="00BC509E">
        <w:rPr>
          <w:rFonts w:ascii="Book Antiqua" w:hAnsi="Book Antiqua" w:cs="宋体"/>
          <w:b/>
          <w:bCs/>
          <w:lang w:val="en-US" w:eastAsia="zh-CN"/>
        </w:rPr>
        <w:t>12</w:t>
      </w:r>
      <w:r w:rsidRPr="00BC509E">
        <w:rPr>
          <w:rFonts w:ascii="Book Antiqua" w:hAnsi="Book Antiqua" w:cs="宋体"/>
          <w:lang w:val="en-US" w:eastAsia="zh-CN"/>
        </w:rPr>
        <w:t>: 344-349 [PMID: 22898636 DOI: 10.1016/j.pan.2012.06.002]</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6 </w:t>
      </w:r>
      <w:proofErr w:type="spellStart"/>
      <w:r w:rsidRPr="00BC509E">
        <w:rPr>
          <w:rFonts w:ascii="Book Antiqua" w:hAnsi="Book Antiqua" w:cs="宋体"/>
          <w:b/>
          <w:bCs/>
          <w:lang w:val="en-US" w:eastAsia="zh-CN"/>
        </w:rPr>
        <w:t>Shikata</w:t>
      </w:r>
      <w:proofErr w:type="spellEnd"/>
      <w:r w:rsidRPr="00BC509E">
        <w:rPr>
          <w:rFonts w:ascii="Book Antiqua" w:hAnsi="Book Antiqua" w:cs="宋体"/>
          <w:b/>
          <w:bCs/>
          <w:lang w:val="en-US" w:eastAsia="zh-CN"/>
        </w:rPr>
        <w:t xml:space="preserve"> K</w:t>
      </w:r>
      <w:r w:rsidRPr="00BC509E">
        <w:rPr>
          <w:rFonts w:ascii="Book Antiqua" w:hAnsi="Book Antiqua" w:cs="宋体"/>
          <w:lang w:val="en-US" w:eastAsia="zh-CN"/>
        </w:rPr>
        <w:t xml:space="preserve">, </w:t>
      </w:r>
      <w:proofErr w:type="spellStart"/>
      <w:r w:rsidRPr="00BC509E">
        <w:rPr>
          <w:rFonts w:ascii="Book Antiqua" w:hAnsi="Book Antiqua" w:cs="宋体"/>
          <w:lang w:val="en-US" w:eastAsia="zh-CN"/>
        </w:rPr>
        <w:t>Ninomiya</w:t>
      </w:r>
      <w:proofErr w:type="spellEnd"/>
      <w:r w:rsidRPr="00BC509E">
        <w:rPr>
          <w:rFonts w:ascii="Book Antiqua" w:hAnsi="Book Antiqua" w:cs="宋体"/>
          <w:lang w:val="en-US" w:eastAsia="zh-CN"/>
        </w:rPr>
        <w:t xml:space="preserve"> T, </w:t>
      </w:r>
      <w:proofErr w:type="spellStart"/>
      <w:r w:rsidRPr="00BC509E">
        <w:rPr>
          <w:rFonts w:ascii="Book Antiqua" w:hAnsi="Book Antiqua" w:cs="宋体"/>
          <w:lang w:val="en-US" w:eastAsia="zh-CN"/>
        </w:rPr>
        <w:t>Kiyohara</w:t>
      </w:r>
      <w:proofErr w:type="spellEnd"/>
      <w:r w:rsidRPr="00BC509E">
        <w:rPr>
          <w:rFonts w:ascii="Book Antiqua" w:hAnsi="Book Antiqua" w:cs="宋体"/>
          <w:lang w:val="en-US" w:eastAsia="zh-CN"/>
        </w:rPr>
        <w:t xml:space="preserve"> Y. Diabetes mellitus and cancer risk: review of the epidemiological evidence. </w:t>
      </w:r>
      <w:r w:rsidRPr="00BC509E">
        <w:rPr>
          <w:rFonts w:ascii="Book Antiqua" w:hAnsi="Book Antiqua" w:cs="宋体"/>
          <w:i/>
          <w:iCs/>
          <w:lang w:val="en-US" w:eastAsia="zh-CN"/>
        </w:rPr>
        <w:t xml:space="preserve">Cancer </w:t>
      </w:r>
      <w:proofErr w:type="spellStart"/>
      <w:r w:rsidRPr="00BC509E">
        <w:rPr>
          <w:rFonts w:ascii="Book Antiqua" w:hAnsi="Book Antiqua" w:cs="宋体"/>
          <w:i/>
          <w:iCs/>
          <w:lang w:val="en-US" w:eastAsia="zh-CN"/>
        </w:rPr>
        <w:t>Sci</w:t>
      </w:r>
      <w:proofErr w:type="spellEnd"/>
      <w:r w:rsidRPr="00BC509E">
        <w:rPr>
          <w:rFonts w:ascii="Book Antiqua" w:hAnsi="Book Antiqua" w:cs="宋体"/>
          <w:lang w:val="en-US" w:eastAsia="zh-CN"/>
        </w:rPr>
        <w:t xml:space="preserve"> 2013; </w:t>
      </w:r>
      <w:r w:rsidRPr="00BC509E">
        <w:rPr>
          <w:rFonts w:ascii="Book Antiqua" w:hAnsi="Book Antiqua" w:cs="宋体"/>
          <w:b/>
          <w:bCs/>
          <w:lang w:val="en-US" w:eastAsia="zh-CN"/>
        </w:rPr>
        <w:t>104</w:t>
      </w:r>
      <w:r w:rsidRPr="00BC509E">
        <w:rPr>
          <w:rFonts w:ascii="Book Antiqua" w:hAnsi="Book Antiqua" w:cs="宋体"/>
          <w:lang w:val="en-US" w:eastAsia="zh-CN"/>
        </w:rPr>
        <w:t>: 9-14 [PMID: 23066889 DOI: 10.1111/cas.12043]</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lastRenderedPageBreak/>
        <w:t xml:space="preserve">7 </w:t>
      </w:r>
      <w:proofErr w:type="spellStart"/>
      <w:r w:rsidRPr="00BC509E">
        <w:rPr>
          <w:rFonts w:ascii="Book Antiqua" w:hAnsi="Book Antiqua" w:cs="宋体"/>
          <w:b/>
          <w:bCs/>
          <w:lang w:val="en-US" w:eastAsia="zh-CN"/>
        </w:rPr>
        <w:t>Gukovsky</w:t>
      </w:r>
      <w:proofErr w:type="spellEnd"/>
      <w:r w:rsidRPr="00BC509E">
        <w:rPr>
          <w:rFonts w:ascii="Book Antiqua" w:hAnsi="Book Antiqua" w:cs="宋体"/>
          <w:b/>
          <w:bCs/>
          <w:lang w:val="en-US" w:eastAsia="zh-CN"/>
        </w:rPr>
        <w:t xml:space="preserve"> I</w:t>
      </w:r>
      <w:r w:rsidRPr="00BC509E">
        <w:rPr>
          <w:rFonts w:ascii="Book Antiqua" w:hAnsi="Book Antiqua" w:cs="宋体"/>
          <w:lang w:val="en-US" w:eastAsia="zh-CN"/>
        </w:rPr>
        <w:t xml:space="preserve">, Li N, </w:t>
      </w:r>
      <w:proofErr w:type="spellStart"/>
      <w:r w:rsidRPr="00BC509E">
        <w:rPr>
          <w:rFonts w:ascii="Book Antiqua" w:hAnsi="Book Antiqua" w:cs="宋体"/>
          <w:lang w:val="en-US" w:eastAsia="zh-CN"/>
        </w:rPr>
        <w:t>Todoric</w:t>
      </w:r>
      <w:proofErr w:type="spellEnd"/>
      <w:r w:rsidRPr="00BC509E">
        <w:rPr>
          <w:rFonts w:ascii="Book Antiqua" w:hAnsi="Book Antiqua" w:cs="宋体"/>
          <w:lang w:val="en-US" w:eastAsia="zh-CN"/>
        </w:rPr>
        <w:t xml:space="preserve"> J, </w:t>
      </w:r>
      <w:proofErr w:type="spellStart"/>
      <w:r w:rsidRPr="00BC509E">
        <w:rPr>
          <w:rFonts w:ascii="Book Antiqua" w:hAnsi="Book Antiqua" w:cs="宋体"/>
          <w:lang w:val="en-US" w:eastAsia="zh-CN"/>
        </w:rPr>
        <w:t>Gukovskaya</w:t>
      </w:r>
      <w:proofErr w:type="spellEnd"/>
      <w:r w:rsidRPr="00BC509E">
        <w:rPr>
          <w:rFonts w:ascii="Book Antiqua" w:hAnsi="Book Antiqua" w:cs="宋体"/>
          <w:lang w:val="en-US" w:eastAsia="zh-CN"/>
        </w:rPr>
        <w:t xml:space="preserve"> A, Karin M. Inflammation, autophagy, and obesity: common features in the pathogenesis of pancreatitis and pancreatic cancer. </w:t>
      </w:r>
      <w:r w:rsidRPr="00BC509E">
        <w:rPr>
          <w:rFonts w:ascii="Book Antiqua" w:hAnsi="Book Antiqua" w:cs="宋体"/>
          <w:i/>
          <w:iCs/>
          <w:lang w:val="en-US" w:eastAsia="zh-CN"/>
        </w:rPr>
        <w:t>Gastroenterology</w:t>
      </w:r>
      <w:r w:rsidRPr="00BC509E">
        <w:rPr>
          <w:rFonts w:ascii="Book Antiqua" w:hAnsi="Book Antiqua" w:cs="宋体"/>
          <w:lang w:val="en-US" w:eastAsia="zh-CN"/>
        </w:rPr>
        <w:t xml:space="preserve"> 2013; </w:t>
      </w:r>
      <w:r w:rsidRPr="00BC509E">
        <w:rPr>
          <w:rFonts w:ascii="Book Antiqua" w:hAnsi="Book Antiqua" w:cs="宋体"/>
          <w:b/>
          <w:bCs/>
          <w:lang w:val="en-US" w:eastAsia="zh-CN"/>
        </w:rPr>
        <w:t>144</w:t>
      </w:r>
      <w:r w:rsidRPr="00BC509E">
        <w:rPr>
          <w:rFonts w:ascii="Book Antiqua" w:hAnsi="Book Antiqua" w:cs="宋体"/>
          <w:lang w:val="en-US" w:eastAsia="zh-CN"/>
        </w:rPr>
        <w:t>: 1199-209.e4 [PMID: 23622129 DOI: 10.1053/j.gastro.2013.02.007]</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8 </w:t>
      </w:r>
      <w:proofErr w:type="spellStart"/>
      <w:r w:rsidRPr="00BC509E">
        <w:rPr>
          <w:rFonts w:ascii="Book Antiqua" w:hAnsi="Book Antiqua" w:cs="宋体"/>
          <w:b/>
          <w:bCs/>
          <w:lang w:val="en-US" w:eastAsia="zh-CN"/>
        </w:rPr>
        <w:t>Hruban</w:t>
      </w:r>
      <w:proofErr w:type="spellEnd"/>
      <w:r w:rsidRPr="00BC509E">
        <w:rPr>
          <w:rFonts w:ascii="Book Antiqua" w:hAnsi="Book Antiqua" w:cs="宋体"/>
          <w:b/>
          <w:bCs/>
          <w:lang w:val="en-US" w:eastAsia="zh-CN"/>
        </w:rPr>
        <w:t xml:space="preserve"> RH</w:t>
      </w:r>
      <w:r w:rsidRPr="00BC509E">
        <w:rPr>
          <w:rFonts w:ascii="Book Antiqua" w:hAnsi="Book Antiqua" w:cs="宋体"/>
          <w:lang w:val="en-US" w:eastAsia="zh-CN"/>
        </w:rPr>
        <w:t xml:space="preserve">, </w:t>
      </w:r>
      <w:proofErr w:type="spellStart"/>
      <w:r w:rsidRPr="00BC509E">
        <w:rPr>
          <w:rFonts w:ascii="Book Antiqua" w:hAnsi="Book Antiqua" w:cs="宋体"/>
          <w:lang w:val="en-US" w:eastAsia="zh-CN"/>
        </w:rPr>
        <w:t>Maitra</w:t>
      </w:r>
      <w:proofErr w:type="spellEnd"/>
      <w:r w:rsidRPr="00BC509E">
        <w:rPr>
          <w:rFonts w:ascii="Book Antiqua" w:hAnsi="Book Antiqua" w:cs="宋体"/>
          <w:lang w:val="en-US" w:eastAsia="zh-CN"/>
        </w:rPr>
        <w:t xml:space="preserve"> A, </w:t>
      </w:r>
      <w:proofErr w:type="spellStart"/>
      <w:r w:rsidRPr="00BC509E">
        <w:rPr>
          <w:rFonts w:ascii="Book Antiqua" w:hAnsi="Book Antiqua" w:cs="宋体"/>
          <w:lang w:val="en-US" w:eastAsia="zh-CN"/>
        </w:rPr>
        <w:t>Goggins</w:t>
      </w:r>
      <w:proofErr w:type="spellEnd"/>
      <w:r w:rsidRPr="00BC509E">
        <w:rPr>
          <w:rFonts w:ascii="Book Antiqua" w:hAnsi="Book Antiqua" w:cs="宋体"/>
          <w:lang w:val="en-US" w:eastAsia="zh-CN"/>
        </w:rPr>
        <w:t xml:space="preserve"> M. Update on pancreatic intraepithelial neoplasia. </w:t>
      </w:r>
      <w:proofErr w:type="spellStart"/>
      <w:r w:rsidRPr="00BC509E">
        <w:rPr>
          <w:rFonts w:ascii="Book Antiqua" w:hAnsi="Book Antiqua" w:cs="宋体"/>
          <w:i/>
          <w:iCs/>
          <w:lang w:val="en-US" w:eastAsia="zh-CN"/>
        </w:rPr>
        <w:t>Int</w:t>
      </w:r>
      <w:proofErr w:type="spellEnd"/>
      <w:r w:rsidRPr="00BC509E">
        <w:rPr>
          <w:rFonts w:ascii="Book Antiqua" w:hAnsi="Book Antiqua" w:cs="宋体"/>
          <w:i/>
          <w:iCs/>
          <w:lang w:val="en-US" w:eastAsia="zh-CN"/>
        </w:rPr>
        <w:t xml:space="preserve"> J </w:t>
      </w:r>
      <w:proofErr w:type="spellStart"/>
      <w:r w:rsidRPr="00BC509E">
        <w:rPr>
          <w:rFonts w:ascii="Book Antiqua" w:hAnsi="Book Antiqua" w:cs="宋体"/>
          <w:i/>
          <w:iCs/>
          <w:lang w:val="en-US" w:eastAsia="zh-CN"/>
        </w:rPr>
        <w:t>Clin</w:t>
      </w:r>
      <w:proofErr w:type="spellEnd"/>
      <w:r w:rsidRPr="00BC509E">
        <w:rPr>
          <w:rFonts w:ascii="Book Antiqua" w:hAnsi="Book Antiqua" w:cs="宋体"/>
          <w:i/>
          <w:iCs/>
          <w:lang w:val="en-US" w:eastAsia="zh-CN"/>
        </w:rPr>
        <w:t xml:space="preserve"> </w:t>
      </w:r>
      <w:proofErr w:type="spellStart"/>
      <w:r w:rsidRPr="00BC509E">
        <w:rPr>
          <w:rFonts w:ascii="Book Antiqua" w:hAnsi="Book Antiqua" w:cs="宋体"/>
          <w:i/>
          <w:iCs/>
          <w:lang w:val="en-US" w:eastAsia="zh-CN"/>
        </w:rPr>
        <w:t>Exp</w:t>
      </w:r>
      <w:proofErr w:type="spellEnd"/>
      <w:r w:rsidRPr="00BC509E">
        <w:rPr>
          <w:rFonts w:ascii="Book Antiqua" w:hAnsi="Book Antiqua" w:cs="宋体"/>
          <w:i/>
          <w:iCs/>
          <w:lang w:val="en-US" w:eastAsia="zh-CN"/>
        </w:rPr>
        <w:t xml:space="preserve"> </w:t>
      </w:r>
      <w:proofErr w:type="spellStart"/>
      <w:r w:rsidRPr="00BC509E">
        <w:rPr>
          <w:rFonts w:ascii="Book Antiqua" w:hAnsi="Book Antiqua" w:cs="宋体"/>
          <w:i/>
          <w:iCs/>
          <w:lang w:val="en-US" w:eastAsia="zh-CN"/>
        </w:rPr>
        <w:t>Pathol</w:t>
      </w:r>
      <w:proofErr w:type="spellEnd"/>
      <w:r w:rsidRPr="00BC509E">
        <w:rPr>
          <w:rFonts w:ascii="Book Antiqua" w:hAnsi="Book Antiqua" w:cs="宋体"/>
          <w:lang w:val="en-US" w:eastAsia="zh-CN"/>
        </w:rPr>
        <w:t xml:space="preserve"> 2008; </w:t>
      </w:r>
      <w:r w:rsidRPr="00BC509E">
        <w:rPr>
          <w:rFonts w:ascii="Book Antiqua" w:hAnsi="Book Antiqua" w:cs="宋体"/>
          <w:b/>
          <w:bCs/>
          <w:lang w:val="en-US" w:eastAsia="zh-CN"/>
        </w:rPr>
        <w:t>1</w:t>
      </w:r>
      <w:r w:rsidRPr="00BC509E">
        <w:rPr>
          <w:rFonts w:ascii="Book Antiqua" w:hAnsi="Book Antiqua" w:cs="宋体"/>
          <w:lang w:val="en-US" w:eastAsia="zh-CN"/>
        </w:rPr>
        <w:t>: 306-316 [PMID: 18787611]</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9 </w:t>
      </w:r>
      <w:proofErr w:type="spellStart"/>
      <w:r w:rsidRPr="00BC509E">
        <w:rPr>
          <w:rFonts w:ascii="Book Antiqua" w:hAnsi="Book Antiqua" w:cs="宋体"/>
          <w:b/>
          <w:bCs/>
          <w:lang w:val="en-US" w:eastAsia="zh-CN"/>
        </w:rPr>
        <w:t>Feldmann</w:t>
      </w:r>
      <w:proofErr w:type="spellEnd"/>
      <w:r w:rsidRPr="00BC509E">
        <w:rPr>
          <w:rFonts w:ascii="Book Antiqua" w:hAnsi="Book Antiqua" w:cs="宋体"/>
          <w:b/>
          <w:bCs/>
          <w:lang w:val="en-US" w:eastAsia="zh-CN"/>
        </w:rPr>
        <w:t xml:space="preserve"> G</w:t>
      </w:r>
      <w:r w:rsidRPr="00BC509E">
        <w:rPr>
          <w:rFonts w:ascii="Book Antiqua" w:hAnsi="Book Antiqua" w:cs="宋体"/>
          <w:lang w:val="en-US" w:eastAsia="zh-CN"/>
        </w:rPr>
        <w:t xml:space="preserve">, </w:t>
      </w:r>
      <w:proofErr w:type="spellStart"/>
      <w:r w:rsidRPr="00BC509E">
        <w:rPr>
          <w:rFonts w:ascii="Book Antiqua" w:hAnsi="Book Antiqua" w:cs="宋体"/>
          <w:lang w:val="en-US" w:eastAsia="zh-CN"/>
        </w:rPr>
        <w:t>Beaty</w:t>
      </w:r>
      <w:proofErr w:type="spellEnd"/>
      <w:r w:rsidRPr="00BC509E">
        <w:rPr>
          <w:rFonts w:ascii="Book Antiqua" w:hAnsi="Book Antiqua" w:cs="宋体"/>
          <w:lang w:val="en-US" w:eastAsia="zh-CN"/>
        </w:rPr>
        <w:t xml:space="preserve"> R, </w:t>
      </w:r>
      <w:proofErr w:type="spellStart"/>
      <w:r w:rsidRPr="00BC509E">
        <w:rPr>
          <w:rFonts w:ascii="Book Antiqua" w:hAnsi="Book Antiqua" w:cs="宋体"/>
          <w:lang w:val="en-US" w:eastAsia="zh-CN"/>
        </w:rPr>
        <w:t>Hruban</w:t>
      </w:r>
      <w:proofErr w:type="spellEnd"/>
      <w:r w:rsidRPr="00BC509E">
        <w:rPr>
          <w:rFonts w:ascii="Book Antiqua" w:hAnsi="Book Antiqua" w:cs="宋体"/>
          <w:lang w:val="en-US" w:eastAsia="zh-CN"/>
        </w:rPr>
        <w:t xml:space="preserve"> RH, </w:t>
      </w:r>
      <w:proofErr w:type="spellStart"/>
      <w:r w:rsidRPr="00BC509E">
        <w:rPr>
          <w:rFonts w:ascii="Book Antiqua" w:hAnsi="Book Antiqua" w:cs="宋体"/>
          <w:lang w:val="en-US" w:eastAsia="zh-CN"/>
        </w:rPr>
        <w:t>Maitra</w:t>
      </w:r>
      <w:proofErr w:type="spellEnd"/>
      <w:r w:rsidRPr="00BC509E">
        <w:rPr>
          <w:rFonts w:ascii="Book Antiqua" w:hAnsi="Book Antiqua" w:cs="宋体"/>
          <w:lang w:val="en-US" w:eastAsia="zh-CN"/>
        </w:rPr>
        <w:t xml:space="preserve"> A. Molecular genetics of pancreatic intraepithelial neoplasia. </w:t>
      </w:r>
      <w:r w:rsidRPr="00BC509E">
        <w:rPr>
          <w:rFonts w:ascii="Book Antiqua" w:hAnsi="Book Antiqua" w:cs="宋体"/>
          <w:i/>
          <w:iCs/>
          <w:lang w:val="en-US" w:eastAsia="zh-CN"/>
        </w:rPr>
        <w:t xml:space="preserve">J </w:t>
      </w:r>
      <w:proofErr w:type="spellStart"/>
      <w:r w:rsidRPr="00BC509E">
        <w:rPr>
          <w:rFonts w:ascii="Book Antiqua" w:hAnsi="Book Antiqua" w:cs="宋体"/>
          <w:i/>
          <w:iCs/>
          <w:lang w:val="en-US" w:eastAsia="zh-CN"/>
        </w:rPr>
        <w:t>Hepatobiliary</w:t>
      </w:r>
      <w:proofErr w:type="spellEnd"/>
      <w:r w:rsidRPr="00BC509E">
        <w:rPr>
          <w:rFonts w:ascii="Book Antiqua" w:hAnsi="Book Antiqua" w:cs="宋体"/>
          <w:i/>
          <w:iCs/>
          <w:lang w:val="en-US" w:eastAsia="zh-CN"/>
        </w:rPr>
        <w:t xml:space="preserve"> </w:t>
      </w:r>
      <w:proofErr w:type="spellStart"/>
      <w:r w:rsidRPr="00BC509E">
        <w:rPr>
          <w:rFonts w:ascii="Book Antiqua" w:hAnsi="Book Antiqua" w:cs="宋体"/>
          <w:i/>
          <w:iCs/>
          <w:lang w:val="en-US" w:eastAsia="zh-CN"/>
        </w:rPr>
        <w:t>Pancreat</w:t>
      </w:r>
      <w:proofErr w:type="spellEnd"/>
      <w:r w:rsidRPr="00BC509E">
        <w:rPr>
          <w:rFonts w:ascii="Book Antiqua" w:hAnsi="Book Antiqua" w:cs="宋体"/>
          <w:i/>
          <w:iCs/>
          <w:lang w:val="en-US" w:eastAsia="zh-CN"/>
        </w:rPr>
        <w:t xml:space="preserve"> </w:t>
      </w:r>
      <w:proofErr w:type="spellStart"/>
      <w:r w:rsidRPr="00BC509E">
        <w:rPr>
          <w:rFonts w:ascii="Book Antiqua" w:hAnsi="Book Antiqua" w:cs="宋体"/>
          <w:i/>
          <w:iCs/>
          <w:lang w:val="en-US" w:eastAsia="zh-CN"/>
        </w:rPr>
        <w:t>Surg</w:t>
      </w:r>
      <w:proofErr w:type="spellEnd"/>
      <w:r w:rsidRPr="00BC509E">
        <w:rPr>
          <w:rFonts w:ascii="Book Antiqua" w:hAnsi="Book Antiqua" w:cs="宋体"/>
          <w:lang w:val="en-US" w:eastAsia="zh-CN"/>
        </w:rPr>
        <w:t xml:space="preserve"> 2007; </w:t>
      </w:r>
      <w:r w:rsidRPr="00BC509E">
        <w:rPr>
          <w:rFonts w:ascii="Book Antiqua" w:hAnsi="Book Antiqua" w:cs="宋体"/>
          <w:b/>
          <w:bCs/>
          <w:lang w:val="en-US" w:eastAsia="zh-CN"/>
        </w:rPr>
        <w:t>14</w:t>
      </w:r>
      <w:r w:rsidRPr="00BC509E">
        <w:rPr>
          <w:rFonts w:ascii="Book Antiqua" w:hAnsi="Book Antiqua" w:cs="宋体"/>
          <w:lang w:val="en-US" w:eastAsia="zh-CN"/>
        </w:rPr>
        <w:t>: 224-232 [PMID: 17520196 DOI: 10.1007/s00534-006-1166-5]</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10 </w:t>
      </w:r>
      <w:proofErr w:type="spellStart"/>
      <w:r w:rsidRPr="00BC509E">
        <w:rPr>
          <w:rFonts w:ascii="Book Antiqua" w:hAnsi="Book Antiqua" w:cs="宋体"/>
          <w:b/>
          <w:bCs/>
          <w:lang w:val="en-US" w:eastAsia="zh-CN"/>
        </w:rPr>
        <w:t>Apte</w:t>
      </w:r>
      <w:proofErr w:type="spellEnd"/>
      <w:r w:rsidRPr="00BC509E">
        <w:rPr>
          <w:rFonts w:ascii="Book Antiqua" w:hAnsi="Book Antiqua" w:cs="宋体"/>
          <w:b/>
          <w:bCs/>
          <w:lang w:val="en-US" w:eastAsia="zh-CN"/>
        </w:rPr>
        <w:t xml:space="preserve"> MV</w:t>
      </w:r>
      <w:r w:rsidRPr="00BC509E">
        <w:rPr>
          <w:rFonts w:ascii="Book Antiqua" w:hAnsi="Book Antiqua" w:cs="宋体"/>
          <w:lang w:val="en-US" w:eastAsia="zh-CN"/>
        </w:rPr>
        <w:t xml:space="preserve">, Wilson JS, </w:t>
      </w:r>
      <w:proofErr w:type="spellStart"/>
      <w:r w:rsidRPr="00BC509E">
        <w:rPr>
          <w:rFonts w:ascii="Book Antiqua" w:hAnsi="Book Antiqua" w:cs="宋体"/>
          <w:lang w:val="en-US" w:eastAsia="zh-CN"/>
        </w:rPr>
        <w:t>Lugea</w:t>
      </w:r>
      <w:proofErr w:type="spellEnd"/>
      <w:r w:rsidRPr="00BC509E">
        <w:rPr>
          <w:rFonts w:ascii="Book Antiqua" w:hAnsi="Book Antiqua" w:cs="宋体"/>
          <w:lang w:val="en-US" w:eastAsia="zh-CN"/>
        </w:rPr>
        <w:t xml:space="preserve"> A, </w:t>
      </w:r>
      <w:proofErr w:type="spellStart"/>
      <w:r w:rsidRPr="00BC509E">
        <w:rPr>
          <w:rFonts w:ascii="Book Antiqua" w:hAnsi="Book Antiqua" w:cs="宋体"/>
          <w:lang w:val="en-US" w:eastAsia="zh-CN"/>
        </w:rPr>
        <w:t>Pandol</w:t>
      </w:r>
      <w:proofErr w:type="spellEnd"/>
      <w:r w:rsidRPr="00BC509E">
        <w:rPr>
          <w:rFonts w:ascii="Book Antiqua" w:hAnsi="Book Antiqua" w:cs="宋体"/>
          <w:lang w:val="en-US" w:eastAsia="zh-CN"/>
        </w:rPr>
        <w:t xml:space="preserve"> SJ. </w:t>
      </w:r>
      <w:proofErr w:type="gramStart"/>
      <w:r w:rsidRPr="00BC509E">
        <w:rPr>
          <w:rFonts w:ascii="Book Antiqua" w:hAnsi="Book Antiqua" w:cs="宋体"/>
          <w:lang w:val="en-US" w:eastAsia="zh-CN"/>
        </w:rPr>
        <w:t>A starring role for stellate cells in the pancreatic cancer microenvironment.</w:t>
      </w:r>
      <w:proofErr w:type="gramEnd"/>
      <w:r w:rsidRPr="00BC509E">
        <w:rPr>
          <w:rFonts w:ascii="Book Antiqua" w:hAnsi="Book Antiqua" w:cs="宋体"/>
          <w:lang w:val="en-US" w:eastAsia="zh-CN"/>
        </w:rPr>
        <w:t xml:space="preserve"> </w:t>
      </w:r>
      <w:r w:rsidRPr="00BC509E">
        <w:rPr>
          <w:rFonts w:ascii="Book Antiqua" w:hAnsi="Book Antiqua" w:cs="宋体"/>
          <w:i/>
          <w:iCs/>
          <w:lang w:val="en-US" w:eastAsia="zh-CN"/>
        </w:rPr>
        <w:t>Gastroenterology</w:t>
      </w:r>
      <w:r w:rsidRPr="00BC509E">
        <w:rPr>
          <w:rFonts w:ascii="Book Antiqua" w:hAnsi="Book Antiqua" w:cs="宋体"/>
          <w:lang w:val="en-US" w:eastAsia="zh-CN"/>
        </w:rPr>
        <w:t xml:space="preserve"> 2013; </w:t>
      </w:r>
      <w:r w:rsidRPr="00BC509E">
        <w:rPr>
          <w:rFonts w:ascii="Book Antiqua" w:hAnsi="Book Antiqua" w:cs="宋体"/>
          <w:b/>
          <w:bCs/>
          <w:lang w:val="en-US" w:eastAsia="zh-CN"/>
        </w:rPr>
        <w:t>144</w:t>
      </w:r>
      <w:r w:rsidRPr="00BC509E">
        <w:rPr>
          <w:rFonts w:ascii="Book Antiqua" w:hAnsi="Book Antiqua" w:cs="宋体"/>
          <w:lang w:val="en-US" w:eastAsia="zh-CN"/>
        </w:rPr>
        <w:t>: 1210-1219 [PMID: 23622130 DOI: 10.1053/j.gastro.2012.11.037]</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11 </w:t>
      </w:r>
      <w:r w:rsidRPr="00BC509E">
        <w:rPr>
          <w:rFonts w:ascii="Book Antiqua" w:hAnsi="Book Antiqua" w:cs="宋体"/>
          <w:b/>
          <w:bCs/>
          <w:lang w:val="en-US" w:eastAsia="zh-CN"/>
        </w:rPr>
        <w:t>Li C</w:t>
      </w:r>
      <w:r w:rsidRPr="00BC509E">
        <w:rPr>
          <w:rFonts w:ascii="Book Antiqua" w:hAnsi="Book Antiqua" w:cs="宋体"/>
          <w:lang w:val="en-US" w:eastAsia="zh-CN"/>
        </w:rPr>
        <w:t xml:space="preserve">, Lee CJ, </w:t>
      </w:r>
      <w:proofErr w:type="spellStart"/>
      <w:r w:rsidRPr="00BC509E">
        <w:rPr>
          <w:rFonts w:ascii="Book Antiqua" w:hAnsi="Book Antiqua" w:cs="宋体"/>
          <w:lang w:val="en-US" w:eastAsia="zh-CN"/>
        </w:rPr>
        <w:t>Simeone</w:t>
      </w:r>
      <w:proofErr w:type="spellEnd"/>
      <w:r w:rsidRPr="00BC509E">
        <w:rPr>
          <w:rFonts w:ascii="Book Antiqua" w:hAnsi="Book Antiqua" w:cs="宋体"/>
          <w:lang w:val="en-US" w:eastAsia="zh-CN"/>
        </w:rPr>
        <w:t xml:space="preserve"> DM. Identification of human pancreatic cancer stem cells. </w:t>
      </w:r>
      <w:r w:rsidRPr="00BC509E">
        <w:rPr>
          <w:rFonts w:ascii="Book Antiqua" w:hAnsi="Book Antiqua" w:cs="宋体"/>
          <w:i/>
          <w:iCs/>
          <w:lang w:val="en-US" w:eastAsia="zh-CN"/>
        </w:rPr>
        <w:t xml:space="preserve">Methods </w:t>
      </w:r>
      <w:proofErr w:type="spellStart"/>
      <w:r w:rsidRPr="00BC509E">
        <w:rPr>
          <w:rFonts w:ascii="Book Antiqua" w:hAnsi="Book Antiqua" w:cs="宋体"/>
          <w:i/>
          <w:iCs/>
          <w:lang w:val="en-US" w:eastAsia="zh-CN"/>
        </w:rPr>
        <w:t>Mol</w:t>
      </w:r>
      <w:proofErr w:type="spellEnd"/>
      <w:r w:rsidRPr="00BC509E">
        <w:rPr>
          <w:rFonts w:ascii="Book Antiqua" w:hAnsi="Book Antiqua" w:cs="宋体"/>
          <w:i/>
          <w:iCs/>
          <w:lang w:val="en-US" w:eastAsia="zh-CN"/>
        </w:rPr>
        <w:t xml:space="preserve"> </w:t>
      </w:r>
      <w:proofErr w:type="spellStart"/>
      <w:r w:rsidRPr="00BC509E">
        <w:rPr>
          <w:rFonts w:ascii="Book Antiqua" w:hAnsi="Book Antiqua" w:cs="宋体"/>
          <w:i/>
          <w:iCs/>
          <w:lang w:val="en-US" w:eastAsia="zh-CN"/>
        </w:rPr>
        <w:t>Biol</w:t>
      </w:r>
      <w:proofErr w:type="spellEnd"/>
      <w:r w:rsidRPr="00BC509E">
        <w:rPr>
          <w:rFonts w:ascii="Book Antiqua" w:hAnsi="Book Antiqua" w:cs="宋体"/>
          <w:lang w:val="en-US" w:eastAsia="zh-CN"/>
        </w:rPr>
        <w:t xml:space="preserve"> 2009; </w:t>
      </w:r>
      <w:r w:rsidRPr="00BC509E">
        <w:rPr>
          <w:rFonts w:ascii="Book Antiqua" w:hAnsi="Book Antiqua" w:cs="宋体"/>
          <w:b/>
          <w:bCs/>
          <w:lang w:val="en-US" w:eastAsia="zh-CN"/>
        </w:rPr>
        <w:t>568</w:t>
      </w:r>
      <w:r w:rsidRPr="00BC509E">
        <w:rPr>
          <w:rFonts w:ascii="Book Antiqua" w:hAnsi="Book Antiqua" w:cs="宋体"/>
          <w:lang w:val="en-US" w:eastAsia="zh-CN"/>
        </w:rPr>
        <w:t>: 161-173 [PMID: 19582426 DOI: 10.1007/978-1-59745-280-9_10]</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12 </w:t>
      </w:r>
      <w:r w:rsidRPr="00BC509E">
        <w:rPr>
          <w:rFonts w:ascii="Book Antiqua" w:hAnsi="Book Antiqua" w:cs="宋体"/>
          <w:b/>
          <w:bCs/>
          <w:lang w:val="en-US" w:eastAsia="zh-CN"/>
        </w:rPr>
        <w:t>Yoshikawa K</w:t>
      </w:r>
      <w:r w:rsidRPr="00BC509E">
        <w:rPr>
          <w:rFonts w:ascii="Book Antiqua" w:hAnsi="Book Antiqua" w:cs="宋体"/>
          <w:lang w:val="en-US" w:eastAsia="zh-CN"/>
        </w:rPr>
        <w:t xml:space="preserve">, </w:t>
      </w:r>
      <w:proofErr w:type="spellStart"/>
      <w:r w:rsidRPr="00BC509E">
        <w:rPr>
          <w:rFonts w:ascii="Book Antiqua" w:hAnsi="Book Antiqua" w:cs="宋体"/>
          <w:lang w:val="en-US" w:eastAsia="zh-CN"/>
        </w:rPr>
        <w:t>Mitsunaga</w:t>
      </w:r>
      <w:proofErr w:type="spellEnd"/>
      <w:r w:rsidRPr="00BC509E">
        <w:rPr>
          <w:rFonts w:ascii="Book Antiqua" w:hAnsi="Book Antiqua" w:cs="宋体"/>
          <w:lang w:val="en-US" w:eastAsia="zh-CN"/>
        </w:rPr>
        <w:t xml:space="preserve"> S, Kinoshita T, </w:t>
      </w:r>
      <w:proofErr w:type="spellStart"/>
      <w:r w:rsidRPr="00BC509E">
        <w:rPr>
          <w:rFonts w:ascii="Book Antiqua" w:hAnsi="Book Antiqua" w:cs="宋体"/>
          <w:lang w:val="en-US" w:eastAsia="zh-CN"/>
        </w:rPr>
        <w:t>Konishi</w:t>
      </w:r>
      <w:proofErr w:type="spellEnd"/>
      <w:r w:rsidRPr="00BC509E">
        <w:rPr>
          <w:rFonts w:ascii="Book Antiqua" w:hAnsi="Book Antiqua" w:cs="宋体"/>
          <w:lang w:val="en-US" w:eastAsia="zh-CN"/>
        </w:rPr>
        <w:t xml:space="preserve"> M, Takahashi S, </w:t>
      </w:r>
      <w:proofErr w:type="spellStart"/>
      <w:r w:rsidRPr="00BC509E">
        <w:rPr>
          <w:rFonts w:ascii="Book Antiqua" w:hAnsi="Book Antiqua" w:cs="宋体"/>
          <w:lang w:val="en-US" w:eastAsia="zh-CN"/>
        </w:rPr>
        <w:t>Gotohda</w:t>
      </w:r>
      <w:proofErr w:type="spellEnd"/>
      <w:r w:rsidRPr="00BC509E">
        <w:rPr>
          <w:rFonts w:ascii="Book Antiqua" w:hAnsi="Book Antiqua" w:cs="宋体"/>
          <w:lang w:val="en-US" w:eastAsia="zh-CN"/>
        </w:rPr>
        <w:t xml:space="preserve"> N, Kato Y, </w:t>
      </w:r>
      <w:proofErr w:type="spellStart"/>
      <w:r w:rsidRPr="00BC509E">
        <w:rPr>
          <w:rFonts w:ascii="Book Antiqua" w:hAnsi="Book Antiqua" w:cs="宋体"/>
          <w:lang w:val="en-US" w:eastAsia="zh-CN"/>
        </w:rPr>
        <w:t>Aizawa</w:t>
      </w:r>
      <w:proofErr w:type="spellEnd"/>
      <w:r w:rsidRPr="00BC509E">
        <w:rPr>
          <w:rFonts w:ascii="Book Antiqua" w:hAnsi="Book Antiqua" w:cs="宋体"/>
          <w:lang w:val="en-US" w:eastAsia="zh-CN"/>
        </w:rPr>
        <w:t xml:space="preserve"> M, </w:t>
      </w:r>
      <w:proofErr w:type="spellStart"/>
      <w:r w:rsidRPr="00BC509E">
        <w:rPr>
          <w:rFonts w:ascii="Book Antiqua" w:hAnsi="Book Antiqua" w:cs="宋体"/>
          <w:lang w:val="en-US" w:eastAsia="zh-CN"/>
        </w:rPr>
        <w:t>Ochiai</w:t>
      </w:r>
      <w:proofErr w:type="spellEnd"/>
      <w:r w:rsidRPr="00BC509E">
        <w:rPr>
          <w:rFonts w:ascii="Book Antiqua" w:hAnsi="Book Antiqua" w:cs="宋体"/>
          <w:lang w:val="en-US" w:eastAsia="zh-CN"/>
        </w:rPr>
        <w:t xml:space="preserve"> A. Impact of tumor-associated macrophages on invasive ductal carcinoma of the pancreas head. </w:t>
      </w:r>
      <w:r w:rsidRPr="00BC509E">
        <w:rPr>
          <w:rFonts w:ascii="Book Antiqua" w:hAnsi="Book Antiqua" w:cs="宋体"/>
          <w:i/>
          <w:iCs/>
          <w:lang w:val="en-US" w:eastAsia="zh-CN"/>
        </w:rPr>
        <w:t xml:space="preserve">Cancer </w:t>
      </w:r>
      <w:proofErr w:type="spellStart"/>
      <w:r w:rsidRPr="00BC509E">
        <w:rPr>
          <w:rFonts w:ascii="Book Antiqua" w:hAnsi="Book Antiqua" w:cs="宋体"/>
          <w:i/>
          <w:iCs/>
          <w:lang w:val="en-US" w:eastAsia="zh-CN"/>
        </w:rPr>
        <w:t>Sci</w:t>
      </w:r>
      <w:proofErr w:type="spellEnd"/>
      <w:r w:rsidRPr="00BC509E">
        <w:rPr>
          <w:rFonts w:ascii="Book Antiqua" w:hAnsi="Book Antiqua" w:cs="宋体"/>
          <w:lang w:val="en-US" w:eastAsia="zh-CN"/>
        </w:rPr>
        <w:t xml:space="preserve"> 2012; </w:t>
      </w:r>
      <w:r w:rsidRPr="00BC509E">
        <w:rPr>
          <w:rFonts w:ascii="Book Antiqua" w:hAnsi="Book Antiqua" w:cs="宋体"/>
          <w:b/>
          <w:bCs/>
          <w:lang w:val="en-US" w:eastAsia="zh-CN"/>
        </w:rPr>
        <w:t>103</w:t>
      </w:r>
      <w:r w:rsidRPr="00BC509E">
        <w:rPr>
          <w:rFonts w:ascii="Book Antiqua" w:hAnsi="Book Antiqua" w:cs="宋体"/>
          <w:lang w:val="en-US" w:eastAsia="zh-CN"/>
        </w:rPr>
        <w:t>: 2012-2020 [PMID: 22931216 DOI: 10.1111/j.1349-7006.2012.02411.x]</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13 </w:t>
      </w:r>
      <w:r w:rsidRPr="00BC509E">
        <w:rPr>
          <w:rFonts w:ascii="Book Antiqua" w:hAnsi="Book Antiqua" w:cs="宋体"/>
          <w:b/>
          <w:bCs/>
          <w:lang w:val="en-US" w:eastAsia="zh-CN"/>
        </w:rPr>
        <w:t>Hidalgo M</w:t>
      </w:r>
      <w:r w:rsidRPr="00BC509E">
        <w:rPr>
          <w:rFonts w:ascii="Book Antiqua" w:hAnsi="Book Antiqua" w:cs="宋体"/>
          <w:lang w:val="en-US" w:eastAsia="zh-CN"/>
        </w:rPr>
        <w:t xml:space="preserve">. Pancreatic </w:t>
      </w:r>
      <w:proofErr w:type="gramStart"/>
      <w:r w:rsidRPr="00BC509E">
        <w:rPr>
          <w:rFonts w:ascii="Book Antiqua" w:hAnsi="Book Antiqua" w:cs="宋体"/>
          <w:lang w:val="en-US" w:eastAsia="zh-CN"/>
        </w:rPr>
        <w:t>cancer</w:t>
      </w:r>
      <w:proofErr w:type="gramEnd"/>
      <w:r w:rsidRPr="00BC509E">
        <w:rPr>
          <w:rFonts w:ascii="Book Antiqua" w:hAnsi="Book Antiqua" w:cs="宋体"/>
          <w:lang w:val="en-US" w:eastAsia="zh-CN"/>
        </w:rPr>
        <w:t xml:space="preserve">. </w:t>
      </w:r>
      <w:r w:rsidRPr="00BC509E">
        <w:rPr>
          <w:rFonts w:ascii="Book Antiqua" w:hAnsi="Book Antiqua" w:cs="宋体"/>
          <w:i/>
          <w:iCs/>
          <w:lang w:val="en-US" w:eastAsia="zh-CN"/>
        </w:rPr>
        <w:t xml:space="preserve">N </w:t>
      </w:r>
      <w:proofErr w:type="spellStart"/>
      <w:r w:rsidRPr="00BC509E">
        <w:rPr>
          <w:rFonts w:ascii="Book Antiqua" w:hAnsi="Book Antiqua" w:cs="宋体"/>
          <w:i/>
          <w:iCs/>
          <w:lang w:val="en-US" w:eastAsia="zh-CN"/>
        </w:rPr>
        <w:t>Engl</w:t>
      </w:r>
      <w:proofErr w:type="spellEnd"/>
      <w:r w:rsidRPr="00BC509E">
        <w:rPr>
          <w:rFonts w:ascii="Book Antiqua" w:hAnsi="Book Antiqua" w:cs="宋体"/>
          <w:i/>
          <w:iCs/>
          <w:lang w:val="en-US" w:eastAsia="zh-CN"/>
        </w:rPr>
        <w:t xml:space="preserve"> J Med</w:t>
      </w:r>
      <w:r w:rsidRPr="00BC509E">
        <w:rPr>
          <w:rFonts w:ascii="Book Antiqua" w:hAnsi="Book Antiqua" w:cs="宋体"/>
          <w:lang w:val="en-US" w:eastAsia="zh-CN"/>
        </w:rPr>
        <w:t xml:space="preserve"> 2010; </w:t>
      </w:r>
      <w:r w:rsidRPr="00BC509E">
        <w:rPr>
          <w:rFonts w:ascii="Book Antiqua" w:hAnsi="Book Antiqua" w:cs="宋体"/>
          <w:b/>
          <w:bCs/>
          <w:lang w:val="en-US" w:eastAsia="zh-CN"/>
        </w:rPr>
        <w:t>362</w:t>
      </w:r>
      <w:r w:rsidRPr="00BC509E">
        <w:rPr>
          <w:rFonts w:ascii="Book Antiqua" w:hAnsi="Book Antiqua" w:cs="宋体"/>
          <w:lang w:val="en-US" w:eastAsia="zh-CN"/>
        </w:rPr>
        <w:t>: 1605-1617 [PMID: 20427809 DOI: 10.1056/NEJMra0901557]</w:t>
      </w:r>
    </w:p>
    <w:p w:rsidR="00232361" w:rsidRPr="00BC509E" w:rsidRDefault="00232361" w:rsidP="00694CCF">
      <w:pPr>
        <w:spacing w:line="360" w:lineRule="auto"/>
        <w:jc w:val="both"/>
        <w:rPr>
          <w:rFonts w:ascii="Book Antiqua" w:hAnsi="Book Antiqua" w:cs="宋体"/>
          <w:lang w:val="en-US" w:eastAsia="zh-CN"/>
        </w:rPr>
      </w:pPr>
      <w:proofErr w:type="gramStart"/>
      <w:r w:rsidRPr="00BC509E">
        <w:rPr>
          <w:rFonts w:ascii="Book Antiqua" w:hAnsi="Book Antiqua" w:cs="宋体"/>
          <w:lang w:val="en-US" w:eastAsia="zh-CN"/>
        </w:rPr>
        <w:t xml:space="preserve">14 </w:t>
      </w:r>
      <w:r w:rsidRPr="00BC509E">
        <w:rPr>
          <w:rFonts w:ascii="Book Antiqua" w:hAnsi="Book Antiqua" w:cs="宋体"/>
          <w:b/>
          <w:bCs/>
          <w:lang w:val="en-US" w:eastAsia="zh-CN"/>
        </w:rPr>
        <w:t>Hidalgo M</w:t>
      </w:r>
      <w:r w:rsidRPr="00BC509E">
        <w:rPr>
          <w:rFonts w:ascii="Book Antiqua" w:hAnsi="Book Antiqua" w:cs="宋体"/>
          <w:lang w:val="en-US" w:eastAsia="zh-CN"/>
        </w:rPr>
        <w:t>.</w:t>
      </w:r>
      <w:proofErr w:type="gramEnd"/>
      <w:r w:rsidRPr="00BC509E">
        <w:rPr>
          <w:rFonts w:ascii="Book Antiqua" w:hAnsi="Book Antiqua" w:cs="宋体"/>
          <w:lang w:val="en-US" w:eastAsia="zh-CN"/>
        </w:rPr>
        <w:t xml:space="preserve"> </w:t>
      </w:r>
      <w:proofErr w:type="gramStart"/>
      <w:r w:rsidRPr="00BC509E">
        <w:rPr>
          <w:rFonts w:ascii="Book Antiqua" w:hAnsi="Book Antiqua" w:cs="宋体"/>
          <w:lang w:val="en-US" w:eastAsia="zh-CN"/>
        </w:rPr>
        <w:t>New insights into pancreatic cancer biology.</w:t>
      </w:r>
      <w:proofErr w:type="gramEnd"/>
      <w:r w:rsidRPr="00BC509E">
        <w:rPr>
          <w:rFonts w:ascii="Book Antiqua" w:hAnsi="Book Antiqua" w:cs="宋体"/>
          <w:lang w:val="en-US" w:eastAsia="zh-CN"/>
        </w:rPr>
        <w:t xml:space="preserve"> </w:t>
      </w:r>
      <w:r w:rsidRPr="00BC509E">
        <w:rPr>
          <w:rFonts w:ascii="Book Antiqua" w:hAnsi="Book Antiqua" w:cs="宋体"/>
          <w:i/>
          <w:iCs/>
          <w:lang w:val="en-US" w:eastAsia="zh-CN"/>
        </w:rPr>
        <w:t xml:space="preserve">Ann </w:t>
      </w:r>
      <w:proofErr w:type="spellStart"/>
      <w:r w:rsidRPr="00BC509E">
        <w:rPr>
          <w:rFonts w:ascii="Book Antiqua" w:hAnsi="Book Antiqua" w:cs="宋体"/>
          <w:i/>
          <w:iCs/>
          <w:lang w:val="en-US" w:eastAsia="zh-CN"/>
        </w:rPr>
        <w:t>Oncol</w:t>
      </w:r>
      <w:proofErr w:type="spellEnd"/>
      <w:r w:rsidRPr="00BC509E">
        <w:rPr>
          <w:rFonts w:ascii="Book Antiqua" w:hAnsi="Book Antiqua" w:cs="宋体"/>
          <w:lang w:val="en-US" w:eastAsia="zh-CN"/>
        </w:rPr>
        <w:t xml:space="preserve"> 2012; </w:t>
      </w:r>
      <w:r w:rsidRPr="00BC509E">
        <w:rPr>
          <w:rFonts w:ascii="Book Antiqua" w:hAnsi="Book Antiqua" w:cs="宋体"/>
          <w:b/>
          <w:bCs/>
          <w:lang w:val="en-US" w:eastAsia="zh-CN"/>
        </w:rPr>
        <w:t xml:space="preserve">23 </w:t>
      </w:r>
      <w:proofErr w:type="spellStart"/>
      <w:r w:rsidRPr="00BC509E">
        <w:rPr>
          <w:rFonts w:ascii="Book Antiqua" w:hAnsi="Book Antiqua" w:cs="宋体"/>
          <w:b/>
          <w:bCs/>
          <w:lang w:val="en-US" w:eastAsia="zh-CN"/>
        </w:rPr>
        <w:t>Suppl</w:t>
      </w:r>
      <w:proofErr w:type="spellEnd"/>
      <w:r w:rsidRPr="00BC509E">
        <w:rPr>
          <w:rFonts w:ascii="Book Antiqua" w:hAnsi="Book Antiqua" w:cs="宋体"/>
          <w:b/>
          <w:bCs/>
          <w:lang w:val="en-US" w:eastAsia="zh-CN"/>
        </w:rPr>
        <w:t xml:space="preserve"> 10</w:t>
      </w:r>
      <w:r w:rsidRPr="00BC509E">
        <w:rPr>
          <w:rFonts w:ascii="Book Antiqua" w:hAnsi="Book Antiqua" w:cs="宋体"/>
          <w:lang w:val="en-US" w:eastAsia="zh-CN"/>
        </w:rPr>
        <w:t>: x135-x138 [PMID: 22987949 DOI: 10.1093/</w:t>
      </w:r>
      <w:proofErr w:type="spellStart"/>
      <w:r w:rsidRPr="00BC509E">
        <w:rPr>
          <w:rFonts w:ascii="Book Antiqua" w:hAnsi="Book Antiqua" w:cs="宋体"/>
          <w:lang w:val="en-US" w:eastAsia="zh-CN"/>
        </w:rPr>
        <w:t>annonc</w:t>
      </w:r>
      <w:proofErr w:type="spellEnd"/>
      <w:r w:rsidRPr="00BC509E">
        <w:rPr>
          <w:rFonts w:ascii="Book Antiqua" w:hAnsi="Book Antiqua" w:cs="宋体"/>
          <w:lang w:val="en-US" w:eastAsia="zh-CN"/>
        </w:rPr>
        <w:t>/mds313]</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15 </w:t>
      </w:r>
      <w:r w:rsidRPr="00BC509E">
        <w:rPr>
          <w:rFonts w:ascii="Book Antiqua" w:hAnsi="Book Antiqua" w:cs="宋体"/>
          <w:b/>
          <w:bCs/>
          <w:lang w:val="en-US" w:eastAsia="zh-CN"/>
        </w:rPr>
        <w:t>Burris HA</w:t>
      </w:r>
      <w:r w:rsidRPr="00BC509E">
        <w:rPr>
          <w:rFonts w:ascii="Book Antiqua" w:hAnsi="Book Antiqua" w:cs="宋体"/>
          <w:lang w:val="en-US" w:eastAsia="zh-CN"/>
        </w:rPr>
        <w:t xml:space="preserve">, Moore MJ, Andersen J, Green MR, Rothenberg ML, </w:t>
      </w:r>
      <w:proofErr w:type="spellStart"/>
      <w:r w:rsidRPr="00BC509E">
        <w:rPr>
          <w:rFonts w:ascii="Book Antiqua" w:hAnsi="Book Antiqua" w:cs="宋体"/>
          <w:lang w:val="en-US" w:eastAsia="zh-CN"/>
        </w:rPr>
        <w:t>Modiano</w:t>
      </w:r>
      <w:proofErr w:type="spellEnd"/>
      <w:r w:rsidRPr="00BC509E">
        <w:rPr>
          <w:rFonts w:ascii="Book Antiqua" w:hAnsi="Book Antiqua" w:cs="宋体"/>
          <w:lang w:val="en-US" w:eastAsia="zh-CN"/>
        </w:rPr>
        <w:t xml:space="preserve"> MR, Cripps MC, </w:t>
      </w:r>
      <w:proofErr w:type="spellStart"/>
      <w:r w:rsidRPr="00BC509E">
        <w:rPr>
          <w:rFonts w:ascii="Book Antiqua" w:hAnsi="Book Antiqua" w:cs="宋体"/>
          <w:lang w:val="en-US" w:eastAsia="zh-CN"/>
        </w:rPr>
        <w:t>Portenoy</w:t>
      </w:r>
      <w:proofErr w:type="spellEnd"/>
      <w:r w:rsidRPr="00BC509E">
        <w:rPr>
          <w:rFonts w:ascii="Book Antiqua" w:hAnsi="Book Antiqua" w:cs="宋体"/>
          <w:lang w:val="en-US" w:eastAsia="zh-CN"/>
        </w:rPr>
        <w:t xml:space="preserve"> RK, </w:t>
      </w:r>
      <w:proofErr w:type="spellStart"/>
      <w:r w:rsidRPr="00BC509E">
        <w:rPr>
          <w:rFonts w:ascii="Book Antiqua" w:hAnsi="Book Antiqua" w:cs="宋体"/>
          <w:lang w:val="en-US" w:eastAsia="zh-CN"/>
        </w:rPr>
        <w:t>Storniolo</w:t>
      </w:r>
      <w:proofErr w:type="spellEnd"/>
      <w:r w:rsidRPr="00BC509E">
        <w:rPr>
          <w:rFonts w:ascii="Book Antiqua" w:hAnsi="Book Antiqua" w:cs="宋体"/>
          <w:lang w:val="en-US" w:eastAsia="zh-CN"/>
        </w:rPr>
        <w:t xml:space="preserve"> AM, </w:t>
      </w:r>
      <w:proofErr w:type="spellStart"/>
      <w:r w:rsidRPr="00BC509E">
        <w:rPr>
          <w:rFonts w:ascii="Book Antiqua" w:hAnsi="Book Antiqua" w:cs="宋体"/>
          <w:lang w:val="en-US" w:eastAsia="zh-CN"/>
        </w:rPr>
        <w:t>Tarassoff</w:t>
      </w:r>
      <w:proofErr w:type="spellEnd"/>
      <w:r w:rsidRPr="00BC509E">
        <w:rPr>
          <w:rFonts w:ascii="Book Antiqua" w:hAnsi="Book Antiqua" w:cs="宋体"/>
          <w:lang w:val="en-US" w:eastAsia="zh-CN"/>
        </w:rPr>
        <w:t xml:space="preserve"> P, Nelson R, Dorr FA, Stephens CD, Von Hoff DD. Improvements in survival and clinical benefit with </w:t>
      </w:r>
      <w:r w:rsidRPr="00BC509E">
        <w:rPr>
          <w:rFonts w:ascii="Book Antiqua" w:hAnsi="Book Antiqua" w:cs="宋体"/>
          <w:lang w:val="en-US" w:eastAsia="zh-CN"/>
        </w:rPr>
        <w:lastRenderedPageBreak/>
        <w:t xml:space="preserve">gemcitabine as first-line therapy for patients with advanced pancreas cancer: a randomized trial. </w:t>
      </w:r>
      <w:r w:rsidRPr="00BC509E">
        <w:rPr>
          <w:rFonts w:ascii="Book Antiqua" w:hAnsi="Book Antiqua" w:cs="宋体"/>
          <w:i/>
          <w:iCs/>
          <w:lang w:val="en-US" w:eastAsia="zh-CN"/>
        </w:rPr>
        <w:t xml:space="preserve">J </w:t>
      </w:r>
      <w:proofErr w:type="spellStart"/>
      <w:r w:rsidRPr="00BC509E">
        <w:rPr>
          <w:rFonts w:ascii="Book Antiqua" w:hAnsi="Book Antiqua" w:cs="宋体"/>
          <w:i/>
          <w:iCs/>
          <w:lang w:val="en-US" w:eastAsia="zh-CN"/>
        </w:rPr>
        <w:t>Clin</w:t>
      </w:r>
      <w:proofErr w:type="spellEnd"/>
      <w:r w:rsidRPr="00BC509E">
        <w:rPr>
          <w:rFonts w:ascii="Book Antiqua" w:hAnsi="Book Antiqua" w:cs="宋体"/>
          <w:i/>
          <w:iCs/>
          <w:lang w:val="en-US" w:eastAsia="zh-CN"/>
        </w:rPr>
        <w:t xml:space="preserve"> </w:t>
      </w:r>
      <w:proofErr w:type="spellStart"/>
      <w:r w:rsidRPr="00BC509E">
        <w:rPr>
          <w:rFonts w:ascii="Book Antiqua" w:hAnsi="Book Antiqua" w:cs="宋体"/>
          <w:i/>
          <w:iCs/>
          <w:lang w:val="en-US" w:eastAsia="zh-CN"/>
        </w:rPr>
        <w:t>Oncol</w:t>
      </w:r>
      <w:proofErr w:type="spellEnd"/>
      <w:r w:rsidRPr="00BC509E">
        <w:rPr>
          <w:rFonts w:ascii="Book Antiqua" w:hAnsi="Book Antiqua" w:cs="宋体"/>
          <w:lang w:val="en-US" w:eastAsia="zh-CN"/>
        </w:rPr>
        <w:t xml:space="preserve"> 1997; </w:t>
      </w:r>
      <w:r w:rsidRPr="00BC509E">
        <w:rPr>
          <w:rFonts w:ascii="Book Antiqua" w:hAnsi="Book Antiqua" w:cs="宋体"/>
          <w:b/>
          <w:bCs/>
          <w:lang w:val="en-US" w:eastAsia="zh-CN"/>
        </w:rPr>
        <w:t>15</w:t>
      </w:r>
      <w:r w:rsidRPr="00BC509E">
        <w:rPr>
          <w:rFonts w:ascii="Book Antiqua" w:hAnsi="Book Antiqua" w:cs="宋体"/>
          <w:lang w:val="en-US" w:eastAsia="zh-CN"/>
        </w:rPr>
        <w:t>: 2403-2413 [PMID: 9196156]</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16 </w:t>
      </w:r>
      <w:proofErr w:type="spellStart"/>
      <w:r w:rsidRPr="00BC509E">
        <w:rPr>
          <w:rFonts w:ascii="Book Antiqua" w:hAnsi="Book Antiqua" w:cs="宋体"/>
          <w:b/>
          <w:bCs/>
          <w:lang w:val="en-US" w:eastAsia="zh-CN"/>
        </w:rPr>
        <w:t>Andersson</w:t>
      </w:r>
      <w:proofErr w:type="spellEnd"/>
      <w:r w:rsidRPr="00BC509E">
        <w:rPr>
          <w:rFonts w:ascii="Book Antiqua" w:hAnsi="Book Antiqua" w:cs="宋体"/>
          <w:b/>
          <w:bCs/>
          <w:lang w:val="en-US" w:eastAsia="zh-CN"/>
        </w:rPr>
        <w:t xml:space="preserve"> R</w:t>
      </w:r>
      <w:r w:rsidRPr="00BC509E">
        <w:rPr>
          <w:rFonts w:ascii="Book Antiqua" w:hAnsi="Book Antiqua" w:cs="宋体"/>
          <w:lang w:val="en-US" w:eastAsia="zh-CN"/>
        </w:rPr>
        <w:t xml:space="preserve">, </w:t>
      </w:r>
      <w:proofErr w:type="spellStart"/>
      <w:r w:rsidRPr="00BC509E">
        <w:rPr>
          <w:rFonts w:ascii="Book Antiqua" w:hAnsi="Book Antiqua" w:cs="宋体"/>
          <w:lang w:val="en-US" w:eastAsia="zh-CN"/>
        </w:rPr>
        <w:t>Aho</w:t>
      </w:r>
      <w:proofErr w:type="spellEnd"/>
      <w:r w:rsidRPr="00BC509E">
        <w:rPr>
          <w:rFonts w:ascii="Book Antiqua" w:hAnsi="Book Antiqua" w:cs="宋体"/>
          <w:lang w:val="en-US" w:eastAsia="zh-CN"/>
        </w:rPr>
        <w:t xml:space="preserve"> U, Nilsson BI, Peters GJ, Pastor-</w:t>
      </w:r>
      <w:proofErr w:type="spellStart"/>
      <w:r w:rsidRPr="00BC509E">
        <w:rPr>
          <w:rFonts w:ascii="Book Antiqua" w:hAnsi="Book Antiqua" w:cs="宋体"/>
          <w:lang w:val="en-US" w:eastAsia="zh-CN"/>
        </w:rPr>
        <w:t>Anglada</w:t>
      </w:r>
      <w:proofErr w:type="spellEnd"/>
      <w:r w:rsidRPr="00BC509E">
        <w:rPr>
          <w:rFonts w:ascii="Book Antiqua" w:hAnsi="Book Antiqua" w:cs="宋体"/>
          <w:lang w:val="en-US" w:eastAsia="zh-CN"/>
        </w:rPr>
        <w:t xml:space="preserve"> M, </w:t>
      </w:r>
      <w:proofErr w:type="spellStart"/>
      <w:r w:rsidRPr="00BC509E">
        <w:rPr>
          <w:rFonts w:ascii="Book Antiqua" w:hAnsi="Book Antiqua" w:cs="宋体"/>
          <w:lang w:val="en-US" w:eastAsia="zh-CN"/>
        </w:rPr>
        <w:t>Rasch</w:t>
      </w:r>
      <w:proofErr w:type="spellEnd"/>
      <w:r w:rsidRPr="00BC509E">
        <w:rPr>
          <w:rFonts w:ascii="Book Antiqua" w:hAnsi="Book Antiqua" w:cs="宋体"/>
          <w:lang w:val="en-US" w:eastAsia="zh-CN"/>
        </w:rPr>
        <w:t xml:space="preserve"> W, </w:t>
      </w:r>
      <w:proofErr w:type="spellStart"/>
      <w:r w:rsidRPr="00BC509E">
        <w:rPr>
          <w:rFonts w:ascii="Book Antiqua" w:hAnsi="Book Antiqua" w:cs="宋体"/>
          <w:lang w:val="en-US" w:eastAsia="zh-CN"/>
        </w:rPr>
        <w:t>Sandvold</w:t>
      </w:r>
      <w:proofErr w:type="spellEnd"/>
      <w:r w:rsidRPr="00BC509E">
        <w:rPr>
          <w:rFonts w:ascii="Book Antiqua" w:hAnsi="Book Antiqua" w:cs="宋体"/>
          <w:lang w:val="en-US" w:eastAsia="zh-CN"/>
        </w:rPr>
        <w:t xml:space="preserve"> ML. Gemcitabine </w:t>
      </w:r>
      <w:proofErr w:type="spellStart"/>
      <w:r w:rsidRPr="00BC509E">
        <w:rPr>
          <w:rFonts w:ascii="Book Antiqua" w:hAnsi="Book Antiqua" w:cs="宋体"/>
          <w:lang w:val="en-US" w:eastAsia="zh-CN"/>
        </w:rPr>
        <w:t>chemoresistance</w:t>
      </w:r>
      <w:proofErr w:type="spellEnd"/>
      <w:r w:rsidRPr="00BC509E">
        <w:rPr>
          <w:rFonts w:ascii="Book Antiqua" w:hAnsi="Book Antiqua" w:cs="宋体"/>
          <w:lang w:val="en-US" w:eastAsia="zh-CN"/>
        </w:rPr>
        <w:t xml:space="preserve"> in pancreatic cancer: molecular mechanisms and potential solutions. </w:t>
      </w:r>
      <w:proofErr w:type="spellStart"/>
      <w:r w:rsidRPr="00BC509E">
        <w:rPr>
          <w:rFonts w:ascii="Book Antiqua" w:hAnsi="Book Antiqua" w:cs="宋体"/>
          <w:i/>
          <w:iCs/>
          <w:lang w:val="en-US" w:eastAsia="zh-CN"/>
        </w:rPr>
        <w:t>Scand</w:t>
      </w:r>
      <w:proofErr w:type="spellEnd"/>
      <w:r w:rsidRPr="00BC509E">
        <w:rPr>
          <w:rFonts w:ascii="Book Antiqua" w:hAnsi="Book Antiqua" w:cs="宋体"/>
          <w:i/>
          <w:iCs/>
          <w:lang w:val="en-US" w:eastAsia="zh-CN"/>
        </w:rPr>
        <w:t xml:space="preserve"> J </w:t>
      </w:r>
      <w:proofErr w:type="spellStart"/>
      <w:r w:rsidRPr="00BC509E">
        <w:rPr>
          <w:rFonts w:ascii="Book Antiqua" w:hAnsi="Book Antiqua" w:cs="宋体"/>
          <w:i/>
          <w:iCs/>
          <w:lang w:val="en-US" w:eastAsia="zh-CN"/>
        </w:rPr>
        <w:t>Gastroenterol</w:t>
      </w:r>
      <w:proofErr w:type="spellEnd"/>
      <w:r w:rsidRPr="00BC509E">
        <w:rPr>
          <w:rFonts w:ascii="Book Antiqua" w:hAnsi="Book Antiqua" w:cs="宋体"/>
          <w:lang w:val="en-US" w:eastAsia="zh-CN"/>
        </w:rPr>
        <w:t xml:space="preserve"> 2009; </w:t>
      </w:r>
      <w:r w:rsidRPr="00BC509E">
        <w:rPr>
          <w:rFonts w:ascii="Book Antiqua" w:hAnsi="Book Antiqua" w:cs="宋体"/>
          <w:b/>
          <w:bCs/>
          <w:lang w:val="en-US" w:eastAsia="zh-CN"/>
        </w:rPr>
        <w:t>44</w:t>
      </w:r>
      <w:r w:rsidRPr="00BC509E">
        <w:rPr>
          <w:rFonts w:ascii="Book Antiqua" w:hAnsi="Book Antiqua" w:cs="宋体"/>
          <w:lang w:val="en-US" w:eastAsia="zh-CN"/>
        </w:rPr>
        <w:t>: 782-786 [PMID: 19214867 DOI: 10.1080/00365520902745039]</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17 </w:t>
      </w:r>
      <w:r w:rsidRPr="00BC509E">
        <w:rPr>
          <w:rFonts w:ascii="Book Antiqua" w:hAnsi="Book Antiqua" w:cs="宋体"/>
          <w:b/>
          <w:bCs/>
          <w:lang w:val="en-US" w:eastAsia="zh-CN"/>
        </w:rPr>
        <w:t>Ansari D</w:t>
      </w:r>
      <w:r w:rsidRPr="00BC509E">
        <w:rPr>
          <w:rFonts w:ascii="Book Antiqua" w:hAnsi="Book Antiqua" w:cs="宋体"/>
          <w:lang w:val="en-US" w:eastAsia="zh-CN"/>
        </w:rPr>
        <w:t xml:space="preserve">, </w:t>
      </w:r>
      <w:proofErr w:type="spellStart"/>
      <w:r w:rsidRPr="00BC509E">
        <w:rPr>
          <w:rFonts w:ascii="Book Antiqua" w:hAnsi="Book Antiqua" w:cs="宋体"/>
          <w:lang w:val="en-US" w:eastAsia="zh-CN"/>
        </w:rPr>
        <w:t>Tingstedt</w:t>
      </w:r>
      <w:proofErr w:type="spellEnd"/>
      <w:r w:rsidRPr="00BC509E">
        <w:rPr>
          <w:rFonts w:ascii="Book Antiqua" w:hAnsi="Book Antiqua" w:cs="宋体"/>
          <w:lang w:val="en-US" w:eastAsia="zh-CN"/>
        </w:rPr>
        <w:t xml:space="preserve"> B, </w:t>
      </w:r>
      <w:proofErr w:type="spellStart"/>
      <w:r w:rsidRPr="00BC509E">
        <w:rPr>
          <w:rFonts w:ascii="Book Antiqua" w:hAnsi="Book Antiqua" w:cs="宋体"/>
          <w:lang w:val="en-US" w:eastAsia="zh-CN"/>
        </w:rPr>
        <w:t>Andersson</w:t>
      </w:r>
      <w:proofErr w:type="spellEnd"/>
      <w:r w:rsidRPr="00BC509E">
        <w:rPr>
          <w:rFonts w:ascii="Book Antiqua" w:hAnsi="Book Antiqua" w:cs="宋体"/>
          <w:lang w:val="en-US" w:eastAsia="zh-CN"/>
        </w:rPr>
        <w:t xml:space="preserve"> R. Pancreatic cancer - cost for overtreatment with gemcitabine. </w:t>
      </w:r>
      <w:proofErr w:type="spellStart"/>
      <w:r w:rsidRPr="00BC509E">
        <w:rPr>
          <w:rFonts w:ascii="Book Antiqua" w:hAnsi="Book Antiqua" w:cs="宋体"/>
          <w:i/>
          <w:iCs/>
          <w:lang w:val="en-US" w:eastAsia="zh-CN"/>
        </w:rPr>
        <w:t>Acta</w:t>
      </w:r>
      <w:proofErr w:type="spellEnd"/>
      <w:r w:rsidRPr="00BC509E">
        <w:rPr>
          <w:rFonts w:ascii="Book Antiqua" w:hAnsi="Book Antiqua" w:cs="宋体"/>
          <w:i/>
          <w:iCs/>
          <w:lang w:val="en-US" w:eastAsia="zh-CN"/>
        </w:rPr>
        <w:t xml:space="preserve"> </w:t>
      </w:r>
      <w:proofErr w:type="spellStart"/>
      <w:r w:rsidRPr="00BC509E">
        <w:rPr>
          <w:rFonts w:ascii="Book Antiqua" w:hAnsi="Book Antiqua" w:cs="宋体"/>
          <w:i/>
          <w:iCs/>
          <w:lang w:val="en-US" w:eastAsia="zh-CN"/>
        </w:rPr>
        <w:t>Oncol</w:t>
      </w:r>
      <w:proofErr w:type="spellEnd"/>
      <w:r w:rsidRPr="00BC509E">
        <w:rPr>
          <w:rFonts w:ascii="Book Antiqua" w:hAnsi="Book Antiqua" w:cs="宋体"/>
          <w:lang w:val="en-US" w:eastAsia="zh-CN"/>
        </w:rPr>
        <w:t xml:space="preserve"> 2013; </w:t>
      </w:r>
      <w:r w:rsidRPr="00BC509E">
        <w:rPr>
          <w:rFonts w:ascii="Book Antiqua" w:hAnsi="Book Antiqua" w:cs="宋体"/>
          <w:b/>
          <w:bCs/>
          <w:lang w:val="en-US" w:eastAsia="zh-CN"/>
        </w:rPr>
        <w:t>52</w:t>
      </w:r>
      <w:r w:rsidRPr="00BC509E">
        <w:rPr>
          <w:rFonts w:ascii="Book Antiqua" w:hAnsi="Book Antiqua" w:cs="宋体"/>
          <w:lang w:val="en-US" w:eastAsia="zh-CN"/>
        </w:rPr>
        <w:t>: 1146-1151 [PMID: 23244671 DOI: 10.3109/0284186X.2012.744140]</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18 </w:t>
      </w:r>
      <w:proofErr w:type="spellStart"/>
      <w:r w:rsidRPr="00BC509E">
        <w:rPr>
          <w:rFonts w:ascii="Book Antiqua" w:hAnsi="Book Antiqua" w:cs="宋体"/>
          <w:b/>
          <w:bCs/>
          <w:lang w:val="en-US" w:eastAsia="zh-CN"/>
        </w:rPr>
        <w:t>Jarboe</w:t>
      </w:r>
      <w:proofErr w:type="spellEnd"/>
      <w:r w:rsidRPr="00BC509E">
        <w:rPr>
          <w:rFonts w:ascii="Book Antiqua" w:hAnsi="Book Antiqua" w:cs="宋体"/>
          <w:b/>
          <w:bCs/>
          <w:lang w:val="en-US" w:eastAsia="zh-CN"/>
        </w:rPr>
        <w:t xml:space="preserve"> J</w:t>
      </w:r>
      <w:r w:rsidRPr="00BC509E">
        <w:rPr>
          <w:rFonts w:ascii="Book Antiqua" w:hAnsi="Book Antiqua" w:cs="宋体"/>
          <w:lang w:val="en-US" w:eastAsia="zh-CN"/>
        </w:rPr>
        <w:t xml:space="preserve">, </w:t>
      </w:r>
      <w:proofErr w:type="spellStart"/>
      <w:r w:rsidRPr="00BC509E">
        <w:rPr>
          <w:rFonts w:ascii="Book Antiqua" w:hAnsi="Book Antiqua" w:cs="宋体"/>
          <w:lang w:val="en-US" w:eastAsia="zh-CN"/>
        </w:rPr>
        <w:t>Saif</w:t>
      </w:r>
      <w:proofErr w:type="spellEnd"/>
      <w:r w:rsidRPr="00BC509E">
        <w:rPr>
          <w:rFonts w:ascii="Book Antiqua" w:hAnsi="Book Antiqua" w:cs="宋体"/>
          <w:lang w:val="en-US" w:eastAsia="zh-CN"/>
        </w:rPr>
        <w:t xml:space="preserve"> MW. </w:t>
      </w:r>
      <w:proofErr w:type="gramStart"/>
      <w:r w:rsidRPr="00BC509E">
        <w:rPr>
          <w:rFonts w:ascii="Book Antiqua" w:hAnsi="Book Antiqua" w:cs="宋体"/>
          <w:lang w:val="en-US" w:eastAsia="zh-CN"/>
        </w:rPr>
        <w:t>First line therapy for metastatic pancreatic cancer.</w:t>
      </w:r>
      <w:proofErr w:type="gramEnd"/>
      <w:r w:rsidRPr="00BC509E">
        <w:rPr>
          <w:rFonts w:ascii="Book Antiqua" w:hAnsi="Book Antiqua" w:cs="宋体"/>
          <w:lang w:val="en-US" w:eastAsia="zh-CN"/>
        </w:rPr>
        <w:t xml:space="preserve"> </w:t>
      </w:r>
      <w:r w:rsidRPr="00BC509E">
        <w:rPr>
          <w:rFonts w:ascii="Book Antiqua" w:hAnsi="Book Antiqua" w:cs="宋体"/>
          <w:i/>
          <w:iCs/>
          <w:lang w:val="en-US" w:eastAsia="zh-CN"/>
        </w:rPr>
        <w:t>JOP</w:t>
      </w:r>
      <w:r w:rsidRPr="00BC509E">
        <w:rPr>
          <w:rFonts w:ascii="Book Antiqua" w:hAnsi="Book Antiqua" w:cs="宋体"/>
          <w:lang w:val="en-US" w:eastAsia="zh-CN"/>
        </w:rPr>
        <w:t xml:space="preserve"> 2013; </w:t>
      </w:r>
      <w:r w:rsidRPr="00BC509E">
        <w:rPr>
          <w:rFonts w:ascii="Book Antiqua" w:hAnsi="Book Antiqua" w:cs="宋体"/>
          <w:b/>
          <w:bCs/>
          <w:lang w:val="en-US" w:eastAsia="zh-CN"/>
        </w:rPr>
        <w:t>14</w:t>
      </w:r>
      <w:r w:rsidRPr="00BC509E">
        <w:rPr>
          <w:rFonts w:ascii="Book Antiqua" w:hAnsi="Book Antiqua" w:cs="宋体"/>
          <w:lang w:val="en-US" w:eastAsia="zh-CN"/>
        </w:rPr>
        <w:t>: 340-343 [PMID: 23846923 DOI: 10.6092/1590-8577/1667]</w:t>
      </w:r>
    </w:p>
    <w:p w:rsidR="00232361" w:rsidRPr="00BC509E" w:rsidRDefault="00232361" w:rsidP="00694CCF">
      <w:pPr>
        <w:spacing w:line="360" w:lineRule="auto"/>
        <w:jc w:val="both"/>
        <w:rPr>
          <w:rFonts w:ascii="Book Antiqua" w:hAnsi="Book Antiqua" w:cs="宋体"/>
          <w:lang w:val="en-US" w:eastAsia="zh-CN"/>
        </w:rPr>
      </w:pPr>
      <w:proofErr w:type="gramStart"/>
      <w:r w:rsidRPr="00BC509E">
        <w:rPr>
          <w:rFonts w:ascii="Book Antiqua" w:hAnsi="Book Antiqua" w:cs="宋体"/>
          <w:lang w:val="en-US" w:eastAsia="zh-CN"/>
        </w:rPr>
        <w:t xml:space="preserve">19 </w:t>
      </w:r>
      <w:r w:rsidRPr="00694CCF">
        <w:rPr>
          <w:rFonts w:ascii="Book Antiqua" w:hAnsi="Book Antiqua" w:cs="Helvetica"/>
          <w:b/>
          <w:lang w:val="en-US"/>
        </w:rPr>
        <w:t>Ahmed A</w:t>
      </w:r>
      <w:r w:rsidRPr="00694CCF">
        <w:rPr>
          <w:rFonts w:ascii="Book Antiqua" w:hAnsi="Book Antiqua" w:cs="Helvetica"/>
          <w:lang w:val="en-US"/>
        </w:rPr>
        <w:t>, Redmond HP, Wang JH.</w:t>
      </w:r>
      <w:proofErr w:type="gramEnd"/>
      <w:r w:rsidRPr="00694CCF">
        <w:rPr>
          <w:rFonts w:ascii="Book Antiqua" w:hAnsi="Book Antiqua" w:cs="Helvetica"/>
          <w:lang w:val="en-US"/>
        </w:rPr>
        <w:t xml:space="preserve"> </w:t>
      </w:r>
      <w:proofErr w:type="gramStart"/>
      <w:r w:rsidRPr="00BC509E">
        <w:rPr>
          <w:rFonts w:ascii="Book Antiqua" w:hAnsi="Book Antiqua" w:cs="宋体"/>
          <w:lang w:val="en-US" w:eastAsia="zh-CN"/>
        </w:rPr>
        <w:t>Links between Toll-like receptor 4 and breast cancer.</w:t>
      </w:r>
      <w:proofErr w:type="gramEnd"/>
      <w:r w:rsidRPr="00BC509E">
        <w:rPr>
          <w:rFonts w:ascii="Book Antiqua" w:hAnsi="Book Antiqua" w:cs="宋体"/>
          <w:lang w:val="en-US" w:eastAsia="zh-CN"/>
        </w:rPr>
        <w:t xml:space="preserve"> </w:t>
      </w:r>
      <w:proofErr w:type="spellStart"/>
      <w:r w:rsidRPr="00BC509E">
        <w:rPr>
          <w:rFonts w:ascii="Book Antiqua" w:hAnsi="Book Antiqua" w:cs="宋体"/>
          <w:i/>
          <w:iCs/>
          <w:lang w:val="en-US" w:eastAsia="zh-CN"/>
        </w:rPr>
        <w:t>Oncoimmunology</w:t>
      </w:r>
      <w:proofErr w:type="spellEnd"/>
      <w:r w:rsidRPr="00BC509E">
        <w:rPr>
          <w:rFonts w:ascii="Book Antiqua" w:hAnsi="Book Antiqua" w:cs="宋体"/>
          <w:lang w:val="en-US" w:eastAsia="zh-CN"/>
        </w:rPr>
        <w:t xml:space="preserve"> 2013; </w:t>
      </w:r>
      <w:r w:rsidRPr="00BC509E">
        <w:rPr>
          <w:rFonts w:ascii="Book Antiqua" w:hAnsi="Book Antiqua" w:cs="宋体"/>
          <w:b/>
          <w:bCs/>
          <w:lang w:val="en-US" w:eastAsia="zh-CN"/>
        </w:rPr>
        <w:t>2</w:t>
      </w:r>
      <w:r w:rsidRPr="00BC509E">
        <w:rPr>
          <w:rFonts w:ascii="Book Antiqua" w:hAnsi="Book Antiqua" w:cs="宋体"/>
          <w:lang w:val="en-US" w:eastAsia="zh-CN"/>
        </w:rPr>
        <w:t>: e22945 [PMID: 23526132 DOI: 10.4161/onci.22945]</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20 </w:t>
      </w:r>
      <w:proofErr w:type="spellStart"/>
      <w:r w:rsidRPr="00BC509E">
        <w:rPr>
          <w:rFonts w:ascii="Book Antiqua" w:hAnsi="Book Antiqua" w:cs="宋体"/>
          <w:b/>
          <w:bCs/>
          <w:lang w:val="en-US" w:eastAsia="zh-CN"/>
        </w:rPr>
        <w:t>Eyking</w:t>
      </w:r>
      <w:proofErr w:type="spellEnd"/>
      <w:r w:rsidRPr="00BC509E">
        <w:rPr>
          <w:rFonts w:ascii="Book Antiqua" w:hAnsi="Book Antiqua" w:cs="宋体"/>
          <w:b/>
          <w:bCs/>
          <w:lang w:val="en-US" w:eastAsia="zh-CN"/>
        </w:rPr>
        <w:t xml:space="preserve"> A</w:t>
      </w:r>
      <w:r w:rsidRPr="00BC509E">
        <w:rPr>
          <w:rFonts w:ascii="Book Antiqua" w:hAnsi="Book Antiqua" w:cs="宋体"/>
          <w:lang w:val="en-US" w:eastAsia="zh-CN"/>
        </w:rPr>
        <w:t xml:space="preserve">, </w:t>
      </w:r>
      <w:proofErr w:type="spellStart"/>
      <w:r w:rsidRPr="00BC509E">
        <w:rPr>
          <w:rFonts w:ascii="Book Antiqua" w:hAnsi="Book Antiqua" w:cs="宋体"/>
          <w:lang w:val="en-US" w:eastAsia="zh-CN"/>
        </w:rPr>
        <w:t>Ey</w:t>
      </w:r>
      <w:proofErr w:type="spellEnd"/>
      <w:r w:rsidRPr="00BC509E">
        <w:rPr>
          <w:rFonts w:ascii="Book Antiqua" w:hAnsi="Book Antiqua" w:cs="宋体"/>
          <w:lang w:val="en-US" w:eastAsia="zh-CN"/>
        </w:rPr>
        <w:t xml:space="preserve"> B, </w:t>
      </w:r>
      <w:proofErr w:type="spellStart"/>
      <w:r w:rsidRPr="00BC509E">
        <w:rPr>
          <w:rFonts w:ascii="Book Antiqua" w:hAnsi="Book Antiqua" w:cs="宋体"/>
          <w:lang w:val="en-US" w:eastAsia="zh-CN"/>
        </w:rPr>
        <w:t>Rünzi</w:t>
      </w:r>
      <w:proofErr w:type="spellEnd"/>
      <w:r w:rsidRPr="00BC509E">
        <w:rPr>
          <w:rFonts w:ascii="Book Antiqua" w:hAnsi="Book Antiqua" w:cs="宋体"/>
          <w:lang w:val="en-US" w:eastAsia="zh-CN"/>
        </w:rPr>
        <w:t xml:space="preserve"> M, </w:t>
      </w:r>
      <w:proofErr w:type="spellStart"/>
      <w:r w:rsidRPr="00BC509E">
        <w:rPr>
          <w:rFonts w:ascii="Book Antiqua" w:hAnsi="Book Antiqua" w:cs="宋体"/>
          <w:lang w:val="en-US" w:eastAsia="zh-CN"/>
        </w:rPr>
        <w:t>Roig</w:t>
      </w:r>
      <w:proofErr w:type="spellEnd"/>
      <w:r w:rsidRPr="00BC509E">
        <w:rPr>
          <w:rFonts w:ascii="Book Antiqua" w:hAnsi="Book Antiqua" w:cs="宋体"/>
          <w:lang w:val="en-US" w:eastAsia="zh-CN"/>
        </w:rPr>
        <w:t xml:space="preserve"> AI, Reis H, </w:t>
      </w:r>
      <w:proofErr w:type="spellStart"/>
      <w:r w:rsidRPr="00BC509E">
        <w:rPr>
          <w:rFonts w:ascii="Book Antiqua" w:hAnsi="Book Antiqua" w:cs="宋体"/>
          <w:lang w:val="en-US" w:eastAsia="zh-CN"/>
        </w:rPr>
        <w:t>Schmid</w:t>
      </w:r>
      <w:proofErr w:type="spellEnd"/>
      <w:r w:rsidRPr="00BC509E">
        <w:rPr>
          <w:rFonts w:ascii="Book Antiqua" w:hAnsi="Book Antiqua" w:cs="宋体"/>
          <w:lang w:val="en-US" w:eastAsia="zh-CN"/>
        </w:rPr>
        <w:t xml:space="preserve"> KW, </w:t>
      </w:r>
      <w:proofErr w:type="spellStart"/>
      <w:r w:rsidRPr="00BC509E">
        <w:rPr>
          <w:rFonts w:ascii="Book Antiqua" w:hAnsi="Book Antiqua" w:cs="宋体"/>
          <w:lang w:val="en-US" w:eastAsia="zh-CN"/>
        </w:rPr>
        <w:t>Gerken</w:t>
      </w:r>
      <w:proofErr w:type="spellEnd"/>
      <w:r w:rsidRPr="00BC509E">
        <w:rPr>
          <w:rFonts w:ascii="Book Antiqua" w:hAnsi="Book Antiqua" w:cs="宋体"/>
          <w:lang w:val="en-US" w:eastAsia="zh-CN"/>
        </w:rPr>
        <w:t xml:space="preserve"> G, </w:t>
      </w:r>
      <w:proofErr w:type="spellStart"/>
      <w:r w:rsidRPr="00BC509E">
        <w:rPr>
          <w:rFonts w:ascii="Book Antiqua" w:hAnsi="Book Antiqua" w:cs="宋体"/>
          <w:lang w:val="en-US" w:eastAsia="zh-CN"/>
        </w:rPr>
        <w:t>Podolsky</w:t>
      </w:r>
      <w:proofErr w:type="spellEnd"/>
      <w:r w:rsidRPr="00BC509E">
        <w:rPr>
          <w:rFonts w:ascii="Book Antiqua" w:hAnsi="Book Antiqua" w:cs="宋体"/>
          <w:lang w:val="en-US" w:eastAsia="zh-CN"/>
        </w:rPr>
        <w:t xml:space="preserve"> DK, </w:t>
      </w:r>
      <w:proofErr w:type="spellStart"/>
      <w:r w:rsidRPr="00BC509E">
        <w:rPr>
          <w:rFonts w:ascii="Book Antiqua" w:hAnsi="Book Antiqua" w:cs="宋体"/>
          <w:lang w:val="en-US" w:eastAsia="zh-CN"/>
        </w:rPr>
        <w:t>Cario</w:t>
      </w:r>
      <w:proofErr w:type="spellEnd"/>
      <w:r w:rsidRPr="00BC509E">
        <w:rPr>
          <w:rFonts w:ascii="Book Antiqua" w:hAnsi="Book Antiqua" w:cs="宋体"/>
          <w:lang w:val="en-US" w:eastAsia="zh-CN"/>
        </w:rPr>
        <w:t xml:space="preserve"> E. Toll-like receptor 4 variant D299G induces features of neoplastic progression in Caco-2 intestinal cells and is associated with advanced human colon cancer. </w:t>
      </w:r>
      <w:r w:rsidRPr="00BC509E">
        <w:rPr>
          <w:rFonts w:ascii="Book Antiqua" w:hAnsi="Book Antiqua" w:cs="宋体"/>
          <w:i/>
          <w:iCs/>
          <w:lang w:val="en-US" w:eastAsia="zh-CN"/>
        </w:rPr>
        <w:t>Gastroenterology</w:t>
      </w:r>
      <w:r w:rsidRPr="00BC509E">
        <w:rPr>
          <w:rFonts w:ascii="Book Antiqua" w:hAnsi="Book Antiqua" w:cs="宋体"/>
          <w:lang w:val="en-US" w:eastAsia="zh-CN"/>
        </w:rPr>
        <w:t xml:space="preserve"> 2011; </w:t>
      </w:r>
      <w:r w:rsidRPr="00BC509E">
        <w:rPr>
          <w:rFonts w:ascii="Book Antiqua" w:hAnsi="Book Antiqua" w:cs="宋体"/>
          <w:b/>
          <w:bCs/>
          <w:lang w:val="en-US" w:eastAsia="zh-CN"/>
        </w:rPr>
        <w:t>141</w:t>
      </w:r>
      <w:r w:rsidRPr="00BC509E">
        <w:rPr>
          <w:rFonts w:ascii="Book Antiqua" w:hAnsi="Book Antiqua" w:cs="宋体"/>
          <w:lang w:val="en-US" w:eastAsia="zh-CN"/>
        </w:rPr>
        <w:t>: 2154-2165 [PMID: 21920464 DOI: 10.1053/j.gastro.2011.08.043]</w:t>
      </w:r>
    </w:p>
    <w:p w:rsidR="00232361" w:rsidRPr="00BC509E" w:rsidRDefault="00232361" w:rsidP="00694CCF">
      <w:pPr>
        <w:spacing w:line="360" w:lineRule="auto"/>
        <w:jc w:val="both"/>
        <w:rPr>
          <w:rFonts w:ascii="Book Antiqua" w:hAnsi="Book Antiqua" w:cs="宋体"/>
          <w:lang w:val="en-US" w:eastAsia="zh-CN"/>
        </w:rPr>
      </w:pPr>
      <w:proofErr w:type="gramStart"/>
      <w:r w:rsidRPr="00BC509E">
        <w:rPr>
          <w:rFonts w:ascii="Book Antiqua" w:hAnsi="Book Antiqua" w:cs="宋体"/>
          <w:lang w:val="en-US" w:eastAsia="zh-CN"/>
        </w:rPr>
        <w:t xml:space="preserve">21 </w:t>
      </w:r>
      <w:r w:rsidRPr="00BC509E">
        <w:rPr>
          <w:rFonts w:ascii="Book Antiqua" w:hAnsi="Book Antiqua" w:cs="宋体"/>
          <w:b/>
          <w:bCs/>
          <w:lang w:val="en-US" w:eastAsia="zh-CN"/>
        </w:rPr>
        <w:t>Thomas A</w:t>
      </w:r>
      <w:r w:rsidRPr="00BC509E">
        <w:rPr>
          <w:rFonts w:ascii="Book Antiqua" w:hAnsi="Book Antiqua" w:cs="宋体"/>
          <w:lang w:val="en-US" w:eastAsia="zh-CN"/>
        </w:rPr>
        <w:t>, Hassan R. Immunotherapies for non-small-cell lung cancer and mesothelioma.</w:t>
      </w:r>
      <w:proofErr w:type="gramEnd"/>
      <w:r w:rsidRPr="00BC509E">
        <w:rPr>
          <w:rFonts w:ascii="Book Antiqua" w:hAnsi="Book Antiqua" w:cs="宋体"/>
          <w:lang w:val="en-US" w:eastAsia="zh-CN"/>
        </w:rPr>
        <w:t xml:space="preserve"> </w:t>
      </w:r>
      <w:r w:rsidRPr="00BC509E">
        <w:rPr>
          <w:rFonts w:ascii="Book Antiqua" w:hAnsi="Book Antiqua" w:cs="宋体"/>
          <w:i/>
          <w:iCs/>
          <w:lang w:val="en-US" w:eastAsia="zh-CN"/>
        </w:rPr>
        <w:t xml:space="preserve">Lancet </w:t>
      </w:r>
      <w:proofErr w:type="spellStart"/>
      <w:r w:rsidRPr="00BC509E">
        <w:rPr>
          <w:rFonts w:ascii="Book Antiqua" w:hAnsi="Book Antiqua" w:cs="宋体"/>
          <w:i/>
          <w:iCs/>
          <w:lang w:val="en-US" w:eastAsia="zh-CN"/>
        </w:rPr>
        <w:t>Oncol</w:t>
      </w:r>
      <w:proofErr w:type="spellEnd"/>
      <w:r w:rsidRPr="00BC509E">
        <w:rPr>
          <w:rFonts w:ascii="Book Antiqua" w:hAnsi="Book Antiqua" w:cs="宋体"/>
          <w:lang w:val="en-US" w:eastAsia="zh-CN"/>
        </w:rPr>
        <w:t xml:space="preserve"> 2012; </w:t>
      </w:r>
      <w:r w:rsidRPr="00BC509E">
        <w:rPr>
          <w:rFonts w:ascii="Book Antiqua" w:hAnsi="Book Antiqua" w:cs="宋体"/>
          <w:b/>
          <w:bCs/>
          <w:lang w:val="en-US" w:eastAsia="zh-CN"/>
        </w:rPr>
        <w:t>13</w:t>
      </w:r>
      <w:r w:rsidRPr="00BC509E">
        <w:rPr>
          <w:rFonts w:ascii="Book Antiqua" w:hAnsi="Book Antiqua" w:cs="宋体"/>
          <w:lang w:val="en-US" w:eastAsia="zh-CN"/>
        </w:rPr>
        <w:t>: e301-e310 [PMID: 22748269 DOI: 10.1016/S1470-2045(12)70126-2]</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22 </w:t>
      </w:r>
      <w:r w:rsidRPr="00BC509E">
        <w:rPr>
          <w:rFonts w:ascii="Book Antiqua" w:hAnsi="Book Antiqua" w:cs="宋体"/>
          <w:b/>
          <w:bCs/>
          <w:lang w:val="en-US" w:eastAsia="zh-CN"/>
        </w:rPr>
        <w:t>Morse DL</w:t>
      </w:r>
      <w:r w:rsidRPr="00BC509E">
        <w:rPr>
          <w:rFonts w:ascii="Book Antiqua" w:hAnsi="Book Antiqua" w:cs="宋体"/>
          <w:lang w:val="en-US" w:eastAsia="zh-CN"/>
        </w:rPr>
        <w:t xml:space="preserve">, </w:t>
      </w:r>
      <w:proofErr w:type="spellStart"/>
      <w:r w:rsidRPr="00BC509E">
        <w:rPr>
          <w:rFonts w:ascii="Book Antiqua" w:hAnsi="Book Antiqua" w:cs="宋体"/>
          <w:lang w:val="en-US" w:eastAsia="zh-CN"/>
        </w:rPr>
        <w:t>Balagurunathan</w:t>
      </w:r>
      <w:proofErr w:type="spellEnd"/>
      <w:r w:rsidRPr="00BC509E">
        <w:rPr>
          <w:rFonts w:ascii="Book Antiqua" w:hAnsi="Book Antiqua" w:cs="宋体"/>
          <w:lang w:val="en-US" w:eastAsia="zh-CN"/>
        </w:rPr>
        <w:t xml:space="preserve"> Y, </w:t>
      </w:r>
      <w:proofErr w:type="spellStart"/>
      <w:r w:rsidRPr="00BC509E">
        <w:rPr>
          <w:rFonts w:ascii="Book Antiqua" w:hAnsi="Book Antiqua" w:cs="宋体"/>
          <w:lang w:val="en-US" w:eastAsia="zh-CN"/>
        </w:rPr>
        <w:t>Hostetter</w:t>
      </w:r>
      <w:proofErr w:type="spellEnd"/>
      <w:r w:rsidRPr="00BC509E">
        <w:rPr>
          <w:rFonts w:ascii="Book Antiqua" w:hAnsi="Book Antiqua" w:cs="宋体"/>
          <w:lang w:val="en-US" w:eastAsia="zh-CN"/>
        </w:rPr>
        <w:t xml:space="preserve"> G, </w:t>
      </w:r>
      <w:proofErr w:type="spellStart"/>
      <w:r w:rsidRPr="00BC509E">
        <w:rPr>
          <w:rFonts w:ascii="Book Antiqua" w:hAnsi="Book Antiqua" w:cs="宋体"/>
          <w:lang w:val="en-US" w:eastAsia="zh-CN"/>
        </w:rPr>
        <w:t>Trissal</w:t>
      </w:r>
      <w:proofErr w:type="spellEnd"/>
      <w:r w:rsidRPr="00BC509E">
        <w:rPr>
          <w:rFonts w:ascii="Book Antiqua" w:hAnsi="Book Antiqua" w:cs="宋体"/>
          <w:lang w:val="en-US" w:eastAsia="zh-CN"/>
        </w:rPr>
        <w:t xml:space="preserve"> M, </w:t>
      </w:r>
      <w:proofErr w:type="spellStart"/>
      <w:r w:rsidRPr="00BC509E">
        <w:rPr>
          <w:rFonts w:ascii="Book Antiqua" w:hAnsi="Book Antiqua" w:cs="宋体"/>
          <w:lang w:val="en-US" w:eastAsia="zh-CN"/>
        </w:rPr>
        <w:t>Tafreshi</w:t>
      </w:r>
      <w:proofErr w:type="spellEnd"/>
      <w:r w:rsidRPr="00BC509E">
        <w:rPr>
          <w:rFonts w:ascii="Book Antiqua" w:hAnsi="Book Antiqua" w:cs="宋体"/>
          <w:lang w:val="en-US" w:eastAsia="zh-CN"/>
        </w:rPr>
        <w:t xml:space="preserve"> NK, Burke N, Lloyd M, </w:t>
      </w:r>
      <w:proofErr w:type="spellStart"/>
      <w:r w:rsidRPr="00BC509E">
        <w:rPr>
          <w:rFonts w:ascii="Book Antiqua" w:hAnsi="Book Antiqua" w:cs="宋体"/>
          <w:lang w:val="en-US" w:eastAsia="zh-CN"/>
        </w:rPr>
        <w:t>Enkemann</w:t>
      </w:r>
      <w:proofErr w:type="spellEnd"/>
      <w:r w:rsidRPr="00BC509E">
        <w:rPr>
          <w:rFonts w:ascii="Book Antiqua" w:hAnsi="Book Antiqua" w:cs="宋体"/>
          <w:lang w:val="en-US" w:eastAsia="zh-CN"/>
        </w:rPr>
        <w:t xml:space="preserve"> S, Coppola D, </w:t>
      </w:r>
      <w:proofErr w:type="spellStart"/>
      <w:r w:rsidRPr="00BC509E">
        <w:rPr>
          <w:rFonts w:ascii="Book Antiqua" w:hAnsi="Book Antiqua" w:cs="宋体"/>
          <w:lang w:val="en-US" w:eastAsia="zh-CN"/>
        </w:rPr>
        <w:t>Hruby</w:t>
      </w:r>
      <w:proofErr w:type="spellEnd"/>
      <w:r w:rsidRPr="00BC509E">
        <w:rPr>
          <w:rFonts w:ascii="Book Antiqua" w:hAnsi="Book Antiqua" w:cs="宋体"/>
          <w:lang w:val="en-US" w:eastAsia="zh-CN"/>
        </w:rPr>
        <w:t xml:space="preserve"> VJ, </w:t>
      </w:r>
      <w:proofErr w:type="spellStart"/>
      <w:r w:rsidRPr="00BC509E">
        <w:rPr>
          <w:rFonts w:ascii="Book Antiqua" w:hAnsi="Book Antiqua" w:cs="宋体"/>
          <w:lang w:val="en-US" w:eastAsia="zh-CN"/>
        </w:rPr>
        <w:t>Gillies</w:t>
      </w:r>
      <w:proofErr w:type="spellEnd"/>
      <w:r w:rsidRPr="00BC509E">
        <w:rPr>
          <w:rFonts w:ascii="Book Antiqua" w:hAnsi="Book Antiqua" w:cs="宋体"/>
          <w:lang w:val="en-US" w:eastAsia="zh-CN"/>
        </w:rPr>
        <w:t xml:space="preserve"> RJ, Han H. Identification of novel pancreatic adenocarcinoma cell-surface targets by gene expression profiling and tissue microarray. </w:t>
      </w:r>
      <w:proofErr w:type="spellStart"/>
      <w:r w:rsidRPr="00BC509E">
        <w:rPr>
          <w:rFonts w:ascii="Book Antiqua" w:hAnsi="Book Antiqua" w:cs="宋体"/>
          <w:i/>
          <w:iCs/>
          <w:lang w:val="en-US" w:eastAsia="zh-CN"/>
        </w:rPr>
        <w:t>Biochem</w:t>
      </w:r>
      <w:proofErr w:type="spellEnd"/>
      <w:r w:rsidRPr="00BC509E">
        <w:rPr>
          <w:rFonts w:ascii="Book Antiqua" w:hAnsi="Book Antiqua" w:cs="宋体"/>
          <w:i/>
          <w:iCs/>
          <w:lang w:val="en-US" w:eastAsia="zh-CN"/>
        </w:rPr>
        <w:t xml:space="preserve"> </w:t>
      </w:r>
      <w:proofErr w:type="spellStart"/>
      <w:r w:rsidRPr="00BC509E">
        <w:rPr>
          <w:rFonts w:ascii="Book Antiqua" w:hAnsi="Book Antiqua" w:cs="宋体"/>
          <w:i/>
          <w:iCs/>
          <w:lang w:val="en-US" w:eastAsia="zh-CN"/>
        </w:rPr>
        <w:t>Pharmacol</w:t>
      </w:r>
      <w:proofErr w:type="spellEnd"/>
      <w:r w:rsidRPr="00BC509E">
        <w:rPr>
          <w:rFonts w:ascii="Book Antiqua" w:hAnsi="Book Antiqua" w:cs="宋体"/>
          <w:lang w:val="en-US" w:eastAsia="zh-CN"/>
        </w:rPr>
        <w:t xml:space="preserve"> 2010; </w:t>
      </w:r>
      <w:r w:rsidRPr="00BC509E">
        <w:rPr>
          <w:rFonts w:ascii="Book Antiqua" w:hAnsi="Book Antiqua" w:cs="宋体"/>
          <w:b/>
          <w:bCs/>
          <w:lang w:val="en-US" w:eastAsia="zh-CN"/>
        </w:rPr>
        <w:t>80</w:t>
      </w:r>
      <w:r w:rsidRPr="00BC509E">
        <w:rPr>
          <w:rFonts w:ascii="Book Antiqua" w:hAnsi="Book Antiqua" w:cs="宋体"/>
          <w:lang w:val="en-US" w:eastAsia="zh-CN"/>
        </w:rPr>
        <w:t>: 748-754 [PMID: 20510208 DOI: 10.1016/j.bcp.2010.05.018]</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lastRenderedPageBreak/>
        <w:t xml:space="preserve">23 Rosenberg JS, Singh S, Raul S, Tong Z, </w:t>
      </w:r>
      <w:proofErr w:type="spellStart"/>
      <w:r w:rsidRPr="00BC509E">
        <w:rPr>
          <w:rFonts w:ascii="Book Antiqua" w:hAnsi="Book Antiqua" w:cs="宋体"/>
          <w:lang w:val="en-US" w:eastAsia="zh-CN"/>
        </w:rPr>
        <w:t>Guha</w:t>
      </w:r>
      <w:proofErr w:type="spellEnd"/>
      <w:r w:rsidRPr="00BC509E">
        <w:rPr>
          <w:rFonts w:ascii="Book Antiqua" w:hAnsi="Book Antiqua" w:cs="宋体"/>
          <w:lang w:val="en-US" w:eastAsia="zh-CN"/>
        </w:rPr>
        <w:t xml:space="preserve"> S. Pancreatic cancer screening by TLR </w:t>
      </w:r>
      <w:proofErr w:type="spellStart"/>
      <w:r w:rsidRPr="00BC509E">
        <w:rPr>
          <w:rFonts w:ascii="Book Antiqua" w:hAnsi="Book Antiqua" w:cs="宋体"/>
          <w:lang w:val="en-US" w:eastAsia="zh-CN"/>
        </w:rPr>
        <w:t>phenotyping</w:t>
      </w:r>
      <w:proofErr w:type="spellEnd"/>
      <w:r w:rsidRPr="00BC509E">
        <w:rPr>
          <w:rFonts w:ascii="Book Antiqua" w:hAnsi="Book Antiqua" w:cs="宋体"/>
          <w:lang w:val="en-US" w:eastAsia="zh-CN"/>
        </w:rPr>
        <w:t>. Cancer Research 2011; 71: SUPPL. 1 [DOI 11.1158/1538-7445-A2011-894]</w:t>
      </w:r>
    </w:p>
    <w:p w:rsidR="00232361" w:rsidRPr="00BC509E" w:rsidRDefault="00232361" w:rsidP="00694CCF">
      <w:pPr>
        <w:spacing w:line="360" w:lineRule="auto"/>
        <w:jc w:val="both"/>
        <w:rPr>
          <w:rFonts w:ascii="Book Antiqua" w:hAnsi="Book Antiqua" w:cs="宋体"/>
          <w:lang w:val="en-US" w:eastAsia="zh-CN"/>
        </w:rPr>
      </w:pPr>
      <w:proofErr w:type="gramStart"/>
      <w:r w:rsidRPr="00BC509E">
        <w:rPr>
          <w:rFonts w:ascii="Book Antiqua" w:hAnsi="Book Antiqua" w:cs="宋体"/>
          <w:lang w:val="en-US" w:eastAsia="zh-CN"/>
        </w:rPr>
        <w:t xml:space="preserve">24 </w:t>
      </w:r>
      <w:proofErr w:type="spellStart"/>
      <w:r w:rsidRPr="00BC509E">
        <w:rPr>
          <w:rFonts w:ascii="Book Antiqua" w:hAnsi="Book Antiqua" w:cs="宋体"/>
          <w:b/>
          <w:bCs/>
          <w:lang w:val="en-US" w:eastAsia="zh-CN"/>
        </w:rPr>
        <w:t>Piccinini</w:t>
      </w:r>
      <w:proofErr w:type="spellEnd"/>
      <w:r w:rsidRPr="00BC509E">
        <w:rPr>
          <w:rFonts w:ascii="Book Antiqua" w:hAnsi="Book Antiqua" w:cs="宋体"/>
          <w:b/>
          <w:bCs/>
          <w:lang w:val="en-US" w:eastAsia="zh-CN"/>
        </w:rPr>
        <w:t xml:space="preserve"> AM</w:t>
      </w:r>
      <w:r w:rsidRPr="00BC509E">
        <w:rPr>
          <w:rFonts w:ascii="Book Antiqua" w:hAnsi="Book Antiqua" w:cs="宋体"/>
          <w:lang w:val="en-US" w:eastAsia="zh-CN"/>
        </w:rPr>
        <w:t xml:space="preserve">, </w:t>
      </w:r>
      <w:proofErr w:type="spellStart"/>
      <w:r w:rsidRPr="00BC509E">
        <w:rPr>
          <w:rFonts w:ascii="Book Antiqua" w:hAnsi="Book Antiqua" w:cs="宋体"/>
          <w:lang w:val="en-US" w:eastAsia="zh-CN"/>
        </w:rPr>
        <w:t>Midwood</w:t>
      </w:r>
      <w:proofErr w:type="spellEnd"/>
      <w:r w:rsidRPr="00BC509E">
        <w:rPr>
          <w:rFonts w:ascii="Book Antiqua" w:hAnsi="Book Antiqua" w:cs="宋体"/>
          <w:lang w:val="en-US" w:eastAsia="zh-CN"/>
        </w:rPr>
        <w:t xml:space="preserve"> KS.</w:t>
      </w:r>
      <w:proofErr w:type="gramEnd"/>
      <w:r w:rsidRPr="00BC509E">
        <w:rPr>
          <w:rFonts w:ascii="Book Antiqua" w:hAnsi="Book Antiqua" w:cs="宋体"/>
          <w:lang w:val="en-US" w:eastAsia="zh-CN"/>
        </w:rPr>
        <w:t xml:space="preserve"> </w:t>
      </w:r>
      <w:proofErr w:type="spellStart"/>
      <w:proofErr w:type="gramStart"/>
      <w:r w:rsidRPr="00BC509E">
        <w:rPr>
          <w:rFonts w:ascii="Book Antiqua" w:hAnsi="Book Antiqua" w:cs="宋体"/>
          <w:lang w:val="en-US" w:eastAsia="zh-CN"/>
        </w:rPr>
        <w:t>DAMPening</w:t>
      </w:r>
      <w:proofErr w:type="spellEnd"/>
      <w:r w:rsidRPr="00BC509E">
        <w:rPr>
          <w:rFonts w:ascii="Book Antiqua" w:hAnsi="Book Antiqua" w:cs="宋体"/>
          <w:lang w:val="en-US" w:eastAsia="zh-CN"/>
        </w:rPr>
        <w:t xml:space="preserve"> inflammation by modulating TLR </w:t>
      </w:r>
      <w:proofErr w:type="spellStart"/>
      <w:r w:rsidRPr="00BC509E">
        <w:rPr>
          <w:rFonts w:ascii="Book Antiqua" w:hAnsi="Book Antiqua" w:cs="宋体"/>
          <w:lang w:val="en-US" w:eastAsia="zh-CN"/>
        </w:rPr>
        <w:t>signalling</w:t>
      </w:r>
      <w:proofErr w:type="spellEnd"/>
      <w:r w:rsidRPr="00BC509E">
        <w:rPr>
          <w:rFonts w:ascii="Book Antiqua" w:hAnsi="Book Antiqua" w:cs="宋体"/>
          <w:lang w:val="en-US" w:eastAsia="zh-CN"/>
        </w:rPr>
        <w:t>.</w:t>
      </w:r>
      <w:proofErr w:type="gramEnd"/>
      <w:r w:rsidRPr="00BC509E">
        <w:rPr>
          <w:rFonts w:ascii="Book Antiqua" w:hAnsi="Book Antiqua" w:cs="宋体"/>
          <w:lang w:val="en-US" w:eastAsia="zh-CN"/>
        </w:rPr>
        <w:t xml:space="preserve"> </w:t>
      </w:r>
      <w:r w:rsidRPr="00BC509E">
        <w:rPr>
          <w:rFonts w:ascii="Book Antiqua" w:hAnsi="Book Antiqua" w:cs="宋体"/>
          <w:i/>
          <w:iCs/>
          <w:lang w:val="en-US" w:eastAsia="zh-CN"/>
        </w:rPr>
        <w:t xml:space="preserve">Mediators </w:t>
      </w:r>
      <w:proofErr w:type="spellStart"/>
      <w:r w:rsidRPr="00BC509E">
        <w:rPr>
          <w:rFonts w:ascii="Book Antiqua" w:hAnsi="Book Antiqua" w:cs="宋体"/>
          <w:i/>
          <w:iCs/>
          <w:lang w:val="en-US" w:eastAsia="zh-CN"/>
        </w:rPr>
        <w:t>Inflamm</w:t>
      </w:r>
      <w:proofErr w:type="spellEnd"/>
      <w:r w:rsidRPr="00BC509E">
        <w:rPr>
          <w:rFonts w:ascii="Book Antiqua" w:hAnsi="Book Antiqua" w:cs="宋体"/>
          <w:lang w:val="en-US" w:eastAsia="zh-CN"/>
        </w:rPr>
        <w:t xml:space="preserve"> 2010; </w:t>
      </w:r>
      <w:r w:rsidRPr="00BC509E">
        <w:rPr>
          <w:rFonts w:ascii="Book Antiqua" w:hAnsi="Book Antiqua" w:cs="宋体"/>
          <w:b/>
          <w:bCs/>
          <w:lang w:val="en-US" w:eastAsia="zh-CN"/>
        </w:rPr>
        <w:t>2010</w:t>
      </w:r>
      <w:r w:rsidRPr="00BC509E">
        <w:rPr>
          <w:rFonts w:ascii="Book Antiqua" w:hAnsi="Book Antiqua" w:cs="宋体"/>
          <w:lang w:val="en-US" w:eastAsia="zh-CN"/>
        </w:rPr>
        <w:t>: [PMID: 20706656 DOI: 10.1155/2010/672395]</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25 </w:t>
      </w:r>
      <w:proofErr w:type="spellStart"/>
      <w:r w:rsidRPr="00BC509E">
        <w:rPr>
          <w:rFonts w:ascii="Book Antiqua" w:hAnsi="Book Antiqua" w:cs="宋体"/>
          <w:b/>
          <w:bCs/>
          <w:lang w:val="en-US" w:eastAsia="zh-CN"/>
        </w:rPr>
        <w:t>Hedayat</w:t>
      </w:r>
      <w:proofErr w:type="spellEnd"/>
      <w:r w:rsidRPr="00BC509E">
        <w:rPr>
          <w:rFonts w:ascii="Book Antiqua" w:hAnsi="Book Antiqua" w:cs="宋体"/>
          <w:b/>
          <w:bCs/>
          <w:lang w:val="en-US" w:eastAsia="zh-CN"/>
        </w:rPr>
        <w:t xml:space="preserve"> M</w:t>
      </w:r>
      <w:r w:rsidRPr="00BC509E">
        <w:rPr>
          <w:rFonts w:ascii="Book Antiqua" w:hAnsi="Book Antiqua" w:cs="宋体"/>
          <w:lang w:val="en-US" w:eastAsia="zh-CN"/>
        </w:rPr>
        <w:t xml:space="preserve">, </w:t>
      </w:r>
      <w:proofErr w:type="spellStart"/>
      <w:r w:rsidRPr="00BC509E">
        <w:rPr>
          <w:rFonts w:ascii="Book Antiqua" w:hAnsi="Book Antiqua" w:cs="宋体"/>
          <w:lang w:val="en-US" w:eastAsia="zh-CN"/>
        </w:rPr>
        <w:t>Netea</w:t>
      </w:r>
      <w:proofErr w:type="spellEnd"/>
      <w:r w:rsidRPr="00BC509E">
        <w:rPr>
          <w:rFonts w:ascii="Book Antiqua" w:hAnsi="Book Antiqua" w:cs="宋体"/>
          <w:lang w:val="en-US" w:eastAsia="zh-CN"/>
        </w:rPr>
        <w:t xml:space="preserve"> MG, </w:t>
      </w:r>
      <w:proofErr w:type="spellStart"/>
      <w:r w:rsidRPr="00BC509E">
        <w:rPr>
          <w:rFonts w:ascii="Book Antiqua" w:hAnsi="Book Antiqua" w:cs="宋体"/>
          <w:lang w:val="en-US" w:eastAsia="zh-CN"/>
        </w:rPr>
        <w:t>Rezaei</w:t>
      </w:r>
      <w:proofErr w:type="spellEnd"/>
      <w:r w:rsidRPr="00BC509E">
        <w:rPr>
          <w:rFonts w:ascii="Book Antiqua" w:hAnsi="Book Antiqua" w:cs="宋体"/>
          <w:lang w:val="en-US" w:eastAsia="zh-CN"/>
        </w:rPr>
        <w:t xml:space="preserve"> N. Targeting of Toll-like receptors: a decade of progress in combating infectious diseases. </w:t>
      </w:r>
      <w:r w:rsidRPr="00BC509E">
        <w:rPr>
          <w:rFonts w:ascii="Book Antiqua" w:hAnsi="Book Antiqua" w:cs="宋体"/>
          <w:i/>
          <w:iCs/>
          <w:lang w:val="en-US" w:eastAsia="zh-CN"/>
        </w:rPr>
        <w:t>Lancet Infect Dis</w:t>
      </w:r>
      <w:r w:rsidRPr="00BC509E">
        <w:rPr>
          <w:rFonts w:ascii="Book Antiqua" w:hAnsi="Book Antiqua" w:cs="宋体"/>
          <w:lang w:val="en-US" w:eastAsia="zh-CN"/>
        </w:rPr>
        <w:t xml:space="preserve"> 2011; </w:t>
      </w:r>
      <w:r w:rsidRPr="00BC509E">
        <w:rPr>
          <w:rFonts w:ascii="Book Antiqua" w:hAnsi="Book Antiqua" w:cs="宋体"/>
          <w:b/>
          <w:bCs/>
          <w:lang w:val="en-US" w:eastAsia="zh-CN"/>
        </w:rPr>
        <w:t>11</w:t>
      </w:r>
      <w:r w:rsidRPr="00BC509E">
        <w:rPr>
          <w:rFonts w:ascii="Book Antiqua" w:hAnsi="Book Antiqua" w:cs="宋体"/>
          <w:lang w:val="en-US" w:eastAsia="zh-CN"/>
        </w:rPr>
        <w:t>: 702-712 [PMID: 21719349 DOI: 10.1016/S1473-3099(11)70099-8]</w:t>
      </w:r>
    </w:p>
    <w:p w:rsidR="00232361" w:rsidRPr="00BC509E" w:rsidRDefault="00232361" w:rsidP="00694CCF">
      <w:pPr>
        <w:spacing w:line="360" w:lineRule="auto"/>
        <w:jc w:val="both"/>
        <w:rPr>
          <w:rFonts w:ascii="Book Antiqua" w:hAnsi="Book Antiqua" w:cs="宋体"/>
          <w:lang w:val="en-US" w:eastAsia="zh-CN"/>
        </w:rPr>
      </w:pPr>
      <w:proofErr w:type="gramStart"/>
      <w:r w:rsidRPr="00BC509E">
        <w:rPr>
          <w:rFonts w:ascii="Book Antiqua" w:hAnsi="Book Antiqua" w:cs="宋体"/>
          <w:lang w:val="en-US" w:eastAsia="zh-CN"/>
        </w:rPr>
        <w:t xml:space="preserve">26 </w:t>
      </w:r>
      <w:r w:rsidRPr="00BC509E">
        <w:rPr>
          <w:rFonts w:ascii="Book Antiqua" w:hAnsi="Book Antiqua" w:cs="宋体"/>
          <w:b/>
          <w:bCs/>
          <w:lang w:val="en-US" w:eastAsia="zh-CN"/>
        </w:rPr>
        <w:t>O'Neill LA</w:t>
      </w:r>
      <w:r w:rsidRPr="00BC509E">
        <w:rPr>
          <w:rFonts w:ascii="Book Antiqua" w:hAnsi="Book Antiqua" w:cs="宋体"/>
          <w:lang w:val="en-US" w:eastAsia="zh-CN"/>
        </w:rPr>
        <w:t>, Bowie AG.</w:t>
      </w:r>
      <w:proofErr w:type="gramEnd"/>
      <w:r w:rsidRPr="00BC509E">
        <w:rPr>
          <w:rFonts w:ascii="Book Antiqua" w:hAnsi="Book Antiqua" w:cs="宋体"/>
          <w:lang w:val="en-US" w:eastAsia="zh-CN"/>
        </w:rPr>
        <w:t xml:space="preserve"> The family of five: TIR-domain-containing adaptors in Toll-like receptor </w:t>
      </w:r>
      <w:proofErr w:type="spellStart"/>
      <w:r w:rsidRPr="00BC509E">
        <w:rPr>
          <w:rFonts w:ascii="Book Antiqua" w:hAnsi="Book Antiqua" w:cs="宋体"/>
          <w:lang w:val="en-US" w:eastAsia="zh-CN"/>
        </w:rPr>
        <w:t>signalling</w:t>
      </w:r>
      <w:proofErr w:type="spellEnd"/>
      <w:r w:rsidRPr="00BC509E">
        <w:rPr>
          <w:rFonts w:ascii="Book Antiqua" w:hAnsi="Book Antiqua" w:cs="宋体"/>
          <w:lang w:val="en-US" w:eastAsia="zh-CN"/>
        </w:rPr>
        <w:t xml:space="preserve">. </w:t>
      </w:r>
      <w:r w:rsidRPr="00BC509E">
        <w:rPr>
          <w:rFonts w:ascii="Book Antiqua" w:hAnsi="Book Antiqua" w:cs="宋体"/>
          <w:i/>
          <w:iCs/>
          <w:lang w:val="en-US" w:eastAsia="zh-CN"/>
        </w:rPr>
        <w:t xml:space="preserve">Nat Rev </w:t>
      </w:r>
      <w:proofErr w:type="spellStart"/>
      <w:r w:rsidRPr="00BC509E">
        <w:rPr>
          <w:rFonts w:ascii="Book Antiqua" w:hAnsi="Book Antiqua" w:cs="宋体"/>
          <w:i/>
          <w:iCs/>
          <w:lang w:val="en-US" w:eastAsia="zh-CN"/>
        </w:rPr>
        <w:t>Immunol</w:t>
      </w:r>
      <w:proofErr w:type="spellEnd"/>
      <w:r w:rsidRPr="00BC509E">
        <w:rPr>
          <w:rFonts w:ascii="Book Antiqua" w:hAnsi="Book Antiqua" w:cs="宋体"/>
          <w:lang w:val="en-US" w:eastAsia="zh-CN"/>
        </w:rPr>
        <w:t xml:space="preserve"> 2007; </w:t>
      </w:r>
      <w:r w:rsidRPr="00BC509E">
        <w:rPr>
          <w:rFonts w:ascii="Book Antiqua" w:hAnsi="Book Antiqua" w:cs="宋体"/>
          <w:b/>
          <w:bCs/>
          <w:lang w:val="en-US" w:eastAsia="zh-CN"/>
        </w:rPr>
        <w:t>7</w:t>
      </w:r>
      <w:r w:rsidRPr="00BC509E">
        <w:rPr>
          <w:rFonts w:ascii="Book Antiqua" w:hAnsi="Book Antiqua" w:cs="宋体"/>
          <w:lang w:val="en-US" w:eastAsia="zh-CN"/>
        </w:rPr>
        <w:t>: 353-364 [PMID: 17457343 DOI: 10.1038/nri2079]</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27 </w:t>
      </w:r>
      <w:r w:rsidRPr="00BC509E">
        <w:rPr>
          <w:rFonts w:ascii="Book Antiqua" w:hAnsi="Book Antiqua" w:cs="宋体"/>
          <w:b/>
          <w:bCs/>
          <w:lang w:val="en-US" w:eastAsia="zh-CN"/>
        </w:rPr>
        <w:t>O'Neill LA</w:t>
      </w:r>
      <w:r w:rsidRPr="00BC509E">
        <w:rPr>
          <w:rFonts w:ascii="Book Antiqua" w:hAnsi="Book Antiqua" w:cs="宋体"/>
          <w:lang w:val="en-US" w:eastAsia="zh-CN"/>
        </w:rPr>
        <w:t xml:space="preserve">, Bryant CE, Doyle SL. Therapeutic targeting of Toll-like receptors for infectious and inflammatory diseases and cancer. </w:t>
      </w:r>
      <w:proofErr w:type="spellStart"/>
      <w:r w:rsidRPr="00BC509E">
        <w:rPr>
          <w:rFonts w:ascii="Book Antiqua" w:hAnsi="Book Antiqua" w:cs="宋体"/>
          <w:i/>
          <w:iCs/>
          <w:lang w:val="en-US" w:eastAsia="zh-CN"/>
        </w:rPr>
        <w:t>Pharmacol</w:t>
      </w:r>
      <w:proofErr w:type="spellEnd"/>
      <w:r w:rsidRPr="00BC509E">
        <w:rPr>
          <w:rFonts w:ascii="Book Antiqua" w:hAnsi="Book Antiqua" w:cs="宋体"/>
          <w:i/>
          <w:iCs/>
          <w:lang w:val="en-US" w:eastAsia="zh-CN"/>
        </w:rPr>
        <w:t xml:space="preserve"> Rev</w:t>
      </w:r>
      <w:r w:rsidRPr="00BC509E">
        <w:rPr>
          <w:rFonts w:ascii="Book Antiqua" w:hAnsi="Book Antiqua" w:cs="宋体"/>
          <w:lang w:val="en-US" w:eastAsia="zh-CN"/>
        </w:rPr>
        <w:t xml:space="preserve"> 2009; </w:t>
      </w:r>
      <w:r w:rsidRPr="00BC509E">
        <w:rPr>
          <w:rFonts w:ascii="Book Antiqua" w:hAnsi="Book Antiqua" w:cs="宋体"/>
          <w:b/>
          <w:bCs/>
          <w:lang w:val="en-US" w:eastAsia="zh-CN"/>
        </w:rPr>
        <w:t>61</w:t>
      </w:r>
      <w:r w:rsidRPr="00BC509E">
        <w:rPr>
          <w:rFonts w:ascii="Book Antiqua" w:hAnsi="Book Antiqua" w:cs="宋体"/>
          <w:lang w:val="en-US" w:eastAsia="zh-CN"/>
        </w:rPr>
        <w:t>: 177-197 [PMID: 19474110 DOI: 10.1124/pr.109.001073]</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28 </w:t>
      </w:r>
      <w:r w:rsidRPr="00BC509E">
        <w:rPr>
          <w:rFonts w:ascii="Book Antiqua" w:hAnsi="Book Antiqua" w:cs="宋体"/>
          <w:b/>
          <w:bCs/>
          <w:lang w:val="en-US" w:eastAsia="zh-CN"/>
        </w:rPr>
        <w:t>Anders HJ</w:t>
      </w:r>
      <w:r w:rsidRPr="00BC509E">
        <w:rPr>
          <w:rFonts w:ascii="Book Antiqua" w:hAnsi="Book Antiqua" w:cs="宋体"/>
          <w:lang w:val="en-US" w:eastAsia="zh-CN"/>
        </w:rPr>
        <w:t xml:space="preserve">, </w:t>
      </w:r>
      <w:proofErr w:type="spellStart"/>
      <w:r w:rsidRPr="00BC509E">
        <w:rPr>
          <w:rFonts w:ascii="Book Antiqua" w:hAnsi="Book Antiqua" w:cs="宋体"/>
          <w:lang w:val="en-US" w:eastAsia="zh-CN"/>
        </w:rPr>
        <w:t>Banas</w:t>
      </w:r>
      <w:proofErr w:type="spellEnd"/>
      <w:r w:rsidRPr="00BC509E">
        <w:rPr>
          <w:rFonts w:ascii="Book Antiqua" w:hAnsi="Book Antiqua" w:cs="宋体"/>
          <w:lang w:val="en-US" w:eastAsia="zh-CN"/>
        </w:rPr>
        <w:t xml:space="preserve"> B, </w:t>
      </w:r>
      <w:proofErr w:type="spellStart"/>
      <w:r w:rsidRPr="00BC509E">
        <w:rPr>
          <w:rFonts w:ascii="Book Antiqua" w:hAnsi="Book Antiqua" w:cs="宋体"/>
          <w:lang w:val="en-US" w:eastAsia="zh-CN"/>
        </w:rPr>
        <w:t>Schlöndorff</w:t>
      </w:r>
      <w:proofErr w:type="spellEnd"/>
      <w:r w:rsidRPr="00BC509E">
        <w:rPr>
          <w:rFonts w:ascii="Book Antiqua" w:hAnsi="Book Antiqua" w:cs="宋体"/>
          <w:lang w:val="en-US" w:eastAsia="zh-CN"/>
        </w:rPr>
        <w:t xml:space="preserve"> D. Signaling danger: toll-like receptors and their potential roles in kidney disease. </w:t>
      </w:r>
      <w:r w:rsidRPr="00BC509E">
        <w:rPr>
          <w:rFonts w:ascii="Book Antiqua" w:hAnsi="Book Antiqua" w:cs="宋体"/>
          <w:i/>
          <w:iCs/>
          <w:lang w:val="en-US" w:eastAsia="zh-CN"/>
        </w:rPr>
        <w:t xml:space="preserve">J Am </w:t>
      </w:r>
      <w:proofErr w:type="spellStart"/>
      <w:r w:rsidRPr="00BC509E">
        <w:rPr>
          <w:rFonts w:ascii="Book Antiqua" w:hAnsi="Book Antiqua" w:cs="宋体"/>
          <w:i/>
          <w:iCs/>
          <w:lang w:val="en-US" w:eastAsia="zh-CN"/>
        </w:rPr>
        <w:t>Soc</w:t>
      </w:r>
      <w:proofErr w:type="spellEnd"/>
      <w:r w:rsidRPr="00BC509E">
        <w:rPr>
          <w:rFonts w:ascii="Book Antiqua" w:hAnsi="Book Antiqua" w:cs="宋体"/>
          <w:i/>
          <w:iCs/>
          <w:lang w:val="en-US" w:eastAsia="zh-CN"/>
        </w:rPr>
        <w:t xml:space="preserve"> </w:t>
      </w:r>
      <w:proofErr w:type="spellStart"/>
      <w:r w:rsidRPr="00BC509E">
        <w:rPr>
          <w:rFonts w:ascii="Book Antiqua" w:hAnsi="Book Antiqua" w:cs="宋体"/>
          <w:i/>
          <w:iCs/>
          <w:lang w:val="en-US" w:eastAsia="zh-CN"/>
        </w:rPr>
        <w:t>Nephrol</w:t>
      </w:r>
      <w:proofErr w:type="spellEnd"/>
      <w:r w:rsidRPr="00BC509E">
        <w:rPr>
          <w:rFonts w:ascii="Book Antiqua" w:hAnsi="Book Antiqua" w:cs="宋体"/>
          <w:lang w:val="en-US" w:eastAsia="zh-CN"/>
        </w:rPr>
        <w:t xml:space="preserve"> 2004; </w:t>
      </w:r>
      <w:r w:rsidRPr="00BC509E">
        <w:rPr>
          <w:rFonts w:ascii="Book Antiqua" w:hAnsi="Book Antiqua" w:cs="宋体"/>
          <w:b/>
          <w:bCs/>
          <w:lang w:val="en-US" w:eastAsia="zh-CN"/>
        </w:rPr>
        <w:t>15</w:t>
      </w:r>
      <w:r w:rsidRPr="00BC509E">
        <w:rPr>
          <w:rFonts w:ascii="Book Antiqua" w:hAnsi="Book Antiqua" w:cs="宋体"/>
          <w:lang w:val="en-US" w:eastAsia="zh-CN"/>
        </w:rPr>
        <w:t>: 854-867 [PMID: 15034087 DOI: 10.1097/01.ASN.0000121781.89599.16]</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29 </w:t>
      </w:r>
      <w:r w:rsidRPr="00BC509E">
        <w:rPr>
          <w:rFonts w:ascii="Book Antiqua" w:hAnsi="Book Antiqua" w:cs="宋体"/>
          <w:b/>
          <w:bCs/>
          <w:lang w:val="en-US" w:eastAsia="zh-CN"/>
        </w:rPr>
        <w:t>Eder W</w:t>
      </w:r>
      <w:r w:rsidRPr="00BC509E">
        <w:rPr>
          <w:rFonts w:ascii="Book Antiqua" w:hAnsi="Book Antiqua" w:cs="宋体"/>
          <w:lang w:val="en-US" w:eastAsia="zh-CN"/>
        </w:rPr>
        <w:t xml:space="preserve">, </w:t>
      </w:r>
      <w:proofErr w:type="spellStart"/>
      <w:r w:rsidRPr="00BC509E">
        <w:rPr>
          <w:rFonts w:ascii="Book Antiqua" w:hAnsi="Book Antiqua" w:cs="宋体"/>
          <w:lang w:val="en-US" w:eastAsia="zh-CN"/>
        </w:rPr>
        <w:t>Klimecki</w:t>
      </w:r>
      <w:proofErr w:type="spellEnd"/>
      <w:r w:rsidRPr="00BC509E">
        <w:rPr>
          <w:rFonts w:ascii="Book Antiqua" w:hAnsi="Book Antiqua" w:cs="宋体"/>
          <w:lang w:val="en-US" w:eastAsia="zh-CN"/>
        </w:rPr>
        <w:t xml:space="preserve"> W, Yu L, von </w:t>
      </w:r>
      <w:proofErr w:type="spellStart"/>
      <w:r w:rsidRPr="00BC509E">
        <w:rPr>
          <w:rFonts w:ascii="Book Antiqua" w:hAnsi="Book Antiqua" w:cs="宋体"/>
          <w:lang w:val="en-US" w:eastAsia="zh-CN"/>
        </w:rPr>
        <w:t>Mutius</w:t>
      </w:r>
      <w:proofErr w:type="spellEnd"/>
      <w:r w:rsidRPr="00BC509E">
        <w:rPr>
          <w:rFonts w:ascii="Book Antiqua" w:hAnsi="Book Antiqua" w:cs="宋体"/>
          <w:lang w:val="en-US" w:eastAsia="zh-CN"/>
        </w:rPr>
        <w:t xml:space="preserve"> E, </w:t>
      </w:r>
      <w:proofErr w:type="spellStart"/>
      <w:r w:rsidRPr="00BC509E">
        <w:rPr>
          <w:rFonts w:ascii="Book Antiqua" w:hAnsi="Book Antiqua" w:cs="宋体"/>
          <w:lang w:val="en-US" w:eastAsia="zh-CN"/>
        </w:rPr>
        <w:t>Riedler</w:t>
      </w:r>
      <w:proofErr w:type="spellEnd"/>
      <w:r w:rsidRPr="00BC509E">
        <w:rPr>
          <w:rFonts w:ascii="Book Antiqua" w:hAnsi="Book Antiqua" w:cs="宋体"/>
          <w:lang w:val="en-US" w:eastAsia="zh-CN"/>
        </w:rPr>
        <w:t xml:space="preserve"> J, Braun-</w:t>
      </w:r>
      <w:proofErr w:type="spellStart"/>
      <w:r w:rsidRPr="00BC509E">
        <w:rPr>
          <w:rFonts w:ascii="Book Antiqua" w:hAnsi="Book Antiqua" w:cs="宋体"/>
          <w:lang w:val="en-US" w:eastAsia="zh-CN"/>
        </w:rPr>
        <w:t>Fahrländer</w:t>
      </w:r>
      <w:proofErr w:type="spellEnd"/>
      <w:r w:rsidRPr="00BC509E">
        <w:rPr>
          <w:rFonts w:ascii="Book Antiqua" w:hAnsi="Book Antiqua" w:cs="宋体"/>
          <w:lang w:val="en-US" w:eastAsia="zh-CN"/>
        </w:rPr>
        <w:t xml:space="preserve"> C, Nowak D, Martinez FD. </w:t>
      </w:r>
      <w:proofErr w:type="gramStart"/>
      <w:r w:rsidRPr="00BC509E">
        <w:rPr>
          <w:rFonts w:ascii="Book Antiqua" w:hAnsi="Book Antiqua" w:cs="宋体"/>
          <w:lang w:val="en-US" w:eastAsia="zh-CN"/>
        </w:rPr>
        <w:t>Toll-like receptor 2 as a major gene for asthma in children of European farmers.</w:t>
      </w:r>
      <w:proofErr w:type="gramEnd"/>
      <w:r w:rsidRPr="00BC509E">
        <w:rPr>
          <w:rFonts w:ascii="Book Antiqua" w:hAnsi="Book Antiqua" w:cs="宋体"/>
          <w:lang w:val="en-US" w:eastAsia="zh-CN"/>
        </w:rPr>
        <w:t xml:space="preserve"> </w:t>
      </w:r>
      <w:r w:rsidRPr="00BC509E">
        <w:rPr>
          <w:rFonts w:ascii="Book Antiqua" w:hAnsi="Book Antiqua" w:cs="宋体"/>
          <w:i/>
          <w:iCs/>
          <w:lang w:val="en-US" w:eastAsia="zh-CN"/>
        </w:rPr>
        <w:t xml:space="preserve">J Allergy </w:t>
      </w:r>
      <w:proofErr w:type="spellStart"/>
      <w:r w:rsidRPr="00BC509E">
        <w:rPr>
          <w:rFonts w:ascii="Book Antiqua" w:hAnsi="Book Antiqua" w:cs="宋体"/>
          <w:i/>
          <w:iCs/>
          <w:lang w:val="en-US" w:eastAsia="zh-CN"/>
        </w:rPr>
        <w:t>Clin</w:t>
      </w:r>
      <w:proofErr w:type="spellEnd"/>
      <w:r w:rsidRPr="00BC509E">
        <w:rPr>
          <w:rFonts w:ascii="Book Antiqua" w:hAnsi="Book Antiqua" w:cs="宋体"/>
          <w:i/>
          <w:iCs/>
          <w:lang w:val="en-US" w:eastAsia="zh-CN"/>
        </w:rPr>
        <w:t xml:space="preserve"> </w:t>
      </w:r>
      <w:proofErr w:type="spellStart"/>
      <w:r w:rsidRPr="00BC509E">
        <w:rPr>
          <w:rFonts w:ascii="Book Antiqua" w:hAnsi="Book Antiqua" w:cs="宋体"/>
          <w:i/>
          <w:iCs/>
          <w:lang w:val="en-US" w:eastAsia="zh-CN"/>
        </w:rPr>
        <w:t>Immunol</w:t>
      </w:r>
      <w:proofErr w:type="spellEnd"/>
      <w:r w:rsidRPr="00BC509E">
        <w:rPr>
          <w:rFonts w:ascii="Book Antiqua" w:hAnsi="Book Antiqua" w:cs="宋体"/>
          <w:lang w:val="en-US" w:eastAsia="zh-CN"/>
        </w:rPr>
        <w:t xml:space="preserve"> 2004; </w:t>
      </w:r>
      <w:r w:rsidRPr="00BC509E">
        <w:rPr>
          <w:rFonts w:ascii="Book Antiqua" w:hAnsi="Book Antiqua" w:cs="宋体"/>
          <w:b/>
          <w:bCs/>
          <w:lang w:val="en-US" w:eastAsia="zh-CN"/>
        </w:rPr>
        <w:t>113</w:t>
      </w:r>
      <w:r w:rsidRPr="00BC509E">
        <w:rPr>
          <w:rFonts w:ascii="Book Antiqua" w:hAnsi="Book Antiqua" w:cs="宋体"/>
          <w:lang w:val="en-US" w:eastAsia="zh-CN"/>
        </w:rPr>
        <w:t>: 482-488 [PMID: 15007351 DOI: 10.1016/j.jaci.2003.12.374]</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30 </w:t>
      </w:r>
      <w:r w:rsidRPr="00BC509E">
        <w:rPr>
          <w:rFonts w:ascii="Book Antiqua" w:hAnsi="Book Antiqua" w:cs="宋体"/>
          <w:b/>
          <w:bCs/>
          <w:lang w:val="en-US" w:eastAsia="zh-CN"/>
        </w:rPr>
        <w:t>Satoh M</w:t>
      </w:r>
      <w:r w:rsidRPr="00BC509E">
        <w:rPr>
          <w:rFonts w:ascii="Book Antiqua" w:hAnsi="Book Antiqua" w:cs="宋体"/>
          <w:lang w:val="en-US" w:eastAsia="zh-CN"/>
        </w:rPr>
        <w:t xml:space="preserve">, Ishikawa Y, Minami Y, Takahashi Y, Nakamura M. Role of Toll like receptor signaling pathway in ischemic coronary artery disease. </w:t>
      </w:r>
      <w:r w:rsidRPr="00BC509E">
        <w:rPr>
          <w:rFonts w:ascii="Book Antiqua" w:hAnsi="Book Antiqua" w:cs="宋体"/>
          <w:i/>
          <w:iCs/>
          <w:lang w:val="en-US" w:eastAsia="zh-CN"/>
        </w:rPr>
        <w:t xml:space="preserve">Front </w:t>
      </w:r>
      <w:proofErr w:type="spellStart"/>
      <w:r w:rsidRPr="00BC509E">
        <w:rPr>
          <w:rFonts w:ascii="Book Antiqua" w:hAnsi="Book Antiqua" w:cs="宋体"/>
          <w:i/>
          <w:iCs/>
          <w:lang w:val="en-US" w:eastAsia="zh-CN"/>
        </w:rPr>
        <w:t>Biosci</w:t>
      </w:r>
      <w:proofErr w:type="spellEnd"/>
      <w:r w:rsidRPr="00BC509E">
        <w:rPr>
          <w:rFonts w:ascii="Book Antiqua" w:hAnsi="Book Antiqua" w:cs="宋体"/>
          <w:lang w:val="en-US" w:eastAsia="zh-CN"/>
        </w:rPr>
        <w:t xml:space="preserve"> 2008; </w:t>
      </w:r>
      <w:r w:rsidRPr="00BC509E">
        <w:rPr>
          <w:rFonts w:ascii="Book Antiqua" w:hAnsi="Book Antiqua" w:cs="宋体"/>
          <w:b/>
          <w:bCs/>
          <w:lang w:val="en-US" w:eastAsia="zh-CN"/>
        </w:rPr>
        <w:t>13</w:t>
      </w:r>
      <w:r w:rsidRPr="00BC509E">
        <w:rPr>
          <w:rFonts w:ascii="Book Antiqua" w:hAnsi="Book Antiqua" w:cs="宋体"/>
          <w:lang w:val="en-US" w:eastAsia="zh-CN"/>
        </w:rPr>
        <w:t>: 6708-6715 [PMID: 18508689 DOI: 10.2741/3397]</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31 </w:t>
      </w:r>
      <w:proofErr w:type="spellStart"/>
      <w:r w:rsidRPr="00BC509E">
        <w:rPr>
          <w:rFonts w:ascii="Book Antiqua" w:hAnsi="Book Antiqua" w:cs="宋体"/>
          <w:b/>
          <w:bCs/>
          <w:lang w:val="en-US" w:eastAsia="zh-CN"/>
        </w:rPr>
        <w:t>Morr</w:t>
      </w:r>
      <w:proofErr w:type="spellEnd"/>
      <w:r w:rsidRPr="00BC509E">
        <w:rPr>
          <w:rFonts w:ascii="Book Antiqua" w:hAnsi="Book Antiqua" w:cs="宋体"/>
          <w:b/>
          <w:bCs/>
          <w:lang w:val="en-US" w:eastAsia="zh-CN"/>
        </w:rPr>
        <w:t xml:space="preserve"> M</w:t>
      </w:r>
      <w:r w:rsidRPr="00BC509E">
        <w:rPr>
          <w:rFonts w:ascii="Book Antiqua" w:hAnsi="Book Antiqua" w:cs="宋体"/>
          <w:lang w:val="en-US" w:eastAsia="zh-CN"/>
        </w:rPr>
        <w:t xml:space="preserve">, Takeuchi O, Akira S, Simon MM, </w:t>
      </w:r>
      <w:proofErr w:type="spellStart"/>
      <w:r w:rsidRPr="00BC509E">
        <w:rPr>
          <w:rFonts w:ascii="Book Antiqua" w:hAnsi="Book Antiqua" w:cs="宋体"/>
          <w:lang w:val="en-US" w:eastAsia="zh-CN"/>
        </w:rPr>
        <w:t>Mühlradt</w:t>
      </w:r>
      <w:proofErr w:type="spellEnd"/>
      <w:r w:rsidRPr="00BC509E">
        <w:rPr>
          <w:rFonts w:ascii="Book Antiqua" w:hAnsi="Book Antiqua" w:cs="宋体"/>
          <w:lang w:val="en-US" w:eastAsia="zh-CN"/>
        </w:rPr>
        <w:t xml:space="preserve"> PF. Differential recognition of structural details of bacterial </w:t>
      </w:r>
      <w:proofErr w:type="spellStart"/>
      <w:r w:rsidRPr="00BC509E">
        <w:rPr>
          <w:rFonts w:ascii="Book Antiqua" w:hAnsi="Book Antiqua" w:cs="宋体"/>
          <w:lang w:val="en-US" w:eastAsia="zh-CN"/>
        </w:rPr>
        <w:t>lipopeptides</w:t>
      </w:r>
      <w:proofErr w:type="spellEnd"/>
      <w:r w:rsidRPr="00BC509E">
        <w:rPr>
          <w:rFonts w:ascii="Book Antiqua" w:hAnsi="Book Antiqua" w:cs="宋体"/>
          <w:lang w:val="en-US" w:eastAsia="zh-CN"/>
        </w:rPr>
        <w:t xml:space="preserve"> by toll-like receptors. </w:t>
      </w:r>
      <w:proofErr w:type="spellStart"/>
      <w:r w:rsidRPr="00BC509E">
        <w:rPr>
          <w:rFonts w:ascii="Book Antiqua" w:hAnsi="Book Antiqua" w:cs="宋体"/>
          <w:i/>
          <w:iCs/>
          <w:lang w:val="en-US" w:eastAsia="zh-CN"/>
        </w:rPr>
        <w:lastRenderedPageBreak/>
        <w:t>Eur</w:t>
      </w:r>
      <w:proofErr w:type="spellEnd"/>
      <w:r w:rsidRPr="00BC509E">
        <w:rPr>
          <w:rFonts w:ascii="Book Antiqua" w:hAnsi="Book Antiqua" w:cs="宋体"/>
          <w:i/>
          <w:iCs/>
          <w:lang w:val="en-US" w:eastAsia="zh-CN"/>
        </w:rPr>
        <w:t xml:space="preserve"> J </w:t>
      </w:r>
      <w:proofErr w:type="spellStart"/>
      <w:r w:rsidRPr="00BC509E">
        <w:rPr>
          <w:rFonts w:ascii="Book Antiqua" w:hAnsi="Book Antiqua" w:cs="宋体"/>
          <w:i/>
          <w:iCs/>
          <w:lang w:val="en-US" w:eastAsia="zh-CN"/>
        </w:rPr>
        <w:t>Immunol</w:t>
      </w:r>
      <w:proofErr w:type="spellEnd"/>
      <w:r w:rsidRPr="00BC509E">
        <w:rPr>
          <w:rFonts w:ascii="Book Antiqua" w:hAnsi="Book Antiqua" w:cs="宋体"/>
          <w:lang w:val="en-US" w:eastAsia="zh-CN"/>
        </w:rPr>
        <w:t xml:space="preserve"> 2002; </w:t>
      </w:r>
      <w:r w:rsidRPr="00BC509E">
        <w:rPr>
          <w:rFonts w:ascii="Book Antiqua" w:hAnsi="Book Antiqua" w:cs="宋体"/>
          <w:b/>
          <w:bCs/>
          <w:lang w:val="en-US" w:eastAsia="zh-CN"/>
        </w:rPr>
        <w:t>32</w:t>
      </w:r>
      <w:r w:rsidRPr="00BC509E">
        <w:rPr>
          <w:rFonts w:ascii="Book Antiqua" w:hAnsi="Book Antiqua" w:cs="宋体"/>
          <w:lang w:val="en-US" w:eastAsia="zh-CN"/>
        </w:rPr>
        <w:t>: 3337-3347 [PMID: 12432564 DOI: 10.1002/1521-4141(200212)32: 12&lt;3337: AID-IMMU3337&gt;3.0.CO; 2-#]</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32 </w:t>
      </w:r>
      <w:r w:rsidRPr="00BC509E">
        <w:rPr>
          <w:rFonts w:ascii="Book Antiqua" w:hAnsi="Book Antiqua" w:cs="宋体"/>
          <w:b/>
          <w:bCs/>
          <w:lang w:val="en-US" w:eastAsia="zh-CN"/>
        </w:rPr>
        <w:t>Takeuchi O</w:t>
      </w:r>
      <w:r w:rsidRPr="00BC509E">
        <w:rPr>
          <w:rFonts w:ascii="Book Antiqua" w:hAnsi="Book Antiqua" w:cs="宋体"/>
          <w:lang w:val="en-US" w:eastAsia="zh-CN"/>
        </w:rPr>
        <w:t xml:space="preserve">, Kaufmann A, Grote K, Kawai T, Hoshino K, </w:t>
      </w:r>
      <w:proofErr w:type="spellStart"/>
      <w:r w:rsidRPr="00BC509E">
        <w:rPr>
          <w:rFonts w:ascii="Book Antiqua" w:hAnsi="Book Antiqua" w:cs="宋体"/>
          <w:lang w:val="en-US" w:eastAsia="zh-CN"/>
        </w:rPr>
        <w:t>Morr</w:t>
      </w:r>
      <w:proofErr w:type="spellEnd"/>
      <w:r w:rsidRPr="00BC509E">
        <w:rPr>
          <w:rFonts w:ascii="Book Antiqua" w:hAnsi="Book Antiqua" w:cs="宋体"/>
          <w:lang w:val="en-US" w:eastAsia="zh-CN"/>
        </w:rPr>
        <w:t xml:space="preserve"> M, </w:t>
      </w:r>
      <w:proofErr w:type="spellStart"/>
      <w:r w:rsidRPr="00BC509E">
        <w:rPr>
          <w:rFonts w:ascii="Book Antiqua" w:hAnsi="Book Antiqua" w:cs="宋体"/>
          <w:lang w:val="en-US" w:eastAsia="zh-CN"/>
        </w:rPr>
        <w:t>Mühlradt</w:t>
      </w:r>
      <w:proofErr w:type="spellEnd"/>
      <w:r w:rsidRPr="00BC509E">
        <w:rPr>
          <w:rFonts w:ascii="Book Antiqua" w:hAnsi="Book Antiqua" w:cs="宋体"/>
          <w:lang w:val="en-US" w:eastAsia="zh-CN"/>
        </w:rPr>
        <w:t xml:space="preserve"> PF, Akira S. Cutting edge: preferentially the R-stereoisomer of the </w:t>
      </w:r>
      <w:proofErr w:type="spellStart"/>
      <w:r w:rsidRPr="00BC509E">
        <w:rPr>
          <w:rFonts w:ascii="Book Antiqua" w:hAnsi="Book Antiqua" w:cs="宋体"/>
          <w:lang w:val="en-US" w:eastAsia="zh-CN"/>
        </w:rPr>
        <w:t>mycoplasmal</w:t>
      </w:r>
      <w:proofErr w:type="spellEnd"/>
      <w:r w:rsidRPr="00BC509E">
        <w:rPr>
          <w:rFonts w:ascii="Book Antiqua" w:hAnsi="Book Antiqua" w:cs="宋体"/>
          <w:lang w:val="en-US" w:eastAsia="zh-CN"/>
        </w:rPr>
        <w:t xml:space="preserve"> </w:t>
      </w:r>
      <w:proofErr w:type="spellStart"/>
      <w:r w:rsidRPr="00BC509E">
        <w:rPr>
          <w:rFonts w:ascii="Book Antiqua" w:hAnsi="Book Antiqua" w:cs="宋体"/>
          <w:lang w:val="en-US" w:eastAsia="zh-CN"/>
        </w:rPr>
        <w:t>lipopeptide</w:t>
      </w:r>
      <w:proofErr w:type="spellEnd"/>
      <w:r w:rsidRPr="00BC509E">
        <w:rPr>
          <w:rFonts w:ascii="Book Antiqua" w:hAnsi="Book Antiqua" w:cs="宋体"/>
          <w:lang w:val="en-US" w:eastAsia="zh-CN"/>
        </w:rPr>
        <w:t xml:space="preserve"> macrophage-activating lipopeptide-2 activates immune cells through a toll-like receptor 2- and MyD88-dependent signaling pathway. </w:t>
      </w:r>
      <w:r w:rsidRPr="00BC509E">
        <w:rPr>
          <w:rFonts w:ascii="Book Antiqua" w:hAnsi="Book Antiqua" w:cs="宋体"/>
          <w:i/>
          <w:iCs/>
          <w:lang w:val="en-US" w:eastAsia="zh-CN"/>
        </w:rPr>
        <w:t xml:space="preserve">J </w:t>
      </w:r>
      <w:proofErr w:type="spellStart"/>
      <w:r w:rsidRPr="00BC509E">
        <w:rPr>
          <w:rFonts w:ascii="Book Antiqua" w:hAnsi="Book Antiqua" w:cs="宋体"/>
          <w:i/>
          <w:iCs/>
          <w:lang w:val="en-US" w:eastAsia="zh-CN"/>
        </w:rPr>
        <w:t>Immunol</w:t>
      </w:r>
      <w:proofErr w:type="spellEnd"/>
      <w:r w:rsidRPr="00BC509E">
        <w:rPr>
          <w:rFonts w:ascii="Book Antiqua" w:hAnsi="Book Antiqua" w:cs="宋体"/>
          <w:lang w:val="en-US" w:eastAsia="zh-CN"/>
        </w:rPr>
        <w:t xml:space="preserve"> 2000; </w:t>
      </w:r>
      <w:r w:rsidRPr="00BC509E">
        <w:rPr>
          <w:rFonts w:ascii="Book Antiqua" w:hAnsi="Book Antiqua" w:cs="宋体"/>
          <w:b/>
          <w:bCs/>
          <w:lang w:val="en-US" w:eastAsia="zh-CN"/>
        </w:rPr>
        <w:t>164</w:t>
      </w:r>
      <w:r w:rsidRPr="00BC509E">
        <w:rPr>
          <w:rFonts w:ascii="Book Antiqua" w:hAnsi="Book Antiqua" w:cs="宋体"/>
          <w:lang w:val="en-US" w:eastAsia="zh-CN"/>
        </w:rPr>
        <w:t>: 554-557 [PMID: 10623793]</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33 </w:t>
      </w:r>
      <w:r w:rsidRPr="00BC509E">
        <w:rPr>
          <w:rFonts w:ascii="Book Antiqua" w:hAnsi="Book Antiqua" w:cs="宋体"/>
          <w:b/>
          <w:bCs/>
          <w:lang w:val="en-US" w:eastAsia="zh-CN"/>
        </w:rPr>
        <w:t>Schneider C</w:t>
      </w:r>
      <w:r w:rsidRPr="00BC509E">
        <w:rPr>
          <w:rFonts w:ascii="Book Antiqua" w:hAnsi="Book Antiqua" w:cs="宋体"/>
          <w:lang w:val="en-US" w:eastAsia="zh-CN"/>
        </w:rPr>
        <w:t xml:space="preserve">, Schmidt T, </w:t>
      </w:r>
      <w:proofErr w:type="spellStart"/>
      <w:r w:rsidRPr="00BC509E">
        <w:rPr>
          <w:rFonts w:ascii="Book Antiqua" w:hAnsi="Book Antiqua" w:cs="宋体"/>
          <w:lang w:val="en-US" w:eastAsia="zh-CN"/>
        </w:rPr>
        <w:t>Ziske</w:t>
      </w:r>
      <w:proofErr w:type="spellEnd"/>
      <w:r w:rsidRPr="00BC509E">
        <w:rPr>
          <w:rFonts w:ascii="Book Antiqua" w:hAnsi="Book Antiqua" w:cs="宋体"/>
          <w:lang w:val="en-US" w:eastAsia="zh-CN"/>
        </w:rPr>
        <w:t xml:space="preserve"> C, </w:t>
      </w:r>
      <w:proofErr w:type="spellStart"/>
      <w:r w:rsidRPr="00BC509E">
        <w:rPr>
          <w:rFonts w:ascii="Book Antiqua" w:hAnsi="Book Antiqua" w:cs="宋体"/>
          <w:lang w:val="en-US" w:eastAsia="zh-CN"/>
        </w:rPr>
        <w:t>Tiemann</w:t>
      </w:r>
      <w:proofErr w:type="spellEnd"/>
      <w:r w:rsidRPr="00BC509E">
        <w:rPr>
          <w:rFonts w:ascii="Book Antiqua" w:hAnsi="Book Antiqua" w:cs="宋体"/>
          <w:lang w:val="en-US" w:eastAsia="zh-CN"/>
        </w:rPr>
        <w:t xml:space="preserve"> K, Lee KM, </w:t>
      </w:r>
      <w:proofErr w:type="spellStart"/>
      <w:r w:rsidRPr="00BC509E">
        <w:rPr>
          <w:rFonts w:ascii="Book Antiqua" w:hAnsi="Book Antiqua" w:cs="宋体"/>
          <w:lang w:val="en-US" w:eastAsia="zh-CN"/>
        </w:rPr>
        <w:t>Uhlinsky</w:t>
      </w:r>
      <w:proofErr w:type="spellEnd"/>
      <w:r w:rsidRPr="00BC509E">
        <w:rPr>
          <w:rFonts w:ascii="Book Antiqua" w:hAnsi="Book Antiqua" w:cs="宋体"/>
          <w:lang w:val="en-US" w:eastAsia="zh-CN"/>
        </w:rPr>
        <w:t xml:space="preserve"> V, Behrens P, </w:t>
      </w:r>
      <w:proofErr w:type="spellStart"/>
      <w:r w:rsidRPr="00BC509E">
        <w:rPr>
          <w:rFonts w:ascii="Book Antiqua" w:hAnsi="Book Antiqua" w:cs="宋体"/>
          <w:lang w:val="en-US" w:eastAsia="zh-CN"/>
        </w:rPr>
        <w:t>Sauerbruch</w:t>
      </w:r>
      <w:proofErr w:type="spellEnd"/>
      <w:r w:rsidRPr="00BC509E">
        <w:rPr>
          <w:rFonts w:ascii="Book Antiqua" w:hAnsi="Book Antiqua" w:cs="宋体"/>
          <w:lang w:val="en-US" w:eastAsia="zh-CN"/>
        </w:rPr>
        <w:t xml:space="preserve"> T, Schmidt-Wolf IG, </w:t>
      </w:r>
      <w:proofErr w:type="spellStart"/>
      <w:r w:rsidRPr="00BC509E">
        <w:rPr>
          <w:rFonts w:ascii="Book Antiqua" w:hAnsi="Book Antiqua" w:cs="宋体"/>
          <w:lang w:val="en-US" w:eastAsia="zh-CN"/>
        </w:rPr>
        <w:t>Mühlradt</w:t>
      </w:r>
      <w:proofErr w:type="spellEnd"/>
      <w:r w:rsidRPr="00BC509E">
        <w:rPr>
          <w:rFonts w:ascii="Book Antiqua" w:hAnsi="Book Antiqua" w:cs="宋体"/>
          <w:lang w:val="en-US" w:eastAsia="zh-CN"/>
        </w:rPr>
        <w:t xml:space="preserve"> PF, Schmidt J, </w:t>
      </w:r>
      <w:proofErr w:type="spellStart"/>
      <w:r w:rsidRPr="00BC509E">
        <w:rPr>
          <w:rFonts w:ascii="Book Antiqua" w:hAnsi="Book Antiqua" w:cs="宋体"/>
          <w:lang w:val="en-US" w:eastAsia="zh-CN"/>
        </w:rPr>
        <w:t>Märten</w:t>
      </w:r>
      <w:proofErr w:type="spellEnd"/>
      <w:r w:rsidRPr="00BC509E">
        <w:rPr>
          <w:rFonts w:ascii="Book Antiqua" w:hAnsi="Book Antiqua" w:cs="宋体"/>
          <w:lang w:val="en-US" w:eastAsia="zh-CN"/>
        </w:rPr>
        <w:t xml:space="preserve"> A. </w:t>
      </w:r>
      <w:proofErr w:type="spellStart"/>
      <w:r w:rsidRPr="00BC509E">
        <w:rPr>
          <w:rFonts w:ascii="Book Antiqua" w:hAnsi="Book Antiqua" w:cs="宋体"/>
          <w:lang w:val="en-US" w:eastAsia="zh-CN"/>
        </w:rPr>
        <w:t>Tumour</w:t>
      </w:r>
      <w:proofErr w:type="spellEnd"/>
      <w:r w:rsidRPr="00BC509E">
        <w:rPr>
          <w:rFonts w:ascii="Book Antiqua" w:hAnsi="Book Antiqua" w:cs="宋体"/>
          <w:lang w:val="en-US" w:eastAsia="zh-CN"/>
        </w:rPr>
        <w:t xml:space="preserve"> suppression induced by the macrophage activating </w:t>
      </w:r>
      <w:proofErr w:type="spellStart"/>
      <w:r w:rsidRPr="00BC509E">
        <w:rPr>
          <w:rFonts w:ascii="Book Antiqua" w:hAnsi="Book Antiqua" w:cs="宋体"/>
          <w:lang w:val="en-US" w:eastAsia="zh-CN"/>
        </w:rPr>
        <w:t>lipopeptide</w:t>
      </w:r>
      <w:proofErr w:type="spellEnd"/>
      <w:r w:rsidRPr="00BC509E">
        <w:rPr>
          <w:rFonts w:ascii="Book Antiqua" w:hAnsi="Book Antiqua" w:cs="宋体"/>
          <w:lang w:val="en-US" w:eastAsia="zh-CN"/>
        </w:rPr>
        <w:t xml:space="preserve"> MALP-2 in an ultrasound guided pancreatic carcinoma mouse model. </w:t>
      </w:r>
      <w:r w:rsidRPr="00BC509E">
        <w:rPr>
          <w:rFonts w:ascii="Book Antiqua" w:hAnsi="Book Antiqua" w:cs="宋体"/>
          <w:i/>
          <w:iCs/>
          <w:lang w:val="en-US" w:eastAsia="zh-CN"/>
        </w:rPr>
        <w:t>Gut</w:t>
      </w:r>
      <w:r w:rsidRPr="00BC509E">
        <w:rPr>
          <w:rFonts w:ascii="Book Antiqua" w:hAnsi="Book Antiqua" w:cs="宋体"/>
          <w:lang w:val="en-US" w:eastAsia="zh-CN"/>
        </w:rPr>
        <w:t xml:space="preserve"> 2004; </w:t>
      </w:r>
      <w:r w:rsidRPr="00BC509E">
        <w:rPr>
          <w:rFonts w:ascii="Book Antiqua" w:hAnsi="Book Antiqua" w:cs="宋体"/>
          <w:b/>
          <w:bCs/>
          <w:lang w:val="en-US" w:eastAsia="zh-CN"/>
        </w:rPr>
        <w:t>53</w:t>
      </w:r>
      <w:r w:rsidRPr="00BC509E">
        <w:rPr>
          <w:rFonts w:ascii="Book Antiqua" w:hAnsi="Book Antiqua" w:cs="宋体"/>
          <w:lang w:val="en-US" w:eastAsia="zh-CN"/>
        </w:rPr>
        <w:t>: 355-361 [PMID: 14960515 DOI: 10.1136/gut.2003.026005]</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34 </w:t>
      </w:r>
      <w:proofErr w:type="spellStart"/>
      <w:r w:rsidRPr="00BC509E">
        <w:rPr>
          <w:rFonts w:ascii="Book Antiqua" w:hAnsi="Book Antiqua" w:cs="宋体"/>
          <w:b/>
          <w:bCs/>
          <w:lang w:val="en-US" w:eastAsia="zh-CN"/>
        </w:rPr>
        <w:t>Weigt</w:t>
      </w:r>
      <w:proofErr w:type="spellEnd"/>
      <w:r w:rsidRPr="00BC509E">
        <w:rPr>
          <w:rFonts w:ascii="Book Antiqua" w:hAnsi="Book Antiqua" w:cs="宋体"/>
          <w:b/>
          <w:bCs/>
          <w:lang w:val="en-US" w:eastAsia="zh-CN"/>
        </w:rPr>
        <w:t xml:space="preserve"> H</w:t>
      </w:r>
      <w:r w:rsidRPr="00BC509E">
        <w:rPr>
          <w:rFonts w:ascii="Book Antiqua" w:hAnsi="Book Antiqua" w:cs="宋体"/>
          <w:lang w:val="en-US" w:eastAsia="zh-CN"/>
        </w:rPr>
        <w:t xml:space="preserve">, </w:t>
      </w:r>
      <w:proofErr w:type="spellStart"/>
      <w:r w:rsidRPr="00BC509E">
        <w:rPr>
          <w:rFonts w:ascii="Book Antiqua" w:hAnsi="Book Antiqua" w:cs="宋体"/>
          <w:lang w:val="en-US" w:eastAsia="zh-CN"/>
        </w:rPr>
        <w:t>Mühlradt</w:t>
      </w:r>
      <w:proofErr w:type="spellEnd"/>
      <w:r w:rsidRPr="00BC509E">
        <w:rPr>
          <w:rFonts w:ascii="Book Antiqua" w:hAnsi="Book Antiqua" w:cs="宋体"/>
          <w:lang w:val="en-US" w:eastAsia="zh-CN"/>
        </w:rPr>
        <w:t xml:space="preserve"> PF, </w:t>
      </w:r>
      <w:proofErr w:type="spellStart"/>
      <w:r w:rsidRPr="00BC509E">
        <w:rPr>
          <w:rFonts w:ascii="Book Antiqua" w:hAnsi="Book Antiqua" w:cs="宋体"/>
          <w:lang w:val="en-US" w:eastAsia="zh-CN"/>
        </w:rPr>
        <w:t>Emmendörffer</w:t>
      </w:r>
      <w:proofErr w:type="spellEnd"/>
      <w:r w:rsidRPr="00BC509E">
        <w:rPr>
          <w:rFonts w:ascii="Book Antiqua" w:hAnsi="Book Antiqua" w:cs="宋体"/>
          <w:lang w:val="en-US" w:eastAsia="zh-CN"/>
        </w:rPr>
        <w:t xml:space="preserve"> A, Krug N, Braun A. Synthetic mycoplasma-derived </w:t>
      </w:r>
      <w:proofErr w:type="spellStart"/>
      <w:r w:rsidRPr="00BC509E">
        <w:rPr>
          <w:rFonts w:ascii="Book Antiqua" w:hAnsi="Book Antiqua" w:cs="宋体"/>
          <w:lang w:val="en-US" w:eastAsia="zh-CN"/>
        </w:rPr>
        <w:t>lipopeptide</w:t>
      </w:r>
      <w:proofErr w:type="spellEnd"/>
      <w:r w:rsidRPr="00BC509E">
        <w:rPr>
          <w:rFonts w:ascii="Book Antiqua" w:hAnsi="Book Antiqua" w:cs="宋体"/>
          <w:lang w:val="en-US" w:eastAsia="zh-CN"/>
        </w:rPr>
        <w:t xml:space="preserve"> MALP-2 induces maturation and function of dendritic cells. </w:t>
      </w:r>
      <w:proofErr w:type="spellStart"/>
      <w:r w:rsidRPr="00BC509E">
        <w:rPr>
          <w:rFonts w:ascii="Book Antiqua" w:hAnsi="Book Antiqua" w:cs="宋体"/>
          <w:i/>
          <w:iCs/>
          <w:lang w:val="en-US" w:eastAsia="zh-CN"/>
        </w:rPr>
        <w:t>Immunobiology</w:t>
      </w:r>
      <w:proofErr w:type="spellEnd"/>
      <w:r w:rsidRPr="00BC509E">
        <w:rPr>
          <w:rFonts w:ascii="Book Antiqua" w:hAnsi="Book Antiqua" w:cs="宋体"/>
          <w:lang w:val="en-US" w:eastAsia="zh-CN"/>
        </w:rPr>
        <w:t xml:space="preserve"> 2003; </w:t>
      </w:r>
      <w:r w:rsidRPr="00BC509E">
        <w:rPr>
          <w:rFonts w:ascii="Book Antiqua" w:hAnsi="Book Antiqua" w:cs="宋体"/>
          <w:b/>
          <w:bCs/>
          <w:lang w:val="en-US" w:eastAsia="zh-CN"/>
        </w:rPr>
        <w:t>207</w:t>
      </w:r>
      <w:r w:rsidRPr="00BC509E">
        <w:rPr>
          <w:rFonts w:ascii="Book Antiqua" w:hAnsi="Book Antiqua" w:cs="宋体"/>
          <w:lang w:val="en-US" w:eastAsia="zh-CN"/>
        </w:rPr>
        <w:t>: 223-233 [PMID: 12777064 DOI: 10.1078/0171-2985-00234]</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35 </w:t>
      </w:r>
      <w:r w:rsidRPr="00BC509E">
        <w:rPr>
          <w:rFonts w:ascii="Book Antiqua" w:hAnsi="Book Antiqua" w:cs="宋体"/>
          <w:b/>
          <w:bCs/>
          <w:lang w:val="en-US" w:eastAsia="zh-CN"/>
        </w:rPr>
        <w:t>Schmidt J</w:t>
      </w:r>
      <w:r w:rsidRPr="00BC509E">
        <w:rPr>
          <w:rFonts w:ascii="Book Antiqua" w:hAnsi="Book Antiqua" w:cs="宋体"/>
          <w:lang w:val="en-US" w:eastAsia="zh-CN"/>
        </w:rPr>
        <w:t xml:space="preserve">, </w:t>
      </w:r>
      <w:proofErr w:type="spellStart"/>
      <w:r w:rsidRPr="00BC509E">
        <w:rPr>
          <w:rFonts w:ascii="Book Antiqua" w:hAnsi="Book Antiqua" w:cs="宋体"/>
          <w:lang w:val="en-US" w:eastAsia="zh-CN"/>
        </w:rPr>
        <w:t>Welsch</w:t>
      </w:r>
      <w:proofErr w:type="spellEnd"/>
      <w:r w:rsidRPr="00BC509E">
        <w:rPr>
          <w:rFonts w:ascii="Book Antiqua" w:hAnsi="Book Antiqua" w:cs="宋体"/>
          <w:lang w:val="en-US" w:eastAsia="zh-CN"/>
        </w:rPr>
        <w:t xml:space="preserve"> T, </w:t>
      </w:r>
      <w:proofErr w:type="spellStart"/>
      <w:r w:rsidRPr="00BC509E">
        <w:rPr>
          <w:rFonts w:ascii="Book Antiqua" w:hAnsi="Book Antiqua" w:cs="宋体"/>
          <w:lang w:val="en-US" w:eastAsia="zh-CN"/>
        </w:rPr>
        <w:t>Jäger</w:t>
      </w:r>
      <w:proofErr w:type="spellEnd"/>
      <w:r w:rsidRPr="00BC509E">
        <w:rPr>
          <w:rFonts w:ascii="Book Antiqua" w:hAnsi="Book Antiqua" w:cs="宋体"/>
          <w:lang w:val="en-US" w:eastAsia="zh-CN"/>
        </w:rPr>
        <w:t xml:space="preserve"> D, </w:t>
      </w:r>
      <w:proofErr w:type="spellStart"/>
      <w:r w:rsidRPr="00BC509E">
        <w:rPr>
          <w:rFonts w:ascii="Book Antiqua" w:hAnsi="Book Antiqua" w:cs="宋体"/>
          <w:lang w:val="en-US" w:eastAsia="zh-CN"/>
        </w:rPr>
        <w:t>Mühlradt</w:t>
      </w:r>
      <w:proofErr w:type="spellEnd"/>
      <w:r w:rsidRPr="00BC509E">
        <w:rPr>
          <w:rFonts w:ascii="Book Antiqua" w:hAnsi="Book Antiqua" w:cs="宋体"/>
          <w:lang w:val="en-US" w:eastAsia="zh-CN"/>
        </w:rPr>
        <w:t xml:space="preserve"> PF, </w:t>
      </w:r>
      <w:proofErr w:type="spellStart"/>
      <w:r w:rsidRPr="00BC509E">
        <w:rPr>
          <w:rFonts w:ascii="Book Antiqua" w:hAnsi="Book Antiqua" w:cs="宋体"/>
          <w:lang w:val="en-US" w:eastAsia="zh-CN"/>
        </w:rPr>
        <w:t>Büchler</w:t>
      </w:r>
      <w:proofErr w:type="spellEnd"/>
      <w:r w:rsidRPr="00BC509E">
        <w:rPr>
          <w:rFonts w:ascii="Book Antiqua" w:hAnsi="Book Antiqua" w:cs="宋体"/>
          <w:lang w:val="en-US" w:eastAsia="zh-CN"/>
        </w:rPr>
        <w:t xml:space="preserve"> MW, </w:t>
      </w:r>
      <w:proofErr w:type="spellStart"/>
      <w:r w:rsidRPr="00BC509E">
        <w:rPr>
          <w:rFonts w:ascii="Book Antiqua" w:hAnsi="Book Antiqua" w:cs="宋体"/>
          <w:lang w:val="en-US" w:eastAsia="zh-CN"/>
        </w:rPr>
        <w:t>Märten</w:t>
      </w:r>
      <w:proofErr w:type="spellEnd"/>
      <w:r w:rsidRPr="00BC509E">
        <w:rPr>
          <w:rFonts w:ascii="Book Antiqua" w:hAnsi="Book Antiqua" w:cs="宋体"/>
          <w:lang w:val="en-US" w:eastAsia="zh-CN"/>
        </w:rPr>
        <w:t xml:space="preserve"> A. </w:t>
      </w:r>
      <w:proofErr w:type="spellStart"/>
      <w:r w:rsidRPr="00BC509E">
        <w:rPr>
          <w:rFonts w:ascii="Book Antiqua" w:hAnsi="Book Antiqua" w:cs="宋体"/>
          <w:lang w:val="en-US" w:eastAsia="zh-CN"/>
        </w:rPr>
        <w:t>Intratumoural</w:t>
      </w:r>
      <w:proofErr w:type="spellEnd"/>
      <w:r w:rsidRPr="00BC509E">
        <w:rPr>
          <w:rFonts w:ascii="Book Antiqua" w:hAnsi="Book Antiqua" w:cs="宋体"/>
          <w:lang w:val="en-US" w:eastAsia="zh-CN"/>
        </w:rPr>
        <w:t xml:space="preserve"> injection of the toll-like receptor-2/6 agonist 'macrophage-activating lipopeptide-2' in patients with pancreatic carcinoma: a phase I/II trial. </w:t>
      </w:r>
      <w:r w:rsidRPr="00BC509E">
        <w:rPr>
          <w:rFonts w:ascii="Book Antiqua" w:hAnsi="Book Antiqua" w:cs="宋体"/>
          <w:i/>
          <w:iCs/>
          <w:lang w:val="en-US" w:eastAsia="zh-CN"/>
        </w:rPr>
        <w:t>Br J Cancer</w:t>
      </w:r>
      <w:r w:rsidRPr="00BC509E">
        <w:rPr>
          <w:rFonts w:ascii="Book Antiqua" w:hAnsi="Book Antiqua" w:cs="宋体"/>
          <w:lang w:val="en-US" w:eastAsia="zh-CN"/>
        </w:rPr>
        <w:t xml:space="preserve"> 2007; </w:t>
      </w:r>
      <w:r w:rsidRPr="00BC509E">
        <w:rPr>
          <w:rFonts w:ascii="Book Antiqua" w:hAnsi="Book Antiqua" w:cs="宋体"/>
          <w:b/>
          <w:bCs/>
          <w:lang w:val="en-US" w:eastAsia="zh-CN"/>
        </w:rPr>
        <w:t>97</w:t>
      </w:r>
      <w:r w:rsidRPr="00BC509E">
        <w:rPr>
          <w:rFonts w:ascii="Book Antiqua" w:hAnsi="Book Antiqua" w:cs="宋体"/>
          <w:lang w:val="en-US" w:eastAsia="zh-CN"/>
        </w:rPr>
        <w:t>: 598-604 [PMID: 17667928 DOI: 10.1038/sj.bjc.6603903]</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36 </w:t>
      </w:r>
      <w:r w:rsidRPr="00BC509E">
        <w:rPr>
          <w:rFonts w:ascii="Book Antiqua" w:hAnsi="Book Antiqua" w:cs="宋体"/>
          <w:b/>
          <w:bCs/>
          <w:lang w:val="en-US" w:eastAsia="zh-CN"/>
        </w:rPr>
        <w:t>Sun C</w:t>
      </w:r>
      <w:r w:rsidRPr="00BC509E">
        <w:rPr>
          <w:rFonts w:ascii="Book Antiqua" w:hAnsi="Book Antiqua" w:cs="宋体"/>
          <w:lang w:val="en-US" w:eastAsia="zh-CN"/>
        </w:rPr>
        <w:t xml:space="preserve">, </w:t>
      </w:r>
      <w:proofErr w:type="spellStart"/>
      <w:r w:rsidRPr="00BC509E">
        <w:rPr>
          <w:rFonts w:ascii="Book Antiqua" w:hAnsi="Book Antiqua" w:cs="宋体"/>
          <w:lang w:val="en-US" w:eastAsia="zh-CN"/>
        </w:rPr>
        <w:t>Rosendahl</w:t>
      </w:r>
      <w:proofErr w:type="spellEnd"/>
      <w:r w:rsidRPr="00BC509E">
        <w:rPr>
          <w:rFonts w:ascii="Book Antiqua" w:hAnsi="Book Antiqua" w:cs="宋体"/>
          <w:lang w:val="en-US" w:eastAsia="zh-CN"/>
        </w:rPr>
        <w:t xml:space="preserve"> AH, Wang XD, Wu DQ, </w:t>
      </w:r>
      <w:proofErr w:type="spellStart"/>
      <w:r w:rsidRPr="00BC509E">
        <w:rPr>
          <w:rFonts w:ascii="Book Antiqua" w:hAnsi="Book Antiqua" w:cs="宋体"/>
          <w:lang w:val="en-US" w:eastAsia="zh-CN"/>
        </w:rPr>
        <w:t>Andersson</w:t>
      </w:r>
      <w:proofErr w:type="spellEnd"/>
      <w:r w:rsidRPr="00BC509E">
        <w:rPr>
          <w:rFonts w:ascii="Book Antiqua" w:hAnsi="Book Antiqua" w:cs="宋体"/>
          <w:lang w:val="en-US" w:eastAsia="zh-CN"/>
        </w:rPr>
        <w:t xml:space="preserve"> R. Polysaccharide-K (PSK) in cancer--old story, new possibilities? </w:t>
      </w:r>
      <w:proofErr w:type="spellStart"/>
      <w:r w:rsidRPr="00BC509E">
        <w:rPr>
          <w:rFonts w:ascii="Book Antiqua" w:hAnsi="Book Antiqua" w:cs="宋体"/>
          <w:i/>
          <w:iCs/>
          <w:lang w:val="en-US" w:eastAsia="zh-CN"/>
        </w:rPr>
        <w:t>Curr</w:t>
      </w:r>
      <w:proofErr w:type="spellEnd"/>
      <w:r w:rsidRPr="00BC509E">
        <w:rPr>
          <w:rFonts w:ascii="Book Antiqua" w:hAnsi="Book Antiqua" w:cs="宋体"/>
          <w:i/>
          <w:iCs/>
          <w:lang w:val="en-US" w:eastAsia="zh-CN"/>
        </w:rPr>
        <w:t xml:space="preserve"> Med </w:t>
      </w:r>
      <w:proofErr w:type="spellStart"/>
      <w:r w:rsidRPr="00BC509E">
        <w:rPr>
          <w:rFonts w:ascii="Book Antiqua" w:hAnsi="Book Antiqua" w:cs="宋体"/>
          <w:i/>
          <w:iCs/>
          <w:lang w:val="en-US" w:eastAsia="zh-CN"/>
        </w:rPr>
        <w:t>Chem</w:t>
      </w:r>
      <w:proofErr w:type="spellEnd"/>
      <w:r w:rsidRPr="00BC509E">
        <w:rPr>
          <w:rFonts w:ascii="Book Antiqua" w:hAnsi="Book Antiqua" w:cs="宋体"/>
          <w:lang w:val="en-US" w:eastAsia="zh-CN"/>
        </w:rPr>
        <w:t xml:space="preserve"> 2012; </w:t>
      </w:r>
      <w:r w:rsidRPr="00BC509E">
        <w:rPr>
          <w:rFonts w:ascii="Book Antiqua" w:hAnsi="Book Antiqua" w:cs="宋体"/>
          <w:b/>
          <w:bCs/>
          <w:lang w:val="en-US" w:eastAsia="zh-CN"/>
        </w:rPr>
        <w:t>19</w:t>
      </w:r>
      <w:r w:rsidRPr="00BC509E">
        <w:rPr>
          <w:rFonts w:ascii="Book Antiqua" w:hAnsi="Book Antiqua" w:cs="宋体"/>
          <w:lang w:val="en-US" w:eastAsia="zh-CN"/>
        </w:rPr>
        <w:t>: 757-762 [PMID: 22204346 DOI: 10.2174/092986712798992020]</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37 </w:t>
      </w:r>
      <w:r w:rsidRPr="00BC509E">
        <w:rPr>
          <w:rFonts w:ascii="Book Antiqua" w:hAnsi="Book Antiqua" w:cs="宋体"/>
          <w:b/>
          <w:bCs/>
          <w:lang w:val="en-US" w:eastAsia="zh-CN"/>
        </w:rPr>
        <w:t>Hayakawa K</w:t>
      </w:r>
      <w:r w:rsidRPr="00BC509E">
        <w:rPr>
          <w:rFonts w:ascii="Book Antiqua" w:hAnsi="Book Antiqua" w:cs="宋体"/>
          <w:lang w:val="en-US" w:eastAsia="zh-CN"/>
        </w:rPr>
        <w:t xml:space="preserve">, </w:t>
      </w:r>
      <w:proofErr w:type="spellStart"/>
      <w:r w:rsidRPr="00BC509E">
        <w:rPr>
          <w:rFonts w:ascii="Book Antiqua" w:hAnsi="Book Antiqua" w:cs="宋体"/>
          <w:lang w:val="en-US" w:eastAsia="zh-CN"/>
        </w:rPr>
        <w:t>Mitsuhashi</w:t>
      </w:r>
      <w:proofErr w:type="spellEnd"/>
      <w:r w:rsidRPr="00BC509E">
        <w:rPr>
          <w:rFonts w:ascii="Book Antiqua" w:hAnsi="Book Antiqua" w:cs="宋体"/>
          <w:lang w:val="en-US" w:eastAsia="zh-CN"/>
        </w:rPr>
        <w:t xml:space="preserve"> N, Saito Y, Nakayama Y, </w:t>
      </w:r>
      <w:proofErr w:type="spellStart"/>
      <w:r w:rsidRPr="00BC509E">
        <w:rPr>
          <w:rFonts w:ascii="Book Antiqua" w:hAnsi="Book Antiqua" w:cs="宋体"/>
          <w:lang w:val="en-US" w:eastAsia="zh-CN"/>
        </w:rPr>
        <w:t>Furuta</w:t>
      </w:r>
      <w:proofErr w:type="spellEnd"/>
      <w:r w:rsidRPr="00BC509E">
        <w:rPr>
          <w:rFonts w:ascii="Book Antiqua" w:hAnsi="Book Antiqua" w:cs="宋体"/>
          <w:lang w:val="en-US" w:eastAsia="zh-CN"/>
        </w:rPr>
        <w:t xml:space="preserve"> M, </w:t>
      </w:r>
      <w:proofErr w:type="spellStart"/>
      <w:r w:rsidRPr="00BC509E">
        <w:rPr>
          <w:rFonts w:ascii="Book Antiqua" w:hAnsi="Book Antiqua" w:cs="宋体"/>
          <w:lang w:val="en-US" w:eastAsia="zh-CN"/>
        </w:rPr>
        <w:t>Nakamoto</w:t>
      </w:r>
      <w:proofErr w:type="spellEnd"/>
      <w:r w:rsidRPr="00BC509E">
        <w:rPr>
          <w:rFonts w:ascii="Book Antiqua" w:hAnsi="Book Antiqua" w:cs="宋体"/>
          <w:lang w:val="en-US" w:eastAsia="zh-CN"/>
        </w:rPr>
        <w:t xml:space="preserve"> S, Kawashima M, </w:t>
      </w:r>
      <w:proofErr w:type="spellStart"/>
      <w:r w:rsidRPr="00BC509E">
        <w:rPr>
          <w:rFonts w:ascii="Book Antiqua" w:hAnsi="Book Antiqua" w:cs="宋体"/>
          <w:lang w:val="en-US" w:eastAsia="zh-CN"/>
        </w:rPr>
        <w:t>Niibe</w:t>
      </w:r>
      <w:proofErr w:type="spellEnd"/>
      <w:r w:rsidRPr="00BC509E">
        <w:rPr>
          <w:rFonts w:ascii="Book Antiqua" w:hAnsi="Book Antiqua" w:cs="宋体"/>
          <w:lang w:val="en-US" w:eastAsia="zh-CN"/>
        </w:rPr>
        <w:t xml:space="preserve"> H. Effect of </w:t>
      </w:r>
      <w:proofErr w:type="spellStart"/>
      <w:r w:rsidRPr="00BC509E">
        <w:rPr>
          <w:rFonts w:ascii="Book Antiqua" w:hAnsi="Book Antiqua" w:cs="宋体"/>
          <w:lang w:val="en-US" w:eastAsia="zh-CN"/>
        </w:rPr>
        <w:t>Krestin</w:t>
      </w:r>
      <w:proofErr w:type="spellEnd"/>
      <w:r w:rsidRPr="00BC509E">
        <w:rPr>
          <w:rFonts w:ascii="Book Antiqua" w:hAnsi="Book Antiqua" w:cs="宋体"/>
          <w:lang w:val="en-US" w:eastAsia="zh-CN"/>
        </w:rPr>
        <w:t xml:space="preserve"> as adjuvant treatment following radical radiotherapy in non-small cell lung cancer patients. </w:t>
      </w:r>
      <w:r w:rsidRPr="00BC509E">
        <w:rPr>
          <w:rFonts w:ascii="Book Antiqua" w:hAnsi="Book Antiqua" w:cs="宋体"/>
          <w:i/>
          <w:iCs/>
          <w:lang w:val="en-US" w:eastAsia="zh-CN"/>
        </w:rPr>
        <w:t xml:space="preserve">Cancer Detect </w:t>
      </w:r>
      <w:proofErr w:type="spellStart"/>
      <w:r w:rsidRPr="00BC509E">
        <w:rPr>
          <w:rFonts w:ascii="Book Antiqua" w:hAnsi="Book Antiqua" w:cs="宋体"/>
          <w:i/>
          <w:iCs/>
          <w:lang w:val="en-US" w:eastAsia="zh-CN"/>
        </w:rPr>
        <w:t>Prev</w:t>
      </w:r>
      <w:proofErr w:type="spellEnd"/>
      <w:r w:rsidRPr="00BC509E">
        <w:rPr>
          <w:rFonts w:ascii="Book Antiqua" w:hAnsi="Book Antiqua" w:cs="宋体"/>
          <w:lang w:val="en-US" w:eastAsia="zh-CN"/>
        </w:rPr>
        <w:t xml:space="preserve"> 1997; </w:t>
      </w:r>
      <w:r w:rsidRPr="00BC509E">
        <w:rPr>
          <w:rFonts w:ascii="Book Antiqua" w:hAnsi="Book Antiqua" w:cs="宋体"/>
          <w:b/>
          <w:bCs/>
          <w:lang w:val="en-US" w:eastAsia="zh-CN"/>
        </w:rPr>
        <w:t>21</w:t>
      </w:r>
      <w:r w:rsidRPr="00BC509E">
        <w:rPr>
          <w:rFonts w:ascii="Book Antiqua" w:hAnsi="Book Antiqua" w:cs="宋体"/>
          <w:lang w:val="en-US" w:eastAsia="zh-CN"/>
        </w:rPr>
        <w:t>: 71-77 [PMID: 9043766]</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lastRenderedPageBreak/>
        <w:t xml:space="preserve">38 </w:t>
      </w:r>
      <w:r w:rsidRPr="00BC509E">
        <w:rPr>
          <w:rFonts w:ascii="Book Antiqua" w:hAnsi="Book Antiqua" w:cs="宋体"/>
          <w:b/>
          <w:bCs/>
          <w:lang w:val="en-US" w:eastAsia="zh-CN"/>
        </w:rPr>
        <w:t>Lu H</w:t>
      </w:r>
      <w:r w:rsidRPr="00BC509E">
        <w:rPr>
          <w:rFonts w:ascii="Book Antiqua" w:hAnsi="Book Antiqua" w:cs="宋体"/>
          <w:lang w:val="en-US" w:eastAsia="zh-CN"/>
        </w:rPr>
        <w:t xml:space="preserve">, Yang Y, Gad E, </w:t>
      </w:r>
      <w:proofErr w:type="spellStart"/>
      <w:r w:rsidRPr="00BC509E">
        <w:rPr>
          <w:rFonts w:ascii="Book Antiqua" w:hAnsi="Book Antiqua" w:cs="宋体"/>
          <w:lang w:val="en-US" w:eastAsia="zh-CN"/>
        </w:rPr>
        <w:t>Wenner</w:t>
      </w:r>
      <w:proofErr w:type="spellEnd"/>
      <w:r w:rsidRPr="00BC509E">
        <w:rPr>
          <w:rFonts w:ascii="Book Antiqua" w:hAnsi="Book Antiqua" w:cs="宋体"/>
          <w:lang w:val="en-US" w:eastAsia="zh-CN"/>
        </w:rPr>
        <w:t xml:space="preserve"> CA, Chang A, Larson ER, Dang Y, </w:t>
      </w:r>
      <w:proofErr w:type="spellStart"/>
      <w:r w:rsidRPr="00BC509E">
        <w:rPr>
          <w:rFonts w:ascii="Book Antiqua" w:hAnsi="Book Antiqua" w:cs="宋体"/>
          <w:lang w:val="en-US" w:eastAsia="zh-CN"/>
        </w:rPr>
        <w:t>Martzen</w:t>
      </w:r>
      <w:proofErr w:type="spellEnd"/>
      <w:r w:rsidRPr="00BC509E">
        <w:rPr>
          <w:rFonts w:ascii="Book Antiqua" w:hAnsi="Book Antiqua" w:cs="宋体"/>
          <w:lang w:val="en-US" w:eastAsia="zh-CN"/>
        </w:rPr>
        <w:t xml:space="preserve"> M, Standish LJ, </w:t>
      </w:r>
      <w:proofErr w:type="spellStart"/>
      <w:r w:rsidRPr="00BC509E">
        <w:rPr>
          <w:rFonts w:ascii="Book Antiqua" w:hAnsi="Book Antiqua" w:cs="宋体"/>
          <w:lang w:val="en-US" w:eastAsia="zh-CN"/>
        </w:rPr>
        <w:t>Disis</w:t>
      </w:r>
      <w:proofErr w:type="spellEnd"/>
      <w:r w:rsidRPr="00BC509E">
        <w:rPr>
          <w:rFonts w:ascii="Book Antiqua" w:hAnsi="Book Antiqua" w:cs="宋体"/>
          <w:lang w:val="en-US" w:eastAsia="zh-CN"/>
        </w:rPr>
        <w:t xml:space="preserve"> ML. Polysaccharide </w:t>
      </w:r>
      <w:proofErr w:type="spellStart"/>
      <w:r w:rsidRPr="00BC509E">
        <w:rPr>
          <w:rFonts w:ascii="Book Antiqua" w:hAnsi="Book Antiqua" w:cs="宋体"/>
          <w:lang w:val="en-US" w:eastAsia="zh-CN"/>
        </w:rPr>
        <w:t>krestin</w:t>
      </w:r>
      <w:proofErr w:type="spellEnd"/>
      <w:r w:rsidRPr="00BC509E">
        <w:rPr>
          <w:rFonts w:ascii="Book Antiqua" w:hAnsi="Book Antiqua" w:cs="宋体"/>
          <w:lang w:val="en-US" w:eastAsia="zh-CN"/>
        </w:rPr>
        <w:t xml:space="preserve"> is a novel TLR2 agonist that mediates inhibition of tumor growth </w:t>
      </w:r>
      <w:r w:rsidRPr="00694CCF">
        <w:rPr>
          <w:rFonts w:ascii="Book Antiqua" w:hAnsi="Book Antiqua" w:cs="宋体"/>
          <w:i/>
          <w:lang w:val="en-US" w:eastAsia="zh-CN"/>
        </w:rPr>
        <w:t>via</w:t>
      </w:r>
      <w:r w:rsidRPr="00BC509E">
        <w:rPr>
          <w:rFonts w:ascii="Book Antiqua" w:hAnsi="Book Antiqua" w:cs="宋体"/>
          <w:lang w:val="en-US" w:eastAsia="zh-CN"/>
        </w:rPr>
        <w:t xml:space="preserve"> stimulation of CD8 T cells and NK cells. </w:t>
      </w:r>
      <w:proofErr w:type="spellStart"/>
      <w:r w:rsidRPr="00BC509E">
        <w:rPr>
          <w:rFonts w:ascii="Book Antiqua" w:hAnsi="Book Antiqua" w:cs="宋体"/>
          <w:i/>
          <w:iCs/>
          <w:lang w:val="en-US" w:eastAsia="zh-CN"/>
        </w:rPr>
        <w:t>Clin</w:t>
      </w:r>
      <w:proofErr w:type="spellEnd"/>
      <w:r w:rsidRPr="00BC509E">
        <w:rPr>
          <w:rFonts w:ascii="Book Antiqua" w:hAnsi="Book Antiqua" w:cs="宋体"/>
          <w:i/>
          <w:iCs/>
          <w:lang w:val="en-US" w:eastAsia="zh-CN"/>
        </w:rPr>
        <w:t xml:space="preserve"> Cancer Res</w:t>
      </w:r>
      <w:r w:rsidRPr="00BC509E">
        <w:rPr>
          <w:rFonts w:ascii="Book Antiqua" w:hAnsi="Book Antiqua" w:cs="宋体"/>
          <w:lang w:val="en-US" w:eastAsia="zh-CN"/>
        </w:rPr>
        <w:t xml:space="preserve"> 2011; </w:t>
      </w:r>
      <w:r w:rsidRPr="00BC509E">
        <w:rPr>
          <w:rFonts w:ascii="Book Antiqua" w:hAnsi="Book Antiqua" w:cs="宋体"/>
          <w:b/>
          <w:bCs/>
          <w:lang w:val="en-US" w:eastAsia="zh-CN"/>
        </w:rPr>
        <w:t>17</w:t>
      </w:r>
      <w:r w:rsidRPr="00BC509E">
        <w:rPr>
          <w:rFonts w:ascii="Book Antiqua" w:hAnsi="Book Antiqua" w:cs="宋体"/>
          <w:lang w:val="en-US" w:eastAsia="zh-CN"/>
        </w:rPr>
        <w:t>: 67-76 [PMID: 21068144 DOI: 10.1158/1078-0432.CCR-10-1763]</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39 </w:t>
      </w:r>
      <w:proofErr w:type="spellStart"/>
      <w:r w:rsidRPr="00BC509E">
        <w:rPr>
          <w:rFonts w:ascii="Book Antiqua" w:hAnsi="Book Antiqua" w:cs="宋体"/>
          <w:b/>
          <w:bCs/>
          <w:lang w:val="en-US" w:eastAsia="zh-CN"/>
        </w:rPr>
        <w:t>Ohwada</w:t>
      </w:r>
      <w:proofErr w:type="spellEnd"/>
      <w:r w:rsidRPr="00BC509E">
        <w:rPr>
          <w:rFonts w:ascii="Book Antiqua" w:hAnsi="Book Antiqua" w:cs="宋体"/>
          <w:b/>
          <w:bCs/>
          <w:lang w:val="en-US" w:eastAsia="zh-CN"/>
        </w:rPr>
        <w:t xml:space="preserve"> S</w:t>
      </w:r>
      <w:r w:rsidRPr="00BC509E">
        <w:rPr>
          <w:rFonts w:ascii="Book Antiqua" w:hAnsi="Book Antiqua" w:cs="宋体"/>
          <w:lang w:val="en-US" w:eastAsia="zh-CN"/>
        </w:rPr>
        <w:t xml:space="preserve">, </w:t>
      </w:r>
      <w:proofErr w:type="spellStart"/>
      <w:r w:rsidRPr="00BC509E">
        <w:rPr>
          <w:rFonts w:ascii="Book Antiqua" w:hAnsi="Book Antiqua" w:cs="宋体"/>
          <w:lang w:val="en-US" w:eastAsia="zh-CN"/>
        </w:rPr>
        <w:t>Ikeya</w:t>
      </w:r>
      <w:proofErr w:type="spellEnd"/>
      <w:r w:rsidRPr="00BC509E">
        <w:rPr>
          <w:rFonts w:ascii="Book Antiqua" w:hAnsi="Book Antiqua" w:cs="宋体"/>
          <w:lang w:val="en-US" w:eastAsia="zh-CN"/>
        </w:rPr>
        <w:t xml:space="preserve"> T, </w:t>
      </w:r>
      <w:proofErr w:type="spellStart"/>
      <w:r w:rsidRPr="00BC509E">
        <w:rPr>
          <w:rFonts w:ascii="Book Antiqua" w:hAnsi="Book Antiqua" w:cs="宋体"/>
          <w:lang w:val="en-US" w:eastAsia="zh-CN"/>
        </w:rPr>
        <w:t>Yokomori</w:t>
      </w:r>
      <w:proofErr w:type="spellEnd"/>
      <w:r w:rsidRPr="00BC509E">
        <w:rPr>
          <w:rFonts w:ascii="Book Antiqua" w:hAnsi="Book Antiqua" w:cs="宋体"/>
          <w:lang w:val="en-US" w:eastAsia="zh-CN"/>
        </w:rPr>
        <w:t xml:space="preserve"> T, </w:t>
      </w:r>
      <w:proofErr w:type="spellStart"/>
      <w:r w:rsidRPr="00BC509E">
        <w:rPr>
          <w:rFonts w:ascii="Book Antiqua" w:hAnsi="Book Antiqua" w:cs="宋体"/>
          <w:lang w:val="en-US" w:eastAsia="zh-CN"/>
        </w:rPr>
        <w:t>Kusaba</w:t>
      </w:r>
      <w:proofErr w:type="spellEnd"/>
      <w:r w:rsidRPr="00BC509E">
        <w:rPr>
          <w:rFonts w:ascii="Book Antiqua" w:hAnsi="Book Antiqua" w:cs="宋体"/>
          <w:lang w:val="en-US" w:eastAsia="zh-CN"/>
        </w:rPr>
        <w:t xml:space="preserve"> T, </w:t>
      </w:r>
      <w:proofErr w:type="spellStart"/>
      <w:r w:rsidRPr="00BC509E">
        <w:rPr>
          <w:rFonts w:ascii="Book Antiqua" w:hAnsi="Book Antiqua" w:cs="宋体"/>
          <w:lang w:val="en-US" w:eastAsia="zh-CN"/>
        </w:rPr>
        <w:t>Roppongi</w:t>
      </w:r>
      <w:proofErr w:type="spellEnd"/>
      <w:r w:rsidRPr="00BC509E">
        <w:rPr>
          <w:rFonts w:ascii="Book Antiqua" w:hAnsi="Book Antiqua" w:cs="宋体"/>
          <w:lang w:val="en-US" w:eastAsia="zh-CN"/>
        </w:rPr>
        <w:t xml:space="preserve"> T, Takahashi T, Nakamura S, </w:t>
      </w:r>
      <w:proofErr w:type="spellStart"/>
      <w:r w:rsidRPr="00BC509E">
        <w:rPr>
          <w:rFonts w:ascii="Book Antiqua" w:hAnsi="Book Antiqua" w:cs="宋体"/>
          <w:lang w:val="en-US" w:eastAsia="zh-CN"/>
        </w:rPr>
        <w:t>Kakinuma</w:t>
      </w:r>
      <w:proofErr w:type="spellEnd"/>
      <w:r w:rsidRPr="00BC509E">
        <w:rPr>
          <w:rFonts w:ascii="Book Antiqua" w:hAnsi="Book Antiqua" w:cs="宋体"/>
          <w:lang w:val="en-US" w:eastAsia="zh-CN"/>
        </w:rPr>
        <w:t xml:space="preserve"> S, </w:t>
      </w:r>
      <w:proofErr w:type="spellStart"/>
      <w:r w:rsidRPr="00BC509E">
        <w:rPr>
          <w:rFonts w:ascii="Book Antiqua" w:hAnsi="Book Antiqua" w:cs="宋体"/>
          <w:lang w:val="en-US" w:eastAsia="zh-CN"/>
        </w:rPr>
        <w:t>Iwazaki</w:t>
      </w:r>
      <w:proofErr w:type="spellEnd"/>
      <w:r w:rsidRPr="00BC509E">
        <w:rPr>
          <w:rFonts w:ascii="Book Antiqua" w:hAnsi="Book Antiqua" w:cs="宋体"/>
          <w:lang w:val="en-US" w:eastAsia="zh-CN"/>
        </w:rPr>
        <w:t xml:space="preserve"> S, Ishikawa H, Kawate S, Nakajima T, </w:t>
      </w:r>
      <w:proofErr w:type="spellStart"/>
      <w:r w:rsidRPr="00BC509E">
        <w:rPr>
          <w:rFonts w:ascii="Book Antiqua" w:hAnsi="Book Antiqua" w:cs="宋体"/>
          <w:lang w:val="en-US" w:eastAsia="zh-CN"/>
        </w:rPr>
        <w:t>Morishita</w:t>
      </w:r>
      <w:proofErr w:type="spellEnd"/>
      <w:r w:rsidRPr="00BC509E">
        <w:rPr>
          <w:rFonts w:ascii="Book Antiqua" w:hAnsi="Book Antiqua" w:cs="宋体"/>
          <w:lang w:val="en-US" w:eastAsia="zh-CN"/>
        </w:rPr>
        <w:t xml:space="preserve"> Y. Adjuvant </w:t>
      </w:r>
      <w:proofErr w:type="spellStart"/>
      <w:r w:rsidRPr="00BC509E">
        <w:rPr>
          <w:rFonts w:ascii="Book Antiqua" w:hAnsi="Book Antiqua" w:cs="宋体"/>
          <w:lang w:val="en-US" w:eastAsia="zh-CN"/>
        </w:rPr>
        <w:t>immunochemotherapy</w:t>
      </w:r>
      <w:proofErr w:type="spellEnd"/>
      <w:r w:rsidRPr="00BC509E">
        <w:rPr>
          <w:rFonts w:ascii="Book Antiqua" w:hAnsi="Book Antiqua" w:cs="宋体"/>
          <w:lang w:val="en-US" w:eastAsia="zh-CN"/>
        </w:rPr>
        <w:t xml:space="preserve"> with oral </w:t>
      </w:r>
      <w:proofErr w:type="spellStart"/>
      <w:r w:rsidRPr="00BC509E">
        <w:rPr>
          <w:rFonts w:ascii="Book Antiqua" w:hAnsi="Book Antiqua" w:cs="宋体"/>
          <w:lang w:val="en-US" w:eastAsia="zh-CN"/>
        </w:rPr>
        <w:t>Tegafur</w:t>
      </w:r>
      <w:proofErr w:type="spellEnd"/>
      <w:r w:rsidRPr="00BC509E">
        <w:rPr>
          <w:rFonts w:ascii="Book Antiqua" w:hAnsi="Book Antiqua" w:cs="宋体"/>
          <w:lang w:val="en-US" w:eastAsia="zh-CN"/>
        </w:rPr>
        <w:t xml:space="preserve">/Uracil plus PSK in patients with stage II or III colorectal cancer: a </w:t>
      </w:r>
      <w:proofErr w:type="spellStart"/>
      <w:r w:rsidRPr="00BC509E">
        <w:rPr>
          <w:rFonts w:ascii="Book Antiqua" w:hAnsi="Book Antiqua" w:cs="宋体"/>
          <w:lang w:val="en-US" w:eastAsia="zh-CN"/>
        </w:rPr>
        <w:t>randomised</w:t>
      </w:r>
      <w:proofErr w:type="spellEnd"/>
      <w:r w:rsidRPr="00BC509E">
        <w:rPr>
          <w:rFonts w:ascii="Book Antiqua" w:hAnsi="Book Antiqua" w:cs="宋体"/>
          <w:lang w:val="en-US" w:eastAsia="zh-CN"/>
        </w:rPr>
        <w:t xml:space="preserve"> controlled study. </w:t>
      </w:r>
      <w:r w:rsidRPr="00BC509E">
        <w:rPr>
          <w:rFonts w:ascii="Book Antiqua" w:hAnsi="Book Antiqua" w:cs="宋体"/>
          <w:i/>
          <w:iCs/>
          <w:lang w:val="en-US" w:eastAsia="zh-CN"/>
        </w:rPr>
        <w:t>Br J Cancer</w:t>
      </w:r>
      <w:r w:rsidRPr="00BC509E">
        <w:rPr>
          <w:rFonts w:ascii="Book Antiqua" w:hAnsi="Book Antiqua" w:cs="宋体"/>
          <w:lang w:val="en-US" w:eastAsia="zh-CN"/>
        </w:rPr>
        <w:t xml:space="preserve"> 2004; </w:t>
      </w:r>
      <w:r w:rsidRPr="00BC509E">
        <w:rPr>
          <w:rFonts w:ascii="Book Antiqua" w:hAnsi="Book Antiqua" w:cs="宋体"/>
          <w:b/>
          <w:bCs/>
          <w:lang w:val="en-US" w:eastAsia="zh-CN"/>
        </w:rPr>
        <w:t>90</w:t>
      </w:r>
      <w:r w:rsidRPr="00BC509E">
        <w:rPr>
          <w:rFonts w:ascii="Book Antiqua" w:hAnsi="Book Antiqua" w:cs="宋体"/>
          <w:lang w:val="en-US" w:eastAsia="zh-CN"/>
        </w:rPr>
        <w:t>: 1003-1010 [PMID: 14997197 DOI: 10.1038/sj.bjc.6601619]</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40 </w:t>
      </w:r>
      <w:proofErr w:type="spellStart"/>
      <w:r w:rsidRPr="00BC509E">
        <w:rPr>
          <w:rFonts w:ascii="Book Antiqua" w:hAnsi="Book Antiqua" w:cs="宋体"/>
          <w:b/>
          <w:bCs/>
          <w:lang w:val="en-US" w:eastAsia="zh-CN"/>
        </w:rPr>
        <w:t>Rosendahl</w:t>
      </w:r>
      <w:proofErr w:type="spellEnd"/>
      <w:r w:rsidRPr="00BC509E">
        <w:rPr>
          <w:rFonts w:ascii="Book Antiqua" w:hAnsi="Book Antiqua" w:cs="宋体"/>
          <w:b/>
          <w:bCs/>
          <w:lang w:val="en-US" w:eastAsia="zh-CN"/>
        </w:rPr>
        <w:t xml:space="preserve"> AH</w:t>
      </w:r>
      <w:r w:rsidRPr="00BC509E">
        <w:rPr>
          <w:rFonts w:ascii="Book Antiqua" w:hAnsi="Book Antiqua" w:cs="宋体"/>
          <w:lang w:val="en-US" w:eastAsia="zh-CN"/>
        </w:rPr>
        <w:t xml:space="preserve">, Sun C, Wu D, </w:t>
      </w:r>
      <w:proofErr w:type="spellStart"/>
      <w:r w:rsidRPr="00BC509E">
        <w:rPr>
          <w:rFonts w:ascii="Book Antiqua" w:hAnsi="Book Antiqua" w:cs="宋体"/>
          <w:lang w:val="en-US" w:eastAsia="zh-CN"/>
        </w:rPr>
        <w:t>Andersson</w:t>
      </w:r>
      <w:proofErr w:type="spellEnd"/>
      <w:r w:rsidRPr="00BC509E">
        <w:rPr>
          <w:rFonts w:ascii="Book Antiqua" w:hAnsi="Book Antiqua" w:cs="宋体"/>
          <w:lang w:val="en-US" w:eastAsia="zh-CN"/>
        </w:rPr>
        <w:t xml:space="preserve"> R. Polysaccharide-K (PSK) increases </w:t>
      </w:r>
      <w:proofErr w:type="gramStart"/>
      <w:r w:rsidRPr="00BC509E">
        <w:rPr>
          <w:rFonts w:ascii="Book Antiqua" w:hAnsi="Book Antiqua" w:cs="宋体"/>
          <w:lang w:val="en-US" w:eastAsia="zh-CN"/>
        </w:rPr>
        <w:t>p21(</w:t>
      </w:r>
      <w:proofErr w:type="gramEnd"/>
      <w:r w:rsidRPr="00BC509E">
        <w:rPr>
          <w:rFonts w:ascii="Book Antiqua" w:hAnsi="Book Antiqua" w:cs="宋体"/>
          <w:lang w:val="en-US" w:eastAsia="zh-CN"/>
        </w:rPr>
        <w:t xml:space="preserve">WAF/Cip1) and promotes apoptosis in pancreatic cancer cells. </w:t>
      </w:r>
      <w:proofErr w:type="spellStart"/>
      <w:r w:rsidRPr="00BC509E">
        <w:rPr>
          <w:rFonts w:ascii="Book Antiqua" w:hAnsi="Book Antiqua" w:cs="宋体"/>
          <w:i/>
          <w:iCs/>
          <w:lang w:val="en-US" w:eastAsia="zh-CN"/>
        </w:rPr>
        <w:t>Pancreatology</w:t>
      </w:r>
      <w:proofErr w:type="spellEnd"/>
      <w:r w:rsidRPr="00BC509E">
        <w:rPr>
          <w:rFonts w:ascii="Book Antiqua" w:hAnsi="Book Antiqua" w:cs="宋体"/>
          <w:lang w:val="en-US" w:eastAsia="zh-CN"/>
        </w:rPr>
        <w:t xml:space="preserve"> </w:t>
      </w:r>
      <w:r w:rsidRPr="00694CCF">
        <w:rPr>
          <w:rFonts w:ascii="Book Antiqua" w:hAnsi="Book Antiqua" w:cs="宋体"/>
          <w:lang w:val="en-US" w:eastAsia="zh-CN"/>
        </w:rPr>
        <w:t>2012</w:t>
      </w:r>
      <w:r w:rsidRPr="00BC509E">
        <w:rPr>
          <w:rFonts w:ascii="Book Antiqua" w:hAnsi="Book Antiqua" w:cs="宋体"/>
          <w:lang w:val="en-US" w:eastAsia="zh-CN"/>
        </w:rPr>
        <w:t xml:space="preserve">; </w:t>
      </w:r>
      <w:r w:rsidRPr="00BC509E">
        <w:rPr>
          <w:rFonts w:ascii="Book Antiqua" w:hAnsi="Book Antiqua" w:cs="宋体"/>
          <w:b/>
          <w:bCs/>
          <w:lang w:val="en-US" w:eastAsia="zh-CN"/>
        </w:rPr>
        <w:t>12</w:t>
      </w:r>
      <w:r w:rsidRPr="00BC509E">
        <w:rPr>
          <w:rFonts w:ascii="Book Antiqua" w:hAnsi="Book Antiqua" w:cs="宋体"/>
          <w:lang w:val="en-US" w:eastAsia="zh-CN"/>
        </w:rPr>
        <w:t>: 467-474 [PMID: 23217280 DOI: 10.1016/j.pan.2012.09.004]</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41 </w:t>
      </w:r>
      <w:r w:rsidRPr="00BC509E">
        <w:rPr>
          <w:rFonts w:ascii="Book Antiqua" w:hAnsi="Book Antiqua" w:cs="宋体"/>
          <w:b/>
          <w:bCs/>
          <w:lang w:val="en-US" w:eastAsia="zh-CN"/>
        </w:rPr>
        <w:t>Huynh AS</w:t>
      </w:r>
      <w:r w:rsidRPr="00BC509E">
        <w:rPr>
          <w:rFonts w:ascii="Book Antiqua" w:hAnsi="Book Antiqua" w:cs="宋体"/>
          <w:lang w:val="en-US" w:eastAsia="zh-CN"/>
        </w:rPr>
        <w:t xml:space="preserve">, Chung WJ, Cho HI, </w:t>
      </w:r>
      <w:proofErr w:type="spellStart"/>
      <w:r w:rsidRPr="00BC509E">
        <w:rPr>
          <w:rFonts w:ascii="Book Antiqua" w:hAnsi="Book Antiqua" w:cs="宋体"/>
          <w:lang w:val="en-US" w:eastAsia="zh-CN"/>
        </w:rPr>
        <w:t>Moberg</w:t>
      </w:r>
      <w:proofErr w:type="spellEnd"/>
      <w:r w:rsidRPr="00BC509E">
        <w:rPr>
          <w:rFonts w:ascii="Book Antiqua" w:hAnsi="Book Antiqua" w:cs="宋体"/>
          <w:lang w:val="en-US" w:eastAsia="zh-CN"/>
        </w:rPr>
        <w:t xml:space="preserve"> VE, </w:t>
      </w:r>
      <w:proofErr w:type="spellStart"/>
      <w:r w:rsidRPr="00BC509E">
        <w:rPr>
          <w:rFonts w:ascii="Book Antiqua" w:hAnsi="Book Antiqua" w:cs="宋体"/>
          <w:lang w:val="en-US" w:eastAsia="zh-CN"/>
        </w:rPr>
        <w:t>Celis</w:t>
      </w:r>
      <w:proofErr w:type="spellEnd"/>
      <w:r w:rsidRPr="00BC509E">
        <w:rPr>
          <w:rFonts w:ascii="Book Antiqua" w:hAnsi="Book Antiqua" w:cs="宋体"/>
          <w:lang w:val="en-US" w:eastAsia="zh-CN"/>
        </w:rPr>
        <w:t xml:space="preserve"> E, Morse DL, </w:t>
      </w:r>
      <w:proofErr w:type="spellStart"/>
      <w:r w:rsidRPr="00BC509E">
        <w:rPr>
          <w:rFonts w:ascii="Book Antiqua" w:hAnsi="Book Antiqua" w:cs="宋体"/>
          <w:lang w:val="en-US" w:eastAsia="zh-CN"/>
        </w:rPr>
        <w:t>Vagner</w:t>
      </w:r>
      <w:proofErr w:type="spellEnd"/>
      <w:r w:rsidRPr="00BC509E">
        <w:rPr>
          <w:rFonts w:ascii="Book Antiqua" w:hAnsi="Book Antiqua" w:cs="宋体"/>
          <w:lang w:val="en-US" w:eastAsia="zh-CN"/>
        </w:rPr>
        <w:t xml:space="preserve"> J. Novel toll-like receptor 2 ligands for targeted pancreatic cancer imaging and immunotherapy. </w:t>
      </w:r>
      <w:r w:rsidRPr="00BC509E">
        <w:rPr>
          <w:rFonts w:ascii="Book Antiqua" w:hAnsi="Book Antiqua" w:cs="宋体"/>
          <w:i/>
          <w:iCs/>
          <w:lang w:val="en-US" w:eastAsia="zh-CN"/>
        </w:rPr>
        <w:t xml:space="preserve">J Med </w:t>
      </w:r>
      <w:proofErr w:type="spellStart"/>
      <w:r w:rsidRPr="00BC509E">
        <w:rPr>
          <w:rFonts w:ascii="Book Antiqua" w:hAnsi="Book Antiqua" w:cs="宋体"/>
          <w:i/>
          <w:iCs/>
          <w:lang w:val="en-US" w:eastAsia="zh-CN"/>
        </w:rPr>
        <w:t>Chem</w:t>
      </w:r>
      <w:proofErr w:type="spellEnd"/>
      <w:r w:rsidRPr="00BC509E">
        <w:rPr>
          <w:rFonts w:ascii="Book Antiqua" w:hAnsi="Book Antiqua" w:cs="宋体"/>
          <w:lang w:val="en-US" w:eastAsia="zh-CN"/>
        </w:rPr>
        <w:t xml:space="preserve"> 2012; </w:t>
      </w:r>
      <w:r w:rsidRPr="00BC509E">
        <w:rPr>
          <w:rFonts w:ascii="Book Antiqua" w:hAnsi="Book Antiqua" w:cs="宋体"/>
          <w:b/>
          <w:bCs/>
          <w:lang w:val="en-US" w:eastAsia="zh-CN"/>
        </w:rPr>
        <w:t>55</w:t>
      </w:r>
      <w:r w:rsidRPr="00BC509E">
        <w:rPr>
          <w:rFonts w:ascii="Book Antiqua" w:hAnsi="Book Antiqua" w:cs="宋体"/>
          <w:lang w:val="en-US" w:eastAsia="zh-CN"/>
        </w:rPr>
        <w:t>: 9751-9762 [PMID: 23098072 DOI: 10.1021/jm301002f]</w:t>
      </w:r>
    </w:p>
    <w:p w:rsidR="00232361" w:rsidRPr="00BC509E" w:rsidRDefault="00232361" w:rsidP="00694CCF">
      <w:pPr>
        <w:spacing w:line="360" w:lineRule="auto"/>
        <w:jc w:val="both"/>
        <w:rPr>
          <w:rFonts w:ascii="Book Antiqua" w:hAnsi="Book Antiqua" w:cs="宋体"/>
          <w:lang w:val="en-US" w:eastAsia="zh-CN"/>
        </w:rPr>
      </w:pPr>
      <w:proofErr w:type="gramStart"/>
      <w:r w:rsidRPr="00BC509E">
        <w:rPr>
          <w:rFonts w:ascii="Book Antiqua" w:hAnsi="Book Antiqua" w:cs="宋体"/>
          <w:lang w:val="en-US" w:eastAsia="zh-CN"/>
        </w:rPr>
        <w:t xml:space="preserve">42 </w:t>
      </w:r>
      <w:r w:rsidRPr="00BC509E">
        <w:rPr>
          <w:rFonts w:ascii="Book Antiqua" w:hAnsi="Book Antiqua" w:cs="宋体"/>
          <w:b/>
          <w:lang w:val="en-US" w:eastAsia="zh-CN"/>
        </w:rPr>
        <w:t>Huynh AS</w:t>
      </w:r>
      <w:r w:rsidRPr="00BC509E">
        <w:rPr>
          <w:rFonts w:ascii="Book Antiqua" w:hAnsi="Book Antiqua" w:cs="宋体"/>
          <w:lang w:val="en-US" w:eastAsia="zh-CN"/>
        </w:rPr>
        <w:t xml:space="preserve">, </w:t>
      </w:r>
      <w:proofErr w:type="spellStart"/>
      <w:r w:rsidRPr="00BC509E">
        <w:rPr>
          <w:rFonts w:ascii="Book Antiqua" w:hAnsi="Book Antiqua" w:cs="宋体"/>
          <w:lang w:val="en-US" w:eastAsia="zh-CN"/>
        </w:rPr>
        <w:t>Patek</w:t>
      </w:r>
      <w:proofErr w:type="spellEnd"/>
      <w:r w:rsidRPr="00BC509E">
        <w:rPr>
          <w:rFonts w:ascii="Book Antiqua" w:hAnsi="Book Antiqua" w:cs="宋体"/>
          <w:lang w:val="en-US" w:eastAsia="zh-CN"/>
        </w:rPr>
        <w:t xml:space="preserve"> R, Abrahams D, Baldwin MK, </w:t>
      </w:r>
      <w:proofErr w:type="spellStart"/>
      <w:r w:rsidRPr="00BC509E">
        <w:rPr>
          <w:rFonts w:ascii="Book Antiqua" w:hAnsi="Book Antiqua" w:cs="宋体"/>
          <w:lang w:val="en-US" w:eastAsia="zh-CN"/>
        </w:rPr>
        <w:t>Lioyd</w:t>
      </w:r>
      <w:proofErr w:type="spellEnd"/>
      <w:r w:rsidRPr="00BC509E">
        <w:rPr>
          <w:rFonts w:ascii="Book Antiqua" w:hAnsi="Book Antiqua" w:cs="宋体"/>
          <w:lang w:val="en-US" w:eastAsia="zh-CN"/>
        </w:rPr>
        <w:t xml:space="preserve"> MC, Centeno BA, </w:t>
      </w:r>
      <w:proofErr w:type="spellStart"/>
      <w:r w:rsidRPr="00BC509E">
        <w:rPr>
          <w:rFonts w:ascii="Book Antiqua" w:hAnsi="Book Antiqua" w:cs="宋体"/>
          <w:lang w:val="en-US" w:eastAsia="zh-CN"/>
        </w:rPr>
        <w:t>Vagner</w:t>
      </w:r>
      <w:proofErr w:type="spellEnd"/>
      <w:r w:rsidRPr="00BC509E">
        <w:rPr>
          <w:rFonts w:ascii="Book Antiqua" w:hAnsi="Book Antiqua" w:cs="宋体"/>
          <w:lang w:val="en-US" w:eastAsia="zh-CN"/>
        </w:rPr>
        <w:t xml:space="preserve"> J, </w:t>
      </w:r>
      <w:proofErr w:type="spellStart"/>
      <w:r w:rsidRPr="00BC509E">
        <w:rPr>
          <w:rFonts w:ascii="Book Antiqua" w:hAnsi="Book Antiqua" w:cs="宋体"/>
          <w:lang w:val="en-US" w:eastAsia="zh-CN"/>
        </w:rPr>
        <w:t>Gillies</w:t>
      </w:r>
      <w:proofErr w:type="spellEnd"/>
      <w:r w:rsidRPr="00BC509E">
        <w:rPr>
          <w:rFonts w:ascii="Book Antiqua" w:hAnsi="Book Antiqua" w:cs="宋体"/>
          <w:lang w:val="en-US" w:eastAsia="zh-CN"/>
        </w:rPr>
        <w:t xml:space="preserve"> R, Morse DL.</w:t>
      </w:r>
      <w:proofErr w:type="gramEnd"/>
      <w:r w:rsidRPr="00BC509E">
        <w:rPr>
          <w:rFonts w:ascii="Book Antiqua" w:hAnsi="Book Antiqua" w:cs="宋体"/>
          <w:lang w:val="en-US" w:eastAsia="zh-CN"/>
        </w:rPr>
        <w:t xml:space="preserve"> Intraoperative detection of pancreatic cancer using tumor targeted fluorescent probes. </w:t>
      </w:r>
      <w:proofErr w:type="spellStart"/>
      <w:r w:rsidRPr="00694CCF">
        <w:rPr>
          <w:rFonts w:ascii="Book Antiqua" w:hAnsi="Book Antiqua" w:cs="宋体"/>
          <w:i/>
          <w:lang w:val="en-US" w:eastAsia="zh-CN"/>
        </w:rPr>
        <w:t>Mol</w:t>
      </w:r>
      <w:proofErr w:type="spellEnd"/>
      <w:r w:rsidRPr="00694CCF">
        <w:rPr>
          <w:rFonts w:ascii="Book Antiqua" w:hAnsi="Book Antiqua" w:cs="宋体"/>
          <w:i/>
          <w:lang w:val="en-US" w:eastAsia="zh-CN"/>
        </w:rPr>
        <w:t xml:space="preserve"> Imaging </w:t>
      </w:r>
      <w:proofErr w:type="spellStart"/>
      <w:r w:rsidRPr="00694CCF">
        <w:rPr>
          <w:rFonts w:ascii="Book Antiqua" w:hAnsi="Book Antiqua" w:cs="宋体"/>
          <w:i/>
          <w:lang w:val="en-US" w:eastAsia="zh-CN"/>
        </w:rPr>
        <w:t>Biol</w:t>
      </w:r>
      <w:proofErr w:type="spellEnd"/>
      <w:r w:rsidRPr="00BC509E">
        <w:rPr>
          <w:rFonts w:ascii="Book Antiqua" w:hAnsi="Book Antiqua" w:cs="宋体"/>
          <w:lang w:val="en-US" w:eastAsia="zh-CN"/>
        </w:rPr>
        <w:t xml:space="preserve"> 2012; 14: S979</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43 </w:t>
      </w:r>
      <w:r w:rsidRPr="00BC509E">
        <w:rPr>
          <w:rFonts w:ascii="Book Antiqua" w:hAnsi="Book Antiqua" w:cs="宋体"/>
          <w:b/>
          <w:bCs/>
          <w:lang w:val="en-US" w:eastAsia="zh-CN"/>
        </w:rPr>
        <w:t>Kim SA</w:t>
      </w:r>
      <w:r w:rsidRPr="00BC509E">
        <w:rPr>
          <w:rFonts w:ascii="Book Antiqua" w:hAnsi="Book Antiqua" w:cs="宋体"/>
          <w:lang w:val="en-US" w:eastAsia="zh-CN"/>
        </w:rPr>
        <w:t xml:space="preserve">, Lee Y, Jung DE, Park KH, Park JY, Gang J, </w:t>
      </w:r>
      <w:proofErr w:type="spellStart"/>
      <w:r w:rsidRPr="00BC509E">
        <w:rPr>
          <w:rFonts w:ascii="Book Antiqua" w:hAnsi="Book Antiqua" w:cs="宋体"/>
          <w:lang w:val="en-US" w:eastAsia="zh-CN"/>
        </w:rPr>
        <w:t>Jeon</w:t>
      </w:r>
      <w:proofErr w:type="spellEnd"/>
      <w:r w:rsidRPr="00BC509E">
        <w:rPr>
          <w:rFonts w:ascii="Book Antiqua" w:hAnsi="Book Antiqua" w:cs="宋体"/>
          <w:lang w:val="en-US" w:eastAsia="zh-CN"/>
        </w:rPr>
        <w:t xml:space="preserve"> SB, Park EC, Kim YG, Lee B, Liu Q, Zeng W, </w:t>
      </w:r>
      <w:proofErr w:type="spellStart"/>
      <w:r w:rsidRPr="00BC509E">
        <w:rPr>
          <w:rFonts w:ascii="Book Antiqua" w:hAnsi="Book Antiqua" w:cs="宋体"/>
          <w:lang w:val="en-US" w:eastAsia="zh-CN"/>
        </w:rPr>
        <w:t>Yeramilli</w:t>
      </w:r>
      <w:proofErr w:type="spellEnd"/>
      <w:r w:rsidRPr="00BC509E">
        <w:rPr>
          <w:rFonts w:ascii="Book Antiqua" w:hAnsi="Book Antiqua" w:cs="宋体"/>
          <w:lang w:val="en-US" w:eastAsia="zh-CN"/>
        </w:rPr>
        <w:t xml:space="preserve"> S, Lee S, </w:t>
      </w:r>
      <w:proofErr w:type="spellStart"/>
      <w:r w:rsidRPr="00BC509E">
        <w:rPr>
          <w:rFonts w:ascii="Book Antiqua" w:hAnsi="Book Antiqua" w:cs="宋体"/>
          <w:lang w:val="en-US" w:eastAsia="zh-CN"/>
        </w:rPr>
        <w:t>Koh</w:t>
      </w:r>
      <w:proofErr w:type="spellEnd"/>
      <w:r w:rsidRPr="00BC509E">
        <w:rPr>
          <w:rFonts w:ascii="Book Antiqua" w:hAnsi="Book Antiqua" w:cs="宋体"/>
          <w:lang w:val="en-US" w:eastAsia="zh-CN"/>
        </w:rPr>
        <w:t xml:space="preserve"> SS, Song SY. </w:t>
      </w:r>
      <w:proofErr w:type="gramStart"/>
      <w:r w:rsidRPr="00BC509E">
        <w:rPr>
          <w:rFonts w:ascii="Book Antiqua" w:hAnsi="Book Antiqua" w:cs="宋体"/>
          <w:lang w:val="en-US" w:eastAsia="zh-CN"/>
        </w:rPr>
        <w:t>Pancreatic adenocarcinoma up-regulated factor (PAUF), a novel up-regulated secretory protein in pancreatic ductal adenocarcinoma.</w:t>
      </w:r>
      <w:proofErr w:type="gramEnd"/>
      <w:r w:rsidRPr="00BC509E">
        <w:rPr>
          <w:rFonts w:ascii="Book Antiqua" w:hAnsi="Book Antiqua" w:cs="宋体"/>
          <w:lang w:val="en-US" w:eastAsia="zh-CN"/>
        </w:rPr>
        <w:t xml:space="preserve"> </w:t>
      </w:r>
      <w:r w:rsidRPr="00BC509E">
        <w:rPr>
          <w:rFonts w:ascii="Book Antiqua" w:hAnsi="Book Antiqua" w:cs="宋体"/>
          <w:i/>
          <w:iCs/>
          <w:lang w:val="en-US" w:eastAsia="zh-CN"/>
        </w:rPr>
        <w:t xml:space="preserve">Cancer </w:t>
      </w:r>
      <w:proofErr w:type="spellStart"/>
      <w:r w:rsidRPr="00BC509E">
        <w:rPr>
          <w:rFonts w:ascii="Book Antiqua" w:hAnsi="Book Antiqua" w:cs="宋体"/>
          <w:i/>
          <w:iCs/>
          <w:lang w:val="en-US" w:eastAsia="zh-CN"/>
        </w:rPr>
        <w:t>Sci</w:t>
      </w:r>
      <w:proofErr w:type="spellEnd"/>
      <w:r w:rsidRPr="00BC509E">
        <w:rPr>
          <w:rFonts w:ascii="Book Antiqua" w:hAnsi="Book Antiqua" w:cs="宋体"/>
          <w:lang w:val="en-US" w:eastAsia="zh-CN"/>
        </w:rPr>
        <w:t xml:space="preserve"> 2009; </w:t>
      </w:r>
      <w:r w:rsidRPr="00BC509E">
        <w:rPr>
          <w:rFonts w:ascii="Book Antiqua" w:hAnsi="Book Antiqua" w:cs="宋体"/>
          <w:b/>
          <w:bCs/>
          <w:lang w:val="en-US" w:eastAsia="zh-CN"/>
        </w:rPr>
        <w:t>100</w:t>
      </w:r>
      <w:r w:rsidRPr="00BC509E">
        <w:rPr>
          <w:rFonts w:ascii="Book Antiqua" w:hAnsi="Book Antiqua" w:cs="宋体"/>
          <w:lang w:val="en-US" w:eastAsia="zh-CN"/>
        </w:rPr>
        <w:t>: 828-836 [PMID: 19302292 DOI: 10.1111/j.1349-7006.2009.01106.x]</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lastRenderedPageBreak/>
        <w:t xml:space="preserve">44 </w:t>
      </w:r>
      <w:r w:rsidRPr="00BC509E">
        <w:rPr>
          <w:rFonts w:ascii="Book Antiqua" w:hAnsi="Book Antiqua" w:cs="宋体"/>
          <w:b/>
          <w:bCs/>
          <w:lang w:val="en-US" w:eastAsia="zh-CN"/>
        </w:rPr>
        <w:t>Lee Y</w:t>
      </w:r>
      <w:r w:rsidRPr="00BC509E">
        <w:rPr>
          <w:rFonts w:ascii="Book Antiqua" w:hAnsi="Book Antiqua" w:cs="宋体"/>
          <w:lang w:val="en-US" w:eastAsia="zh-CN"/>
        </w:rPr>
        <w:t xml:space="preserve">, Kim SJ, Park HD, Park EH, Huang SM, </w:t>
      </w:r>
      <w:proofErr w:type="spellStart"/>
      <w:r w:rsidRPr="00BC509E">
        <w:rPr>
          <w:rFonts w:ascii="Book Antiqua" w:hAnsi="Book Antiqua" w:cs="宋体"/>
          <w:lang w:val="en-US" w:eastAsia="zh-CN"/>
        </w:rPr>
        <w:t>Jeon</w:t>
      </w:r>
      <w:proofErr w:type="spellEnd"/>
      <w:r w:rsidRPr="00BC509E">
        <w:rPr>
          <w:rFonts w:ascii="Book Antiqua" w:hAnsi="Book Antiqua" w:cs="宋体"/>
          <w:lang w:val="en-US" w:eastAsia="zh-CN"/>
        </w:rPr>
        <w:t xml:space="preserve"> SB, Kim JM, Lim DS, </w:t>
      </w:r>
      <w:proofErr w:type="spellStart"/>
      <w:r w:rsidRPr="00BC509E">
        <w:rPr>
          <w:rFonts w:ascii="Book Antiqua" w:hAnsi="Book Antiqua" w:cs="宋体"/>
          <w:lang w:val="en-US" w:eastAsia="zh-CN"/>
        </w:rPr>
        <w:t>Koh</w:t>
      </w:r>
      <w:proofErr w:type="spellEnd"/>
      <w:r w:rsidRPr="00BC509E">
        <w:rPr>
          <w:rFonts w:ascii="Book Antiqua" w:hAnsi="Book Antiqua" w:cs="宋体"/>
          <w:lang w:val="en-US" w:eastAsia="zh-CN"/>
        </w:rPr>
        <w:t xml:space="preserve"> SS. PAUF functions in the metastasis of human pancreatic cancer cells and </w:t>
      </w:r>
      <w:proofErr w:type="spellStart"/>
      <w:r w:rsidRPr="00BC509E">
        <w:rPr>
          <w:rFonts w:ascii="Book Antiqua" w:hAnsi="Book Antiqua" w:cs="宋体"/>
          <w:lang w:val="en-US" w:eastAsia="zh-CN"/>
        </w:rPr>
        <w:t>upregulates</w:t>
      </w:r>
      <w:proofErr w:type="spellEnd"/>
      <w:r w:rsidRPr="00BC509E">
        <w:rPr>
          <w:rFonts w:ascii="Book Antiqua" w:hAnsi="Book Antiqua" w:cs="宋体"/>
          <w:lang w:val="en-US" w:eastAsia="zh-CN"/>
        </w:rPr>
        <w:t xml:space="preserve"> CXCR4 expression. </w:t>
      </w:r>
      <w:r w:rsidRPr="00BC509E">
        <w:rPr>
          <w:rFonts w:ascii="Book Antiqua" w:hAnsi="Book Antiqua" w:cs="宋体"/>
          <w:i/>
          <w:iCs/>
          <w:lang w:val="en-US" w:eastAsia="zh-CN"/>
        </w:rPr>
        <w:t>Oncogene</w:t>
      </w:r>
      <w:r w:rsidRPr="00BC509E">
        <w:rPr>
          <w:rFonts w:ascii="Book Antiqua" w:hAnsi="Book Antiqua" w:cs="宋体"/>
          <w:lang w:val="en-US" w:eastAsia="zh-CN"/>
        </w:rPr>
        <w:t xml:space="preserve"> 2010; </w:t>
      </w:r>
      <w:r w:rsidRPr="00BC509E">
        <w:rPr>
          <w:rFonts w:ascii="Book Antiqua" w:hAnsi="Book Antiqua" w:cs="宋体"/>
          <w:b/>
          <w:bCs/>
          <w:lang w:val="en-US" w:eastAsia="zh-CN"/>
        </w:rPr>
        <w:t>29</w:t>
      </w:r>
      <w:r w:rsidRPr="00BC509E">
        <w:rPr>
          <w:rFonts w:ascii="Book Antiqua" w:hAnsi="Book Antiqua" w:cs="宋体"/>
          <w:lang w:val="en-US" w:eastAsia="zh-CN"/>
        </w:rPr>
        <w:t>: 56-67 [PMID: 19784070 DOI: 10.1038/onc.2009.298]</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45 </w:t>
      </w:r>
      <w:r w:rsidRPr="00BC509E">
        <w:rPr>
          <w:rFonts w:ascii="Book Antiqua" w:hAnsi="Book Antiqua" w:cs="宋体"/>
          <w:b/>
          <w:bCs/>
          <w:lang w:val="en-US" w:eastAsia="zh-CN"/>
        </w:rPr>
        <w:t>Park HD</w:t>
      </w:r>
      <w:r w:rsidRPr="00BC509E">
        <w:rPr>
          <w:rFonts w:ascii="Book Antiqua" w:hAnsi="Book Antiqua" w:cs="宋体"/>
          <w:lang w:val="en-US" w:eastAsia="zh-CN"/>
        </w:rPr>
        <w:t xml:space="preserve">, Lee Y, Oh YK, Jung JG, Park YW, </w:t>
      </w:r>
      <w:proofErr w:type="spellStart"/>
      <w:r w:rsidRPr="00BC509E">
        <w:rPr>
          <w:rFonts w:ascii="Book Antiqua" w:hAnsi="Book Antiqua" w:cs="宋体"/>
          <w:lang w:val="en-US" w:eastAsia="zh-CN"/>
        </w:rPr>
        <w:t>Myung</w:t>
      </w:r>
      <w:proofErr w:type="spellEnd"/>
      <w:r w:rsidRPr="00BC509E">
        <w:rPr>
          <w:rFonts w:ascii="Book Antiqua" w:hAnsi="Book Antiqua" w:cs="宋体"/>
          <w:lang w:val="en-US" w:eastAsia="zh-CN"/>
        </w:rPr>
        <w:t xml:space="preserve"> K, Kim KH, </w:t>
      </w:r>
      <w:proofErr w:type="spellStart"/>
      <w:r w:rsidRPr="00BC509E">
        <w:rPr>
          <w:rFonts w:ascii="Book Antiqua" w:hAnsi="Book Antiqua" w:cs="宋体"/>
          <w:lang w:val="en-US" w:eastAsia="zh-CN"/>
        </w:rPr>
        <w:t>Koh</w:t>
      </w:r>
      <w:proofErr w:type="spellEnd"/>
      <w:r w:rsidRPr="00BC509E">
        <w:rPr>
          <w:rFonts w:ascii="Book Antiqua" w:hAnsi="Book Antiqua" w:cs="宋体"/>
          <w:lang w:val="en-US" w:eastAsia="zh-CN"/>
        </w:rPr>
        <w:t xml:space="preserve"> SS, Lim DS. Pancreatic adenocarcinoma </w:t>
      </w:r>
      <w:proofErr w:type="spellStart"/>
      <w:r w:rsidRPr="00BC509E">
        <w:rPr>
          <w:rFonts w:ascii="Book Antiqua" w:hAnsi="Book Antiqua" w:cs="宋体"/>
          <w:lang w:val="en-US" w:eastAsia="zh-CN"/>
        </w:rPr>
        <w:t>upregulated</w:t>
      </w:r>
      <w:proofErr w:type="spellEnd"/>
      <w:r w:rsidRPr="00BC509E">
        <w:rPr>
          <w:rFonts w:ascii="Book Antiqua" w:hAnsi="Book Antiqua" w:cs="宋体"/>
          <w:lang w:val="en-US" w:eastAsia="zh-CN"/>
        </w:rPr>
        <w:t xml:space="preserve"> factor promotes metastasis by regulating TLR/CXCR4 activation. </w:t>
      </w:r>
      <w:r w:rsidRPr="00BC509E">
        <w:rPr>
          <w:rFonts w:ascii="Book Antiqua" w:hAnsi="Book Antiqua" w:cs="宋体"/>
          <w:i/>
          <w:iCs/>
          <w:lang w:val="en-US" w:eastAsia="zh-CN"/>
        </w:rPr>
        <w:t>Oncogene</w:t>
      </w:r>
      <w:r w:rsidRPr="00BC509E">
        <w:rPr>
          <w:rFonts w:ascii="Book Antiqua" w:hAnsi="Book Antiqua" w:cs="宋体"/>
          <w:lang w:val="en-US" w:eastAsia="zh-CN"/>
        </w:rPr>
        <w:t xml:space="preserve"> 2011; </w:t>
      </w:r>
      <w:r w:rsidRPr="00BC509E">
        <w:rPr>
          <w:rFonts w:ascii="Book Antiqua" w:hAnsi="Book Antiqua" w:cs="宋体"/>
          <w:b/>
          <w:bCs/>
          <w:lang w:val="en-US" w:eastAsia="zh-CN"/>
        </w:rPr>
        <w:t>30</w:t>
      </w:r>
      <w:r w:rsidRPr="00BC509E">
        <w:rPr>
          <w:rFonts w:ascii="Book Antiqua" w:hAnsi="Book Antiqua" w:cs="宋体"/>
          <w:lang w:val="en-US" w:eastAsia="zh-CN"/>
        </w:rPr>
        <w:t>: 201-211 [PMID: 20802527 DOI: 10.1038/onc.2010.401]</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46 </w:t>
      </w:r>
      <w:r w:rsidRPr="00BC509E">
        <w:rPr>
          <w:rFonts w:ascii="Book Antiqua" w:hAnsi="Book Antiqua" w:cs="宋体"/>
          <w:b/>
          <w:bCs/>
          <w:lang w:val="en-US" w:eastAsia="zh-CN"/>
        </w:rPr>
        <w:t>Andre F</w:t>
      </w:r>
      <w:r w:rsidRPr="00BC509E">
        <w:rPr>
          <w:rFonts w:ascii="Book Antiqua" w:hAnsi="Book Antiqua" w:cs="宋体"/>
          <w:lang w:val="en-US" w:eastAsia="zh-CN"/>
        </w:rPr>
        <w:t xml:space="preserve">, </w:t>
      </w:r>
      <w:proofErr w:type="spellStart"/>
      <w:r w:rsidRPr="00BC509E">
        <w:rPr>
          <w:rFonts w:ascii="Book Antiqua" w:hAnsi="Book Antiqua" w:cs="宋体"/>
          <w:lang w:val="en-US" w:eastAsia="zh-CN"/>
        </w:rPr>
        <w:t>Slimane</w:t>
      </w:r>
      <w:proofErr w:type="spellEnd"/>
      <w:r w:rsidRPr="00BC509E">
        <w:rPr>
          <w:rFonts w:ascii="Book Antiqua" w:hAnsi="Book Antiqua" w:cs="宋体"/>
          <w:lang w:val="en-US" w:eastAsia="zh-CN"/>
        </w:rPr>
        <w:t xml:space="preserve"> K, </w:t>
      </w:r>
      <w:proofErr w:type="spellStart"/>
      <w:r w:rsidRPr="00BC509E">
        <w:rPr>
          <w:rFonts w:ascii="Book Antiqua" w:hAnsi="Book Antiqua" w:cs="宋体"/>
          <w:lang w:val="en-US" w:eastAsia="zh-CN"/>
        </w:rPr>
        <w:t>Bachelot</w:t>
      </w:r>
      <w:proofErr w:type="spellEnd"/>
      <w:r w:rsidRPr="00BC509E">
        <w:rPr>
          <w:rFonts w:ascii="Book Antiqua" w:hAnsi="Book Antiqua" w:cs="宋体"/>
          <w:lang w:val="en-US" w:eastAsia="zh-CN"/>
        </w:rPr>
        <w:t xml:space="preserve"> T, Dunant A, </w:t>
      </w:r>
      <w:proofErr w:type="spellStart"/>
      <w:r w:rsidRPr="00BC509E">
        <w:rPr>
          <w:rFonts w:ascii="Book Antiqua" w:hAnsi="Book Antiqua" w:cs="宋体"/>
          <w:lang w:val="en-US" w:eastAsia="zh-CN"/>
        </w:rPr>
        <w:t>Namer</w:t>
      </w:r>
      <w:proofErr w:type="spellEnd"/>
      <w:r w:rsidRPr="00BC509E">
        <w:rPr>
          <w:rFonts w:ascii="Book Antiqua" w:hAnsi="Book Antiqua" w:cs="宋体"/>
          <w:lang w:val="en-US" w:eastAsia="zh-CN"/>
        </w:rPr>
        <w:t xml:space="preserve"> M, </w:t>
      </w:r>
      <w:proofErr w:type="spellStart"/>
      <w:r w:rsidRPr="00BC509E">
        <w:rPr>
          <w:rFonts w:ascii="Book Antiqua" w:hAnsi="Book Antiqua" w:cs="宋体"/>
          <w:lang w:val="en-US" w:eastAsia="zh-CN"/>
        </w:rPr>
        <w:t>Barrelier</w:t>
      </w:r>
      <w:proofErr w:type="spellEnd"/>
      <w:r w:rsidRPr="00BC509E">
        <w:rPr>
          <w:rFonts w:ascii="Book Antiqua" w:hAnsi="Book Antiqua" w:cs="宋体"/>
          <w:lang w:val="en-US" w:eastAsia="zh-CN"/>
        </w:rPr>
        <w:t xml:space="preserve"> A, </w:t>
      </w:r>
      <w:proofErr w:type="spellStart"/>
      <w:r w:rsidRPr="00BC509E">
        <w:rPr>
          <w:rFonts w:ascii="Book Antiqua" w:hAnsi="Book Antiqua" w:cs="宋体"/>
          <w:lang w:val="en-US" w:eastAsia="zh-CN"/>
        </w:rPr>
        <w:t>Kabbaj</w:t>
      </w:r>
      <w:proofErr w:type="spellEnd"/>
      <w:r w:rsidRPr="00BC509E">
        <w:rPr>
          <w:rFonts w:ascii="Book Antiqua" w:hAnsi="Book Antiqua" w:cs="宋体"/>
          <w:lang w:val="en-US" w:eastAsia="zh-CN"/>
        </w:rPr>
        <w:t xml:space="preserve"> O, </w:t>
      </w:r>
      <w:proofErr w:type="spellStart"/>
      <w:r w:rsidRPr="00BC509E">
        <w:rPr>
          <w:rFonts w:ascii="Book Antiqua" w:hAnsi="Book Antiqua" w:cs="宋体"/>
          <w:lang w:val="en-US" w:eastAsia="zh-CN"/>
        </w:rPr>
        <w:t>Spano</w:t>
      </w:r>
      <w:proofErr w:type="spellEnd"/>
      <w:r w:rsidRPr="00BC509E">
        <w:rPr>
          <w:rFonts w:ascii="Book Antiqua" w:hAnsi="Book Antiqua" w:cs="宋体"/>
          <w:lang w:val="en-US" w:eastAsia="zh-CN"/>
        </w:rPr>
        <w:t xml:space="preserve"> JP, </w:t>
      </w:r>
      <w:proofErr w:type="spellStart"/>
      <w:r w:rsidRPr="00BC509E">
        <w:rPr>
          <w:rFonts w:ascii="Book Antiqua" w:hAnsi="Book Antiqua" w:cs="宋体"/>
          <w:lang w:val="en-US" w:eastAsia="zh-CN"/>
        </w:rPr>
        <w:t>Marsiglia</w:t>
      </w:r>
      <w:proofErr w:type="spellEnd"/>
      <w:r w:rsidRPr="00BC509E">
        <w:rPr>
          <w:rFonts w:ascii="Book Antiqua" w:hAnsi="Book Antiqua" w:cs="宋体"/>
          <w:lang w:val="en-US" w:eastAsia="zh-CN"/>
        </w:rPr>
        <w:t xml:space="preserve"> H, </w:t>
      </w:r>
      <w:proofErr w:type="spellStart"/>
      <w:r w:rsidRPr="00BC509E">
        <w:rPr>
          <w:rFonts w:ascii="Book Antiqua" w:hAnsi="Book Antiqua" w:cs="宋体"/>
          <w:lang w:val="en-US" w:eastAsia="zh-CN"/>
        </w:rPr>
        <w:t>Rouzier</w:t>
      </w:r>
      <w:proofErr w:type="spellEnd"/>
      <w:r w:rsidRPr="00BC509E">
        <w:rPr>
          <w:rFonts w:ascii="Book Antiqua" w:hAnsi="Book Antiqua" w:cs="宋体"/>
          <w:lang w:val="en-US" w:eastAsia="zh-CN"/>
        </w:rPr>
        <w:t xml:space="preserve"> R, </w:t>
      </w:r>
      <w:proofErr w:type="spellStart"/>
      <w:r w:rsidRPr="00BC509E">
        <w:rPr>
          <w:rFonts w:ascii="Book Antiqua" w:hAnsi="Book Antiqua" w:cs="宋体"/>
          <w:lang w:val="en-US" w:eastAsia="zh-CN"/>
        </w:rPr>
        <w:t>Delaloge</w:t>
      </w:r>
      <w:proofErr w:type="spellEnd"/>
      <w:r w:rsidRPr="00BC509E">
        <w:rPr>
          <w:rFonts w:ascii="Book Antiqua" w:hAnsi="Book Antiqua" w:cs="宋体"/>
          <w:lang w:val="en-US" w:eastAsia="zh-CN"/>
        </w:rPr>
        <w:t xml:space="preserve"> S, </w:t>
      </w:r>
      <w:proofErr w:type="spellStart"/>
      <w:r w:rsidRPr="00BC509E">
        <w:rPr>
          <w:rFonts w:ascii="Book Antiqua" w:hAnsi="Book Antiqua" w:cs="宋体"/>
          <w:lang w:val="en-US" w:eastAsia="zh-CN"/>
        </w:rPr>
        <w:t>Spielmann</w:t>
      </w:r>
      <w:proofErr w:type="spellEnd"/>
      <w:r w:rsidRPr="00BC509E">
        <w:rPr>
          <w:rFonts w:ascii="Book Antiqua" w:hAnsi="Book Antiqua" w:cs="宋体"/>
          <w:lang w:val="en-US" w:eastAsia="zh-CN"/>
        </w:rPr>
        <w:t xml:space="preserve"> M. Breast cancer with synchronous metastases: trends in survival during a 14-year period. </w:t>
      </w:r>
      <w:r w:rsidRPr="00BC509E">
        <w:rPr>
          <w:rFonts w:ascii="Book Antiqua" w:hAnsi="Book Antiqua" w:cs="宋体"/>
          <w:i/>
          <w:iCs/>
          <w:lang w:val="en-US" w:eastAsia="zh-CN"/>
        </w:rPr>
        <w:t xml:space="preserve">J </w:t>
      </w:r>
      <w:proofErr w:type="spellStart"/>
      <w:r w:rsidRPr="00BC509E">
        <w:rPr>
          <w:rFonts w:ascii="Book Antiqua" w:hAnsi="Book Antiqua" w:cs="宋体"/>
          <w:i/>
          <w:iCs/>
          <w:lang w:val="en-US" w:eastAsia="zh-CN"/>
        </w:rPr>
        <w:t>Clin</w:t>
      </w:r>
      <w:proofErr w:type="spellEnd"/>
      <w:r w:rsidRPr="00BC509E">
        <w:rPr>
          <w:rFonts w:ascii="Book Antiqua" w:hAnsi="Book Antiqua" w:cs="宋体"/>
          <w:i/>
          <w:iCs/>
          <w:lang w:val="en-US" w:eastAsia="zh-CN"/>
        </w:rPr>
        <w:t xml:space="preserve"> </w:t>
      </w:r>
      <w:proofErr w:type="spellStart"/>
      <w:r w:rsidRPr="00BC509E">
        <w:rPr>
          <w:rFonts w:ascii="Book Antiqua" w:hAnsi="Book Antiqua" w:cs="宋体"/>
          <w:i/>
          <w:iCs/>
          <w:lang w:val="en-US" w:eastAsia="zh-CN"/>
        </w:rPr>
        <w:t>Oncol</w:t>
      </w:r>
      <w:proofErr w:type="spellEnd"/>
      <w:r w:rsidRPr="00BC509E">
        <w:rPr>
          <w:rFonts w:ascii="Book Antiqua" w:hAnsi="Book Antiqua" w:cs="宋体"/>
          <w:lang w:val="en-US" w:eastAsia="zh-CN"/>
        </w:rPr>
        <w:t xml:space="preserve"> 2004; </w:t>
      </w:r>
      <w:r w:rsidRPr="00BC509E">
        <w:rPr>
          <w:rFonts w:ascii="Book Antiqua" w:hAnsi="Book Antiqua" w:cs="宋体"/>
          <w:b/>
          <w:bCs/>
          <w:lang w:val="en-US" w:eastAsia="zh-CN"/>
        </w:rPr>
        <w:t>22</w:t>
      </w:r>
      <w:r w:rsidRPr="00BC509E">
        <w:rPr>
          <w:rFonts w:ascii="Book Antiqua" w:hAnsi="Book Antiqua" w:cs="宋体"/>
          <w:lang w:val="en-US" w:eastAsia="zh-CN"/>
        </w:rPr>
        <w:t>: 3302-3308 [PMID: 15310773 DOI: 10.1200/JCO.2004.08.095]</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47 </w:t>
      </w:r>
      <w:r w:rsidRPr="00BC509E">
        <w:rPr>
          <w:rFonts w:ascii="Book Antiqua" w:hAnsi="Book Antiqua" w:cs="宋体"/>
          <w:b/>
          <w:bCs/>
          <w:lang w:val="en-US" w:eastAsia="zh-CN"/>
        </w:rPr>
        <w:t>Soga Y</w:t>
      </w:r>
      <w:r w:rsidRPr="00BC509E">
        <w:rPr>
          <w:rFonts w:ascii="Book Antiqua" w:hAnsi="Book Antiqua" w:cs="宋体"/>
          <w:lang w:val="en-US" w:eastAsia="zh-CN"/>
        </w:rPr>
        <w:t xml:space="preserve">, Komori H, Miyazaki T, </w:t>
      </w:r>
      <w:proofErr w:type="spellStart"/>
      <w:r w:rsidRPr="00BC509E">
        <w:rPr>
          <w:rFonts w:ascii="Book Antiqua" w:hAnsi="Book Antiqua" w:cs="宋体"/>
          <w:lang w:val="en-US" w:eastAsia="zh-CN"/>
        </w:rPr>
        <w:t>Arita</w:t>
      </w:r>
      <w:proofErr w:type="spellEnd"/>
      <w:r w:rsidRPr="00BC509E">
        <w:rPr>
          <w:rFonts w:ascii="Book Antiqua" w:hAnsi="Book Antiqua" w:cs="宋体"/>
          <w:lang w:val="en-US" w:eastAsia="zh-CN"/>
        </w:rPr>
        <w:t xml:space="preserve"> N, Terada M, </w:t>
      </w:r>
      <w:proofErr w:type="spellStart"/>
      <w:r w:rsidRPr="00BC509E">
        <w:rPr>
          <w:rFonts w:ascii="Book Antiqua" w:hAnsi="Book Antiqua" w:cs="宋体"/>
          <w:lang w:val="en-US" w:eastAsia="zh-CN"/>
        </w:rPr>
        <w:t>Kamada</w:t>
      </w:r>
      <w:proofErr w:type="spellEnd"/>
      <w:r w:rsidRPr="00BC509E">
        <w:rPr>
          <w:rFonts w:ascii="Book Antiqua" w:hAnsi="Book Antiqua" w:cs="宋体"/>
          <w:lang w:val="en-US" w:eastAsia="zh-CN"/>
        </w:rPr>
        <w:t xml:space="preserve"> K, Tanaka Y, </w:t>
      </w:r>
      <w:proofErr w:type="spellStart"/>
      <w:r w:rsidRPr="00BC509E">
        <w:rPr>
          <w:rFonts w:ascii="Book Antiqua" w:hAnsi="Book Antiqua" w:cs="宋体"/>
          <w:lang w:val="en-US" w:eastAsia="zh-CN"/>
        </w:rPr>
        <w:t>Fujino</w:t>
      </w:r>
      <w:proofErr w:type="spellEnd"/>
      <w:r w:rsidRPr="00BC509E">
        <w:rPr>
          <w:rFonts w:ascii="Book Antiqua" w:hAnsi="Book Antiqua" w:cs="宋体"/>
          <w:lang w:val="en-US" w:eastAsia="zh-CN"/>
        </w:rPr>
        <w:t xml:space="preserve"> T, </w:t>
      </w:r>
      <w:proofErr w:type="spellStart"/>
      <w:r w:rsidRPr="00BC509E">
        <w:rPr>
          <w:rFonts w:ascii="Book Antiqua" w:hAnsi="Book Antiqua" w:cs="宋体"/>
          <w:lang w:val="en-US" w:eastAsia="zh-CN"/>
        </w:rPr>
        <w:t>Hiasa</w:t>
      </w:r>
      <w:proofErr w:type="spellEnd"/>
      <w:r w:rsidRPr="00BC509E">
        <w:rPr>
          <w:rFonts w:ascii="Book Antiqua" w:hAnsi="Book Antiqua" w:cs="宋体"/>
          <w:lang w:val="en-US" w:eastAsia="zh-CN"/>
        </w:rPr>
        <w:t xml:space="preserve"> Y, Matsuura B, </w:t>
      </w:r>
      <w:proofErr w:type="spellStart"/>
      <w:r w:rsidRPr="00BC509E">
        <w:rPr>
          <w:rFonts w:ascii="Book Antiqua" w:hAnsi="Book Antiqua" w:cs="宋体"/>
          <w:lang w:val="en-US" w:eastAsia="zh-CN"/>
        </w:rPr>
        <w:t>Onji</w:t>
      </w:r>
      <w:proofErr w:type="spellEnd"/>
      <w:r w:rsidRPr="00BC509E">
        <w:rPr>
          <w:rFonts w:ascii="Book Antiqua" w:hAnsi="Book Antiqua" w:cs="宋体"/>
          <w:lang w:val="en-US" w:eastAsia="zh-CN"/>
        </w:rPr>
        <w:t xml:space="preserve"> M, Nose M. Toll-like receptor 3 signaling induces chronic pancreatitis through the Fas/Fas ligand-mediated cytotoxicity. </w:t>
      </w:r>
      <w:r w:rsidRPr="00BC509E">
        <w:rPr>
          <w:rFonts w:ascii="Book Antiqua" w:hAnsi="Book Antiqua" w:cs="宋体"/>
          <w:i/>
          <w:iCs/>
          <w:lang w:val="en-US" w:eastAsia="zh-CN"/>
        </w:rPr>
        <w:t xml:space="preserve">Tohoku J </w:t>
      </w:r>
      <w:proofErr w:type="spellStart"/>
      <w:r w:rsidRPr="00BC509E">
        <w:rPr>
          <w:rFonts w:ascii="Book Antiqua" w:hAnsi="Book Antiqua" w:cs="宋体"/>
          <w:i/>
          <w:iCs/>
          <w:lang w:val="en-US" w:eastAsia="zh-CN"/>
        </w:rPr>
        <w:t>Exp</w:t>
      </w:r>
      <w:proofErr w:type="spellEnd"/>
      <w:r w:rsidRPr="00BC509E">
        <w:rPr>
          <w:rFonts w:ascii="Book Antiqua" w:hAnsi="Book Antiqua" w:cs="宋体"/>
          <w:i/>
          <w:iCs/>
          <w:lang w:val="en-US" w:eastAsia="zh-CN"/>
        </w:rPr>
        <w:t xml:space="preserve"> Med</w:t>
      </w:r>
      <w:r w:rsidRPr="00BC509E">
        <w:rPr>
          <w:rFonts w:ascii="Book Antiqua" w:hAnsi="Book Antiqua" w:cs="宋体"/>
          <w:lang w:val="en-US" w:eastAsia="zh-CN"/>
        </w:rPr>
        <w:t xml:space="preserve"> 2009; </w:t>
      </w:r>
      <w:r w:rsidRPr="00BC509E">
        <w:rPr>
          <w:rFonts w:ascii="Book Antiqua" w:hAnsi="Book Antiqua" w:cs="宋体"/>
          <w:b/>
          <w:bCs/>
          <w:lang w:val="en-US" w:eastAsia="zh-CN"/>
        </w:rPr>
        <w:t>217</w:t>
      </w:r>
      <w:r w:rsidRPr="00BC509E">
        <w:rPr>
          <w:rFonts w:ascii="Book Antiqua" w:hAnsi="Book Antiqua" w:cs="宋体"/>
          <w:lang w:val="en-US" w:eastAsia="zh-CN"/>
        </w:rPr>
        <w:t>: 175-184 [PMID: 19282652 DOI: 10.1620/tjem.217.175]</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48 </w:t>
      </w:r>
      <w:proofErr w:type="spellStart"/>
      <w:r w:rsidRPr="00BC509E">
        <w:rPr>
          <w:rFonts w:ascii="Book Antiqua" w:hAnsi="Book Antiqua" w:cs="宋体"/>
          <w:b/>
          <w:bCs/>
          <w:lang w:val="en-US" w:eastAsia="zh-CN"/>
        </w:rPr>
        <w:t>Shojaei</w:t>
      </w:r>
      <w:proofErr w:type="spellEnd"/>
      <w:r w:rsidRPr="00BC509E">
        <w:rPr>
          <w:rFonts w:ascii="Book Antiqua" w:hAnsi="Book Antiqua" w:cs="宋体"/>
          <w:b/>
          <w:bCs/>
          <w:lang w:val="en-US" w:eastAsia="zh-CN"/>
        </w:rPr>
        <w:t xml:space="preserve"> H</w:t>
      </w:r>
      <w:r w:rsidRPr="00BC509E">
        <w:rPr>
          <w:rFonts w:ascii="Book Antiqua" w:hAnsi="Book Antiqua" w:cs="宋体"/>
          <w:lang w:val="en-US" w:eastAsia="zh-CN"/>
        </w:rPr>
        <w:t xml:space="preserve">, Oberg HH, </w:t>
      </w:r>
      <w:proofErr w:type="spellStart"/>
      <w:r w:rsidRPr="00BC509E">
        <w:rPr>
          <w:rFonts w:ascii="Book Antiqua" w:hAnsi="Book Antiqua" w:cs="宋体"/>
          <w:lang w:val="en-US" w:eastAsia="zh-CN"/>
        </w:rPr>
        <w:t>Juricke</w:t>
      </w:r>
      <w:proofErr w:type="spellEnd"/>
      <w:r w:rsidRPr="00BC509E">
        <w:rPr>
          <w:rFonts w:ascii="Book Antiqua" w:hAnsi="Book Antiqua" w:cs="宋体"/>
          <w:lang w:val="en-US" w:eastAsia="zh-CN"/>
        </w:rPr>
        <w:t xml:space="preserve"> M, </w:t>
      </w:r>
      <w:proofErr w:type="spellStart"/>
      <w:r w:rsidRPr="00BC509E">
        <w:rPr>
          <w:rFonts w:ascii="Book Antiqua" w:hAnsi="Book Antiqua" w:cs="宋体"/>
          <w:lang w:val="en-US" w:eastAsia="zh-CN"/>
        </w:rPr>
        <w:t>Marischen</w:t>
      </w:r>
      <w:proofErr w:type="spellEnd"/>
      <w:r w:rsidRPr="00BC509E">
        <w:rPr>
          <w:rFonts w:ascii="Book Antiqua" w:hAnsi="Book Antiqua" w:cs="宋体"/>
          <w:lang w:val="en-US" w:eastAsia="zh-CN"/>
        </w:rPr>
        <w:t xml:space="preserve"> L, Kunz M, </w:t>
      </w:r>
      <w:proofErr w:type="spellStart"/>
      <w:r w:rsidRPr="00BC509E">
        <w:rPr>
          <w:rFonts w:ascii="Book Antiqua" w:hAnsi="Book Antiqua" w:cs="宋体"/>
          <w:lang w:val="en-US" w:eastAsia="zh-CN"/>
        </w:rPr>
        <w:t>Mundhenke</w:t>
      </w:r>
      <w:proofErr w:type="spellEnd"/>
      <w:r w:rsidRPr="00BC509E">
        <w:rPr>
          <w:rFonts w:ascii="Book Antiqua" w:hAnsi="Book Antiqua" w:cs="宋体"/>
          <w:lang w:val="en-US" w:eastAsia="zh-CN"/>
        </w:rPr>
        <w:t xml:space="preserve"> C, </w:t>
      </w:r>
      <w:proofErr w:type="spellStart"/>
      <w:r w:rsidRPr="00BC509E">
        <w:rPr>
          <w:rFonts w:ascii="Book Antiqua" w:hAnsi="Book Antiqua" w:cs="宋体"/>
          <w:lang w:val="en-US" w:eastAsia="zh-CN"/>
        </w:rPr>
        <w:t>Gieseler</w:t>
      </w:r>
      <w:proofErr w:type="spellEnd"/>
      <w:r w:rsidRPr="00BC509E">
        <w:rPr>
          <w:rFonts w:ascii="Book Antiqua" w:hAnsi="Book Antiqua" w:cs="宋体"/>
          <w:lang w:val="en-US" w:eastAsia="zh-CN"/>
        </w:rPr>
        <w:t xml:space="preserve"> F, </w:t>
      </w:r>
      <w:proofErr w:type="spellStart"/>
      <w:r w:rsidRPr="00BC509E">
        <w:rPr>
          <w:rFonts w:ascii="Book Antiqua" w:hAnsi="Book Antiqua" w:cs="宋体"/>
          <w:lang w:val="en-US" w:eastAsia="zh-CN"/>
        </w:rPr>
        <w:t>Kabelitz</w:t>
      </w:r>
      <w:proofErr w:type="spellEnd"/>
      <w:r w:rsidRPr="00BC509E">
        <w:rPr>
          <w:rFonts w:ascii="Book Antiqua" w:hAnsi="Book Antiqua" w:cs="宋体"/>
          <w:lang w:val="en-US" w:eastAsia="zh-CN"/>
        </w:rPr>
        <w:t xml:space="preserve"> D, </w:t>
      </w:r>
      <w:proofErr w:type="spellStart"/>
      <w:r w:rsidRPr="00BC509E">
        <w:rPr>
          <w:rFonts w:ascii="Book Antiqua" w:hAnsi="Book Antiqua" w:cs="宋体"/>
          <w:lang w:val="en-US" w:eastAsia="zh-CN"/>
        </w:rPr>
        <w:t>Wesch</w:t>
      </w:r>
      <w:proofErr w:type="spellEnd"/>
      <w:r w:rsidRPr="00BC509E">
        <w:rPr>
          <w:rFonts w:ascii="Book Antiqua" w:hAnsi="Book Antiqua" w:cs="宋体"/>
          <w:lang w:val="en-US" w:eastAsia="zh-CN"/>
        </w:rPr>
        <w:t xml:space="preserve"> D. Toll-like receptors 3 and 7 agonists enhance tumor cell </w:t>
      </w:r>
      <w:proofErr w:type="spellStart"/>
      <w:r w:rsidRPr="00BC509E">
        <w:rPr>
          <w:rFonts w:ascii="Book Antiqua" w:hAnsi="Book Antiqua" w:cs="宋体"/>
          <w:lang w:val="en-US" w:eastAsia="zh-CN"/>
        </w:rPr>
        <w:t>lysis</w:t>
      </w:r>
      <w:proofErr w:type="spellEnd"/>
      <w:r w:rsidRPr="00BC509E">
        <w:rPr>
          <w:rFonts w:ascii="Book Antiqua" w:hAnsi="Book Antiqua" w:cs="宋体"/>
          <w:lang w:val="en-US" w:eastAsia="zh-CN"/>
        </w:rPr>
        <w:t xml:space="preserve"> by human </w:t>
      </w:r>
      <w:proofErr w:type="spellStart"/>
      <w:r w:rsidRPr="00BC509E">
        <w:rPr>
          <w:rFonts w:ascii="Book Antiqua" w:hAnsi="Book Antiqua" w:cs="宋体"/>
          <w:lang w:val="en-US" w:eastAsia="zh-CN"/>
        </w:rPr>
        <w:t>gammadelta</w:t>
      </w:r>
      <w:proofErr w:type="spellEnd"/>
      <w:r w:rsidRPr="00BC509E">
        <w:rPr>
          <w:rFonts w:ascii="Book Antiqua" w:hAnsi="Book Antiqua" w:cs="宋体"/>
          <w:lang w:val="en-US" w:eastAsia="zh-CN"/>
        </w:rPr>
        <w:t xml:space="preserve"> T cells. </w:t>
      </w:r>
      <w:r w:rsidRPr="00BC509E">
        <w:rPr>
          <w:rFonts w:ascii="Book Antiqua" w:hAnsi="Book Antiqua" w:cs="宋体"/>
          <w:i/>
          <w:iCs/>
          <w:lang w:val="en-US" w:eastAsia="zh-CN"/>
        </w:rPr>
        <w:t>Cancer Res</w:t>
      </w:r>
      <w:r w:rsidRPr="00BC509E">
        <w:rPr>
          <w:rFonts w:ascii="Book Antiqua" w:hAnsi="Book Antiqua" w:cs="宋体"/>
          <w:lang w:val="en-US" w:eastAsia="zh-CN"/>
        </w:rPr>
        <w:t xml:space="preserve"> 2009; </w:t>
      </w:r>
      <w:r w:rsidRPr="00BC509E">
        <w:rPr>
          <w:rFonts w:ascii="Book Antiqua" w:hAnsi="Book Antiqua" w:cs="宋体"/>
          <w:b/>
          <w:bCs/>
          <w:lang w:val="en-US" w:eastAsia="zh-CN"/>
        </w:rPr>
        <w:t>69</w:t>
      </w:r>
      <w:r w:rsidRPr="00BC509E">
        <w:rPr>
          <w:rFonts w:ascii="Book Antiqua" w:hAnsi="Book Antiqua" w:cs="宋体"/>
          <w:lang w:val="en-US" w:eastAsia="zh-CN"/>
        </w:rPr>
        <w:t>: 8710-8717 [PMID: 19887600 DOI: 10.1158/0008-5472.CAN-09-1602]</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49 </w:t>
      </w:r>
      <w:r w:rsidRPr="00BC509E">
        <w:rPr>
          <w:rFonts w:ascii="Book Antiqua" w:hAnsi="Book Antiqua" w:cs="宋体"/>
          <w:b/>
          <w:bCs/>
          <w:lang w:val="en-US" w:eastAsia="zh-CN"/>
        </w:rPr>
        <w:t>Ochi A</w:t>
      </w:r>
      <w:r w:rsidRPr="00BC509E">
        <w:rPr>
          <w:rFonts w:ascii="Book Antiqua" w:hAnsi="Book Antiqua" w:cs="宋体"/>
          <w:lang w:val="en-US" w:eastAsia="zh-CN"/>
        </w:rPr>
        <w:t xml:space="preserve">, Nguyen AH, </w:t>
      </w:r>
      <w:proofErr w:type="spellStart"/>
      <w:r w:rsidRPr="00BC509E">
        <w:rPr>
          <w:rFonts w:ascii="Book Antiqua" w:hAnsi="Book Antiqua" w:cs="宋体"/>
          <w:lang w:val="en-US" w:eastAsia="zh-CN"/>
        </w:rPr>
        <w:t>Bedrosian</w:t>
      </w:r>
      <w:proofErr w:type="spellEnd"/>
      <w:r w:rsidRPr="00BC509E">
        <w:rPr>
          <w:rFonts w:ascii="Book Antiqua" w:hAnsi="Book Antiqua" w:cs="宋体"/>
          <w:lang w:val="en-US" w:eastAsia="zh-CN"/>
        </w:rPr>
        <w:t xml:space="preserve"> AS, </w:t>
      </w:r>
      <w:proofErr w:type="spellStart"/>
      <w:r w:rsidRPr="00BC509E">
        <w:rPr>
          <w:rFonts w:ascii="Book Antiqua" w:hAnsi="Book Antiqua" w:cs="宋体"/>
          <w:lang w:val="en-US" w:eastAsia="zh-CN"/>
        </w:rPr>
        <w:t>Mushlin</w:t>
      </w:r>
      <w:proofErr w:type="spellEnd"/>
      <w:r w:rsidRPr="00BC509E">
        <w:rPr>
          <w:rFonts w:ascii="Book Antiqua" w:hAnsi="Book Antiqua" w:cs="宋体"/>
          <w:lang w:val="en-US" w:eastAsia="zh-CN"/>
        </w:rPr>
        <w:t xml:space="preserve"> HM, </w:t>
      </w:r>
      <w:proofErr w:type="spellStart"/>
      <w:r w:rsidRPr="00BC509E">
        <w:rPr>
          <w:rFonts w:ascii="Book Antiqua" w:hAnsi="Book Antiqua" w:cs="宋体"/>
          <w:lang w:val="en-US" w:eastAsia="zh-CN"/>
        </w:rPr>
        <w:t>Zarbakhsh</w:t>
      </w:r>
      <w:proofErr w:type="spellEnd"/>
      <w:r w:rsidRPr="00BC509E">
        <w:rPr>
          <w:rFonts w:ascii="Book Antiqua" w:hAnsi="Book Antiqua" w:cs="宋体"/>
          <w:lang w:val="en-US" w:eastAsia="zh-CN"/>
        </w:rPr>
        <w:t xml:space="preserve"> S, Barilla R, </w:t>
      </w:r>
      <w:proofErr w:type="spellStart"/>
      <w:r w:rsidRPr="00BC509E">
        <w:rPr>
          <w:rFonts w:ascii="Book Antiqua" w:hAnsi="Book Antiqua" w:cs="宋体"/>
          <w:lang w:val="en-US" w:eastAsia="zh-CN"/>
        </w:rPr>
        <w:t>Zambirinis</w:t>
      </w:r>
      <w:proofErr w:type="spellEnd"/>
      <w:r w:rsidRPr="00BC509E">
        <w:rPr>
          <w:rFonts w:ascii="Book Antiqua" w:hAnsi="Book Antiqua" w:cs="宋体"/>
          <w:lang w:val="en-US" w:eastAsia="zh-CN"/>
        </w:rPr>
        <w:t xml:space="preserve"> CP, Fallon NC, </w:t>
      </w:r>
      <w:proofErr w:type="spellStart"/>
      <w:r w:rsidRPr="00BC509E">
        <w:rPr>
          <w:rFonts w:ascii="Book Antiqua" w:hAnsi="Book Antiqua" w:cs="宋体"/>
          <w:lang w:val="en-US" w:eastAsia="zh-CN"/>
        </w:rPr>
        <w:t>Rehman</w:t>
      </w:r>
      <w:proofErr w:type="spellEnd"/>
      <w:r w:rsidRPr="00BC509E">
        <w:rPr>
          <w:rFonts w:ascii="Book Antiqua" w:hAnsi="Book Antiqua" w:cs="宋体"/>
          <w:lang w:val="en-US" w:eastAsia="zh-CN"/>
        </w:rPr>
        <w:t xml:space="preserve"> A, </w:t>
      </w:r>
      <w:proofErr w:type="spellStart"/>
      <w:r w:rsidRPr="00BC509E">
        <w:rPr>
          <w:rFonts w:ascii="Book Antiqua" w:hAnsi="Book Antiqua" w:cs="宋体"/>
          <w:lang w:val="en-US" w:eastAsia="zh-CN"/>
        </w:rPr>
        <w:t>Pylayeva</w:t>
      </w:r>
      <w:proofErr w:type="spellEnd"/>
      <w:r w:rsidRPr="00BC509E">
        <w:rPr>
          <w:rFonts w:ascii="Book Antiqua" w:hAnsi="Book Antiqua" w:cs="宋体"/>
          <w:lang w:val="en-US" w:eastAsia="zh-CN"/>
        </w:rPr>
        <w:t xml:space="preserve">-Gupta Y, </w:t>
      </w:r>
      <w:proofErr w:type="spellStart"/>
      <w:r w:rsidRPr="00BC509E">
        <w:rPr>
          <w:rFonts w:ascii="Book Antiqua" w:hAnsi="Book Antiqua" w:cs="宋体"/>
          <w:lang w:val="en-US" w:eastAsia="zh-CN"/>
        </w:rPr>
        <w:t>Badar</w:t>
      </w:r>
      <w:proofErr w:type="spellEnd"/>
      <w:r w:rsidRPr="00BC509E">
        <w:rPr>
          <w:rFonts w:ascii="Book Antiqua" w:hAnsi="Book Antiqua" w:cs="宋体"/>
          <w:lang w:val="en-US" w:eastAsia="zh-CN"/>
        </w:rPr>
        <w:t xml:space="preserve"> S, </w:t>
      </w:r>
      <w:proofErr w:type="spellStart"/>
      <w:r w:rsidRPr="00BC509E">
        <w:rPr>
          <w:rFonts w:ascii="Book Antiqua" w:hAnsi="Book Antiqua" w:cs="宋体"/>
          <w:lang w:val="en-US" w:eastAsia="zh-CN"/>
        </w:rPr>
        <w:t>Hajdu</w:t>
      </w:r>
      <w:proofErr w:type="spellEnd"/>
      <w:r w:rsidRPr="00BC509E">
        <w:rPr>
          <w:rFonts w:ascii="Book Antiqua" w:hAnsi="Book Antiqua" w:cs="宋体"/>
          <w:lang w:val="en-US" w:eastAsia="zh-CN"/>
        </w:rPr>
        <w:t xml:space="preserve"> CH, Frey AB, Bar-</w:t>
      </w:r>
      <w:proofErr w:type="spellStart"/>
      <w:r w:rsidRPr="00BC509E">
        <w:rPr>
          <w:rFonts w:ascii="Book Antiqua" w:hAnsi="Book Antiqua" w:cs="宋体"/>
          <w:lang w:val="en-US" w:eastAsia="zh-CN"/>
        </w:rPr>
        <w:t>Sagi</w:t>
      </w:r>
      <w:proofErr w:type="spellEnd"/>
      <w:r w:rsidRPr="00BC509E">
        <w:rPr>
          <w:rFonts w:ascii="Book Antiqua" w:hAnsi="Book Antiqua" w:cs="宋体"/>
          <w:lang w:val="en-US" w:eastAsia="zh-CN"/>
        </w:rPr>
        <w:t xml:space="preserve"> D, Miller G. MyD88 inhibition amplifies dendritic cell capacity to promote pancreatic carcinogenesis </w:t>
      </w:r>
      <w:r w:rsidRPr="00694CCF">
        <w:rPr>
          <w:rFonts w:ascii="Book Antiqua" w:hAnsi="Book Antiqua" w:cs="宋体"/>
          <w:i/>
          <w:lang w:val="en-US" w:eastAsia="zh-CN"/>
        </w:rPr>
        <w:t>via</w:t>
      </w:r>
      <w:r w:rsidRPr="00BC509E">
        <w:rPr>
          <w:rFonts w:ascii="Book Antiqua" w:hAnsi="Book Antiqua" w:cs="宋体"/>
          <w:lang w:val="en-US" w:eastAsia="zh-CN"/>
        </w:rPr>
        <w:t xml:space="preserve"> Th2 cells. </w:t>
      </w:r>
      <w:r w:rsidRPr="00BC509E">
        <w:rPr>
          <w:rFonts w:ascii="Book Antiqua" w:hAnsi="Book Antiqua" w:cs="宋体"/>
          <w:i/>
          <w:iCs/>
          <w:lang w:val="en-US" w:eastAsia="zh-CN"/>
        </w:rPr>
        <w:t xml:space="preserve">J </w:t>
      </w:r>
      <w:proofErr w:type="spellStart"/>
      <w:r w:rsidRPr="00BC509E">
        <w:rPr>
          <w:rFonts w:ascii="Book Antiqua" w:hAnsi="Book Antiqua" w:cs="宋体"/>
          <w:i/>
          <w:iCs/>
          <w:lang w:val="en-US" w:eastAsia="zh-CN"/>
        </w:rPr>
        <w:t>Exp</w:t>
      </w:r>
      <w:proofErr w:type="spellEnd"/>
      <w:r w:rsidRPr="00BC509E">
        <w:rPr>
          <w:rFonts w:ascii="Book Antiqua" w:hAnsi="Book Antiqua" w:cs="宋体"/>
          <w:i/>
          <w:iCs/>
          <w:lang w:val="en-US" w:eastAsia="zh-CN"/>
        </w:rPr>
        <w:t xml:space="preserve"> Med</w:t>
      </w:r>
      <w:r w:rsidRPr="00BC509E">
        <w:rPr>
          <w:rFonts w:ascii="Book Antiqua" w:hAnsi="Book Antiqua" w:cs="宋体"/>
          <w:lang w:val="en-US" w:eastAsia="zh-CN"/>
        </w:rPr>
        <w:t xml:space="preserve"> 2012; </w:t>
      </w:r>
      <w:r w:rsidRPr="00BC509E">
        <w:rPr>
          <w:rFonts w:ascii="Book Antiqua" w:hAnsi="Book Antiqua" w:cs="宋体"/>
          <w:b/>
          <w:bCs/>
          <w:lang w:val="en-US" w:eastAsia="zh-CN"/>
        </w:rPr>
        <w:t>209</w:t>
      </w:r>
      <w:r w:rsidRPr="00BC509E">
        <w:rPr>
          <w:rFonts w:ascii="Book Antiqua" w:hAnsi="Book Antiqua" w:cs="宋体"/>
          <w:lang w:val="en-US" w:eastAsia="zh-CN"/>
        </w:rPr>
        <w:t>: 1671-1687 [PMID: 22908323 DOI: 10.1084/jem.20111706]</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50 </w:t>
      </w:r>
      <w:r w:rsidRPr="00BC509E">
        <w:rPr>
          <w:rFonts w:ascii="Book Antiqua" w:hAnsi="Book Antiqua" w:cs="宋体"/>
          <w:b/>
          <w:bCs/>
          <w:lang w:val="en-US" w:eastAsia="zh-CN"/>
        </w:rPr>
        <w:t>Schwartz AL</w:t>
      </w:r>
      <w:r w:rsidRPr="00BC509E">
        <w:rPr>
          <w:rFonts w:ascii="Book Antiqua" w:hAnsi="Book Antiqua" w:cs="宋体"/>
          <w:lang w:val="en-US" w:eastAsia="zh-CN"/>
        </w:rPr>
        <w:t xml:space="preserve">, </w:t>
      </w:r>
      <w:proofErr w:type="spellStart"/>
      <w:r w:rsidRPr="00BC509E">
        <w:rPr>
          <w:rFonts w:ascii="Book Antiqua" w:hAnsi="Book Antiqua" w:cs="宋体"/>
          <w:lang w:val="en-US" w:eastAsia="zh-CN"/>
        </w:rPr>
        <w:t>Malgor</w:t>
      </w:r>
      <w:proofErr w:type="spellEnd"/>
      <w:r w:rsidRPr="00BC509E">
        <w:rPr>
          <w:rFonts w:ascii="Book Antiqua" w:hAnsi="Book Antiqua" w:cs="宋体"/>
          <w:lang w:val="en-US" w:eastAsia="zh-CN"/>
        </w:rPr>
        <w:t xml:space="preserve"> R, Dickerson E, </w:t>
      </w:r>
      <w:proofErr w:type="spellStart"/>
      <w:r w:rsidRPr="00BC509E">
        <w:rPr>
          <w:rFonts w:ascii="Book Antiqua" w:hAnsi="Book Antiqua" w:cs="宋体"/>
          <w:lang w:val="en-US" w:eastAsia="zh-CN"/>
        </w:rPr>
        <w:t>Weeraratna</w:t>
      </w:r>
      <w:proofErr w:type="spellEnd"/>
      <w:r w:rsidRPr="00BC509E">
        <w:rPr>
          <w:rFonts w:ascii="Book Antiqua" w:hAnsi="Book Antiqua" w:cs="宋体"/>
          <w:lang w:val="en-US" w:eastAsia="zh-CN"/>
        </w:rPr>
        <w:t xml:space="preserve"> AT, </w:t>
      </w:r>
      <w:proofErr w:type="spellStart"/>
      <w:r w:rsidRPr="00BC509E">
        <w:rPr>
          <w:rFonts w:ascii="Book Antiqua" w:hAnsi="Book Antiqua" w:cs="宋体"/>
          <w:lang w:val="en-US" w:eastAsia="zh-CN"/>
        </w:rPr>
        <w:t>Slominski</w:t>
      </w:r>
      <w:proofErr w:type="spellEnd"/>
      <w:r w:rsidRPr="00BC509E">
        <w:rPr>
          <w:rFonts w:ascii="Book Antiqua" w:hAnsi="Book Antiqua" w:cs="宋体"/>
          <w:lang w:val="en-US" w:eastAsia="zh-CN"/>
        </w:rPr>
        <w:t xml:space="preserve"> A, </w:t>
      </w:r>
      <w:proofErr w:type="spellStart"/>
      <w:r w:rsidRPr="00BC509E">
        <w:rPr>
          <w:rFonts w:ascii="Book Antiqua" w:hAnsi="Book Antiqua" w:cs="宋体"/>
          <w:lang w:val="en-US" w:eastAsia="zh-CN"/>
        </w:rPr>
        <w:t>Wortsman</w:t>
      </w:r>
      <w:proofErr w:type="spellEnd"/>
      <w:r w:rsidRPr="00BC509E">
        <w:rPr>
          <w:rFonts w:ascii="Book Antiqua" w:hAnsi="Book Antiqua" w:cs="宋体"/>
          <w:lang w:val="en-US" w:eastAsia="zh-CN"/>
        </w:rPr>
        <w:t xml:space="preserve"> J, </w:t>
      </w:r>
      <w:proofErr w:type="spellStart"/>
      <w:r w:rsidRPr="00BC509E">
        <w:rPr>
          <w:rFonts w:ascii="Book Antiqua" w:hAnsi="Book Antiqua" w:cs="宋体"/>
          <w:lang w:val="en-US" w:eastAsia="zh-CN"/>
        </w:rPr>
        <w:t>Harii</w:t>
      </w:r>
      <w:proofErr w:type="spellEnd"/>
      <w:r w:rsidRPr="00BC509E">
        <w:rPr>
          <w:rFonts w:ascii="Book Antiqua" w:hAnsi="Book Antiqua" w:cs="宋体"/>
          <w:lang w:val="en-US" w:eastAsia="zh-CN"/>
        </w:rPr>
        <w:t xml:space="preserve"> N, Kohn AD, Moon RT, Schwartz FL, Goetz DJ, Kohn LD, </w:t>
      </w:r>
      <w:r w:rsidRPr="00BC509E">
        <w:rPr>
          <w:rFonts w:ascii="Book Antiqua" w:hAnsi="Book Antiqua" w:cs="宋体"/>
          <w:lang w:val="en-US" w:eastAsia="zh-CN"/>
        </w:rPr>
        <w:lastRenderedPageBreak/>
        <w:t xml:space="preserve">McCall KD. </w:t>
      </w:r>
      <w:proofErr w:type="spellStart"/>
      <w:r w:rsidRPr="00BC509E">
        <w:rPr>
          <w:rFonts w:ascii="Book Antiqua" w:hAnsi="Book Antiqua" w:cs="宋体"/>
          <w:lang w:val="en-US" w:eastAsia="zh-CN"/>
        </w:rPr>
        <w:t>Phenylmethimazole</w:t>
      </w:r>
      <w:proofErr w:type="spellEnd"/>
      <w:r w:rsidRPr="00BC509E">
        <w:rPr>
          <w:rFonts w:ascii="Book Antiqua" w:hAnsi="Book Antiqua" w:cs="宋体"/>
          <w:lang w:val="en-US" w:eastAsia="zh-CN"/>
        </w:rPr>
        <w:t xml:space="preserve"> decreases Toll-like receptor 3 and </w:t>
      </w:r>
      <w:proofErr w:type="spellStart"/>
      <w:r w:rsidRPr="00BC509E">
        <w:rPr>
          <w:rFonts w:ascii="Book Antiqua" w:hAnsi="Book Antiqua" w:cs="宋体"/>
          <w:lang w:val="en-US" w:eastAsia="zh-CN"/>
        </w:rPr>
        <w:t>noncanonical</w:t>
      </w:r>
      <w:proofErr w:type="spellEnd"/>
      <w:r w:rsidRPr="00BC509E">
        <w:rPr>
          <w:rFonts w:ascii="Book Antiqua" w:hAnsi="Book Antiqua" w:cs="宋体"/>
          <w:lang w:val="en-US" w:eastAsia="zh-CN"/>
        </w:rPr>
        <w:t xml:space="preserve"> Wnt5a expression in pancreatic cancer and melanoma together with tumor cell growth and migration. </w:t>
      </w:r>
      <w:proofErr w:type="spellStart"/>
      <w:r w:rsidRPr="00BC509E">
        <w:rPr>
          <w:rFonts w:ascii="Book Antiqua" w:hAnsi="Book Antiqua" w:cs="宋体"/>
          <w:i/>
          <w:iCs/>
          <w:lang w:val="en-US" w:eastAsia="zh-CN"/>
        </w:rPr>
        <w:t>Clin</w:t>
      </w:r>
      <w:proofErr w:type="spellEnd"/>
      <w:r w:rsidRPr="00BC509E">
        <w:rPr>
          <w:rFonts w:ascii="Book Antiqua" w:hAnsi="Book Antiqua" w:cs="宋体"/>
          <w:i/>
          <w:iCs/>
          <w:lang w:val="en-US" w:eastAsia="zh-CN"/>
        </w:rPr>
        <w:t xml:space="preserve"> Cancer Res</w:t>
      </w:r>
      <w:r w:rsidRPr="00BC509E">
        <w:rPr>
          <w:rFonts w:ascii="Book Antiqua" w:hAnsi="Book Antiqua" w:cs="宋体"/>
          <w:lang w:val="en-US" w:eastAsia="zh-CN"/>
        </w:rPr>
        <w:t xml:space="preserve"> 2009; </w:t>
      </w:r>
      <w:r w:rsidRPr="00BC509E">
        <w:rPr>
          <w:rFonts w:ascii="Book Antiqua" w:hAnsi="Book Antiqua" w:cs="宋体"/>
          <w:b/>
          <w:bCs/>
          <w:lang w:val="en-US" w:eastAsia="zh-CN"/>
        </w:rPr>
        <w:t>15</w:t>
      </w:r>
      <w:r w:rsidRPr="00BC509E">
        <w:rPr>
          <w:rFonts w:ascii="Book Antiqua" w:hAnsi="Book Antiqua" w:cs="宋体"/>
          <w:lang w:val="en-US" w:eastAsia="zh-CN"/>
        </w:rPr>
        <w:t>: 4114-4122 [PMID: 19470740 DOI: 10.1158/1078-0432.CCR-09-0005]</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51 </w:t>
      </w:r>
      <w:proofErr w:type="spellStart"/>
      <w:r w:rsidRPr="00BC509E">
        <w:rPr>
          <w:rFonts w:ascii="Book Antiqua" w:hAnsi="Book Antiqua" w:cs="宋体"/>
          <w:b/>
          <w:bCs/>
          <w:lang w:val="en-US" w:eastAsia="zh-CN"/>
        </w:rPr>
        <w:t>Katoh</w:t>
      </w:r>
      <w:proofErr w:type="spellEnd"/>
      <w:r w:rsidRPr="00BC509E">
        <w:rPr>
          <w:rFonts w:ascii="Book Antiqua" w:hAnsi="Book Antiqua" w:cs="宋体"/>
          <w:b/>
          <w:bCs/>
          <w:lang w:val="en-US" w:eastAsia="zh-CN"/>
        </w:rPr>
        <w:t xml:space="preserve"> M</w:t>
      </w:r>
      <w:r w:rsidRPr="00BC509E">
        <w:rPr>
          <w:rFonts w:ascii="Book Antiqua" w:hAnsi="Book Antiqua" w:cs="宋体"/>
          <w:lang w:val="en-US" w:eastAsia="zh-CN"/>
        </w:rPr>
        <w:t xml:space="preserve">, </w:t>
      </w:r>
      <w:proofErr w:type="spellStart"/>
      <w:r w:rsidRPr="00BC509E">
        <w:rPr>
          <w:rFonts w:ascii="Book Antiqua" w:hAnsi="Book Antiqua" w:cs="宋体"/>
          <w:lang w:val="en-US" w:eastAsia="zh-CN"/>
        </w:rPr>
        <w:t>Katoh</w:t>
      </w:r>
      <w:proofErr w:type="spellEnd"/>
      <w:r w:rsidRPr="00BC509E">
        <w:rPr>
          <w:rFonts w:ascii="Book Antiqua" w:hAnsi="Book Antiqua" w:cs="宋体"/>
          <w:lang w:val="en-US" w:eastAsia="zh-CN"/>
        </w:rPr>
        <w:t xml:space="preserve"> M. Transcriptional mechanisms of WNT5A based on NF-</w:t>
      </w:r>
      <w:proofErr w:type="spellStart"/>
      <w:r w:rsidRPr="00BC509E">
        <w:rPr>
          <w:rFonts w:ascii="Book Antiqua" w:hAnsi="Book Antiqua" w:cs="宋体"/>
          <w:lang w:val="en-US" w:eastAsia="zh-CN"/>
        </w:rPr>
        <w:t>kappaB</w:t>
      </w:r>
      <w:proofErr w:type="spellEnd"/>
      <w:r w:rsidRPr="00BC509E">
        <w:rPr>
          <w:rFonts w:ascii="Book Antiqua" w:hAnsi="Book Antiqua" w:cs="宋体"/>
          <w:lang w:val="en-US" w:eastAsia="zh-CN"/>
        </w:rPr>
        <w:t xml:space="preserve">, Hedgehog, </w:t>
      </w:r>
      <w:proofErr w:type="spellStart"/>
      <w:r w:rsidRPr="00BC509E">
        <w:rPr>
          <w:rFonts w:ascii="Book Antiqua" w:hAnsi="Book Antiqua" w:cs="宋体"/>
          <w:lang w:val="en-US" w:eastAsia="zh-CN"/>
        </w:rPr>
        <w:t>TGFbeta</w:t>
      </w:r>
      <w:proofErr w:type="spellEnd"/>
      <w:r w:rsidRPr="00BC509E">
        <w:rPr>
          <w:rFonts w:ascii="Book Antiqua" w:hAnsi="Book Antiqua" w:cs="宋体"/>
          <w:lang w:val="en-US" w:eastAsia="zh-CN"/>
        </w:rPr>
        <w:t xml:space="preserve">, and Notch signaling cascades. </w:t>
      </w:r>
      <w:proofErr w:type="spellStart"/>
      <w:r w:rsidRPr="00BC509E">
        <w:rPr>
          <w:rFonts w:ascii="Book Antiqua" w:hAnsi="Book Antiqua" w:cs="宋体"/>
          <w:i/>
          <w:iCs/>
          <w:lang w:val="en-US" w:eastAsia="zh-CN"/>
        </w:rPr>
        <w:t>Int</w:t>
      </w:r>
      <w:proofErr w:type="spellEnd"/>
      <w:r w:rsidRPr="00BC509E">
        <w:rPr>
          <w:rFonts w:ascii="Book Antiqua" w:hAnsi="Book Antiqua" w:cs="宋体"/>
          <w:i/>
          <w:iCs/>
          <w:lang w:val="en-US" w:eastAsia="zh-CN"/>
        </w:rPr>
        <w:t xml:space="preserve"> J </w:t>
      </w:r>
      <w:proofErr w:type="spellStart"/>
      <w:r w:rsidRPr="00BC509E">
        <w:rPr>
          <w:rFonts w:ascii="Book Antiqua" w:hAnsi="Book Antiqua" w:cs="宋体"/>
          <w:i/>
          <w:iCs/>
          <w:lang w:val="en-US" w:eastAsia="zh-CN"/>
        </w:rPr>
        <w:t>Mol</w:t>
      </w:r>
      <w:proofErr w:type="spellEnd"/>
      <w:r w:rsidRPr="00BC509E">
        <w:rPr>
          <w:rFonts w:ascii="Book Antiqua" w:hAnsi="Book Antiqua" w:cs="宋体"/>
          <w:i/>
          <w:iCs/>
          <w:lang w:val="en-US" w:eastAsia="zh-CN"/>
        </w:rPr>
        <w:t xml:space="preserve"> Med</w:t>
      </w:r>
      <w:r w:rsidRPr="00BC509E">
        <w:rPr>
          <w:rFonts w:ascii="Book Antiqua" w:hAnsi="Book Antiqua" w:cs="宋体"/>
          <w:lang w:val="en-US" w:eastAsia="zh-CN"/>
        </w:rPr>
        <w:t xml:space="preserve"> 2009; </w:t>
      </w:r>
      <w:r w:rsidRPr="00BC509E">
        <w:rPr>
          <w:rFonts w:ascii="Book Antiqua" w:hAnsi="Book Antiqua" w:cs="宋体"/>
          <w:b/>
          <w:bCs/>
          <w:lang w:val="en-US" w:eastAsia="zh-CN"/>
        </w:rPr>
        <w:t>23</w:t>
      </w:r>
      <w:r w:rsidRPr="00BC509E">
        <w:rPr>
          <w:rFonts w:ascii="Book Antiqua" w:hAnsi="Book Antiqua" w:cs="宋体"/>
          <w:lang w:val="en-US" w:eastAsia="zh-CN"/>
        </w:rPr>
        <w:t>: 763-769 [PMID: 19424602 DOI: 10.3892/ijmm_00000190]</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52 </w:t>
      </w:r>
      <w:proofErr w:type="spellStart"/>
      <w:r w:rsidRPr="00BC509E">
        <w:rPr>
          <w:rFonts w:ascii="Book Antiqua" w:hAnsi="Book Antiqua" w:cs="宋体"/>
          <w:b/>
          <w:bCs/>
          <w:lang w:val="en-US" w:eastAsia="zh-CN"/>
        </w:rPr>
        <w:t>Harii</w:t>
      </w:r>
      <w:proofErr w:type="spellEnd"/>
      <w:r w:rsidRPr="00BC509E">
        <w:rPr>
          <w:rFonts w:ascii="Book Antiqua" w:hAnsi="Book Antiqua" w:cs="宋体"/>
          <w:b/>
          <w:bCs/>
          <w:lang w:val="en-US" w:eastAsia="zh-CN"/>
        </w:rPr>
        <w:t xml:space="preserve"> N</w:t>
      </w:r>
      <w:r w:rsidRPr="00BC509E">
        <w:rPr>
          <w:rFonts w:ascii="Book Antiqua" w:hAnsi="Book Antiqua" w:cs="宋体"/>
          <w:lang w:val="en-US" w:eastAsia="zh-CN"/>
        </w:rPr>
        <w:t xml:space="preserve">, Lewis CJ, </w:t>
      </w:r>
      <w:proofErr w:type="spellStart"/>
      <w:r w:rsidRPr="00BC509E">
        <w:rPr>
          <w:rFonts w:ascii="Book Antiqua" w:hAnsi="Book Antiqua" w:cs="宋体"/>
          <w:lang w:val="en-US" w:eastAsia="zh-CN"/>
        </w:rPr>
        <w:t>Vasko</w:t>
      </w:r>
      <w:proofErr w:type="spellEnd"/>
      <w:r w:rsidRPr="00BC509E">
        <w:rPr>
          <w:rFonts w:ascii="Book Antiqua" w:hAnsi="Book Antiqua" w:cs="宋体"/>
          <w:lang w:val="en-US" w:eastAsia="zh-CN"/>
        </w:rPr>
        <w:t xml:space="preserve"> V, McCall K, Benavides-Peralta U, Sun X, </w:t>
      </w:r>
      <w:proofErr w:type="spellStart"/>
      <w:r w:rsidRPr="00BC509E">
        <w:rPr>
          <w:rFonts w:ascii="Book Antiqua" w:hAnsi="Book Antiqua" w:cs="宋体"/>
          <w:lang w:val="en-US" w:eastAsia="zh-CN"/>
        </w:rPr>
        <w:t>Ringel</w:t>
      </w:r>
      <w:proofErr w:type="spellEnd"/>
      <w:r w:rsidRPr="00BC509E">
        <w:rPr>
          <w:rFonts w:ascii="Book Antiqua" w:hAnsi="Book Antiqua" w:cs="宋体"/>
          <w:lang w:val="en-US" w:eastAsia="zh-CN"/>
        </w:rPr>
        <w:t xml:space="preserve"> MD, </w:t>
      </w:r>
      <w:proofErr w:type="spellStart"/>
      <w:r w:rsidRPr="00BC509E">
        <w:rPr>
          <w:rFonts w:ascii="Book Antiqua" w:hAnsi="Book Antiqua" w:cs="宋体"/>
          <w:lang w:val="en-US" w:eastAsia="zh-CN"/>
        </w:rPr>
        <w:t>Saji</w:t>
      </w:r>
      <w:proofErr w:type="spellEnd"/>
      <w:r w:rsidRPr="00BC509E">
        <w:rPr>
          <w:rFonts w:ascii="Book Antiqua" w:hAnsi="Book Antiqua" w:cs="宋体"/>
          <w:lang w:val="en-US" w:eastAsia="zh-CN"/>
        </w:rPr>
        <w:t xml:space="preserve"> M, Giuliani C, Napolitano G, Goetz DJ, Kohn LD. </w:t>
      </w:r>
      <w:proofErr w:type="spellStart"/>
      <w:r w:rsidRPr="00BC509E">
        <w:rPr>
          <w:rFonts w:ascii="Book Antiqua" w:hAnsi="Book Antiqua" w:cs="宋体"/>
          <w:lang w:val="en-US" w:eastAsia="zh-CN"/>
        </w:rPr>
        <w:t>Thyrocytes</w:t>
      </w:r>
      <w:proofErr w:type="spellEnd"/>
      <w:r w:rsidRPr="00BC509E">
        <w:rPr>
          <w:rFonts w:ascii="Book Antiqua" w:hAnsi="Book Antiqua" w:cs="宋体"/>
          <w:lang w:val="en-US" w:eastAsia="zh-CN"/>
        </w:rPr>
        <w:t xml:space="preserve"> express a functional toll-like receptor 3: overexpression can be induced by viral infection and reversed by </w:t>
      </w:r>
      <w:proofErr w:type="spellStart"/>
      <w:r w:rsidRPr="00BC509E">
        <w:rPr>
          <w:rFonts w:ascii="Book Antiqua" w:hAnsi="Book Antiqua" w:cs="宋体"/>
          <w:lang w:val="en-US" w:eastAsia="zh-CN"/>
        </w:rPr>
        <w:t>phenylmethimazole</w:t>
      </w:r>
      <w:proofErr w:type="spellEnd"/>
      <w:r w:rsidRPr="00BC509E">
        <w:rPr>
          <w:rFonts w:ascii="Book Antiqua" w:hAnsi="Book Antiqua" w:cs="宋体"/>
          <w:lang w:val="en-US" w:eastAsia="zh-CN"/>
        </w:rPr>
        <w:t xml:space="preserve"> and is associated with Hashimoto's autoimmune thyroiditis. </w:t>
      </w:r>
      <w:proofErr w:type="spellStart"/>
      <w:r w:rsidRPr="00BC509E">
        <w:rPr>
          <w:rFonts w:ascii="Book Antiqua" w:hAnsi="Book Antiqua" w:cs="宋体"/>
          <w:i/>
          <w:iCs/>
          <w:lang w:val="en-US" w:eastAsia="zh-CN"/>
        </w:rPr>
        <w:t>Mol</w:t>
      </w:r>
      <w:proofErr w:type="spellEnd"/>
      <w:r w:rsidRPr="00BC509E">
        <w:rPr>
          <w:rFonts w:ascii="Book Antiqua" w:hAnsi="Book Antiqua" w:cs="宋体"/>
          <w:i/>
          <w:iCs/>
          <w:lang w:val="en-US" w:eastAsia="zh-CN"/>
        </w:rPr>
        <w:t xml:space="preserve"> </w:t>
      </w:r>
      <w:proofErr w:type="spellStart"/>
      <w:r w:rsidRPr="00BC509E">
        <w:rPr>
          <w:rFonts w:ascii="Book Antiqua" w:hAnsi="Book Antiqua" w:cs="宋体"/>
          <w:i/>
          <w:iCs/>
          <w:lang w:val="en-US" w:eastAsia="zh-CN"/>
        </w:rPr>
        <w:t>Endocrinol</w:t>
      </w:r>
      <w:proofErr w:type="spellEnd"/>
      <w:r w:rsidRPr="00BC509E">
        <w:rPr>
          <w:rFonts w:ascii="Book Antiqua" w:hAnsi="Book Antiqua" w:cs="宋体"/>
          <w:lang w:val="en-US" w:eastAsia="zh-CN"/>
        </w:rPr>
        <w:t xml:space="preserve"> 2005; </w:t>
      </w:r>
      <w:r w:rsidRPr="00BC509E">
        <w:rPr>
          <w:rFonts w:ascii="Book Antiqua" w:hAnsi="Book Antiqua" w:cs="宋体"/>
          <w:b/>
          <w:bCs/>
          <w:lang w:val="en-US" w:eastAsia="zh-CN"/>
        </w:rPr>
        <w:t>19</w:t>
      </w:r>
      <w:r w:rsidRPr="00BC509E">
        <w:rPr>
          <w:rFonts w:ascii="Book Antiqua" w:hAnsi="Book Antiqua" w:cs="宋体"/>
          <w:lang w:val="en-US" w:eastAsia="zh-CN"/>
        </w:rPr>
        <w:t>: 1231-1250 [PMID: 15661832 DOI: 10.1210/me.2004-0100]</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53 </w:t>
      </w:r>
      <w:proofErr w:type="spellStart"/>
      <w:r w:rsidRPr="00BC509E">
        <w:rPr>
          <w:rFonts w:ascii="Book Antiqua" w:hAnsi="Book Antiqua" w:cs="宋体"/>
          <w:b/>
          <w:bCs/>
          <w:lang w:val="en-US" w:eastAsia="zh-CN"/>
        </w:rPr>
        <w:t>Kleinridders</w:t>
      </w:r>
      <w:proofErr w:type="spellEnd"/>
      <w:r w:rsidRPr="00BC509E">
        <w:rPr>
          <w:rFonts w:ascii="Book Antiqua" w:hAnsi="Book Antiqua" w:cs="宋体"/>
          <w:b/>
          <w:bCs/>
          <w:lang w:val="en-US" w:eastAsia="zh-CN"/>
        </w:rPr>
        <w:t xml:space="preserve"> A</w:t>
      </w:r>
      <w:r w:rsidRPr="00BC509E">
        <w:rPr>
          <w:rFonts w:ascii="Book Antiqua" w:hAnsi="Book Antiqua" w:cs="宋体"/>
          <w:lang w:val="en-US" w:eastAsia="zh-CN"/>
        </w:rPr>
        <w:t xml:space="preserve">, </w:t>
      </w:r>
      <w:proofErr w:type="spellStart"/>
      <w:r w:rsidRPr="00BC509E">
        <w:rPr>
          <w:rFonts w:ascii="Book Antiqua" w:hAnsi="Book Antiqua" w:cs="宋体"/>
          <w:lang w:val="en-US" w:eastAsia="zh-CN"/>
        </w:rPr>
        <w:t>Schenten</w:t>
      </w:r>
      <w:proofErr w:type="spellEnd"/>
      <w:r w:rsidRPr="00BC509E">
        <w:rPr>
          <w:rFonts w:ascii="Book Antiqua" w:hAnsi="Book Antiqua" w:cs="宋体"/>
          <w:lang w:val="en-US" w:eastAsia="zh-CN"/>
        </w:rPr>
        <w:t xml:space="preserve"> D, </w:t>
      </w:r>
      <w:proofErr w:type="spellStart"/>
      <w:r w:rsidRPr="00BC509E">
        <w:rPr>
          <w:rFonts w:ascii="Book Antiqua" w:hAnsi="Book Antiqua" w:cs="宋体"/>
          <w:lang w:val="en-US" w:eastAsia="zh-CN"/>
        </w:rPr>
        <w:t>Könner</w:t>
      </w:r>
      <w:proofErr w:type="spellEnd"/>
      <w:r w:rsidRPr="00BC509E">
        <w:rPr>
          <w:rFonts w:ascii="Book Antiqua" w:hAnsi="Book Antiqua" w:cs="宋体"/>
          <w:lang w:val="en-US" w:eastAsia="zh-CN"/>
        </w:rPr>
        <w:t xml:space="preserve"> AC, </w:t>
      </w:r>
      <w:proofErr w:type="spellStart"/>
      <w:r w:rsidRPr="00BC509E">
        <w:rPr>
          <w:rFonts w:ascii="Book Antiqua" w:hAnsi="Book Antiqua" w:cs="宋体"/>
          <w:lang w:val="en-US" w:eastAsia="zh-CN"/>
        </w:rPr>
        <w:t>Belgardt</w:t>
      </w:r>
      <w:proofErr w:type="spellEnd"/>
      <w:r w:rsidRPr="00BC509E">
        <w:rPr>
          <w:rFonts w:ascii="Book Antiqua" w:hAnsi="Book Antiqua" w:cs="宋体"/>
          <w:lang w:val="en-US" w:eastAsia="zh-CN"/>
        </w:rPr>
        <w:t xml:space="preserve"> BF, </w:t>
      </w:r>
      <w:proofErr w:type="spellStart"/>
      <w:r w:rsidRPr="00BC509E">
        <w:rPr>
          <w:rFonts w:ascii="Book Antiqua" w:hAnsi="Book Antiqua" w:cs="宋体"/>
          <w:lang w:val="en-US" w:eastAsia="zh-CN"/>
        </w:rPr>
        <w:t>Mauer</w:t>
      </w:r>
      <w:proofErr w:type="spellEnd"/>
      <w:r w:rsidRPr="00BC509E">
        <w:rPr>
          <w:rFonts w:ascii="Book Antiqua" w:hAnsi="Book Antiqua" w:cs="宋体"/>
          <w:lang w:val="en-US" w:eastAsia="zh-CN"/>
        </w:rPr>
        <w:t xml:space="preserve"> J, Okamura T, </w:t>
      </w:r>
      <w:proofErr w:type="spellStart"/>
      <w:r w:rsidRPr="00BC509E">
        <w:rPr>
          <w:rFonts w:ascii="Book Antiqua" w:hAnsi="Book Antiqua" w:cs="宋体"/>
          <w:lang w:val="en-US" w:eastAsia="zh-CN"/>
        </w:rPr>
        <w:t>Wunderlich</w:t>
      </w:r>
      <w:proofErr w:type="spellEnd"/>
      <w:r w:rsidRPr="00BC509E">
        <w:rPr>
          <w:rFonts w:ascii="Book Antiqua" w:hAnsi="Book Antiqua" w:cs="宋体"/>
          <w:lang w:val="en-US" w:eastAsia="zh-CN"/>
        </w:rPr>
        <w:t xml:space="preserve"> FT, </w:t>
      </w:r>
      <w:proofErr w:type="spellStart"/>
      <w:r w:rsidRPr="00BC509E">
        <w:rPr>
          <w:rFonts w:ascii="Book Antiqua" w:hAnsi="Book Antiqua" w:cs="宋体"/>
          <w:lang w:val="en-US" w:eastAsia="zh-CN"/>
        </w:rPr>
        <w:t>Medzhitov</w:t>
      </w:r>
      <w:proofErr w:type="spellEnd"/>
      <w:r w:rsidRPr="00BC509E">
        <w:rPr>
          <w:rFonts w:ascii="Book Antiqua" w:hAnsi="Book Antiqua" w:cs="宋体"/>
          <w:lang w:val="en-US" w:eastAsia="zh-CN"/>
        </w:rPr>
        <w:t xml:space="preserve"> R, </w:t>
      </w:r>
      <w:proofErr w:type="spellStart"/>
      <w:r w:rsidRPr="00BC509E">
        <w:rPr>
          <w:rFonts w:ascii="Book Antiqua" w:hAnsi="Book Antiqua" w:cs="宋体"/>
          <w:lang w:val="en-US" w:eastAsia="zh-CN"/>
        </w:rPr>
        <w:t>Brüning</w:t>
      </w:r>
      <w:proofErr w:type="spellEnd"/>
      <w:r w:rsidRPr="00BC509E">
        <w:rPr>
          <w:rFonts w:ascii="Book Antiqua" w:hAnsi="Book Antiqua" w:cs="宋体"/>
          <w:lang w:val="en-US" w:eastAsia="zh-CN"/>
        </w:rPr>
        <w:t xml:space="preserve"> JC. MyD88 signaling in the CNS is required for development of fatty acid-induced </w:t>
      </w:r>
      <w:proofErr w:type="spellStart"/>
      <w:r w:rsidRPr="00BC509E">
        <w:rPr>
          <w:rFonts w:ascii="Book Antiqua" w:hAnsi="Book Antiqua" w:cs="宋体"/>
          <w:lang w:val="en-US" w:eastAsia="zh-CN"/>
        </w:rPr>
        <w:t>leptin</w:t>
      </w:r>
      <w:proofErr w:type="spellEnd"/>
      <w:r w:rsidRPr="00BC509E">
        <w:rPr>
          <w:rFonts w:ascii="Book Antiqua" w:hAnsi="Book Antiqua" w:cs="宋体"/>
          <w:lang w:val="en-US" w:eastAsia="zh-CN"/>
        </w:rPr>
        <w:t xml:space="preserve"> resistance and diet-induced obesity. </w:t>
      </w:r>
      <w:r w:rsidRPr="00BC509E">
        <w:rPr>
          <w:rFonts w:ascii="Book Antiqua" w:hAnsi="Book Antiqua" w:cs="宋体"/>
          <w:i/>
          <w:iCs/>
          <w:lang w:val="en-US" w:eastAsia="zh-CN"/>
        </w:rPr>
        <w:t xml:space="preserve">Cell </w:t>
      </w:r>
      <w:proofErr w:type="spellStart"/>
      <w:r w:rsidRPr="00BC509E">
        <w:rPr>
          <w:rFonts w:ascii="Book Antiqua" w:hAnsi="Book Antiqua" w:cs="宋体"/>
          <w:i/>
          <w:iCs/>
          <w:lang w:val="en-US" w:eastAsia="zh-CN"/>
        </w:rPr>
        <w:t>Metab</w:t>
      </w:r>
      <w:proofErr w:type="spellEnd"/>
      <w:r w:rsidRPr="00BC509E">
        <w:rPr>
          <w:rFonts w:ascii="Book Antiqua" w:hAnsi="Book Antiqua" w:cs="宋体"/>
          <w:lang w:val="en-US" w:eastAsia="zh-CN"/>
        </w:rPr>
        <w:t xml:space="preserve"> 2009; </w:t>
      </w:r>
      <w:r w:rsidRPr="00BC509E">
        <w:rPr>
          <w:rFonts w:ascii="Book Antiqua" w:hAnsi="Book Antiqua" w:cs="宋体"/>
          <w:b/>
          <w:bCs/>
          <w:lang w:val="en-US" w:eastAsia="zh-CN"/>
        </w:rPr>
        <w:t>10</w:t>
      </w:r>
      <w:r w:rsidRPr="00BC509E">
        <w:rPr>
          <w:rFonts w:ascii="Book Antiqua" w:hAnsi="Book Antiqua" w:cs="宋体"/>
          <w:lang w:val="en-US" w:eastAsia="zh-CN"/>
        </w:rPr>
        <w:t>: 249-259 [PMID: 19808018 DOI: 10.1016/j.cmet.2009.08.013]</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54 </w:t>
      </w:r>
      <w:proofErr w:type="spellStart"/>
      <w:r w:rsidRPr="00BC509E">
        <w:rPr>
          <w:rFonts w:ascii="Book Antiqua" w:hAnsi="Book Antiqua" w:cs="宋体"/>
          <w:b/>
          <w:bCs/>
          <w:lang w:val="en-US" w:eastAsia="zh-CN"/>
        </w:rPr>
        <w:t>Vaz</w:t>
      </w:r>
      <w:proofErr w:type="spellEnd"/>
      <w:r w:rsidRPr="00BC509E">
        <w:rPr>
          <w:rFonts w:ascii="Book Antiqua" w:hAnsi="Book Antiqua" w:cs="宋体"/>
          <w:b/>
          <w:bCs/>
          <w:lang w:val="en-US" w:eastAsia="zh-CN"/>
        </w:rPr>
        <w:t xml:space="preserve"> J</w:t>
      </w:r>
      <w:r w:rsidRPr="00BC509E">
        <w:rPr>
          <w:rFonts w:ascii="Book Antiqua" w:hAnsi="Book Antiqua" w:cs="宋体"/>
          <w:lang w:val="en-US" w:eastAsia="zh-CN"/>
        </w:rPr>
        <w:t xml:space="preserve">, </w:t>
      </w:r>
      <w:proofErr w:type="spellStart"/>
      <w:r w:rsidRPr="00BC509E">
        <w:rPr>
          <w:rFonts w:ascii="Book Antiqua" w:hAnsi="Book Antiqua" w:cs="宋体"/>
          <w:lang w:val="en-US" w:eastAsia="zh-CN"/>
        </w:rPr>
        <w:t>Akbarshahi</w:t>
      </w:r>
      <w:proofErr w:type="spellEnd"/>
      <w:r w:rsidRPr="00BC509E">
        <w:rPr>
          <w:rFonts w:ascii="Book Antiqua" w:hAnsi="Book Antiqua" w:cs="宋体"/>
          <w:lang w:val="en-US" w:eastAsia="zh-CN"/>
        </w:rPr>
        <w:t xml:space="preserve"> H, </w:t>
      </w:r>
      <w:proofErr w:type="spellStart"/>
      <w:r w:rsidRPr="00BC509E">
        <w:rPr>
          <w:rFonts w:ascii="Book Antiqua" w:hAnsi="Book Antiqua" w:cs="宋体"/>
          <w:lang w:val="en-US" w:eastAsia="zh-CN"/>
        </w:rPr>
        <w:t>Andersson</w:t>
      </w:r>
      <w:proofErr w:type="spellEnd"/>
      <w:r w:rsidRPr="00BC509E">
        <w:rPr>
          <w:rFonts w:ascii="Book Antiqua" w:hAnsi="Book Antiqua" w:cs="宋体"/>
          <w:lang w:val="en-US" w:eastAsia="zh-CN"/>
        </w:rPr>
        <w:t xml:space="preserve"> R. Controversial role of toll-like receptors in acute pancreatitis. </w:t>
      </w:r>
      <w:r w:rsidRPr="00BC509E">
        <w:rPr>
          <w:rFonts w:ascii="Book Antiqua" w:hAnsi="Book Antiqua" w:cs="宋体"/>
          <w:i/>
          <w:iCs/>
          <w:lang w:val="en-US" w:eastAsia="zh-CN"/>
        </w:rPr>
        <w:t xml:space="preserve">World J </w:t>
      </w:r>
      <w:proofErr w:type="spellStart"/>
      <w:r w:rsidRPr="00BC509E">
        <w:rPr>
          <w:rFonts w:ascii="Book Antiqua" w:hAnsi="Book Antiqua" w:cs="宋体"/>
          <w:i/>
          <w:iCs/>
          <w:lang w:val="en-US" w:eastAsia="zh-CN"/>
        </w:rPr>
        <w:t>Gastroenterol</w:t>
      </w:r>
      <w:proofErr w:type="spellEnd"/>
      <w:r w:rsidRPr="00BC509E">
        <w:rPr>
          <w:rFonts w:ascii="Book Antiqua" w:hAnsi="Book Antiqua" w:cs="宋体"/>
          <w:lang w:val="en-US" w:eastAsia="zh-CN"/>
        </w:rPr>
        <w:t xml:space="preserve"> 2013; </w:t>
      </w:r>
      <w:r w:rsidRPr="00BC509E">
        <w:rPr>
          <w:rFonts w:ascii="Book Antiqua" w:hAnsi="Book Antiqua" w:cs="宋体"/>
          <w:b/>
          <w:bCs/>
          <w:lang w:val="en-US" w:eastAsia="zh-CN"/>
        </w:rPr>
        <w:t>19</w:t>
      </w:r>
      <w:r w:rsidRPr="00BC509E">
        <w:rPr>
          <w:rFonts w:ascii="Book Antiqua" w:hAnsi="Book Antiqua" w:cs="宋体"/>
          <w:lang w:val="en-US" w:eastAsia="zh-CN"/>
        </w:rPr>
        <w:t>: 616-630 [PMID: 23431068 DOI: 10.3748/wjg.v19.i5.616]</w:t>
      </w:r>
    </w:p>
    <w:p w:rsidR="00232361" w:rsidRPr="00590F2D" w:rsidRDefault="00232361" w:rsidP="00694CCF">
      <w:pPr>
        <w:spacing w:line="360" w:lineRule="auto"/>
        <w:jc w:val="both"/>
        <w:rPr>
          <w:rFonts w:ascii="Book Antiqua" w:hAnsi="Book Antiqua" w:cs="宋体"/>
          <w:lang w:val="es-ES" w:eastAsia="zh-CN"/>
        </w:rPr>
      </w:pPr>
      <w:proofErr w:type="gramStart"/>
      <w:r w:rsidRPr="00BC509E">
        <w:rPr>
          <w:rFonts w:ascii="Book Antiqua" w:hAnsi="Book Antiqua" w:cs="宋体"/>
          <w:lang w:val="en-US" w:eastAsia="zh-CN"/>
        </w:rPr>
        <w:t xml:space="preserve">55 </w:t>
      </w:r>
      <w:proofErr w:type="spellStart"/>
      <w:r w:rsidRPr="00BC509E">
        <w:rPr>
          <w:rFonts w:ascii="Book Antiqua" w:hAnsi="Book Antiqua" w:cs="宋体"/>
          <w:b/>
          <w:bCs/>
          <w:lang w:val="en-US" w:eastAsia="zh-CN"/>
        </w:rPr>
        <w:t>Rakoff-Nahoum</w:t>
      </w:r>
      <w:proofErr w:type="spellEnd"/>
      <w:r w:rsidRPr="00BC509E">
        <w:rPr>
          <w:rFonts w:ascii="Book Antiqua" w:hAnsi="Book Antiqua" w:cs="宋体"/>
          <w:b/>
          <w:bCs/>
          <w:lang w:val="en-US" w:eastAsia="zh-CN"/>
        </w:rPr>
        <w:t xml:space="preserve"> S</w:t>
      </w:r>
      <w:r w:rsidRPr="00BC509E">
        <w:rPr>
          <w:rFonts w:ascii="Book Antiqua" w:hAnsi="Book Antiqua" w:cs="宋体"/>
          <w:lang w:val="en-US" w:eastAsia="zh-CN"/>
        </w:rPr>
        <w:t xml:space="preserve">, </w:t>
      </w:r>
      <w:proofErr w:type="spellStart"/>
      <w:r w:rsidRPr="00BC509E">
        <w:rPr>
          <w:rFonts w:ascii="Book Antiqua" w:hAnsi="Book Antiqua" w:cs="宋体"/>
          <w:lang w:val="en-US" w:eastAsia="zh-CN"/>
        </w:rPr>
        <w:t>Medzhitov</w:t>
      </w:r>
      <w:proofErr w:type="spellEnd"/>
      <w:r w:rsidRPr="00BC509E">
        <w:rPr>
          <w:rFonts w:ascii="Book Antiqua" w:hAnsi="Book Antiqua" w:cs="宋体"/>
          <w:lang w:val="en-US" w:eastAsia="zh-CN"/>
        </w:rPr>
        <w:t xml:space="preserve"> R. Regulation of spontaneous intestinal </w:t>
      </w:r>
      <w:proofErr w:type="spellStart"/>
      <w:r w:rsidRPr="00BC509E">
        <w:rPr>
          <w:rFonts w:ascii="Book Antiqua" w:hAnsi="Book Antiqua" w:cs="宋体"/>
          <w:lang w:val="en-US" w:eastAsia="zh-CN"/>
        </w:rPr>
        <w:t>tumorigenesis</w:t>
      </w:r>
      <w:proofErr w:type="spellEnd"/>
      <w:r w:rsidRPr="00BC509E">
        <w:rPr>
          <w:rFonts w:ascii="Book Antiqua" w:hAnsi="Book Antiqua" w:cs="宋体"/>
          <w:lang w:val="en-US" w:eastAsia="zh-CN"/>
        </w:rPr>
        <w:t xml:space="preserve"> through the adaptor protein MyD88.</w:t>
      </w:r>
      <w:proofErr w:type="gramEnd"/>
      <w:r w:rsidRPr="00BC509E">
        <w:rPr>
          <w:rFonts w:ascii="Book Antiqua" w:hAnsi="Book Antiqua" w:cs="宋体"/>
          <w:lang w:val="en-US" w:eastAsia="zh-CN"/>
        </w:rPr>
        <w:t xml:space="preserve"> </w:t>
      </w:r>
      <w:proofErr w:type="spellStart"/>
      <w:r w:rsidRPr="00590F2D">
        <w:rPr>
          <w:rFonts w:ascii="Book Antiqua" w:hAnsi="Book Antiqua" w:cs="宋体"/>
          <w:i/>
          <w:iCs/>
          <w:lang w:val="es-ES" w:eastAsia="zh-CN"/>
        </w:rPr>
        <w:t>Science</w:t>
      </w:r>
      <w:proofErr w:type="spellEnd"/>
      <w:r w:rsidRPr="00590F2D">
        <w:rPr>
          <w:rFonts w:ascii="Book Antiqua" w:hAnsi="Book Antiqua" w:cs="宋体"/>
          <w:lang w:val="es-ES" w:eastAsia="zh-CN"/>
        </w:rPr>
        <w:t xml:space="preserve"> 2007; </w:t>
      </w:r>
      <w:r w:rsidRPr="00590F2D">
        <w:rPr>
          <w:rFonts w:ascii="Book Antiqua" w:hAnsi="Book Antiqua" w:cs="宋体"/>
          <w:b/>
          <w:bCs/>
          <w:lang w:val="es-ES" w:eastAsia="zh-CN"/>
        </w:rPr>
        <w:t>317</w:t>
      </w:r>
      <w:r w:rsidRPr="00590F2D">
        <w:rPr>
          <w:rFonts w:ascii="Book Antiqua" w:hAnsi="Book Antiqua" w:cs="宋体"/>
          <w:lang w:val="es-ES" w:eastAsia="zh-CN"/>
        </w:rPr>
        <w:t>: 124-127 [PMID: 17615359 DOI: 10.1126/science.1140488]</w:t>
      </w:r>
    </w:p>
    <w:p w:rsidR="00232361" w:rsidRPr="00BC509E" w:rsidRDefault="00232361" w:rsidP="00694CCF">
      <w:pPr>
        <w:spacing w:line="360" w:lineRule="auto"/>
        <w:jc w:val="both"/>
        <w:rPr>
          <w:rFonts w:ascii="Book Antiqua" w:hAnsi="Book Antiqua" w:cs="宋体"/>
          <w:lang w:val="en-US" w:eastAsia="zh-CN"/>
        </w:rPr>
      </w:pPr>
      <w:r w:rsidRPr="00590F2D">
        <w:rPr>
          <w:rFonts w:ascii="Book Antiqua" w:hAnsi="Book Antiqua" w:cs="宋体"/>
          <w:lang w:val="es-ES" w:eastAsia="zh-CN"/>
        </w:rPr>
        <w:t xml:space="preserve">56 </w:t>
      </w:r>
      <w:r w:rsidRPr="00590F2D">
        <w:rPr>
          <w:rFonts w:ascii="Book Antiqua" w:hAnsi="Book Antiqua" w:cs="宋体"/>
          <w:b/>
          <w:bCs/>
          <w:lang w:val="es-ES" w:eastAsia="zh-CN"/>
        </w:rPr>
        <w:t>De Monte L</w:t>
      </w:r>
      <w:r w:rsidRPr="00590F2D">
        <w:rPr>
          <w:rFonts w:ascii="Book Antiqua" w:hAnsi="Book Antiqua" w:cs="宋体"/>
          <w:lang w:val="es-ES" w:eastAsia="zh-CN"/>
        </w:rPr>
        <w:t xml:space="preserve">, </w:t>
      </w:r>
      <w:proofErr w:type="spellStart"/>
      <w:r w:rsidRPr="00590F2D">
        <w:rPr>
          <w:rFonts w:ascii="Book Antiqua" w:hAnsi="Book Antiqua" w:cs="宋体"/>
          <w:lang w:val="es-ES" w:eastAsia="zh-CN"/>
        </w:rPr>
        <w:t>Reni</w:t>
      </w:r>
      <w:proofErr w:type="spellEnd"/>
      <w:r w:rsidRPr="00590F2D">
        <w:rPr>
          <w:rFonts w:ascii="Book Antiqua" w:hAnsi="Book Antiqua" w:cs="宋体"/>
          <w:lang w:val="es-ES" w:eastAsia="zh-CN"/>
        </w:rPr>
        <w:t xml:space="preserve"> M, </w:t>
      </w:r>
      <w:proofErr w:type="spellStart"/>
      <w:r w:rsidRPr="00590F2D">
        <w:rPr>
          <w:rFonts w:ascii="Book Antiqua" w:hAnsi="Book Antiqua" w:cs="宋体"/>
          <w:lang w:val="es-ES" w:eastAsia="zh-CN"/>
        </w:rPr>
        <w:t>Tassi</w:t>
      </w:r>
      <w:proofErr w:type="spellEnd"/>
      <w:r w:rsidRPr="00590F2D">
        <w:rPr>
          <w:rFonts w:ascii="Book Antiqua" w:hAnsi="Book Antiqua" w:cs="宋体"/>
          <w:lang w:val="es-ES" w:eastAsia="zh-CN"/>
        </w:rPr>
        <w:t xml:space="preserve"> E, </w:t>
      </w:r>
      <w:proofErr w:type="spellStart"/>
      <w:r w:rsidRPr="00590F2D">
        <w:rPr>
          <w:rFonts w:ascii="Book Antiqua" w:hAnsi="Book Antiqua" w:cs="宋体"/>
          <w:lang w:val="es-ES" w:eastAsia="zh-CN"/>
        </w:rPr>
        <w:t>Clavenna</w:t>
      </w:r>
      <w:proofErr w:type="spellEnd"/>
      <w:r w:rsidRPr="00590F2D">
        <w:rPr>
          <w:rFonts w:ascii="Book Antiqua" w:hAnsi="Book Antiqua" w:cs="宋体"/>
          <w:lang w:val="es-ES" w:eastAsia="zh-CN"/>
        </w:rPr>
        <w:t xml:space="preserve"> D, Papa I, </w:t>
      </w:r>
      <w:proofErr w:type="spellStart"/>
      <w:r w:rsidRPr="00590F2D">
        <w:rPr>
          <w:rFonts w:ascii="Book Antiqua" w:hAnsi="Book Antiqua" w:cs="宋体"/>
          <w:lang w:val="es-ES" w:eastAsia="zh-CN"/>
        </w:rPr>
        <w:t>Recalde</w:t>
      </w:r>
      <w:proofErr w:type="spellEnd"/>
      <w:r w:rsidRPr="00590F2D">
        <w:rPr>
          <w:rFonts w:ascii="Book Antiqua" w:hAnsi="Book Antiqua" w:cs="宋体"/>
          <w:lang w:val="es-ES" w:eastAsia="zh-CN"/>
        </w:rPr>
        <w:t xml:space="preserve"> H, Braga M, Di Carlo V, </w:t>
      </w:r>
      <w:proofErr w:type="spellStart"/>
      <w:r w:rsidRPr="00590F2D">
        <w:rPr>
          <w:rFonts w:ascii="Book Antiqua" w:hAnsi="Book Antiqua" w:cs="宋体"/>
          <w:lang w:val="es-ES" w:eastAsia="zh-CN"/>
        </w:rPr>
        <w:t>Doglioni</w:t>
      </w:r>
      <w:proofErr w:type="spellEnd"/>
      <w:r w:rsidRPr="00590F2D">
        <w:rPr>
          <w:rFonts w:ascii="Book Antiqua" w:hAnsi="Book Antiqua" w:cs="宋体"/>
          <w:lang w:val="es-ES" w:eastAsia="zh-CN"/>
        </w:rPr>
        <w:t xml:space="preserve"> C, </w:t>
      </w:r>
      <w:proofErr w:type="spellStart"/>
      <w:r w:rsidRPr="00590F2D">
        <w:rPr>
          <w:rFonts w:ascii="Book Antiqua" w:hAnsi="Book Antiqua" w:cs="宋体"/>
          <w:lang w:val="es-ES" w:eastAsia="zh-CN"/>
        </w:rPr>
        <w:t>Protti</w:t>
      </w:r>
      <w:proofErr w:type="spellEnd"/>
      <w:r w:rsidRPr="00590F2D">
        <w:rPr>
          <w:rFonts w:ascii="Book Antiqua" w:hAnsi="Book Antiqua" w:cs="宋体"/>
          <w:lang w:val="es-ES" w:eastAsia="zh-CN"/>
        </w:rPr>
        <w:t xml:space="preserve"> MP. </w:t>
      </w:r>
      <w:proofErr w:type="spellStart"/>
      <w:r w:rsidRPr="00BC509E">
        <w:rPr>
          <w:rFonts w:ascii="Book Antiqua" w:hAnsi="Book Antiqua" w:cs="宋体"/>
          <w:lang w:val="en-US" w:eastAsia="zh-CN"/>
        </w:rPr>
        <w:t>Intratumor</w:t>
      </w:r>
      <w:proofErr w:type="spellEnd"/>
      <w:r w:rsidRPr="00BC509E">
        <w:rPr>
          <w:rFonts w:ascii="Book Antiqua" w:hAnsi="Book Antiqua" w:cs="宋体"/>
          <w:lang w:val="en-US" w:eastAsia="zh-CN"/>
        </w:rPr>
        <w:t xml:space="preserve"> T helper type 2 cell infiltrate correlates with cancer-associated fibroblast </w:t>
      </w:r>
      <w:proofErr w:type="spellStart"/>
      <w:r w:rsidRPr="00BC509E">
        <w:rPr>
          <w:rFonts w:ascii="Book Antiqua" w:hAnsi="Book Antiqua" w:cs="宋体"/>
          <w:lang w:val="en-US" w:eastAsia="zh-CN"/>
        </w:rPr>
        <w:t>thymic</w:t>
      </w:r>
      <w:proofErr w:type="spellEnd"/>
      <w:r w:rsidRPr="00BC509E">
        <w:rPr>
          <w:rFonts w:ascii="Book Antiqua" w:hAnsi="Book Antiqua" w:cs="宋体"/>
          <w:lang w:val="en-US" w:eastAsia="zh-CN"/>
        </w:rPr>
        <w:t xml:space="preserve"> stromal </w:t>
      </w:r>
      <w:proofErr w:type="spellStart"/>
      <w:r w:rsidRPr="00BC509E">
        <w:rPr>
          <w:rFonts w:ascii="Book Antiqua" w:hAnsi="Book Antiqua" w:cs="宋体"/>
          <w:lang w:val="en-US" w:eastAsia="zh-CN"/>
        </w:rPr>
        <w:t>lymphopoietin</w:t>
      </w:r>
      <w:proofErr w:type="spellEnd"/>
      <w:r w:rsidRPr="00BC509E">
        <w:rPr>
          <w:rFonts w:ascii="Book Antiqua" w:hAnsi="Book Antiqua" w:cs="宋体"/>
          <w:lang w:val="en-US" w:eastAsia="zh-CN"/>
        </w:rPr>
        <w:t xml:space="preserve"> </w:t>
      </w:r>
      <w:r w:rsidRPr="00BC509E">
        <w:rPr>
          <w:rFonts w:ascii="Book Antiqua" w:hAnsi="Book Antiqua" w:cs="宋体"/>
          <w:lang w:val="en-US" w:eastAsia="zh-CN"/>
        </w:rPr>
        <w:lastRenderedPageBreak/>
        <w:t xml:space="preserve">production and reduced survival in pancreatic cancer. </w:t>
      </w:r>
      <w:r w:rsidRPr="00BC509E">
        <w:rPr>
          <w:rFonts w:ascii="Book Antiqua" w:hAnsi="Book Antiqua" w:cs="宋体"/>
          <w:i/>
          <w:iCs/>
          <w:lang w:val="en-US" w:eastAsia="zh-CN"/>
        </w:rPr>
        <w:t xml:space="preserve">J </w:t>
      </w:r>
      <w:proofErr w:type="spellStart"/>
      <w:r w:rsidRPr="00BC509E">
        <w:rPr>
          <w:rFonts w:ascii="Book Antiqua" w:hAnsi="Book Antiqua" w:cs="宋体"/>
          <w:i/>
          <w:iCs/>
          <w:lang w:val="en-US" w:eastAsia="zh-CN"/>
        </w:rPr>
        <w:t>Exp</w:t>
      </w:r>
      <w:proofErr w:type="spellEnd"/>
      <w:r w:rsidRPr="00BC509E">
        <w:rPr>
          <w:rFonts w:ascii="Book Antiqua" w:hAnsi="Book Antiqua" w:cs="宋体"/>
          <w:i/>
          <w:iCs/>
          <w:lang w:val="en-US" w:eastAsia="zh-CN"/>
        </w:rPr>
        <w:t xml:space="preserve"> Med</w:t>
      </w:r>
      <w:r w:rsidRPr="00BC509E">
        <w:rPr>
          <w:rFonts w:ascii="Book Antiqua" w:hAnsi="Book Antiqua" w:cs="宋体"/>
          <w:lang w:val="en-US" w:eastAsia="zh-CN"/>
        </w:rPr>
        <w:t xml:space="preserve"> 2011; </w:t>
      </w:r>
      <w:r w:rsidRPr="00BC509E">
        <w:rPr>
          <w:rFonts w:ascii="Book Antiqua" w:hAnsi="Book Antiqua" w:cs="宋体"/>
          <w:b/>
          <w:bCs/>
          <w:lang w:val="en-US" w:eastAsia="zh-CN"/>
        </w:rPr>
        <w:t>208</w:t>
      </w:r>
      <w:r w:rsidRPr="00BC509E">
        <w:rPr>
          <w:rFonts w:ascii="Book Antiqua" w:hAnsi="Book Antiqua" w:cs="宋体"/>
          <w:lang w:val="en-US" w:eastAsia="zh-CN"/>
        </w:rPr>
        <w:t>: 469-478 [PMID: 21339327 DOI: 10.1084/jem.20101876]</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57 </w:t>
      </w:r>
      <w:r w:rsidRPr="00BC509E">
        <w:rPr>
          <w:rFonts w:ascii="Book Antiqua" w:hAnsi="Book Antiqua" w:cs="宋体"/>
          <w:b/>
          <w:bCs/>
          <w:lang w:val="en-US" w:eastAsia="zh-CN"/>
        </w:rPr>
        <w:t>Wu Y</w:t>
      </w:r>
      <w:r w:rsidRPr="00BC509E">
        <w:rPr>
          <w:rFonts w:ascii="Book Antiqua" w:hAnsi="Book Antiqua" w:cs="宋体"/>
          <w:lang w:val="en-US" w:eastAsia="zh-CN"/>
        </w:rPr>
        <w:t xml:space="preserve">, Lu J, Antony S, </w:t>
      </w:r>
      <w:proofErr w:type="spellStart"/>
      <w:r w:rsidRPr="00BC509E">
        <w:rPr>
          <w:rFonts w:ascii="Book Antiqua" w:hAnsi="Book Antiqua" w:cs="宋体"/>
          <w:lang w:val="en-US" w:eastAsia="zh-CN"/>
        </w:rPr>
        <w:t>Juhasz</w:t>
      </w:r>
      <w:proofErr w:type="spellEnd"/>
      <w:r w:rsidRPr="00BC509E">
        <w:rPr>
          <w:rFonts w:ascii="Book Antiqua" w:hAnsi="Book Antiqua" w:cs="宋体"/>
          <w:lang w:val="en-US" w:eastAsia="zh-CN"/>
        </w:rPr>
        <w:t xml:space="preserve"> A, Liu H, Jiang G, </w:t>
      </w:r>
      <w:proofErr w:type="spellStart"/>
      <w:r w:rsidRPr="00BC509E">
        <w:rPr>
          <w:rFonts w:ascii="Book Antiqua" w:hAnsi="Book Antiqua" w:cs="宋体"/>
          <w:lang w:val="en-US" w:eastAsia="zh-CN"/>
        </w:rPr>
        <w:t>Meitzler</w:t>
      </w:r>
      <w:proofErr w:type="spellEnd"/>
      <w:r w:rsidRPr="00BC509E">
        <w:rPr>
          <w:rFonts w:ascii="Book Antiqua" w:hAnsi="Book Antiqua" w:cs="宋体"/>
          <w:lang w:val="en-US" w:eastAsia="zh-CN"/>
        </w:rPr>
        <w:t xml:space="preserve"> JL, Hollingshead M, Haines DC, Butcher D, Roy K, </w:t>
      </w:r>
      <w:proofErr w:type="spellStart"/>
      <w:r w:rsidRPr="00BC509E">
        <w:rPr>
          <w:rFonts w:ascii="Book Antiqua" w:hAnsi="Book Antiqua" w:cs="宋体"/>
          <w:lang w:val="en-US" w:eastAsia="zh-CN"/>
        </w:rPr>
        <w:t>Doroshow</w:t>
      </w:r>
      <w:proofErr w:type="spellEnd"/>
      <w:r w:rsidRPr="00BC509E">
        <w:rPr>
          <w:rFonts w:ascii="Book Antiqua" w:hAnsi="Book Antiqua" w:cs="宋体"/>
          <w:lang w:val="en-US" w:eastAsia="zh-CN"/>
        </w:rPr>
        <w:t xml:space="preserve"> JH. Activation of TLR4 is required for the synergistic induction of dual oxidase 2 and dual oxidase A2 by IFN-γ and lipopolysaccharide in human pancreatic cancer cell lines. </w:t>
      </w:r>
      <w:r w:rsidRPr="00BC509E">
        <w:rPr>
          <w:rFonts w:ascii="Book Antiqua" w:hAnsi="Book Antiqua" w:cs="宋体"/>
          <w:i/>
          <w:iCs/>
          <w:lang w:val="en-US" w:eastAsia="zh-CN"/>
        </w:rPr>
        <w:t xml:space="preserve">J </w:t>
      </w:r>
      <w:proofErr w:type="spellStart"/>
      <w:r w:rsidRPr="00BC509E">
        <w:rPr>
          <w:rFonts w:ascii="Book Antiqua" w:hAnsi="Book Antiqua" w:cs="宋体"/>
          <w:i/>
          <w:iCs/>
          <w:lang w:val="en-US" w:eastAsia="zh-CN"/>
        </w:rPr>
        <w:t>Immunol</w:t>
      </w:r>
      <w:proofErr w:type="spellEnd"/>
      <w:r w:rsidRPr="00BC509E">
        <w:rPr>
          <w:rFonts w:ascii="Book Antiqua" w:hAnsi="Book Antiqua" w:cs="宋体"/>
          <w:lang w:val="en-US" w:eastAsia="zh-CN"/>
        </w:rPr>
        <w:t xml:space="preserve"> 2013; </w:t>
      </w:r>
      <w:r w:rsidRPr="00BC509E">
        <w:rPr>
          <w:rFonts w:ascii="Book Antiqua" w:hAnsi="Book Antiqua" w:cs="宋体"/>
          <w:b/>
          <w:bCs/>
          <w:lang w:val="en-US" w:eastAsia="zh-CN"/>
        </w:rPr>
        <w:t>190</w:t>
      </w:r>
      <w:r w:rsidRPr="00BC509E">
        <w:rPr>
          <w:rFonts w:ascii="Book Antiqua" w:hAnsi="Book Antiqua" w:cs="宋体"/>
          <w:lang w:val="en-US" w:eastAsia="zh-CN"/>
        </w:rPr>
        <w:t>: 1859-1872 [PMID: 23296709 DOI: 10.4049/jimmunol.1201725]</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58 </w:t>
      </w:r>
      <w:proofErr w:type="spellStart"/>
      <w:r w:rsidRPr="00BC509E">
        <w:rPr>
          <w:rFonts w:ascii="Book Antiqua" w:hAnsi="Book Antiqua" w:cs="宋体"/>
          <w:b/>
          <w:bCs/>
          <w:lang w:val="en-US" w:eastAsia="zh-CN"/>
        </w:rPr>
        <w:t>Ikebe</w:t>
      </w:r>
      <w:proofErr w:type="spellEnd"/>
      <w:r w:rsidRPr="00BC509E">
        <w:rPr>
          <w:rFonts w:ascii="Book Antiqua" w:hAnsi="Book Antiqua" w:cs="宋体"/>
          <w:b/>
          <w:bCs/>
          <w:lang w:val="en-US" w:eastAsia="zh-CN"/>
        </w:rPr>
        <w:t xml:space="preserve"> M</w:t>
      </w:r>
      <w:r w:rsidRPr="00BC509E">
        <w:rPr>
          <w:rFonts w:ascii="Book Antiqua" w:hAnsi="Book Antiqua" w:cs="宋体"/>
          <w:lang w:val="en-US" w:eastAsia="zh-CN"/>
        </w:rPr>
        <w:t xml:space="preserve">, </w:t>
      </w:r>
      <w:proofErr w:type="spellStart"/>
      <w:r w:rsidRPr="00BC509E">
        <w:rPr>
          <w:rFonts w:ascii="Book Antiqua" w:hAnsi="Book Antiqua" w:cs="宋体"/>
          <w:lang w:val="en-US" w:eastAsia="zh-CN"/>
        </w:rPr>
        <w:t>Kitaura</w:t>
      </w:r>
      <w:proofErr w:type="spellEnd"/>
      <w:r w:rsidRPr="00BC509E">
        <w:rPr>
          <w:rFonts w:ascii="Book Antiqua" w:hAnsi="Book Antiqua" w:cs="宋体"/>
          <w:lang w:val="en-US" w:eastAsia="zh-CN"/>
        </w:rPr>
        <w:t xml:space="preserve"> Y, Nakamura M, Tanaka H, Yamasaki A, Nagai S, Wada J, </w:t>
      </w:r>
      <w:proofErr w:type="spellStart"/>
      <w:r w:rsidRPr="00BC509E">
        <w:rPr>
          <w:rFonts w:ascii="Book Antiqua" w:hAnsi="Book Antiqua" w:cs="宋体"/>
          <w:lang w:val="en-US" w:eastAsia="zh-CN"/>
        </w:rPr>
        <w:t>Yanai</w:t>
      </w:r>
      <w:proofErr w:type="spellEnd"/>
      <w:r w:rsidRPr="00BC509E">
        <w:rPr>
          <w:rFonts w:ascii="Book Antiqua" w:hAnsi="Book Antiqua" w:cs="宋体"/>
          <w:lang w:val="en-US" w:eastAsia="zh-CN"/>
        </w:rPr>
        <w:t xml:space="preserve"> K, Koga K, Sato N, Kubo M, Tanaka M, </w:t>
      </w:r>
      <w:proofErr w:type="spellStart"/>
      <w:r w:rsidRPr="00BC509E">
        <w:rPr>
          <w:rFonts w:ascii="Book Antiqua" w:hAnsi="Book Antiqua" w:cs="宋体"/>
          <w:lang w:val="en-US" w:eastAsia="zh-CN"/>
        </w:rPr>
        <w:t>Onishi</w:t>
      </w:r>
      <w:proofErr w:type="spellEnd"/>
      <w:r w:rsidRPr="00BC509E">
        <w:rPr>
          <w:rFonts w:ascii="Book Antiqua" w:hAnsi="Book Antiqua" w:cs="宋体"/>
          <w:lang w:val="en-US" w:eastAsia="zh-CN"/>
        </w:rPr>
        <w:t xml:space="preserve"> H, Katano M. Lipopolysaccharide (LPS) increases the invasive ability of pancreatic cancer cells through the TLR4/MyD88 signaling pathway. </w:t>
      </w:r>
      <w:r w:rsidRPr="00BC509E">
        <w:rPr>
          <w:rFonts w:ascii="Book Antiqua" w:hAnsi="Book Antiqua" w:cs="宋体"/>
          <w:i/>
          <w:iCs/>
          <w:lang w:val="en-US" w:eastAsia="zh-CN"/>
        </w:rPr>
        <w:t xml:space="preserve">J </w:t>
      </w:r>
      <w:proofErr w:type="spellStart"/>
      <w:r w:rsidRPr="00BC509E">
        <w:rPr>
          <w:rFonts w:ascii="Book Antiqua" w:hAnsi="Book Antiqua" w:cs="宋体"/>
          <w:i/>
          <w:iCs/>
          <w:lang w:val="en-US" w:eastAsia="zh-CN"/>
        </w:rPr>
        <w:t>Surg</w:t>
      </w:r>
      <w:proofErr w:type="spellEnd"/>
      <w:r w:rsidRPr="00BC509E">
        <w:rPr>
          <w:rFonts w:ascii="Book Antiqua" w:hAnsi="Book Antiqua" w:cs="宋体"/>
          <w:i/>
          <w:iCs/>
          <w:lang w:val="en-US" w:eastAsia="zh-CN"/>
        </w:rPr>
        <w:t xml:space="preserve"> </w:t>
      </w:r>
      <w:proofErr w:type="spellStart"/>
      <w:r w:rsidRPr="00BC509E">
        <w:rPr>
          <w:rFonts w:ascii="Book Antiqua" w:hAnsi="Book Antiqua" w:cs="宋体"/>
          <w:i/>
          <w:iCs/>
          <w:lang w:val="en-US" w:eastAsia="zh-CN"/>
        </w:rPr>
        <w:t>Oncol</w:t>
      </w:r>
      <w:proofErr w:type="spellEnd"/>
      <w:r w:rsidRPr="00BC509E">
        <w:rPr>
          <w:rFonts w:ascii="Book Antiqua" w:hAnsi="Book Antiqua" w:cs="宋体"/>
          <w:lang w:val="en-US" w:eastAsia="zh-CN"/>
        </w:rPr>
        <w:t xml:space="preserve"> 2009; </w:t>
      </w:r>
      <w:r w:rsidRPr="00BC509E">
        <w:rPr>
          <w:rFonts w:ascii="Book Antiqua" w:hAnsi="Book Antiqua" w:cs="宋体"/>
          <w:b/>
          <w:bCs/>
          <w:lang w:val="en-US" w:eastAsia="zh-CN"/>
        </w:rPr>
        <w:t>100</w:t>
      </w:r>
      <w:r w:rsidRPr="00BC509E">
        <w:rPr>
          <w:rFonts w:ascii="Book Antiqua" w:hAnsi="Book Antiqua" w:cs="宋体"/>
          <w:lang w:val="en-US" w:eastAsia="zh-CN"/>
        </w:rPr>
        <w:t>: 725-731 [PMID: 19722233 DOI: 10.1002/jso.21392]</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59 </w:t>
      </w:r>
      <w:proofErr w:type="spellStart"/>
      <w:r w:rsidRPr="00BC509E">
        <w:rPr>
          <w:rFonts w:ascii="Book Antiqua" w:hAnsi="Book Antiqua" w:cs="宋体"/>
          <w:b/>
          <w:bCs/>
          <w:lang w:val="en-US" w:eastAsia="zh-CN"/>
        </w:rPr>
        <w:t>Bloomston</w:t>
      </w:r>
      <w:proofErr w:type="spellEnd"/>
      <w:r w:rsidRPr="00BC509E">
        <w:rPr>
          <w:rFonts w:ascii="Book Antiqua" w:hAnsi="Book Antiqua" w:cs="宋体"/>
          <w:b/>
          <w:bCs/>
          <w:lang w:val="en-US" w:eastAsia="zh-CN"/>
        </w:rPr>
        <w:t xml:space="preserve"> M</w:t>
      </w:r>
      <w:r w:rsidRPr="00BC509E">
        <w:rPr>
          <w:rFonts w:ascii="Book Antiqua" w:hAnsi="Book Antiqua" w:cs="宋体"/>
          <w:lang w:val="en-US" w:eastAsia="zh-CN"/>
        </w:rPr>
        <w:t xml:space="preserve">, </w:t>
      </w:r>
      <w:proofErr w:type="spellStart"/>
      <w:r w:rsidRPr="00BC509E">
        <w:rPr>
          <w:rFonts w:ascii="Book Antiqua" w:hAnsi="Book Antiqua" w:cs="宋体"/>
          <w:lang w:val="en-US" w:eastAsia="zh-CN"/>
        </w:rPr>
        <w:t>Zervos</w:t>
      </w:r>
      <w:proofErr w:type="spellEnd"/>
      <w:r w:rsidRPr="00BC509E">
        <w:rPr>
          <w:rFonts w:ascii="Book Antiqua" w:hAnsi="Book Antiqua" w:cs="宋体"/>
          <w:lang w:val="en-US" w:eastAsia="zh-CN"/>
        </w:rPr>
        <w:t xml:space="preserve"> EE, </w:t>
      </w:r>
      <w:proofErr w:type="spellStart"/>
      <w:r w:rsidRPr="00BC509E">
        <w:rPr>
          <w:rFonts w:ascii="Book Antiqua" w:hAnsi="Book Antiqua" w:cs="宋体"/>
          <w:lang w:val="en-US" w:eastAsia="zh-CN"/>
        </w:rPr>
        <w:t>Rosemurgy</w:t>
      </w:r>
      <w:proofErr w:type="spellEnd"/>
      <w:r w:rsidRPr="00BC509E">
        <w:rPr>
          <w:rFonts w:ascii="Book Antiqua" w:hAnsi="Book Antiqua" w:cs="宋体"/>
          <w:lang w:val="en-US" w:eastAsia="zh-CN"/>
        </w:rPr>
        <w:t xml:space="preserve"> AS. Matrix </w:t>
      </w:r>
      <w:proofErr w:type="spellStart"/>
      <w:r w:rsidRPr="00BC509E">
        <w:rPr>
          <w:rFonts w:ascii="Book Antiqua" w:hAnsi="Book Antiqua" w:cs="宋体"/>
          <w:lang w:val="en-US" w:eastAsia="zh-CN"/>
        </w:rPr>
        <w:t>metalloproteinases</w:t>
      </w:r>
      <w:proofErr w:type="spellEnd"/>
      <w:r w:rsidRPr="00BC509E">
        <w:rPr>
          <w:rFonts w:ascii="Book Antiqua" w:hAnsi="Book Antiqua" w:cs="宋体"/>
          <w:lang w:val="en-US" w:eastAsia="zh-CN"/>
        </w:rPr>
        <w:t xml:space="preserve"> and their role in pancreatic cancer: a review of preclinical studies and clinical trials. </w:t>
      </w:r>
      <w:r w:rsidRPr="00BC509E">
        <w:rPr>
          <w:rFonts w:ascii="Book Antiqua" w:hAnsi="Book Antiqua" w:cs="宋体"/>
          <w:i/>
          <w:iCs/>
          <w:lang w:val="en-US" w:eastAsia="zh-CN"/>
        </w:rPr>
        <w:t xml:space="preserve">Ann </w:t>
      </w:r>
      <w:proofErr w:type="spellStart"/>
      <w:r w:rsidRPr="00BC509E">
        <w:rPr>
          <w:rFonts w:ascii="Book Antiqua" w:hAnsi="Book Antiqua" w:cs="宋体"/>
          <w:i/>
          <w:iCs/>
          <w:lang w:val="en-US" w:eastAsia="zh-CN"/>
        </w:rPr>
        <w:t>Surg</w:t>
      </w:r>
      <w:proofErr w:type="spellEnd"/>
      <w:r w:rsidRPr="00BC509E">
        <w:rPr>
          <w:rFonts w:ascii="Book Antiqua" w:hAnsi="Book Antiqua" w:cs="宋体"/>
          <w:i/>
          <w:iCs/>
          <w:lang w:val="en-US" w:eastAsia="zh-CN"/>
        </w:rPr>
        <w:t xml:space="preserve"> </w:t>
      </w:r>
      <w:proofErr w:type="spellStart"/>
      <w:r w:rsidRPr="00BC509E">
        <w:rPr>
          <w:rFonts w:ascii="Book Antiqua" w:hAnsi="Book Antiqua" w:cs="宋体"/>
          <w:i/>
          <w:iCs/>
          <w:lang w:val="en-US" w:eastAsia="zh-CN"/>
        </w:rPr>
        <w:t>Oncol</w:t>
      </w:r>
      <w:proofErr w:type="spellEnd"/>
      <w:r w:rsidRPr="00BC509E">
        <w:rPr>
          <w:rFonts w:ascii="Book Antiqua" w:hAnsi="Book Antiqua" w:cs="宋体"/>
          <w:lang w:val="en-US" w:eastAsia="zh-CN"/>
        </w:rPr>
        <w:t xml:space="preserve"> 2002; </w:t>
      </w:r>
      <w:r w:rsidRPr="00BC509E">
        <w:rPr>
          <w:rFonts w:ascii="Book Antiqua" w:hAnsi="Book Antiqua" w:cs="宋体"/>
          <w:b/>
          <w:bCs/>
          <w:lang w:val="en-US" w:eastAsia="zh-CN"/>
        </w:rPr>
        <w:t>9</w:t>
      </w:r>
      <w:r w:rsidRPr="00BC509E">
        <w:rPr>
          <w:rFonts w:ascii="Book Antiqua" w:hAnsi="Book Antiqua" w:cs="宋体"/>
          <w:lang w:val="en-US" w:eastAsia="zh-CN"/>
        </w:rPr>
        <w:t>: 668-674 [PMID: 12167581 DOI: 10.1007/BF02574483]</w:t>
      </w:r>
    </w:p>
    <w:p w:rsidR="00232361" w:rsidRPr="00BC509E" w:rsidRDefault="00232361" w:rsidP="00694CCF">
      <w:pPr>
        <w:spacing w:line="360" w:lineRule="auto"/>
        <w:jc w:val="both"/>
        <w:rPr>
          <w:rFonts w:ascii="Book Antiqua" w:hAnsi="Book Antiqua" w:cs="宋体"/>
          <w:lang w:val="en-US" w:eastAsia="zh-CN"/>
        </w:rPr>
      </w:pPr>
      <w:proofErr w:type="gramStart"/>
      <w:r w:rsidRPr="00BC509E">
        <w:rPr>
          <w:rFonts w:ascii="Book Antiqua" w:hAnsi="Book Antiqua" w:cs="宋体"/>
          <w:lang w:val="en-US" w:eastAsia="zh-CN"/>
        </w:rPr>
        <w:t xml:space="preserve">60 </w:t>
      </w:r>
      <w:r w:rsidRPr="00BC509E">
        <w:rPr>
          <w:rFonts w:ascii="Book Antiqua" w:hAnsi="Book Antiqua" w:cs="宋体"/>
          <w:b/>
          <w:bCs/>
          <w:lang w:val="en-US" w:eastAsia="zh-CN"/>
        </w:rPr>
        <w:t xml:space="preserve">Del </w:t>
      </w:r>
      <w:proofErr w:type="spellStart"/>
      <w:r w:rsidRPr="00BC509E">
        <w:rPr>
          <w:rFonts w:ascii="Book Antiqua" w:hAnsi="Book Antiqua" w:cs="宋体"/>
          <w:b/>
          <w:bCs/>
          <w:lang w:val="en-US" w:eastAsia="zh-CN"/>
        </w:rPr>
        <w:t>Pozo</w:t>
      </w:r>
      <w:proofErr w:type="spellEnd"/>
      <w:r w:rsidRPr="00BC509E">
        <w:rPr>
          <w:rFonts w:ascii="Book Antiqua" w:hAnsi="Book Antiqua" w:cs="宋体"/>
          <w:b/>
          <w:bCs/>
          <w:lang w:val="en-US" w:eastAsia="zh-CN"/>
        </w:rPr>
        <w:t xml:space="preserve"> JL</w:t>
      </w:r>
      <w:r w:rsidRPr="00BC509E">
        <w:rPr>
          <w:rFonts w:ascii="Book Antiqua" w:hAnsi="Book Antiqua" w:cs="宋体"/>
          <w:lang w:val="en-US" w:eastAsia="zh-CN"/>
        </w:rPr>
        <w:t>.</w:t>
      </w:r>
      <w:proofErr w:type="gramEnd"/>
      <w:r w:rsidRPr="00BC509E">
        <w:rPr>
          <w:rFonts w:ascii="Book Antiqua" w:hAnsi="Book Antiqua" w:cs="宋体"/>
          <w:lang w:val="en-US" w:eastAsia="zh-CN"/>
        </w:rPr>
        <w:t xml:space="preserve"> Primers on molecular pathways: lipopolysaccharide signaling - potential role in pancreatitis and pancreatic cancer. </w:t>
      </w:r>
      <w:proofErr w:type="spellStart"/>
      <w:r w:rsidRPr="00BC509E">
        <w:rPr>
          <w:rFonts w:ascii="Book Antiqua" w:hAnsi="Book Antiqua" w:cs="宋体"/>
          <w:i/>
          <w:iCs/>
          <w:lang w:val="en-US" w:eastAsia="zh-CN"/>
        </w:rPr>
        <w:t>Pancreatology</w:t>
      </w:r>
      <w:proofErr w:type="spellEnd"/>
      <w:r w:rsidRPr="00BC509E">
        <w:rPr>
          <w:rFonts w:ascii="Book Antiqua" w:hAnsi="Book Antiqua" w:cs="宋体"/>
          <w:lang w:val="en-US" w:eastAsia="zh-CN"/>
        </w:rPr>
        <w:t xml:space="preserve"> 2010; </w:t>
      </w:r>
      <w:r w:rsidRPr="00BC509E">
        <w:rPr>
          <w:rFonts w:ascii="Book Antiqua" w:hAnsi="Book Antiqua" w:cs="宋体"/>
          <w:b/>
          <w:bCs/>
          <w:lang w:val="en-US" w:eastAsia="zh-CN"/>
        </w:rPr>
        <w:t>10</w:t>
      </w:r>
      <w:r w:rsidRPr="00BC509E">
        <w:rPr>
          <w:rFonts w:ascii="Book Antiqua" w:hAnsi="Book Antiqua" w:cs="宋体"/>
          <w:lang w:val="en-US" w:eastAsia="zh-CN"/>
        </w:rPr>
        <w:t>: 114-118 [PMID: 20460943 DOI: 10.1159/000299987]</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61 </w:t>
      </w:r>
      <w:r w:rsidRPr="00BC509E">
        <w:rPr>
          <w:rFonts w:ascii="Book Antiqua" w:hAnsi="Book Antiqua" w:cs="宋体"/>
          <w:b/>
          <w:bCs/>
          <w:lang w:val="en-US" w:eastAsia="zh-CN"/>
        </w:rPr>
        <w:t>Liu CY</w:t>
      </w:r>
      <w:r w:rsidRPr="00BC509E">
        <w:rPr>
          <w:rFonts w:ascii="Book Antiqua" w:hAnsi="Book Antiqua" w:cs="宋体"/>
          <w:lang w:val="en-US" w:eastAsia="zh-CN"/>
        </w:rPr>
        <w:t xml:space="preserve">, Xu JY, Shi XY, Huang W, </w:t>
      </w:r>
      <w:proofErr w:type="spellStart"/>
      <w:r w:rsidRPr="00BC509E">
        <w:rPr>
          <w:rFonts w:ascii="Book Antiqua" w:hAnsi="Book Antiqua" w:cs="宋体"/>
          <w:lang w:val="en-US" w:eastAsia="zh-CN"/>
        </w:rPr>
        <w:t>Ruan</w:t>
      </w:r>
      <w:proofErr w:type="spellEnd"/>
      <w:r w:rsidRPr="00BC509E">
        <w:rPr>
          <w:rFonts w:ascii="Book Antiqua" w:hAnsi="Book Antiqua" w:cs="宋体"/>
          <w:lang w:val="en-US" w:eastAsia="zh-CN"/>
        </w:rPr>
        <w:t xml:space="preserve"> TY, </w:t>
      </w:r>
      <w:proofErr w:type="spellStart"/>
      <w:r w:rsidRPr="00BC509E">
        <w:rPr>
          <w:rFonts w:ascii="Book Antiqua" w:hAnsi="Book Antiqua" w:cs="宋体"/>
          <w:lang w:val="en-US" w:eastAsia="zh-CN"/>
        </w:rPr>
        <w:t>Xie</w:t>
      </w:r>
      <w:proofErr w:type="spellEnd"/>
      <w:r w:rsidRPr="00BC509E">
        <w:rPr>
          <w:rFonts w:ascii="Book Antiqua" w:hAnsi="Book Antiqua" w:cs="宋体"/>
          <w:lang w:val="en-US" w:eastAsia="zh-CN"/>
        </w:rPr>
        <w:t xml:space="preserve"> P, Ding JL. M2-polarized tumor-associated macrophages promoted epithelial-mesenchymal transition in pancreatic cancer cells, partially through TLR4/IL-10 signaling pathway. </w:t>
      </w:r>
      <w:r w:rsidRPr="00BC509E">
        <w:rPr>
          <w:rFonts w:ascii="Book Antiqua" w:hAnsi="Book Antiqua" w:cs="宋体"/>
          <w:i/>
          <w:iCs/>
          <w:lang w:val="en-US" w:eastAsia="zh-CN"/>
        </w:rPr>
        <w:t>Lab Invest</w:t>
      </w:r>
      <w:r w:rsidRPr="00BC509E">
        <w:rPr>
          <w:rFonts w:ascii="Book Antiqua" w:hAnsi="Book Antiqua" w:cs="宋体"/>
          <w:lang w:val="en-US" w:eastAsia="zh-CN"/>
        </w:rPr>
        <w:t xml:space="preserve"> 2013; </w:t>
      </w:r>
      <w:r w:rsidRPr="00BC509E">
        <w:rPr>
          <w:rFonts w:ascii="Book Antiqua" w:hAnsi="Book Antiqua" w:cs="宋体"/>
          <w:b/>
          <w:bCs/>
          <w:lang w:val="en-US" w:eastAsia="zh-CN"/>
        </w:rPr>
        <w:t>93</w:t>
      </w:r>
      <w:r w:rsidRPr="00BC509E">
        <w:rPr>
          <w:rFonts w:ascii="Book Antiqua" w:hAnsi="Book Antiqua" w:cs="宋体"/>
          <w:lang w:val="en-US" w:eastAsia="zh-CN"/>
        </w:rPr>
        <w:t>: 844-854 [PMID: 23752129 DOI: 10.1038/labinvest.2013.69]</w:t>
      </w:r>
    </w:p>
    <w:p w:rsidR="00232361" w:rsidRPr="00BC509E" w:rsidRDefault="00232361" w:rsidP="00694CCF">
      <w:pPr>
        <w:spacing w:line="360" w:lineRule="auto"/>
        <w:jc w:val="both"/>
        <w:rPr>
          <w:rFonts w:ascii="Book Antiqua" w:hAnsi="Book Antiqua" w:cs="宋体"/>
          <w:lang w:val="en-US" w:eastAsia="zh-CN"/>
        </w:rPr>
      </w:pPr>
      <w:proofErr w:type="gramStart"/>
      <w:r w:rsidRPr="00BC509E">
        <w:rPr>
          <w:rFonts w:ascii="Book Antiqua" w:hAnsi="Book Antiqua" w:cs="宋体"/>
          <w:lang w:val="en-US" w:eastAsia="zh-CN"/>
        </w:rPr>
        <w:t xml:space="preserve">62 </w:t>
      </w:r>
      <w:r w:rsidRPr="00BC509E">
        <w:rPr>
          <w:rFonts w:ascii="Book Antiqua" w:hAnsi="Book Antiqua" w:cs="宋体"/>
          <w:b/>
          <w:bCs/>
          <w:lang w:val="en-US" w:eastAsia="zh-CN"/>
        </w:rPr>
        <w:t>Zhang JJ</w:t>
      </w:r>
      <w:r w:rsidRPr="00BC509E">
        <w:rPr>
          <w:rFonts w:ascii="Book Antiqua" w:hAnsi="Book Antiqua" w:cs="宋体"/>
          <w:lang w:val="en-US" w:eastAsia="zh-CN"/>
        </w:rPr>
        <w:t xml:space="preserve">, Wu HS, Wang L, </w:t>
      </w:r>
      <w:proofErr w:type="spellStart"/>
      <w:r w:rsidRPr="00BC509E">
        <w:rPr>
          <w:rFonts w:ascii="Book Antiqua" w:hAnsi="Book Antiqua" w:cs="宋体"/>
          <w:lang w:val="en-US" w:eastAsia="zh-CN"/>
        </w:rPr>
        <w:t>Tian</w:t>
      </w:r>
      <w:proofErr w:type="spellEnd"/>
      <w:r w:rsidRPr="00BC509E">
        <w:rPr>
          <w:rFonts w:ascii="Book Antiqua" w:hAnsi="Book Antiqua" w:cs="宋体"/>
          <w:lang w:val="en-US" w:eastAsia="zh-CN"/>
        </w:rPr>
        <w:t xml:space="preserve"> Y, Zhang JH, Wu HL.</w:t>
      </w:r>
      <w:proofErr w:type="gramEnd"/>
      <w:r w:rsidRPr="00BC509E">
        <w:rPr>
          <w:rFonts w:ascii="Book Antiqua" w:hAnsi="Book Antiqua" w:cs="宋体"/>
          <w:lang w:val="en-US" w:eastAsia="zh-CN"/>
        </w:rPr>
        <w:t xml:space="preserve"> </w:t>
      </w:r>
      <w:proofErr w:type="gramStart"/>
      <w:r w:rsidRPr="00BC509E">
        <w:rPr>
          <w:rFonts w:ascii="Book Antiqua" w:hAnsi="Book Antiqua" w:cs="宋体"/>
          <w:lang w:val="en-US" w:eastAsia="zh-CN"/>
        </w:rPr>
        <w:t>Expression and significance of TLR4 and HIF-1alpha in pancreatic ductal adenocarcinoma.</w:t>
      </w:r>
      <w:proofErr w:type="gramEnd"/>
      <w:r w:rsidRPr="00BC509E">
        <w:rPr>
          <w:rFonts w:ascii="Book Antiqua" w:hAnsi="Book Antiqua" w:cs="宋体"/>
          <w:lang w:val="en-US" w:eastAsia="zh-CN"/>
        </w:rPr>
        <w:t xml:space="preserve"> </w:t>
      </w:r>
      <w:r w:rsidRPr="00BC509E">
        <w:rPr>
          <w:rFonts w:ascii="Book Antiqua" w:hAnsi="Book Antiqua" w:cs="宋体"/>
          <w:i/>
          <w:iCs/>
          <w:lang w:val="en-US" w:eastAsia="zh-CN"/>
        </w:rPr>
        <w:t xml:space="preserve">World J </w:t>
      </w:r>
      <w:proofErr w:type="spellStart"/>
      <w:r w:rsidRPr="00BC509E">
        <w:rPr>
          <w:rFonts w:ascii="Book Antiqua" w:hAnsi="Book Antiqua" w:cs="宋体"/>
          <w:i/>
          <w:iCs/>
          <w:lang w:val="en-US" w:eastAsia="zh-CN"/>
        </w:rPr>
        <w:t>Gastroenterol</w:t>
      </w:r>
      <w:proofErr w:type="spellEnd"/>
      <w:r w:rsidRPr="00BC509E">
        <w:rPr>
          <w:rFonts w:ascii="Book Antiqua" w:hAnsi="Book Antiqua" w:cs="宋体"/>
          <w:lang w:val="en-US" w:eastAsia="zh-CN"/>
        </w:rPr>
        <w:t xml:space="preserve"> 2010; </w:t>
      </w:r>
      <w:r w:rsidRPr="00BC509E">
        <w:rPr>
          <w:rFonts w:ascii="Book Antiqua" w:hAnsi="Book Antiqua" w:cs="宋体"/>
          <w:b/>
          <w:bCs/>
          <w:lang w:val="en-US" w:eastAsia="zh-CN"/>
        </w:rPr>
        <w:t>16</w:t>
      </w:r>
      <w:r w:rsidRPr="00BC509E">
        <w:rPr>
          <w:rFonts w:ascii="Book Antiqua" w:hAnsi="Book Antiqua" w:cs="宋体"/>
          <w:lang w:val="en-US" w:eastAsia="zh-CN"/>
        </w:rPr>
        <w:t>: 2881-2888 [PMID: 20556833 DOI: 10.3748/wjg.v16.i23.2881]</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lastRenderedPageBreak/>
        <w:t xml:space="preserve">63 </w:t>
      </w:r>
      <w:r w:rsidRPr="00BC509E">
        <w:rPr>
          <w:rFonts w:ascii="Book Antiqua" w:hAnsi="Book Antiqua" w:cs="宋体"/>
          <w:b/>
          <w:bCs/>
          <w:lang w:val="en-US" w:eastAsia="zh-CN"/>
        </w:rPr>
        <w:t>Fan P</w:t>
      </w:r>
      <w:r w:rsidRPr="00BC509E">
        <w:rPr>
          <w:rFonts w:ascii="Book Antiqua" w:hAnsi="Book Antiqua" w:cs="宋体"/>
          <w:lang w:val="en-US" w:eastAsia="zh-CN"/>
        </w:rPr>
        <w:t xml:space="preserve">, Zhang JJ, Wang B, Wu HQ, Zhou SX, Wang CY, Zhang JH, </w:t>
      </w:r>
      <w:proofErr w:type="spellStart"/>
      <w:r w:rsidRPr="00BC509E">
        <w:rPr>
          <w:rFonts w:ascii="Book Antiqua" w:hAnsi="Book Antiqua" w:cs="宋体"/>
          <w:lang w:val="en-US" w:eastAsia="zh-CN"/>
        </w:rPr>
        <w:t>Tian</w:t>
      </w:r>
      <w:proofErr w:type="spellEnd"/>
      <w:r w:rsidRPr="00BC509E">
        <w:rPr>
          <w:rFonts w:ascii="Book Antiqua" w:hAnsi="Book Antiqua" w:cs="宋体"/>
          <w:lang w:val="en-US" w:eastAsia="zh-CN"/>
        </w:rPr>
        <w:t xml:space="preserve"> Y, Wu HS. Hypoxia-inducible factor-1 up-regulates the expression of Toll-like receptor 4 in pancreatic cancer cells under hypoxic conditions. </w:t>
      </w:r>
      <w:proofErr w:type="spellStart"/>
      <w:r w:rsidRPr="00BC509E">
        <w:rPr>
          <w:rFonts w:ascii="Book Antiqua" w:hAnsi="Book Antiqua" w:cs="宋体"/>
          <w:i/>
          <w:iCs/>
          <w:lang w:val="en-US" w:eastAsia="zh-CN"/>
        </w:rPr>
        <w:t>Pancreatology</w:t>
      </w:r>
      <w:proofErr w:type="spellEnd"/>
      <w:r w:rsidRPr="00BC509E">
        <w:rPr>
          <w:rFonts w:ascii="Book Antiqua" w:hAnsi="Book Antiqua" w:cs="宋体"/>
          <w:lang w:val="en-US" w:eastAsia="zh-CN"/>
        </w:rPr>
        <w:t xml:space="preserve"> </w:t>
      </w:r>
      <w:r w:rsidRPr="00694CCF">
        <w:rPr>
          <w:rFonts w:ascii="Book Antiqua" w:hAnsi="Book Antiqua" w:cs="宋体"/>
          <w:lang w:val="en-US" w:eastAsia="zh-CN"/>
        </w:rPr>
        <w:t>2012</w:t>
      </w:r>
      <w:r w:rsidRPr="00BC509E">
        <w:rPr>
          <w:rFonts w:ascii="Book Antiqua" w:hAnsi="Book Antiqua" w:cs="宋体"/>
          <w:lang w:val="en-US" w:eastAsia="zh-CN"/>
        </w:rPr>
        <w:t xml:space="preserve">; </w:t>
      </w:r>
      <w:r w:rsidRPr="00BC509E">
        <w:rPr>
          <w:rFonts w:ascii="Book Antiqua" w:hAnsi="Book Antiqua" w:cs="宋体"/>
          <w:b/>
          <w:bCs/>
          <w:lang w:val="en-US" w:eastAsia="zh-CN"/>
        </w:rPr>
        <w:t>12</w:t>
      </w:r>
      <w:r w:rsidRPr="00BC509E">
        <w:rPr>
          <w:rFonts w:ascii="Book Antiqua" w:hAnsi="Book Antiqua" w:cs="宋体"/>
          <w:lang w:val="en-US" w:eastAsia="zh-CN"/>
        </w:rPr>
        <w:t>: 170-178 [PMID: 22487528 DOI: 10.1016/j.pan.2012.02.015]</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64 </w:t>
      </w:r>
      <w:proofErr w:type="spellStart"/>
      <w:r w:rsidRPr="00BC509E">
        <w:rPr>
          <w:rFonts w:ascii="Book Antiqua" w:hAnsi="Book Antiqua" w:cs="宋体"/>
          <w:b/>
          <w:bCs/>
          <w:lang w:val="en-US" w:eastAsia="zh-CN"/>
        </w:rPr>
        <w:t>Kanzler</w:t>
      </w:r>
      <w:proofErr w:type="spellEnd"/>
      <w:r w:rsidRPr="00BC509E">
        <w:rPr>
          <w:rFonts w:ascii="Book Antiqua" w:hAnsi="Book Antiqua" w:cs="宋体"/>
          <w:b/>
          <w:bCs/>
          <w:lang w:val="en-US" w:eastAsia="zh-CN"/>
        </w:rPr>
        <w:t xml:space="preserve"> H</w:t>
      </w:r>
      <w:r w:rsidRPr="00BC509E">
        <w:rPr>
          <w:rFonts w:ascii="Book Antiqua" w:hAnsi="Book Antiqua" w:cs="宋体"/>
          <w:lang w:val="en-US" w:eastAsia="zh-CN"/>
        </w:rPr>
        <w:t xml:space="preserve">, </w:t>
      </w:r>
      <w:proofErr w:type="spellStart"/>
      <w:r w:rsidRPr="00BC509E">
        <w:rPr>
          <w:rFonts w:ascii="Book Antiqua" w:hAnsi="Book Antiqua" w:cs="宋体"/>
          <w:lang w:val="en-US" w:eastAsia="zh-CN"/>
        </w:rPr>
        <w:t>Barrat</w:t>
      </w:r>
      <w:proofErr w:type="spellEnd"/>
      <w:r w:rsidRPr="00BC509E">
        <w:rPr>
          <w:rFonts w:ascii="Book Antiqua" w:hAnsi="Book Antiqua" w:cs="宋体"/>
          <w:lang w:val="en-US" w:eastAsia="zh-CN"/>
        </w:rPr>
        <w:t xml:space="preserve"> FJ, </w:t>
      </w:r>
      <w:proofErr w:type="spellStart"/>
      <w:r w:rsidRPr="00BC509E">
        <w:rPr>
          <w:rFonts w:ascii="Book Antiqua" w:hAnsi="Book Antiqua" w:cs="宋体"/>
          <w:lang w:val="en-US" w:eastAsia="zh-CN"/>
        </w:rPr>
        <w:t>Hessel</w:t>
      </w:r>
      <w:proofErr w:type="spellEnd"/>
      <w:r w:rsidRPr="00BC509E">
        <w:rPr>
          <w:rFonts w:ascii="Book Antiqua" w:hAnsi="Book Antiqua" w:cs="宋体"/>
          <w:lang w:val="en-US" w:eastAsia="zh-CN"/>
        </w:rPr>
        <w:t xml:space="preserve"> EM, Coffman RL. </w:t>
      </w:r>
      <w:proofErr w:type="gramStart"/>
      <w:r w:rsidRPr="00BC509E">
        <w:rPr>
          <w:rFonts w:ascii="Book Antiqua" w:hAnsi="Book Antiqua" w:cs="宋体"/>
          <w:lang w:val="en-US" w:eastAsia="zh-CN"/>
        </w:rPr>
        <w:t>Therapeutic targeting of innate immunity with Toll-like receptor agonists and antagonists.</w:t>
      </w:r>
      <w:proofErr w:type="gramEnd"/>
      <w:r w:rsidRPr="00BC509E">
        <w:rPr>
          <w:rFonts w:ascii="Book Antiqua" w:hAnsi="Book Antiqua" w:cs="宋体"/>
          <w:lang w:val="en-US" w:eastAsia="zh-CN"/>
        </w:rPr>
        <w:t xml:space="preserve"> </w:t>
      </w:r>
      <w:r w:rsidRPr="00BC509E">
        <w:rPr>
          <w:rFonts w:ascii="Book Antiqua" w:hAnsi="Book Antiqua" w:cs="宋体"/>
          <w:i/>
          <w:iCs/>
          <w:lang w:val="en-US" w:eastAsia="zh-CN"/>
        </w:rPr>
        <w:t>Nat Med</w:t>
      </w:r>
      <w:r w:rsidRPr="00BC509E">
        <w:rPr>
          <w:rFonts w:ascii="Book Antiqua" w:hAnsi="Book Antiqua" w:cs="宋体"/>
          <w:lang w:val="en-US" w:eastAsia="zh-CN"/>
        </w:rPr>
        <w:t xml:space="preserve"> 2007; </w:t>
      </w:r>
      <w:r w:rsidRPr="00BC509E">
        <w:rPr>
          <w:rFonts w:ascii="Book Antiqua" w:hAnsi="Book Antiqua" w:cs="宋体"/>
          <w:b/>
          <w:bCs/>
          <w:lang w:val="en-US" w:eastAsia="zh-CN"/>
        </w:rPr>
        <w:t>13</w:t>
      </w:r>
      <w:r w:rsidRPr="00BC509E">
        <w:rPr>
          <w:rFonts w:ascii="Book Antiqua" w:hAnsi="Book Antiqua" w:cs="宋体"/>
          <w:lang w:val="en-US" w:eastAsia="zh-CN"/>
        </w:rPr>
        <w:t>: 552-559 [PMID: 17479101 DOI: 10.1038/nm1589]</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65 </w:t>
      </w:r>
      <w:proofErr w:type="spellStart"/>
      <w:r w:rsidRPr="00694CCF">
        <w:rPr>
          <w:rFonts w:ascii="Book Antiqua" w:hAnsi="Book Antiqua" w:cs="Helvetica"/>
          <w:b/>
          <w:lang w:val="en-US"/>
        </w:rPr>
        <w:t>Zambirinis</w:t>
      </w:r>
      <w:proofErr w:type="spellEnd"/>
      <w:r w:rsidRPr="00694CCF">
        <w:rPr>
          <w:rFonts w:ascii="Book Antiqua" w:hAnsi="Book Antiqua" w:cs="Helvetica"/>
          <w:b/>
          <w:lang w:val="en-US"/>
        </w:rPr>
        <w:t xml:space="preserve"> CP</w:t>
      </w:r>
      <w:r w:rsidRPr="00694CCF">
        <w:rPr>
          <w:rFonts w:ascii="Book Antiqua" w:hAnsi="Book Antiqua" w:cs="Helvetica"/>
          <w:lang w:val="en-US"/>
        </w:rPr>
        <w:t xml:space="preserve">, Miller G. </w:t>
      </w:r>
      <w:r w:rsidRPr="00BC509E">
        <w:rPr>
          <w:rFonts w:ascii="Book Antiqua" w:hAnsi="Book Antiqua" w:cs="宋体"/>
          <w:lang w:val="en-US" w:eastAsia="zh-CN"/>
        </w:rPr>
        <w:t xml:space="preserve">Signaling </w:t>
      </w:r>
      <w:r w:rsidRPr="00694CCF">
        <w:rPr>
          <w:rFonts w:ascii="Book Antiqua" w:hAnsi="Book Antiqua" w:cs="宋体"/>
          <w:i/>
          <w:lang w:val="en-US" w:eastAsia="zh-CN"/>
        </w:rPr>
        <w:t>via</w:t>
      </w:r>
      <w:r w:rsidRPr="00BC509E">
        <w:rPr>
          <w:rFonts w:ascii="Book Antiqua" w:hAnsi="Book Antiqua" w:cs="宋体"/>
          <w:lang w:val="en-US" w:eastAsia="zh-CN"/>
        </w:rPr>
        <w:t xml:space="preserve"> MYD88 in the pancreatic tumor microenvironment: A double-edged sword. </w:t>
      </w:r>
      <w:proofErr w:type="spellStart"/>
      <w:r w:rsidRPr="00BC509E">
        <w:rPr>
          <w:rFonts w:ascii="Book Antiqua" w:hAnsi="Book Antiqua" w:cs="宋体"/>
          <w:i/>
          <w:iCs/>
          <w:lang w:val="en-US" w:eastAsia="zh-CN"/>
        </w:rPr>
        <w:t>Oncoimmunology</w:t>
      </w:r>
      <w:proofErr w:type="spellEnd"/>
      <w:r w:rsidRPr="00BC509E">
        <w:rPr>
          <w:rFonts w:ascii="Book Antiqua" w:hAnsi="Book Antiqua" w:cs="宋体"/>
          <w:lang w:val="en-US" w:eastAsia="zh-CN"/>
        </w:rPr>
        <w:t xml:space="preserve"> 2013; </w:t>
      </w:r>
      <w:r w:rsidRPr="00BC509E">
        <w:rPr>
          <w:rFonts w:ascii="Book Antiqua" w:hAnsi="Book Antiqua" w:cs="宋体"/>
          <w:b/>
          <w:bCs/>
          <w:lang w:val="en-US" w:eastAsia="zh-CN"/>
        </w:rPr>
        <w:t>2</w:t>
      </w:r>
      <w:r w:rsidRPr="00BC509E">
        <w:rPr>
          <w:rFonts w:ascii="Book Antiqua" w:hAnsi="Book Antiqua" w:cs="宋体"/>
          <w:lang w:val="en-US" w:eastAsia="zh-CN"/>
        </w:rPr>
        <w:t>: e22567 [PMID: 23483804 DOI: 10.4161/onci.22567]</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66 </w:t>
      </w:r>
      <w:proofErr w:type="spellStart"/>
      <w:r w:rsidRPr="00BC509E">
        <w:rPr>
          <w:rFonts w:ascii="Book Antiqua" w:hAnsi="Book Antiqua" w:cs="宋体"/>
          <w:b/>
          <w:bCs/>
          <w:lang w:val="en-US" w:eastAsia="zh-CN"/>
        </w:rPr>
        <w:t>Zambirinis</w:t>
      </w:r>
      <w:proofErr w:type="spellEnd"/>
      <w:r w:rsidRPr="00BC509E">
        <w:rPr>
          <w:rFonts w:ascii="Book Antiqua" w:hAnsi="Book Antiqua" w:cs="宋体"/>
          <w:b/>
          <w:bCs/>
          <w:lang w:val="en-US" w:eastAsia="zh-CN"/>
        </w:rPr>
        <w:t xml:space="preserve"> CP</w:t>
      </w:r>
      <w:r w:rsidRPr="00BC509E">
        <w:rPr>
          <w:rFonts w:ascii="Book Antiqua" w:hAnsi="Book Antiqua" w:cs="宋体"/>
          <w:lang w:val="en-US" w:eastAsia="zh-CN"/>
        </w:rPr>
        <w:t xml:space="preserve">, Ochi A, Barilla R, Greco S, Deutsch M, Miller G. Induction of TRIF- or MYD88-dependent pathways perturbs cell cycle regulation in pancreatic cancer. </w:t>
      </w:r>
      <w:r w:rsidRPr="00BC509E">
        <w:rPr>
          <w:rFonts w:ascii="Book Antiqua" w:hAnsi="Book Antiqua" w:cs="宋体"/>
          <w:i/>
          <w:iCs/>
          <w:lang w:val="en-US" w:eastAsia="zh-CN"/>
        </w:rPr>
        <w:t>Cell Cycle</w:t>
      </w:r>
      <w:r w:rsidRPr="00BC509E">
        <w:rPr>
          <w:rFonts w:ascii="Book Antiqua" w:hAnsi="Book Antiqua" w:cs="宋体"/>
          <w:lang w:val="en-US" w:eastAsia="zh-CN"/>
        </w:rPr>
        <w:t xml:space="preserve"> 2013; </w:t>
      </w:r>
      <w:r w:rsidRPr="00BC509E">
        <w:rPr>
          <w:rFonts w:ascii="Book Antiqua" w:hAnsi="Book Antiqua" w:cs="宋体"/>
          <w:b/>
          <w:bCs/>
          <w:lang w:val="en-US" w:eastAsia="zh-CN"/>
        </w:rPr>
        <w:t>12</w:t>
      </w:r>
      <w:r w:rsidRPr="00BC509E">
        <w:rPr>
          <w:rFonts w:ascii="Book Antiqua" w:hAnsi="Book Antiqua" w:cs="宋体"/>
          <w:lang w:val="en-US" w:eastAsia="zh-CN"/>
        </w:rPr>
        <w:t>: 1153-1154 [PMID: 23549168 DOI: 10.4161/cc.24488]</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67 </w:t>
      </w:r>
      <w:r w:rsidRPr="00BC509E">
        <w:rPr>
          <w:rFonts w:ascii="Book Antiqua" w:hAnsi="Book Antiqua" w:cs="宋体"/>
          <w:b/>
          <w:bCs/>
          <w:lang w:val="en-US" w:eastAsia="zh-CN"/>
        </w:rPr>
        <w:t>Ochi A</w:t>
      </w:r>
      <w:r w:rsidRPr="00BC509E">
        <w:rPr>
          <w:rFonts w:ascii="Book Antiqua" w:hAnsi="Book Antiqua" w:cs="宋体"/>
          <w:lang w:val="en-US" w:eastAsia="zh-CN"/>
        </w:rPr>
        <w:t xml:space="preserve">, </w:t>
      </w:r>
      <w:proofErr w:type="spellStart"/>
      <w:r w:rsidRPr="00BC509E">
        <w:rPr>
          <w:rFonts w:ascii="Book Antiqua" w:hAnsi="Book Antiqua" w:cs="宋体"/>
          <w:lang w:val="en-US" w:eastAsia="zh-CN"/>
        </w:rPr>
        <w:t>Graffeo</w:t>
      </w:r>
      <w:proofErr w:type="spellEnd"/>
      <w:r w:rsidRPr="00BC509E">
        <w:rPr>
          <w:rFonts w:ascii="Book Antiqua" w:hAnsi="Book Antiqua" w:cs="宋体"/>
          <w:lang w:val="en-US" w:eastAsia="zh-CN"/>
        </w:rPr>
        <w:t xml:space="preserve"> CS, </w:t>
      </w:r>
      <w:proofErr w:type="spellStart"/>
      <w:r w:rsidRPr="00BC509E">
        <w:rPr>
          <w:rFonts w:ascii="Book Antiqua" w:hAnsi="Book Antiqua" w:cs="宋体"/>
          <w:lang w:val="en-US" w:eastAsia="zh-CN"/>
        </w:rPr>
        <w:t>Zambirinis</w:t>
      </w:r>
      <w:proofErr w:type="spellEnd"/>
      <w:r w:rsidRPr="00BC509E">
        <w:rPr>
          <w:rFonts w:ascii="Book Antiqua" w:hAnsi="Book Antiqua" w:cs="宋体"/>
          <w:lang w:val="en-US" w:eastAsia="zh-CN"/>
        </w:rPr>
        <w:t xml:space="preserve"> CP, </w:t>
      </w:r>
      <w:proofErr w:type="spellStart"/>
      <w:r w:rsidRPr="00BC509E">
        <w:rPr>
          <w:rFonts w:ascii="Book Antiqua" w:hAnsi="Book Antiqua" w:cs="宋体"/>
          <w:lang w:val="en-US" w:eastAsia="zh-CN"/>
        </w:rPr>
        <w:t>Rehman</w:t>
      </w:r>
      <w:proofErr w:type="spellEnd"/>
      <w:r w:rsidRPr="00BC509E">
        <w:rPr>
          <w:rFonts w:ascii="Book Antiqua" w:hAnsi="Book Antiqua" w:cs="宋体"/>
          <w:lang w:val="en-US" w:eastAsia="zh-CN"/>
        </w:rPr>
        <w:t xml:space="preserve"> A, Hackman M, Fallon N, Barilla RM, Henning JR, Jamal M, Rao R, Greco S, Deutsch M, Medina-</w:t>
      </w:r>
      <w:proofErr w:type="spellStart"/>
      <w:r w:rsidRPr="00BC509E">
        <w:rPr>
          <w:rFonts w:ascii="Book Antiqua" w:hAnsi="Book Antiqua" w:cs="宋体"/>
          <w:lang w:val="en-US" w:eastAsia="zh-CN"/>
        </w:rPr>
        <w:t>Zea</w:t>
      </w:r>
      <w:proofErr w:type="spellEnd"/>
      <w:r w:rsidRPr="00BC509E">
        <w:rPr>
          <w:rFonts w:ascii="Book Antiqua" w:hAnsi="Book Antiqua" w:cs="宋体"/>
          <w:lang w:val="en-US" w:eastAsia="zh-CN"/>
        </w:rPr>
        <w:t xml:space="preserve"> MV, Bin Saeed U, Ego-</w:t>
      </w:r>
      <w:proofErr w:type="spellStart"/>
      <w:r w:rsidRPr="00BC509E">
        <w:rPr>
          <w:rFonts w:ascii="Book Antiqua" w:hAnsi="Book Antiqua" w:cs="宋体"/>
          <w:lang w:val="en-US" w:eastAsia="zh-CN"/>
        </w:rPr>
        <w:t>Osuala</w:t>
      </w:r>
      <w:proofErr w:type="spellEnd"/>
      <w:r w:rsidRPr="00BC509E">
        <w:rPr>
          <w:rFonts w:ascii="Book Antiqua" w:hAnsi="Book Antiqua" w:cs="宋体"/>
          <w:lang w:val="en-US" w:eastAsia="zh-CN"/>
        </w:rPr>
        <w:t xml:space="preserve"> MO, </w:t>
      </w:r>
      <w:proofErr w:type="spellStart"/>
      <w:r w:rsidRPr="00BC509E">
        <w:rPr>
          <w:rFonts w:ascii="Book Antiqua" w:hAnsi="Book Antiqua" w:cs="宋体"/>
          <w:lang w:val="en-US" w:eastAsia="zh-CN"/>
        </w:rPr>
        <w:t>Hajdu</w:t>
      </w:r>
      <w:proofErr w:type="spellEnd"/>
      <w:r w:rsidRPr="00BC509E">
        <w:rPr>
          <w:rFonts w:ascii="Book Antiqua" w:hAnsi="Book Antiqua" w:cs="宋体"/>
          <w:lang w:val="en-US" w:eastAsia="zh-CN"/>
        </w:rPr>
        <w:t xml:space="preserve"> C, Miller G. Toll-like receptor 7 regulates pancreatic carcinogenesis in mice and humans. </w:t>
      </w:r>
      <w:r w:rsidRPr="00BC509E">
        <w:rPr>
          <w:rFonts w:ascii="Book Antiqua" w:hAnsi="Book Antiqua" w:cs="宋体"/>
          <w:i/>
          <w:iCs/>
          <w:lang w:val="en-US" w:eastAsia="zh-CN"/>
        </w:rPr>
        <w:t xml:space="preserve">J </w:t>
      </w:r>
      <w:proofErr w:type="spellStart"/>
      <w:r w:rsidRPr="00BC509E">
        <w:rPr>
          <w:rFonts w:ascii="Book Antiqua" w:hAnsi="Book Antiqua" w:cs="宋体"/>
          <w:i/>
          <w:iCs/>
          <w:lang w:val="en-US" w:eastAsia="zh-CN"/>
        </w:rPr>
        <w:t>Clin</w:t>
      </w:r>
      <w:proofErr w:type="spellEnd"/>
      <w:r w:rsidRPr="00BC509E">
        <w:rPr>
          <w:rFonts w:ascii="Book Antiqua" w:hAnsi="Book Antiqua" w:cs="宋体"/>
          <w:i/>
          <w:iCs/>
          <w:lang w:val="en-US" w:eastAsia="zh-CN"/>
        </w:rPr>
        <w:t xml:space="preserve"> Invest</w:t>
      </w:r>
      <w:r w:rsidRPr="00BC509E">
        <w:rPr>
          <w:rFonts w:ascii="Book Antiqua" w:hAnsi="Book Antiqua" w:cs="宋体"/>
          <w:lang w:val="en-US" w:eastAsia="zh-CN"/>
        </w:rPr>
        <w:t xml:space="preserve"> 2012; </w:t>
      </w:r>
      <w:r w:rsidRPr="00BC509E">
        <w:rPr>
          <w:rFonts w:ascii="Book Antiqua" w:hAnsi="Book Antiqua" w:cs="宋体"/>
          <w:b/>
          <w:bCs/>
          <w:lang w:val="en-US" w:eastAsia="zh-CN"/>
        </w:rPr>
        <w:t>122</w:t>
      </w:r>
      <w:r w:rsidRPr="00BC509E">
        <w:rPr>
          <w:rFonts w:ascii="Book Antiqua" w:hAnsi="Book Antiqua" w:cs="宋体"/>
          <w:lang w:val="en-US" w:eastAsia="zh-CN"/>
        </w:rPr>
        <w:t>: 4118-4129 [PMID: 23023703 DOI: 10.1172/JCI63606]</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68 </w:t>
      </w:r>
      <w:proofErr w:type="spellStart"/>
      <w:r w:rsidRPr="00BC509E">
        <w:rPr>
          <w:rFonts w:ascii="Book Antiqua" w:hAnsi="Book Antiqua" w:cs="宋体"/>
          <w:b/>
          <w:bCs/>
          <w:lang w:val="en-US" w:eastAsia="zh-CN"/>
        </w:rPr>
        <w:t>Hemmi</w:t>
      </w:r>
      <w:proofErr w:type="spellEnd"/>
      <w:r w:rsidRPr="00BC509E">
        <w:rPr>
          <w:rFonts w:ascii="Book Antiqua" w:hAnsi="Book Antiqua" w:cs="宋体"/>
          <w:b/>
          <w:bCs/>
          <w:lang w:val="en-US" w:eastAsia="zh-CN"/>
        </w:rPr>
        <w:t xml:space="preserve"> H</w:t>
      </w:r>
      <w:r w:rsidRPr="00BC509E">
        <w:rPr>
          <w:rFonts w:ascii="Book Antiqua" w:hAnsi="Book Antiqua" w:cs="宋体"/>
          <w:lang w:val="en-US" w:eastAsia="zh-CN"/>
        </w:rPr>
        <w:t xml:space="preserve">, Takeuchi O, Kawai T, </w:t>
      </w:r>
      <w:proofErr w:type="spellStart"/>
      <w:r w:rsidRPr="00BC509E">
        <w:rPr>
          <w:rFonts w:ascii="Book Antiqua" w:hAnsi="Book Antiqua" w:cs="宋体"/>
          <w:lang w:val="en-US" w:eastAsia="zh-CN"/>
        </w:rPr>
        <w:t>Kaisho</w:t>
      </w:r>
      <w:proofErr w:type="spellEnd"/>
      <w:r w:rsidRPr="00BC509E">
        <w:rPr>
          <w:rFonts w:ascii="Book Antiqua" w:hAnsi="Book Antiqua" w:cs="宋体"/>
          <w:lang w:val="en-US" w:eastAsia="zh-CN"/>
        </w:rPr>
        <w:t xml:space="preserve"> T, Sato S, </w:t>
      </w:r>
      <w:proofErr w:type="spellStart"/>
      <w:r w:rsidRPr="00BC509E">
        <w:rPr>
          <w:rFonts w:ascii="Book Antiqua" w:hAnsi="Book Antiqua" w:cs="宋体"/>
          <w:lang w:val="en-US" w:eastAsia="zh-CN"/>
        </w:rPr>
        <w:t>Sanjo</w:t>
      </w:r>
      <w:proofErr w:type="spellEnd"/>
      <w:r w:rsidRPr="00BC509E">
        <w:rPr>
          <w:rFonts w:ascii="Book Antiqua" w:hAnsi="Book Antiqua" w:cs="宋体"/>
          <w:lang w:val="en-US" w:eastAsia="zh-CN"/>
        </w:rPr>
        <w:t xml:space="preserve"> H, Matsumoto M, Hoshino K, Wagner H, Takeda K, Akira S. A Toll-like receptor recognizes bacterial DNA. </w:t>
      </w:r>
      <w:r w:rsidRPr="00BC509E">
        <w:rPr>
          <w:rFonts w:ascii="Book Antiqua" w:hAnsi="Book Antiqua" w:cs="宋体"/>
          <w:i/>
          <w:iCs/>
          <w:lang w:val="en-US" w:eastAsia="zh-CN"/>
        </w:rPr>
        <w:t>Nature</w:t>
      </w:r>
      <w:r w:rsidRPr="00BC509E">
        <w:rPr>
          <w:rFonts w:ascii="Book Antiqua" w:hAnsi="Book Antiqua" w:cs="宋体"/>
          <w:lang w:val="en-US" w:eastAsia="zh-CN"/>
        </w:rPr>
        <w:t xml:space="preserve"> 2000; </w:t>
      </w:r>
      <w:r w:rsidRPr="00BC509E">
        <w:rPr>
          <w:rFonts w:ascii="Book Antiqua" w:hAnsi="Book Antiqua" w:cs="宋体"/>
          <w:b/>
          <w:bCs/>
          <w:lang w:val="en-US" w:eastAsia="zh-CN"/>
        </w:rPr>
        <w:t>408</w:t>
      </w:r>
      <w:r w:rsidRPr="00BC509E">
        <w:rPr>
          <w:rFonts w:ascii="Book Antiqua" w:hAnsi="Book Antiqua" w:cs="宋体"/>
          <w:lang w:val="en-US" w:eastAsia="zh-CN"/>
        </w:rPr>
        <w:t>: 740-745 [PMID: 11130078 DOI: 10.1038/35047123]</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69 </w:t>
      </w:r>
      <w:proofErr w:type="spellStart"/>
      <w:r w:rsidRPr="00BC509E">
        <w:rPr>
          <w:rFonts w:ascii="Book Antiqua" w:hAnsi="Book Antiqua" w:cs="宋体"/>
          <w:b/>
          <w:bCs/>
          <w:lang w:val="en-US" w:eastAsia="zh-CN"/>
        </w:rPr>
        <w:t>Noack</w:t>
      </w:r>
      <w:proofErr w:type="spellEnd"/>
      <w:r w:rsidRPr="00BC509E">
        <w:rPr>
          <w:rFonts w:ascii="Book Antiqua" w:hAnsi="Book Antiqua" w:cs="宋体"/>
          <w:b/>
          <w:bCs/>
          <w:lang w:val="en-US" w:eastAsia="zh-CN"/>
        </w:rPr>
        <w:t xml:space="preserve"> J</w:t>
      </w:r>
      <w:r w:rsidRPr="00BC509E">
        <w:rPr>
          <w:rFonts w:ascii="Book Antiqua" w:hAnsi="Book Antiqua" w:cs="宋体"/>
          <w:lang w:val="en-US" w:eastAsia="zh-CN"/>
        </w:rPr>
        <w:t xml:space="preserve">, Jordi M, </w:t>
      </w:r>
      <w:proofErr w:type="spellStart"/>
      <w:r w:rsidRPr="00BC509E">
        <w:rPr>
          <w:rFonts w:ascii="Book Antiqua" w:hAnsi="Book Antiqua" w:cs="宋体"/>
          <w:lang w:val="en-US" w:eastAsia="zh-CN"/>
        </w:rPr>
        <w:t>Zauner</w:t>
      </w:r>
      <w:proofErr w:type="spellEnd"/>
      <w:r w:rsidRPr="00BC509E">
        <w:rPr>
          <w:rFonts w:ascii="Book Antiqua" w:hAnsi="Book Antiqua" w:cs="宋体"/>
          <w:lang w:val="en-US" w:eastAsia="zh-CN"/>
        </w:rPr>
        <w:t xml:space="preserve"> L, </w:t>
      </w:r>
      <w:proofErr w:type="spellStart"/>
      <w:r w:rsidRPr="00BC509E">
        <w:rPr>
          <w:rFonts w:ascii="Book Antiqua" w:hAnsi="Book Antiqua" w:cs="宋体"/>
          <w:lang w:val="en-US" w:eastAsia="zh-CN"/>
        </w:rPr>
        <w:t>Alessi</w:t>
      </w:r>
      <w:proofErr w:type="spellEnd"/>
      <w:r w:rsidRPr="00BC509E">
        <w:rPr>
          <w:rFonts w:ascii="Book Antiqua" w:hAnsi="Book Antiqua" w:cs="宋体"/>
          <w:lang w:val="en-US" w:eastAsia="zh-CN"/>
        </w:rPr>
        <w:t xml:space="preserve"> D, Burch A, </w:t>
      </w:r>
      <w:proofErr w:type="spellStart"/>
      <w:r w:rsidRPr="00BC509E">
        <w:rPr>
          <w:rFonts w:ascii="Book Antiqua" w:hAnsi="Book Antiqua" w:cs="宋体"/>
          <w:lang w:val="en-US" w:eastAsia="zh-CN"/>
        </w:rPr>
        <w:t>Tinguely</w:t>
      </w:r>
      <w:proofErr w:type="spellEnd"/>
      <w:r w:rsidRPr="00BC509E">
        <w:rPr>
          <w:rFonts w:ascii="Book Antiqua" w:hAnsi="Book Antiqua" w:cs="宋体"/>
          <w:lang w:val="en-US" w:eastAsia="zh-CN"/>
        </w:rPr>
        <w:t xml:space="preserve"> M, </w:t>
      </w:r>
      <w:proofErr w:type="spellStart"/>
      <w:r w:rsidRPr="00BC509E">
        <w:rPr>
          <w:rFonts w:ascii="Book Antiqua" w:hAnsi="Book Antiqua" w:cs="宋体"/>
          <w:lang w:val="en-US" w:eastAsia="zh-CN"/>
        </w:rPr>
        <w:t>Hersberger</w:t>
      </w:r>
      <w:proofErr w:type="spellEnd"/>
      <w:r w:rsidRPr="00BC509E">
        <w:rPr>
          <w:rFonts w:ascii="Book Antiqua" w:hAnsi="Book Antiqua" w:cs="宋体"/>
          <w:lang w:val="en-US" w:eastAsia="zh-CN"/>
        </w:rPr>
        <w:t xml:space="preserve"> M, </w:t>
      </w:r>
      <w:proofErr w:type="spellStart"/>
      <w:r w:rsidRPr="00BC509E">
        <w:rPr>
          <w:rFonts w:ascii="Book Antiqua" w:hAnsi="Book Antiqua" w:cs="宋体"/>
          <w:lang w:val="en-US" w:eastAsia="zh-CN"/>
        </w:rPr>
        <w:t>Bernasconi</w:t>
      </w:r>
      <w:proofErr w:type="spellEnd"/>
      <w:r w:rsidRPr="00BC509E">
        <w:rPr>
          <w:rFonts w:ascii="Book Antiqua" w:hAnsi="Book Antiqua" w:cs="宋体"/>
          <w:lang w:val="en-US" w:eastAsia="zh-CN"/>
        </w:rPr>
        <w:t xml:space="preserve"> M, </w:t>
      </w:r>
      <w:proofErr w:type="spellStart"/>
      <w:r w:rsidRPr="00BC509E">
        <w:rPr>
          <w:rFonts w:ascii="Book Antiqua" w:hAnsi="Book Antiqua" w:cs="宋体"/>
          <w:lang w:val="en-US" w:eastAsia="zh-CN"/>
        </w:rPr>
        <w:t>Nadal</w:t>
      </w:r>
      <w:proofErr w:type="spellEnd"/>
      <w:r w:rsidRPr="00BC509E">
        <w:rPr>
          <w:rFonts w:ascii="Book Antiqua" w:hAnsi="Book Antiqua" w:cs="宋体"/>
          <w:lang w:val="en-US" w:eastAsia="zh-CN"/>
        </w:rPr>
        <w:t xml:space="preserve"> D. TLR9 agonists induced cell death in </w:t>
      </w:r>
      <w:proofErr w:type="spellStart"/>
      <w:r w:rsidRPr="00BC509E">
        <w:rPr>
          <w:rFonts w:ascii="Book Antiqua" w:hAnsi="Book Antiqua" w:cs="宋体"/>
          <w:lang w:val="en-US" w:eastAsia="zh-CN"/>
        </w:rPr>
        <w:t>Burkitt's</w:t>
      </w:r>
      <w:proofErr w:type="spellEnd"/>
      <w:r w:rsidRPr="00BC509E">
        <w:rPr>
          <w:rFonts w:ascii="Book Antiqua" w:hAnsi="Book Antiqua" w:cs="宋体"/>
          <w:lang w:val="en-US" w:eastAsia="zh-CN"/>
        </w:rPr>
        <w:t xml:space="preserve"> lymphoma cells is variable and influenced by TLR9 polymorphism. </w:t>
      </w:r>
      <w:r w:rsidRPr="00BC509E">
        <w:rPr>
          <w:rFonts w:ascii="Book Antiqua" w:hAnsi="Book Antiqua" w:cs="宋体"/>
          <w:i/>
          <w:iCs/>
          <w:lang w:val="en-US" w:eastAsia="zh-CN"/>
        </w:rPr>
        <w:t>Cell Death Dis</w:t>
      </w:r>
      <w:r w:rsidRPr="00BC509E">
        <w:rPr>
          <w:rFonts w:ascii="Book Antiqua" w:hAnsi="Book Antiqua" w:cs="宋体"/>
          <w:lang w:val="en-US" w:eastAsia="zh-CN"/>
        </w:rPr>
        <w:t xml:space="preserve"> 2012; </w:t>
      </w:r>
      <w:r w:rsidRPr="00BC509E">
        <w:rPr>
          <w:rFonts w:ascii="Book Antiqua" w:hAnsi="Book Antiqua" w:cs="宋体"/>
          <w:b/>
          <w:bCs/>
          <w:lang w:val="en-US" w:eastAsia="zh-CN"/>
        </w:rPr>
        <w:t>3</w:t>
      </w:r>
      <w:r w:rsidRPr="00BC509E">
        <w:rPr>
          <w:rFonts w:ascii="Book Antiqua" w:hAnsi="Book Antiqua" w:cs="宋体"/>
          <w:lang w:val="en-US" w:eastAsia="zh-CN"/>
        </w:rPr>
        <w:t>: e323 [PMID: 22717578 DOI: 10.1038/cddis.2012.60]</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lastRenderedPageBreak/>
        <w:t xml:space="preserve">70 </w:t>
      </w:r>
      <w:r w:rsidRPr="00BC509E">
        <w:rPr>
          <w:rFonts w:ascii="Book Antiqua" w:hAnsi="Book Antiqua" w:cs="宋体"/>
          <w:b/>
          <w:bCs/>
          <w:lang w:val="en-US" w:eastAsia="zh-CN"/>
        </w:rPr>
        <w:t>Krieg AM</w:t>
      </w:r>
      <w:r w:rsidRPr="00BC509E">
        <w:rPr>
          <w:rFonts w:ascii="Book Antiqua" w:hAnsi="Book Antiqua" w:cs="宋体"/>
          <w:lang w:val="en-US" w:eastAsia="zh-CN"/>
        </w:rPr>
        <w:t xml:space="preserve">. </w:t>
      </w:r>
      <w:proofErr w:type="gramStart"/>
      <w:r w:rsidRPr="00BC509E">
        <w:rPr>
          <w:rFonts w:ascii="Book Antiqua" w:hAnsi="Book Antiqua" w:cs="宋体"/>
          <w:lang w:val="en-US" w:eastAsia="zh-CN"/>
        </w:rPr>
        <w:t>Therapeutic potential of Toll-like receptor 9 activation.</w:t>
      </w:r>
      <w:proofErr w:type="gramEnd"/>
      <w:r w:rsidRPr="00BC509E">
        <w:rPr>
          <w:rFonts w:ascii="Book Antiqua" w:hAnsi="Book Antiqua" w:cs="宋体"/>
          <w:lang w:val="en-US" w:eastAsia="zh-CN"/>
        </w:rPr>
        <w:t xml:space="preserve"> </w:t>
      </w:r>
      <w:r w:rsidRPr="00BC509E">
        <w:rPr>
          <w:rFonts w:ascii="Book Antiqua" w:hAnsi="Book Antiqua" w:cs="宋体"/>
          <w:i/>
          <w:iCs/>
          <w:lang w:val="en-US" w:eastAsia="zh-CN"/>
        </w:rPr>
        <w:t xml:space="preserve">Nat Rev Drug </w:t>
      </w:r>
      <w:proofErr w:type="spellStart"/>
      <w:r w:rsidRPr="00BC509E">
        <w:rPr>
          <w:rFonts w:ascii="Book Antiqua" w:hAnsi="Book Antiqua" w:cs="宋体"/>
          <w:i/>
          <w:iCs/>
          <w:lang w:val="en-US" w:eastAsia="zh-CN"/>
        </w:rPr>
        <w:t>Discov</w:t>
      </w:r>
      <w:proofErr w:type="spellEnd"/>
      <w:r w:rsidRPr="00BC509E">
        <w:rPr>
          <w:rFonts w:ascii="Book Antiqua" w:hAnsi="Book Antiqua" w:cs="宋体"/>
          <w:lang w:val="en-US" w:eastAsia="zh-CN"/>
        </w:rPr>
        <w:t xml:space="preserve"> 2006; </w:t>
      </w:r>
      <w:r w:rsidRPr="00BC509E">
        <w:rPr>
          <w:rFonts w:ascii="Book Antiqua" w:hAnsi="Book Antiqua" w:cs="宋体"/>
          <w:b/>
          <w:bCs/>
          <w:lang w:val="en-US" w:eastAsia="zh-CN"/>
        </w:rPr>
        <w:t>5</w:t>
      </w:r>
      <w:r w:rsidRPr="00BC509E">
        <w:rPr>
          <w:rFonts w:ascii="Book Antiqua" w:hAnsi="Book Antiqua" w:cs="宋体"/>
          <w:lang w:val="en-US" w:eastAsia="zh-CN"/>
        </w:rPr>
        <w:t>: 471-484 [PMID: 16763660 DOI: 10.1038/nrd2059]</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71 </w:t>
      </w:r>
      <w:r w:rsidRPr="00BC509E">
        <w:rPr>
          <w:rFonts w:ascii="Book Antiqua" w:hAnsi="Book Antiqua" w:cs="宋体"/>
          <w:b/>
          <w:bCs/>
          <w:lang w:val="en-US" w:eastAsia="zh-CN"/>
        </w:rPr>
        <w:t>Jacobs C</w:t>
      </w:r>
      <w:r w:rsidRPr="00BC509E">
        <w:rPr>
          <w:rFonts w:ascii="Book Antiqua" w:hAnsi="Book Antiqua" w:cs="宋体"/>
          <w:lang w:val="en-US" w:eastAsia="zh-CN"/>
        </w:rPr>
        <w:t xml:space="preserve">, </w:t>
      </w:r>
      <w:proofErr w:type="spellStart"/>
      <w:r w:rsidRPr="00BC509E">
        <w:rPr>
          <w:rFonts w:ascii="Book Antiqua" w:hAnsi="Book Antiqua" w:cs="宋体"/>
          <w:lang w:val="en-US" w:eastAsia="zh-CN"/>
        </w:rPr>
        <w:t>Duewell</w:t>
      </w:r>
      <w:proofErr w:type="spellEnd"/>
      <w:r w:rsidRPr="00BC509E">
        <w:rPr>
          <w:rFonts w:ascii="Book Antiqua" w:hAnsi="Book Antiqua" w:cs="宋体"/>
          <w:lang w:val="en-US" w:eastAsia="zh-CN"/>
        </w:rPr>
        <w:t xml:space="preserve"> P, </w:t>
      </w:r>
      <w:proofErr w:type="spellStart"/>
      <w:r w:rsidRPr="00BC509E">
        <w:rPr>
          <w:rFonts w:ascii="Book Antiqua" w:hAnsi="Book Antiqua" w:cs="宋体"/>
          <w:lang w:val="en-US" w:eastAsia="zh-CN"/>
        </w:rPr>
        <w:t>Heckelsmiller</w:t>
      </w:r>
      <w:proofErr w:type="spellEnd"/>
      <w:r w:rsidRPr="00BC509E">
        <w:rPr>
          <w:rFonts w:ascii="Book Antiqua" w:hAnsi="Book Antiqua" w:cs="宋体"/>
          <w:lang w:val="en-US" w:eastAsia="zh-CN"/>
        </w:rPr>
        <w:t xml:space="preserve"> K, Wei J, </w:t>
      </w:r>
      <w:proofErr w:type="spellStart"/>
      <w:r w:rsidRPr="00BC509E">
        <w:rPr>
          <w:rFonts w:ascii="Book Antiqua" w:hAnsi="Book Antiqua" w:cs="宋体"/>
          <w:lang w:val="en-US" w:eastAsia="zh-CN"/>
        </w:rPr>
        <w:t>Bauernfeind</w:t>
      </w:r>
      <w:proofErr w:type="spellEnd"/>
      <w:r w:rsidRPr="00BC509E">
        <w:rPr>
          <w:rFonts w:ascii="Book Antiqua" w:hAnsi="Book Antiqua" w:cs="宋体"/>
          <w:lang w:val="en-US" w:eastAsia="zh-CN"/>
        </w:rPr>
        <w:t xml:space="preserve"> F, </w:t>
      </w:r>
      <w:proofErr w:type="spellStart"/>
      <w:r w:rsidRPr="00BC509E">
        <w:rPr>
          <w:rFonts w:ascii="Book Antiqua" w:hAnsi="Book Antiqua" w:cs="宋体"/>
          <w:lang w:val="en-US" w:eastAsia="zh-CN"/>
        </w:rPr>
        <w:t>Ellermeier</w:t>
      </w:r>
      <w:proofErr w:type="spellEnd"/>
      <w:r w:rsidRPr="00BC509E">
        <w:rPr>
          <w:rFonts w:ascii="Book Antiqua" w:hAnsi="Book Antiqua" w:cs="宋体"/>
          <w:lang w:val="en-US" w:eastAsia="zh-CN"/>
        </w:rPr>
        <w:t xml:space="preserve"> J, Kisser U, Bauer CA, </w:t>
      </w:r>
      <w:proofErr w:type="spellStart"/>
      <w:r w:rsidRPr="00BC509E">
        <w:rPr>
          <w:rFonts w:ascii="Book Antiqua" w:hAnsi="Book Antiqua" w:cs="宋体"/>
          <w:lang w:val="en-US" w:eastAsia="zh-CN"/>
        </w:rPr>
        <w:t>Dauer</w:t>
      </w:r>
      <w:proofErr w:type="spellEnd"/>
      <w:r w:rsidRPr="00BC509E">
        <w:rPr>
          <w:rFonts w:ascii="Book Antiqua" w:hAnsi="Book Antiqua" w:cs="宋体"/>
          <w:lang w:val="en-US" w:eastAsia="zh-CN"/>
        </w:rPr>
        <w:t xml:space="preserve"> M, </w:t>
      </w:r>
      <w:proofErr w:type="spellStart"/>
      <w:r w:rsidRPr="00BC509E">
        <w:rPr>
          <w:rFonts w:ascii="Book Antiqua" w:hAnsi="Book Antiqua" w:cs="宋体"/>
          <w:lang w:val="en-US" w:eastAsia="zh-CN"/>
        </w:rPr>
        <w:t>Eigler</w:t>
      </w:r>
      <w:proofErr w:type="spellEnd"/>
      <w:r w:rsidRPr="00BC509E">
        <w:rPr>
          <w:rFonts w:ascii="Book Antiqua" w:hAnsi="Book Antiqua" w:cs="宋体"/>
          <w:lang w:val="en-US" w:eastAsia="zh-CN"/>
        </w:rPr>
        <w:t xml:space="preserve"> A, </w:t>
      </w:r>
      <w:proofErr w:type="spellStart"/>
      <w:r w:rsidRPr="00BC509E">
        <w:rPr>
          <w:rFonts w:ascii="Book Antiqua" w:hAnsi="Book Antiqua" w:cs="宋体"/>
          <w:lang w:val="en-US" w:eastAsia="zh-CN"/>
        </w:rPr>
        <w:t>Maraskovsky</w:t>
      </w:r>
      <w:proofErr w:type="spellEnd"/>
      <w:r w:rsidRPr="00BC509E">
        <w:rPr>
          <w:rFonts w:ascii="Book Antiqua" w:hAnsi="Book Antiqua" w:cs="宋体"/>
          <w:lang w:val="en-US" w:eastAsia="zh-CN"/>
        </w:rPr>
        <w:t xml:space="preserve"> E, </w:t>
      </w:r>
      <w:proofErr w:type="spellStart"/>
      <w:r w:rsidRPr="00BC509E">
        <w:rPr>
          <w:rFonts w:ascii="Book Antiqua" w:hAnsi="Book Antiqua" w:cs="宋体"/>
          <w:lang w:val="en-US" w:eastAsia="zh-CN"/>
        </w:rPr>
        <w:t>Endres</w:t>
      </w:r>
      <w:proofErr w:type="spellEnd"/>
      <w:r w:rsidRPr="00BC509E">
        <w:rPr>
          <w:rFonts w:ascii="Book Antiqua" w:hAnsi="Book Antiqua" w:cs="宋体"/>
          <w:lang w:val="en-US" w:eastAsia="zh-CN"/>
        </w:rPr>
        <w:t xml:space="preserve"> S, </w:t>
      </w:r>
      <w:proofErr w:type="spellStart"/>
      <w:r w:rsidRPr="00BC509E">
        <w:rPr>
          <w:rFonts w:ascii="Book Antiqua" w:hAnsi="Book Antiqua" w:cs="宋体"/>
          <w:lang w:val="en-US" w:eastAsia="zh-CN"/>
        </w:rPr>
        <w:t>Schnurr</w:t>
      </w:r>
      <w:proofErr w:type="spellEnd"/>
      <w:r w:rsidRPr="00BC509E">
        <w:rPr>
          <w:rFonts w:ascii="Book Antiqua" w:hAnsi="Book Antiqua" w:cs="宋体"/>
          <w:lang w:val="en-US" w:eastAsia="zh-CN"/>
        </w:rPr>
        <w:t xml:space="preserve"> M. An ISCOM vaccine combined with a TLR9 agonist breaks immune evasion mediated by regulatory T cells in an </w:t>
      </w:r>
      <w:proofErr w:type="spellStart"/>
      <w:r w:rsidRPr="00BC509E">
        <w:rPr>
          <w:rFonts w:ascii="Book Antiqua" w:hAnsi="Book Antiqua" w:cs="宋体"/>
          <w:lang w:val="en-US" w:eastAsia="zh-CN"/>
        </w:rPr>
        <w:t>orthotopic</w:t>
      </w:r>
      <w:proofErr w:type="spellEnd"/>
      <w:r w:rsidRPr="00BC509E">
        <w:rPr>
          <w:rFonts w:ascii="Book Antiqua" w:hAnsi="Book Antiqua" w:cs="宋体"/>
          <w:lang w:val="en-US" w:eastAsia="zh-CN"/>
        </w:rPr>
        <w:t xml:space="preserve"> model of pancreatic carcinoma. </w:t>
      </w:r>
      <w:proofErr w:type="spellStart"/>
      <w:r w:rsidRPr="00BC509E">
        <w:rPr>
          <w:rFonts w:ascii="Book Antiqua" w:hAnsi="Book Antiqua" w:cs="宋体"/>
          <w:i/>
          <w:iCs/>
          <w:lang w:val="en-US" w:eastAsia="zh-CN"/>
        </w:rPr>
        <w:t>Int</w:t>
      </w:r>
      <w:proofErr w:type="spellEnd"/>
      <w:r w:rsidRPr="00BC509E">
        <w:rPr>
          <w:rFonts w:ascii="Book Antiqua" w:hAnsi="Book Antiqua" w:cs="宋体"/>
          <w:i/>
          <w:iCs/>
          <w:lang w:val="en-US" w:eastAsia="zh-CN"/>
        </w:rPr>
        <w:t xml:space="preserve"> J Cancer</w:t>
      </w:r>
      <w:r w:rsidRPr="00BC509E">
        <w:rPr>
          <w:rFonts w:ascii="Book Antiqua" w:hAnsi="Book Antiqua" w:cs="宋体"/>
          <w:lang w:val="en-US" w:eastAsia="zh-CN"/>
        </w:rPr>
        <w:t xml:space="preserve"> 2011; </w:t>
      </w:r>
      <w:r w:rsidRPr="00BC509E">
        <w:rPr>
          <w:rFonts w:ascii="Book Antiqua" w:hAnsi="Book Antiqua" w:cs="宋体"/>
          <w:b/>
          <w:bCs/>
          <w:lang w:val="en-US" w:eastAsia="zh-CN"/>
        </w:rPr>
        <w:t>128</w:t>
      </w:r>
      <w:r w:rsidRPr="00BC509E">
        <w:rPr>
          <w:rFonts w:ascii="Book Antiqua" w:hAnsi="Book Antiqua" w:cs="宋体"/>
          <w:lang w:val="en-US" w:eastAsia="zh-CN"/>
        </w:rPr>
        <w:t>: 897-907 [PMID: 20473889 DOI: 10.1002/ijc.25399]</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72 </w:t>
      </w:r>
      <w:proofErr w:type="spellStart"/>
      <w:r w:rsidRPr="00BC509E">
        <w:rPr>
          <w:rFonts w:ascii="Book Antiqua" w:hAnsi="Book Antiqua" w:cs="宋体"/>
          <w:b/>
          <w:bCs/>
          <w:lang w:val="en-US" w:eastAsia="zh-CN"/>
        </w:rPr>
        <w:t>Pratesi</w:t>
      </w:r>
      <w:proofErr w:type="spellEnd"/>
      <w:r w:rsidRPr="00BC509E">
        <w:rPr>
          <w:rFonts w:ascii="Book Antiqua" w:hAnsi="Book Antiqua" w:cs="宋体"/>
          <w:b/>
          <w:bCs/>
          <w:lang w:val="en-US" w:eastAsia="zh-CN"/>
        </w:rPr>
        <w:t xml:space="preserve"> G</w:t>
      </w:r>
      <w:r w:rsidRPr="00BC509E">
        <w:rPr>
          <w:rFonts w:ascii="Book Antiqua" w:hAnsi="Book Antiqua" w:cs="宋体"/>
          <w:lang w:val="en-US" w:eastAsia="zh-CN"/>
        </w:rPr>
        <w:t xml:space="preserve">, </w:t>
      </w:r>
      <w:proofErr w:type="spellStart"/>
      <w:r w:rsidRPr="00BC509E">
        <w:rPr>
          <w:rFonts w:ascii="Book Antiqua" w:hAnsi="Book Antiqua" w:cs="宋体"/>
          <w:lang w:val="en-US" w:eastAsia="zh-CN"/>
        </w:rPr>
        <w:t>Petrangolini</w:t>
      </w:r>
      <w:proofErr w:type="spellEnd"/>
      <w:r w:rsidRPr="00BC509E">
        <w:rPr>
          <w:rFonts w:ascii="Book Antiqua" w:hAnsi="Book Antiqua" w:cs="宋体"/>
          <w:lang w:val="en-US" w:eastAsia="zh-CN"/>
        </w:rPr>
        <w:t xml:space="preserve"> G, </w:t>
      </w:r>
      <w:proofErr w:type="spellStart"/>
      <w:r w:rsidRPr="00BC509E">
        <w:rPr>
          <w:rFonts w:ascii="Book Antiqua" w:hAnsi="Book Antiqua" w:cs="宋体"/>
          <w:lang w:val="en-US" w:eastAsia="zh-CN"/>
        </w:rPr>
        <w:t>Tortoreto</w:t>
      </w:r>
      <w:proofErr w:type="spellEnd"/>
      <w:r w:rsidRPr="00BC509E">
        <w:rPr>
          <w:rFonts w:ascii="Book Antiqua" w:hAnsi="Book Antiqua" w:cs="宋体"/>
          <w:lang w:val="en-US" w:eastAsia="zh-CN"/>
        </w:rPr>
        <w:t xml:space="preserve"> M, Addis A, </w:t>
      </w:r>
      <w:proofErr w:type="spellStart"/>
      <w:r w:rsidRPr="00BC509E">
        <w:rPr>
          <w:rFonts w:ascii="Book Antiqua" w:hAnsi="Book Antiqua" w:cs="宋体"/>
          <w:lang w:val="en-US" w:eastAsia="zh-CN"/>
        </w:rPr>
        <w:t>Belluco</w:t>
      </w:r>
      <w:proofErr w:type="spellEnd"/>
      <w:r w:rsidRPr="00BC509E">
        <w:rPr>
          <w:rFonts w:ascii="Book Antiqua" w:hAnsi="Book Antiqua" w:cs="宋体"/>
          <w:lang w:val="en-US" w:eastAsia="zh-CN"/>
        </w:rPr>
        <w:t xml:space="preserve"> S, Rossini A, </w:t>
      </w:r>
      <w:proofErr w:type="spellStart"/>
      <w:r w:rsidRPr="00BC509E">
        <w:rPr>
          <w:rFonts w:ascii="Book Antiqua" w:hAnsi="Book Antiqua" w:cs="宋体"/>
          <w:lang w:val="en-US" w:eastAsia="zh-CN"/>
        </w:rPr>
        <w:t>Selleri</w:t>
      </w:r>
      <w:proofErr w:type="spellEnd"/>
      <w:r w:rsidRPr="00BC509E">
        <w:rPr>
          <w:rFonts w:ascii="Book Antiqua" w:hAnsi="Book Antiqua" w:cs="宋体"/>
          <w:lang w:val="en-US" w:eastAsia="zh-CN"/>
        </w:rPr>
        <w:t xml:space="preserve"> S, </w:t>
      </w:r>
      <w:proofErr w:type="spellStart"/>
      <w:r w:rsidRPr="00BC509E">
        <w:rPr>
          <w:rFonts w:ascii="Book Antiqua" w:hAnsi="Book Antiqua" w:cs="宋体"/>
          <w:lang w:val="en-US" w:eastAsia="zh-CN"/>
        </w:rPr>
        <w:t>Rumio</w:t>
      </w:r>
      <w:proofErr w:type="spellEnd"/>
      <w:r w:rsidRPr="00BC509E">
        <w:rPr>
          <w:rFonts w:ascii="Book Antiqua" w:hAnsi="Book Antiqua" w:cs="宋体"/>
          <w:lang w:val="en-US" w:eastAsia="zh-CN"/>
        </w:rPr>
        <w:t xml:space="preserve"> C, Menard S, </w:t>
      </w:r>
      <w:proofErr w:type="spellStart"/>
      <w:r w:rsidRPr="00BC509E">
        <w:rPr>
          <w:rFonts w:ascii="Book Antiqua" w:hAnsi="Book Antiqua" w:cs="宋体"/>
          <w:lang w:val="en-US" w:eastAsia="zh-CN"/>
        </w:rPr>
        <w:t>Balsari</w:t>
      </w:r>
      <w:proofErr w:type="spellEnd"/>
      <w:r w:rsidRPr="00BC509E">
        <w:rPr>
          <w:rFonts w:ascii="Book Antiqua" w:hAnsi="Book Antiqua" w:cs="宋体"/>
          <w:lang w:val="en-US" w:eastAsia="zh-CN"/>
        </w:rPr>
        <w:t xml:space="preserve"> A. Therapeutic synergism of gemcitabine and </w:t>
      </w:r>
      <w:proofErr w:type="spellStart"/>
      <w:r w:rsidRPr="00BC509E">
        <w:rPr>
          <w:rFonts w:ascii="Book Antiqua" w:hAnsi="Book Antiqua" w:cs="宋体"/>
          <w:lang w:val="en-US" w:eastAsia="zh-CN"/>
        </w:rPr>
        <w:t>CpG-oligodeoxynucleotides</w:t>
      </w:r>
      <w:proofErr w:type="spellEnd"/>
      <w:r w:rsidRPr="00BC509E">
        <w:rPr>
          <w:rFonts w:ascii="Book Antiqua" w:hAnsi="Book Antiqua" w:cs="宋体"/>
          <w:lang w:val="en-US" w:eastAsia="zh-CN"/>
        </w:rPr>
        <w:t xml:space="preserve"> in an </w:t>
      </w:r>
      <w:proofErr w:type="spellStart"/>
      <w:r w:rsidRPr="00BC509E">
        <w:rPr>
          <w:rFonts w:ascii="Book Antiqua" w:hAnsi="Book Antiqua" w:cs="宋体"/>
          <w:lang w:val="en-US" w:eastAsia="zh-CN"/>
        </w:rPr>
        <w:t>orthotopic</w:t>
      </w:r>
      <w:proofErr w:type="spellEnd"/>
      <w:r w:rsidRPr="00BC509E">
        <w:rPr>
          <w:rFonts w:ascii="Book Antiqua" w:hAnsi="Book Antiqua" w:cs="宋体"/>
          <w:lang w:val="en-US" w:eastAsia="zh-CN"/>
        </w:rPr>
        <w:t xml:space="preserve"> human pancreatic carcinoma </w:t>
      </w:r>
      <w:proofErr w:type="spellStart"/>
      <w:r w:rsidRPr="00BC509E">
        <w:rPr>
          <w:rFonts w:ascii="Book Antiqua" w:hAnsi="Book Antiqua" w:cs="宋体"/>
          <w:lang w:val="en-US" w:eastAsia="zh-CN"/>
        </w:rPr>
        <w:t>xenograft</w:t>
      </w:r>
      <w:proofErr w:type="spellEnd"/>
      <w:r w:rsidRPr="00BC509E">
        <w:rPr>
          <w:rFonts w:ascii="Book Antiqua" w:hAnsi="Book Antiqua" w:cs="宋体"/>
          <w:lang w:val="en-US" w:eastAsia="zh-CN"/>
        </w:rPr>
        <w:t xml:space="preserve">. </w:t>
      </w:r>
      <w:r w:rsidRPr="00BC509E">
        <w:rPr>
          <w:rFonts w:ascii="Book Antiqua" w:hAnsi="Book Antiqua" w:cs="宋体"/>
          <w:i/>
          <w:iCs/>
          <w:lang w:val="en-US" w:eastAsia="zh-CN"/>
        </w:rPr>
        <w:t>Cancer Res</w:t>
      </w:r>
      <w:r w:rsidRPr="00BC509E">
        <w:rPr>
          <w:rFonts w:ascii="Book Antiqua" w:hAnsi="Book Antiqua" w:cs="宋体"/>
          <w:lang w:val="en-US" w:eastAsia="zh-CN"/>
        </w:rPr>
        <w:t xml:space="preserve"> 2005; </w:t>
      </w:r>
      <w:r w:rsidRPr="00BC509E">
        <w:rPr>
          <w:rFonts w:ascii="Book Antiqua" w:hAnsi="Book Antiqua" w:cs="宋体"/>
          <w:b/>
          <w:bCs/>
          <w:lang w:val="en-US" w:eastAsia="zh-CN"/>
        </w:rPr>
        <w:t>65</w:t>
      </w:r>
      <w:r w:rsidRPr="00BC509E">
        <w:rPr>
          <w:rFonts w:ascii="Book Antiqua" w:hAnsi="Book Antiqua" w:cs="宋体"/>
          <w:lang w:val="en-US" w:eastAsia="zh-CN"/>
        </w:rPr>
        <w:t>: 6388-6393 [PMID: 16024642 DOI: 10.1158/0008-5472.CAN-05-0602]</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73 </w:t>
      </w:r>
      <w:proofErr w:type="spellStart"/>
      <w:r w:rsidRPr="00BC509E">
        <w:rPr>
          <w:rFonts w:ascii="Book Antiqua" w:hAnsi="Book Antiqua" w:cs="宋体"/>
          <w:b/>
          <w:bCs/>
          <w:lang w:val="en-US" w:eastAsia="zh-CN"/>
        </w:rPr>
        <w:t>Friess</w:t>
      </w:r>
      <w:proofErr w:type="spellEnd"/>
      <w:r w:rsidRPr="00BC509E">
        <w:rPr>
          <w:rFonts w:ascii="Book Antiqua" w:hAnsi="Book Antiqua" w:cs="宋体"/>
          <w:b/>
          <w:bCs/>
          <w:lang w:val="en-US" w:eastAsia="zh-CN"/>
        </w:rPr>
        <w:t xml:space="preserve"> H</w:t>
      </w:r>
      <w:r w:rsidRPr="00BC509E">
        <w:rPr>
          <w:rFonts w:ascii="Book Antiqua" w:hAnsi="Book Antiqua" w:cs="宋体"/>
          <w:lang w:val="en-US" w:eastAsia="zh-CN"/>
        </w:rPr>
        <w:t xml:space="preserve">, Wang L, Zhu Z, Gerber R, </w:t>
      </w:r>
      <w:proofErr w:type="spellStart"/>
      <w:r w:rsidRPr="00BC509E">
        <w:rPr>
          <w:rFonts w:ascii="Book Antiqua" w:hAnsi="Book Antiqua" w:cs="宋体"/>
          <w:lang w:val="en-US" w:eastAsia="zh-CN"/>
        </w:rPr>
        <w:t>Schröder</w:t>
      </w:r>
      <w:proofErr w:type="spellEnd"/>
      <w:r w:rsidRPr="00BC509E">
        <w:rPr>
          <w:rFonts w:ascii="Book Antiqua" w:hAnsi="Book Antiqua" w:cs="宋体"/>
          <w:lang w:val="en-US" w:eastAsia="zh-CN"/>
        </w:rPr>
        <w:t xml:space="preserve"> M, Fukuda A, Zimmermann A, </w:t>
      </w:r>
      <w:proofErr w:type="spellStart"/>
      <w:r w:rsidRPr="00BC509E">
        <w:rPr>
          <w:rFonts w:ascii="Book Antiqua" w:hAnsi="Book Antiqua" w:cs="宋体"/>
          <w:lang w:val="en-US" w:eastAsia="zh-CN"/>
        </w:rPr>
        <w:t>Korc</w:t>
      </w:r>
      <w:proofErr w:type="spellEnd"/>
      <w:r w:rsidRPr="00BC509E">
        <w:rPr>
          <w:rFonts w:ascii="Book Antiqua" w:hAnsi="Book Antiqua" w:cs="宋体"/>
          <w:lang w:val="en-US" w:eastAsia="zh-CN"/>
        </w:rPr>
        <w:t xml:space="preserve"> M, </w:t>
      </w:r>
      <w:proofErr w:type="spellStart"/>
      <w:r w:rsidRPr="00BC509E">
        <w:rPr>
          <w:rFonts w:ascii="Book Antiqua" w:hAnsi="Book Antiqua" w:cs="宋体"/>
          <w:lang w:val="en-US" w:eastAsia="zh-CN"/>
        </w:rPr>
        <w:t>Büchler</w:t>
      </w:r>
      <w:proofErr w:type="spellEnd"/>
      <w:r w:rsidRPr="00BC509E">
        <w:rPr>
          <w:rFonts w:ascii="Book Antiqua" w:hAnsi="Book Antiqua" w:cs="宋体"/>
          <w:lang w:val="en-US" w:eastAsia="zh-CN"/>
        </w:rPr>
        <w:t xml:space="preserve"> MW. Growth factor receptors are differentially expressed in cancers of the papilla of </w:t>
      </w:r>
      <w:proofErr w:type="spellStart"/>
      <w:r w:rsidRPr="00BC509E">
        <w:rPr>
          <w:rFonts w:ascii="Book Antiqua" w:hAnsi="Book Antiqua" w:cs="宋体"/>
          <w:lang w:val="en-US" w:eastAsia="zh-CN"/>
        </w:rPr>
        <w:t>vater</w:t>
      </w:r>
      <w:proofErr w:type="spellEnd"/>
      <w:r w:rsidRPr="00BC509E">
        <w:rPr>
          <w:rFonts w:ascii="Book Antiqua" w:hAnsi="Book Antiqua" w:cs="宋体"/>
          <w:lang w:val="en-US" w:eastAsia="zh-CN"/>
        </w:rPr>
        <w:t xml:space="preserve"> and pancreas. </w:t>
      </w:r>
      <w:r w:rsidRPr="00BC509E">
        <w:rPr>
          <w:rFonts w:ascii="Book Antiqua" w:hAnsi="Book Antiqua" w:cs="宋体"/>
          <w:i/>
          <w:iCs/>
          <w:lang w:val="en-US" w:eastAsia="zh-CN"/>
        </w:rPr>
        <w:t xml:space="preserve">Ann </w:t>
      </w:r>
      <w:proofErr w:type="spellStart"/>
      <w:r w:rsidRPr="00BC509E">
        <w:rPr>
          <w:rFonts w:ascii="Book Antiqua" w:hAnsi="Book Antiqua" w:cs="宋体"/>
          <w:i/>
          <w:iCs/>
          <w:lang w:val="en-US" w:eastAsia="zh-CN"/>
        </w:rPr>
        <w:t>Surg</w:t>
      </w:r>
      <w:proofErr w:type="spellEnd"/>
      <w:r w:rsidRPr="00BC509E">
        <w:rPr>
          <w:rFonts w:ascii="Book Antiqua" w:hAnsi="Book Antiqua" w:cs="宋体"/>
          <w:lang w:val="en-US" w:eastAsia="zh-CN"/>
        </w:rPr>
        <w:t xml:space="preserve"> 1999; </w:t>
      </w:r>
      <w:r w:rsidRPr="00BC509E">
        <w:rPr>
          <w:rFonts w:ascii="Book Antiqua" w:hAnsi="Book Antiqua" w:cs="宋体"/>
          <w:b/>
          <w:bCs/>
          <w:lang w:val="en-US" w:eastAsia="zh-CN"/>
        </w:rPr>
        <w:t>230</w:t>
      </w:r>
      <w:r w:rsidRPr="00BC509E">
        <w:rPr>
          <w:rFonts w:ascii="Book Antiqua" w:hAnsi="Book Antiqua" w:cs="宋体"/>
          <w:lang w:val="en-US" w:eastAsia="zh-CN"/>
        </w:rPr>
        <w:t>: 767-74; discussion 774-5 [PMID: 10615931 DOI: 10.1097/00000658-199912000-00005]</w:t>
      </w:r>
    </w:p>
    <w:p w:rsidR="00232361" w:rsidRPr="00BC509E" w:rsidRDefault="00232361" w:rsidP="00694CCF">
      <w:pPr>
        <w:spacing w:line="360" w:lineRule="auto"/>
        <w:jc w:val="both"/>
        <w:rPr>
          <w:rFonts w:ascii="Book Antiqua" w:hAnsi="Book Antiqua" w:cs="宋体"/>
          <w:lang w:val="en-US" w:eastAsia="zh-CN"/>
        </w:rPr>
      </w:pPr>
      <w:proofErr w:type="gramStart"/>
      <w:r w:rsidRPr="00BC509E">
        <w:rPr>
          <w:rFonts w:ascii="Book Antiqua" w:hAnsi="Book Antiqua" w:cs="宋体"/>
          <w:lang w:val="en-US" w:eastAsia="zh-CN"/>
        </w:rPr>
        <w:t xml:space="preserve">74 </w:t>
      </w:r>
      <w:r w:rsidRPr="00BC509E">
        <w:rPr>
          <w:rFonts w:ascii="Book Antiqua" w:hAnsi="Book Antiqua" w:cs="宋体"/>
          <w:b/>
          <w:bCs/>
          <w:lang w:val="en-US" w:eastAsia="zh-CN"/>
        </w:rPr>
        <w:t>Heinemann V</w:t>
      </w:r>
      <w:r w:rsidRPr="00BC509E">
        <w:rPr>
          <w:rFonts w:ascii="Book Antiqua" w:hAnsi="Book Antiqua" w:cs="宋体"/>
          <w:lang w:val="en-US" w:eastAsia="zh-CN"/>
        </w:rPr>
        <w:t xml:space="preserve">, Haas M, </w:t>
      </w:r>
      <w:proofErr w:type="spellStart"/>
      <w:r w:rsidRPr="00BC509E">
        <w:rPr>
          <w:rFonts w:ascii="Book Antiqua" w:hAnsi="Book Antiqua" w:cs="宋体"/>
          <w:lang w:val="en-US" w:eastAsia="zh-CN"/>
        </w:rPr>
        <w:t>Boeck</w:t>
      </w:r>
      <w:proofErr w:type="spellEnd"/>
      <w:r w:rsidRPr="00BC509E">
        <w:rPr>
          <w:rFonts w:ascii="Book Antiqua" w:hAnsi="Book Antiqua" w:cs="宋体"/>
          <w:lang w:val="en-US" w:eastAsia="zh-CN"/>
        </w:rPr>
        <w:t xml:space="preserve"> S. Systemic treatment of advanced pancreatic cancer.</w:t>
      </w:r>
      <w:proofErr w:type="gramEnd"/>
      <w:r w:rsidRPr="00BC509E">
        <w:rPr>
          <w:rFonts w:ascii="Book Antiqua" w:hAnsi="Book Antiqua" w:cs="宋体"/>
          <w:lang w:val="en-US" w:eastAsia="zh-CN"/>
        </w:rPr>
        <w:t xml:space="preserve"> </w:t>
      </w:r>
      <w:r w:rsidRPr="00BC509E">
        <w:rPr>
          <w:rFonts w:ascii="Book Antiqua" w:hAnsi="Book Antiqua" w:cs="宋体"/>
          <w:i/>
          <w:iCs/>
          <w:lang w:val="en-US" w:eastAsia="zh-CN"/>
        </w:rPr>
        <w:t>Cancer Treat Rev</w:t>
      </w:r>
      <w:r w:rsidRPr="00BC509E">
        <w:rPr>
          <w:rFonts w:ascii="Book Antiqua" w:hAnsi="Book Antiqua" w:cs="宋体"/>
          <w:lang w:val="en-US" w:eastAsia="zh-CN"/>
        </w:rPr>
        <w:t xml:space="preserve"> 2012; </w:t>
      </w:r>
      <w:r w:rsidRPr="00BC509E">
        <w:rPr>
          <w:rFonts w:ascii="Book Antiqua" w:hAnsi="Book Antiqua" w:cs="宋体"/>
          <w:b/>
          <w:bCs/>
          <w:lang w:val="en-US" w:eastAsia="zh-CN"/>
        </w:rPr>
        <w:t>38</w:t>
      </w:r>
      <w:r w:rsidRPr="00BC509E">
        <w:rPr>
          <w:rFonts w:ascii="Book Antiqua" w:hAnsi="Book Antiqua" w:cs="宋体"/>
          <w:lang w:val="en-US" w:eastAsia="zh-CN"/>
        </w:rPr>
        <w:t>: 843-853 [PMID: 22226241 DOI: 10.1016/j.ctrv.2011.12.004]</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75 </w:t>
      </w:r>
      <w:proofErr w:type="spellStart"/>
      <w:r w:rsidRPr="00BC509E">
        <w:rPr>
          <w:rFonts w:ascii="Book Antiqua" w:hAnsi="Book Antiqua" w:cs="宋体"/>
          <w:b/>
          <w:bCs/>
          <w:lang w:val="en-US" w:eastAsia="zh-CN"/>
        </w:rPr>
        <w:t>Xiong</w:t>
      </w:r>
      <w:proofErr w:type="spellEnd"/>
      <w:r w:rsidRPr="00BC509E">
        <w:rPr>
          <w:rFonts w:ascii="Book Antiqua" w:hAnsi="Book Antiqua" w:cs="宋体"/>
          <w:b/>
          <w:bCs/>
          <w:lang w:val="en-US" w:eastAsia="zh-CN"/>
        </w:rPr>
        <w:t xml:space="preserve"> HQ</w:t>
      </w:r>
      <w:r w:rsidRPr="00BC509E">
        <w:rPr>
          <w:rFonts w:ascii="Book Antiqua" w:hAnsi="Book Antiqua" w:cs="宋体"/>
          <w:lang w:val="en-US" w:eastAsia="zh-CN"/>
        </w:rPr>
        <w:t xml:space="preserve">, Rosenberg A, </w:t>
      </w:r>
      <w:proofErr w:type="spellStart"/>
      <w:r w:rsidRPr="00BC509E">
        <w:rPr>
          <w:rFonts w:ascii="Book Antiqua" w:hAnsi="Book Antiqua" w:cs="宋体"/>
          <w:lang w:val="en-US" w:eastAsia="zh-CN"/>
        </w:rPr>
        <w:t>LoBuglio</w:t>
      </w:r>
      <w:proofErr w:type="spellEnd"/>
      <w:r w:rsidRPr="00BC509E">
        <w:rPr>
          <w:rFonts w:ascii="Book Antiqua" w:hAnsi="Book Antiqua" w:cs="宋体"/>
          <w:lang w:val="en-US" w:eastAsia="zh-CN"/>
        </w:rPr>
        <w:t xml:space="preserve"> A, Schmidt W, Wolff RA, Deutsch J, Needle M, </w:t>
      </w:r>
      <w:proofErr w:type="spellStart"/>
      <w:r w:rsidRPr="00BC509E">
        <w:rPr>
          <w:rFonts w:ascii="Book Antiqua" w:hAnsi="Book Antiqua" w:cs="宋体"/>
          <w:lang w:val="en-US" w:eastAsia="zh-CN"/>
        </w:rPr>
        <w:t>Abbruzzese</w:t>
      </w:r>
      <w:proofErr w:type="spellEnd"/>
      <w:r w:rsidRPr="00BC509E">
        <w:rPr>
          <w:rFonts w:ascii="Book Antiqua" w:hAnsi="Book Antiqua" w:cs="宋体"/>
          <w:lang w:val="en-US" w:eastAsia="zh-CN"/>
        </w:rPr>
        <w:t xml:space="preserve"> JL. </w:t>
      </w:r>
      <w:proofErr w:type="spellStart"/>
      <w:r w:rsidRPr="00BC509E">
        <w:rPr>
          <w:rFonts w:ascii="Book Antiqua" w:hAnsi="Book Antiqua" w:cs="宋体"/>
          <w:lang w:val="en-US" w:eastAsia="zh-CN"/>
        </w:rPr>
        <w:t>Cetuximab</w:t>
      </w:r>
      <w:proofErr w:type="spellEnd"/>
      <w:r w:rsidRPr="00BC509E">
        <w:rPr>
          <w:rFonts w:ascii="Book Antiqua" w:hAnsi="Book Antiqua" w:cs="宋体"/>
          <w:lang w:val="en-US" w:eastAsia="zh-CN"/>
        </w:rPr>
        <w:t xml:space="preserve">, a monoclonal antibody targeting the epidermal growth factor receptor, in combination with gemcitabine for advanced pancreatic cancer: a multicenter phase II Trial. </w:t>
      </w:r>
      <w:r w:rsidRPr="00BC509E">
        <w:rPr>
          <w:rFonts w:ascii="Book Antiqua" w:hAnsi="Book Antiqua" w:cs="宋体"/>
          <w:i/>
          <w:iCs/>
          <w:lang w:val="en-US" w:eastAsia="zh-CN"/>
        </w:rPr>
        <w:t xml:space="preserve">J </w:t>
      </w:r>
      <w:proofErr w:type="spellStart"/>
      <w:r w:rsidRPr="00BC509E">
        <w:rPr>
          <w:rFonts w:ascii="Book Antiqua" w:hAnsi="Book Antiqua" w:cs="宋体"/>
          <w:i/>
          <w:iCs/>
          <w:lang w:val="en-US" w:eastAsia="zh-CN"/>
        </w:rPr>
        <w:t>Clin</w:t>
      </w:r>
      <w:proofErr w:type="spellEnd"/>
      <w:r w:rsidRPr="00BC509E">
        <w:rPr>
          <w:rFonts w:ascii="Book Antiqua" w:hAnsi="Book Antiqua" w:cs="宋体"/>
          <w:i/>
          <w:iCs/>
          <w:lang w:val="en-US" w:eastAsia="zh-CN"/>
        </w:rPr>
        <w:t xml:space="preserve"> </w:t>
      </w:r>
      <w:proofErr w:type="spellStart"/>
      <w:r w:rsidRPr="00BC509E">
        <w:rPr>
          <w:rFonts w:ascii="Book Antiqua" w:hAnsi="Book Antiqua" w:cs="宋体"/>
          <w:i/>
          <w:iCs/>
          <w:lang w:val="en-US" w:eastAsia="zh-CN"/>
        </w:rPr>
        <w:t>Oncol</w:t>
      </w:r>
      <w:proofErr w:type="spellEnd"/>
      <w:r w:rsidRPr="00BC509E">
        <w:rPr>
          <w:rFonts w:ascii="Book Antiqua" w:hAnsi="Book Antiqua" w:cs="宋体"/>
          <w:lang w:val="en-US" w:eastAsia="zh-CN"/>
        </w:rPr>
        <w:t xml:space="preserve"> 2004; </w:t>
      </w:r>
      <w:r w:rsidRPr="00BC509E">
        <w:rPr>
          <w:rFonts w:ascii="Book Antiqua" w:hAnsi="Book Antiqua" w:cs="宋体"/>
          <w:b/>
          <w:bCs/>
          <w:lang w:val="en-US" w:eastAsia="zh-CN"/>
        </w:rPr>
        <w:t>22</w:t>
      </w:r>
      <w:r w:rsidRPr="00BC509E">
        <w:rPr>
          <w:rFonts w:ascii="Book Antiqua" w:hAnsi="Book Antiqua" w:cs="宋体"/>
          <w:lang w:val="en-US" w:eastAsia="zh-CN"/>
        </w:rPr>
        <w:t>: 2610-2616 [PMID: 15226328 DOI: 10.1200/JCO.2004.12.040]</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76 </w:t>
      </w:r>
      <w:proofErr w:type="spellStart"/>
      <w:r w:rsidRPr="00BC509E">
        <w:rPr>
          <w:rFonts w:ascii="Book Antiqua" w:hAnsi="Book Antiqua" w:cs="宋体"/>
          <w:b/>
          <w:bCs/>
          <w:lang w:val="en-US" w:eastAsia="zh-CN"/>
        </w:rPr>
        <w:t>Damiano</w:t>
      </w:r>
      <w:proofErr w:type="spellEnd"/>
      <w:r w:rsidRPr="00BC509E">
        <w:rPr>
          <w:rFonts w:ascii="Book Antiqua" w:hAnsi="Book Antiqua" w:cs="宋体"/>
          <w:b/>
          <w:bCs/>
          <w:lang w:val="en-US" w:eastAsia="zh-CN"/>
        </w:rPr>
        <w:t xml:space="preserve"> V</w:t>
      </w:r>
      <w:r w:rsidRPr="00BC509E">
        <w:rPr>
          <w:rFonts w:ascii="Book Antiqua" w:hAnsi="Book Antiqua" w:cs="宋体"/>
          <w:lang w:val="en-US" w:eastAsia="zh-CN"/>
        </w:rPr>
        <w:t xml:space="preserve">, Caputo R, </w:t>
      </w:r>
      <w:proofErr w:type="spellStart"/>
      <w:r w:rsidRPr="00BC509E">
        <w:rPr>
          <w:rFonts w:ascii="Book Antiqua" w:hAnsi="Book Antiqua" w:cs="宋体"/>
          <w:lang w:val="en-US" w:eastAsia="zh-CN"/>
        </w:rPr>
        <w:t>Bianco</w:t>
      </w:r>
      <w:proofErr w:type="spellEnd"/>
      <w:r w:rsidRPr="00BC509E">
        <w:rPr>
          <w:rFonts w:ascii="Book Antiqua" w:hAnsi="Book Antiqua" w:cs="宋体"/>
          <w:lang w:val="en-US" w:eastAsia="zh-CN"/>
        </w:rPr>
        <w:t xml:space="preserve"> R, </w:t>
      </w:r>
      <w:proofErr w:type="spellStart"/>
      <w:r w:rsidRPr="00BC509E">
        <w:rPr>
          <w:rFonts w:ascii="Book Antiqua" w:hAnsi="Book Antiqua" w:cs="宋体"/>
          <w:lang w:val="en-US" w:eastAsia="zh-CN"/>
        </w:rPr>
        <w:t>D'Armiento</w:t>
      </w:r>
      <w:proofErr w:type="spellEnd"/>
      <w:r w:rsidRPr="00BC509E">
        <w:rPr>
          <w:rFonts w:ascii="Book Antiqua" w:hAnsi="Book Antiqua" w:cs="宋体"/>
          <w:lang w:val="en-US" w:eastAsia="zh-CN"/>
        </w:rPr>
        <w:t xml:space="preserve"> FP, </w:t>
      </w:r>
      <w:proofErr w:type="spellStart"/>
      <w:r w:rsidRPr="00BC509E">
        <w:rPr>
          <w:rFonts w:ascii="Book Antiqua" w:hAnsi="Book Antiqua" w:cs="宋体"/>
          <w:lang w:val="en-US" w:eastAsia="zh-CN"/>
        </w:rPr>
        <w:t>Leonardi</w:t>
      </w:r>
      <w:proofErr w:type="spellEnd"/>
      <w:r w:rsidRPr="00BC509E">
        <w:rPr>
          <w:rFonts w:ascii="Book Antiqua" w:hAnsi="Book Antiqua" w:cs="宋体"/>
          <w:lang w:val="en-US" w:eastAsia="zh-CN"/>
        </w:rPr>
        <w:t xml:space="preserve"> A, De </w:t>
      </w:r>
      <w:proofErr w:type="spellStart"/>
      <w:r w:rsidRPr="00BC509E">
        <w:rPr>
          <w:rFonts w:ascii="Book Antiqua" w:hAnsi="Book Antiqua" w:cs="宋体"/>
          <w:lang w:val="en-US" w:eastAsia="zh-CN"/>
        </w:rPr>
        <w:t>Placido</w:t>
      </w:r>
      <w:proofErr w:type="spellEnd"/>
      <w:r w:rsidRPr="00BC509E">
        <w:rPr>
          <w:rFonts w:ascii="Book Antiqua" w:hAnsi="Book Antiqua" w:cs="宋体"/>
          <w:lang w:val="en-US" w:eastAsia="zh-CN"/>
        </w:rPr>
        <w:t xml:space="preserve"> S, </w:t>
      </w:r>
      <w:proofErr w:type="spellStart"/>
      <w:r w:rsidRPr="00BC509E">
        <w:rPr>
          <w:rFonts w:ascii="Book Antiqua" w:hAnsi="Book Antiqua" w:cs="宋体"/>
          <w:lang w:val="en-US" w:eastAsia="zh-CN"/>
        </w:rPr>
        <w:t>Bianco</w:t>
      </w:r>
      <w:proofErr w:type="spellEnd"/>
      <w:r w:rsidRPr="00BC509E">
        <w:rPr>
          <w:rFonts w:ascii="Book Antiqua" w:hAnsi="Book Antiqua" w:cs="宋体"/>
          <w:lang w:val="en-US" w:eastAsia="zh-CN"/>
        </w:rPr>
        <w:t xml:space="preserve"> AR, Agrawal S, </w:t>
      </w:r>
      <w:proofErr w:type="spellStart"/>
      <w:r w:rsidRPr="00BC509E">
        <w:rPr>
          <w:rFonts w:ascii="Book Antiqua" w:hAnsi="Book Antiqua" w:cs="宋体"/>
          <w:lang w:val="en-US" w:eastAsia="zh-CN"/>
        </w:rPr>
        <w:t>Ciardiello</w:t>
      </w:r>
      <w:proofErr w:type="spellEnd"/>
      <w:r w:rsidRPr="00BC509E">
        <w:rPr>
          <w:rFonts w:ascii="Book Antiqua" w:hAnsi="Book Antiqua" w:cs="宋体"/>
          <w:lang w:val="en-US" w:eastAsia="zh-CN"/>
        </w:rPr>
        <w:t xml:space="preserve"> F, </w:t>
      </w:r>
      <w:proofErr w:type="spellStart"/>
      <w:r w:rsidRPr="00BC509E">
        <w:rPr>
          <w:rFonts w:ascii="Book Antiqua" w:hAnsi="Book Antiqua" w:cs="宋体"/>
          <w:lang w:val="en-US" w:eastAsia="zh-CN"/>
        </w:rPr>
        <w:t>Tortora</w:t>
      </w:r>
      <w:proofErr w:type="spellEnd"/>
      <w:r w:rsidRPr="00BC509E">
        <w:rPr>
          <w:rFonts w:ascii="Book Antiqua" w:hAnsi="Book Antiqua" w:cs="宋体"/>
          <w:lang w:val="en-US" w:eastAsia="zh-CN"/>
        </w:rPr>
        <w:t xml:space="preserve"> G. Novel toll-like receptor 9 agonist induces epidermal growth factor receptor (EGFR) inhibition and synergistic </w:t>
      </w:r>
      <w:r w:rsidRPr="00BC509E">
        <w:rPr>
          <w:rFonts w:ascii="Book Antiqua" w:hAnsi="Book Antiqua" w:cs="宋体"/>
          <w:lang w:val="en-US" w:eastAsia="zh-CN"/>
        </w:rPr>
        <w:lastRenderedPageBreak/>
        <w:t xml:space="preserve">antitumor activity with EGFR inhibitors. </w:t>
      </w:r>
      <w:proofErr w:type="spellStart"/>
      <w:r w:rsidRPr="00BC509E">
        <w:rPr>
          <w:rFonts w:ascii="Book Antiqua" w:hAnsi="Book Antiqua" w:cs="宋体"/>
          <w:i/>
          <w:iCs/>
          <w:lang w:val="en-US" w:eastAsia="zh-CN"/>
        </w:rPr>
        <w:t>Clin</w:t>
      </w:r>
      <w:proofErr w:type="spellEnd"/>
      <w:r w:rsidRPr="00BC509E">
        <w:rPr>
          <w:rFonts w:ascii="Book Antiqua" w:hAnsi="Book Antiqua" w:cs="宋体"/>
          <w:i/>
          <w:iCs/>
          <w:lang w:val="en-US" w:eastAsia="zh-CN"/>
        </w:rPr>
        <w:t xml:space="preserve"> Cancer Res</w:t>
      </w:r>
      <w:r w:rsidRPr="00BC509E">
        <w:rPr>
          <w:rFonts w:ascii="Book Antiqua" w:hAnsi="Book Antiqua" w:cs="宋体"/>
          <w:lang w:val="en-US" w:eastAsia="zh-CN"/>
        </w:rPr>
        <w:t xml:space="preserve"> 2006; </w:t>
      </w:r>
      <w:r w:rsidRPr="00BC509E">
        <w:rPr>
          <w:rFonts w:ascii="Book Antiqua" w:hAnsi="Book Antiqua" w:cs="宋体"/>
          <w:b/>
          <w:bCs/>
          <w:lang w:val="en-US" w:eastAsia="zh-CN"/>
        </w:rPr>
        <w:t>12</w:t>
      </w:r>
      <w:r w:rsidRPr="00BC509E">
        <w:rPr>
          <w:rFonts w:ascii="Book Antiqua" w:hAnsi="Book Antiqua" w:cs="宋体"/>
          <w:lang w:val="en-US" w:eastAsia="zh-CN"/>
        </w:rPr>
        <w:t>: 577-583 [PMID: 16428503 DOI: 10.1158/1078-0432.CCR-05-1943]</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77 </w:t>
      </w:r>
      <w:r w:rsidRPr="00BC509E">
        <w:rPr>
          <w:rFonts w:ascii="Book Antiqua" w:hAnsi="Book Antiqua" w:cs="宋体"/>
          <w:b/>
          <w:bCs/>
          <w:lang w:val="en-US" w:eastAsia="zh-CN"/>
        </w:rPr>
        <w:t>Rosa R</w:t>
      </w:r>
      <w:r w:rsidRPr="00BC509E">
        <w:rPr>
          <w:rFonts w:ascii="Book Antiqua" w:hAnsi="Book Antiqua" w:cs="宋体"/>
          <w:lang w:val="en-US" w:eastAsia="zh-CN"/>
        </w:rPr>
        <w:t xml:space="preserve">, </w:t>
      </w:r>
      <w:proofErr w:type="spellStart"/>
      <w:r w:rsidRPr="00BC509E">
        <w:rPr>
          <w:rFonts w:ascii="Book Antiqua" w:hAnsi="Book Antiqua" w:cs="宋体"/>
          <w:lang w:val="en-US" w:eastAsia="zh-CN"/>
        </w:rPr>
        <w:t>Melisi</w:t>
      </w:r>
      <w:proofErr w:type="spellEnd"/>
      <w:r w:rsidRPr="00BC509E">
        <w:rPr>
          <w:rFonts w:ascii="Book Antiqua" w:hAnsi="Book Antiqua" w:cs="宋体"/>
          <w:lang w:val="en-US" w:eastAsia="zh-CN"/>
        </w:rPr>
        <w:t xml:space="preserve"> D, </w:t>
      </w:r>
      <w:proofErr w:type="spellStart"/>
      <w:r w:rsidRPr="00BC509E">
        <w:rPr>
          <w:rFonts w:ascii="Book Antiqua" w:hAnsi="Book Antiqua" w:cs="宋体"/>
          <w:lang w:val="en-US" w:eastAsia="zh-CN"/>
        </w:rPr>
        <w:t>Damiano</w:t>
      </w:r>
      <w:proofErr w:type="spellEnd"/>
      <w:r w:rsidRPr="00BC509E">
        <w:rPr>
          <w:rFonts w:ascii="Book Antiqua" w:hAnsi="Book Antiqua" w:cs="宋体"/>
          <w:lang w:val="en-US" w:eastAsia="zh-CN"/>
        </w:rPr>
        <w:t xml:space="preserve"> V, </w:t>
      </w:r>
      <w:proofErr w:type="spellStart"/>
      <w:r w:rsidRPr="00BC509E">
        <w:rPr>
          <w:rFonts w:ascii="Book Antiqua" w:hAnsi="Book Antiqua" w:cs="宋体"/>
          <w:lang w:val="en-US" w:eastAsia="zh-CN"/>
        </w:rPr>
        <w:t>Bianco</w:t>
      </w:r>
      <w:proofErr w:type="spellEnd"/>
      <w:r w:rsidRPr="00BC509E">
        <w:rPr>
          <w:rFonts w:ascii="Book Antiqua" w:hAnsi="Book Antiqua" w:cs="宋体"/>
          <w:lang w:val="en-US" w:eastAsia="zh-CN"/>
        </w:rPr>
        <w:t xml:space="preserve"> R, </w:t>
      </w:r>
      <w:proofErr w:type="spellStart"/>
      <w:r w:rsidRPr="00BC509E">
        <w:rPr>
          <w:rFonts w:ascii="Book Antiqua" w:hAnsi="Book Antiqua" w:cs="宋体"/>
          <w:lang w:val="en-US" w:eastAsia="zh-CN"/>
        </w:rPr>
        <w:t>Garofalo</w:t>
      </w:r>
      <w:proofErr w:type="spellEnd"/>
      <w:r w:rsidRPr="00BC509E">
        <w:rPr>
          <w:rFonts w:ascii="Book Antiqua" w:hAnsi="Book Antiqua" w:cs="宋体"/>
          <w:lang w:val="en-US" w:eastAsia="zh-CN"/>
        </w:rPr>
        <w:t xml:space="preserve"> S, </w:t>
      </w:r>
      <w:proofErr w:type="spellStart"/>
      <w:r w:rsidRPr="00BC509E">
        <w:rPr>
          <w:rFonts w:ascii="Book Antiqua" w:hAnsi="Book Antiqua" w:cs="宋体"/>
          <w:lang w:val="en-US" w:eastAsia="zh-CN"/>
        </w:rPr>
        <w:t>Gelardi</w:t>
      </w:r>
      <w:proofErr w:type="spellEnd"/>
      <w:r w:rsidRPr="00BC509E">
        <w:rPr>
          <w:rFonts w:ascii="Book Antiqua" w:hAnsi="Book Antiqua" w:cs="宋体"/>
          <w:lang w:val="en-US" w:eastAsia="zh-CN"/>
        </w:rPr>
        <w:t xml:space="preserve"> T, Agrawal S, Di </w:t>
      </w:r>
      <w:proofErr w:type="spellStart"/>
      <w:r w:rsidRPr="00BC509E">
        <w:rPr>
          <w:rFonts w:ascii="Book Antiqua" w:hAnsi="Book Antiqua" w:cs="宋体"/>
          <w:lang w:val="en-US" w:eastAsia="zh-CN"/>
        </w:rPr>
        <w:t>Nicolantonio</w:t>
      </w:r>
      <w:proofErr w:type="spellEnd"/>
      <w:r w:rsidRPr="00BC509E">
        <w:rPr>
          <w:rFonts w:ascii="Book Antiqua" w:hAnsi="Book Antiqua" w:cs="宋体"/>
          <w:lang w:val="en-US" w:eastAsia="zh-CN"/>
        </w:rPr>
        <w:t xml:space="preserve"> F, </w:t>
      </w:r>
      <w:proofErr w:type="spellStart"/>
      <w:r w:rsidRPr="00BC509E">
        <w:rPr>
          <w:rFonts w:ascii="Book Antiqua" w:hAnsi="Book Antiqua" w:cs="宋体"/>
          <w:lang w:val="en-US" w:eastAsia="zh-CN"/>
        </w:rPr>
        <w:t>Scarpa</w:t>
      </w:r>
      <w:proofErr w:type="spellEnd"/>
      <w:r w:rsidRPr="00BC509E">
        <w:rPr>
          <w:rFonts w:ascii="Book Antiqua" w:hAnsi="Book Antiqua" w:cs="宋体"/>
          <w:lang w:val="en-US" w:eastAsia="zh-CN"/>
        </w:rPr>
        <w:t xml:space="preserve"> A, </w:t>
      </w:r>
      <w:proofErr w:type="spellStart"/>
      <w:r w:rsidRPr="00BC509E">
        <w:rPr>
          <w:rFonts w:ascii="Book Antiqua" w:hAnsi="Book Antiqua" w:cs="宋体"/>
          <w:lang w:val="en-US" w:eastAsia="zh-CN"/>
        </w:rPr>
        <w:t>Bardelli</w:t>
      </w:r>
      <w:proofErr w:type="spellEnd"/>
      <w:r w:rsidRPr="00BC509E">
        <w:rPr>
          <w:rFonts w:ascii="Book Antiqua" w:hAnsi="Book Antiqua" w:cs="宋体"/>
          <w:lang w:val="en-US" w:eastAsia="zh-CN"/>
        </w:rPr>
        <w:t xml:space="preserve"> A, </w:t>
      </w:r>
      <w:proofErr w:type="spellStart"/>
      <w:r w:rsidRPr="00BC509E">
        <w:rPr>
          <w:rFonts w:ascii="Book Antiqua" w:hAnsi="Book Antiqua" w:cs="宋体"/>
          <w:lang w:val="en-US" w:eastAsia="zh-CN"/>
        </w:rPr>
        <w:t>Tortora</w:t>
      </w:r>
      <w:proofErr w:type="spellEnd"/>
      <w:r w:rsidRPr="00BC509E">
        <w:rPr>
          <w:rFonts w:ascii="Book Antiqua" w:hAnsi="Book Antiqua" w:cs="宋体"/>
          <w:lang w:val="en-US" w:eastAsia="zh-CN"/>
        </w:rPr>
        <w:t xml:space="preserve"> G. Toll-like receptor 9 agonist IMO cooperates with </w:t>
      </w:r>
      <w:proofErr w:type="spellStart"/>
      <w:r w:rsidRPr="00BC509E">
        <w:rPr>
          <w:rFonts w:ascii="Book Antiqua" w:hAnsi="Book Antiqua" w:cs="宋体"/>
          <w:lang w:val="en-US" w:eastAsia="zh-CN"/>
        </w:rPr>
        <w:t>cetuximab</w:t>
      </w:r>
      <w:proofErr w:type="spellEnd"/>
      <w:r w:rsidRPr="00BC509E">
        <w:rPr>
          <w:rFonts w:ascii="Book Antiqua" w:hAnsi="Book Antiqua" w:cs="宋体"/>
          <w:lang w:val="en-US" w:eastAsia="zh-CN"/>
        </w:rPr>
        <w:t xml:space="preserve"> in K-</w:t>
      </w:r>
      <w:proofErr w:type="spellStart"/>
      <w:r w:rsidRPr="00BC509E">
        <w:rPr>
          <w:rFonts w:ascii="Book Antiqua" w:hAnsi="Book Antiqua" w:cs="宋体"/>
          <w:lang w:val="en-US" w:eastAsia="zh-CN"/>
        </w:rPr>
        <w:t>ras</w:t>
      </w:r>
      <w:proofErr w:type="spellEnd"/>
      <w:r w:rsidRPr="00BC509E">
        <w:rPr>
          <w:rFonts w:ascii="Book Antiqua" w:hAnsi="Book Antiqua" w:cs="宋体"/>
          <w:lang w:val="en-US" w:eastAsia="zh-CN"/>
        </w:rPr>
        <w:t xml:space="preserve"> mutant colorectal and pancreatic cancers. </w:t>
      </w:r>
      <w:proofErr w:type="spellStart"/>
      <w:r w:rsidRPr="00BC509E">
        <w:rPr>
          <w:rFonts w:ascii="Book Antiqua" w:hAnsi="Book Antiqua" w:cs="宋体"/>
          <w:i/>
          <w:iCs/>
          <w:lang w:val="en-US" w:eastAsia="zh-CN"/>
        </w:rPr>
        <w:t>Clin</w:t>
      </w:r>
      <w:proofErr w:type="spellEnd"/>
      <w:r w:rsidRPr="00BC509E">
        <w:rPr>
          <w:rFonts w:ascii="Book Antiqua" w:hAnsi="Book Antiqua" w:cs="宋体"/>
          <w:i/>
          <w:iCs/>
          <w:lang w:val="en-US" w:eastAsia="zh-CN"/>
        </w:rPr>
        <w:t xml:space="preserve"> Cancer Res</w:t>
      </w:r>
      <w:r w:rsidRPr="00BC509E">
        <w:rPr>
          <w:rFonts w:ascii="Book Antiqua" w:hAnsi="Book Antiqua" w:cs="宋体"/>
          <w:lang w:val="en-US" w:eastAsia="zh-CN"/>
        </w:rPr>
        <w:t xml:space="preserve"> 2011; </w:t>
      </w:r>
      <w:r w:rsidRPr="00BC509E">
        <w:rPr>
          <w:rFonts w:ascii="Book Antiqua" w:hAnsi="Book Antiqua" w:cs="宋体"/>
          <w:b/>
          <w:bCs/>
          <w:lang w:val="en-US" w:eastAsia="zh-CN"/>
        </w:rPr>
        <w:t>17</w:t>
      </w:r>
      <w:r w:rsidRPr="00BC509E">
        <w:rPr>
          <w:rFonts w:ascii="Book Antiqua" w:hAnsi="Book Antiqua" w:cs="宋体"/>
          <w:lang w:val="en-US" w:eastAsia="zh-CN"/>
        </w:rPr>
        <w:t>: 6531-6541 [PMID: 21890455 DOI: 10.1158/1078-0432.CCR-10-3376]</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78 </w:t>
      </w:r>
      <w:r w:rsidRPr="00BC509E">
        <w:rPr>
          <w:rFonts w:ascii="Book Antiqua" w:hAnsi="Book Antiqua" w:cs="宋体"/>
          <w:b/>
          <w:bCs/>
          <w:lang w:val="en-US" w:eastAsia="zh-CN"/>
        </w:rPr>
        <w:t>Liu K</w:t>
      </w:r>
      <w:r w:rsidRPr="00BC509E">
        <w:rPr>
          <w:rFonts w:ascii="Book Antiqua" w:hAnsi="Book Antiqua" w:cs="宋体"/>
          <w:lang w:val="en-US" w:eastAsia="zh-CN"/>
        </w:rPr>
        <w:t xml:space="preserve">, Anderson GP, </w:t>
      </w:r>
      <w:proofErr w:type="spellStart"/>
      <w:r w:rsidRPr="00BC509E">
        <w:rPr>
          <w:rFonts w:ascii="Book Antiqua" w:hAnsi="Book Antiqua" w:cs="宋体"/>
          <w:lang w:val="en-US" w:eastAsia="zh-CN"/>
        </w:rPr>
        <w:t>Bozinovski</w:t>
      </w:r>
      <w:proofErr w:type="spellEnd"/>
      <w:r w:rsidRPr="00BC509E">
        <w:rPr>
          <w:rFonts w:ascii="Book Antiqua" w:hAnsi="Book Antiqua" w:cs="宋体"/>
          <w:lang w:val="en-US" w:eastAsia="zh-CN"/>
        </w:rPr>
        <w:t xml:space="preserve"> S. DNA vector augments inflammation in epithelial cells </w:t>
      </w:r>
      <w:r w:rsidRPr="00694CCF">
        <w:rPr>
          <w:rFonts w:ascii="Book Antiqua" w:hAnsi="Book Antiqua" w:cs="宋体"/>
          <w:i/>
          <w:lang w:val="en-US" w:eastAsia="zh-CN"/>
        </w:rPr>
        <w:t>via</w:t>
      </w:r>
      <w:r w:rsidRPr="00BC509E">
        <w:rPr>
          <w:rFonts w:ascii="Book Antiqua" w:hAnsi="Book Antiqua" w:cs="宋体"/>
          <w:lang w:val="en-US" w:eastAsia="zh-CN"/>
        </w:rPr>
        <w:t xml:space="preserve"> EGFR-dependent regulation of TLR4 and TLR2. </w:t>
      </w:r>
      <w:r w:rsidRPr="00BC509E">
        <w:rPr>
          <w:rFonts w:ascii="Book Antiqua" w:hAnsi="Book Antiqua" w:cs="宋体"/>
          <w:i/>
          <w:iCs/>
          <w:lang w:val="en-US" w:eastAsia="zh-CN"/>
        </w:rPr>
        <w:t xml:space="preserve">Am J </w:t>
      </w:r>
      <w:proofErr w:type="spellStart"/>
      <w:r w:rsidRPr="00BC509E">
        <w:rPr>
          <w:rFonts w:ascii="Book Antiqua" w:hAnsi="Book Antiqua" w:cs="宋体"/>
          <w:i/>
          <w:iCs/>
          <w:lang w:val="en-US" w:eastAsia="zh-CN"/>
        </w:rPr>
        <w:t>Respir</w:t>
      </w:r>
      <w:proofErr w:type="spellEnd"/>
      <w:r w:rsidRPr="00BC509E">
        <w:rPr>
          <w:rFonts w:ascii="Book Antiqua" w:hAnsi="Book Antiqua" w:cs="宋体"/>
          <w:i/>
          <w:iCs/>
          <w:lang w:val="en-US" w:eastAsia="zh-CN"/>
        </w:rPr>
        <w:t xml:space="preserve"> Cell </w:t>
      </w:r>
      <w:proofErr w:type="spellStart"/>
      <w:r w:rsidRPr="00BC509E">
        <w:rPr>
          <w:rFonts w:ascii="Book Antiqua" w:hAnsi="Book Antiqua" w:cs="宋体"/>
          <w:i/>
          <w:iCs/>
          <w:lang w:val="en-US" w:eastAsia="zh-CN"/>
        </w:rPr>
        <w:t>Mol</w:t>
      </w:r>
      <w:proofErr w:type="spellEnd"/>
      <w:r w:rsidRPr="00BC509E">
        <w:rPr>
          <w:rFonts w:ascii="Book Antiqua" w:hAnsi="Book Antiqua" w:cs="宋体"/>
          <w:i/>
          <w:iCs/>
          <w:lang w:val="en-US" w:eastAsia="zh-CN"/>
        </w:rPr>
        <w:t xml:space="preserve"> </w:t>
      </w:r>
      <w:proofErr w:type="spellStart"/>
      <w:r w:rsidRPr="00BC509E">
        <w:rPr>
          <w:rFonts w:ascii="Book Antiqua" w:hAnsi="Book Antiqua" w:cs="宋体"/>
          <w:i/>
          <w:iCs/>
          <w:lang w:val="en-US" w:eastAsia="zh-CN"/>
        </w:rPr>
        <w:t>Biol</w:t>
      </w:r>
      <w:proofErr w:type="spellEnd"/>
      <w:r w:rsidRPr="00BC509E">
        <w:rPr>
          <w:rFonts w:ascii="Book Antiqua" w:hAnsi="Book Antiqua" w:cs="宋体"/>
          <w:lang w:val="en-US" w:eastAsia="zh-CN"/>
        </w:rPr>
        <w:t xml:space="preserve"> 2008; </w:t>
      </w:r>
      <w:r w:rsidRPr="00BC509E">
        <w:rPr>
          <w:rFonts w:ascii="Book Antiqua" w:hAnsi="Book Antiqua" w:cs="宋体"/>
          <w:b/>
          <w:bCs/>
          <w:lang w:val="en-US" w:eastAsia="zh-CN"/>
        </w:rPr>
        <w:t>39</w:t>
      </w:r>
      <w:r w:rsidRPr="00BC509E">
        <w:rPr>
          <w:rFonts w:ascii="Book Antiqua" w:hAnsi="Book Antiqua" w:cs="宋体"/>
          <w:lang w:val="en-US" w:eastAsia="zh-CN"/>
        </w:rPr>
        <w:t>: 305-311 [PMID: 18403779 DOI: 10.1165/rcmb.2007-0458OC]</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79 </w:t>
      </w:r>
      <w:r w:rsidRPr="00BC509E">
        <w:rPr>
          <w:rFonts w:ascii="Book Antiqua" w:hAnsi="Book Antiqua" w:cs="宋体"/>
          <w:b/>
          <w:bCs/>
          <w:lang w:val="en-US" w:eastAsia="zh-CN"/>
        </w:rPr>
        <w:t>Wu HQ</w:t>
      </w:r>
      <w:r w:rsidRPr="00BC509E">
        <w:rPr>
          <w:rFonts w:ascii="Book Antiqua" w:hAnsi="Book Antiqua" w:cs="宋体"/>
          <w:lang w:val="en-US" w:eastAsia="zh-CN"/>
        </w:rPr>
        <w:t xml:space="preserve">, Wang B, Zhu SK, </w:t>
      </w:r>
      <w:proofErr w:type="spellStart"/>
      <w:r w:rsidRPr="00BC509E">
        <w:rPr>
          <w:rFonts w:ascii="Book Antiqua" w:hAnsi="Book Antiqua" w:cs="宋体"/>
          <w:lang w:val="en-US" w:eastAsia="zh-CN"/>
        </w:rPr>
        <w:t>Tian</w:t>
      </w:r>
      <w:proofErr w:type="spellEnd"/>
      <w:r w:rsidRPr="00BC509E">
        <w:rPr>
          <w:rFonts w:ascii="Book Antiqua" w:hAnsi="Book Antiqua" w:cs="宋体"/>
          <w:lang w:val="en-US" w:eastAsia="zh-CN"/>
        </w:rPr>
        <w:t xml:space="preserve"> Y, Zhang JH, Wu HS. </w:t>
      </w:r>
      <w:proofErr w:type="gramStart"/>
      <w:r w:rsidRPr="00BC509E">
        <w:rPr>
          <w:rFonts w:ascii="Book Antiqua" w:hAnsi="Book Antiqua" w:cs="宋体"/>
          <w:lang w:val="en-US" w:eastAsia="zh-CN"/>
        </w:rPr>
        <w:t>Effects of CPG ODN on biological behavior of PANC-1 and expression of TLR9 in pancreatic cancer.</w:t>
      </w:r>
      <w:proofErr w:type="gramEnd"/>
      <w:r w:rsidRPr="00BC509E">
        <w:rPr>
          <w:rFonts w:ascii="Book Antiqua" w:hAnsi="Book Antiqua" w:cs="宋体"/>
          <w:lang w:val="en-US" w:eastAsia="zh-CN"/>
        </w:rPr>
        <w:t xml:space="preserve"> </w:t>
      </w:r>
      <w:r w:rsidRPr="00BC509E">
        <w:rPr>
          <w:rFonts w:ascii="Book Antiqua" w:hAnsi="Book Antiqua" w:cs="宋体"/>
          <w:i/>
          <w:iCs/>
          <w:lang w:val="en-US" w:eastAsia="zh-CN"/>
        </w:rPr>
        <w:t xml:space="preserve">World J </w:t>
      </w:r>
      <w:proofErr w:type="spellStart"/>
      <w:r w:rsidRPr="00BC509E">
        <w:rPr>
          <w:rFonts w:ascii="Book Antiqua" w:hAnsi="Book Antiqua" w:cs="宋体"/>
          <w:i/>
          <w:iCs/>
          <w:lang w:val="en-US" w:eastAsia="zh-CN"/>
        </w:rPr>
        <w:t>Gastroenterol</w:t>
      </w:r>
      <w:proofErr w:type="spellEnd"/>
      <w:r w:rsidRPr="00BC509E">
        <w:rPr>
          <w:rFonts w:ascii="Book Antiqua" w:hAnsi="Book Antiqua" w:cs="宋体"/>
          <w:lang w:val="en-US" w:eastAsia="zh-CN"/>
        </w:rPr>
        <w:t xml:space="preserve"> 2011; </w:t>
      </w:r>
      <w:r w:rsidRPr="00BC509E">
        <w:rPr>
          <w:rFonts w:ascii="Book Antiqua" w:hAnsi="Book Antiqua" w:cs="宋体"/>
          <w:b/>
          <w:bCs/>
          <w:lang w:val="en-US" w:eastAsia="zh-CN"/>
        </w:rPr>
        <w:t>17</w:t>
      </w:r>
      <w:r w:rsidRPr="00BC509E">
        <w:rPr>
          <w:rFonts w:ascii="Book Antiqua" w:hAnsi="Book Antiqua" w:cs="宋体"/>
          <w:lang w:val="en-US" w:eastAsia="zh-CN"/>
        </w:rPr>
        <w:t>: 996-1003 [PMID: 21448350 DOI: 10.3748/wjg.v17.i8.996]</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80 </w:t>
      </w:r>
      <w:proofErr w:type="spellStart"/>
      <w:r w:rsidRPr="00694CCF">
        <w:rPr>
          <w:rFonts w:ascii="Book Antiqua" w:hAnsi="Book Antiqua" w:cs="Helvetica"/>
          <w:b/>
          <w:lang w:val="en-US"/>
        </w:rPr>
        <w:t>Galluzzi</w:t>
      </w:r>
      <w:proofErr w:type="spellEnd"/>
      <w:r w:rsidRPr="00694CCF">
        <w:rPr>
          <w:rFonts w:ascii="Book Antiqua" w:hAnsi="Book Antiqua" w:cs="Helvetica"/>
          <w:b/>
          <w:lang w:val="en-US"/>
        </w:rPr>
        <w:t xml:space="preserve"> L</w:t>
      </w:r>
      <w:r w:rsidRPr="00694CCF">
        <w:rPr>
          <w:rFonts w:ascii="Book Antiqua" w:hAnsi="Book Antiqua" w:cs="Helvetica"/>
          <w:lang w:val="en-US"/>
        </w:rPr>
        <w:t xml:space="preserve">, </w:t>
      </w:r>
      <w:proofErr w:type="spellStart"/>
      <w:r w:rsidRPr="00694CCF">
        <w:rPr>
          <w:rFonts w:ascii="Book Antiqua" w:hAnsi="Book Antiqua" w:cs="Helvetica"/>
          <w:lang w:val="en-US"/>
        </w:rPr>
        <w:t>Vacchelli</w:t>
      </w:r>
      <w:proofErr w:type="spellEnd"/>
      <w:r w:rsidRPr="00694CCF">
        <w:rPr>
          <w:rFonts w:ascii="Book Antiqua" w:hAnsi="Book Antiqua" w:cs="Helvetica"/>
          <w:lang w:val="en-US"/>
        </w:rPr>
        <w:t xml:space="preserve"> E, </w:t>
      </w:r>
      <w:proofErr w:type="spellStart"/>
      <w:r w:rsidRPr="00694CCF">
        <w:rPr>
          <w:rFonts w:ascii="Book Antiqua" w:hAnsi="Book Antiqua" w:cs="Helvetica"/>
          <w:lang w:val="en-US"/>
        </w:rPr>
        <w:t>Eggermont</w:t>
      </w:r>
      <w:proofErr w:type="spellEnd"/>
      <w:r w:rsidRPr="00694CCF">
        <w:rPr>
          <w:rFonts w:ascii="Book Antiqua" w:hAnsi="Book Antiqua" w:cs="Helvetica"/>
          <w:lang w:val="en-US"/>
        </w:rPr>
        <w:t xml:space="preserve"> A, </w:t>
      </w:r>
      <w:proofErr w:type="spellStart"/>
      <w:r w:rsidRPr="00694CCF">
        <w:rPr>
          <w:rFonts w:ascii="Book Antiqua" w:hAnsi="Book Antiqua" w:cs="Helvetica"/>
          <w:lang w:val="en-US"/>
        </w:rPr>
        <w:t>Fridman</w:t>
      </w:r>
      <w:proofErr w:type="spellEnd"/>
      <w:r w:rsidRPr="00694CCF">
        <w:rPr>
          <w:rFonts w:ascii="Book Antiqua" w:hAnsi="Book Antiqua" w:cs="Helvetica"/>
          <w:lang w:val="en-US"/>
        </w:rPr>
        <w:t xml:space="preserve"> WH, </w:t>
      </w:r>
      <w:proofErr w:type="spellStart"/>
      <w:r w:rsidRPr="00694CCF">
        <w:rPr>
          <w:rFonts w:ascii="Book Antiqua" w:hAnsi="Book Antiqua" w:cs="Helvetica"/>
          <w:lang w:val="en-US"/>
        </w:rPr>
        <w:t>Galon</w:t>
      </w:r>
      <w:proofErr w:type="spellEnd"/>
      <w:r w:rsidRPr="00694CCF">
        <w:rPr>
          <w:rFonts w:ascii="Book Antiqua" w:hAnsi="Book Antiqua" w:cs="Helvetica"/>
          <w:lang w:val="en-US"/>
        </w:rPr>
        <w:t xml:space="preserve"> J, </w:t>
      </w:r>
      <w:proofErr w:type="spellStart"/>
      <w:r w:rsidRPr="00694CCF">
        <w:rPr>
          <w:rFonts w:ascii="Book Antiqua" w:hAnsi="Book Antiqua" w:cs="Helvetica"/>
          <w:lang w:val="en-US"/>
        </w:rPr>
        <w:t>Sautès-Fridman</w:t>
      </w:r>
      <w:proofErr w:type="spellEnd"/>
      <w:r w:rsidRPr="00694CCF">
        <w:rPr>
          <w:rFonts w:ascii="Book Antiqua" w:hAnsi="Book Antiqua" w:cs="Helvetica"/>
          <w:lang w:val="en-US"/>
        </w:rPr>
        <w:t xml:space="preserve"> C, </w:t>
      </w:r>
      <w:proofErr w:type="spellStart"/>
      <w:r w:rsidRPr="00694CCF">
        <w:rPr>
          <w:rFonts w:ascii="Book Antiqua" w:hAnsi="Book Antiqua" w:cs="Helvetica"/>
          <w:lang w:val="en-US"/>
        </w:rPr>
        <w:t>Tartour</w:t>
      </w:r>
      <w:proofErr w:type="spellEnd"/>
      <w:r w:rsidRPr="00694CCF">
        <w:rPr>
          <w:rFonts w:ascii="Book Antiqua" w:hAnsi="Book Antiqua" w:cs="Helvetica"/>
          <w:lang w:val="en-US"/>
        </w:rPr>
        <w:t xml:space="preserve"> E, </w:t>
      </w:r>
      <w:proofErr w:type="spellStart"/>
      <w:r w:rsidRPr="00694CCF">
        <w:rPr>
          <w:rFonts w:ascii="Book Antiqua" w:hAnsi="Book Antiqua" w:cs="Helvetica"/>
          <w:lang w:val="en-US"/>
        </w:rPr>
        <w:t>Zitvogel</w:t>
      </w:r>
      <w:proofErr w:type="spellEnd"/>
      <w:r w:rsidRPr="00694CCF">
        <w:rPr>
          <w:rFonts w:ascii="Book Antiqua" w:hAnsi="Book Antiqua" w:cs="Helvetica"/>
          <w:lang w:val="en-US"/>
        </w:rPr>
        <w:t xml:space="preserve"> L, </w:t>
      </w:r>
      <w:proofErr w:type="spellStart"/>
      <w:r w:rsidRPr="00694CCF">
        <w:rPr>
          <w:rFonts w:ascii="Book Antiqua" w:hAnsi="Book Antiqua" w:cs="Helvetica"/>
          <w:lang w:val="en-US"/>
        </w:rPr>
        <w:t>Kroemer</w:t>
      </w:r>
      <w:proofErr w:type="spellEnd"/>
      <w:r w:rsidRPr="00694CCF">
        <w:rPr>
          <w:rFonts w:ascii="Book Antiqua" w:hAnsi="Book Antiqua" w:cs="Helvetica"/>
          <w:lang w:val="en-US"/>
        </w:rPr>
        <w:t xml:space="preserve"> G.</w:t>
      </w:r>
      <w:r w:rsidRPr="00BC509E">
        <w:rPr>
          <w:rFonts w:ascii="Book Antiqua" w:hAnsi="Book Antiqua" w:cs="宋体"/>
          <w:lang w:val="en-US" w:eastAsia="zh-CN"/>
        </w:rPr>
        <w:t xml:space="preserve"> Trial Watch: Experimental Toll-like receptor agonists for cancer therapy. </w:t>
      </w:r>
      <w:proofErr w:type="spellStart"/>
      <w:r w:rsidRPr="00BC509E">
        <w:rPr>
          <w:rFonts w:ascii="Book Antiqua" w:hAnsi="Book Antiqua" w:cs="宋体"/>
          <w:i/>
          <w:iCs/>
          <w:lang w:val="en-US" w:eastAsia="zh-CN"/>
        </w:rPr>
        <w:t>Oncoimmunology</w:t>
      </w:r>
      <w:proofErr w:type="spellEnd"/>
      <w:r w:rsidRPr="00BC509E">
        <w:rPr>
          <w:rFonts w:ascii="Book Antiqua" w:hAnsi="Book Antiqua" w:cs="宋体"/>
          <w:lang w:val="en-US" w:eastAsia="zh-CN"/>
        </w:rPr>
        <w:t xml:space="preserve"> 2012; </w:t>
      </w:r>
      <w:r w:rsidRPr="00BC509E">
        <w:rPr>
          <w:rFonts w:ascii="Book Antiqua" w:hAnsi="Book Antiqua" w:cs="宋体"/>
          <w:b/>
          <w:bCs/>
          <w:lang w:val="en-US" w:eastAsia="zh-CN"/>
        </w:rPr>
        <w:t>1</w:t>
      </w:r>
      <w:r w:rsidRPr="00BC509E">
        <w:rPr>
          <w:rFonts w:ascii="Book Antiqua" w:hAnsi="Book Antiqua" w:cs="宋体"/>
          <w:lang w:val="en-US" w:eastAsia="zh-CN"/>
        </w:rPr>
        <w:t>: 699-716 [PMID: 22934262 DOI: 10.4161/onci.20696]</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81 </w:t>
      </w:r>
      <w:r w:rsidRPr="00BC509E">
        <w:rPr>
          <w:rFonts w:ascii="Book Antiqua" w:hAnsi="Book Antiqua" w:cs="宋体"/>
          <w:b/>
          <w:bCs/>
          <w:lang w:val="en-US" w:eastAsia="zh-CN"/>
        </w:rPr>
        <w:t>Zheng L</w:t>
      </w:r>
      <w:r w:rsidRPr="00BC509E">
        <w:rPr>
          <w:rFonts w:ascii="Book Antiqua" w:hAnsi="Book Antiqua" w:cs="宋体"/>
          <w:lang w:val="en-US" w:eastAsia="zh-CN"/>
        </w:rPr>
        <w:t xml:space="preserve">, </w:t>
      </w:r>
      <w:proofErr w:type="spellStart"/>
      <w:r w:rsidRPr="00BC509E">
        <w:rPr>
          <w:rFonts w:ascii="Book Antiqua" w:hAnsi="Book Antiqua" w:cs="宋体"/>
          <w:lang w:val="en-US" w:eastAsia="zh-CN"/>
        </w:rPr>
        <w:t>Xue</w:t>
      </w:r>
      <w:proofErr w:type="spellEnd"/>
      <w:r w:rsidRPr="00BC509E">
        <w:rPr>
          <w:rFonts w:ascii="Book Antiqua" w:hAnsi="Book Antiqua" w:cs="宋体"/>
          <w:lang w:val="en-US" w:eastAsia="zh-CN"/>
        </w:rPr>
        <w:t xml:space="preserve"> J, </w:t>
      </w:r>
      <w:proofErr w:type="spellStart"/>
      <w:r w:rsidRPr="00BC509E">
        <w:rPr>
          <w:rFonts w:ascii="Book Antiqua" w:hAnsi="Book Antiqua" w:cs="宋体"/>
          <w:lang w:val="en-US" w:eastAsia="zh-CN"/>
        </w:rPr>
        <w:t>Jaffee</w:t>
      </w:r>
      <w:proofErr w:type="spellEnd"/>
      <w:r w:rsidRPr="00BC509E">
        <w:rPr>
          <w:rFonts w:ascii="Book Antiqua" w:hAnsi="Book Antiqua" w:cs="宋体"/>
          <w:lang w:val="en-US" w:eastAsia="zh-CN"/>
        </w:rPr>
        <w:t xml:space="preserve"> EM, </w:t>
      </w:r>
      <w:proofErr w:type="spellStart"/>
      <w:r w:rsidRPr="00BC509E">
        <w:rPr>
          <w:rFonts w:ascii="Book Antiqua" w:hAnsi="Book Antiqua" w:cs="宋体"/>
          <w:lang w:val="en-US" w:eastAsia="zh-CN"/>
        </w:rPr>
        <w:t>Habtezion</w:t>
      </w:r>
      <w:proofErr w:type="spellEnd"/>
      <w:r w:rsidRPr="00BC509E">
        <w:rPr>
          <w:rFonts w:ascii="Book Antiqua" w:hAnsi="Book Antiqua" w:cs="宋体"/>
          <w:lang w:val="en-US" w:eastAsia="zh-CN"/>
        </w:rPr>
        <w:t xml:space="preserve"> A. Role of immune cells and immune-based therapies in pancreatitis and pancreatic ductal adenocarcinoma. </w:t>
      </w:r>
      <w:r w:rsidRPr="00BC509E">
        <w:rPr>
          <w:rFonts w:ascii="Book Antiqua" w:hAnsi="Book Antiqua" w:cs="宋体"/>
          <w:i/>
          <w:iCs/>
          <w:lang w:val="en-US" w:eastAsia="zh-CN"/>
        </w:rPr>
        <w:t>Gastroenterology</w:t>
      </w:r>
      <w:r w:rsidRPr="00BC509E">
        <w:rPr>
          <w:rFonts w:ascii="Book Antiqua" w:hAnsi="Book Antiqua" w:cs="宋体"/>
          <w:lang w:val="en-US" w:eastAsia="zh-CN"/>
        </w:rPr>
        <w:t xml:space="preserve"> 2013; </w:t>
      </w:r>
      <w:r w:rsidRPr="00BC509E">
        <w:rPr>
          <w:rFonts w:ascii="Book Antiqua" w:hAnsi="Book Antiqua" w:cs="宋体"/>
          <w:b/>
          <w:bCs/>
          <w:lang w:val="en-US" w:eastAsia="zh-CN"/>
        </w:rPr>
        <w:t>144</w:t>
      </w:r>
      <w:r w:rsidRPr="00BC509E">
        <w:rPr>
          <w:rFonts w:ascii="Book Antiqua" w:hAnsi="Book Antiqua" w:cs="宋体"/>
          <w:lang w:val="en-US" w:eastAsia="zh-CN"/>
        </w:rPr>
        <w:t>: 1230-1240 [PMID: 23622132 DOI: 10.1053/j.gastro.2012.12.042]</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82 </w:t>
      </w:r>
      <w:proofErr w:type="spellStart"/>
      <w:r w:rsidRPr="00BC509E">
        <w:rPr>
          <w:rFonts w:ascii="Book Antiqua" w:hAnsi="Book Antiqua" w:cs="宋体"/>
          <w:b/>
          <w:bCs/>
          <w:lang w:val="en-US" w:eastAsia="zh-CN"/>
        </w:rPr>
        <w:t>Venook</w:t>
      </w:r>
      <w:proofErr w:type="spellEnd"/>
      <w:r w:rsidRPr="00BC509E">
        <w:rPr>
          <w:rFonts w:ascii="Book Antiqua" w:hAnsi="Book Antiqua" w:cs="宋体"/>
          <w:b/>
          <w:bCs/>
          <w:lang w:val="en-US" w:eastAsia="zh-CN"/>
        </w:rPr>
        <w:t xml:space="preserve"> AP</w:t>
      </w:r>
      <w:r w:rsidRPr="00BC509E">
        <w:rPr>
          <w:rFonts w:ascii="Book Antiqua" w:hAnsi="Book Antiqua" w:cs="宋体"/>
          <w:lang w:val="en-US" w:eastAsia="zh-CN"/>
        </w:rPr>
        <w:t xml:space="preserve">, Stagg RJ, Lewis BJ. </w:t>
      </w:r>
      <w:proofErr w:type="gramStart"/>
      <w:r w:rsidRPr="00BC509E">
        <w:rPr>
          <w:rFonts w:ascii="Book Antiqua" w:hAnsi="Book Antiqua" w:cs="宋体"/>
          <w:lang w:val="en-US" w:eastAsia="zh-CN"/>
        </w:rPr>
        <w:t>Regional chemotherapy for colorectal cancer metastatic to the liver.</w:t>
      </w:r>
      <w:proofErr w:type="gramEnd"/>
      <w:r w:rsidRPr="00BC509E">
        <w:rPr>
          <w:rFonts w:ascii="Book Antiqua" w:hAnsi="Book Antiqua" w:cs="宋体"/>
          <w:lang w:val="en-US" w:eastAsia="zh-CN"/>
        </w:rPr>
        <w:t xml:space="preserve"> </w:t>
      </w:r>
      <w:r w:rsidRPr="00BC509E">
        <w:rPr>
          <w:rFonts w:ascii="Book Antiqua" w:hAnsi="Book Antiqua" w:cs="宋体"/>
          <w:i/>
          <w:iCs/>
          <w:lang w:val="en-US" w:eastAsia="zh-CN"/>
        </w:rPr>
        <w:t>Oncology (Williston Park)</w:t>
      </w:r>
      <w:r w:rsidRPr="00BC509E">
        <w:rPr>
          <w:rFonts w:ascii="Book Antiqua" w:hAnsi="Book Antiqua" w:cs="宋体"/>
          <w:lang w:val="en-US" w:eastAsia="zh-CN"/>
        </w:rPr>
        <w:t xml:space="preserve"> 1988; </w:t>
      </w:r>
      <w:r w:rsidRPr="00BC509E">
        <w:rPr>
          <w:rFonts w:ascii="Book Antiqua" w:hAnsi="Book Antiqua" w:cs="宋体"/>
          <w:b/>
          <w:bCs/>
          <w:lang w:val="en-US" w:eastAsia="zh-CN"/>
        </w:rPr>
        <w:t>2</w:t>
      </w:r>
      <w:r w:rsidRPr="00BC509E">
        <w:rPr>
          <w:rFonts w:ascii="Book Antiqua" w:hAnsi="Book Antiqua" w:cs="宋体"/>
          <w:lang w:val="en-US" w:eastAsia="zh-CN"/>
        </w:rPr>
        <w:t>: 19-26 [PMID: 3079322 DOI: 10.1158/1078-0432.CCR-10-3074]</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lastRenderedPageBreak/>
        <w:t xml:space="preserve">83 </w:t>
      </w:r>
      <w:r w:rsidRPr="00BC509E">
        <w:rPr>
          <w:rFonts w:ascii="Book Antiqua" w:hAnsi="Book Antiqua" w:cs="宋体"/>
          <w:b/>
          <w:bCs/>
          <w:lang w:val="en-US" w:eastAsia="zh-CN"/>
        </w:rPr>
        <w:t>Ansari D</w:t>
      </w:r>
      <w:r w:rsidRPr="00BC509E">
        <w:rPr>
          <w:rFonts w:ascii="Book Antiqua" w:hAnsi="Book Antiqua" w:cs="宋体"/>
          <w:lang w:val="en-US" w:eastAsia="zh-CN"/>
        </w:rPr>
        <w:t xml:space="preserve">, Urey C, </w:t>
      </w:r>
      <w:proofErr w:type="spellStart"/>
      <w:r w:rsidRPr="00BC509E">
        <w:rPr>
          <w:rFonts w:ascii="Book Antiqua" w:hAnsi="Book Antiqua" w:cs="宋体"/>
          <w:lang w:val="en-US" w:eastAsia="zh-CN"/>
        </w:rPr>
        <w:t>Gundewar</w:t>
      </w:r>
      <w:proofErr w:type="spellEnd"/>
      <w:r w:rsidRPr="00BC509E">
        <w:rPr>
          <w:rFonts w:ascii="Book Antiqua" w:hAnsi="Book Antiqua" w:cs="宋体"/>
          <w:lang w:val="en-US" w:eastAsia="zh-CN"/>
        </w:rPr>
        <w:t xml:space="preserve"> C, </w:t>
      </w:r>
      <w:proofErr w:type="spellStart"/>
      <w:r w:rsidRPr="00BC509E">
        <w:rPr>
          <w:rFonts w:ascii="Book Antiqua" w:hAnsi="Book Antiqua" w:cs="宋体"/>
          <w:lang w:val="en-US" w:eastAsia="zh-CN"/>
        </w:rPr>
        <w:t>Bauden</w:t>
      </w:r>
      <w:proofErr w:type="spellEnd"/>
      <w:r w:rsidRPr="00BC509E">
        <w:rPr>
          <w:rFonts w:ascii="Book Antiqua" w:hAnsi="Book Antiqua" w:cs="宋体"/>
          <w:lang w:val="en-US" w:eastAsia="zh-CN"/>
        </w:rPr>
        <w:t xml:space="preserve"> MP, </w:t>
      </w:r>
      <w:proofErr w:type="spellStart"/>
      <w:r w:rsidRPr="00BC509E">
        <w:rPr>
          <w:rFonts w:ascii="Book Antiqua" w:hAnsi="Book Antiqua" w:cs="宋体"/>
          <w:lang w:val="en-US" w:eastAsia="zh-CN"/>
        </w:rPr>
        <w:t>Andersson</w:t>
      </w:r>
      <w:proofErr w:type="spellEnd"/>
      <w:r w:rsidRPr="00BC509E">
        <w:rPr>
          <w:rFonts w:ascii="Book Antiqua" w:hAnsi="Book Antiqua" w:cs="宋体"/>
          <w:lang w:val="en-US" w:eastAsia="zh-CN"/>
        </w:rPr>
        <w:t xml:space="preserve"> R. Comparison of MUC4 expression in primary pancreatic cancer and paired lymph node metastases. </w:t>
      </w:r>
      <w:proofErr w:type="spellStart"/>
      <w:r w:rsidRPr="00BC509E">
        <w:rPr>
          <w:rFonts w:ascii="Book Antiqua" w:hAnsi="Book Antiqua" w:cs="宋体"/>
          <w:i/>
          <w:iCs/>
          <w:lang w:val="en-US" w:eastAsia="zh-CN"/>
        </w:rPr>
        <w:t>Scand</w:t>
      </w:r>
      <w:proofErr w:type="spellEnd"/>
      <w:r w:rsidRPr="00BC509E">
        <w:rPr>
          <w:rFonts w:ascii="Book Antiqua" w:hAnsi="Book Antiqua" w:cs="宋体"/>
          <w:i/>
          <w:iCs/>
          <w:lang w:val="en-US" w:eastAsia="zh-CN"/>
        </w:rPr>
        <w:t xml:space="preserve"> J </w:t>
      </w:r>
      <w:proofErr w:type="spellStart"/>
      <w:r w:rsidRPr="00BC509E">
        <w:rPr>
          <w:rFonts w:ascii="Book Antiqua" w:hAnsi="Book Antiqua" w:cs="宋体"/>
          <w:i/>
          <w:iCs/>
          <w:lang w:val="en-US" w:eastAsia="zh-CN"/>
        </w:rPr>
        <w:t>Gastroenterol</w:t>
      </w:r>
      <w:proofErr w:type="spellEnd"/>
      <w:r w:rsidRPr="00BC509E">
        <w:rPr>
          <w:rFonts w:ascii="Book Antiqua" w:hAnsi="Book Antiqua" w:cs="宋体"/>
          <w:lang w:val="en-US" w:eastAsia="zh-CN"/>
        </w:rPr>
        <w:t xml:space="preserve"> 2013; </w:t>
      </w:r>
      <w:r w:rsidRPr="00BC509E">
        <w:rPr>
          <w:rFonts w:ascii="Book Antiqua" w:hAnsi="Book Antiqua" w:cs="宋体"/>
          <w:b/>
          <w:bCs/>
          <w:lang w:val="en-US" w:eastAsia="zh-CN"/>
        </w:rPr>
        <w:t>48</w:t>
      </w:r>
      <w:r w:rsidRPr="00BC509E">
        <w:rPr>
          <w:rFonts w:ascii="Book Antiqua" w:hAnsi="Book Antiqua" w:cs="宋体"/>
          <w:lang w:val="en-US" w:eastAsia="zh-CN"/>
        </w:rPr>
        <w:t>: 1183-1187 [PMID: 24047396 DOI: 10.3109/00365521.2013.832368]</w:t>
      </w:r>
    </w:p>
    <w:p w:rsidR="00232361" w:rsidRPr="00BC509E" w:rsidRDefault="00232361" w:rsidP="00694CCF">
      <w:pPr>
        <w:spacing w:line="360" w:lineRule="auto"/>
        <w:jc w:val="both"/>
        <w:rPr>
          <w:rFonts w:ascii="Book Antiqua" w:hAnsi="Book Antiqua" w:cs="宋体"/>
          <w:lang w:val="en-US" w:eastAsia="zh-CN"/>
        </w:rPr>
      </w:pPr>
      <w:r w:rsidRPr="00BC509E">
        <w:rPr>
          <w:rFonts w:ascii="Book Antiqua" w:hAnsi="Book Antiqua" w:cs="宋体"/>
          <w:lang w:val="en-US" w:eastAsia="zh-CN"/>
        </w:rPr>
        <w:t xml:space="preserve">84 </w:t>
      </w:r>
      <w:proofErr w:type="spellStart"/>
      <w:r w:rsidRPr="00BC509E">
        <w:rPr>
          <w:rFonts w:ascii="Book Antiqua" w:hAnsi="Book Antiqua" w:cs="宋体"/>
          <w:b/>
          <w:bCs/>
          <w:lang w:val="en-US" w:eastAsia="zh-CN"/>
        </w:rPr>
        <w:t>Hamzah</w:t>
      </w:r>
      <w:proofErr w:type="spellEnd"/>
      <w:r w:rsidRPr="00BC509E">
        <w:rPr>
          <w:rFonts w:ascii="Book Antiqua" w:hAnsi="Book Antiqua" w:cs="宋体"/>
          <w:b/>
          <w:bCs/>
          <w:lang w:val="en-US" w:eastAsia="zh-CN"/>
        </w:rPr>
        <w:t xml:space="preserve"> J</w:t>
      </w:r>
      <w:r w:rsidRPr="00BC509E">
        <w:rPr>
          <w:rFonts w:ascii="Book Antiqua" w:hAnsi="Book Antiqua" w:cs="宋体"/>
          <w:lang w:val="en-US" w:eastAsia="zh-CN"/>
        </w:rPr>
        <w:t xml:space="preserve">, </w:t>
      </w:r>
      <w:proofErr w:type="spellStart"/>
      <w:r w:rsidRPr="00BC509E">
        <w:rPr>
          <w:rFonts w:ascii="Book Antiqua" w:hAnsi="Book Antiqua" w:cs="宋体"/>
          <w:lang w:val="en-US" w:eastAsia="zh-CN"/>
        </w:rPr>
        <w:t>Altin</w:t>
      </w:r>
      <w:proofErr w:type="spellEnd"/>
      <w:r w:rsidRPr="00BC509E">
        <w:rPr>
          <w:rFonts w:ascii="Book Antiqua" w:hAnsi="Book Antiqua" w:cs="宋体"/>
          <w:lang w:val="en-US" w:eastAsia="zh-CN"/>
        </w:rPr>
        <w:t xml:space="preserve"> JG, </w:t>
      </w:r>
      <w:proofErr w:type="spellStart"/>
      <w:r w:rsidRPr="00BC509E">
        <w:rPr>
          <w:rFonts w:ascii="Book Antiqua" w:hAnsi="Book Antiqua" w:cs="宋体"/>
          <w:lang w:val="en-US" w:eastAsia="zh-CN"/>
        </w:rPr>
        <w:t>Herringson</w:t>
      </w:r>
      <w:proofErr w:type="spellEnd"/>
      <w:r w:rsidRPr="00BC509E">
        <w:rPr>
          <w:rFonts w:ascii="Book Antiqua" w:hAnsi="Book Antiqua" w:cs="宋体"/>
          <w:lang w:val="en-US" w:eastAsia="zh-CN"/>
        </w:rPr>
        <w:t xml:space="preserve"> T, Parish CR, </w:t>
      </w:r>
      <w:proofErr w:type="spellStart"/>
      <w:r w:rsidRPr="00BC509E">
        <w:rPr>
          <w:rFonts w:ascii="Book Antiqua" w:hAnsi="Book Antiqua" w:cs="宋体"/>
          <w:lang w:val="en-US" w:eastAsia="zh-CN"/>
        </w:rPr>
        <w:t>Hämmerling</w:t>
      </w:r>
      <w:proofErr w:type="spellEnd"/>
      <w:r w:rsidRPr="00BC509E">
        <w:rPr>
          <w:rFonts w:ascii="Book Antiqua" w:hAnsi="Book Antiqua" w:cs="宋体"/>
          <w:lang w:val="en-US" w:eastAsia="zh-CN"/>
        </w:rPr>
        <w:t xml:space="preserve"> GJ, </w:t>
      </w:r>
      <w:proofErr w:type="spellStart"/>
      <w:r w:rsidRPr="00BC509E">
        <w:rPr>
          <w:rFonts w:ascii="Book Antiqua" w:hAnsi="Book Antiqua" w:cs="宋体"/>
          <w:lang w:val="en-US" w:eastAsia="zh-CN"/>
        </w:rPr>
        <w:t>O'Donoghue</w:t>
      </w:r>
      <w:proofErr w:type="spellEnd"/>
      <w:r w:rsidRPr="00BC509E">
        <w:rPr>
          <w:rFonts w:ascii="Book Antiqua" w:hAnsi="Book Antiqua" w:cs="宋体"/>
          <w:lang w:val="en-US" w:eastAsia="zh-CN"/>
        </w:rPr>
        <w:t xml:space="preserve"> H, </w:t>
      </w:r>
      <w:proofErr w:type="spellStart"/>
      <w:r w:rsidRPr="00BC509E">
        <w:rPr>
          <w:rFonts w:ascii="Book Antiqua" w:hAnsi="Book Antiqua" w:cs="宋体"/>
          <w:lang w:val="en-US" w:eastAsia="zh-CN"/>
        </w:rPr>
        <w:t>Ganss</w:t>
      </w:r>
      <w:proofErr w:type="spellEnd"/>
      <w:r w:rsidRPr="00BC509E">
        <w:rPr>
          <w:rFonts w:ascii="Book Antiqua" w:hAnsi="Book Antiqua" w:cs="宋体"/>
          <w:lang w:val="en-US" w:eastAsia="zh-CN"/>
        </w:rPr>
        <w:t xml:space="preserve"> R. Targeted liposomal delivery of TLR9 ligands activates spontaneous antitumor immunity in an autochthonous cancer model. </w:t>
      </w:r>
      <w:r w:rsidRPr="00BC509E">
        <w:rPr>
          <w:rFonts w:ascii="Book Antiqua" w:hAnsi="Book Antiqua" w:cs="宋体"/>
          <w:i/>
          <w:iCs/>
          <w:lang w:val="en-US" w:eastAsia="zh-CN"/>
        </w:rPr>
        <w:t xml:space="preserve">J </w:t>
      </w:r>
      <w:proofErr w:type="spellStart"/>
      <w:r w:rsidRPr="00BC509E">
        <w:rPr>
          <w:rFonts w:ascii="Book Antiqua" w:hAnsi="Book Antiqua" w:cs="宋体"/>
          <w:i/>
          <w:iCs/>
          <w:lang w:val="en-US" w:eastAsia="zh-CN"/>
        </w:rPr>
        <w:t>Immunol</w:t>
      </w:r>
      <w:proofErr w:type="spellEnd"/>
      <w:r w:rsidRPr="00BC509E">
        <w:rPr>
          <w:rFonts w:ascii="Book Antiqua" w:hAnsi="Book Antiqua" w:cs="宋体"/>
          <w:lang w:val="en-US" w:eastAsia="zh-CN"/>
        </w:rPr>
        <w:t xml:space="preserve"> 2009; </w:t>
      </w:r>
      <w:r w:rsidRPr="00BC509E">
        <w:rPr>
          <w:rFonts w:ascii="Book Antiqua" w:hAnsi="Book Antiqua" w:cs="宋体"/>
          <w:b/>
          <w:bCs/>
          <w:lang w:val="en-US" w:eastAsia="zh-CN"/>
        </w:rPr>
        <w:t>183</w:t>
      </w:r>
      <w:r w:rsidRPr="00BC509E">
        <w:rPr>
          <w:rFonts w:ascii="Book Antiqua" w:hAnsi="Book Antiqua" w:cs="宋体"/>
          <w:lang w:val="en-US" w:eastAsia="zh-CN"/>
        </w:rPr>
        <w:t>: 1091-1098 [PMID: 19561111 DOI: 10.4049/jimmunol.0900736]</w:t>
      </w:r>
    </w:p>
    <w:p w:rsidR="00232361" w:rsidRPr="00BC509E" w:rsidRDefault="00232361" w:rsidP="00694CCF">
      <w:pPr>
        <w:spacing w:line="360" w:lineRule="auto"/>
        <w:jc w:val="both"/>
        <w:rPr>
          <w:rFonts w:ascii="Book Antiqua" w:hAnsi="Book Antiqua" w:cs="宋体"/>
          <w:lang w:val="en-US" w:eastAsia="zh-CN"/>
        </w:rPr>
      </w:pPr>
      <w:proofErr w:type="gramStart"/>
      <w:r w:rsidRPr="00BC509E">
        <w:rPr>
          <w:rFonts w:ascii="Book Antiqua" w:hAnsi="Book Antiqua" w:cs="宋体"/>
          <w:lang w:val="en-US" w:eastAsia="zh-CN"/>
        </w:rPr>
        <w:t xml:space="preserve">85 </w:t>
      </w:r>
      <w:r w:rsidRPr="00BC509E">
        <w:rPr>
          <w:rFonts w:ascii="Book Antiqua" w:hAnsi="Book Antiqua" w:cs="宋体"/>
          <w:b/>
          <w:bCs/>
          <w:lang w:val="en-US" w:eastAsia="zh-CN"/>
        </w:rPr>
        <w:t>Fresno M</w:t>
      </w:r>
      <w:r w:rsidRPr="00BC509E">
        <w:rPr>
          <w:rFonts w:ascii="Book Antiqua" w:hAnsi="Book Antiqua" w:cs="宋体"/>
          <w:lang w:val="en-US" w:eastAsia="zh-CN"/>
        </w:rPr>
        <w:t>, Alvarez R, Cuesta N. Toll-like receptors, inflammation, metabolism and obesity.</w:t>
      </w:r>
      <w:proofErr w:type="gramEnd"/>
      <w:r w:rsidRPr="00BC509E">
        <w:rPr>
          <w:rFonts w:ascii="Book Antiqua" w:hAnsi="Book Antiqua" w:cs="宋体"/>
          <w:lang w:val="en-US" w:eastAsia="zh-CN"/>
        </w:rPr>
        <w:t xml:space="preserve"> </w:t>
      </w:r>
      <w:r w:rsidRPr="00BC509E">
        <w:rPr>
          <w:rFonts w:ascii="Book Antiqua" w:hAnsi="Book Antiqua" w:cs="宋体"/>
          <w:i/>
          <w:iCs/>
          <w:lang w:val="en-US" w:eastAsia="zh-CN"/>
        </w:rPr>
        <w:t xml:space="preserve">Arch </w:t>
      </w:r>
      <w:proofErr w:type="spellStart"/>
      <w:r w:rsidRPr="00BC509E">
        <w:rPr>
          <w:rFonts w:ascii="Book Antiqua" w:hAnsi="Book Antiqua" w:cs="宋体"/>
          <w:i/>
          <w:iCs/>
          <w:lang w:val="en-US" w:eastAsia="zh-CN"/>
        </w:rPr>
        <w:t>Physiol</w:t>
      </w:r>
      <w:proofErr w:type="spellEnd"/>
      <w:r w:rsidRPr="00BC509E">
        <w:rPr>
          <w:rFonts w:ascii="Book Antiqua" w:hAnsi="Book Antiqua" w:cs="宋体"/>
          <w:i/>
          <w:iCs/>
          <w:lang w:val="en-US" w:eastAsia="zh-CN"/>
        </w:rPr>
        <w:t xml:space="preserve"> </w:t>
      </w:r>
      <w:proofErr w:type="spellStart"/>
      <w:r w:rsidRPr="00BC509E">
        <w:rPr>
          <w:rFonts w:ascii="Book Antiqua" w:hAnsi="Book Antiqua" w:cs="宋体"/>
          <w:i/>
          <w:iCs/>
          <w:lang w:val="en-US" w:eastAsia="zh-CN"/>
        </w:rPr>
        <w:t>Biochem</w:t>
      </w:r>
      <w:proofErr w:type="spellEnd"/>
      <w:r w:rsidRPr="00BC509E">
        <w:rPr>
          <w:rFonts w:ascii="Book Antiqua" w:hAnsi="Book Antiqua" w:cs="宋体"/>
          <w:lang w:val="en-US" w:eastAsia="zh-CN"/>
        </w:rPr>
        <w:t xml:space="preserve"> 2011; </w:t>
      </w:r>
      <w:r w:rsidRPr="00BC509E">
        <w:rPr>
          <w:rFonts w:ascii="Book Antiqua" w:hAnsi="Book Antiqua" w:cs="宋体"/>
          <w:b/>
          <w:bCs/>
          <w:lang w:val="en-US" w:eastAsia="zh-CN"/>
        </w:rPr>
        <w:t>117</w:t>
      </w:r>
      <w:r w:rsidRPr="00BC509E">
        <w:rPr>
          <w:rFonts w:ascii="Book Antiqua" w:hAnsi="Book Antiqua" w:cs="宋体"/>
          <w:lang w:val="en-US" w:eastAsia="zh-CN"/>
        </w:rPr>
        <w:t>: 151-164 [PMID: 21599616 DOI: 10.3109/13813455.2011.562514</w:t>
      </w:r>
      <w:r w:rsidRPr="00694CCF">
        <w:rPr>
          <w:rFonts w:ascii="Book Antiqua" w:hAnsi="Book Antiqua" w:cs="宋体"/>
          <w:lang w:val="en-US" w:eastAsia="zh-CN"/>
        </w:rPr>
        <w:t>]</w:t>
      </w:r>
    </w:p>
    <w:p w:rsidR="00232361" w:rsidRPr="00694CCF" w:rsidRDefault="00232361" w:rsidP="00694CCF">
      <w:pPr>
        <w:spacing w:line="360" w:lineRule="auto"/>
        <w:jc w:val="right"/>
        <w:rPr>
          <w:rFonts w:ascii="Book Antiqua" w:hAnsi="Book Antiqua" w:cs="宋体"/>
          <w:lang w:eastAsia="zh-CN"/>
        </w:rPr>
      </w:pPr>
      <w:bookmarkStart w:id="8" w:name="OLE_LINK32"/>
      <w:bookmarkStart w:id="9" w:name="OLE_LINK33"/>
      <w:bookmarkStart w:id="10" w:name="OLE_LINK13"/>
      <w:bookmarkStart w:id="11" w:name="OLE_LINK14"/>
      <w:bookmarkStart w:id="12" w:name="OLE_LINK43"/>
      <w:bookmarkStart w:id="13" w:name="OLE_LINK46"/>
      <w:bookmarkStart w:id="14" w:name="OLE_LINK63"/>
      <w:bookmarkStart w:id="15" w:name="OLE_LINK70"/>
      <w:bookmarkStart w:id="16" w:name="OLE_LINK195"/>
      <w:r w:rsidRPr="00694CCF">
        <w:rPr>
          <w:rFonts w:ascii="Book Antiqua" w:hAnsi="Book Antiqua" w:cs="宋体"/>
          <w:b/>
        </w:rPr>
        <w:t>P-Reviewers:</w:t>
      </w:r>
      <w:r w:rsidRPr="00694CCF">
        <w:rPr>
          <w:rFonts w:ascii="Book Antiqua" w:hAnsi="Book Antiqua"/>
        </w:rPr>
        <w:t xml:space="preserve"> </w:t>
      </w:r>
      <w:r w:rsidRPr="00694CCF">
        <w:rPr>
          <w:rFonts w:ascii="Book Antiqua" w:hAnsi="Book Antiqua" w:cs="宋体"/>
        </w:rPr>
        <w:t>Yip-Schneider</w:t>
      </w:r>
      <w:r w:rsidRPr="00694CCF">
        <w:rPr>
          <w:rFonts w:ascii="Book Antiqua" w:hAnsi="Book Antiqua" w:cs="宋体"/>
          <w:lang w:eastAsia="zh-CN"/>
        </w:rPr>
        <w:t xml:space="preserve"> MT</w:t>
      </w:r>
      <w:r w:rsidRPr="00694CCF">
        <w:rPr>
          <w:rFonts w:ascii="Book Antiqua" w:hAnsi="Book Antiqua" w:cs="宋体"/>
        </w:rPr>
        <w:t>, Zhang</w:t>
      </w:r>
      <w:r w:rsidRPr="00694CCF">
        <w:rPr>
          <w:rFonts w:ascii="Book Antiqua" w:hAnsi="Book Antiqua" w:cs="宋体"/>
          <w:lang w:eastAsia="zh-CN"/>
        </w:rPr>
        <w:t xml:space="preserve"> AM</w:t>
      </w:r>
    </w:p>
    <w:p w:rsidR="00232361" w:rsidRPr="00694CCF" w:rsidRDefault="00232361" w:rsidP="00694CCF">
      <w:pPr>
        <w:spacing w:line="360" w:lineRule="auto"/>
        <w:jc w:val="right"/>
        <w:rPr>
          <w:rFonts w:ascii="Book Antiqua" w:hAnsi="Book Antiqua" w:cs="宋体"/>
        </w:rPr>
      </w:pPr>
      <w:r w:rsidRPr="00694CCF">
        <w:rPr>
          <w:rFonts w:ascii="Book Antiqua" w:hAnsi="Book Antiqua" w:cs="宋体"/>
          <w:b/>
        </w:rPr>
        <w:t>S-Editor:</w:t>
      </w:r>
      <w:r w:rsidRPr="00694CCF">
        <w:rPr>
          <w:rFonts w:ascii="Book Antiqua" w:hAnsi="Book Antiqua" w:cs="宋体"/>
        </w:rPr>
        <w:t xml:space="preserve"> Zhai HH</w:t>
      </w:r>
      <w:r w:rsidRPr="00694CCF">
        <w:rPr>
          <w:rFonts w:ascii="Book Antiqua" w:hAnsi="Book Antiqua" w:cs="宋体"/>
          <w:b/>
        </w:rPr>
        <w:t xml:space="preserve"> L-Editor: E-Editor:</w:t>
      </w:r>
      <w:bookmarkEnd w:id="8"/>
      <w:bookmarkEnd w:id="9"/>
    </w:p>
    <w:bookmarkEnd w:id="10"/>
    <w:bookmarkEnd w:id="11"/>
    <w:bookmarkEnd w:id="12"/>
    <w:bookmarkEnd w:id="13"/>
    <w:bookmarkEnd w:id="14"/>
    <w:bookmarkEnd w:id="15"/>
    <w:bookmarkEnd w:id="16"/>
    <w:p w:rsidR="00232361"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mbria"/>
          <w:b/>
          <w:bCs/>
          <w:lang w:val="en-US" w:eastAsia="zh-CN"/>
        </w:rPr>
      </w:pPr>
    </w:p>
    <w:p w:rsidR="00232361"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mbria"/>
          <w:b/>
          <w:bCs/>
          <w:lang w:val="en-US" w:eastAsia="zh-CN"/>
        </w:rPr>
      </w:pPr>
    </w:p>
    <w:p w:rsidR="00232361"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mbria"/>
          <w:b/>
          <w:bCs/>
          <w:lang w:val="en-US" w:eastAsia="zh-CN"/>
        </w:rPr>
      </w:pPr>
    </w:p>
    <w:p w:rsidR="00232361"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mbria"/>
          <w:b/>
          <w:bCs/>
          <w:lang w:val="en-US" w:eastAsia="zh-CN"/>
        </w:rPr>
      </w:pPr>
    </w:p>
    <w:p w:rsidR="00232361"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mbria"/>
          <w:b/>
          <w:bCs/>
          <w:lang w:val="en-US" w:eastAsia="zh-CN"/>
        </w:rPr>
      </w:pPr>
    </w:p>
    <w:p w:rsidR="00232361"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mbria"/>
          <w:b/>
          <w:bCs/>
          <w:lang w:val="en-US" w:eastAsia="zh-CN"/>
        </w:rPr>
      </w:pPr>
    </w:p>
    <w:p w:rsidR="00232361"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mbria"/>
          <w:b/>
          <w:bCs/>
          <w:lang w:val="en-US" w:eastAsia="zh-CN"/>
        </w:rPr>
      </w:pPr>
    </w:p>
    <w:p w:rsidR="00232361"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mbria"/>
          <w:b/>
          <w:bCs/>
          <w:lang w:val="en-US" w:eastAsia="zh-CN"/>
        </w:rPr>
      </w:pPr>
    </w:p>
    <w:p w:rsidR="00232361"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mbria"/>
          <w:b/>
          <w:bCs/>
          <w:lang w:val="en-US" w:eastAsia="zh-CN"/>
        </w:rPr>
      </w:pPr>
    </w:p>
    <w:p w:rsidR="00232361"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mbria"/>
          <w:b/>
          <w:bCs/>
          <w:lang w:val="en-US" w:eastAsia="zh-CN"/>
        </w:rPr>
      </w:pPr>
    </w:p>
    <w:p w:rsidR="00232361"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mbria"/>
          <w:b/>
          <w:bCs/>
          <w:lang w:val="en-US" w:eastAsia="zh-CN"/>
        </w:rPr>
      </w:pPr>
    </w:p>
    <w:p w:rsidR="00232361"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mbria"/>
          <w:b/>
          <w:bCs/>
          <w:lang w:val="en-US" w:eastAsia="zh-CN"/>
        </w:rPr>
      </w:pPr>
    </w:p>
    <w:p w:rsidR="00232361"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mbria"/>
          <w:b/>
          <w:bCs/>
          <w:lang w:val="en-US" w:eastAsia="zh-CN"/>
        </w:rPr>
      </w:pPr>
    </w:p>
    <w:p w:rsidR="00232361"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mbria"/>
          <w:b/>
          <w:bCs/>
          <w:lang w:val="en-US" w:eastAsia="zh-CN"/>
        </w:rPr>
      </w:pP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b/>
          <w:bCs/>
          <w:i/>
          <w:iCs/>
          <w:lang w:val="en-US" w:eastAsia="zh-CN"/>
        </w:rPr>
      </w:pPr>
      <w:r w:rsidRPr="00694CCF">
        <w:rPr>
          <w:rFonts w:ascii="Book Antiqua" w:hAnsi="Book Antiqua" w:cs="Cambria"/>
          <w:b/>
          <w:bCs/>
          <w:lang w:val="en-US"/>
        </w:rPr>
        <w:lastRenderedPageBreak/>
        <w:t xml:space="preserve">Figure </w:t>
      </w:r>
      <w:proofErr w:type="gramStart"/>
      <w:r w:rsidRPr="00694CCF">
        <w:rPr>
          <w:rFonts w:ascii="Book Antiqua" w:hAnsi="Book Antiqua" w:cs="Cambria"/>
          <w:b/>
          <w:bCs/>
          <w:lang w:val="en-US"/>
        </w:rPr>
        <w:t>1 Toll-like receptors in the pathophysiology pancreatic ductal adenocarcinoma</w:t>
      </w:r>
      <w:proofErr w:type="gramEnd"/>
      <w:r w:rsidRPr="00694CCF">
        <w:rPr>
          <w:rFonts w:ascii="Book Antiqua" w:hAnsi="Book Antiqua" w:cs="Cambria"/>
          <w:b/>
          <w:bCs/>
          <w:lang w:val="en-US"/>
        </w:rPr>
        <w:t>.</w:t>
      </w:r>
      <w:r w:rsidRPr="00694CCF">
        <w:rPr>
          <w:rFonts w:ascii="Book Antiqua" w:hAnsi="Book Antiqua" w:cs="Book Antiqua"/>
          <w:b/>
          <w:lang w:val="en-US"/>
        </w:rPr>
        <w:t xml:space="preserve"> </w:t>
      </w:r>
      <w:r w:rsidRPr="00694CCF">
        <w:rPr>
          <w:rFonts w:ascii="Book Antiqua" w:hAnsi="Book Antiqua" w:cs="Book Antiqua"/>
          <w:lang w:val="en-US"/>
        </w:rPr>
        <w:t xml:space="preserve">TLR: Toll-like receptor; </w:t>
      </w:r>
      <w:r w:rsidRPr="00694CCF">
        <w:rPr>
          <w:rFonts w:ascii="Book Antiqua" w:hAnsi="Book Antiqua" w:cs="Cambria"/>
          <w:lang w:val="en-US"/>
        </w:rPr>
        <w:t xml:space="preserve">MALP-2: Macrophage activating lipopeptide-2; PSK: Polysaccharide-K; C10: </w:t>
      </w:r>
      <w:proofErr w:type="spellStart"/>
      <w:r w:rsidRPr="00694CCF">
        <w:rPr>
          <w:rFonts w:ascii="Book Antiqua" w:hAnsi="Book Antiqua" w:cs="Cambria"/>
          <w:lang w:val="en-US"/>
        </w:rPr>
        <w:t>Phenylmethimazole</w:t>
      </w:r>
      <w:proofErr w:type="spellEnd"/>
      <w:r w:rsidRPr="00694CCF">
        <w:rPr>
          <w:rFonts w:ascii="Book Antiqua" w:hAnsi="Book Antiqua" w:cs="Cambria"/>
          <w:lang w:val="en-US"/>
        </w:rPr>
        <w:t xml:space="preserve">; IRS661: </w:t>
      </w:r>
      <w:proofErr w:type="spellStart"/>
      <w:r w:rsidRPr="00694CCF">
        <w:rPr>
          <w:rFonts w:ascii="Book Antiqua" w:hAnsi="Book Antiqua" w:cs="Cambria"/>
          <w:lang w:val="en-US"/>
        </w:rPr>
        <w:t>Immunoregulatory</w:t>
      </w:r>
      <w:proofErr w:type="spellEnd"/>
      <w:r w:rsidRPr="00694CCF">
        <w:rPr>
          <w:rFonts w:ascii="Book Antiqua" w:hAnsi="Book Antiqua" w:cs="Cambria"/>
          <w:lang w:val="en-US"/>
        </w:rPr>
        <w:t xml:space="preserve"> sequence 661; </w:t>
      </w:r>
      <w:proofErr w:type="spellStart"/>
      <w:r w:rsidRPr="00694CCF">
        <w:rPr>
          <w:rFonts w:ascii="Book Antiqua" w:hAnsi="Book Antiqua" w:cs="Cambria"/>
          <w:lang w:val="en-US"/>
        </w:rPr>
        <w:t>CpG</w:t>
      </w:r>
      <w:proofErr w:type="spellEnd"/>
      <w:r w:rsidRPr="00694CCF">
        <w:rPr>
          <w:rFonts w:ascii="Book Antiqua" w:hAnsi="Book Antiqua" w:cs="Cambria"/>
          <w:lang w:val="en-US"/>
        </w:rPr>
        <w:t xml:space="preserve">-ODN: </w:t>
      </w:r>
      <w:proofErr w:type="spellStart"/>
      <w:r w:rsidRPr="00694CCF">
        <w:rPr>
          <w:rFonts w:ascii="Book Antiqua" w:hAnsi="Book Antiqua" w:cs="Cambria"/>
          <w:lang w:val="en-US"/>
        </w:rPr>
        <w:t>CpG</w:t>
      </w:r>
      <w:proofErr w:type="spellEnd"/>
      <w:r w:rsidRPr="00694CCF">
        <w:rPr>
          <w:rFonts w:ascii="Book Antiqua" w:hAnsi="Book Antiqua" w:cs="Cambria"/>
          <w:lang w:val="en-US"/>
        </w:rPr>
        <w:t xml:space="preserve"> </w:t>
      </w:r>
      <w:proofErr w:type="spellStart"/>
      <w:r w:rsidRPr="00694CCF">
        <w:rPr>
          <w:rFonts w:ascii="Book Antiqua" w:hAnsi="Book Antiqua" w:cs="Cambria"/>
          <w:lang w:val="en-US"/>
        </w:rPr>
        <w:t>oligodeoxynucleotide</w:t>
      </w:r>
      <w:proofErr w:type="spellEnd"/>
      <w:r w:rsidRPr="00694CCF">
        <w:rPr>
          <w:rFonts w:ascii="Book Antiqua" w:hAnsi="Book Antiqua" w:cs="Cambria"/>
          <w:lang w:val="en-US"/>
        </w:rPr>
        <w:t xml:space="preserve">; IMO: </w:t>
      </w:r>
      <w:proofErr w:type="spellStart"/>
      <w:r w:rsidRPr="00694CCF">
        <w:rPr>
          <w:rFonts w:ascii="Book Antiqua" w:hAnsi="Book Antiqua" w:cs="Cambria"/>
          <w:lang w:val="en-US"/>
        </w:rPr>
        <w:t>Immunomodulatory</w:t>
      </w:r>
      <w:proofErr w:type="spellEnd"/>
      <w:r w:rsidRPr="00694CCF">
        <w:rPr>
          <w:rFonts w:ascii="Book Antiqua" w:hAnsi="Book Antiqua" w:cs="Cambria"/>
          <w:lang w:val="en-US"/>
        </w:rPr>
        <w:t xml:space="preserve"> nucleotides</w:t>
      </w:r>
      <w:r w:rsidRPr="00694CCF">
        <w:rPr>
          <w:rFonts w:ascii="Book Antiqua" w:hAnsi="Book Antiqua" w:cs="Cambria"/>
          <w:lang w:val="en-US" w:eastAsia="zh-CN"/>
        </w:rPr>
        <w:t xml:space="preserve">; TGF-β: Transforming growth factor-β; </w:t>
      </w:r>
      <w:bookmarkStart w:id="17" w:name="OLE_LINK204"/>
      <w:bookmarkStart w:id="18" w:name="OLE_LINK205"/>
      <w:r w:rsidRPr="00694CCF">
        <w:rPr>
          <w:rFonts w:ascii="Book Antiqua" w:hAnsi="Book Antiqua" w:cs="Cambria"/>
          <w:lang w:val="en-US" w:eastAsia="zh-CN"/>
        </w:rPr>
        <w:t>α</w:t>
      </w:r>
      <w:bookmarkEnd w:id="17"/>
      <w:bookmarkEnd w:id="18"/>
      <w:r w:rsidRPr="00694CCF">
        <w:rPr>
          <w:rFonts w:ascii="Book Antiqua" w:hAnsi="Book Antiqua" w:cs="Cambria"/>
          <w:lang w:val="en-US" w:eastAsia="zh-CN"/>
        </w:rPr>
        <w:t>-SMA: α-smooth-muscle antibody.</w:t>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mbria"/>
          <w:bCs/>
          <w:lang w:val="en-US"/>
        </w:rPr>
      </w:pPr>
    </w:p>
    <w:p w:rsidR="00232361" w:rsidRPr="00694CCF" w:rsidRDefault="00232361" w:rsidP="00694CCF">
      <w:pPr>
        <w:spacing w:line="360" w:lineRule="auto"/>
        <w:jc w:val="both"/>
        <w:rPr>
          <w:rFonts w:ascii="Book Antiqua" w:hAnsi="Book Antiqua" w:cs="Helvetica"/>
          <w:kern w:val="1"/>
          <w:lang w:val="en-US" w:eastAsia="zh-CN"/>
        </w:rPr>
      </w:pPr>
    </w:p>
    <w:tbl>
      <w:tblPr>
        <w:tblW w:w="0" w:type="auto"/>
        <w:jc w:val="center"/>
        <w:tblLayout w:type="fixed"/>
        <w:tblLook w:val="0000" w:firstRow="0" w:lastRow="0" w:firstColumn="0" w:lastColumn="0" w:noHBand="0" w:noVBand="0"/>
      </w:tblPr>
      <w:tblGrid>
        <w:gridCol w:w="1466"/>
        <w:gridCol w:w="2409"/>
        <w:gridCol w:w="1276"/>
        <w:gridCol w:w="2126"/>
        <w:gridCol w:w="1134"/>
      </w:tblGrid>
      <w:tr w:rsidR="00232361" w:rsidRPr="009F5F14" w:rsidTr="00BB4E23">
        <w:trPr>
          <w:trHeight w:val="846"/>
          <w:jc w:val="center"/>
        </w:trPr>
        <w:tc>
          <w:tcPr>
            <w:tcW w:w="8411" w:type="dxa"/>
            <w:gridSpan w:val="5"/>
            <w:tcBorders>
              <w:bottom w:val="single" w:sz="8" w:space="0" w:color="auto"/>
            </w:tcBorders>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b/>
                <w:bCs/>
                <w:lang w:val="en-US" w:eastAsia="zh-CN"/>
              </w:rPr>
            </w:pPr>
          </w:p>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b/>
                <w:bCs/>
                <w:lang w:val="en-US" w:eastAsia="zh-CN"/>
              </w:rPr>
            </w:pPr>
          </w:p>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b/>
                <w:bCs/>
                <w:lang w:val="en-US" w:eastAsia="zh-CN"/>
              </w:rPr>
            </w:pPr>
          </w:p>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b/>
                <w:bCs/>
                <w:lang w:val="en-US" w:eastAsia="zh-CN"/>
              </w:rPr>
            </w:pPr>
          </w:p>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b/>
                <w:bCs/>
                <w:lang w:val="en-US" w:eastAsia="zh-CN"/>
              </w:rPr>
            </w:pPr>
          </w:p>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b/>
                <w:bCs/>
                <w:lang w:val="en-US" w:eastAsia="zh-CN"/>
              </w:rPr>
            </w:pPr>
          </w:p>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b/>
                <w:bCs/>
                <w:lang w:val="en-US" w:eastAsia="zh-CN"/>
              </w:rPr>
            </w:pPr>
          </w:p>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b/>
                <w:bCs/>
                <w:lang w:val="en-US" w:eastAsia="zh-CN"/>
              </w:rPr>
            </w:pPr>
          </w:p>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b/>
                <w:bCs/>
                <w:lang w:val="en-US" w:eastAsia="zh-CN"/>
              </w:rPr>
            </w:pPr>
          </w:p>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b/>
                <w:bCs/>
                <w:lang w:val="en-US" w:eastAsia="zh-CN"/>
              </w:rPr>
            </w:pPr>
          </w:p>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b/>
                <w:bCs/>
                <w:lang w:val="en-US" w:eastAsia="zh-CN"/>
              </w:rPr>
            </w:pPr>
          </w:p>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b/>
                <w:bCs/>
                <w:lang w:val="en-US" w:eastAsia="zh-CN"/>
              </w:rPr>
            </w:pPr>
          </w:p>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b/>
                <w:bCs/>
                <w:lang w:val="en-US" w:eastAsia="zh-CN"/>
              </w:rPr>
            </w:pPr>
          </w:p>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b/>
                <w:bCs/>
                <w:lang w:val="en-US" w:eastAsia="zh-CN"/>
              </w:rPr>
            </w:pPr>
          </w:p>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b/>
                <w:bCs/>
                <w:lang w:val="en-US" w:eastAsia="zh-CN"/>
              </w:rPr>
            </w:pPr>
          </w:p>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b/>
                <w:bCs/>
                <w:lang w:val="en-US" w:eastAsia="zh-CN"/>
              </w:rPr>
            </w:pPr>
          </w:p>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b/>
                <w:bCs/>
                <w:lang w:val="en-US" w:eastAsia="zh-CN"/>
              </w:rPr>
            </w:pPr>
          </w:p>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b/>
                <w:bCs/>
                <w:lang w:val="en-US" w:eastAsia="zh-CN"/>
              </w:rPr>
            </w:pPr>
          </w:p>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b/>
                <w:bCs/>
                <w:lang w:val="en-US" w:eastAsia="zh-CN"/>
              </w:rPr>
            </w:pPr>
          </w:p>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b/>
                <w:bCs/>
                <w:lang w:val="en-US" w:eastAsia="zh-CN"/>
              </w:rPr>
            </w:pPr>
          </w:p>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b/>
                <w:bCs/>
                <w:lang w:val="en-US" w:eastAsia="zh-CN"/>
              </w:rPr>
            </w:pPr>
          </w:p>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b/>
                <w:bCs/>
                <w:lang w:val="en-US"/>
              </w:rPr>
              <w:lastRenderedPageBreak/>
              <w:t>Table 1</w:t>
            </w:r>
            <w:r w:rsidRPr="009F5F14">
              <w:rPr>
                <w:rFonts w:ascii="Book Antiqua" w:hAnsi="Book Antiqua" w:cs="Book Antiqua"/>
                <w:b/>
                <w:bCs/>
                <w:lang w:val="en-US" w:eastAsia="zh-CN"/>
              </w:rPr>
              <w:t xml:space="preserve"> </w:t>
            </w:r>
            <w:r w:rsidRPr="009F5F14">
              <w:rPr>
                <w:rFonts w:ascii="Book Antiqua" w:hAnsi="Book Antiqua" w:cs="Book Antiqua"/>
                <w:b/>
                <w:bCs/>
                <w:lang w:val="en-US"/>
              </w:rPr>
              <w:t>Toll-like receptors found in human pancreatic adenocarcinoma cell lines</w:t>
            </w:r>
          </w:p>
        </w:tc>
      </w:tr>
      <w:tr w:rsidR="00232361" w:rsidRPr="009F5F14" w:rsidTr="00BB4E23">
        <w:trPr>
          <w:trHeight w:val="417"/>
          <w:jc w:val="center"/>
        </w:trPr>
        <w:tc>
          <w:tcPr>
            <w:tcW w:w="1466" w:type="dxa"/>
            <w:tcBorders>
              <w:top w:val="single" w:sz="8" w:space="0" w:color="auto"/>
              <w:bottom w:val="single" w:sz="8" w:space="0" w:color="auto"/>
            </w:tcBorders>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b/>
                <w:kern w:val="1"/>
                <w:lang w:val="en-US"/>
              </w:rPr>
            </w:pPr>
            <w:r w:rsidRPr="009F5F14">
              <w:rPr>
                <w:rFonts w:ascii="Book Antiqua" w:hAnsi="Book Antiqua" w:cs="Book Antiqua"/>
                <w:b/>
                <w:bCs/>
                <w:lang w:val="en-US"/>
              </w:rPr>
              <w:lastRenderedPageBreak/>
              <w:t>Cell line</w:t>
            </w:r>
          </w:p>
        </w:tc>
        <w:tc>
          <w:tcPr>
            <w:tcW w:w="2409" w:type="dxa"/>
            <w:tcBorders>
              <w:top w:val="single" w:sz="8" w:space="0" w:color="auto"/>
              <w:bottom w:val="single" w:sz="8" w:space="0" w:color="auto"/>
            </w:tcBorders>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b/>
                <w:kern w:val="1"/>
                <w:lang w:val="en-US"/>
              </w:rPr>
            </w:pPr>
            <w:r w:rsidRPr="009F5F14">
              <w:rPr>
                <w:rFonts w:ascii="Book Antiqua" w:hAnsi="Book Antiqua" w:cs="Helvetica"/>
                <w:b/>
                <w:kern w:val="1"/>
                <w:lang w:val="en-US"/>
              </w:rPr>
              <w:t>Source</w:t>
            </w:r>
          </w:p>
        </w:tc>
        <w:tc>
          <w:tcPr>
            <w:tcW w:w="1276" w:type="dxa"/>
            <w:tcBorders>
              <w:top w:val="single" w:sz="8" w:space="0" w:color="auto"/>
              <w:bottom w:val="single" w:sz="8" w:space="0" w:color="auto"/>
            </w:tcBorders>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b/>
                <w:kern w:val="1"/>
                <w:lang w:val="en-US"/>
              </w:rPr>
            </w:pPr>
            <w:r w:rsidRPr="009F5F14">
              <w:rPr>
                <w:rFonts w:ascii="Book Antiqua" w:hAnsi="Book Antiqua" w:cs="Helvetica"/>
                <w:b/>
                <w:kern w:val="1"/>
                <w:lang w:val="en-US"/>
              </w:rPr>
              <w:t>Phenotype</w:t>
            </w:r>
          </w:p>
        </w:tc>
        <w:tc>
          <w:tcPr>
            <w:tcW w:w="2126" w:type="dxa"/>
            <w:tcBorders>
              <w:top w:val="single" w:sz="8" w:space="0" w:color="auto"/>
              <w:bottom w:val="single" w:sz="8" w:space="0" w:color="auto"/>
            </w:tcBorders>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b/>
                <w:kern w:val="1"/>
                <w:lang w:val="en-US"/>
              </w:rPr>
            </w:pPr>
            <w:r w:rsidRPr="009F5F14">
              <w:rPr>
                <w:rFonts w:ascii="Book Antiqua" w:hAnsi="Book Antiqua" w:cs="Helvetica"/>
                <w:b/>
                <w:kern w:val="1"/>
                <w:lang w:val="en-US"/>
              </w:rPr>
              <w:t>Expressed TLR</w:t>
            </w:r>
          </w:p>
        </w:tc>
        <w:tc>
          <w:tcPr>
            <w:tcW w:w="1134" w:type="dxa"/>
            <w:tcBorders>
              <w:top w:val="single" w:sz="8" w:space="0" w:color="auto"/>
              <w:bottom w:val="single" w:sz="8" w:space="0" w:color="auto"/>
            </w:tcBorders>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b/>
                <w:bCs/>
                <w:lang w:val="en-US"/>
              </w:rPr>
              <w:t>Ref.</w:t>
            </w:r>
          </w:p>
        </w:tc>
      </w:tr>
      <w:tr w:rsidR="00232361" w:rsidRPr="00590F2D" w:rsidTr="00BB4E23">
        <w:trPr>
          <w:trHeight w:val="454"/>
          <w:jc w:val="center"/>
        </w:trPr>
        <w:tc>
          <w:tcPr>
            <w:tcW w:w="1466" w:type="dxa"/>
            <w:tcBorders>
              <w:top w:val="single" w:sz="8" w:space="0" w:color="auto"/>
            </w:tcBorders>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AsPC-1</w:t>
            </w:r>
          </w:p>
        </w:tc>
        <w:tc>
          <w:tcPr>
            <w:tcW w:w="2409" w:type="dxa"/>
            <w:tcBorders>
              <w:top w:val="single" w:sz="8" w:space="0" w:color="auto"/>
            </w:tcBorders>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Metastasis: ascites</w:t>
            </w:r>
          </w:p>
        </w:tc>
        <w:tc>
          <w:tcPr>
            <w:tcW w:w="1276" w:type="dxa"/>
            <w:tcBorders>
              <w:top w:val="single" w:sz="8" w:space="0" w:color="auto"/>
            </w:tcBorders>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Du</w:t>
            </w:r>
          </w:p>
        </w:tc>
        <w:tc>
          <w:tcPr>
            <w:tcW w:w="2126" w:type="dxa"/>
            <w:tcBorders>
              <w:top w:val="single" w:sz="8" w:space="0" w:color="auto"/>
            </w:tcBorders>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TLR3, TLR4, TLR9</w:t>
            </w:r>
          </w:p>
        </w:tc>
        <w:tc>
          <w:tcPr>
            <w:tcW w:w="1134" w:type="dxa"/>
            <w:tcBorders>
              <w:top w:val="single" w:sz="8" w:space="0" w:color="auto"/>
            </w:tcBorders>
            <w:vAlign w:val="center"/>
          </w:tcPr>
          <w:p w:rsidR="00232361" w:rsidRPr="00590F2D"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590F2D">
              <w:rPr>
                <w:rFonts w:ascii="Book Antiqua" w:hAnsi="Book Antiqua" w:cs="Book Antiqua"/>
                <w:lang w:val="en-US"/>
              </w:rPr>
              <w:t>[23,57,58]</w:t>
            </w:r>
          </w:p>
        </w:tc>
      </w:tr>
      <w:tr w:rsidR="00232361" w:rsidRPr="00590F2D" w:rsidTr="00BB4E23">
        <w:trPr>
          <w:trHeight w:val="454"/>
          <w:jc w:val="center"/>
        </w:trPr>
        <w:tc>
          <w:tcPr>
            <w:tcW w:w="1466"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BxPC-3</w:t>
            </w:r>
          </w:p>
        </w:tc>
        <w:tc>
          <w:tcPr>
            <w:tcW w:w="2409"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Primary tumor</w:t>
            </w:r>
          </w:p>
        </w:tc>
        <w:tc>
          <w:tcPr>
            <w:tcW w:w="1276"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Du</w:t>
            </w:r>
          </w:p>
        </w:tc>
        <w:tc>
          <w:tcPr>
            <w:tcW w:w="2126"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TLR2-4</w:t>
            </w:r>
          </w:p>
        </w:tc>
        <w:tc>
          <w:tcPr>
            <w:tcW w:w="1134" w:type="dxa"/>
            <w:vAlign w:val="center"/>
          </w:tcPr>
          <w:p w:rsidR="00232361" w:rsidRPr="00590F2D"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590F2D">
              <w:rPr>
                <w:rFonts w:ascii="Book Antiqua" w:hAnsi="Book Antiqua" w:cs="Book Antiqua"/>
                <w:lang w:val="en-US"/>
              </w:rPr>
              <w:t>[40,50,57]</w:t>
            </w:r>
          </w:p>
        </w:tc>
      </w:tr>
      <w:tr w:rsidR="00232361" w:rsidRPr="00590F2D" w:rsidTr="00BB4E23">
        <w:trPr>
          <w:trHeight w:val="454"/>
          <w:jc w:val="center"/>
        </w:trPr>
        <w:tc>
          <w:tcPr>
            <w:tcW w:w="1466"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CFPAC</w:t>
            </w:r>
          </w:p>
        </w:tc>
        <w:tc>
          <w:tcPr>
            <w:tcW w:w="2409"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Metastasis: liver</w:t>
            </w:r>
          </w:p>
        </w:tc>
        <w:tc>
          <w:tcPr>
            <w:tcW w:w="1276"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Du</w:t>
            </w:r>
          </w:p>
        </w:tc>
        <w:tc>
          <w:tcPr>
            <w:tcW w:w="2126"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TLR4</w:t>
            </w:r>
          </w:p>
        </w:tc>
        <w:tc>
          <w:tcPr>
            <w:tcW w:w="1134" w:type="dxa"/>
            <w:vAlign w:val="center"/>
          </w:tcPr>
          <w:p w:rsidR="00232361" w:rsidRPr="00590F2D"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590F2D">
              <w:rPr>
                <w:rFonts w:ascii="Book Antiqua" w:hAnsi="Book Antiqua" w:cs="Book Antiqua"/>
                <w:lang w:val="en-US"/>
              </w:rPr>
              <w:t>[57]</w:t>
            </w:r>
          </w:p>
        </w:tc>
      </w:tr>
      <w:tr w:rsidR="00232361" w:rsidRPr="00590F2D" w:rsidTr="00BB4E23">
        <w:trPr>
          <w:trHeight w:val="454"/>
          <w:jc w:val="center"/>
        </w:trPr>
        <w:tc>
          <w:tcPr>
            <w:tcW w:w="1466"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Colo357</w:t>
            </w:r>
          </w:p>
        </w:tc>
        <w:tc>
          <w:tcPr>
            <w:tcW w:w="2409"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Metastasis: lymph node</w:t>
            </w:r>
          </w:p>
        </w:tc>
        <w:tc>
          <w:tcPr>
            <w:tcW w:w="1276"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Un</w:t>
            </w:r>
          </w:p>
        </w:tc>
        <w:tc>
          <w:tcPr>
            <w:tcW w:w="2126"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TLR3, TLR7</w:t>
            </w:r>
          </w:p>
        </w:tc>
        <w:tc>
          <w:tcPr>
            <w:tcW w:w="1134" w:type="dxa"/>
            <w:vAlign w:val="center"/>
          </w:tcPr>
          <w:p w:rsidR="00232361" w:rsidRPr="00590F2D"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590F2D">
              <w:rPr>
                <w:rFonts w:ascii="Book Antiqua" w:hAnsi="Book Antiqua" w:cs="Book Antiqua"/>
                <w:lang w:val="en-US"/>
              </w:rPr>
              <w:t>[48]</w:t>
            </w:r>
          </w:p>
        </w:tc>
      </w:tr>
      <w:tr w:rsidR="00232361" w:rsidRPr="00590F2D" w:rsidTr="00BB4E23">
        <w:trPr>
          <w:trHeight w:val="454"/>
          <w:jc w:val="center"/>
        </w:trPr>
        <w:tc>
          <w:tcPr>
            <w:tcW w:w="1466"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GER</w:t>
            </w:r>
          </w:p>
        </w:tc>
        <w:tc>
          <w:tcPr>
            <w:tcW w:w="2409"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Primary tumor</w:t>
            </w:r>
          </w:p>
        </w:tc>
        <w:tc>
          <w:tcPr>
            <w:tcW w:w="1276"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An</w:t>
            </w:r>
          </w:p>
        </w:tc>
        <w:tc>
          <w:tcPr>
            <w:tcW w:w="2126"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TLR9</w:t>
            </w:r>
          </w:p>
        </w:tc>
        <w:tc>
          <w:tcPr>
            <w:tcW w:w="1134" w:type="dxa"/>
            <w:vAlign w:val="center"/>
          </w:tcPr>
          <w:p w:rsidR="00232361" w:rsidRPr="00590F2D"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590F2D">
              <w:rPr>
                <w:rFonts w:ascii="Book Antiqua" w:hAnsi="Book Antiqua" w:cs="Book Antiqua"/>
                <w:lang w:val="en-US"/>
              </w:rPr>
              <w:t>[72]</w:t>
            </w:r>
          </w:p>
        </w:tc>
      </w:tr>
      <w:tr w:rsidR="00232361" w:rsidRPr="00590F2D" w:rsidTr="00BB4E23">
        <w:trPr>
          <w:trHeight w:val="454"/>
          <w:jc w:val="center"/>
        </w:trPr>
        <w:tc>
          <w:tcPr>
            <w:tcW w:w="1466"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MIA PaCa-2</w:t>
            </w:r>
          </w:p>
        </w:tc>
        <w:tc>
          <w:tcPr>
            <w:tcW w:w="2409"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Primary tumor</w:t>
            </w:r>
          </w:p>
        </w:tc>
        <w:tc>
          <w:tcPr>
            <w:tcW w:w="1276"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An</w:t>
            </w:r>
          </w:p>
        </w:tc>
        <w:tc>
          <w:tcPr>
            <w:tcW w:w="2126"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TLR2-4, TLR7, TLR9</w:t>
            </w:r>
          </w:p>
        </w:tc>
        <w:tc>
          <w:tcPr>
            <w:tcW w:w="1134" w:type="dxa"/>
            <w:vAlign w:val="center"/>
          </w:tcPr>
          <w:p w:rsidR="00232361" w:rsidRPr="00590F2D"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590F2D">
              <w:rPr>
                <w:rFonts w:ascii="Book Antiqua" w:hAnsi="Book Antiqua" w:cs="Book Antiqua"/>
                <w:lang w:val="en-US"/>
              </w:rPr>
              <w:t>[23,40]</w:t>
            </w:r>
          </w:p>
        </w:tc>
      </w:tr>
      <w:tr w:rsidR="00232361" w:rsidRPr="00590F2D" w:rsidTr="00BB4E23">
        <w:trPr>
          <w:trHeight w:val="454"/>
          <w:jc w:val="center"/>
        </w:trPr>
        <w:tc>
          <w:tcPr>
            <w:tcW w:w="1466"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MDAPanc-28</w:t>
            </w:r>
          </w:p>
        </w:tc>
        <w:tc>
          <w:tcPr>
            <w:tcW w:w="2409"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Primary tumor</w:t>
            </w:r>
          </w:p>
        </w:tc>
        <w:tc>
          <w:tcPr>
            <w:tcW w:w="1276"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Du/Ac</w:t>
            </w:r>
          </w:p>
        </w:tc>
        <w:tc>
          <w:tcPr>
            <w:tcW w:w="2126"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TLR2-4, TLR7, TLR9</w:t>
            </w:r>
          </w:p>
        </w:tc>
        <w:tc>
          <w:tcPr>
            <w:tcW w:w="1134" w:type="dxa"/>
            <w:vAlign w:val="center"/>
          </w:tcPr>
          <w:p w:rsidR="00232361" w:rsidRPr="00590F2D"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590F2D">
              <w:rPr>
                <w:rFonts w:ascii="Book Antiqua" w:hAnsi="Book Antiqua" w:cs="Book Antiqua"/>
                <w:lang w:val="en-US"/>
              </w:rPr>
              <w:t>[23]</w:t>
            </w:r>
          </w:p>
        </w:tc>
      </w:tr>
      <w:tr w:rsidR="00232361" w:rsidRPr="00590F2D" w:rsidTr="00BB4E23">
        <w:trPr>
          <w:trHeight w:val="454"/>
          <w:jc w:val="center"/>
        </w:trPr>
        <w:tc>
          <w:tcPr>
            <w:tcW w:w="1466"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Panc-1</w:t>
            </w:r>
          </w:p>
        </w:tc>
        <w:tc>
          <w:tcPr>
            <w:tcW w:w="2409"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Primary tumor</w:t>
            </w:r>
          </w:p>
        </w:tc>
        <w:tc>
          <w:tcPr>
            <w:tcW w:w="1276"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Du/An</w:t>
            </w:r>
          </w:p>
        </w:tc>
        <w:tc>
          <w:tcPr>
            <w:tcW w:w="2126"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TLR2-4, TLR7, TLR9</w:t>
            </w:r>
          </w:p>
        </w:tc>
        <w:tc>
          <w:tcPr>
            <w:tcW w:w="1134" w:type="dxa"/>
            <w:vAlign w:val="center"/>
          </w:tcPr>
          <w:p w:rsidR="00232361" w:rsidRPr="00590F2D"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590F2D">
              <w:rPr>
                <w:rFonts w:ascii="Book Antiqua" w:hAnsi="Book Antiqua" w:cs="Book Antiqua"/>
                <w:lang w:val="en-US"/>
              </w:rPr>
              <w:t>[23,40,50,58,79]</w:t>
            </w:r>
          </w:p>
        </w:tc>
      </w:tr>
      <w:tr w:rsidR="00232361" w:rsidRPr="00590F2D" w:rsidTr="00BB4E23">
        <w:trPr>
          <w:trHeight w:val="454"/>
          <w:jc w:val="center"/>
        </w:trPr>
        <w:tc>
          <w:tcPr>
            <w:tcW w:w="1466"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Panc-89</w:t>
            </w:r>
          </w:p>
        </w:tc>
        <w:tc>
          <w:tcPr>
            <w:tcW w:w="2409"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Metastasis: lymph node</w:t>
            </w:r>
          </w:p>
        </w:tc>
        <w:tc>
          <w:tcPr>
            <w:tcW w:w="1276"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Du</w:t>
            </w:r>
          </w:p>
        </w:tc>
        <w:tc>
          <w:tcPr>
            <w:tcW w:w="2126"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TLR3 , TLR7</w:t>
            </w:r>
          </w:p>
        </w:tc>
        <w:tc>
          <w:tcPr>
            <w:tcW w:w="1134" w:type="dxa"/>
            <w:vAlign w:val="center"/>
          </w:tcPr>
          <w:p w:rsidR="00232361" w:rsidRPr="00590F2D"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590F2D">
              <w:rPr>
                <w:rFonts w:ascii="Book Antiqua" w:hAnsi="Book Antiqua" w:cs="Book Antiqua"/>
                <w:lang w:val="en-US"/>
              </w:rPr>
              <w:t>[48]</w:t>
            </w:r>
          </w:p>
        </w:tc>
      </w:tr>
      <w:tr w:rsidR="00232361" w:rsidRPr="00590F2D" w:rsidTr="00BB4E23">
        <w:trPr>
          <w:trHeight w:val="454"/>
          <w:jc w:val="center"/>
        </w:trPr>
        <w:tc>
          <w:tcPr>
            <w:tcW w:w="1466"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PancTu-1</w:t>
            </w:r>
          </w:p>
        </w:tc>
        <w:tc>
          <w:tcPr>
            <w:tcW w:w="2409"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Primary tumor</w:t>
            </w:r>
          </w:p>
        </w:tc>
        <w:tc>
          <w:tcPr>
            <w:tcW w:w="1276"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Du</w:t>
            </w:r>
          </w:p>
        </w:tc>
        <w:tc>
          <w:tcPr>
            <w:tcW w:w="2126"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TLR3, TLR7</w:t>
            </w:r>
          </w:p>
        </w:tc>
        <w:tc>
          <w:tcPr>
            <w:tcW w:w="1134" w:type="dxa"/>
            <w:vAlign w:val="center"/>
          </w:tcPr>
          <w:p w:rsidR="00232361" w:rsidRPr="00590F2D"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590F2D">
              <w:rPr>
                <w:rFonts w:ascii="Book Antiqua" w:hAnsi="Book Antiqua" w:cs="Book Antiqua"/>
                <w:lang w:val="en-US"/>
              </w:rPr>
              <w:t>[48]</w:t>
            </w:r>
          </w:p>
        </w:tc>
      </w:tr>
      <w:tr w:rsidR="00232361" w:rsidRPr="00590F2D" w:rsidTr="00BB4E23">
        <w:trPr>
          <w:trHeight w:val="454"/>
          <w:jc w:val="center"/>
        </w:trPr>
        <w:tc>
          <w:tcPr>
            <w:tcW w:w="1466"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Pt45P1</w:t>
            </w:r>
          </w:p>
        </w:tc>
        <w:tc>
          <w:tcPr>
            <w:tcW w:w="2409"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Primary tumor</w:t>
            </w:r>
          </w:p>
        </w:tc>
        <w:tc>
          <w:tcPr>
            <w:tcW w:w="1276"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Du</w:t>
            </w:r>
          </w:p>
        </w:tc>
        <w:tc>
          <w:tcPr>
            <w:tcW w:w="2126"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TLR3, TLR7</w:t>
            </w:r>
          </w:p>
        </w:tc>
        <w:tc>
          <w:tcPr>
            <w:tcW w:w="1134" w:type="dxa"/>
            <w:vAlign w:val="center"/>
          </w:tcPr>
          <w:p w:rsidR="00232361" w:rsidRPr="00590F2D"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590F2D">
              <w:rPr>
                <w:rFonts w:ascii="Book Antiqua" w:hAnsi="Book Antiqua" w:cs="Book Antiqua"/>
                <w:lang w:val="en-US"/>
              </w:rPr>
              <w:t>[48]</w:t>
            </w:r>
          </w:p>
        </w:tc>
      </w:tr>
      <w:tr w:rsidR="00232361" w:rsidRPr="00590F2D" w:rsidTr="00BB4E23">
        <w:trPr>
          <w:trHeight w:val="454"/>
          <w:jc w:val="center"/>
        </w:trPr>
        <w:tc>
          <w:tcPr>
            <w:tcW w:w="1466"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SU.8686</w:t>
            </w:r>
          </w:p>
        </w:tc>
        <w:tc>
          <w:tcPr>
            <w:tcW w:w="2409"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Metastasis: liver</w:t>
            </w:r>
          </w:p>
        </w:tc>
        <w:tc>
          <w:tcPr>
            <w:tcW w:w="1276"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Du</w:t>
            </w:r>
          </w:p>
        </w:tc>
        <w:tc>
          <w:tcPr>
            <w:tcW w:w="2126"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TLR2</w:t>
            </w:r>
          </w:p>
        </w:tc>
        <w:tc>
          <w:tcPr>
            <w:tcW w:w="1134" w:type="dxa"/>
            <w:vAlign w:val="center"/>
          </w:tcPr>
          <w:p w:rsidR="00232361" w:rsidRPr="00590F2D"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590F2D">
              <w:rPr>
                <w:rFonts w:ascii="Book Antiqua" w:hAnsi="Book Antiqua" w:cs="Book Antiqua"/>
                <w:lang w:val="en-US"/>
              </w:rPr>
              <w:t>[41]</w:t>
            </w:r>
          </w:p>
        </w:tc>
      </w:tr>
      <w:tr w:rsidR="00232361" w:rsidRPr="00590F2D" w:rsidTr="00BB4E23">
        <w:trPr>
          <w:trHeight w:val="454"/>
          <w:jc w:val="center"/>
        </w:trPr>
        <w:tc>
          <w:tcPr>
            <w:tcW w:w="1466"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SW-1990</w:t>
            </w:r>
          </w:p>
        </w:tc>
        <w:tc>
          <w:tcPr>
            <w:tcW w:w="2409"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Metastasis: spleen</w:t>
            </w:r>
          </w:p>
        </w:tc>
        <w:tc>
          <w:tcPr>
            <w:tcW w:w="1276"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Du</w:t>
            </w:r>
          </w:p>
        </w:tc>
        <w:tc>
          <w:tcPr>
            <w:tcW w:w="2126" w:type="dxa"/>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TLR2-4, TLR7, TLR9</w:t>
            </w:r>
          </w:p>
        </w:tc>
        <w:tc>
          <w:tcPr>
            <w:tcW w:w="1134" w:type="dxa"/>
            <w:vAlign w:val="center"/>
          </w:tcPr>
          <w:p w:rsidR="00232361" w:rsidRPr="00590F2D"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590F2D">
              <w:rPr>
                <w:rFonts w:ascii="Book Antiqua" w:hAnsi="Book Antiqua" w:cs="Book Antiqua"/>
                <w:lang w:val="en-US"/>
              </w:rPr>
              <w:t>[23]</w:t>
            </w:r>
          </w:p>
        </w:tc>
      </w:tr>
      <w:tr w:rsidR="00232361" w:rsidRPr="00590F2D" w:rsidTr="00BB4E23">
        <w:trPr>
          <w:trHeight w:val="454"/>
          <w:jc w:val="center"/>
        </w:trPr>
        <w:tc>
          <w:tcPr>
            <w:tcW w:w="1466" w:type="dxa"/>
            <w:tcBorders>
              <w:bottom w:val="single" w:sz="8" w:space="0" w:color="auto"/>
            </w:tcBorders>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T3M4</w:t>
            </w:r>
          </w:p>
        </w:tc>
        <w:tc>
          <w:tcPr>
            <w:tcW w:w="2409" w:type="dxa"/>
            <w:tcBorders>
              <w:bottom w:val="single" w:sz="8" w:space="0" w:color="auto"/>
            </w:tcBorders>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Metastasis: lymph node</w:t>
            </w:r>
          </w:p>
        </w:tc>
        <w:tc>
          <w:tcPr>
            <w:tcW w:w="1276" w:type="dxa"/>
            <w:tcBorders>
              <w:bottom w:val="single" w:sz="8" w:space="0" w:color="auto"/>
            </w:tcBorders>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Du</w:t>
            </w:r>
          </w:p>
        </w:tc>
        <w:tc>
          <w:tcPr>
            <w:tcW w:w="2126" w:type="dxa"/>
            <w:tcBorders>
              <w:bottom w:val="single" w:sz="8" w:space="0" w:color="auto"/>
            </w:tcBorders>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Helvetica"/>
                <w:kern w:val="1"/>
                <w:lang w:val="en-US"/>
              </w:rPr>
              <w:t>TLR9</w:t>
            </w:r>
          </w:p>
        </w:tc>
        <w:tc>
          <w:tcPr>
            <w:tcW w:w="1134" w:type="dxa"/>
            <w:tcBorders>
              <w:bottom w:val="single" w:sz="8" w:space="0" w:color="auto"/>
            </w:tcBorders>
            <w:vAlign w:val="center"/>
          </w:tcPr>
          <w:p w:rsidR="00232361" w:rsidRPr="00590F2D"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590F2D">
              <w:rPr>
                <w:rFonts w:ascii="Book Antiqua" w:hAnsi="Book Antiqua" w:cs="Book Antiqua"/>
                <w:lang w:val="en-US"/>
              </w:rPr>
              <w:t>[77]</w:t>
            </w:r>
          </w:p>
        </w:tc>
      </w:tr>
      <w:tr w:rsidR="00232361" w:rsidRPr="009F5F14" w:rsidTr="00BB4E23">
        <w:trPr>
          <w:trHeight w:val="547"/>
          <w:jc w:val="center"/>
        </w:trPr>
        <w:tc>
          <w:tcPr>
            <w:tcW w:w="8411" w:type="dxa"/>
            <w:gridSpan w:val="5"/>
            <w:tcBorders>
              <w:top w:val="single" w:sz="8" w:space="0" w:color="auto"/>
            </w:tcBorders>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bookmarkStart w:id="19" w:name="OLE_LINK202"/>
            <w:bookmarkStart w:id="20" w:name="OLE_LINK203"/>
            <w:r w:rsidRPr="009F5F14">
              <w:rPr>
                <w:rFonts w:ascii="Book Antiqua" w:hAnsi="Book Antiqua" w:cs="Book Antiqua"/>
                <w:lang w:val="en-US"/>
              </w:rPr>
              <w:t xml:space="preserve">TLR: Toll-like receptor; </w:t>
            </w:r>
            <w:bookmarkEnd w:id="19"/>
            <w:bookmarkEnd w:id="20"/>
            <w:r w:rsidRPr="009F5F14">
              <w:rPr>
                <w:rFonts w:ascii="Book Antiqua" w:hAnsi="Book Antiqua" w:cs="Book Antiqua"/>
                <w:lang w:val="en-US"/>
              </w:rPr>
              <w:t xml:space="preserve">Du: Ductal; Ac: </w:t>
            </w:r>
            <w:proofErr w:type="spellStart"/>
            <w:r w:rsidRPr="009F5F14">
              <w:rPr>
                <w:rFonts w:ascii="Book Antiqua" w:hAnsi="Book Antiqua" w:cs="Book Antiqua"/>
                <w:lang w:val="en-US"/>
              </w:rPr>
              <w:t>Acinar</w:t>
            </w:r>
            <w:proofErr w:type="spellEnd"/>
            <w:r w:rsidRPr="009F5F14">
              <w:rPr>
                <w:rFonts w:ascii="Book Antiqua" w:hAnsi="Book Antiqua" w:cs="Book Antiqua"/>
                <w:lang w:val="en-US"/>
              </w:rPr>
              <w:t>; An: Anaplastic; Un: Undefined.</w:t>
            </w:r>
          </w:p>
        </w:tc>
      </w:tr>
    </w:tbl>
    <w:p w:rsidR="00232361" w:rsidRPr="00694CCF" w:rsidRDefault="00232361" w:rsidP="00694CCF">
      <w:pPr>
        <w:spacing w:line="360" w:lineRule="auto"/>
        <w:jc w:val="both"/>
        <w:rPr>
          <w:rFonts w:ascii="Book Antiqua" w:hAnsi="Book Antiqua" w:cs="Helvetica"/>
          <w:kern w:val="1"/>
          <w:lang w:val="en-US"/>
        </w:rPr>
      </w:pPr>
      <w:r w:rsidRPr="00694CCF">
        <w:rPr>
          <w:rFonts w:ascii="Book Antiqua" w:hAnsi="Book Antiqua" w:cs="Helvetica"/>
          <w:kern w:val="1"/>
          <w:lang w:val="en-US"/>
        </w:rPr>
        <w:br w:type="page"/>
      </w:r>
    </w:p>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bl>
      <w:tblPr>
        <w:tblW w:w="0" w:type="auto"/>
        <w:jc w:val="center"/>
        <w:tblInd w:w="-788" w:type="dxa"/>
        <w:tblLayout w:type="fixed"/>
        <w:tblLook w:val="0000" w:firstRow="0" w:lastRow="0" w:firstColumn="0" w:lastColumn="0" w:noHBand="0" w:noVBand="0"/>
      </w:tblPr>
      <w:tblGrid>
        <w:gridCol w:w="1055"/>
        <w:gridCol w:w="5812"/>
        <w:gridCol w:w="1244"/>
      </w:tblGrid>
      <w:tr w:rsidR="00232361" w:rsidRPr="009F5F14" w:rsidTr="00DF7E91">
        <w:trPr>
          <w:trHeight w:val="846"/>
          <w:jc w:val="center"/>
        </w:trPr>
        <w:tc>
          <w:tcPr>
            <w:tcW w:w="8111" w:type="dxa"/>
            <w:gridSpan w:val="3"/>
            <w:tcBorders>
              <w:bottom w:val="single" w:sz="8" w:space="0" w:color="auto"/>
            </w:tcBorders>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eastAsia="zh-CN"/>
              </w:rPr>
            </w:pPr>
            <w:r w:rsidRPr="009F5F14">
              <w:rPr>
                <w:rFonts w:ascii="Book Antiqua" w:hAnsi="Book Antiqua" w:cs="Book Antiqua"/>
                <w:b/>
                <w:bCs/>
                <w:lang w:val="en-US"/>
              </w:rPr>
              <w:t>Table 2 Toll-like receptors expressed in pancreatic ductal adenocarcinoma and their reported implications</w:t>
            </w:r>
          </w:p>
        </w:tc>
      </w:tr>
      <w:tr w:rsidR="00232361" w:rsidRPr="009F5F14" w:rsidTr="00DF7E91">
        <w:trPr>
          <w:trHeight w:val="496"/>
          <w:jc w:val="center"/>
        </w:trPr>
        <w:tc>
          <w:tcPr>
            <w:tcW w:w="1055" w:type="dxa"/>
            <w:tcBorders>
              <w:top w:val="single" w:sz="8" w:space="0" w:color="auto"/>
              <w:bottom w:val="single" w:sz="4" w:space="0" w:color="auto"/>
            </w:tcBorders>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5812" w:type="dxa"/>
            <w:tcBorders>
              <w:top w:val="single" w:sz="8" w:space="0" w:color="auto"/>
              <w:bottom w:val="single" w:sz="4" w:space="0" w:color="auto"/>
            </w:tcBorders>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b/>
                <w:bCs/>
                <w:lang w:val="en-US"/>
              </w:rPr>
              <w:t>Pathophysiological significance</w:t>
            </w:r>
          </w:p>
        </w:tc>
        <w:tc>
          <w:tcPr>
            <w:tcW w:w="1244" w:type="dxa"/>
            <w:tcBorders>
              <w:top w:val="single" w:sz="8" w:space="0" w:color="auto"/>
              <w:bottom w:val="single" w:sz="4" w:space="0" w:color="auto"/>
            </w:tcBorders>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b/>
                <w:bCs/>
                <w:lang w:val="en-US"/>
              </w:rPr>
              <w:t>Ref.</w:t>
            </w:r>
          </w:p>
        </w:tc>
      </w:tr>
      <w:tr w:rsidR="00232361" w:rsidRPr="006357BA" w:rsidTr="00DF7E91">
        <w:trPr>
          <w:jc w:val="center"/>
        </w:trPr>
        <w:tc>
          <w:tcPr>
            <w:tcW w:w="1055" w:type="dxa"/>
            <w:tcBorders>
              <w:top w:val="single" w:sz="4" w:space="0" w:color="auto"/>
            </w:tcBorders>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5812" w:type="dxa"/>
            <w:tcBorders>
              <w:top w:val="single" w:sz="4" w:space="0" w:color="auto"/>
            </w:tcBorders>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1244" w:type="dxa"/>
            <w:tcBorders>
              <w:top w:val="single" w:sz="4" w:space="0" w:color="auto"/>
            </w:tcBorders>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r>
      <w:tr w:rsidR="00232361" w:rsidRPr="006357BA" w:rsidTr="00DF7E91">
        <w:trPr>
          <w:jc w:val="center"/>
        </w:trPr>
        <w:tc>
          <w:tcPr>
            <w:tcW w:w="105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TLR2</w:t>
            </w:r>
          </w:p>
        </w:tc>
        <w:tc>
          <w:tcPr>
            <w:tcW w:w="5812"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Cell growth</w:t>
            </w:r>
          </w:p>
        </w:tc>
        <w:tc>
          <w:tcPr>
            <w:tcW w:w="1244"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[33,40,43]</w:t>
            </w:r>
          </w:p>
        </w:tc>
      </w:tr>
      <w:tr w:rsidR="00232361" w:rsidRPr="006357BA" w:rsidTr="00DF7E91">
        <w:trPr>
          <w:jc w:val="center"/>
        </w:trPr>
        <w:tc>
          <w:tcPr>
            <w:tcW w:w="105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5812"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Immunosuppression</w:t>
            </w:r>
          </w:p>
        </w:tc>
        <w:tc>
          <w:tcPr>
            <w:tcW w:w="1244"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[33,41,43]</w:t>
            </w:r>
          </w:p>
        </w:tc>
      </w:tr>
      <w:tr w:rsidR="00232361" w:rsidRPr="006357BA" w:rsidTr="00DF7E91">
        <w:trPr>
          <w:jc w:val="center"/>
        </w:trPr>
        <w:tc>
          <w:tcPr>
            <w:tcW w:w="105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5812"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Mean survival</w:t>
            </w:r>
          </w:p>
        </w:tc>
        <w:tc>
          <w:tcPr>
            <w:tcW w:w="1244"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[33,35]</w:t>
            </w:r>
          </w:p>
        </w:tc>
      </w:tr>
      <w:tr w:rsidR="00232361" w:rsidRPr="006357BA" w:rsidTr="00DF7E91">
        <w:trPr>
          <w:trHeight w:val="371"/>
          <w:jc w:val="center"/>
        </w:trPr>
        <w:tc>
          <w:tcPr>
            <w:tcW w:w="105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5812"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Progression and metastasis</w:t>
            </w:r>
          </w:p>
        </w:tc>
        <w:tc>
          <w:tcPr>
            <w:tcW w:w="1244"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[43]</w:t>
            </w:r>
          </w:p>
        </w:tc>
      </w:tr>
      <w:tr w:rsidR="00232361" w:rsidRPr="006357BA" w:rsidTr="00DF7E91">
        <w:trPr>
          <w:jc w:val="center"/>
        </w:trPr>
        <w:tc>
          <w:tcPr>
            <w:tcW w:w="105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TLR3</w:t>
            </w:r>
          </w:p>
        </w:tc>
        <w:tc>
          <w:tcPr>
            <w:tcW w:w="5812"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Carcinogenesis</w:t>
            </w:r>
          </w:p>
        </w:tc>
        <w:tc>
          <w:tcPr>
            <w:tcW w:w="1244"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[47]</w:t>
            </w:r>
          </w:p>
        </w:tc>
      </w:tr>
      <w:tr w:rsidR="00232361" w:rsidRPr="006357BA" w:rsidTr="00DF7E91">
        <w:trPr>
          <w:jc w:val="center"/>
        </w:trPr>
        <w:tc>
          <w:tcPr>
            <w:tcW w:w="105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5812"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Cell growth and migration</w:t>
            </w:r>
          </w:p>
        </w:tc>
        <w:tc>
          <w:tcPr>
            <w:tcW w:w="1244"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[50]</w:t>
            </w:r>
          </w:p>
        </w:tc>
      </w:tr>
      <w:tr w:rsidR="00232361" w:rsidRPr="006357BA" w:rsidTr="00DF7E91">
        <w:trPr>
          <w:trHeight w:val="325"/>
          <w:jc w:val="center"/>
        </w:trPr>
        <w:tc>
          <w:tcPr>
            <w:tcW w:w="105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5812"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Immune responses</w:t>
            </w:r>
          </w:p>
        </w:tc>
        <w:tc>
          <w:tcPr>
            <w:tcW w:w="1244"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[48]</w:t>
            </w:r>
          </w:p>
        </w:tc>
      </w:tr>
      <w:tr w:rsidR="00232361" w:rsidRPr="006357BA" w:rsidTr="00DF7E91">
        <w:trPr>
          <w:jc w:val="center"/>
        </w:trPr>
        <w:tc>
          <w:tcPr>
            <w:tcW w:w="105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TLR4</w:t>
            </w:r>
          </w:p>
        </w:tc>
        <w:tc>
          <w:tcPr>
            <w:tcW w:w="5812"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Angiogenesis</w:t>
            </w:r>
          </w:p>
        </w:tc>
        <w:tc>
          <w:tcPr>
            <w:tcW w:w="1244"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[63]</w:t>
            </w:r>
          </w:p>
        </w:tc>
      </w:tr>
      <w:tr w:rsidR="00232361" w:rsidRPr="006357BA" w:rsidTr="00DF7E91">
        <w:trPr>
          <w:jc w:val="center"/>
        </w:trPr>
        <w:tc>
          <w:tcPr>
            <w:tcW w:w="105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5812"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Carcinogenesis</w:t>
            </w:r>
          </w:p>
        </w:tc>
        <w:tc>
          <w:tcPr>
            <w:tcW w:w="1244"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[49]</w:t>
            </w:r>
          </w:p>
        </w:tc>
      </w:tr>
      <w:tr w:rsidR="00232361" w:rsidRPr="006357BA" w:rsidTr="00DF7E91">
        <w:trPr>
          <w:jc w:val="center"/>
        </w:trPr>
        <w:tc>
          <w:tcPr>
            <w:tcW w:w="105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5812"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Cell growth</w:t>
            </w:r>
          </w:p>
        </w:tc>
        <w:tc>
          <w:tcPr>
            <w:tcW w:w="1244"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[49,57,61]</w:t>
            </w:r>
          </w:p>
        </w:tc>
      </w:tr>
      <w:tr w:rsidR="00232361" w:rsidRPr="006357BA" w:rsidTr="00DF7E91">
        <w:trPr>
          <w:jc w:val="center"/>
        </w:trPr>
        <w:tc>
          <w:tcPr>
            <w:tcW w:w="105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5812"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Epithelial-to-mesenchymal transition</w:t>
            </w:r>
          </w:p>
        </w:tc>
        <w:tc>
          <w:tcPr>
            <w:tcW w:w="1244"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[61]</w:t>
            </w:r>
          </w:p>
        </w:tc>
      </w:tr>
      <w:tr w:rsidR="00232361" w:rsidRPr="006357BA" w:rsidTr="00DF7E91">
        <w:trPr>
          <w:jc w:val="center"/>
        </w:trPr>
        <w:tc>
          <w:tcPr>
            <w:tcW w:w="105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5812"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Leukocyte recruitment and genomic instability</w:t>
            </w:r>
          </w:p>
        </w:tc>
        <w:tc>
          <w:tcPr>
            <w:tcW w:w="1244"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[57]</w:t>
            </w:r>
          </w:p>
        </w:tc>
      </w:tr>
      <w:tr w:rsidR="00232361" w:rsidRPr="006357BA" w:rsidTr="00DF7E91">
        <w:trPr>
          <w:jc w:val="center"/>
        </w:trPr>
        <w:tc>
          <w:tcPr>
            <w:tcW w:w="105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5812"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Mean survival</w:t>
            </w:r>
          </w:p>
        </w:tc>
        <w:tc>
          <w:tcPr>
            <w:tcW w:w="1244"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[62]</w:t>
            </w:r>
          </w:p>
        </w:tc>
      </w:tr>
      <w:tr w:rsidR="00232361" w:rsidRPr="006357BA" w:rsidTr="00DF7E91">
        <w:trPr>
          <w:jc w:val="center"/>
        </w:trPr>
        <w:tc>
          <w:tcPr>
            <w:tcW w:w="105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5812"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Progression and metastasis</w:t>
            </w:r>
          </w:p>
        </w:tc>
        <w:tc>
          <w:tcPr>
            <w:tcW w:w="1244"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[49,58,61]</w:t>
            </w:r>
          </w:p>
        </w:tc>
      </w:tr>
      <w:tr w:rsidR="00232361" w:rsidRPr="006357BA" w:rsidTr="00DF7E91">
        <w:trPr>
          <w:trHeight w:val="363"/>
          <w:jc w:val="center"/>
        </w:trPr>
        <w:tc>
          <w:tcPr>
            <w:tcW w:w="105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5812"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Stromal expansion</w:t>
            </w:r>
          </w:p>
        </w:tc>
        <w:tc>
          <w:tcPr>
            <w:tcW w:w="1244"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[49,61]</w:t>
            </w:r>
          </w:p>
        </w:tc>
      </w:tr>
      <w:tr w:rsidR="00232361" w:rsidRPr="006357BA" w:rsidTr="00DF7E91">
        <w:trPr>
          <w:jc w:val="center"/>
        </w:trPr>
        <w:tc>
          <w:tcPr>
            <w:tcW w:w="105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TLR7</w:t>
            </w:r>
          </w:p>
        </w:tc>
        <w:tc>
          <w:tcPr>
            <w:tcW w:w="5812"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Carcinogenesis, stromal expansion, progression and metastasis</w:t>
            </w:r>
          </w:p>
        </w:tc>
        <w:tc>
          <w:tcPr>
            <w:tcW w:w="1244"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[67]</w:t>
            </w:r>
          </w:p>
        </w:tc>
      </w:tr>
      <w:tr w:rsidR="00232361" w:rsidRPr="006357BA" w:rsidTr="00DF7E91">
        <w:trPr>
          <w:trHeight w:val="415"/>
          <w:jc w:val="center"/>
        </w:trPr>
        <w:tc>
          <w:tcPr>
            <w:tcW w:w="105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5812"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Immune responses</w:t>
            </w:r>
          </w:p>
        </w:tc>
        <w:tc>
          <w:tcPr>
            <w:tcW w:w="1244"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[48]</w:t>
            </w:r>
          </w:p>
        </w:tc>
      </w:tr>
      <w:tr w:rsidR="00232361" w:rsidRPr="006357BA" w:rsidTr="00DF7E91">
        <w:trPr>
          <w:jc w:val="center"/>
        </w:trPr>
        <w:tc>
          <w:tcPr>
            <w:tcW w:w="105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TLR9</w:t>
            </w:r>
          </w:p>
        </w:tc>
        <w:tc>
          <w:tcPr>
            <w:tcW w:w="5812"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Cell growth</w:t>
            </w:r>
          </w:p>
        </w:tc>
        <w:tc>
          <w:tcPr>
            <w:tcW w:w="1244"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[77,79]</w:t>
            </w:r>
          </w:p>
        </w:tc>
      </w:tr>
      <w:tr w:rsidR="00232361" w:rsidRPr="006357BA" w:rsidTr="00DF7E91">
        <w:trPr>
          <w:jc w:val="center"/>
        </w:trPr>
        <w:tc>
          <w:tcPr>
            <w:tcW w:w="105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5812"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Mean survival</w:t>
            </w:r>
          </w:p>
        </w:tc>
        <w:tc>
          <w:tcPr>
            <w:tcW w:w="1244"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[77]</w:t>
            </w:r>
          </w:p>
        </w:tc>
      </w:tr>
      <w:tr w:rsidR="00232361" w:rsidRPr="006357BA" w:rsidTr="00DF7E91">
        <w:trPr>
          <w:jc w:val="center"/>
        </w:trPr>
        <w:tc>
          <w:tcPr>
            <w:tcW w:w="105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5812"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Metastasis</w:t>
            </w:r>
          </w:p>
        </w:tc>
        <w:tc>
          <w:tcPr>
            <w:tcW w:w="1244"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[72,77,79]</w:t>
            </w:r>
          </w:p>
        </w:tc>
      </w:tr>
      <w:tr w:rsidR="00232361" w:rsidRPr="009F5F14" w:rsidTr="00DF7E91">
        <w:trPr>
          <w:jc w:val="center"/>
        </w:trPr>
        <w:tc>
          <w:tcPr>
            <w:tcW w:w="1055" w:type="dxa"/>
            <w:tcBorders>
              <w:bottom w:val="single" w:sz="4" w:space="0" w:color="auto"/>
            </w:tcBorders>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5812" w:type="dxa"/>
            <w:tcBorders>
              <w:bottom w:val="single" w:sz="4" w:space="0" w:color="auto"/>
            </w:tcBorders>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1244" w:type="dxa"/>
            <w:tcBorders>
              <w:bottom w:val="single" w:sz="4" w:space="0" w:color="auto"/>
            </w:tcBorders>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r>
      <w:tr w:rsidR="00232361" w:rsidRPr="009F5F14" w:rsidTr="00DF7E91">
        <w:trPr>
          <w:trHeight w:val="341"/>
          <w:jc w:val="center"/>
        </w:trPr>
        <w:tc>
          <w:tcPr>
            <w:tcW w:w="8111" w:type="dxa"/>
            <w:gridSpan w:val="3"/>
            <w:tcBorders>
              <w:top w:val="single" w:sz="4" w:space="0" w:color="auto"/>
            </w:tcBorders>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TLR: Toll-like receptor</w:t>
            </w:r>
            <w:ins w:id="21" w:author="LS Ma" w:date="2014-03-19T07:14:00Z">
              <w:r w:rsidR="00A4291E">
                <w:rPr>
                  <w:rFonts w:ascii="Book Antiqua" w:hAnsi="Book Antiqua" w:cs="Book Antiqua"/>
                  <w:lang w:val="en-US"/>
                </w:rPr>
                <w:t>.</w:t>
              </w:r>
            </w:ins>
            <w:bookmarkStart w:id="22" w:name="_GoBack"/>
            <w:bookmarkEnd w:id="22"/>
          </w:p>
        </w:tc>
      </w:tr>
    </w:tbl>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lang w:val="en-US"/>
        </w:rPr>
      </w:pPr>
    </w:p>
    <w:p w:rsidR="00232361" w:rsidRPr="00694CCF" w:rsidRDefault="00232361" w:rsidP="00694CCF">
      <w:pPr>
        <w:spacing w:line="360" w:lineRule="auto"/>
        <w:jc w:val="both"/>
        <w:rPr>
          <w:rFonts w:ascii="Book Antiqua" w:hAnsi="Book Antiqua" w:cs="Book Antiqua"/>
          <w:lang w:val="en-US"/>
        </w:rPr>
      </w:pPr>
    </w:p>
    <w:tbl>
      <w:tblPr>
        <w:tblW w:w="9322" w:type="dxa"/>
        <w:tblLayout w:type="fixed"/>
        <w:tblLook w:val="0000" w:firstRow="0" w:lastRow="0" w:firstColumn="0" w:lastColumn="0" w:noHBand="0" w:noVBand="0"/>
      </w:tblPr>
      <w:tblGrid>
        <w:gridCol w:w="675"/>
        <w:gridCol w:w="2410"/>
        <w:gridCol w:w="1418"/>
        <w:gridCol w:w="3969"/>
        <w:gridCol w:w="850"/>
      </w:tblGrid>
      <w:tr w:rsidR="00232361" w:rsidRPr="009F5F14" w:rsidTr="00204703">
        <w:trPr>
          <w:trHeight w:val="571"/>
        </w:trPr>
        <w:tc>
          <w:tcPr>
            <w:tcW w:w="9322" w:type="dxa"/>
            <w:gridSpan w:val="5"/>
            <w:tcBorders>
              <w:bottom w:val="single" w:sz="8" w:space="0" w:color="auto"/>
            </w:tcBorders>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b/>
                <w:bCs/>
                <w:lang w:val="en-US"/>
              </w:rPr>
              <w:t>Table 3 Toll-like receptors and their intervention in pancreatic ductal adenocarcinoma</w:t>
            </w:r>
          </w:p>
        </w:tc>
      </w:tr>
      <w:tr w:rsidR="00232361" w:rsidRPr="009F5F14" w:rsidTr="00F22206">
        <w:trPr>
          <w:trHeight w:val="405"/>
        </w:trPr>
        <w:tc>
          <w:tcPr>
            <w:tcW w:w="675" w:type="dxa"/>
            <w:tcBorders>
              <w:top w:val="single" w:sz="8" w:space="0" w:color="auto"/>
              <w:bottom w:val="single" w:sz="4" w:space="0" w:color="auto"/>
            </w:tcBorders>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2410" w:type="dxa"/>
            <w:tcBorders>
              <w:top w:val="single" w:sz="8" w:space="0" w:color="auto"/>
              <w:bottom w:val="single" w:sz="4" w:space="0" w:color="auto"/>
            </w:tcBorders>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b/>
                <w:bCs/>
                <w:lang w:val="en-US"/>
              </w:rPr>
              <w:t>Substance/compound</w:t>
            </w:r>
          </w:p>
        </w:tc>
        <w:tc>
          <w:tcPr>
            <w:tcW w:w="1418" w:type="dxa"/>
            <w:tcBorders>
              <w:top w:val="single" w:sz="8" w:space="0" w:color="auto"/>
              <w:bottom w:val="single" w:sz="4" w:space="0" w:color="auto"/>
            </w:tcBorders>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b/>
                <w:bCs/>
                <w:lang w:val="en-US"/>
              </w:rPr>
              <w:t xml:space="preserve">Intervention </w:t>
            </w:r>
          </w:p>
        </w:tc>
        <w:tc>
          <w:tcPr>
            <w:tcW w:w="3969" w:type="dxa"/>
            <w:tcBorders>
              <w:top w:val="single" w:sz="8" w:space="0" w:color="auto"/>
              <w:bottom w:val="single" w:sz="4" w:space="0" w:color="auto"/>
            </w:tcBorders>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b/>
                <w:bCs/>
                <w:lang w:val="en-US"/>
              </w:rPr>
              <w:t>Effects</w:t>
            </w:r>
          </w:p>
        </w:tc>
        <w:tc>
          <w:tcPr>
            <w:tcW w:w="850" w:type="dxa"/>
            <w:tcBorders>
              <w:top w:val="single" w:sz="8" w:space="0" w:color="auto"/>
              <w:bottom w:val="single" w:sz="4" w:space="0" w:color="auto"/>
            </w:tcBorders>
            <w:vAlign w:val="center"/>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b/>
                <w:bCs/>
                <w:lang w:val="en-US"/>
              </w:rPr>
              <w:t>Ref.</w:t>
            </w:r>
          </w:p>
        </w:tc>
      </w:tr>
      <w:tr w:rsidR="00232361" w:rsidRPr="009F5F14" w:rsidTr="00F22206">
        <w:tc>
          <w:tcPr>
            <w:tcW w:w="675" w:type="dxa"/>
            <w:tcBorders>
              <w:top w:val="single" w:sz="4" w:space="0" w:color="auto"/>
            </w:tcBorders>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2410" w:type="dxa"/>
            <w:tcBorders>
              <w:top w:val="single" w:sz="4" w:space="0" w:color="auto"/>
            </w:tcBorders>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1418" w:type="dxa"/>
            <w:tcBorders>
              <w:top w:val="single" w:sz="4" w:space="0" w:color="auto"/>
            </w:tcBorders>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3969" w:type="dxa"/>
            <w:tcBorders>
              <w:top w:val="single" w:sz="4" w:space="0" w:color="auto"/>
            </w:tcBorders>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850" w:type="dxa"/>
            <w:tcBorders>
              <w:top w:val="single" w:sz="4" w:space="0" w:color="auto"/>
            </w:tcBorders>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r>
      <w:tr w:rsidR="00232361" w:rsidRPr="006357BA" w:rsidTr="00F22206">
        <w:trPr>
          <w:trHeight w:val="502"/>
        </w:trPr>
        <w:tc>
          <w:tcPr>
            <w:tcW w:w="67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TLR2</w:t>
            </w:r>
          </w:p>
        </w:tc>
        <w:tc>
          <w:tcPr>
            <w:tcW w:w="2410"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MALP-2 (G)</w:t>
            </w:r>
          </w:p>
        </w:tc>
        <w:tc>
          <w:tcPr>
            <w:tcW w:w="1418"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Activation</w:t>
            </w:r>
          </w:p>
        </w:tc>
        <w:tc>
          <w:tcPr>
            <w:tcW w:w="3969"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Induce lymphocyte invasion and tumor necrosis</w:t>
            </w:r>
          </w:p>
        </w:tc>
        <w:tc>
          <w:tcPr>
            <w:tcW w:w="850"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[33]</w:t>
            </w:r>
          </w:p>
        </w:tc>
      </w:tr>
      <w:tr w:rsidR="00232361" w:rsidRPr="006357BA" w:rsidTr="00F22206">
        <w:tc>
          <w:tcPr>
            <w:tcW w:w="67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2410"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1418"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3969"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Inhibit tumor growth</w:t>
            </w:r>
          </w:p>
        </w:tc>
        <w:tc>
          <w:tcPr>
            <w:tcW w:w="850"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[33]</w:t>
            </w:r>
          </w:p>
        </w:tc>
      </w:tr>
      <w:tr w:rsidR="00232361" w:rsidRPr="006357BA" w:rsidTr="00F22206">
        <w:tc>
          <w:tcPr>
            <w:tcW w:w="67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2410"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1418"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3969"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Prolongs mean survival</w:t>
            </w:r>
          </w:p>
        </w:tc>
        <w:tc>
          <w:tcPr>
            <w:tcW w:w="850"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[35]</w:t>
            </w:r>
          </w:p>
        </w:tc>
      </w:tr>
      <w:tr w:rsidR="00232361" w:rsidRPr="006357BA" w:rsidTr="00F22206">
        <w:trPr>
          <w:trHeight w:val="415"/>
        </w:trPr>
        <w:tc>
          <w:tcPr>
            <w:tcW w:w="67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2410"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1418"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3969"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Reverse tumor-associated immunosuppression</w:t>
            </w:r>
          </w:p>
        </w:tc>
        <w:tc>
          <w:tcPr>
            <w:tcW w:w="850"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[33]</w:t>
            </w:r>
          </w:p>
        </w:tc>
      </w:tr>
      <w:tr w:rsidR="00232361" w:rsidRPr="006357BA" w:rsidTr="00F22206">
        <w:trPr>
          <w:trHeight w:val="565"/>
        </w:trPr>
        <w:tc>
          <w:tcPr>
            <w:tcW w:w="67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2410"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Polysaccharide-K (G)</w:t>
            </w:r>
          </w:p>
        </w:tc>
        <w:tc>
          <w:tcPr>
            <w:tcW w:w="1418"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Activation</w:t>
            </w:r>
          </w:p>
        </w:tc>
        <w:tc>
          <w:tcPr>
            <w:tcW w:w="3969"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Inhibit tumor growth and induce apoptosis in tumor cells</w:t>
            </w:r>
          </w:p>
        </w:tc>
        <w:tc>
          <w:tcPr>
            <w:tcW w:w="850"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[40]</w:t>
            </w:r>
          </w:p>
        </w:tc>
      </w:tr>
      <w:tr w:rsidR="00232361" w:rsidRPr="006357BA" w:rsidTr="00F22206">
        <w:trPr>
          <w:trHeight w:val="288"/>
        </w:trPr>
        <w:tc>
          <w:tcPr>
            <w:tcW w:w="67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2410"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Dmt-Tic-Cy5</w:t>
            </w:r>
          </w:p>
        </w:tc>
        <w:tc>
          <w:tcPr>
            <w:tcW w:w="1418"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Activation</w:t>
            </w:r>
          </w:p>
        </w:tc>
        <w:tc>
          <w:tcPr>
            <w:tcW w:w="3969"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Acts as vaccine adjuvant in pancreatic cancer</w:t>
            </w:r>
          </w:p>
        </w:tc>
        <w:tc>
          <w:tcPr>
            <w:tcW w:w="850"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[41]</w:t>
            </w:r>
          </w:p>
        </w:tc>
      </w:tr>
      <w:tr w:rsidR="00232361" w:rsidRPr="006357BA" w:rsidTr="00F22206">
        <w:trPr>
          <w:trHeight w:val="424"/>
        </w:trPr>
        <w:tc>
          <w:tcPr>
            <w:tcW w:w="67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2410"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1418"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3969"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Target imaging and therapy</w:t>
            </w:r>
          </w:p>
        </w:tc>
        <w:tc>
          <w:tcPr>
            <w:tcW w:w="850"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[41,42]</w:t>
            </w:r>
          </w:p>
        </w:tc>
      </w:tr>
      <w:tr w:rsidR="00232361" w:rsidRPr="006357BA" w:rsidTr="00F22206">
        <w:tc>
          <w:tcPr>
            <w:tcW w:w="67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2410"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PAUF</w:t>
            </w:r>
          </w:p>
        </w:tc>
        <w:tc>
          <w:tcPr>
            <w:tcW w:w="1418"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Mixed</w:t>
            </w:r>
          </w:p>
        </w:tc>
        <w:tc>
          <w:tcPr>
            <w:tcW w:w="3969"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Facilitates tumor growth</w:t>
            </w:r>
          </w:p>
        </w:tc>
        <w:tc>
          <w:tcPr>
            <w:tcW w:w="850"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[43]</w:t>
            </w:r>
          </w:p>
        </w:tc>
      </w:tr>
      <w:tr w:rsidR="00232361" w:rsidRPr="006357BA" w:rsidTr="00F22206">
        <w:trPr>
          <w:trHeight w:val="348"/>
        </w:trPr>
        <w:tc>
          <w:tcPr>
            <w:tcW w:w="67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2410"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1418"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3969"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 xml:space="preserve">Promotes tumor immune-resistance </w:t>
            </w:r>
          </w:p>
        </w:tc>
        <w:tc>
          <w:tcPr>
            <w:tcW w:w="850"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[43]</w:t>
            </w:r>
          </w:p>
        </w:tc>
      </w:tr>
      <w:tr w:rsidR="00232361" w:rsidRPr="006357BA" w:rsidTr="00F22206">
        <w:tc>
          <w:tcPr>
            <w:tcW w:w="67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TLR3</w:t>
            </w:r>
          </w:p>
        </w:tc>
        <w:tc>
          <w:tcPr>
            <w:tcW w:w="2410"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roofErr w:type="spellStart"/>
            <w:r w:rsidRPr="009F5F14">
              <w:rPr>
                <w:rFonts w:ascii="Book Antiqua" w:hAnsi="Book Antiqua" w:cs="Book Antiqua"/>
                <w:lang w:val="en-US"/>
              </w:rPr>
              <w:t>Polycytidylic</w:t>
            </w:r>
            <w:proofErr w:type="spellEnd"/>
            <w:r w:rsidRPr="009F5F14">
              <w:rPr>
                <w:rFonts w:ascii="Book Antiqua" w:hAnsi="Book Antiqua" w:cs="Book Antiqua"/>
                <w:lang w:val="en-US"/>
              </w:rPr>
              <w:t xml:space="preserve"> acid</w:t>
            </w:r>
          </w:p>
        </w:tc>
        <w:tc>
          <w:tcPr>
            <w:tcW w:w="1418"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Activation</w:t>
            </w:r>
          </w:p>
        </w:tc>
        <w:tc>
          <w:tcPr>
            <w:tcW w:w="3969"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Accelerates carcinogenesis</w:t>
            </w:r>
          </w:p>
        </w:tc>
        <w:tc>
          <w:tcPr>
            <w:tcW w:w="850"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[49]</w:t>
            </w:r>
          </w:p>
        </w:tc>
      </w:tr>
      <w:tr w:rsidR="00232361" w:rsidRPr="006357BA" w:rsidTr="00F22206">
        <w:trPr>
          <w:trHeight w:val="343"/>
        </w:trPr>
        <w:tc>
          <w:tcPr>
            <w:tcW w:w="67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2410"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1418"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3969"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 xml:space="preserve">Induces T cell invasion and tumor </w:t>
            </w:r>
            <w:proofErr w:type="spellStart"/>
            <w:r w:rsidRPr="009F5F14">
              <w:rPr>
                <w:rFonts w:ascii="Book Antiqua" w:hAnsi="Book Antiqua" w:cs="Book Antiqua"/>
                <w:lang w:val="en-US"/>
              </w:rPr>
              <w:t>lysis</w:t>
            </w:r>
            <w:proofErr w:type="spellEnd"/>
          </w:p>
        </w:tc>
        <w:tc>
          <w:tcPr>
            <w:tcW w:w="850"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[48]</w:t>
            </w:r>
          </w:p>
        </w:tc>
      </w:tr>
      <w:tr w:rsidR="00232361" w:rsidRPr="006357BA" w:rsidTr="00F22206">
        <w:trPr>
          <w:trHeight w:val="357"/>
        </w:trPr>
        <w:tc>
          <w:tcPr>
            <w:tcW w:w="67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2410"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roofErr w:type="spellStart"/>
            <w:r w:rsidRPr="009F5F14">
              <w:rPr>
                <w:rFonts w:ascii="Book Antiqua" w:hAnsi="Book Antiqua" w:cs="Book Antiqua"/>
                <w:lang w:val="en-US"/>
              </w:rPr>
              <w:t>Phenylmethimazole</w:t>
            </w:r>
            <w:proofErr w:type="spellEnd"/>
          </w:p>
        </w:tc>
        <w:tc>
          <w:tcPr>
            <w:tcW w:w="1418"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Inhibition</w:t>
            </w:r>
          </w:p>
        </w:tc>
        <w:tc>
          <w:tcPr>
            <w:tcW w:w="3969"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Inhibits tumor growth and migration</w:t>
            </w:r>
          </w:p>
        </w:tc>
        <w:tc>
          <w:tcPr>
            <w:tcW w:w="850"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[50]</w:t>
            </w:r>
          </w:p>
        </w:tc>
      </w:tr>
      <w:tr w:rsidR="00232361" w:rsidRPr="006357BA" w:rsidTr="00F22206">
        <w:tc>
          <w:tcPr>
            <w:tcW w:w="67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TLR</w:t>
            </w:r>
            <w:r w:rsidRPr="009F5F14">
              <w:rPr>
                <w:rFonts w:ascii="Book Antiqua" w:hAnsi="Book Antiqua" w:cs="Book Antiqua"/>
                <w:lang w:val="en-US"/>
              </w:rPr>
              <w:lastRenderedPageBreak/>
              <w:t>4</w:t>
            </w:r>
          </w:p>
        </w:tc>
        <w:tc>
          <w:tcPr>
            <w:tcW w:w="2410"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lastRenderedPageBreak/>
              <w:t>Lipopolysaccharide</w:t>
            </w:r>
          </w:p>
        </w:tc>
        <w:tc>
          <w:tcPr>
            <w:tcW w:w="1418"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Activation</w:t>
            </w:r>
          </w:p>
        </w:tc>
        <w:tc>
          <w:tcPr>
            <w:tcW w:w="3969"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Accelerates carcinogenesis</w:t>
            </w:r>
          </w:p>
        </w:tc>
        <w:tc>
          <w:tcPr>
            <w:tcW w:w="850"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[49]</w:t>
            </w:r>
          </w:p>
        </w:tc>
      </w:tr>
      <w:tr w:rsidR="00232361" w:rsidRPr="006357BA" w:rsidTr="00F22206">
        <w:tc>
          <w:tcPr>
            <w:tcW w:w="67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2410"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1418"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3969"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 xml:space="preserve">Induce </w:t>
            </w:r>
            <w:proofErr w:type="spellStart"/>
            <w:r w:rsidRPr="009F5F14">
              <w:rPr>
                <w:rFonts w:ascii="Book Antiqua" w:hAnsi="Book Antiqua" w:cs="Book Antiqua"/>
                <w:lang w:val="en-US"/>
              </w:rPr>
              <w:t>desmoplastic</w:t>
            </w:r>
            <w:proofErr w:type="spellEnd"/>
            <w:r w:rsidRPr="009F5F14">
              <w:rPr>
                <w:rFonts w:ascii="Book Antiqua" w:hAnsi="Book Antiqua" w:cs="Book Antiqua"/>
                <w:lang w:val="en-US"/>
              </w:rPr>
              <w:t xml:space="preserve"> </w:t>
            </w:r>
            <w:proofErr w:type="spellStart"/>
            <w:r w:rsidRPr="009F5F14">
              <w:rPr>
                <w:rFonts w:ascii="Book Antiqua" w:hAnsi="Book Antiqua" w:cs="Book Antiqua"/>
                <w:lang w:val="en-US"/>
              </w:rPr>
              <w:t>stroma</w:t>
            </w:r>
            <w:proofErr w:type="spellEnd"/>
          </w:p>
        </w:tc>
        <w:tc>
          <w:tcPr>
            <w:tcW w:w="850"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[49]</w:t>
            </w:r>
          </w:p>
        </w:tc>
      </w:tr>
      <w:tr w:rsidR="00232361" w:rsidRPr="006357BA" w:rsidTr="00F22206">
        <w:trPr>
          <w:trHeight w:val="551"/>
        </w:trPr>
        <w:tc>
          <w:tcPr>
            <w:tcW w:w="67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2410"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1418"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3969"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Induce increased H</w:t>
            </w:r>
            <w:r w:rsidRPr="009F5F14">
              <w:rPr>
                <w:rFonts w:ascii="Book Antiqua" w:hAnsi="Book Antiqua" w:cs="Book Antiqua"/>
                <w:vertAlign w:val="subscript"/>
                <w:lang w:val="en-US"/>
              </w:rPr>
              <w:t>2</w:t>
            </w:r>
            <w:r w:rsidRPr="009F5F14">
              <w:rPr>
                <w:rFonts w:ascii="Book Antiqua" w:hAnsi="Book Antiqua" w:cs="Book Antiqua"/>
                <w:lang w:val="en-US"/>
              </w:rPr>
              <w:t>O</w:t>
            </w:r>
            <w:r w:rsidRPr="009F5F14">
              <w:rPr>
                <w:rFonts w:ascii="Book Antiqua" w:hAnsi="Book Antiqua" w:cs="Book Antiqua"/>
                <w:vertAlign w:val="subscript"/>
                <w:lang w:val="en-US"/>
              </w:rPr>
              <w:t xml:space="preserve">2 </w:t>
            </w:r>
            <w:r w:rsidRPr="009F5F14">
              <w:rPr>
                <w:rFonts w:ascii="Book Antiqua" w:hAnsi="Book Antiqua" w:cs="Book Antiqua"/>
                <w:lang w:val="en-US"/>
              </w:rPr>
              <w:t>extracellular production</w:t>
            </w:r>
          </w:p>
        </w:tc>
        <w:tc>
          <w:tcPr>
            <w:tcW w:w="850"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[57]</w:t>
            </w:r>
          </w:p>
        </w:tc>
      </w:tr>
      <w:tr w:rsidR="00232361" w:rsidRPr="006357BA" w:rsidTr="00F22206">
        <w:tc>
          <w:tcPr>
            <w:tcW w:w="67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2410"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1418"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3969"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Increased invasiveness</w:t>
            </w:r>
          </w:p>
        </w:tc>
        <w:tc>
          <w:tcPr>
            <w:tcW w:w="850"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[58,61]</w:t>
            </w:r>
          </w:p>
        </w:tc>
      </w:tr>
      <w:tr w:rsidR="00232361" w:rsidRPr="006357BA" w:rsidTr="00F22206">
        <w:trPr>
          <w:trHeight w:val="507"/>
        </w:trPr>
        <w:tc>
          <w:tcPr>
            <w:tcW w:w="67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2410"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1418"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3969"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 xml:space="preserve">Induce M2-polarization in tumor-associated macrophages </w:t>
            </w:r>
          </w:p>
        </w:tc>
        <w:tc>
          <w:tcPr>
            <w:tcW w:w="850"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[61]</w:t>
            </w:r>
          </w:p>
        </w:tc>
      </w:tr>
      <w:tr w:rsidR="00232361" w:rsidRPr="006357BA" w:rsidTr="00F22206">
        <w:trPr>
          <w:trHeight w:val="358"/>
        </w:trPr>
        <w:tc>
          <w:tcPr>
            <w:tcW w:w="67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TLR7</w:t>
            </w:r>
          </w:p>
        </w:tc>
        <w:tc>
          <w:tcPr>
            <w:tcW w:w="2410"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roofErr w:type="spellStart"/>
            <w:r w:rsidRPr="009F5F14">
              <w:rPr>
                <w:rFonts w:ascii="Book Antiqua" w:hAnsi="Book Antiqua" w:cs="Book Antiqua"/>
                <w:lang w:val="en-US"/>
              </w:rPr>
              <w:t>Imiquimod</w:t>
            </w:r>
            <w:proofErr w:type="spellEnd"/>
          </w:p>
        </w:tc>
        <w:tc>
          <w:tcPr>
            <w:tcW w:w="1418"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Activation</w:t>
            </w:r>
          </w:p>
        </w:tc>
        <w:tc>
          <w:tcPr>
            <w:tcW w:w="3969"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 xml:space="preserve">Induce T cell invasion and tumor </w:t>
            </w:r>
            <w:proofErr w:type="spellStart"/>
            <w:r w:rsidRPr="009F5F14">
              <w:rPr>
                <w:rFonts w:ascii="Book Antiqua" w:hAnsi="Book Antiqua" w:cs="Book Antiqua"/>
                <w:lang w:val="en-US"/>
              </w:rPr>
              <w:t>lysis</w:t>
            </w:r>
            <w:proofErr w:type="spellEnd"/>
          </w:p>
        </w:tc>
        <w:tc>
          <w:tcPr>
            <w:tcW w:w="850"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[48]</w:t>
            </w:r>
          </w:p>
        </w:tc>
      </w:tr>
      <w:tr w:rsidR="00232361" w:rsidRPr="006357BA" w:rsidTr="00F22206">
        <w:trPr>
          <w:trHeight w:val="565"/>
        </w:trPr>
        <w:tc>
          <w:tcPr>
            <w:tcW w:w="67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2410"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IRS661</w:t>
            </w:r>
          </w:p>
        </w:tc>
        <w:tc>
          <w:tcPr>
            <w:tcW w:w="1418"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Inhibition</w:t>
            </w:r>
          </w:p>
        </w:tc>
        <w:tc>
          <w:tcPr>
            <w:tcW w:w="3969"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Prevent tumor progression and stromal expansion</w:t>
            </w:r>
          </w:p>
        </w:tc>
        <w:tc>
          <w:tcPr>
            <w:tcW w:w="850"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[67]</w:t>
            </w:r>
          </w:p>
        </w:tc>
      </w:tr>
      <w:tr w:rsidR="00232361" w:rsidRPr="006357BA" w:rsidTr="00F22206">
        <w:trPr>
          <w:trHeight w:val="415"/>
        </w:trPr>
        <w:tc>
          <w:tcPr>
            <w:tcW w:w="67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2410"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1418"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3969"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Regulates cell cycle in cancer cells</w:t>
            </w:r>
          </w:p>
        </w:tc>
        <w:tc>
          <w:tcPr>
            <w:tcW w:w="850"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[67]</w:t>
            </w:r>
          </w:p>
        </w:tc>
      </w:tr>
      <w:tr w:rsidR="00232361" w:rsidRPr="006357BA" w:rsidTr="00F22206">
        <w:tc>
          <w:tcPr>
            <w:tcW w:w="67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TLR9</w:t>
            </w:r>
          </w:p>
        </w:tc>
        <w:tc>
          <w:tcPr>
            <w:tcW w:w="2410"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roofErr w:type="spellStart"/>
            <w:r w:rsidRPr="009F5F14">
              <w:rPr>
                <w:rFonts w:ascii="Book Antiqua" w:hAnsi="Book Antiqua" w:cs="Book Antiqua"/>
                <w:lang w:val="en-US"/>
              </w:rPr>
              <w:t>CpG</w:t>
            </w:r>
            <w:proofErr w:type="spellEnd"/>
            <w:r w:rsidRPr="009F5F14">
              <w:rPr>
                <w:rFonts w:ascii="Book Antiqua" w:hAnsi="Book Antiqua" w:cs="Book Antiqua"/>
                <w:lang w:val="en-US"/>
              </w:rPr>
              <w:t>-ODN 1816/26 (G’)</w:t>
            </w:r>
          </w:p>
        </w:tc>
        <w:tc>
          <w:tcPr>
            <w:tcW w:w="1418"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Activation</w:t>
            </w:r>
          </w:p>
        </w:tc>
        <w:tc>
          <w:tcPr>
            <w:tcW w:w="3969"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Delays tumor development, reduce invasiveness</w:t>
            </w:r>
          </w:p>
        </w:tc>
        <w:tc>
          <w:tcPr>
            <w:tcW w:w="850"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[72]</w:t>
            </w:r>
          </w:p>
        </w:tc>
      </w:tr>
      <w:tr w:rsidR="00232361" w:rsidRPr="006357BA" w:rsidTr="00F22206">
        <w:trPr>
          <w:trHeight w:val="325"/>
        </w:trPr>
        <w:tc>
          <w:tcPr>
            <w:tcW w:w="67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2410"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1418"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3969"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Prolongs mean survival</w:t>
            </w:r>
          </w:p>
        </w:tc>
        <w:tc>
          <w:tcPr>
            <w:tcW w:w="850"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[72]</w:t>
            </w:r>
          </w:p>
        </w:tc>
      </w:tr>
      <w:tr w:rsidR="00232361" w:rsidRPr="006357BA" w:rsidTr="00F22206">
        <w:trPr>
          <w:trHeight w:val="541"/>
        </w:trPr>
        <w:tc>
          <w:tcPr>
            <w:tcW w:w="67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2410"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IMO (C)</w:t>
            </w:r>
          </w:p>
        </w:tc>
        <w:tc>
          <w:tcPr>
            <w:tcW w:w="1418"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Activation</w:t>
            </w:r>
          </w:p>
        </w:tc>
        <w:tc>
          <w:tcPr>
            <w:tcW w:w="3969"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Prolongs mean survival, inhibit tumor growth and migration</w:t>
            </w:r>
          </w:p>
        </w:tc>
        <w:tc>
          <w:tcPr>
            <w:tcW w:w="850"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[77]</w:t>
            </w:r>
          </w:p>
        </w:tc>
      </w:tr>
      <w:tr w:rsidR="00232361" w:rsidRPr="006357BA" w:rsidTr="00F22206">
        <w:trPr>
          <w:trHeight w:val="563"/>
        </w:trPr>
        <w:tc>
          <w:tcPr>
            <w:tcW w:w="67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2410"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1418"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3969"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 xml:space="preserve">Reestablish </w:t>
            </w:r>
            <w:proofErr w:type="spellStart"/>
            <w:r w:rsidRPr="009F5F14">
              <w:rPr>
                <w:rFonts w:ascii="Book Antiqua" w:hAnsi="Book Antiqua" w:cs="Book Antiqua"/>
                <w:lang w:val="en-US"/>
              </w:rPr>
              <w:t>cetuximab</w:t>
            </w:r>
            <w:proofErr w:type="spellEnd"/>
            <w:r w:rsidRPr="009F5F14">
              <w:rPr>
                <w:rFonts w:ascii="Book Antiqua" w:hAnsi="Book Antiqua" w:cs="Book Antiqua"/>
                <w:lang w:val="en-US"/>
              </w:rPr>
              <w:t xml:space="preserve"> sensibility in cancer cells</w:t>
            </w:r>
          </w:p>
        </w:tc>
        <w:tc>
          <w:tcPr>
            <w:tcW w:w="850"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[77]</w:t>
            </w:r>
          </w:p>
        </w:tc>
      </w:tr>
      <w:tr w:rsidR="00232361" w:rsidRPr="006357BA" w:rsidTr="00F22206">
        <w:tc>
          <w:tcPr>
            <w:tcW w:w="675"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2410"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roofErr w:type="spellStart"/>
            <w:r w:rsidRPr="009F5F14">
              <w:rPr>
                <w:rFonts w:ascii="Book Antiqua" w:hAnsi="Book Antiqua" w:cs="Book Antiqua"/>
                <w:lang w:val="en-US"/>
              </w:rPr>
              <w:t>CpG</w:t>
            </w:r>
            <w:proofErr w:type="spellEnd"/>
            <w:r w:rsidRPr="009F5F14">
              <w:rPr>
                <w:rFonts w:ascii="Book Antiqua" w:hAnsi="Book Antiqua" w:cs="Book Antiqua"/>
                <w:lang w:val="en-US"/>
              </w:rPr>
              <w:t>-ODN 2216</w:t>
            </w:r>
          </w:p>
        </w:tc>
        <w:tc>
          <w:tcPr>
            <w:tcW w:w="1418"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Activation</w:t>
            </w:r>
          </w:p>
        </w:tc>
        <w:tc>
          <w:tcPr>
            <w:tcW w:w="3969" w:type="dxa"/>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9F5F14">
              <w:rPr>
                <w:rFonts w:ascii="Book Antiqua" w:hAnsi="Book Antiqua" w:cs="Book Antiqua"/>
                <w:lang w:val="en-US"/>
              </w:rPr>
              <w:t>Inhibits tumor growth and migration</w:t>
            </w:r>
          </w:p>
        </w:tc>
        <w:tc>
          <w:tcPr>
            <w:tcW w:w="850" w:type="dxa"/>
          </w:tcPr>
          <w:p w:rsidR="00232361" w:rsidRPr="006357BA"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r w:rsidRPr="006357BA">
              <w:rPr>
                <w:rFonts w:ascii="Book Antiqua" w:hAnsi="Book Antiqua" w:cs="Book Antiqua"/>
                <w:lang w:val="en-US"/>
              </w:rPr>
              <w:t>[79]</w:t>
            </w:r>
          </w:p>
        </w:tc>
      </w:tr>
      <w:tr w:rsidR="00232361" w:rsidRPr="009F5F14" w:rsidTr="00F22206">
        <w:tc>
          <w:tcPr>
            <w:tcW w:w="675" w:type="dxa"/>
            <w:tcBorders>
              <w:bottom w:val="single" w:sz="4" w:space="0" w:color="auto"/>
            </w:tcBorders>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2410" w:type="dxa"/>
            <w:tcBorders>
              <w:bottom w:val="single" w:sz="4" w:space="0" w:color="auto"/>
            </w:tcBorders>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1418" w:type="dxa"/>
            <w:tcBorders>
              <w:bottom w:val="single" w:sz="4" w:space="0" w:color="auto"/>
            </w:tcBorders>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3969" w:type="dxa"/>
            <w:tcBorders>
              <w:bottom w:val="single" w:sz="4" w:space="0" w:color="auto"/>
            </w:tcBorders>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c>
          <w:tcPr>
            <w:tcW w:w="850" w:type="dxa"/>
            <w:tcBorders>
              <w:bottom w:val="single" w:sz="4" w:space="0" w:color="auto"/>
            </w:tcBorders>
          </w:tcPr>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tc>
      </w:tr>
      <w:tr w:rsidR="00232361" w:rsidRPr="009F5F14" w:rsidTr="00204703">
        <w:tc>
          <w:tcPr>
            <w:tcW w:w="9322" w:type="dxa"/>
            <w:gridSpan w:val="5"/>
            <w:tcBorders>
              <w:top w:val="single" w:sz="4" w:space="0" w:color="auto"/>
            </w:tcBorders>
            <w:vAlign w:val="center"/>
          </w:tcPr>
          <w:p w:rsidR="00232361" w:rsidRPr="00590F2D"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rPr>
            </w:pPr>
          </w:p>
          <w:p w:rsidR="00232361" w:rsidRPr="009F5F14"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b/>
                <w:bCs/>
                <w:i/>
                <w:iCs/>
                <w:lang w:val="en-US"/>
              </w:rPr>
            </w:pPr>
            <w:r w:rsidRPr="00590F2D">
              <w:rPr>
                <w:rFonts w:ascii="Book Antiqua" w:hAnsi="Book Antiqua" w:cs="Book Antiqua"/>
              </w:rPr>
              <w:t>TLR: Toll-like receptor; MALP-2: Macrophage activating lipopeptide-2; PAUF: Pancreatic adenocarcinoma upregulated factor; IRS661: Immunoregulatory sequence 661; CpG-ODN: CpG oligodeoxynucleotide; IMO: Immunomodulatory nucleotides.</w:t>
            </w:r>
            <w:r w:rsidRPr="00590F2D">
              <w:rPr>
                <w:rFonts w:ascii="Book Antiqua" w:hAnsi="Book Antiqua" w:cs="Book Antiqua"/>
                <w:b/>
                <w:bCs/>
                <w:i/>
                <w:iCs/>
                <w:lang w:eastAsia="zh-CN"/>
              </w:rPr>
              <w:t xml:space="preserve"> </w:t>
            </w:r>
            <w:r w:rsidRPr="009F5F14">
              <w:rPr>
                <w:rFonts w:ascii="Book Antiqua" w:hAnsi="Book Antiqua" w:cs="Book Antiqua"/>
                <w:lang w:val="en-US"/>
              </w:rPr>
              <w:t xml:space="preserve">(G): Synergism when combined with gemcitabine; (G’): Effect mainly when combined with gemcitabine (C): Effect merely when combined with </w:t>
            </w:r>
            <w:proofErr w:type="spellStart"/>
            <w:r w:rsidRPr="009F5F14">
              <w:rPr>
                <w:rFonts w:ascii="Book Antiqua" w:hAnsi="Book Antiqua" w:cs="Book Antiqua"/>
                <w:lang w:val="en-US"/>
              </w:rPr>
              <w:t>cetuximab</w:t>
            </w:r>
            <w:proofErr w:type="spellEnd"/>
            <w:r w:rsidRPr="009F5F14">
              <w:rPr>
                <w:rFonts w:ascii="Book Antiqua" w:hAnsi="Book Antiqua" w:cs="Book Antiqua"/>
                <w:lang w:val="en-US"/>
              </w:rPr>
              <w:t xml:space="preserve">. </w:t>
            </w:r>
          </w:p>
        </w:tc>
      </w:tr>
    </w:tbl>
    <w:p w:rsidR="00232361" w:rsidRPr="00694CCF" w:rsidRDefault="00232361" w:rsidP="0069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kern w:val="1"/>
          <w:lang w:val="en-US"/>
        </w:rPr>
      </w:pPr>
    </w:p>
    <w:p w:rsidR="00232361" w:rsidRPr="00694CCF" w:rsidRDefault="00232361" w:rsidP="00694CCF">
      <w:pPr>
        <w:spacing w:line="360" w:lineRule="auto"/>
        <w:jc w:val="both"/>
        <w:rPr>
          <w:rFonts w:ascii="Book Antiqua" w:hAnsi="Book Antiqua" w:cs="Helvetica"/>
          <w:kern w:val="1"/>
          <w:lang w:val="en-US"/>
        </w:rPr>
      </w:pPr>
    </w:p>
    <w:sectPr w:rsidR="00232361" w:rsidRPr="00694CCF" w:rsidSect="00B37278">
      <w:footerReference w:type="even" r:id="rId7"/>
      <w:footerReference w:type="default" r:id="rId8"/>
      <w:pgSz w:w="11907" w:h="16839" w:code="9"/>
      <w:pgMar w:top="1701" w:right="1701" w:bottom="1701" w:left="1701" w:header="720" w:footer="720" w:gutter="0"/>
      <w:cols w:space="720"/>
      <w:noEndnote/>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E5D" w:rsidRDefault="00446E5D" w:rsidP="00BE3869">
      <w:r>
        <w:separator/>
      </w:r>
    </w:p>
  </w:endnote>
  <w:endnote w:type="continuationSeparator" w:id="0">
    <w:p w:rsidR="00446E5D" w:rsidRDefault="00446E5D" w:rsidP="00BE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A1007AE7" w:usb1="C0000063" w:usb2="00000038" w:usb3="00000000" w:csb0="000000B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61" w:rsidRDefault="00232361" w:rsidP="00BE386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32361" w:rsidRDefault="0023236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61" w:rsidRPr="00BE3869" w:rsidRDefault="00232361" w:rsidP="00BE3869">
    <w:pPr>
      <w:pStyle w:val="a3"/>
      <w:framePr w:wrap="around" w:vAnchor="text" w:hAnchor="margin" w:xAlign="center" w:y="1"/>
      <w:rPr>
        <w:rStyle w:val="a4"/>
        <w:rFonts w:ascii="Book Antiqua" w:hAnsi="Book Antiqua"/>
        <w:sz w:val="16"/>
        <w:szCs w:val="16"/>
      </w:rPr>
    </w:pPr>
    <w:r w:rsidRPr="00BE3869">
      <w:rPr>
        <w:rStyle w:val="a4"/>
        <w:rFonts w:ascii="Book Antiqua" w:hAnsi="Book Antiqua"/>
        <w:sz w:val="16"/>
        <w:szCs w:val="16"/>
      </w:rPr>
      <w:fldChar w:fldCharType="begin"/>
    </w:r>
    <w:r w:rsidRPr="00BE3869">
      <w:rPr>
        <w:rStyle w:val="a4"/>
        <w:rFonts w:ascii="Book Antiqua" w:hAnsi="Book Antiqua"/>
        <w:sz w:val="16"/>
        <w:szCs w:val="16"/>
      </w:rPr>
      <w:instrText xml:space="preserve">PAGE  </w:instrText>
    </w:r>
    <w:r w:rsidRPr="00BE3869">
      <w:rPr>
        <w:rStyle w:val="a4"/>
        <w:rFonts w:ascii="Book Antiqua" w:hAnsi="Book Antiqua"/>
        <w:sz w:val="16"/>
        <w:szCs w:val="16"/>
      </w:rPr>
      <w:fldChar w:fldCharType="separate"/>
    </w:r>
    <w:r w:rsidR="00A4291E">
      <w:rPr>
        <w:rStyle w:val="a4"/>
        <w:rFonts w:ascii="Book Antiqua" w:hAnsi="Book Antiqua"/>
        <w:noProof/>
        <w:sz w:val="16"/>
        <w:szCs w:val="16"/>
      </w:rPr>
      <w:t>34</w:t>
    </w:r>
    <w:r w:rsidRPr="00BE3869">
      <w:rPr>
        <w:rStyle w:val="a4"/>
        <w:rFonts w:ascii="Book Antiqua" w:hAnsi="Book Antiqua"/>
        <w:sz w:val="16"/>
        <w:szCs w:val="16"/>
      </w:rPr>
      <w:fldChar w:fldCharType="end"/>
    </w:r>
  </w:p>
  <w:p w:rsidR="00232361" w:rsidRDefault="0023236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E5D" w:rsidRDefault="00446E5D" w:rsidP="00BE3869">
      <w:r>
        <w:separator/>
      </w:r>
    </w:p>
  </w:footnote>
  <w:footnote w:type="continuationSeparator" w:id="0">
    <w:p w:rsidR="00446E5D" w:rsidRDefault="00446E5D" w:rsidP="00BE38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720"/>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69"/>
    <w:rsid w:val="000009CE"/>
    <w:rsid w:val="00004A51"/>
    <w:rsid w:val="00017951"/>
    <w:rsid w:val="00050521"/>
    <w:rsid w:val="0006664F"/>
    <w:rsid w:val="00073A43"/>
    <w:rsid w:val="00075BEF"/>
    <w:rsid w:val="000D7612"/>
    <w:rsid w:val="000F34A6"/>
    <w:rsid w:val="00114493"/>
    <w:rsid w:val="00137375"/>
    <w:rsid w:val="001C7DB3"/>
    <w:rsid w:val="001D6BC7"/>
    <w:rsid w:val="00204703"/>
    <w:rsid w:val="00232361"/>
    <w:rsid w:val="00233474"/>
    <w:rsid w:val="00274BDC"/>
    <w:rsid w:val="0028707A"/>
    <w:rsid w:val="002B75F4"/>
    <w:rsid w:val="002C2F3B"/>
    <w:rsid w:val="002F18EC"/>
    <w:rsid w:val="002F6CA9"/>
    <w:rsid w:val="002F7D69"/>
    <w:rsid w:val="003137A6"/>
    <w:rsid w:val="00347B58"/>
    <w:rsid w:val="00355BA3"/>
    <w:rsid w:val="00366B4F"/>
    <w:rsid w:val="003E260A"/>
    <w:rsid w:val="004004F8"/>
    <w:rsid w:val="00425A19"/>
    <w:rsid w:val="00446E5D"/>
    <w:rsid w:val="004A6546"/>
    <w:rsid w:val="004B030E"/>
    <w:rsid w:val="004E577A"/>
    <w:rsid w:val="005162FD"/>
    <w:rsid w:val="00527C83"/>
    <w:rsid w:val="00590F2D"/>
    <w:rsid w:val="005D568A"/>
    <w:rsid w:val="005D5ED9"/>
    <w:rsid w:val="005F0868"/>
    <w:rsid w:val="006357BA"/>
    <w:rsid w:val="00661574"/>
    <w:rsid w:val="006861EC"/>
    <w:rsid w:val="00690829"/>
    <w:rsid w:val="00694CCF"/>
    <w:rsid w:val="006C2787"/>
    <w:rsid w:val="006E4265"/>
    <w:rsid w:val="00721E24"/>
    <w:rsid w:val="0073352B"/>
    <w:rsid w:val="007512D7"/>
    <w:rsid w:val="00755C81"/>
    <w:rsid w:val="00775EA9"/>
    <w:rsid w:val="007A5887"/>
    <w:rsid w:val="008210E6"/>
    <w:rsid w:val="008B6C5E"/>
    <w:rsid w:val="00930932"/>
    <w:rsid w:val="00942DC8"/>
    <w:rsid w:val="00965003"/>
    <w:rsid w:val="009931CB"/>
    <w:rsid w:val="009C291E"/>
    <w:rsid w:val="009F5F14"/>
    <w:rsid w:val="00A06BEC"/>
    <w:rsid w:val="00A13B7E"/>
    <w:rsid w:val="00A4291E"/>
    <w:rsid w:val="00A556A6"/>
    <w:rsid w:val="00A76B98"/>
    <w:rsid w:val="00AD3FC2"/>
    <w:rsid w:val="00AE07EE"/>
    <w:rsid w:val="00B050B0"/>
    <w:rsid w:val="00B37278"/>
    <w:rsid w:val="00BB4E23"/>
    <w:rsid w:val="00BC509E"/>
    <w:rsid w:val="00BE3869"/>
    <w:rsid w:val="00C36732"/>
    <w:rsid w:val="00CA2F99"/>
    <w:rsid w:val="00CF18D9"/>
    <w:rsid w:val="00D16193"/>
    <w:rsid w:val="00D5212E"/>
    <w:rsid w:val="00D53C0F"/>
    <w:rsid w:val="00DE3714"/>
    <w:rsid w:val="00DF7E91"/>
    <w:rsid w:val="00E17E53"/>
    <w:rsid w:val="00E56059"/>
    <w:rsid w:val="00E65DA8"/>
    <w:rsid w:val="00F22206"/>
    <w:rsid w:val="00F4216F"/>
    <w:rsid w:val="00F50F7D"/>
    <w:rsid w:val="00F777D8"/>
    <w:rsid w:val="00FA5FB2"/>
    <w:rsid w:val="00FE1A6E"/>
    <w:rsid w:val="00FF0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1CB"/>
    <w:rPr>
      <w:kern w:val="0"/>
      <w:sz w:val="24"/>
      <w:szCs w:val="24"/>
      <w:lang w:val="sv-S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E3869"/>
    <w:pPr>
      <w:tabs>
        <w:tab w:val="center" w:pos="4153"/>
        <w:tab w:val="right" w:pos="8306"/>
      </w:tabs>
    </w:pPr>
  </w:style>
  <w:style w:type="character" w:customStyle="1" w:styleId="Char">
    <w:name w:val="页脚 Char"/>
    <w:basedOn w:val="a0"/>
    <w:link w:val="a3"/>
    <w:uiPriority w:val="99"/>
    <w:locked/>
    <w:rsid w:val="00BE3869"/>
    <w:rPr>
      <w:rFonts w:cs="Times New Roman"/>
    </w:rPr>
  </w:style>
  <w:style w:type="character" w:styleId="a4">
    <w:name w:val="page number"/>
    <w:basedOn w:val="a0"/>
    <w:uiPriority w:val="99"/>
    <w:semiHidden/>
    <w:rsid w:val="00BE3869"/>
    <w:rPr>
      <w:rFonts w:cs="Times New Roman"/>
    </w:rPr>
  </w:style>
  <w:style w:type="paragraph" w:styleId="a5">
    <w:name w:val="header"/>
    <w:basedOn w:val="a"/>
    <w:link w:val="Char0"/>
    <w:uiPriority w:val="99"/>
    <w:rsid w:val="00BE3869"/>
    <w:pPr>
      <w:tabs>
        <w:tab w:val="center" w:pos="4153"/>
        <w:tab w:val="right" w:pos="8306"/>
      </w:tabs>
    </w:pPr>
  </w:style>
  <w:style w:type="character" w:customStyle="1" w:styleId="Char0">
    <w:name w:val="页眉 Char"/>
    <w:basedOn w:val="a0"/>
    <w:link w:val="a5"/>
    <w:uiPriority w:val="99"/>
    <w:locked/>
    <w:rsid w:val="00BE3869"/>
    <w:rPr>
      <w:rFonts w:cs="Times New Roman"/>
    </w:rPr>
  </w:style>
  <w:style w:type="paragraph" w:styleId="a6">
    <w:name w:val="Balloon Text"/>
    <w:basedOn w:val="a"/>
    <w:link w:val="Char1"/>
    <w:uiPriority w:val="99"/>
    <w:semiHidden/>
    <w:rsid w:val="00E65DA8"/>
    <w:rPr>
      <w:rFonts w:ascii="Lucida Grande" w:hAnsi="Lucida Grande" w:cs="Lucida Grande"/>
      <w:sz w:val="18"/>
      <w:szCs w:val="18"/>
    </w:rPr>
  </w:style>
  <w:style w:type="character" w:customStyle="1" w:styleId="Char1">
    <w:name w:val="批注框文本 Char"/>
    <w:basedOn w:val="a0"/>
    <w:link w:val="a6"/>
    <w:uiPriority w:val="99"/>
    <w:semiHidden/>
    <w:locked/>
    <w:rsid w:val="00E65DA8"/>
    <w:rPr>
      <w:rFonts w:ascii="Lucida Grande" w:hAnsi="Lucida Grande" w:cs="Lucida Grande"/>
      <w:sz w:val="18"/>
      <w:szCs w:val="18"/>
    </w:rPr>
  </w:style>
  <w:style w:type="character" w:styleId="a7">
    <w:name w:val="annotation reference"/>
    <w:basedOn w:val="a0"/>
    <w:uiPriority w:val="99"/>
    <w:semiHidden/>
    <w:rsid w:val="00FE1A6E"/>
    <w:rPr>
      <w:rFonts w:cs="Times New Roman"/>
      <w:sz w:val="21"/>
      <w:szCs w:val="21"/>
    </w:rPr>
  </w:style>
  <w:style w:type="paragraph" w:styleId="a8">
    <w:name w:val="annotation text"/>
    <w:basedOn w:val="a"/>
    <w:link w:val="Char2"/>
    <w:uiPriority w:val="99"/>
    <w:rsid w:val="00FE1A6E"/>
  </w:style>
  <w:style w:type="character" w:customStyle="1" w:styleId="Char2">
    <w:name w:val="批注文字 Char"/>
    <w:basedOn w:val="a0"/>
    <w:link w:val="a8"/>
    <w:uiPriority w:val="99"/>
    <w:locked/>
    <w:rsid w:val="00FE1A6E"/>
    <w:rPr>
      <w:rFonts w:cs="Times New Roman"/>
    </w:rPr>
  </w:style>
  <w:style w:type="paragraph" w:styleId="a9">
    <w:name w:val="annotation subject"/>
    <w:basedOn w:val="a8"/>
    <w:next w:val="a8"/>
    <w:link w:val="Char3"/>
    <w:uiPriority w:val="99"/>
    <w:semiHidden/>
    <w:rsid w:val="00FE1A6E"/>
    <w:rPr>
      <w:b/>
      <w:bCs/>
    </w:rPr>
  </w:style>
  <w:style w:type="character" w:customStyle="1" w:styleId="Char3">
    <w:name w:val="批注主题 Char"/>
    <w:basedOn w:val="Char2"/>
    <w:link w:val="a9"/>
    <w:uiPriority w:val="99"/>
    <w:semiHidden/>
    <w:locked/>
    <w:rsid w:val="00FE1A6E"/>
    <w:rPr>
      <w:rFonts w:cs="Times New Roman"/>
      <w:b/>
      <w:bCs/>
    </w:rPr>
  </w:style>
  <w:style w:type="character" w:customStyle="1" w:styleId="labellist1">
    <w:name w:val="label_list1"/>
    <w:uiPriority w:val="99"/>
    <w:rsid w:val="003E260A"/>
  </w:style>
  <w:style w:type="paragraph" w:styleId="aa">
    <w:name w:val="Revision"/>
    <w:hidden/>
    <w:uiPriority w:val="99"/>
    <w:semiHidden/>
    <w:rsid w:val="00B37278"/>
    <w:rPr>
      <w:kern w:val="0"/>
      <w:sz w:val="24"/>
      <w:szCs w:val="24"/>
      <w:lang w:val="sv-SE" w:eastAsia="en-US"/>
    </w:rPr>
  </w:style>
  <w:style w:type="paragraph" w:styleId="ab">
    <w:name w:val="Plain Text"/>
    <w:basedOn w:val="a"/>
    <w:link w:val="Char4"/>
    <w:uiPriority w:val="99"/>
    <w:rsid w:val="008210E6"/>
    <w:pPr>
      <w:widowControl w:val="0"/>
      <w:jc w:val="both"/>
    </w:pPr>
    <w:rPr>
      <w:rFonts w:ascii="宋体" w:hAnsi="Courier New" w:cs="Courier New"/>
      <w:kern w:val="2"/>
      <w:sz w:val="21"/>
      <w:szCs w:val="21"/>
      <w:lang w:val="en-US" w:eastAsia="zh-CN"/>
    </w:rPr>
  </w:style>
  <w:style w:type="character" w:customStyle="1" w:styleId="Char4">
    <w:name w:val="纯文本 Char"/>
    <w:basedOn w:val="a0"/>
    <w:link w:val="ab"/>
    <w:uiPriority w:val="99"/>
    <w:locked/>
    <w:rsid w:val="008210E6"/>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1CB"/>
    <w:rPr>
      <w:kern w:val="0"/>
      <w:sz w:val="24"/>
      <w:szCs w:val="24"/>
      <w:lang w:val="sv-S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E3869"/>
    <w:pPr>
      <w:tabs>
        <w:tab w:val="center" w:pos="4153"/>
        <w:tab w:val="right" w:pos="8306"/>
      </w:tabs>
    </w:pPr>
  </w:style>
  <w:style w:type="character" w:customStyle="1" w:styleId="Char">
    <w:name w:val="页脚 Char"/>
    <w:basedOn w:val="a0"/>
    <w:link w:val="a3"/>
    <w:uiPriority w:val="99"/>
    <w:locked/>
    <w:rsid w:val="00BE3869"/>
    <w:rPr>
      <w:rFonts w:cs="Times New Roman"/>
    </w:rPr>
  </w:style>
  <w:style w:type="character" w:styleId="a4">
    <w:name w:val="page number"/>
    <w:basedOn w:val="a0"/>
    <w:uiPriority w:val="99"/>
    <w:semiHidden/>
    <w:rsid w:val="00BE3869"/>
    <w:rPr>
      <w:rFonts w:cs="Times New Roman"/>
    </w:rPr>
  </w:style>
  <w:style w:type="paragraph" w:styleId="a5">
    <w:name w:val="header"/>
    <w:basedOn w:val="a"/>
    <w:link w:val="Char0"/>
    <w:uiPriority w:val="99"/>
    <w:rsid w:val="00BE3869"/>
    <w:pPr>
      <w:tabs>
        <w:tab w:val="center" w:pos="4153"/>
        <w:tab w:val="right" w:pos="8306"/>
      </w:tabs>
    </w:pPr>
  </w:style>
  <w:style w:type="character" w:customStyle="1" w:styleId="Char0">
    <w:name w:val="页眉 Char"/>
    <w:basedOn w:val="a0"/>
    <w:link w:val="a5"/>
    <w:uiPriority w:val="99"/>
    <w:locked/>
    <w:rsid w:val="00BE3869"/>
    <w:rPr>
      <w:rFonts w:cs="Times New Roman"/>
    </w:rPr>
  </w:style>
  <w:style w:type="paragraph" w:styleId="a6">
    <w:name w:val="Balloon Text"/>
    <w:basedOn w:val="a"/>
    <w:link w:val="Char1"/>
    <w:uiPriority w:val="99"/>
    <w:semiHidden/>
    <w:rsid w:val="00E65DA8"/>
    <w:rPr>
      <w:rFonts w:ascii="Lucida Grande" w:hAnsi="Lucida Grande" w:cs="Lucida Grande"/>
      <w:sz w:val="18"/>
      <w:szCs w:val="18"/>
    </w:rPr>
  </w:style>
  <w:style w:type="character" w:customStyle="1" w:styleId="Char1">
    <w:name w:val="批注框文本 Char"/>
    <w:basedOn w:val="a0"/>
    <w:link w:val="a6"/>
    <w:uiPriority w:val="99"/>
    <w:semiHidden/>
    <w:locked/>
    <w:rsid w:val="00E65DA8"/>
    <w:rPr>
      <w:rFonts w:ascii="Lucida Grande" w:hAnsi="Lucida Grande" w:cs="Lucida Grande"/>
      <w:sz w:val="18"/>
      <w:szCs w:val="18"/>
    </w:rPr>
  </w:style>
  <w:style w:type="character" w:styleId="a7">
    <w:name w:val="annotation reference"/>
    <w:basedOn w:val="a0"/>
    <w:uiPriority w:val="99"/>
    <w:semiHidden/>
    <w:rsid w:val="00FE1A6E"/>
    <w:rPr>
      <w:rFonts w:cs="Times New Roman"/>
      <w:sz w:val="21"/>
      <w:szCs w:val="21"/>
    </w:rPr>
  </w:style>
  <w:style w:type="paragraph" w:styleId="a8">
    <w:name w:val="annotation text"/>
    <w:basedOn w:val="a"/>
    <w:link w:val="Char2"/>
    <w:uiPriority w:val="99"/>
    <w:rsid w:val="00FE1A6E"/>
  </w:style>
  <w:style w:type="character" w:customStyle="1" w:styleId="Char2">
    <w:name w:val="批注文字 Char"/>
    <w:basedOn w:val="a0"/>
    <w:link w:val="a8"/>
    <w:uiPriority w:val="99"/>
    <w:locked/>
    <w:rsid w:val="00FE1A6E"/>
    <w:rPr>
      <w:rFonts w:cs="Times New Roman"/>
    </w:rPr>
  </w:style>
  <w:style w:type="paragraph" w:styleId="a9">
    <w:name w:val="annotation subject"/>
    <w:basedOn w:val="a8"/>
    <w:next w:val="a8"/>
    <w:link w:val="Char3"/>
    <w:uiPriority w:val="99"/>
    <w:semiHidden/>
    <w:rsid w:val="00FE1A6E"/>
    <w:rPr>
      <w:b/>
      <w:bCs/>
    </w:rPr>
  </w:style>
  <w:style w:type="character" w:customStyle="1" w:styleId="Char3">
    <w:name w:val="批注主题 Char"/>
    <w:basedOn w:val="Char2"/>
    <w:link w:val="a9"/>
    <w:uiPriority w:val="99"/>
    <w:semiHidden/>
    <w:locked/>
    <w:rsid w:val="00FE1A6E"/>
    <w:rPr>
      <w:rFonts w:cs="Times New Roman"/>
      <w:b/>
      <w:bCs/>
    </w:rPr>
  </w:style>
  <w:style w:type="character" w:customStyle="1" w:styleId="labellist1">
    <w:name w:val="label_list1"/>
    <w:uiPriority w:val="99"/>
    <w:rsid w:val="003E260A"/>
  </w:style>
  <w:style w:type="paragraph" w:styleId="aa">
    <w:name w:val="Revision"/>
    <w:hidden/>
    <w:uiPriority w:val="99"/>
    <w:semiHidden/>
    <w:rsid w:val="00B37278"/>
    <w:rPr>
      <w:kern w:val="0"/>
      <w:sz w:val="24"/>
      <w:szCs w:val="24"/>
      <w:lang w:val="sv-SE" w:eastAsia="en-US"/>
    </w:rPr>
  </w:style>
  <w:style w:type="paragraph" w:styleId="ab">
    <w:name w:val="Plain Text"/>
    <w:basedOn w:val="a"/>
    <w:link w:val="Char4"/>
    <w:uiPriority w:val="99"/>
    <w:rsid w:val="008210E6"/>
    <w:pPr>
      <w:widowControl w:val="0"/>
      <w:jc w:val="both"/>
    </w:pPr>
    <w:rPr>
      <w:rFonts w:ascii="宋体" w:hAnsi="Courier New" w:cs="Courier New"/>
      <w:kern w:val="2"/>
      <w:sz w:val="21"/>
      <w:szCs w:val="21"/>
      <w:lang w:val="en-US" w:eastAsia="zh-CN"/>
    </w:rPr>
  </w:style>
  <w:style w:type="character" w:customStyle="1" w:styleId="Char4">
    <w:name w:val="纯文本 Char"/>
    <w:basedOn w:val="a0"/>
    <w:link w:val="ab"/>
    <w:uiPriority w:val="99"/>
    <w:locked/>
    <w:rsid w:val="008210E6"/>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656113">
      <w:marLeft w:val="0"/>
      <w:marRight w:val="0"/>
      <w:marTop w:val="0"/>
      <w:marBottom w:val="0"/>
      <w:divBdr>
        <w:top w:val="none" w:sz="0" w:space="0" w:color="auto"/>
        <w:left w:val="none" w:sz="0" w:space="0" w:color="auto"/>
        <w:bottom w:val="none" w:sz="0" w:space="0" w:color="auto"/>
        <w:right w:val="none" w:sz="0" w:space="0" w:color="auto"/>
      </w:divBdr>
      <w:divsChild>
        <w:div w:id="924656091">
          <w:marLeft w:val="0"/>
          <w:marRight w:val="0"/>
          <w:marTop w:val="0"/>
          <w:marBottom w:val="0"/>
          <w:divBdr>
            <w:top w:val="none" w:sz="0" w:space="0" w:color="auto"/>
            <w:left w:val="none" w:sz="0" w:space="0" w:color="auto"/>
            <w:bottom w:val="none" w:sz="0" w:space="0" w:color="auto"/>
            <w:right w:val="none" w:sz="0" w:space="0" w:color="auto"/>
          </w:divBdr>
          <w:divsChild>
            <w:div w:id="924656052">
              <w:marLeft w:val="0"/>
              <w:marRight w:val="0"/>
              <w:marTop w:val="0"/>
              <w:marBottom w:val="0"/>
              <w:divBdr>
                <w:top w:val="none" w:sz="0" w:space="0" w:color="auto"/>
                <w:left w:val="none" w:sz="0" w:space="0" w:color="auto"/>
                <w:bottom w:val="none" w:sz="0" w:space="0" w:color="auto"/>
                <w:right w:val="none" w:sz="0" w:space="0" w:color="auto"/>
              </w:divBdr>
            </w:div>
            <w:div w:id="924656053">
              <w:marLeft w:val="0"/>
              <w:marRight w:val="0"/>
              <w:marTop w:val="0"/>
              <w:marBottom w:val="0"/>
              <w:divBdr>
                <w:top w:val="none" w:sz="0" w:space="0" w:color="auto"/>
                <w:left w:val="none" w:sz="0" w:space="0" w:color="auto"/>
                <w:bottom w:val="none" w:sz="0" w:space="0" w:color="auto"/>
                <w:right w:val="none" w:sz="0" w:space="0" w:color="auto"/>
              </w:divBdr>
            </w:div>
            <w:div w:id="924656054">
              <w:marLeft w:val="0"/>
              <w:marRight w:val="0"/>
              <w:marTop w:val="0"/>
              <w:marBottom w:val="0"/>
              <w:divBdr>
                <w:top w:val="none" w:sz="0" w:space="0" w:color="auto"/>
                <w:left w:val="none" w:sz="0" w:space="0" w:color="auto"/>
                <w:bottom w:val="none" w:sz="0" w:space="0" w:color="auto"/>
                <w:right w:val="none" w:sz="0" w:space="0" w:color="auto"/>
              </w:divBdr>
            </w:div>
            <w:div w:id="924656055">
              <w:marLeft w:val="0"/>
              <w:marRight w:val="0"/>
              <w:marTop w:val="0"/>
              <w:marBottom w:val="0"/>
              <w:divBdr>
                <w:top w:val="none" w:sz="0" w:space="0" w:color="auto"/>
                <w:left w:val="none" w:sz="0" w:space="0" w:color="auto"/>
                <w:bottom w:val="none" w:sz="0" w:space="0" w:color="auto"/>
                <w:right w:val="none" w:sz="0" w:space="0" w:color="auto"/>
              </w:divBdr>
            </w:div>
            <w:div w:id="924656056">
              <w:marLeft w:val="0"/>
              <w:marRight w:val="0"/>
              <w:marTop w:val="0"/>
              <w:marBottom w:val="0"/>
              <w:divBdr>
                <w:top w:val="none" w:sz="0" w:space="0" w:color="auto"/>
                <w:left w:val="none" w:sz="0" w:space="0" w:color="auto"/>
                <w:bottom w:val="none" w:sz="0" w:space="0" w:color="auto"/>
                <w:right w:val="none" w:sz="0" w:space="0" w:color="auto"/>
              </w:divBdr>
            </w:div>
            <w:div w:id="924656057">
              <w:marLeft w:val="0"/>
              <w:marRight w:val="0"/>
              <w:marTop w:val="0"/>
              <w:marBottom w:val="0"/>
              <w:divBdr>
                <w:top w:val="none" w:sz="0" w:space="0" w:color="auto"/>
                <w:left w:val="none" w:sz="0" w:space="0" w:color="auto"/>
                <w:bottom w:val="none" w:sz="0" w:space="0" w:color="auto"/>
                <w:right w:val="none" w:sz="0" w:space="0" w:color="auto"/>
              </w:divBdr>
            </w:div>
            <w:div w:id="924656058">
              <w:marLeft w:val="0"/>
              <w:marRight w:val="0"/>
              <w:marTop w:val="0"/>
              <w:marBottom w:val="0"/>
              <w:divBdr>
                <w:top w:val="none" w:sz="0" w:space="0" w:color="auto"/>
                <w:left w:val="none" w:sz="0" w:space="0" w:color="auto"/>
                <w:bottom w:val="none" w:sz="0" w:space="0" w:color="auto"/>
                <w:right w:val="none" w:sz="0" w:space="0" w:color="auto"/>
              </w:divBdr>
            </w:div>
            <w:div w:id="924656059">
              <w:marLeft w:val="0"/>
              <w:marRight w:val="0"/>
              <w:marTop w:val="0"/>
              <w:marBottom w:val="0"/>
              <w:divBdr>
                <w:top w:val="none" w:sz="0" w:space="0" w:color="auto"/>
                <w:left w:val="none" w:sz="0" w:space="0" w:color="auto"/>
                <w:bottom w:val="none" w:sz="0" w:space="0" w:color="auto"/>
                <w:right w:val="none" w:sz="0" w:space="0" w:color="auto"/>
              </w:divBdr>
            </w:div>
            <w:div w:id="924656060">
              <w:marLeft w:val="0"/>
              <w:marRight w:val="0"/>
              <w:marTop w:val="0"/>
              <w:marBottom w:val="0"/>
              <w:divBdr>
                <w:top w:val="none" w:sz="0" w:space="0" w:color="auto"/>
                <w:left w:val="none" w:sz="0" w:space="0" w:color="auto"/>
                <w:bottom w:val="none" w:sz="0" w:space="0" w:color="auto"/>
                <w:right w:val="none" w:sz="0" w:space="0" w:color="auto"/>
              </w:divBdr>
            </w:div>
            <w:div w:id="924656061">
              <w:marLeft w:val="0"/>
              <w:marRight w:val="0"/>
              <w:marTop w:val="0"/>
              <w:marBottom w:val="0"/>
              <w:divBdr>
                <w:top w:val="none" w:sz="0" w:space="0" w:color="auto"/>
                <w:left w:val="none" w:sz="0" w:space="0" w:color="auto"/>
                <w:bottom w:val="none" w:sz="0" w:space="0" w:color="auto"/>
                <w:right w:val="none" w:sz="0" w:space="0" w:color="auto"/>
              </w:divBdr>
            </w:div>
            <w:div w:id="924656062">
              <w:marLeft w:val="0"/>
              <w:marRight w:val="0"/>
              <w:marTop w:val="0"/>
              <w:marBottom w:val="0"/>
              <w:divBdr>
                <w:top w:val="none" w:sz="0" w:space="0" w:color="auto"/>
                <w:left w:val="none" w:sz="0" w:space="0" w:color="auto"/>
                <w:bottom w:val="none" w:sz="0" w:space="0" w:color="auto"/>
                <w:right w:val="none" w:sz="0" w:space="0" w:color="auto"/>
              </w:divBdr>
            </w:div>
            <w:div w:id="924656063">
              <w:marLeft w:val="0"/>
              <w:marRight w:val="0"/>
              <w:marTop w:val="0"/>
              <w:marBottom w:val="0"/>
              <w:divBdr>
                <w:top w:val="none" w:sz="0" w:space="0" w:color="auto"/>
                <w:left w:val="none" w:sz="0" w:space="0" w:color="auto"/>
                <w:bottom w:val="none" w:sz="0" w:space="0" w:color="auto"/>
                <w:right w:val="none" w:sz="0" w:space="0" w:color="auto"/>
              </w:divBdr>
            </w:div>
            <w:div w:id="924656064">
              <w:marLeft w:val="0"/>
              <w:marRight w:val="0"/>
              <w:marTop w:val="0"/>
              <w:marBottom w:val="0"/>
              <w:divBdr>
                <w:top w:val="none" w:sz="0" w:space="0" w:color="auto"/>
                <w:left w:val="none" w:sz="0" w:space="0" w:color="auto"/>
                <w:bottom w:val="none" w:sz="0" w:space="0" w:color="auto"/>
                <w:right w:val="none" w:sz="0" w:space="0" w:color="auto"/>
              </w:divBdr>
            </w:div>
            <w:div w:id="924656065">
              <w:marLeft w:val="0"/>
              <w:marRight w:val="0"/>
              <w:marTop w:val="0"/>
              <w:marBottom w:val="0"/>
              <w:divBdr>
                <w:top w:val="none" w:sz="0" w:space="0" w:color="auto"/>
                <w:left w:val="none" w:sz="0" w:space="0" w:color="auto"/>
                <w:bottom w:val="none" w:sz="0" w:space="0" w:color="auto"/>
                <w:right w:val="none" w:sz="0" w:space="0" w:color="auto"/>
              </w:divBdr>
            </w:div>
            <w:div w:id="924656066">
              <w:marLeft w:val="0"/>
              <w:marRight w:val="0"/>
              <w:marTop w:val="0"/>
              <w:marBottom w:val="0"/>
              <w:divBdr>
                <w:top w:val="none" w:sz="0" w:space="0" w:color="auto"/>
                <w:left w:val="none" w:sz="0" w:space="0" w:color="auto"/>
                <w:bottom w:val="none" w:sz="0" w:space="0" w:color="auto"/>
                <w:right w:val="none" w:sz="0" w:space="0" w:color="auto"/>
              </w:divBdr>
            </w:div>
            <w:div w:id="924656067">
              <w:marLeft w:val="0"/>
              <w:marRight w:val="0"/>
              <w:marTop w:val="0"/>
              <w:marBottom w:val="0"/>
              <w:divBdr>
                <w:top w:val="none" w:sz="0" w:space="0" w:color="auto"/>
                <w:left w:val="none" w:sz="0" w:space="0" w:color="auto"/>
                <w:bottom w:val="none" w:sz="0" w:space="0" w:color="auto"/>
                <w:right w:val="none" w:sz="0" w:space="0" w:color="auto"/>
              </w:divBdr>
            </w:div>
            <w:div w:id="924656068">
              <w:marLeft w:val="0"/>
              <w:marRight w:val="0"/>
              <w:marTop w:val="0"/>
              <w:marBottom w:val="0"/>
              <w:divBdr>
                <w:top w:val="none" w:sz="0" w:space="0" w:color="auto"/>
                <w:left w:val="none" w:sz="0" w:space="0" w:color="auto"/>
                <w:bottom w:val="none" w:sz="0" w:space="0" w:color="auto"/>
                <w:right w:val="none" w:sz="0" w:space="0" w:color="auto"/>
              </w:divBdr>
            </w:div>
            <w:div w:id="924656069">
              <w:marLeft w:val="0"/>
              <w:marRight w:val="0"/>
              <w:marTop w:val="0"/>
              <w:marBottom w:val="0"/>
              <w:divBdr>
                <w:top w:val="none" w:sz="0" w:space="0" w:color="auto"/>
                <w:left w:val="none" w:sz="0" w:space="0" w:color="auto"/>
                <w:bottom w:val="none" w:sz="0" w:space="0" w:color="auto"/>
                <w:right w:val="none" w:sz="0" w:space="0" w:color="auto"/>
              </w:divBdr>
            </w:div>
            <w:div w:id="924656070">
              <w:marLeft w:val="0"/>
              <w:marRight w:val="0"/>
              <w:marTop w:val="0"/>
              <w:marBottom w:val="0"/>
              <w:divBdr>
                <w:top w:val="none" w:sz="0" w:space="0" w:color="auto"/>
                <w:left w:val="none" w:sz="0" w:space="0" w:color="auto"/>
                <w:bottom w:val="none" w:sz="0" w:space="0" w:color="auto"/>
                <w:right w:val="none" w:sz="0" w:space="0" w:color="auto"/>
              </w:divBdr>
            </w:div>
            <w:div w:id="924656071">
              <w:marLeft w:val="0"/>
              <w:marRight w:val="0"/>
              <w:marTop w:val="0"/>
              <w:marBottom w:val="0"/>
              <w:divBdr>
                <w:top w:val="none" w:sz="0" w:space="0" w:color="auto"/>
                <w:left w:val="none" w:sz="0" w:space="0" w:color="auto"/>
                <w:bottom w:val="none" w:sz="0" w:space="0" w:color="auto"/>
                <w:right w:val="none" w:sz="0" w:space="0" w:color="auto"/>
              </w:divBdr>
            </w:div>
            <w:div w:id="924656072">
              <w:marLeft w:val="0"/>
              <w:marRight w:val="0"/>
              <w:marTop w:val="0"/>
              <w:marBottom w:val="0"/>
              <w:divBdr>
                <w:top w:val="none" w:sz="0" w:space="0" w:color="auto"/>
                <w:left w:val="none" w:sz="0" w:space="0" w:color="auto"/>
                <w:bottom w:val="none" w:sz="0" w:space="0" w:color="auto"/>
                <w:right w:val="none" w:sz="0" w:space="0" w:color="auto"/>
              </w:divBdr>
            </w:div>
            <w:div w:id="924656073">
              <w:marLeft w:val="0"/>
              <w:marRight w:val="0"/>
              <w:marTop w:val="0"/>
              <w:marBottom w:val="0"/>
              <w:divBdr>
                <w:top w:val="none" w:sz="0" w:space="0" w:color="auto"/>
                <w:left w:val="none" w:sz="0" w:space="0" w:color="auto"/>
                <w:bottom w:val="none" w:sz="0" w:space="0" w:color="auto"/>
                <w:right w:val="none" w:sz="0" w:space="0" w:color="auto"/>
              </w:divBdr>
            </w:div>
            <w:div w:id="924656074">
              <w:marLeft w:val="0"/>
              <w:marRight w:val="0"/>
              <w:marTop w:val="0"/>
              <w:marBottom w:val="0"/>
              <w:divBdr>
                <w:top w:val="none" w:sz="0" w:space="0" w:color="auto"/>
                <w:left w:val="none" w:sz="0" w:space="0" w:color="auto"/>
                <w:bottom w:val="none" w:sz="0" w:space="0" w:color="auto"/>
                <w:right w:val="none" w:sz="0" w:space="0" w:color="auto"/>
              </w:divBdr>
            </w:div>
            <w:div w:id="924656075">
              <w:marLeft w:val="0"/>
              <w:marRight w:val="0"/>
              <w:marTop w:val="0"/>
              <w:marBottom w:val="0"/>
              <w:divBdr>
                <w:top w:val="none" w:sz="0" w:space="0" w:color="auto"/>
                <w:left w:val="none" w:sz="0" w:space="0" w:color="auto"/>
                <w:bottom w:val="none" w:sz="0" w:space="0" w:color="auto"/>
                <w:right w:val="none" w:sz="0" w:space="0" w:color="auto"/>
              </w:divBdr>
            </w:div>
            <w:div w:id="924656076">
              <w:marLeft w:val="0"/>
              <w:marRight w:val="0"/>
              <w:marTop w:val="0"/>
              <w:marBottom w:val="0"/>
              <w:divBdr>
                <w:top w:val="none" w:sz="0" w:space="0" w:color="auto"/>
                <w:left w:val="none" w:sz="0" w:space="0" w:color="auto"/>
                <w:bottom w:val="none" w:sz="0" w:space="0" w:color="auto"/>
                <w:right w:val="none" w:sz="0" w:space="0" w:color="auto"/>
              </w:divBdr>
            </w:div>
            <w:div w:id="924656077">
              <w:marLeft w:val="0"/>
              <w:marRight w:val="0"/>
              <w:marTop w:val="0"/>
              <w:marBottom w:val="0"/>
              <w:divBdr>
                <w:top w:val="none" w:sz="0" w:space="0" w:color="auto"/>
                <w:left w:val="none" w:sz="0" w:space="0" w:color="auto"/>
                <w:bottom w:val="none" w:sz="0" w:space="0" w:color="auto"/>
                <w:right w:val="none" w:sz="0" w:space="0" w:color="auto"/>
              </w:divBdr>
            </w:div>
            <w:div w:id="924656078">
              <w:marLeft w:val="0"/>
              <w:marRight w:val="0"/>
              <w:marTop w:val="0"/>
              <w:marBottom w:val="0"/>
              <w:divBdr>
                <w:top w:val="none" w:sz="0" w:space="0" w:color="auto"/>
                <w:left w:val="none" w:sz="0" w:space="0" w:color="auto"/>
                <w:bottom w:val="none" w:sz="0" w:space="0" w:color="auto"/>
                <w:right w:val="none" w:sz="0" w:space="0" w:color="auto"/>
              </w:divBdr>
            </w:div>
            <w:div w:id="924656079">
              <w:marLeft w:val="0"/>
              <w:marRight w:val="0"/>
              <w:marTop w:val="0"/>
              <w:marBottom w:val="0"/>
              <w:divBdr>
                <w:top w:val="none" w:sz="0" w:space="0" w:color="auto"/>
                <w:left w:val="none" w:sz="0" w:space="0" w:color="auto"/>
                <w:bottom w:val="none" w:sz="0" w:space="0" w:color="auto"/>
                <w:right w:val="none" w:sz="0" w:space="0" w:color="auto"/>
              </w:divBdr>
            </w:div>
            <w:div w:id="924656080">
              <w:marLeft w:val="0"/>
              <w:marRight w:val="0"/>
              <w:marTop w:val="0"/>
              <w:marBottom w:val="0"/>
              <w:divBdr>
                <w:top w:val="none" w:sz="0" w:space="0" w:color="auto"/>
                <w:left w:val="none" w:sz="0" w:space="0" w:color="auto"/>
                <w:bottom w:val="none" w:sz="0" w:space="0" w:color="auto"/>
                <w:right w:val="none" w:sz="0" w:space="0" w:color="auto"/>
              </w:divBdr>
            </w:div>
            <w:div w:id="924656081">
              <w:marLeft w:val="0"/>
              <w:marRight w:val="0"/>
              <w:marTop w:val="0"/>
              <w:marBottom w:val="0"/>
              <w:divBdr>
                <w:top w:val="none" w:sz="0" w:space="0" w:color="auto"/>
                <w:left w:val="none" w:sz="0" w:space="0" w:color="auto"/>
                <w:bottom w:val="none" w:sz="0" w:space="0" w:color="auto"/>
                <w:right w:val="none" w:sz="0" w:space="0" w:color="auto"/>
              </w:divBdr>
            </w:div>
            <w:div w:id="924656082">
              <w:marLeft w:val="0"/>
              <w:marRight w:val="0"/>
              <w:marTop w:val="0"/>
              <w:marBottom w:val="0"/>
              <w:divBdr>
                <w:top w:val="none" w:sz="0" w:space="0" w:color="auto"/>
                <w:left w:val="none" w:sz="0" w:space="0" w:color="auto"/>
                <w:bottom w:val="none" w:sz="0" w:space="0" w:color="auto"/>
                <w:right w:val="none" w:sz="0" w:space="0" w:color="auto"/>
              </w:divBdr>
            </w:div>
            <w:div w:id="924656083">
              <w:marLeft w:val="0"/>
              <w:marRight w:val="0"/>
              <w:marTop w:val="0"/>
              <w:marBottom w:val="0"/>
              <w:divBdr>
                <w:top w:val="none" w:sz="0" w:space="0" w:color="auto"/>
                <w:left w:val="none" w:sz="0" w:space="0" w:color="auto"/>
                <w:bottom w:val="none" w:sz="0" w:space="0" w:color="auto"/>
                <w:right w:val="none" w:sz="0" w:space="0" w:color="auto"/>
              </w:divBdr>
            </w:div>
            <w:div w:id="924656084">
              <w:marLeft w:val="0"/>
              <w:marRight w:val="0"/>
              <w:marTop w:val="0"/>
              <w:marBottom w:val="0"/>
              <w:divBdr>
                <w:top w:val="none" w:sz="0" w:space="0" w:color="auto"/>
                <w:left w:val="none" w:sz="0" w:space="0" w:color="auto"/>
                <w:bottom w:val="none" w:sz="0" w:space="0" w:color="auto"/>
                <w:right w:val="none" w:sz="0" w:space="0" w:color="auto"/>
              </w:divBdr>
            </w:div>
            <w:div w:id="924656085">
              <w:marLeft w:val="0"/>
              <w:marRight w:val="0"/>
              <w:marTop w:val="0"/>
              <w:marBottom w:val="0"/>
              <w:divBdr>
                <w:top w:val="none" w:sz="0" w:space="0" w:color="auto"/>
                <w:left w:val="none" w:sz="0" w:space="0" w:color="auto"/>
                <w:bottom w:val="none" w:sz="0" w:space="0" w:color="auto"/>
                <w:right w:val="none" w:sz="0" w:space="0" w:color="auto"/>
              </w:divBdr>
            </w:div>
            <w:div w:id="924656086">
              <w:marLeft w:val="0"/>
              <w:marRight w:val="0"/>
              <w:marTop w:val="0"/>
              <w:marBottom w:val="0"/>
              <w:divBdr>
                <w:top w:val="none" w:sz="0" w:space="0" w:color="auto"/>
                <w:left w:val="none" w:sz="0" w:space="0" w:color="auto"/>
                <w:bottom w:val="none" w:sz="0" w:space="0" w:color="auto"/>
                <w:right w:val="none" w:sz="0" w:space="0" w:color="auto"/>
              </w:divBdr>
            </w:div>
            <w:div w:id="924656087">
              <w:marLeft w:val="0"/>
              <w:marRight w:val="0"/>
              <w:marTop w:val="0"/>
              <w:marBottom w:val="0"/>
              <w:divBdr>
                <w:top w:val="none" w:sz="0" w:space="0" w:color="auto"/>
                <w:left w:val="none" w:sz="0" w:space="0" w:color="auto"/>
                <w:bottom w:val="none" w:sz="0" w:space="0" w:color="auto"/>
                <w:right w:val="none" w:sz="0" w:space="0" w:color="auto"/>
              </w:divBdr>
            </w:div>
            <w:div w:id="924656088">
              <w:marLeft w:val="0"/>
              <w:marRight w:val="0"/>
              <w:marTop w:val="0"/>
              <w:marBottom w:val="0"/>
              <w:divBdr>
                <w:top w:val="none" w:sz="0" w:space="0" w:color="auto"/>
                <w:left w:val="none" w:sz="0" w:space="0" w:color="auto"/>
                <w:bottom w:val="none" w:sz="0" w:space="0" w:color="auto"/>
                <w:right w:val="none" w:sz="0" w:space="0" w:color="auto"/>
              </w:divBdr>
            </w:div>
            <w:div w:id="924656089">
              <w:marLeft w:val="0"/>
              <w:marRight w:val="0"/>
              <w:marTop w:val="0"/>
              <w:marBottom w:val="0"/>
              <w:divBdr>
                <w:top w:val="none" w:sz="0" w:space="0" w:color="auto"/>
                <w:left w:val="none" w:sz="0" w:space="0" w:color="auto"/>
                <w:bottom w:val="none" w:sz="0" w:space="0" w:color="auto"/>
                <w:right w:val="none" w:sz="0" w:space="0" w:color="auto"/>
              </w:divBdr>
            </w:div>
            <w:div w:id="924656090">
              <w:marLeft w:val="0"/>
              <w:marRight w:val="0"/>
              <w:marTop w:val="0"/>
              <w:marBottom w:val="0"/>
              <w:divBdr>
                <w:top w:val="none" w:sz="0" w:space="0" w:color="auto"/>
                <w:left w:val="none" w:sz="0" w:space="0" w:color="auto"/>
                <w:bottom w:val="none" w:sz="0" w:space="0" w:color="auto"/>
                <w:right w:val="none" w:sz="0" w:space="0" w:color="auto"/>
              </w:divBdr>
            </w:div>
            <w:div w:id="924656092">
              <w:marLeft w:val="0"/>
              <w:marRight w:val="0"/>
              <w:marTop w:val="0"/>
              <w:marBottom w:val="0"/>
              <w:divBdr>
                <w:top w:val="none" w:sz="0" w:space="0" w:color="auto"/>
                <w:left w:val="none" w:sz="0" w:space="0" w:color="auto"/>
                <w:bottom w:val="none" w:sz="0" w:space="0" w:color="auto"/>
                <w:right w:val="none" w:sz="0" w:space="0" w:color="auto"/>
              </w:divBdr>
            </w:div>
            <w:div w:id="924656093">
              <w:marLeft w:val="0"/>
              <w:marRight w:val="0"/>
              <w:marTop w:val="0"/>
              <w:marBottom w:val="0"/>
              <w:divBdr>
                <w:top w:val="none" w:sz="0" w:space="0" w:color="auto"/>
                <w:left w:val="none" w:sz="0" w:space="0" w:color="auto"/>
                <w:bottom w:val="none" w:sz="0" w:space="0" w:color="auto"/>
                <w:right w:val="none" w:sz="0" w:space="0" w:color="auto"/>
              </w:divBdr>
            </w:div>
            <w:div w:id="924656094">
              <w:marLeft w:val="0"/>
              <w:marRight w:val="0"/>
              <w:marTop w:val="0"/>
              <w:marBottom w:val="0"/>
              <w:divBdr>
                <w:top w:val="none" w:sz="0" w:space="0" w:color="auto"/>
                <w:left w:val="none" w:sz="0" w:space="0" w:color="auto"/>
                <w:bottom w:val="none" w:sz="0" w:space="0" w:color="auto"/>
                <w:right w:val="none" w:sz="0" w:space="0" w:color="auto"/>
              </w:divBdr>
            </w:div>
            <w:div w:id="924656095">
              <w:marLeft w:val="0"/>
              <w:marRight w:val="0"/>
              <w:marTop w:val="0"/>
              <w:marBottom w:val="0"/>
              <w:divBdr>
                <w:top w:val="none" w:sz="0" w:space="0" w:color="auto"/>
                <w:left w:val="none" w:sz="0" w:space="0" w:color="auto"/>
                <w:bottom w:val="none" w:sz="0" w:space="0" w:color="auto"/>
                <w:right w:val="none" w:sz="0" w:space="0" w:color="auto"/>
              </w:divBdr>
            </w:div>
            <w:div w:id="924656096">
              <w:marLeft w:val="0"/>
              <w:marRight w:val="0"/>
              <w:marTop w:val="0"/>
              <w:marBottom w:val="0"/>
              <w:divBdr>
                <w:top w:val="none" w:sz="0" w:space="0" w:color="auto"/>
                <w:left w:val="none" w:sz="0" w:space="0" w:color="auto"/>
                <w:bottom w:val="none" w:sz="0" w:space="0" w:color="auto"/>
                <w:right w:val="none" w:sz="0" w:space="0" w:color="auto"/>
              </w:divBdr>
            </w:div>
            <w:div w:id="924656097">
              <w:marLeft w:val="0"/>
              <w:marRight w:val="0"/>
              <w:marTop w:val="0"/>
              <w:marBottom w:val="0"/>
              <w:divBdr>
                <w:top w:val="none" w:sz="0" w:space="0" w:color="auto"/>
                <w:left w:val="none" w:sz="0" w:space="0" w:color="auto"/>
                <w:bottom w:val="none" w:sz="0" w:space="0" w:color="auto"/>
                <w:right w:val="none" w:sz="0" w:space="0" w:color="auto"/>
              </w:divBdr>
            </w:div>
            <w:div w:id="924656098">
              <w:marLeft w:val="0"/>
              <w:marRight w:val="0"/>
              <w:marTop w:val="0"/>
              <w:marBottom w:val="0"/>
              <w:divBdr>
                <w:top w:val="none" w:sz="0" w:space="0" w:color="auto"/>
                <w:left w:val="none" w:sz="0" w:space="0" w:color="auto"/>
                <w:bottom w:val="none" w:sz="0" w:space="0" w:color="auto"/>
                <w:right w:val="none" w:sz="0" w:space="0" w:color="auto"/>
              </w:divBdr>
            </w:div>
            <w:div w:id="924656099">
              <w:marLeft w:val="0"/>
              <w:marRight w:val="0"/>
              <w:marTop w:val="0"/>
              <w:marBottom w:val="0"/>
              <w:divBdr>
                <w:top w:val="none" w:sz="0" w:space="0" w:color="auto"/>
                <w:left w:val="none" w:sz="0" w:space="0" w:color="auto"/>
                <w:bottom w:val="none" w:sz="0" w:space="0" w:color="auto"/>
                <w:right w:val="none" w:sz="0" w:space="0" w:color="auto"/>
              </w:divBdr>
            </w:div>
            <w:div w:id="924656100">
              <w:marLeft w:val="0"/>
              <w:marRight w:val="0"/>
              <w:marTop w:val="0"/>
              <w:marBottom w:val="0"/>
              <w:divBdr>
                <w:top w:val="none" w:sz="0" w:space="0" w:color="auto"/>
                <w:left w:val="none" w:sz="0" w:space="0" w:color="auto"/>
                <w:bottom w:val="none" w:sz="0" w:space="0" w:color="auto"/>
                <w:right w:val="none" w:sz="0" w:space="0" w:color="auto"/>
              </w:divBdr>
            </w:div>
            <w:div w:id="924656101">
              <w:marLeft w:val="0"/>
              <w:marRight w:val="0"/>
              <w:marTop w:val="0"/>
              <w:marBottom w:val="0"/>
              <w:divBdr>
                <w:top w:val="none" w:sz="0" w:space="0" w:color="auto"/>
                <w:left w:val="none" w:sz="0" w:space="0" w:color="auto"/>
                <w:bottom w:val="none" w:sz="0" w:space="0" w:color="auto"/>
                <w:right w:val="none" w:sz="0" w:space="0" w:color="auto"/>
              </w:divBdr>
            </w:div>
            <w:div w:id="924656102">
              <w:marLeft w:val="0"/>
              <w:marRight w:val="0"/>
              <w:marTop w:val="0"/>
              <w:marBottom w:val="0"/>
              <w:divBdr>
                <w:top w:val="none" w:sz="0" w:space="0" w:color="auto"/>
                <w:left w:val="none" w:sz="0" w:space="0" w:color="auto"/>
                <w:bottom w:val="none" w:sz="0" w:space="0" w:color="auto"/>
                <w:right w:val="none" w:sz="0" w:space="0" w:color="auto"/>
              </w:divBdr>
            </w:div>
            <w:div w:id="924656103">
              <w:marLeft w:val="0"/>
              <w:marRight w:val="0"/>
              <w:marTop w:val="0"/>
              <w:marBottom w:val="0"/>
              <w:divBdr>
                <w:top w:val="none" w:sz="0" w:space="0" w:color="auto"/>
                <w:left w:val="none" w:sz="0" w:space="0" w:color="auto"/>
                <w:bottom w:val="none" w:sz="0" w:space="0" w:color="auto"/>
                <w:right w:val="none" w:sz="0" w:space="0" w:color="auto"/>
              </w:divBdr>
            </w:div>
            <w:div w:id="924656104">
              <w:marLeft w:val="0"/>
              <w:marRight w:val="0"/>
              <w:marTop w:val="0"/>
              <w:marBottom w:val="0"/>
              <w:divBdr>
                <w:top w:val="none" w:sz="0" w:space="0" w:color="auto"/>
                <w:left w:val="none" w:sz="0" w:space="0" w:color="auto"/>
                <w:bottom w:val="none" w:sz="0" w:space="0" w:color="auto"/>
                <w:right w:val="none" w:sz="0" w:space="0" w:color="auto"/>
              </w:divBdr>
            </w:div>
            <w:div w:id="924656105">
              <w:marLeft w:val="0"/>
              <w:marRight w:val="0"/>
              <w:marTop w:val="0"/>
              <w:marBottom w:val="0"/>
              <w:divBdr>
                <w:top w:val="none" w:sz="0" w:space="0" w:color="auto"/>
                <w:left w:val="none" w:sz="0" w:space="0" w:color="auto"/>
                <w:bottom w:val="none" w:sz="0" w:space="0" w:color="auto"/>
                <w:right w:val="none" w:sz="0" w:space="0" w:color="auto"/>
              </w:divBdr>
            </w:div>
            <w:div w:id="924656106">
              <w:marLeft w:val="0"/>
              <w:marRight w:val="0"/>
              <w:marTop w:val="0"/>
              <w:marBottom w:val="0"/>
              <w:divBdr>
                <w:top w:val="none" w:sz="0" w:space="0" w:color="auto"/>
                <w:left w:val="none" w:sz="0" w:space="0" w:color="auto"/>
                <w:bottom w:val="none" w:sz="0" w:space="0" w:color="auto"/>
                <w:right w:val="none" w:sz="0" w:space="0" w:color="auto"/>
              </w:divBdr>
            </w:div>
            <w:div w:id="924656107">
              <w:marLeft w:val="0"/>
              <w:marRight w:val="0"/>
              <w:marTop w:val="0"/>
              <w:marBottom w:val="0"/>
              <w:divBdr>
                <w:top w:val="none" w:sz="0" w:space="0" w:color="auto"/>
                <w:left w:val="none" w:sz="0" w:space="0" w:color="auto"/>
                <w:bottom w:val="none" w:sz="0" w:space="0" w:color="auto"/>
                <w:right w:val="none" w:sz="0" w:space="0" w:color="auto"/>
              </w:divBdr>
            </w:div>
            <w:div w:id="924656108">
              <w:marLeft w:val="0"/>
              <w:marRight w:val="0"/>
              <w:marTop w:val="0"/>
              <w:marBottom w:val="0"/>
              <w:divBdr>
                <w:top w:val="none" w:sz="0" w:space="0" w:color="auto"/>
                <w:left w:val="none" w:sz="0" w:space="0" w:color="auto"/>
                <w:bottom w:val="none" w:sz="0" w:space="0" w:color="auto"/>
                <w:right w:val="none" w:sz="0" w:space="0" w:color="auto"/>
              </w:divBdr>
            </w:div>
            <w:div w:id="924656109">
              <w:marLeft w:val="0"/>
              <w:marRight w:val="0"/>
              <w:marTop w:val="0"/>
              <w:marBottom w:val="0"/>
              <w:divBdr>
                <w:top w:val="none" w:sz="0" w:space="0" w:color="auto"/>
                <w:left w:val="none" w:sz="0" w:space="0" w:color="auto"/>
                <w:bottom w:val="none" w:sz="0" w:space="0" w:color="auto"/>
                <w:right w:val="none" w:sz="0" w:space="0" w:color="auto"/>
              </w:divBdr>
            </w:div>
            <w:div w:id="924656110">
              <w:marLeft w:val="0"/>
              <w:marRight w:val="0"/>
              <w:marTop w:val="0"/>
              <w:marBottom w:val="0"/>
              <w:divBdr>
                <w:top w:val="none" w:sz="0" w:space="0" w:color="auto"/>
                <w:left w:val="none" w:sz="0" w:space="0" w:color="auto"/>
                <w:bottom w:val="none" w:sz="0" w:space="0" w:color="auto"/>
                <w:right w:val="none" w:sz="0" w:space="0" w:color="auto"/>
              </w:divBdr>
            </w:div>
            <w:div w:id="924656111">
              <w:marLeft w:val="0"/>
              <w:marRight w:val="0"/>
              <w:marTop w:val="0"/>
              <w:marBottom w:val="0"/>
              <w:divBdr>
                <w:top w:val="none" w:sz="0" w:space="0" w:color="auto"/>
                <w:left w:val="none" w:sz="0" w:space="0" w:color="auto"/>
                <w:bottom w:val="none" w:sz="0" w:space="0" w:color="auto"/>
                <w:right w:val="none" w:sz="0" w:space="0" w:color="auto"/>
              </w:divBdr>
            </w:div>
            <w:div w:id="924656112">
              <w:marLeft w:val="0"/>
              <w:marRight w:val="0"/>
              <w:marTop w:val="0"/>
              <w:marBottom w:val="0"/>
              <w:divBdr>
                <w:top w:val="none" w:sz="0" w:space="0" w:color="auto"/>
                <w:left w:val="none" w:sz="0" w:space="0" w:color="auto"/>
                <w:bottom w:val="none" w:sz="0" w:space="0" w:color="auto"/>
                <w:right w:val="none" w:sz="0" w:space="0" w:color="auto"/>
              </w:divBdr>
            </w:div>
            <w:div w:id="924656114">
              <w:marLeft w:val="0"/>
              <w:marRight w:val="0"/>
              <w:marTop w:val="0"/>
              <w:marBottom w:val="0"/>
              <w:divBdr>
                <w:top w:val="none" w:sz="0" w:space="0" w:color="auto"/>
                <w:left w:val="none" w:sz="0" w:space="0" w:color="auto"/>
                <w:bottom w:val="none" w:sz="0" w:space="0" w:color="auto"/>
                <w:right w:val="none" w:sz="0" w:space="0" w:color="auto"/>
              </w:divBdr>
            </w:div>
            <w:div w:id="924656115">
              <w:marLeft w:val="0"/>
              <w:marRight w:val="0"/>
              <w:marTop w:val="0"/>
              <w:marBottom w:val="0"/>
              <w:divBdr>
                <w:top w:val="none" w:sz="0" w:space="0" w:color="auto"/>
                <w:left w:val="none" w:sz="0" w:space="0" w:color="auto"/>
                <w:bottom w:val="none" w:sz="0" w:space="0" w:color="auto"/>
                <w:right w:val="none" w:sz="0" w:space="0" w:color="auto"/>
              </w:divBdr>
            </w:div>
            <w:div w:id="924656116">
              <w:marLeft w:val="0"/>
              <w:marRight w:val="0"/>
              <w:marTop w:val="0"/>
              <w:marBottom w:val="0"/>
              <w:divBdr>
                <w:top w:val="none" w:sz="0" w:space="0" w:color="auto"/>
                <w:left w:val="none" w:sz="0" w:space="0" w:color="auto"/>
                <w:bottom w:val="none" w:sz="0" w:space="0" w:color="auto"/>
                <w:right w:val="none" w:sz="0" w:space="0" w:color="auto"/>
              </w:divBdr>
            </w:div>
            <w:div w:id="924656117">
              <w:marLeft w:val="0"/>
              <w:marRight w:val="0"/>
              <w:marTop w:val="0"/>
              <w:marBottom w:val="0"/>
              <w:divBdr>
                <w:top w:val="none" w:sz="0" w:space="0" w:color="auto"/>
                <w:left w:val="none" w:sz="0" w:space="0" w:color="auto"/>
                <w:bottom w:val="none" w:sz="0" w:space="0" w:color="auto"/>
                <w:right w:val="none" w:sz="0" w:space="0" w:color="auto"/>
              </w:divBdr>
            </w:div>
            <w:div w:id="924656118">
              <w:marLeft w:val="0"/>
              <w:marRight w:val="0"/>
              <w:marTop w:val="0"/>
              <w:marBottom w:val="0"/>
              <w:divBdr>
                <w:top w:val="none" w:sz="0" w:space="0" w:color="auto"/>
                <w:left w:val="none" w:sz="0" w:space="0" w:color="auto"/>
                <w:bottom w:val="none" w:sz="0" w:space="0" w:color="auto"/>
                <w:right w:val="none" w:sz="0" w:space="0" w:color="auto"/>
              </w:divBdr>
            </w:div>
            <w:div w:id="924656119">
              <w:marLeft w:val="0"/>
              <w:marRight w:val="0"/>
              <w:marTop w:val="0"/>
              <w:marBottom w:val="0"/>
              <w:divBdr>
                <w:top w:val="none" w:sz="0" w:space="0" w:color="auto"/>
                <w:left w:val="none" w:sz="0" w:space="0" w:color="auto"/>
                <w:bottom w:val="none" w:sz="0" w:space="0" w:color="auto"/>
                <w:right w:val="none" w:sz="0" w:space="0" w:color="auto"/>
              </w:divBdr>
            </w:div>
            <w:div w:id="924656120">
              <w:marLeft w:val="0"/>
              <w:marRight w:val="0"/>
              <w:marTop w:val="0"/>
              <w:marBottom w:val="0"/>
              <w:divBdr>
                <w:top w:val="none" w:sz="0" w:space="0" w:color="auto"/>
                <w:left w:val="none" w:sz="0" w:space="0" w:color="auto"/>
                <w:bottom w:val="none" w:sz="0" w:space="0" w:color="auto"/>
                <w:right w:val="none" w:sz="0" w:space="0" w:color="auto"/>
              </w:divBdr>
            </w:div>
            <w:div w:id="924656121">
              <w:marLeft w:val="0"/>
              <w:marRight w:val="0"/>
              <w:marTop w:val="0"/>
              <w:marBottom w:val="0"/>
              <w:divBdr>
                <w:top w:val="none" w:sz="0" w:space="0" w:color="auto"/>
                <w:left w:val="none" w:sz="0" w:space="0" w:color="auto"/>
                <w:bottom w:val="none" w:sz="0" w:space="0" w:color="auto"/>
                <w:right w:val="none" w:sz="0" w:space="0" w:color="auto"/>
              </w:divBdr>
            </w:div>
            <w:div w:id="924656122">
              <w:marLeft w:val="0"/>
              <w:marRight w:val="0"/>
              <w:marTop w:val="0"/>
              <w:marBottom w:val="0"/>
              <w:divBdr>
                <w:top w:val="none" w:sz="0" w:space="0" w:color="auto"/>
                <w:left w:val="none" w:sz="0" w:space="0" w:color="auto"/>
                <w:bottom w:val="none" w:sz="0" w:space="0" w:color="auto"/>
                <w:right w:val="none" w:sz="0" w:space="0" w:color="auto"/>
              </w:divBdr>
            </w:div>
            <w:div w:id="924656123">
              <w:marLeft w:val="0"/>
              <w:marRight w:val="0"/>
              <w:marTop w:val="0"/>
              <w:marBottom w:val="0"/>
              <w:divBdr>
                <w:top w:val="none" w:sz="0" w:space="0" w:color="auto"/>
                <w:left w:val="none" w:sz="0" w:space="0" w:color="auto"/>
                <w:bottom w:val="none" w:sz="0" w:space="0" w:color="auto"/>
                <w:right w:val="none" w:sz="0" w:space="0" w:color="auto"/>
              </w:divBdr>
            </w:div>
            <w:div w:id="924656124">
              <w:marLeft w:val="0"/>
              <w:marRight w:val="0"/>
              <w:marTop w:val="0"/>
              <w:marBottom w:val="0"/>
              <w:divBdr>
                <w:top w:val="none" w:sz="0" w:space="0" w:color="auto"/>
                <w:left w:val="none" w:sz="0" w:space="0" w:color="auto"/>
                <w:bottom w:val="none" w:sz="0" w:space="0" w:color="auto"/>
                <w:right w:val="none" w:sz="0" w:space="0" w:color="auto"/>
              </w:divBdr>
            </w:div>
            <w:div w:id="924656125">
              <w:marLeft w:val="0"/>
              <w:marRight w:val="0"/>
              <w:marTop w:val="0"/>
              <w:marBottom w:val="0"/>
              <w:divBdr>
                <w:top w:val="none" w:sz="0" w:space="0" w:color="auto"/>
                <w:left w:val="none" w:sz="0" w:space="0" w:color="auto"/>
                <w:bottom w:val="none" w:sz="0" w:space="0" w:color="auto"/>
                <w:right w:val="none" w:sz="0" w:space="0" w:color="auto"/>
              </w:divBdr>
            </w:div>
            <w:div w:id="924656126">
              <w:marLeft w:val="0"/>
              <w:marRight w:val="0"/>
              <w:marTop w:val="0"/>
              <w:marBottom w:val="0"/>
              <w:divBdr>
                <w:top w:val="none" w:sz="0" w:space="0" w:color="auto"/>
                <w:left w:val="none" w:sz="0" w:space="0" w:color="auto"/>
                <w:bottom w:val="none" w:sz="0" w:space="0" w:color="auto"/>
                <w:right w:val="none" w:sz="0" w:space="0" w:color="auto"/>
              </w:divBdr>
            </w:div>
            <w:div w:id="924656127">
              <w:marLeft w:val="0"/>
              <w:marRight w:val="0"/>
              <w:marTop w:val="0"/>
              <w:marBottom w:val="0"/>
              <w:divBdr>
                <w:top w:val="none" w:sz="0" w:space="0" w:color="auto"/>
                <w:left w:val="none" w:sz="0" w:space="0" w:color="auto"/>
                <w:bottom w:val="none" w:sz="0" w:space="0" w:color="auto"/>
                <w:right w:val="none" w:sz="0" w:space="0" w:color="auto"/>
              </w:divBdr>
            </w:div>
            <w:div w:id="924656128">
              <w:marLeft w:val="0"/>
              <w:marRight w:val="0"/>
              <w:marTop w:val="0"/>
              <w:marBottom w:val="0"/>
              <w:divBdr>
                <w:top w:val="none" w:sz="0" w:space="0" w:color="auto"/>
                <w:left w:val="none" w:sz="0" w:space="0" w:color="auto"/>
                <w:bottom w:val="none" w:sz="0" w:space="0" w:color="auto"/>
                <w:right w:val="none" w:sz="0" w:space="0" w:color="auto"/>
              </w:divBdr>
            </w:div>
            <w:div w:id="924656129">
              <w:marLeft w:val="0"/>
              <w:marRight w:val="0"/>
              <w:marTop w:val="0"/>
              <w:marBottom w:val="0"/>
              <w:divBdr>
                <w:top w:val="none" w:sz="0" w:space="0" w:color="auto"/>
                <w:left w:val="none" w:sz="0" w:space="0" w:color="auto"/>
                <w:bottom w:val="none" w:sz="0" w:space="0" w:color="auto"/>
                <w:right w:val="none" w:sz="0" w:space="0" w:color="auto"/>
              </w:divBdr>
            </w:div>
            <w:div w:id="924656130">
              <w:marLeft w:val="0"/>
              <w:marRight w:val="0"/>
              <w:marTop w:val="0"/>
              <w:marBottom w:val="0"/>
              <w:divBdr>
                <w:top w:val="none" w:sz="0" w:space="0" w:color="auto"/>
                <w:left w:val="none" w:sz="0" w:space="0" w:color="auto"/>
                <w:bottom w:val="none" w:sz="0" w:space="0" w:color="auto"/>
                <w:right w:val="none" w:sz="0" w:space="0" w:color="auto"/>
              </w:divBdr>
            </w:div>
            <w:div w:id="924656131">
              <w:marLeft w:val="0"/>
              <w:marRight w:val="0"/>
              <w:marTop w:val="0"/>
              <w:marBottom w:val="0"/>
              <w:divBdr>
                <w:top w:val="none" w:sz="0" w:space="0" w:color="auto"/>
                <w:left w:val="none" w:sz="0" w:space="0" w:color="auto"/>
                <w:bottom w:val="none" w:sz="0" w:space="0" w:color="auto"/>
                <w:right w:val="none" w:sz="0" w:space="0" w:color="auto"/>
              </w:divBdr>
            </w:div>
            <w:div w:id="924656132">
              <w:marLeft w:val="0"/>
              <w:marRight w:val="0"/>
              <w:marTop w:val="0"/>
              <w:marBottom w:val="0"/>
              <w:divBdr>
                <w:top w:val="none" w:sz="0" w:space="0" w:color="auto"/>
                <w:left w:val="none" w:sz="0" w:space="0" w:color="auto"/>
                <w:bottom w:val="none" w:sz="0" w:space="0" w:color="auto"/>
                <w:right w:val="none" w:sz="0" w:space="0" w:color="auto"/>
              </w:divBdr>
            </w:div>
            <w:div w:id="924656133">
              <w:marLeft w:val="0"/>
              <w:marRight w:val="0"/>
              <w:marTop w:val="0"/>
              <w:marBottom w:val="0"/>
              <w:divBdr>
                <w:top w:val="none" w:sz="0" w:space="0" w:color="auto"/>
                <w:left w:val="none" w:sz="0" w:space="0" w:color="auto"/>
                <w:bottom w:val="none" w:sz="0" w:space="0" w:color="auto"/>
                <w:right w:val="none" w:sz="0" w:space="0" w:color="auto"/>
              </w:divBdr>
            </w:div>
            <w:div w:id="924656134">
              <w:marLeft w:val="0"/>
              <w:marRight w:val="0"/>
              <w:marTop w:val="0"/>
              <w:marBottom w:val="0"/>
              <w:divBdr>
                <w:top w:val="none" w:sz="0" w:space="0" w:color="auto"/>
                <w:left w:val="none" w:sz="0" w:space="0" w:color="auto"/>
                <w:bottom w:val="none" w:sz="0" w:space="0" w:color="auto"/>
                <w:right w:val="none" w:sz="0" w:space="0" w:color="auto"/>
              </w:divBdr>
            </w:div>
            <w:div w:id="924656135">
              <w:marLeft w:val="0"/>
              <w:marRight w:val="0"/>
              <w:marTop w:val="0"/>
              <w:marBottom w:val="0"/>
              <w:divBdr>
                <w:top w:val="none" w:sz="0" w:space="0" w:color="auto"/>
                <w:left w:val="none" w:sz="0" w:space="0" w:color="auto"/>
                <w:bottom w:val="none" w:sz="0" w:space="0" w:color="auto"/>
                <w:right w:val="none" w:sz="0" w:space="0" w:color="auto"/>
              </w:divBdr>
            </w:div>
            <w:div w:id="924656136">
              <w:marLeft w:val="0"/>
              <w:marRight w:val="0"/>
              <w:marTop w:val="0"/>
              <w:marBottom w:val="0"/>
              <w:divBdr>
                <w:top w:val="none" w:sz="0" w:space="0" w:color="auto"/>
                <w:left w:val="none" w:sz="0" w:space="0" w:color="auto"/>
                <w:bottom w:val="none" w:sz="0" w:space="0" w:color="auto"/>
                <w:right w:val="none" w:sz="0" w:space="0" w:color="auto"/>
              </w:divBdr>
            </w:div>
            <w:div w:id="924656137">
              <w:marLeft w:val="0"/>
              <w:marRight w:val="0"/>
              <w:marTop w:val="0"/>
              <w:marBottom w:val="0"/>
              <w:divBdr>
                <w:top w:val="none" w:sz="0" w:space="0" w:color="auto"/>
                <w:left w:val="none" w:sz="0" w:space="0" w:color="auto"/>
                <w:bottom w:val="none" w:sz="0" w:space="0" w:color="auto"/>
                <w:right w:val="none" w:sz="0" w:space="0" w:color="auto"/>
              </w:divBdr>
            </w:div>
            <w:div w:id="9246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7827</Words>
  <Characters>44620</Characters>
  <Application>Microsoft Office Word</Application>
  <DocSecurity>0</DocSecurity>
  <Lines>371</Lines>
  <Paragraphs>104</Paragraphs>
  <ScaleCrop>false</ScaleCrop>
  <Company>Lunds Universitet</Company>
  <LinksUpToDate>false</LinksUpToDate>
  <CharactersWithSpaces>52343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Andrés Vaz</dc:creator>
  <cp:lastModifiedBy>LS Ma</cp:lastModifiedBy>
  <cp:revision>2</cp:revision>
  <cp:lastPrinted>2013-09-20T11:49:00Z</cp:lastPrinted>
  <dcterms:created xsi:type="dcterms:W3CDTF">2014-03-18T23:15:00Z</dcterms:created>
  <dcterms:modified xsi:type="dcterms:W3CDTF">2014-03-18T23:15:00Z</dcterms:modified>
</cp:coreProperties>
</file>