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DAFDE" w14:textId="77777777" w:rsidR="0090039F" w:rsidRPr="007A716B" w:rsidRDefault="006322E2" w:rsidP="007A716B">
      <w:pPr>
        <w:spacing w:line="360" w:lineRule="auto"/>
        <w:jc w:val="both"/>
        <w:rPr>
          <w:rFonts w:ascii="Book Antiqua" w:hAnsi="Book Antiqua"/>
        </w:rPr>
      </w:pPr>
      <w:r w:rsidRPr="007A716B">
        <w:rPr>
          <w:rFonts w:ascii="Book Antiqua" w:eastAsia="Book Antiqua" w:hAnsi="Book Antiqua"/>
          <w:b/>
          <w:color w:val="000000"/>
        </w:rPr>
        <w:t xml:space="preserve">Name of Journal: </w:t>
      </w:r>
      <w:r w:rsidRPr="007A716B">
        <w:rPr>
          <w:rFonts w:ascii="Book Antiqua" w:eastAsia="Book Antiqua" w:hAnsi="Book Antiqua"/>
          <w:i/>
          <w:color w:val="000000"/>
        </w:rPr>
        <w:t>World Journal of Clinical Cases</w:t>
      </w:r>
    </w:p>
    <w:p w14:paraId="7DE0B47B" w14:textId="77777777" w:rsidR="0090039F" w:rsidRPr="007A716B" w:rsidRDefault="006322E2" w:rsidP="007A716B">
      <w:pPr>
        <w:spacing w:line="360" w:lineRule="auto"/>
        <w:jc w:val="both"/>
        <w:rPr>
          <w:rFonts w:ascii="Book Antiqua" w:hAnsi="Book Antiqua"/>
        </w:rPr>
      </w:pPr>
      <w:r w:rsidRPr="007A716B">
        <w:rPr>
          <w:rFonts w:ascii="Book Antiqua" w:eastAsia="Book Antiqua" w:hAnsi="Book Antiqua"/>
          <w:b/>
          <w:color w:val="000000"/>
        </w:rPr>
        <w:t xml:space="preserve">Manuscript NO: </w:t>
      </w:r>
      <w:r w:rsidRPr="007A716B">
        <w:rPr>
          <w:rFonts w:ascii="Book Antiqua" w:eastAsia="Book Antiqua" w:hAnsi="Book Antiqua"/>
          <w:color w:val="000000"/>
        </w:rPr>
        <w:t>72207</w:t>
      </w:r>
    </w:p>
    <w:p w14:paraId="3078D4E9" w14:textId="77777777" w:rsidR="0090039F" w:rsidRPr="007A716B" w:rsidRDefault="006322E2" w:rsidP="007A716B">
      <w:pPr>
        <w:spacing w:line="360" w:lineRule="auto"/>
        <w:jc w:val="both"/>
        <w:rPr>
          <w:rFonts w:ascii="Book Antiqua" w:hAnsi="Book Antiqua"/>
        </w:rPr>
      </w:pPr>
      <w:r w:rsidRPr="007A716B">
        <w:rPr>
          <w:rFonts w:ascii="Book Antiqua" w:eastAsia="Book Antiqua" w:hAnsi="Book Antiqua"/>
          <w:b/>
          <w:color w:val="000000"/>
        </w:rPr>
        <w:t xml:space="preserve">Manuscript Type: </w:t>
      </w:r>
      <w:r w:rsidRPr="007A716B">
        <w:rPr>
          <w:rFonts w:ascii="Book Antiqua" w:eastAsia="Book Antiqua" w:hAnsi="Book Antiqua"/>
          <w:color w:val="000000"/>
        </w:rPr>
        <w:t>CASE REPORT</w:t>
      </w:r>
    </w:p>
    <w:p w14:paraId="268CBCCC" w14:textId="77777777" w:rsidR="0090039F" w:rsidRPr="007A716B" w:rsidRDefault="0090039F" w:rsidP="007A716B">
      <w:pPr>
        <w:spacing w:line="360" w:lineRule="auto"/>
        <w:jc w:val="both"/>
        <w:rPr>
          <w:rFonts w:ascii="Book Antiqua" w:eastAsia="Book Antiqua" w:hAnsi="Book Antiqua"/>
          <w:color w:val="000000"/>
        </w:rPr>
      </w:pPr>
    </w:p>
    <w:p w14:paraId="0033A2E6" w14:textId="77777777" w:rsidR="0090039F" w:rsidRPr="007A716B" w:rsidRDefault="006322E2" w:rsidP="007A716B">
      <w:pPr>
        <w:spacing w:line="360" w:lineRule="auto"/>
        <w:jc w:val="both"/>
        <w:rPr>
          <w:rFonts w:ascii="Book Antiqua" w:eastAsia="Book Antiqua" w:hAnsi="Book Antiqua"/>
          <w:b/>
          <w:bCs/>
          <w:color w:val="000000"/>
        </w:rPr>
      </w:pPr>
      <w:r w:rsidRPr="007A716B">
        <w:rPr>
          <w:rFonts w:ascii="Book Antiqua" w:eastAsia="Book Antiqua" w:hAnsi="Book Antiqua"/>
          <w:b/>
          <w:bCs/>
          <w:color w:val="000000"/>
        </w:rPr>
        <w:t>Unusual magnetic resonance imaging findings of brain and leptomeningeal metastasis in lung adenocarcinoma: A case report</w:t>
      </w:r>
    </w:p>
    <w:p w14:paraId="57FCFB4A" w14:textId="77777777" w:rsidR="0090039F" w:rsidRPr="007A716B" w:rsidRDefault="0090039F" w:rsidP="007A716B">
      <w:pPr>
        <w:spacing w:line="360" w:lineRule="auto"/>
        <w:jc w:val="both"/>
        <w:rPr>
          <w:rFonts w:ascii="Book Antiqua" w:eastAsia="Book Antiqua" w:hAnsi="Book Antiqua"/>
          <w:color w:val="000000"/>
        </w:rPr>
      </w:pPr>
    </w:p>
    <w:p w14:paraId="1F412665" w14:textId="2944E81A" w:rsidR="0090039F" w:rsidRPr="007A716B" w:rsidRDefault="006322E2" w:rsidP="007A716B">
      <w:pPr>
        <w:spacing w:line="360" w:lineRule="auto"/>
        <w:jc w:val="both"/>
        <w:rPr>
          <w:rFonts w:ascii="Book Antiqua" w:eastAsia="Book Antiqua" w:hAnsi="Book Antiqua"/>
          <w:color w:val="000000"/>
        </w:rPr>
      </w:pPr>
      <w:r w:rsidRPr="007A716B">
        <w:rPr>
          <w:rFonts w:ascii="Book Antiqua" w:eastAsia="Book Antiqua" w:hAnsi="Book Antiqua"/>
          <w:color w:val="000000"/>
        </w:rPr>
        <w:t>Li</w:t>
      </w:r>
      <w:r w:rsidR="001A4406" w:rsidRPr="007A716B">
        <w:rPr>
          <w:rFonts w:ascii="Book Antiqua" w:eastAsia="Book Antiqua" w:hAnsi="Book Antiqua"/>
          <w:color w:val="000000"/>
        </w:rPr>
        <w:t xml:space="preserve"> N</w:t>
      </w:r>
      <w:r w:rsidRPr="007A716B">
        <w:rPr>
          <w:rFonts w:ascii="Book Antiqua" w:eastAsia="Book Antiqua" w:hAnsi="Book Antiqua"/>
          <w:color w:val="000000"/>
        </w:rPr>
        <w:t xml:space="preserve"> </w:t>
      </w:r>
      <w:r w:rsidRPr="007A716B">
        <w:rPr>
          <w:rFonts w:ascii="Book Antiqua" w:eastAsia="Book Antiqua" w:hAnsi="Book Antiqua"/>
          <w:i/>
          <w:iCs/>
          <w:color w:val="000000"/>
        </w:rPr>
        <w:t>et al.</w:t>
      </w:r>
      <w:r w:rsidRPr="007A716B">
        <w:rPr>
          <w:rFonts w:ascii="Book Antiqua" w:eastAsia="Book Antiqua" w:hAnsi="Book Antiqua"/>
          <w:color w:val="000000"/>
        </w:rPr>
        <w:t xml:space="preserve"> Brain metastasis in lung adenocarcinoma</w:t>
      </w:r>
    </w:p>
    <w:p w14:paraId="216AB0C2" w14:textId="77777777" w:rsidR="0090039F" w:rsidRPr="007A716B" w:rsidRDefault="0090039F" w:rsidP="007A716B">
      <w:pPr>
        <w:spacing w:line="360" w:lineRule="auto"/>
        <w:jc w:val="both"/>
        <w:rPr>
          <w:rFonts w:ascii="Book Antiqua" w:hAnsi="Book Antiqua"/>
        </w:rPr>
      </w:pPr>
    </w:p>
    <w:p w14:paraId="150BC192" w14:textId="77777777" w:rsidR="0090039F" w:rsidRPr="007A716B" w:rsidRDefault="006322E2" w:rsidP="007A716B">
      <w:pPr>
        <w:spacing w:line="360" w:lineRule="auto"/>
        <w:jc w:val="both"/>
        <w:rPr>
          <w:rFonts w:ascii="Book Antiqua" w:hAnsi="Book Antiqua"/>
        </w:rPr>
      </w:pPr>
      <w:r w:rsidRPr="007A716B">
        <w:rPr>
          <w:rFonts w:ascii="Book Antiqua" w:eastAsia="Book Antiqua" w:hAnsi="Book Antiqua"/>
          <w:color w:val="000000"/>
        </w:rPr>
        <w:t>Na Li, Yu-Jun Wang, Fang-Mei Zhu, Shui-Tang Deng</w:t>
      </w:r>
    </w:p>
    <w:p w14:paraId="7F0DAF43" w14:textId="77777777" w:rsidR="0090039F" w:rsidRPr="007A716B" w:rsidRDefault="0090039F" w:rsidP="007A716B">
      <w:pPr>
        <w:spacing w:line="360" w:lineRule="auto"/>
        <w:jc w:val="both"/>
        <w:rPr>
          <w:rFonts w:ascii="Book Antiqua" w:hAnsi="Book Antiqua"/>
        </w:rPr>
      </w:pPr>
    </w:p>
    <w:p w14:paraId="4B09AA81" w14:textId="77777777" w:rsidR="0090039F" w:rsidRPr="007A716B" w:rsidRDefault="006322E2" w:rsidP="007A716B">
      <w:pPr>
        <w:spacing w:line="360" w:lineRule="auto"/>
        <w:jc w:val="both"/>
        <w:rPr>
          <w:rFonts w:ascii="Book Antiqua" w:hAnsi="Book Antiqua"/>
        </w:rPr>
      </w:pPr>
      <w:r w:rsidRPr="007A716B">
        <w:rPr>
          <w:rFonts w:ascii="Book Antiqua" w:eastAsia="Book Antiqua" w:hAnsi="Book Antiqua"/>
          <w:b/>
          <w:bCs/>
          <w:color w:val="000000"/>
        </w:rPr>
        <w:t xml:space="preserve">Na Li, Fang-Mei Zhu, Shui-Tang Deng, </w:t>
      </w:r>
      <w:r w:rsidRPr="007A716B">
        <w:rPr>
          <w:rFonts w:ascii="Book Antiqua" w:eastAsia="Book Antiqua" w:hAnsi="Book Antiqua"/>
          <w:color w:val="000000"/>
        </w:rPr>
        <w:t xml:space="preserve">Department of Radiology, </w:t>
      </w:r>
      <w:proofErr w:type="spellStart"/>
      <w:r w:rsidRPr="007A716B">
        <w:rPr>
          <w:rFonts w:ascii="Book Antiqua" w:eastAsia="Book Antiqua" w:hAnsi="Book Antiqua"/>
          <w:color w:val="000000"/>
        </w:rPr>
        <w:t>Tongde</w:t>
      </w:r>
      <w:proofErr w:type="spellEnd"/>
      <w:r w:rsidRPr="007A716B">
        <w:rPr>
          <w:rFonts w:ascii="Book Antiqua" w:eastAsia="Book Antiqua" w:hAnsi="Book Antiqua"/>
          <w:color w:val="000000"/>
        </w:rPr>
        <w:t xml:space="preserve"> Hospital of Zhejiang Province, Hangzhou 310012, Zhejiang Province, China</w:t>
      </w:r>
    </w:p>
    <w:p w14:paraId="4CDEF8CB" w14:textId="77777777" w:rsidR="0090039F" w:rsidRPr="007A716B" w:rsidRDefault="0090039F" w:rsidP="007A716B">
      <w:pPr>
        <w:spacing w:line="360" w:lineRule="auto"/>
        <w:jc w:val="both"/>
        <w:rPr>
          <w:rFonts w:ascii="Book Antiqua" w:hAnsi="Book Antiqua"/>
        </w:rPr>
      </w:pPr>
    </w:p>
    <w:p w14:paraId="20FB6D19" w14:textId="77777777" w:rsidR="0090039F" w:rsidRPr="007A716B" w:rsidRDefault="006322E2" w:rsidP="007A716B">
      <w:pPr>
        <w:spacing w:line="360" w:lineRule="auto"/>
        <w:jc w:val="both"/>
        <w:rPr>
          <w:rFonts w:ascii="Book Antiqua" w:hAnsi="Book Antiqua"/>
        </w:rPr>
      </w:pPr>
      <w:r w:rsidRPr="007A716B">
        <w:rPr>
          <w:rFonts w:ascii="Book Antiqua" w:eastAsia="Book Antiqua" w:hAnsi="Book Antiqua"/>
          <w:b/>
          <w:bCs/>
          <w:color w:val="000000"/>
        </w:rPr>
        <w:t xml:space="preserve">Yu-Jun Wang, </w:t>
      </w:r>
      <w:r w:rsidRPr="007A716B">
        <w:rPr>
          <w:rFonts w:ascii="Book Antiqua" w:eastAsia="Book Antiqua" w:hAnsi="Book Antiqua"/>
          <w:color w:val="000000"/>
        </w:rPr>
        <w:t>Department of Radiology, Zhejiang Provincial Hospital of Chinese Medicine, Hangzhou 310012, Zhejiang Province, China</w:t>
      </w:r>
    </w:p>
    <w:p w14:paraId="68951A64" w14:textId="77777777" w:rsidR="0090039F" w:rsidRPr="007A716B" w:rsidRDefault="0090039F" w:rsidP="007A716B">
      <w:pPr>
        <w:spacing w:line="360" w:lineRule="auto"/>
        <w:jc w:val="both"/>
        <w:rPr>
          <w:rFonts w:ascii="Book Antiqua" w:hAnsi="Book Antiqua"/>
        </w:rPr>
      </w:pPr>
    </w:p>
    <w:p w14:paraId="3B226504" w14:textId="77777777" w:rsidR="0090039F" w:rsidRPr="007A716B" w:rsidRDefault="006322E2" w:rsidP="007A716B">
      <w:pPr>
        <w:spacing w:line="360" w:lineRule="auto"/>
        <w:jc w:val="both"/>
        <w:rPr>
          <w:rFonts w:ascii="Book Antiqua" w:hAnsi="Book Antiqua"/>
        </w:rPr>
      </w:pPr>
      <w:r w:rsidRPr="007A716B">
        <w:rPr>
          <w:rFonts w:ascii="Book Antiqua" w:eastAsia="Book Antiqua" w:hAnsi="Book Antiqua"/>
          <w:b/>
          <w:bCs/>
          <w:color w:val="000000"/>
        </w:rPr>
        <w:t xml:space="preserve">Author contributions: </w:t>
      </w:r>
      <w:r w:rsidRPr="007A716B">
        <w:rPr>
          <w:rFonts w:ascii="Book Antiqua" w:eastAsia="Book Antiqua" w:hAnsi="Book Antiqua"/>
          <w:color w:val="000000"/>
        </w:rPr>
        <w:t xml:space="preserve">Li N and Wang YJ designed research; Li N and Zhu FM performed research; Li N, Zhu FM, Deng ST analyzed data; Li N wrote the letter; Zhu FM and Wang YJ revised the letter. </w:t>
      </w:r>
    </w:p>
    <w:p w14:paraId="318A1981" w14:textId="77777777" w:rsidR="0090039F" w:rsidRPr="007A716B" w:rsidRDefault="0090039F" w:rsidP="007A716B">
      <w:pPr>
        <w:spacing w:line="360" w:lineRule="auto"/>
        <w:jc w:val="both"/>
        <w:rPr>
          <w:rFonts w:ascii="Book Antiqua" w:hAnsi="Book Antiqua"/>
        </w:rPr>
      </w:pPr>
    </w:p>
    <w:p w14:paraId="1A01358B" w14:textId="77777777" w:rsidR="0090039F" w:rsidRPr="007A716B" w:rsidRDefault="006322E2" w:rsidP="007A716B">
      <w:pPr>
        <w:spacing w:line="360" w:lineRule="auto"/>
        <w:jc w:val="both"/>
        <w:rPr>
          <w:rFonts w:ascii="Book Antiqua" w:hAnsi="Book Antiqua"/>
        </w:rPr>
      </w:pPr>
      <w:r w:rsidRPr="007A716B">
        <w:rPr>
          <w:rFonts w:ascii="Book Antiqua" w:eastAsia="Book Antiqua" w:hAnsi="Book Antiqua"/>
          <w:b/>
          <w:bCs/>
          <w:color w:val="000000"/>
        </w:rPr>
        <w:t>Supported by</w:t>
      </w:r>
      <w:r w:rsidRPr="007A716B">
        <w:rPr>
          <w:rFonts w:ascii="Book Antiqua" w:eastAsia="Book Antiqua" w:hAnsi="Book Antiqua"/>
          <w:color w:val="000000"/>
        </w:rPr>
        <w:t xml:space="preserve"> </w:t>
      </w:r>
      <w:r w:rsidRPr="007A716B">
        <w:rPr>
          <w:rFonts w:ascii="Book Antiqua" w:hAnsi="Book Antiqua"/>
          <w:color w:val="000000"/>
          <w:lang w:eastAsia="zh-CN"/>
        </w:rPr>
        <w:t>the</w:t>
      </w:r>
      <w:r w:rsidRPr="007A716B">
        <w:rPr>
          <w:rFonts w:ascii="Book Antiqua" w:eastAsia="Book Antiqua" w:hAnsi="Book Antiqua"/>
          <w:color w:val="000000"/>
        </w:rPr>
        <w:t xml:space="preserve"> Medical and Health Science and Technology Planning Project, No. 2019319609.</w:t>
      </w:r>
    </w:p>
    <w:p w14:paraId="3B6FDA81" w14:textId="77777777" w:rsidR="0090039F" w:rsidRPr="007A716B" w:rsidRDefault="0090039F" w:rsidP="007A716B">
      <w:pPr>
        <w:spacing w:line="360" w:lineRule="auto"/>
        <w:jc w:val="both"/>
        <w:rPr>
          <w:rFonts w:ascii="Book Antiqua" w:hAnsi="Book Antiqua"/>
        </w:rPr>
      </w:pPr>
    </w:p>
    <w:p w14:paraId="4D1E6BDE" w14:textId="3616D514" w:rsidR="0090039F" w:rsidRPr="007A716B" w:rsidRDefault="006322E2" w:rsidP="007A716B">
      <w:pPr>
        <w:spacing w:line="360" w:lineRule="auto"/>
        <w:jc w:val="both"/>
        <w:rPr>
          <w:rFonts w:ascii="Book Antiqua" w:eastAsia="Book Antiqua" w:hAnsi="Book Antiqua"/>
          <w:b/>
          <w:bCs/>
          <w:color w:val="000000"/>
        </w:rPr>
      </w:pPr>
      <w:r w:rsidRPr="007A716B">
        <w:rPr>
          <w:rFonts w:ascii="Book Antiqua" w:eastAsia="Book Antiqua" w:hAnsi="Book Antiqua"/>
          <w:b/>
          <w:bCs/>
          <w:color w:val="000000"/>
        </w:rPr>
        <w:t xml:space="preserve">Corresponding author: Yu-Jun Wang, Chief Doctor, </w:t>
      </w:r>
      <w:r w:rsidRPr="007A716B">
        <w:rPr>
          <w:rFonts w:ascii="Book Antiqua" w:eastAsia="Book Antiqua" w:hAnsi="Book Antiqua"/>
          <w:color w:val="000000"/>
        </w:rPr>
        <w:t>Department of Radiology, Zhejiang Provincial Hospital of Chinese Medicine,</w:t>
      </w:r>
      <w:r w:rsidRPr="007A716B">
        <w:rPr>
          <w:rFonts w:ascii="Book Antiqua" w:hAnsi="Book Antiqua"/>
          <w:b/>
          <w:bCs/>
          <w:color w:val="000000"/>
          <w:lang w:eastAsia="zh-CN"/>
        </w:rPr>
        <w:t xml:space="preserve"> </w:t>
      </w:r>
      <w:r w:rsidR="009E6021" w:rsidRPr="00EE4EC5">
        <w:rPr>
          <w:rFonts w:ascii="Book Antiqua" w:hAnsi="Book Antiqua"/>
          <w:color w:val="000000"/>
          <w:lang w:eastAsia="zh-CN"/>
        </w:rPr>
        <w:t xml:space="preserve">No. </w:t>
      </w:r>
      <w:r w:rsidRPr="007A716B">
        <w:rPr>
          <w:rFonts w:ascii="Book Antiqua" w:eastAsia="Book Antiqua" w:hAnsi="Book Antiqua"/>
          <w:color w:val="000000"/>
        </w:rPr>
        <w:t xml:space="preserve">54 </w:t>
      </w:r>
      <w:proofErr w:type="spellStart"/>
      <w:r w:rsidRPr="007A716B">
        <w:rPr>
          <w:rFonts w:ascii="Book Antiqua" w:eastAsia="Book Antiqua" w:hAnsi="Book Antiqua"/>
          <w:color w:val="000000"/>
        </w:rPr>
        <w:t>Youdian</w:t>
      </w:r>
      <w:proofErr w:type="spellEnd"/>
      <w:r w:rsidRPr="007A716B">
        <w:rPr>
          <w:rFonts w:ascii="Book Antiqua" w:eastAsia="Book Antiqua" w:hAnsi="Book Antiqua"/>
          <w:color w:val="000000"/>
        </w:rPr>
        <w:t xml:space="preserve"> Road, Hangzhou 310012, Zhejiang Province, China. 981861280@qq.com</w:t>
      </w:r>
    </w:p>
    <w:p w14:paraId="231CF7CC" w14:textId="77777777" w:rsidR="0090039F" w:rsidRPr="007A716B" w:rsidRDefault="0090039F" w:rsidP="007A716B">
      <w:pPr>
        <w:spacing w:line="360" w:lineRule="auto"/>
        <w:jc w:val="both"/>
        <w:rPr>
          <w:rFonts w:ascii="Book Antiqua" w:hAnsi="Book Antiqua"/>
        </w:rPr>
      </w:pPr>
    </w:p>
    <w:p w14:paraId="295AFFEA" w14:textId="77777777" w:rsidR="0090039F" w:rsidRPr="007A716B" w:rsidRDefault="006322E2" w:rsidP="007A716B">
      <w:pPr>
        <w:spacing w:line="360" w:lineRule="auto"/>
        <w:jc w:val="both"/>
        <w:rPr>
          <w:rFonts w:ascii="Book Antiqua" w:hAnsi="Book Antiqua"/>
        </w:rPr>
      </w:pPr>
      <w:r w:rsidRPr="007A716B">
        <w:rPr>
          <w:rFonts w:ascii="Book Antiqua" w:eastAsia="Book Antiqua" w:hAnsi="Book Antiqua"/>
          <w:b/>
          <w:bCs/>
          <w:color w:val="000000"/>
        </w:rPr>
        <w:t xml:space="preserve">Received: </w:t>
      </w:r>
      <w:r w:rsidRPr="007A716B">
        <w:rPr>
          <w:rFonts w:ascii="Book Antiqua" w:eastAsia="Book Antiqua" w:hAnsi="Book Antiqua"/>
          <w:color w:val="000000"/>
        </w:rPr>
        <w:t>October 18, 2021</w:t>
      </w:r>
    </w:p>
    <w:p w14:paraId="23186D54" w14:textId="77777777" w:rsidR="0090039F" w:rsidRPr="007A716B" w:rsidRDefault="006322E2" w:rsidP="007A716B">
      <w:pPr>
        <w:spacing w:line="360" w:lineRule="auto"/>
        <w:jc w:val="both"/>
        <w:rPr>
          <w:rFonts w:ascii="Book Antiqua" w:hAnsi="Book Antiqua"/>
        </w:rPr>
      </w:pPr>
      <w:r w:rsidRPr="007A716B">
        <w:rPr>
          <w:rFonts w:ascii="Book Antiqua" w:eastAsia="Book Antiqua" w:hAnsi="Book Antiqua"/>
          <w:b/>
          <w:bCs/>
          <w:color w:val="000000"/>
        </w:rPr>
        <w:lastRenderedPageBreak/>
        <w:t xml:space="preserve">Revised: </w:t>
      </w:r>
      <w:r w:rsidRPr="007A716B">
        <w:rPr>
          <w:rFonts w:ascii="Book Antiqua" w:eastAsia="Book Antiqua" w:hAnsi="Book Antiqua"/>
          <w:color w:val="000000"/>
        </w:rPr>
        <w:t>November 4, 2021</w:t>
      </w:r>
    </w:p>
    <w:p w14:paraId="7B2707A1" w14:textId="06293E71" w:rsidR="0090039F" w:rsidRPr="007A716B" w:rsidRDefault="006322E2" w:rsidP="007A716B">
      <w:pPr>
        <w:spacing w:line="360" w:lineRule="auto"/>
        <w:jc w:val="both"/>
        <w:rPr>
          <w:rFonts w:ascii="Book Antiqua" w:hAnsi="Book Antiqua"/>
        </w:rPr>
      </w:pPr>
      <w:r w:rsidRPr="007A716B">
        <w:rPr>
          <w:rFonts w:ascii="Book Antiqua" w:eastAsia="Book Antiqua" w:hAnsi="Book Antiqua"/>
          <w:b/>
          <w:bCs/>
          <w:color w:val="000000"/>
        </w:rPr>
        <w:t xml:space="preserve">Accepted: </w:t>
      </w:r>
      <w:ins w:id="0" w:author="Liansheng Ma" w:date="2022-01-08T09:39:00Z">
        <w:r w:rsidR="009C46F6" w:rsidRPr="009C46F6">
          <w:rPr>
            <w:rFonts w:ascii="Book Antiqua" w:eastAsia="Book Antiqua" w:hAnsi="Book Antiqua"/>
            <w:b/>
            <w:bCs/>
            <w:color w:val="000000"/>
          </w:rPr>
          <w:t>January 8, 2022</w:t>
        </w:r>
      </w:ins>
    </w:p>
    <w:p w14:paraId="235C9CB5" w14:textId="77777777" w:rsidR="0090039F" w:rsidRPr="007A716B" w:rsidRDefault="006322E2" w:rsidP="007A716B">
      <w:pPr>
        <w:spacing w:line="360" w:lineRule="auto"/>
        <w:jc w:val="both"/>
        <w:rPr>
          <w:rFonts w:ascii="Book Antiqua" w:eastAsia="Book Antiqua" w:hAnsi="Book Antiqua"/>
          <w:b/>
          <w:bCs/>
          <w:color w:val="000000"/>
        </w:rPr>
      </w:pPr>
      <w:r w:rsidRPr="007A716B">
        <w:rPr>
          <w:rFonts w:ascii="Book Antiqua" w:eastAsia="Book Antiqua" w:hAnsi="Book Antiqua"/>
          <w:b/>
          <w:bCs/>
          <w:color w:val="000000"/>
        </w:rPr>
        <w:t xml:space="preserve">Published online: </w:t>
      </w:r>
    </w:p>
    <w:p w14:paraId="32F490EA" w14:textId="77777777" w:rsidR="0090039F" w:rsidRPr="007A716B" w:rsidRDefault="0090039F" w:rsidP="007A716B">
      <w:pPr>
        <w:spacing w:line="360" w:lineRule="auto"/>
        <w:jc w:val="both"/>
        <w:rPr>
          <w:rFonts w:ascii="Book Antiqua" w:eastAsia="Book Antiqua" w:hAnsi="Book Antiqua"/>
          <w:b/>
          <w:bCs/>
          <w:color w:val="000000"/>
        </w:rPr>
      </w:pPr>
    </w:p>
    <w:p w14:paraId="6B682D95" w14:textId="0F9DE5DB" w:rsidR="0090039F" w:rsidRPr="007A716B" w:rsidRDefault="001024F1" w:rsidP="007A716B">
      <w:pPr>
        <w:spacing w:line="360" w:lineRule="auto"/>
        <w:jc w:val="both"/>
        <w:rPr>
          <w:rFonts w:ascii="Book Antiqua" w:hAnsi="Book Antiqua"/>
        </w:rPr>
      </w:pPr>
      <w:r>
        <w:rPr>
          <w:rFonts w:ascii="Book Antiqua" w:eastAsia="Book Antiqua" w:hAnsi="Book Antiqua"/>
          <w:b/>
          <w:color w:val="000000"/>
        </w:rPr>
        <w:br w:type="page"/>
      </w:r>
      <w:r w:rsidR="006322E2" w:rsidRPr="007A716B">
        <w:rPr>
          <w:rFonts w:ascii="Book Antiqua" w:eastAsia="Book Antiqua" w:hAnsi="Book Antiqua"/>
          <w:b/>
          <w:color w:val="000000"/>
        </w:rPr>
        <w:lastRenderedPageBreak/>
        <w:t>Abstract</w:t>
      </w:r>
    </w:p>
    <w:p w14:paraId="16A99F66" w14:textId="77777777" w:rsidR="0090039F" w:rsidRPr="007A716B" w:rsidRDefault="006322E2" w:rsidP="007A716B">
      <w:pPr>
        <w:spacing w:line="360" w:lineRule="auto"/>
        <w:jc w:val="both"/>
        <w:rPr>
          <w:rFonts w:ascii="Book Antiqua" w:hAnsi="Book Antiqua"/>
        </w:rPr>
      </w:pPr>
      <w:r w:rsidRPr="007A716B">
        <w:rPr>
          <w:rFonts w:ascii="Book Antiqua" w:eastAsia="Book Antiqua" w:hAnsi="Book Antiqua"/>
          <w:color w:val="000000"/>
        </w:rPr>
        <w:t>BACKGROUND</w:t>
      </w:r>
    </w:p>
    <w:p w14:paraId="0454BFAF" w14:textId="77777777" w:rsidR="0090039F" w:rsidRPr="007A716B" w:rsidRDefault="006322E2" w:rsidP="007A716B">
      <w:pPr>
        <w:spacing w:line="360" w:lineRule="auto"/>
        <w:jc w:val="both"/>
        <w:rPr>
          <w:rFonts w:ascii="Book Antiqua" w:hAnsi="Book Antiqua"/>
        </w:rPr>
      </w:pPr>
      <w:r w:rsidRPr="007A716B">
        <w:rPr>
          <w:rFonts w:ascii="Book Antiqua" w:eastAsia="Book Antiqua" w:hAnsi="Book Antiqua"/>
          <w:lang w:eastAsia="zh-CN" w:bidi="ar"/>
        </w:rPr>
        <w:t xml:space="preserve">Metastatic tumors are the most common malignancies of central nervous system in adults, and the frequent primary lesion is lung cancer. Brain and leptomeningeal metastases are more common in patients with non-small-cell lung cancer harboring epidermal growth factor receptor mutations. However, the coexist of brain metastasis with leptomeningeal metastasis (LM) in isolated </w:t>
      </w:r>
      <w:proofErr w:type="spellStart"/>
      <w:r w:rsidRPr="007A716B">
        <w:rPr>
          <w:rFonts w:ascii="Book Antiqua" w:eastAsia="Book Antiqua" w:hAnsi="Book Antiqua"/>
          <w:lang w:eastAsia="zh-CN" w:bidi="ar"/>
        </w:rPr>
        <w:t>gyriform</w:t>
      </w:r>
      <w:proofErr w:type="spellEnd"/>
      <w:r w:rsidRPr="007A716B">
        <w:rPr>
          <w:rFonts w:ascii="Book Antiqua" w:eastAsia="Book Antiqua" w:hAnsi="Book Antiqua"/>
          <w:lang w:eastAsia="zh-CN" w:bidi="ar"/>
        </w:rPr>
        <w:t xml:space="preserve"> appearance is rare.</w:t>
      </w:r>
    </w:p>
    <w:p w14:paraId="424A55D2" w14:textId="77777777" w:rsidR="0090039F" w:rsidRPr="007A716B" w:rsidRDefault="0090039F" w:rsidP="007A716B">
      <w:pPr>
        <w:spacing w:line="360" w:lineRule="auto"/>
        <w:jc w:val="both"/>
        <w:rPr>
          <w:rFonts w:ascii="Book Antiqua" w:hAnsi="Book Antiqua"/>
        </w:rPr>
      </w:pPr>
    </w:p>
    <w:p w14:paraId="38CB2A70" w14:textId="77777777" w:rsidR="0090039F" w:rsidRPr="007A716B" w:rsidRDefault="006322E2" w:rsidP="007A716B">
      <w:pPr>
        <w:spacing w:line="360" w:lineRule="auto"/>
        <w:jc w:val="both"/>
        <w:rPr>
          <w:rFonts w:ascii="Book Antiqua" w:hAnsi="Book Antiqua"/>
        </w:rPr>
      </w:pPr>
      <w:r w:rsidRPr="007A716B">
        <w:rPr>
          <w:rFonts w:ascii="Book Antiqua" w:eastAsia="Book Antiqua" w:hAnsi="Book Antiqua"/>
          <w:color w:val="000000"/>
        </w:rPr>
        <w:t>CASE SUMMARY</w:t>
      </w:r>
    </w:p>
    <w:p w14:paraId="6527D9A9" w14:textId="77777777" w:rsidR="0090039F" w:rsidRPr="007A716B" w:rsidRDefault="006322E2" w:rsidP="007A716B">
      <w:pPr>
        <w:spacing w:line="360" w:lineRule="auto"/>
        <w:jc w:val="both"/>
        <w:rPr>
          <w:rFonts w:ascii="Book Antiqua" w:hAnsi="Book Antiqua"/>
        </w:rPr>
      </w:pPr>
      <w:r w:rsidRPr="007A716B">
        <w:rPr>
          <w:rFonts w:ascii="Book Antiqua" w:eastAsia="Book Antiqua" w:hAnsi="Book Antiqua"/>
          <w:lang w:eastAsia="zh-CN" w:bidi="ar"/>
        </w:rPr>
        <w:t xml:space="preserve">We herein presented a case of a 76-year-old male with an established diagnosis as lung adenocarcinoma with </w:t>
      </w:r>
      <w:proofErr w:type="spellStart"/>
      <w:r w:rsidRPr="007A716B">
        <w:rPr>
          <w:rFonts w:ascii="Book Antiqua" w:eastAsia="Book Antiqua" w:hAnsi="Book Antiqua"/>
          <w:lang w:eastAsia="zh-CN" w:bidi="ar"/>
        </w:rPr>
        <w:t>gyriform</w:t>
      </w:r>
      <w:proofErr w:type="spellEnd"/>
      <w:r w:rsidRPr="007A716B">
        <w:rPr>
          <w:rFonts w:ascii="Book Antiqua" w:eastAsia="Book Antiqua" w:hAnsi="Book Antiqua"/>
          <w:lang w:eastAsia="zh-CN" w:bidi="ar"/>
        </w:rPr>
        <w:t>-appeared cerebral parenchymal and leptomeningeal metastases, accompanied by mild peripheral edema and avid contrast enhancement on magnetic resonance imaging. Surgical and pathological examinations confirmed the brain and leptomeningeal metastatic lesions in the left frontal cortex, subcortical white matter and local leptomeninges.</w:t>
      </w:r>
    </w:p>
    <w:p w14:paraId="44D61378" w14:textId="77777777" w:rsidR="0090039F" w:rsidRPr="007A716B" w:rsidRDefault="0090039F" w:rsidP="007A716B">
      <w:pPr>
        <w:spacing w:line="360" w:lineRule="auto"/>
        <w:jc w:val="both"/>
        <w:rPr>
          <w:rFonts w:ascii="Book Antiqua" w:hAnsi="Book Antiqua"/>
        </w:rPr>
      </w:pPr>
    </w:p>
    <w:p w14:paraId="63B5ABB9" w14:textId="77777777" w:rsidR="0090039F" w:rsidRPr="007A716B" w:rsidRDefault="006322E2" w:rsidP="007A716B">
      <w:pPr>
        <w:spacing w:line="360" w:lineRule="auto"/>
        <w:jc w:val="both"/>
        <w:rPr>
          <w:rFonts w:ascii="Book Antiqua" w:hAnsi="Book Antiqua"/>
        </w:rPr>
      </w:pPr>
      <w:r w:rsidRPr="007A716B">
        <w:rPr>
          <w:rFonts w:ascii="Book Antiqua" w:eastAsia="Book Antiqua" w:hAnsi="Book Antiqua"/>
          <w:color w:val="000000"/>
        </w:rPr>
        <w:t>CONCLUSION</w:t>
      </w:r>
    </w:p>
    <w:p w14:paraId="4B89BCD6" w14:textId="77777777" w:rsidR="0090039F" w:rsidRPr="007A716B" w:rsidRDefault="006322E2" w:rsidP="007A716B">
      <w:pPr>
        <w:spacing w:line="360" w:lineRule="auto"/>
        <w:jc w:val="both"/>
        <w:rPr>
          <w:rFonts w:ascii="Book Antiqua" w:hAnsi="Book Antiqua"/>
        </w:rPr>
      </w:pPr>
      <w:r w:rsidRPr="007A716B">
        <w:rPr>
          <w:rFonts w:ascii="Book Antiqua" w:eastAsia="Book Antiqua" w:hAnsi="Book Antiqua"/>
          <w:lang w:eastAsia="zh-CN" w:bidi="ar"/>
        </w:rPr>
        <w:t xml:space="preserve">This case was unique with respect to the imaging findings of focal </w:t>
      </w:r>
      <w:proofErr w:type="spellStart"/>
      <w:r w:rsidRPr="007A716B">
        <w:rPr>
          <w:rFonts w:ascii="Book Antiqua" w:eastAsia="Book Antiqua" w:hAnsi="Book Antiqua"/>
          <w:lang w:eastAsia="zh-CN" w:bidi="ar"/>
        </w:rPr>
        <w:t>gyriform</w:t>
      </w:r>
      <w:proofErr w:type="spellEnd"/>
      <w:r w:rsidRPr="007A716B">
        <w:rPr>
          <w:rFonts w:ascii="Book Antiqua" w:eastAsia="Book Antiqua" w:hAnsi="Book Antiqua"/>
          <w:lang w:eastAsia="zh-CN" w:bidi="ar"/>
        </w:rPr>
        <w:t xml:space="preserve"> appearance, which might be caused by secondary parenchymal brain metastatic tumors invading into the leptomeninges or coexistence with LM. Radiologists should be aware of this uncommon imaging presentation of tumor metastases</w:t>
      </w:r>
      <w:r w:rsidRPr="007A716B">
        <w:rPr>
          <w:rFonts w:ascii="Book Antiqua" w:hAnsi="Book Antiqua"/>
        </w:rPr>
        <w:t xml:space="preserve"> to the central nervous system</w:t>
      </w:r>
      <w:r w:rsidRPr="007A716B">
        <w:rPr>
          <w:rFonts w:ascii="Book Antiqua" w:eastAsia="Book Antiqua" w:hAnsi="Book Antiqua"/>
          <w:lang w:eastAsia="zh-CN" w:bidi="ar"/>
        </w:rPr>
        <w:t>.</w:t>
      </w:r>
    </w:p>
    <w:p w14:paraId="7E1E3568" w14:textId="77777777" w:rsidR="0090039F" w:rsidRPr="007A716B" w:rsidRDefault="0090039F" w:rsidP="007A716B">
      <w:pPr>
        <w:spacing w:line="360" w:lineRule="auto"/>
        <w:jc w:val="both"/>
        <w:rPr>
          <w:rFonts w:ascii="Book Antiqua" w:hAnsi="Book Antiqua"/>
        </w:rPr>
      </w:pPr>
    </w:p>
    <w:p w14:paraId="67F3C48D" w14:textId="77777777" w:rsidR="0090039F" w:rsidRPr="007A716B" w:rsidRDefault="006322E2" w:rsidP="007A716B">
      <w:pPr>
        <w:spacing w:line="360" w:lineRule="auto"/>
        <w:jc w:val="both"/>
        <w:rPr>
          <w:rFonts w:ascii="Book Antiqua" w:hAnsi="Book Antiqua"/>
        </w:rPr>
      </w:pPr>
      <w:r w:rsidRPr="007A716B">
        <w:rPr>
          <w:rFonts w:ascii="Book Antiqua" w:eastAsia="Book Antiqua" w:hAnsi="Book Antiqua"/>
          <w:b/>
          <w:bCs/>
          <w:color w:val="000000"/>
        </w:rPr>
        <w:t xml:space="preserve">Key Words: </w:t>
      </w:r>
      <w:r w:rsidRPr="007A716B">
        <w:rPr>
          <w:rFonts w:ascii="Book Antiqua" w:eastAsia="Book Antiqua" w:hAnsi="Book Antiqua"/>
          <w:color w:val="000000"/>
        </w:rPr>
        <w:t>Brain metastasis; Leptomeningeal metastasis; Magnetic resonance imaging; Lung cancer; Epidermal growth factor receptor; Case report</w:t>
      </w:r>
    </w:p>
    <w:p w14:paraId="0DC8331C" w14:textId="77777777" w:rsidR="0090039F" w:rsidRPr="007A716B" w:rsidRDefault="0090039F" w:rsidP="007A716B">
      <w:pPr>
        <w:spacing w:line="360" w:lineRule="auto"/>
        <w:jc w:val="both"/>
        <w:rPr>
          <w:rFonts w:ascii="Book Antiqua" w:hAnsi="Book Antiqua"/>
        </w:rPr>
      </w:pPr>
    </w:p>
    <w:p w14:paraId="0FDE7E9D" w14:textId="77777777" w:rsidR="00F41FEC" w:rsidRDefault="006322E2" w:rsidP="007A716B">
      <w:pPr>
        <w:spacing w:line="360" w:lineRule="auto"/>
        <w:jc w:val="both"/>
        <w:rPr>
          <w:rFonts w:ascii="Book Antiqua" w:eastAsia="Book Antiqua" w:hAnsi="Book Antiqua"/>
          <w:b/>
          <w:bCs/>
          <w:color w:val="000000"/>
        </w:rPr>
      </w:pPr>
      <w:r w:rsidRPr="007A716B">
        <w:rPr>
          <w:rFonts w:ascii="Book Antiqua" w:eastAsia="Book Antiqua" w:hAnsi="Book Antiqua"/>
          <w:color w:val="000000"/>
        </w:rPr>
        <w:t xml:space="preserve">Li N, Wang YJ, Zhu FM, Deng ST. Unusual magnetic resonance imaging findings of brain and leptomeningeal metastasis in lung adenocarcinoma: A case report. </w:t>
      </w:r>
      <w:r w:rsidRPr="007A716B">
        <w:rPr>
          <w:rFonts w:ascii="Book Antiqua" w:eastAsia="Book Antiqua" w:hAnsi="Book Antiqua"/>
          <w:i/>
          <w:iCs/>
          <w:color w:val="000000"/>
        </w:rPr>
        <w:t>World J Clin Cases</w:t>
      </w:r>
      <w:r w:rsidRPr="007A716B">
        <w:rPr>
          <w:rFonts w:ascii="Book Antiqua" w:eastAsia="Book Antiqua" w:hAnsi="Book Antiqua"/>
          <w:color w:val="000000"/>
        </w:rPr>
        <w:t xml:space="preserve"> 2022; In press</w:t>
      </w:r>
    </w:p>
    <w:p w14:paraId="16316A02" w14:textId="77777777" w:rsidR="00F41FEC" w:rsidRDefault="00F41FEC" w:rsidP="007A716B">
      <w:pPr>
        <w:spacing w:line="360" w:lineRule="auto"/>
        <w:jc w:val="both"/>
        <w:rPr>
          <w:rFonts w:ascii="Book Antiqua" w:eastAsia="Book Antiqua" w:hAnsi="Book Antiqua"/>
          <w:b/>
          <w:bCs/>
          <w:color w:val="000000"/>
        </w:rPr>
      </w:pPr>
    </w:p>
    <w:p w14:paraId="3C2391DD" w14:textId="65AC1869" w:rsidR="0090039F" w:rsidRPr="00F41FEC" w:rsidRDefault="006322E2" w:rsidP="007A716B">
      <w:pPr>
        <w:spacing w:line="360" w:lineRule="auto"/>
        <w:jc w:val="both"/>
        <w:rPr>
          <w:rFonts w:ascii="Book Antiqua" w:eastAsia="Book Antiqua" w:hAnsi="Book Antiqua"/>
          <w:b/>
          <w:bCs/>
          <w:color w:val="000000"/>
        </w:rPr>
      </w:pPr>
      <w:r w:rsidRPr="007A716B">
        <w:rPr>
          <w:rFonts w:ascii="Book Antiqua" w:eastAsia="Book Antiqua" w:hAnsi="Book Antiqua"/>
          <w:b/>
          <w:bCs/>
          <w:color w:val="000000"/>
        </w:rPr>
        <w:lastRenderedPageBreak/>
        <w:t xml:space="preserve">Core Tip: </w:t>
      </w:r>
      <w:r w:rsidRPr="007A716B">
        <w:rPr>
          <w:rFonts w:ascii="Book Antiqua" w:eastAsia="Book Antiqua" w:hAnsi="Book Antiqua"/>
          <w:color w:val="000000"/>
          <w:lang w:eastAsia="zh-CN" w:bidi="ar"/>
        </w:rPr>
        <w:t xml:space="preserve">Patients with non-small-cell lung cancer harboring </w:t>
      </w:r>
      <w:r w:rsidRPr="007A716B">
        <w:rPr>
          <w:rFonts w:ascii="Book Antiqua" w:hAnsi="Book Antiqua"/>
          <w:shd w:val="clear" w:color="auto" w:fill="FFFFFF"/>
        </w:rPr>
        <w:t>epidermal growth factor receptor</w:t>
      </w:r>
      <w:r w:rsidRPr="007A716B">
        <w:rPr>
          <w:rFonts w:ascii="Book Antiqua" w:hAnsi="Book Antiqua"/>
        </w:rPr>
        <w:t xml:space="preserve"> (</w:t>
      </w:r>
      <w:r w:rsidRPr="007A716B">
        <w:rPr>
          <w:rFonts w:ascii="Book Antiqua" w:eastAsia="Book Antiqua" w:hAnsi="Book Antiqua"/>
          <w:color w:val="000000"/>
          <w:lang w:eastAsia="zh-CN" w:bidi="ar"/>
        </w:rPr>
        <w:t>EGFR</w:t>
      </w:r>
      <w:r w:rsidRPr="007A716B">
        <w:rPr>
          <w:rFonts w:ascii="Book Antiqua" w:hAnsi="Book Antiqua"/>
        </w:rPr>
        <w:t>)</w:t>
      </w:r>
      <w:r w:rsidRPr="007A716B">
        <w:rPr>
          <w:rFonts w:ascii="Book Antiqua" w:eastAsia="Book Antiqua" w:hAnsi="Book Antiqua"/>
          <w:color w:val="000000"/>
          <w:lang w:eastAsia="zh-CN" w:bidi="ar"/>
        </w:rPr>
        <w:t xml:space="preserve"> mutations were more susceptible to develop into brain or leptomeningeal metastases when compared to those with wild-type EGFR. However, parenchymal brain metastasis combined with </w:t>
      </w:r>
      <w:r w:rsidR="00C15F41" w:rsidRPr="007A716B">
        <w:rPr>
          <w:rFonts w:ascii="Book Antiqua" w:eastAsia="Book Antiqua" w:hAnsi="Book Antiqua"/>
          <w:lang w:eastAsia="zh-CN" w:bidi="ar"/>
        </w:rPr>
        <w:t>leptomeningeal metastasis</w:t>
      </w:r>
      <w:r w:rsidR="00675901" w:rsidRPr="007A716B">
        <w:rPr>
          <w:rFonts w:ascii="Book Antiqua" w:eastAsia="Book Antiqua" w:hAnsi="Book Antiqua"/>
          <w:lang w:eastAsia="zh-CN" w:bidi="ar"/>
        </w:rPr>
        <w:t xml:space="preserve"> (LM)</w:t>
      </w:r>
      <w:r w:rsidRPr="007A716B">
        <w:rPr>
          <w:rFonts w:ascii="Book Antiqua" w:eastAsia="Book Antiqua" w:hAnsi="Book Antiqua"/>
          <w:color w:val="000000"/>
          <w:lang w:eastAsia="zh-CN" w:bidi="ar"/>
        </w:rPr>
        <w:t xml:space="preserve"> in isolated </w:t>
      </w:r>
      <w:proofErr w:type="spellStart"/>
      <w:r w:rsidRPr="007A716B">
        <w:rPr>
          <w:rFonts w:ascii="Book Antiqua" w:eastAsia="Book Antiqua" w:hAnsi="Book Antiqua"/>
          <w:color w:val="000000"/>
          <w:lang w:eastAsia="zh-CN" w:bidi="ar"/>
        </w:rPr>
        <w:t>gyriform</w:t>
      </w:r>
      <w:proofErr w:type="spellEnd"/>
      <w:r w:rsidRPr="007A716B">
        <w:rPr>
          <w:rFonts w:ascii="Book Antiqua" w:eastAsia="Book Antiqua" w:hAnsi="Book Antiqua"/>
          <w:color w:val="000000"/>
          <w:lang w:eastAsia="zh-CN" w:bidi="ar"/>
        </w:rPr>
        <w:t xml:space="preserve"> appearance is rare. </w:t>
      </w:r>
      <w:r w:rsidRPr="007A716B">
        <w:rPr>
          <w:rFonts w:ascii="Book Antiqua" w:eastAsia="宋体" w:hAnsi="Book Antiqua"/>
          <w:lang w:eastAsia="zh-CN"/>
        </w:rPr>
        <w:t>W</w:t>
      </w:r>
      <w:r w:rsidRPr="007A716B">
        <w:rPr>
          <w:rFonts w:ascii="Book Antiqua" w:eastAsia="Book Antiqua" w:hAnsi="Book Antiqua"/>
        </w:rPr>
        <w:t xml:space="preserve">e </w:t>
      </w:r>
      <w:r w:rsidRPr="007A716B">
        <w:rPr>
          <w:rFonts w:ascii="Book Antiqua" w:eastAsia="宋体" w:hAnsi="Book Antiqua"/>
          <w:lang w:eastAsia="zh-CN"/>
        </w:rPr>
        <w:t>h</w:t>
      </w:r>
      <w:r w:rsidRPr="007A716B">
        <w:rPr>
          <w:rFonts w:ascii="Book Antiqua" w:eastAsia="Book Antiqua" w:hAnsi="Book Antiqua"/>
        </w:rPr>
        <w:t>erein</w:t>
      </w:r>
      <w:r w:rsidRPr="007A716B">
        <w:rPr>
          <w:rFonts w:ascii="Book Antiqua" w:eastAsia="宋体" w:hAnsi="Book Antiqua"/>
          <w:lang w:eastAsia="zh-CN"/>
        </w:rPr>
        <w:t xml:space="preserve"> </w:t>
      </w:r>
      <w:r w:rsidRPr="007A716B">
        <w:rPr>
          <w:rFonts w:ascii="Book Antiqua" w:eastAsia="Book Antiqua" w:hAnsi="Book Antiqua"/>
        </w:rPr>
        <w:t>presented a case of a 76-year-old male with EGFR-mutated lung adenocarcinoma metastas</w:t>
      </w:r>
      <w:r w:rsidRPr="007A716B">
        <w:rPr>
          <w:rFonts w:ascii="Book Antiqua" w:eastAsia="宋体" w:hAnsi="Book Antiqua"/>
          <w:lang w:eastAsia="zh-CN"/>
        </w:rPr>
        <w:t>e</w:t>
      </w:r>
      <w:r w:rsidRPr="007A716B">
        <w:rPr>
          <w:rFonts w:ascii="Book Antiqua" w:eastAsia="Book Antiqua" w:hAnsi="Book Antiqua"/>
        </w:rPr>
        <w:t>s of the brain</w:t>
      </w:r>
      <w:r w:rsidRPr="007A716B">
        <w:rPr>
          <w:rFonts w:ascii="Book Antiqua" w:eastAsia="宋体" w:hAnsi="Book Antiqua"/>
          <w:lang w:eastAsia="zh-CN"/>
        </w:rPr>
        <w:t xml:space="preserve"> </w:t>
      </w:r>
      <w:r w:rsidRPr="007A716B">
        <w:rPr>
          <w:rFonts w:ascii="Book Antiqua" w:eastAsia="Book Antiqua" w:hAnsi="Book Antiqua"/>
        </w:rPr>
        <w:t xml:space="preserve">with isolated </w:t>
      </w:r>
      <w:proofErr w:type="spellStart"/>
      <w:r w:rsidRPr="007A716B">
        <w:rPr>
          <w:rFonts w:ascii="Book Antiqua" w:eastAsia="Book Antiqua" w:hAnsi="Book Antiqua"/>
        </w:rPr>
        <w:t>gyriform</w:t>
      </w:r>
      <w:proofErr w:type="spellEnd"/>
      <w:r w:rsidRPr="007A716B">
        <w:rPr>
          <w:rFonts w:ascii="Book Antiqua" w:eastAsia="Book Antiqua" w:hAnsi="Book Antiqua"/>
        </w:rPr>
        <w:t xml:space="preserve"> appearance in imaging findings.</w:t>
      </w:r>
      <w:r w:rsidRPr="007A716B">
        <w:rPr>
          <w:rFonts w:ascii="Book Antiqua" w:eastAsia="宋体" w:hAnsi="Book Antiqua"/>
          <w:lang w:eastAsia="zh-CN"/>
        </w:rPr>
        <w:t xml:space="preserve"> </w:t>
      </w:r>
      <w:r w:rsidRPr="007A716B">
        <w:rPr>
          <w:rFonts w:ascii="Book Antiqua" w:eastAsia="Book Antiqua" w:hAnsi="Book Antiqua"/>
          <w:color w:val="000000"/>
          <w:lang w:eastAsia="zh-CN" w:bidi="ar"/>
        </w:rPr>
        <w:t xml:space="preserve">We speculated that the focal </w:t>
      </w:r>
      <w:proofErr w:type="spellStart"/>
      <w:r w:rsidRPr="007A716B">
        <w:rPr>
          <w:rFonts w:ascii="Book Antiqua" w:eastAsia="Book Antiqua" w:hAnsi="Book Antiqua"/>
          <w:color w:val="000000"/>
          <w:lang w:eastAsia="zh-CN" w:bidi="ar"/>
        </w:rPr>
        <w:t>gyriform</w:t>
      </w:r>
      <w:proofErr w:type="spellEnd"/>
      <w:r w:rsidRPr="007A716B">
        <w:rPr>
          <w:rFonts w:ascii="Book Antiqua" w:eastAsia="Book Antiqua" w:hAnsi="Book Antiqua"/>
          <w:color w:val="000000"/>
          <w:lang w:eastAsia="zh-CN" w:bidi="ar"/>
        </w:rPr>
        <w:t xml:space="preserve"> lesions were likely to be caused by secondary leptomeningeal invasion from parenchymal brain metastatic tumors or coexisting of parenchymal brain metastasis with LM.</w:t>
      </w:r>
    </w:p>
    <w:p w14:paraId="3B9F98B0" w14:textId="77777777" w:rsidR="0090039F" w:rsidRPr="007A716B" w:rsidRDefault="0090039F" w:rsidP="007A716B">
      <w:pPr>
        <w:spacing w:line="360" w:lineRule="auto"/>
        <w:jc w:val="both"/>
        <w:rPr>
          <w:rFonts w:ascii="Book Antiqua" w:hAnsi="Book Antiqua"/>
        </w:rPr>
      </w:pPr>
    </w:p>
    <w:p w14:paraId="3CB419FF" w14:textId="77777777" w:rsidR="008405DF" w:rsidRDefault="006322E2" w:rsidP="008405DF">
      <w:pPr>
        <w:spacing w:line="360" w:lineRule="auto"/>
        <w:jc w:val="both"/>
        <w:rPr>
          <w:rFonts w:ascii="Book Antiqua" w:eastAsia="Book Antiqua" w:hAnsi="Book Antiqua"/>
          <w:b/>
          <w:caps/>
          <w:color w:val="000000"/>
          <w:u w:val="single"/>
        </w:rPr>
      </w:pPr>
      <w:r w:rsidRPr="007A716B">
        <w:rPr>
          <w:rFonts w:ascii="Book Antiqua" w:eastAsia="Book Antiqua" w:hAnsi="Book Antiqua"/>
          <w:b/>
          <w:caps/>
          <w:color w:val="000000"/>
          <w:u w:val="single"/>
        </w:rPr>
        <w:t>INTRODUCTION</w:t>
      </w:r>
    </w:p>
    <w:p w14:paraId="544D2926" w14:textId="7A4E99E9" w:rsidR="0090039F" w:rsidRPr="007A716B" w:rsidRDefault="006322E2" w:rsidP="008405DF">
      <w:pPr>
        <w:spacing w:line="360" w:lineRule="auto"/>
        <w:jc w:val="both"/>
        <w:rPr>
          <w:rFonts w:ascii="Book Antiqua" w:hAnsi="Book Antiqua"/>
        </w:rPr>
      </w:pPr>
      <w:r w:rsidRPr="007A716B">
        <w:rPr>
          <w:rFonts w:ascii="Book Antiqua" w:hAnsi="Book Antiqua"/>
        </w:rPr>
        <w:t>Metastatic tumors account for the majority of</w:t>
      </w:r>
      <w:r w:rsidRPr="007A716B">
        <w:rPr>
          <w:rFonts w:ascii="Book Antiqua" w:hAnsi="Book Antiqua"/>
          <w:b/>
          <w:bCs/>
        </w:rPr>
        <w:t xml:space="preserve"> </w:t>
      </w:r>
      <w:r w:rsidRPr="007A716B">
        <w:rPr>
          <w:rFonts w:ascii="Book Antiqua" w:hAnsi="Book Antiqua"/>
        </w:rPr>
        <w:t xml:space="preserve">central nervous system (CNS) neoplasms, which outnumber the primary brain tumors, and the most common source for these is lung </w:t>
      </w:r>
      <w:proofErr w:type="gramStart"/>
      <w:r w:rsidRPr="007A716B">
        <w:rPr>
          <w:rFonts w:ascii="Book Antiqua" w:hAnsi="Book Antiqua"/>
        </w:rPr>
        <w:t>cancer</w:t>
      </w:r>
      <w:r w:rsidRPr="007A716B">
        <w:rPr>
          <w:rFonts w:ascii="Book Antiqua" w:hAnsi="Book Antiqua"/>
          <w:vertAlign w:val="superscript"/>
        </w:rPr>
        <w:t>[</w:t>
      </w:r>
      <w:proofErr w:type="gramEnd"/>
      <w:r w:rsidRPr="007A716B">
        <w:rPr>
          <w:rFonts w:ascii="Book Antiqua" w:hAnsi="Book Antiqua"/>
          <w:vertAlign w:val="superscript"/>
        </w:rPr>
        <w:t>1]</w:t>
      </w:r>
      <w:r w:rsidRPr="007A716B">
        <w:rPr>
          <w:rFonts w:ascii="Book Antiqua" w:hAnsi="Book Antiqua"/>
        </w:rPr>
        <w:t xml:space="preserve">. CNS metastasis involves brain parenchyma, dura or leptomeninges. Neuroimaging findings often indicate metastatic diseases. In particular, the gadolinium-enhanced magnetic resonance imaging </w:t>
      </w:r>
      <w:r w:rsidRPr="007A716B">
        <w:rPr>
          <w:rFonts w:ascii="Book Antiqua" w:hAnsi="Book Antiqua"/>
          <w:lang w:val="en-IN"/>
        </w:rPr>
        <w:t>(</w:t>
      </w:r>
      <w:r w:rsidRPr="007A716B">
        <w:rPr>
          <w:rFonts w:ascii="Book Antiqua" w:hAnsi="Book Antiqua"/>
        </w:rPr>
        <w:t>MRI) of the brain is regarded beneficial for the detection of leptomeningeal metastasis (LM</w:t>
      </w:r>
      <w:proofErr w:type="gramStart"/>
      <w:r w:rsidRPr="007A716B">
        <w:rPr>
          <w:rFonts w:ascii="Book Antiqua" w:hAnsi="Book Antiqua"/>
        </w:rPr>
        <w:t>)</w:t>
      </w:r>
      <w:r w:rsidRPr="007A716B">
        <w:rPr>
          <w:rFonts w:ascii="Book Antiqua" w:hAnsi="Book Antiqua"/>
          <w:vertAlign w:val="superscript"/>
        </w:rPr>
        <w:t>[</w:t>
      </w:r>
      <w:proofErr w:type="gramEnd"/>
      <w:r w:rsidRPr="007A716B">
        <w:rPr>
          <w:rFonts w:ascii="Book Antiqua" w:hAnsi="Book Antiqua"/>
          <w:vertAlign w:val="superscript"/>
          <w:lang w:eastAsia="zh-CN"/>
        </w:rPr>
        <w:t>2</w:t>
      </w:r>
      <w:r w:rsidRPr="007A716B">
        <w:rPr>
          <w:rFonts w:ascii="Book Antiqua" w:hAnsi="Book Antiqua"/>
          <w:vertAlign w:val="superscript"/>
        </w:rPr>
        <w:t>]</w:t>
      </w:r>
      <w:r w:rsidRPr="007A716B">
        <w:rPr>
          <w:rFonts w:ascii="Book Antiqua" w:hAnsi="Book Antiqua"/>
        </w:rPr>
        <w:t xml:space="preserve">. </w:t>
      </w:r>
      <w:r w:rsidRPr="007A716B">
        <w:rPr>
          <w:rFonts w:ascii="Book Antiqua" w:hAnsi="Book Antiqua"/>
          <w:shd w:val="clear" w:color="auto" w:fill="FFFFFF"/>
        </w:rPr>
        <w:t>Herein, we presented a case of a 76-year-old male with</w:t>
      </w:r>
      <w:r w:rsidRPr="007A716B">
        <w:rPr>
          <w:rFonts w:ascii="Book Antiqua" w:hAnsi="Book Antiqua"/>
          <w:color w:val="FF0000"/>
          <w:shd w:val="clear" w:color="auto" w:fill="FFFFFF"/>
        </w:rPr>
        <w:t xml:space="preserve"> </w:t>
      </w:r>
      <w:r w:rsidRPr="007A716B">
        <w:rPr>
          <w:rFonts w:ascii="Book Antiqua" w:hAnsi="Book Antiqua"/>
          <w:shd w:val="clear" w:color="auto" w:fill="FFFFFF"/>
        </w:rPr>
        <w:t>epidermal growth factor receptor</w:t>
      </w:r>
      <w:r w:rsidRPr="007A716B">
        <w:rPr>
          <w:rFonts w:ascii="Book Antiqua" w:hAnsi="Book Antiqua"/>
          <w:shd w:val="clear" w:color="auto" w:fill="FFFFFF"/>
          <w:lang w:val="en-IN"/>
        </w:rPr>
        <w:t xml:space="preserve"> (</w:t>
      </w:r>
      <w:r w:rsidRPr="007A716B">
        <w:rPr>
          <w:rFonts w:ascii="Book Antiqua" w:hAnsi="Book Antiqua"/>
          <w:shd w:val="clear" w:color="auto" w:fill="FFFFFF"/>
        </w:rPr>
        <w:t>EGFR)</w:t>
      </w:r>
      <w:r w:rsidRPr="007A716B">
        <w:rPr>
          <w:rFonts w:ascii="Book Antiqua" w:hAnsi="Book Antiqua"/>
          <w:shd w:val="clear" w:color="auto" w:fill="FFFFFF"/>
          <w:lang w:val="en-IN"/>
        </w:rPr>
        <w:t xml:space="preserve"> </w:t>
      </w:r>
      <w:r w:rsidRPr="007A716B">
        <w:rPr>
          <w:rFonts w:ascii="Book Antiqua" w:hAnsi="Book Antiqua"/>
          <w:shd w:val="clear" w:color="auto" w:fill="FFFFFF"/>
        </w:rPr>
        <w:t>mutated lung adenocarcinoma metastas</w:t>
      </w:r>
      <w:r w:rsidRPr="007A716B">
        <w:rPr>
          <w:rFonts w:ascii="Book Antiqua" w:hAnsi="Book Antiqua"/>
          <w:shd w:val="clear" w:color="auto" w:fill="FFFFFF"/>
          <w:lang w:eastAsia="zh-CN"/>
        </w:rPr>
        <w:t>e</w:t>
      </w:r>
      <w:r w:rsidRPr="007A716B">
        <w:rPr>
          <w:rFonts w:ascii="Book Antiqua" w:hAnsi="Book Antiqua"/>
          <w:shd w:val="clear" w:color="auto" w:fill="FFFFFF"/>
        </w:rPr>
        <w:t>s of the brain</w:t>
      </w:r>
      <w:r w:rsidRPr="007A716B">
        <w:rPr>
          <w:rFonts w:ascii="Book Antiqua" w:hAnsi="Book Antiqua"/>
          <w:shd w:val="clear" w:color="auto" w:fill="FFFFFF"/>
          <w:lang w:eastAsia="zh-CN"/>
        </w:rPr>
        <w:t xml:space="preserve"> </w:t>
      </w:r>
      <w:r w:rsidRPr="007A716B">
        <w:rPr>
          <w:rFonts w:ascii="Book Antiqua" w:hAnsi="Book Antiqua"/>
          <w:shd w:val="clear" w:color="auto" w:fill="FFFFFF"/>
        </w:rPr>
        <w:t>with unique appearance in</w:t>
      </w:r>
      <w:r w:rsidRPr="007A716B">
        <w:rPr>
          <w:rFonts w:ascii="Book Antiqua" w:hAnsi="Book Antiqua"/>
          <w:shd w:val="clear" w:color="auto" w:fill="FFFFFF"/>
          <w:lang w:eastAsia="zh-CN"/>
        </w:rPr>
        <w:t xml:space="preserve"> </w:t>
      </w:r>
      <w:r w:rsidRPr="007A716B">
        <w:rPr>
          <w:rFonts w:ascii="Book Antiqua" w:hAnsi="Book Antiqua"/>
          <w:shd w:val="clear" w:color="auto" w:fill="FFFFFF"/>
        </w:rPr>
        <w:t>imaging findings</w:t>
      </w:r>
      <w:r w:rsidRPr="007A716B">
        <w:rPr>
          <w:rFonts w:ascii="Book Antiqua" w:eastAsia="Book Antiqua" w:hAnsi="Book Antiqua"/>
          <w:color w:val="000000"/>
          <w:shd w:val="clear" w:color="auto" w:fill="FFFFFF"/>
        </w:rPr>
        <w:t>.</w:t>
      </w:r>
    </w:p>
    <w:p w14:paraId="2F3073A4" w14:textId="77777777" w:rsidR="0090039F" w:rsidRPr="007A716B" w:rsidRDefault="0090039F" w:rsidP="007A716B">
      <w:pPr>
        <w:spacing w:line="360" w:lineRule="auto"/>
        <w:jc w:val="both"/>
        <w:rPr>
          <w:rFonts w:ascii="Book Antiqua" w:hAnsi="Book Antiqua"/>
        </w:rPr>
      </w:pPr>
    </w:p>
    <w:p w14:paraId="70D13670" w14:textId="77777777" w:rsidR="0090039F" w:rsidRPr="007A716B" w:rsidRDefault="006322E2" w:rsidP="007A716B">
      <w:pPr>
        <w:spacing w:line="360" w:lineRule="auto"/>
        <w:jc w:val="both"/>
        <w:rPr>
          <w:rFonts w:ascii="Book Antiqua" w:hAnsi="Book Antiqua"/>
        </w:rPr>
      </w:pPr>
      <w:r w:rsidRPr="007A716B">
        <w:rPr>
          <w:rFonts w:ascii="Book Antiqua" w:eastAsia="Book Antiqua" w:hAnsi="Book Antiqua"/>
          <w:b/>
          <w:caps/>
          <w:color w:val="000000"/>
          <w:u w:val="single"/>
        </w:rPr>
        <w:t>CASE PRESENTATION</w:t>
      </w:r>
    </w:p>
    <w:p w14:paraId="25225B0E" w14:textId="77777777" w:rsidR="0090039F" w:rsidRPr="007A716B" w:rsidRDefault="006322E2" w:rsidP="007A716B">
      <w:pPr>
        <w:spacing w:line="360" w:lineRule="auto"/>
        <w:jc w:val="both"/>
        <w:rPr>
          <w:rFonts w:ascii="Book Antiqua" w:hAnsi="Book Antiqua"/>
        </w:rPr>
      </w:pPr>
      <w:r w:rsidRPr="007A716B">
        <w:rPr>
          <w:rFonts w:ascii="Book Antiqua" w:eastAsia="Book Antiqua" w:hAnsi="Book Antiqua"/>
          <w:b/>
          <w:i/>
          <w:color w:val="000000"/>
        </w:rPr>
        <w:t>Chief complaints</w:t>
      </w:r>
    </w:p>
    <w:p w14:paraId="320BDF02" w14:textId="77777777" w:rsidR="0090039F" w:rsidRPr="007A716B" w:rsidRDefault="006322E2" w:rsidP="007A716B">
      <w:pPr>
        <w:spacing w:line="360" w:lineRule="auto"/>
        <w:jc w:val="both"/>
        <w:rPr>
          <w:rFonts w:ascii="Book Antiqua" w:hAnsi="Book Antiqua"/>
        </w:rPr>
      </w:pPr>
      <w:r w:rsidRPr="007A716B">
        <w:rPr>
          <w:rFonts w:ascii="Book Antiqua" w:eastAsia="Book Antiqua" w:hAnsi="Book Antiqua"/>
          <w:color w:val="000000"/>
        </w:rPr>
        <w:t xml:space="preserve">A 76-year-old male patient with nausea and vomiting without obvious inducement, and dizziness, headache and fatigue was admitted to our hospital for further evaluation. </w:t>
      </w:r>
    </w:p>
    <w:p w14:paraId="0C772F0A" w14:textId="77777777" w:rsidR="0090039F" w:rsidRPr="007A716B" w:rsidRDefault="0090039F" w:rsidP="007A716B">
      <w:pPr>
        <w:spacing w:line="360" w:lineRule="auto"/>
        <w:jc w:val="both"/>
        <w:rPr>
          <w:rFonts w:ascii="Book Antiqua" w:hAnsi="Book Antiqua"/>
        </w:rPr>
      </w:pPr>
    </w:p>
    <w:p w14:paraId="535447E8" w14:textId="77777777" w:rsidR="0090039F" w:rsidRPr="007A716B" w:rsidRDefault="006322E2" w:rsidP="007A716B">
      <w:pPr>
        <w:spacing w:line="360" w:lineRule="auto"/>
        <w:jc w:val="both"/>
        <w:rPr>
          <w:rFonts w:ascii="Book Antiqua" w:hAnsi="Book Antiqua"/>
        </w:rPr>
      </w:pPr>
      <w:r w:rsidRPr="007A716B">
        <w:rPr>
          <w:rFonts w:ascii="Book Antiqua" w:eastAsia="Book Antiqua" w:hAnsi="Book Antiqua"/>
          <w:b/>
          <w:i/>
          <w:color w:val="000000"/>
        </w:rPr>
        <w:t>History of present illness</w:t>
      </w:r>
    </w:p>
    <w:p w14:paraId="63576EBD" w14:textId="77777777" w:rsidR="0090039F" w:rsidRPr="007A716B" w:rsidRDefault="006322E2" w:rsidP="007A716B">
      <w:pPr>
        <w:spacing w:line="360" w:lineRule="auto"/>
        <w:jc w:val="both"/>
        <w:rPr>
          <w:rFonts w:ascii="Book Antiqua" w:hAnsi="Book Antiqua"/>
        </w:rPr>
      </w:pPr>
      <w:r w:rsidRPr="007A716B">
        <w:rPr>
          <w:rFonts w:ascii="Book Antiqua" w:eastAsia="Book Antiqua" w:hAnsi="Book Antiqua"/>
          <w:color w:val="000000"/>
        </w:rPr>
        <w:t>Patient’s symptoms started 3 d ago.</w:t>
      </w:r>
    </w:p>
    <w:p w14:paraId="2C40323C" w14:textId="77777777" w:rsidR="0090039F" w:rsidRPr="007A716B" w:rsidRDefault="0090039F" w:rsidP="007A716B">
      <w:pPr>
        <w:spacing w:line="360" w:lineRule="auto"/>
        <w:jc w:val="both"/>
        <w:rPr>
          <w:rFonts w:ascii="Book Antiqua" w:hAnsi="Book Antiqua"/>
        </w:rPr>
      </w:pPr>
    </w:p>
    <w:p w14:paraId="35D3FF04" w14:textId="77777777" w:rsidR="0090039F" w:rsidRPr="007A716B" w:rsidRDefault="006322E2" w:rsidP="007A716B">
      <w:pPr>
        <w:spacing w:line="360" w:lineRule="auto"/>
        <w:jc w:val="both"/>
        <w:rPr>
          <w:rFonts w:ascii="Book Antiqua" w:hAnsi="Book Antiqua"/>
        </w:rPr>
      </w:pPr>
      <w:r w:rsidRPr="007A716B">
        <w:rPr>
          <w:rFonts w:ascii="Book Antiqua" w:eastAsia="Book Antiqua" w:hAnsi="Book Antiqua"/>
          <w:b/>
          <w:i/>
          <w:color w:val="000000"/>
        </w:rPr>
        <w:t>History of past illness</w:t>
      </w:r>
    </w:p>
    <w:p w14:paraId="20EB006A" w14:textId="77777777" w:rsidR="0090039F" w:rsidRPr="007A716B" w:rsidRDefault="006322E2" w:rsidP="007A716B">
      <w:pPr>
        <w:spacing w:line="360" w:lineRule="auto"/>
        <w:jc w:val="both"/>
        <w:rPr>
          <w:rFonts w:ascii="Book Antiqua" w:hAnsi="Book Antiqua"/>
        </w:rPr>
      </w:pPr>
      <w:r w:rsidRPr="007A716B">
        <w:rPr>
          <w:rFonts w:ascii="Book Antiqua" w:hAnsi="Book Antiqua"/>
        </w:rPr>
        <w:lastRenderedPageBreak/>
        <w:t xml:space="preserve">In 2014, </w:t>
      </w:r>
      <w:r w:rsidRPr="007A716B">
        <w:rPr>
          <w:rFonts w:ascii="Book Antiqua" w:eastAsia="BoldItalic" w:hAnsi="Book Antiqua"/>
          <w:lang w:eastAsia="zh-CN" w:bidi="ar"/>
        </w:rPr>
        <w:t xml:space="preserve">the patient underwent radical resection of the right middle lobe lung cancer for the first time. The postoperative diagnosis showed lung adenocarcinoma (T1aN0M0, stage </w:t>
      </w:r>
      <w:proofErr w:type="spellStart"/>
      <w:r w:rsidRPr="007A716B">
        <w:rPr>
          <w:rFonts w:ascii="Book Antiqua" w:eastAsia="BoldItalic" w:hAnsi="Book Antiqua"/>
          <w:lang w:eastAsia="zh-CN" w:bidi="ar"/>
        </w:rPr>
        <w:t>Ia</w:t>
      </w:r>
      <w:proofErr w:type="spellEnd"/>
      <w:r w:rsidRPr="007A716B">
        <w:rPr>
          <w:rFonts w:ascii="Book Antiqua" w:eastAsia="BoldItalic" w:hAnsi="Book Antiqua"/>
          <w:lang w:eastAsia="zh-CN" w:bidi="ar"/>
        </w:rPr>
        <w:t xml:space="preserve">), without adjuvant radiotherapy and chemotherapy. </w:t>
      </w:r>
      <w:r w:rsidRPr="007A716B">
        <w:rPr>
          <w:rFonts w:ascii="Book Antiqua" w:hAnsi="Book Antiqua"/>
        </w:rPr>
        <w:t>In January 2019</w:t>
      </w:r>
      <w:r w:rsidRPr="007A716B">
        <w:rPr>
          <w:rFonts w:ascii="Book Antiqua" w:eastAsia="BoldItalic" w:hAnsi="Book Antiqua"/>
          <w:lang w:eastAsia="zh-CN" w:bidi="ar"/>
        </w:rPr>
        <w:t xml:space="preserve">, the patient underwent a puncture biopsy because of the newly discovered ground-glass nodule in the right lower lung, and postoperative pathology confirmed lung adenocarcinoma. Polymerase chain reaction of tumor specimens showed EGFR mutations at exon 21. Radiofrequency ablation of right lung cancer was performed after the surgery. At this time, MRI of brain showed no metastatic tumors in the central nervous system. </w:t>
      </w:r>
    </w:p>
    <w:p w14:paraId="727BB2AE" w14:textId="77777777" w:rsidR="0090039F" w:rsidRPr="007A716B" w:rsidRDefault="0090039F" w:rsidP="007A716B">
      <w:pPr>
        <w:spacing w:line="360" w:lineRule="auto"/>
        <w:jc w:val="both"/>
        <w:rPr>
          <w:rFonts w:ascii="Book Antiqua" w:hAnsi="Book Antiqua"/>
        </w:rPr>
      </w:pPr>
    </w:p>
    <w:p w14:paraId="0E82A4B1" w14:textId="77777777" w:rsidR="0090039F" w:rsidRPr="007A716B" w:rsidRDefault="006322E2" w:rsidP="007A716B">
      <w:pPr>
        <w:spacing w:line="360" w:lineRule="auto"/>
        <w:jc w:val="both"/>
        <w:rPr>
          <w:rFonts w:ascii="Book Antiqua" w:hAnsi="Book Antiqua"/>
        </w:rPr>
      </w:pPr>
      <w:r w:rsidRPr="007A716B">
        <w:rPr>
          <w:rFonts w:ascii="Book Antiqua" w:eastAsia="Book Antiqua" w:hAnsi="Book Antiqua"/>
          <w:b/>
          <w:i/>
          <w:color w:val="000000"/>
        </w:rPr>
        <w:t>Personal and family history</w:t>
      </w:r>
    </w:p>
    <w:p w14:paraId="44F4C7EF" w14:textId="77777777" w:rsidR="0090039F" w:rsidRPr="007A716B" w:rsidRDefault="006322E2" w:rsidP="007A716B">
      <w:pPr>
        <w:spacing w:line="360" w:lineRule="auto"/>
        <w:jc w:val="both"/>
        <w:rPr>
          <w:rFonts w:ascii="Book Antiqua" w:hAnsi="Book Antiqua"/>
        </w:rPr>
      </w:pPr>
      <w:r w:rsidRPr="007A716B">
        <w:rPr>
          <w:rFonts w:ascii="Book Antiqua" w:eastAsia="Book Antiqua" w:hAnsi="Book Antiqua"/>
          <w:color w:val="000000"/>
        </w:rPr>
        <w:t>The patient had no particular individual or family history.</w:t>
      </w:r>
    </w:p>
    <w:p w14:paraId="7DA6E70C" w14:textId="77777777" w:rsidR="0090039F" w:rsidRPr="007A716B" w:rsidRDefault="0090039F" w:rsidP="007A716B">
      <w:pPr>
        <w:spacing w:line="360" w:lineRule="auto"/>
        <w:jc w:val="both"/>
        <w:rPr>
          <w:rFonts w:ascii="Book Antiqua" w:hAnsi="Book Antiqua"/>
        </w:rPr>
      </w:pPr>
    </w:p>
    <w:p w14:paraId="06FAC5A7" w14:textId="77777777" w:rsidR="0090039F" w:rsidRPr="007A716B" w:rsidRDefault="006322E2" w:rsidP="007A716B">
      <w:pPr>
        <w:spacing w:line="360" w:lineRule="auto"/>
        <w:jc w:val="both"/>
        <w:rPr>
          <w:rFonts w:ascii="Book Antiqua" w:hAnsi="Book Antiqua"/>
        </w:rPr>
      </w:pPr>
      <w:r w:rsidRPr="007A716B">
        <w:rPr>
          <w:rFonts w:ascii="Book Antiqua" w:eastAsia="Book Antiqua" w:hAnsi="Book Antiqua"/>
          <w:b/>
          <w:i/>
          <w:color w:val="000000"/>
        </w:rPr>
        <w:t>Physical examination</w:t>
      </w:r>
    </w:p>
    <w:p w14:paraId="5D7D48BF" w14:textId="77777777" w:rsidR="0090039F" w:rsidRPr="007A716B" w:rsidRDefault="006322E2" w:rsidP="007A716B">
      <w:pPr>
        <w:spacing w:line="360" w:lineRule="auto"/>
        <w:jc w:val="both"/>
        <w:rPr>
          <w:rFonts w:ascii="Book Antiqua" w:eastAsia="BoldItalic" w:hAnsi="Book Antiqua"/>
          <w:lang w:eastAsia="zh-CN" w:bidi="ar"/>
        </w:rPr>
      </w:pPr>
      <w:r w:rsidRPr="007A716B">
        <w:rPr>
          <w:rFonts w:ascii="Book Antiqua" w:eastAsia="BoldItalic" w:hAnsi="Book Antiqua"/>
          <w:lang w:eastAsia="zh-CN" w:bidi="ar"/>
        </w:rPr>
        <w:t>Neurological examination was conducted, which revealed no obvious pathological signs of tumor metastasis.</w:t>
      </w:r>
    </w:p>
    <w:p w14:paraId="77DF9F18" w14:textId="77777777" w:rsidR="0090039F" w:rsidRPr="007A716B" w:rsidRDefault="0090039F" w:rsidP="007A716B">
      <w:pPr>
        <w:spacing w:line="360" w:lineRule="auto"/>
        <w:jc w:val="both"/>
        <w:rPr>
          <w:rFonts w:ascii="Book Antiqua" w:hAnsi="Book Antiqua"/>
        </w:rPr>
      </w:pPr>
    </w:p>
    <w:p w14:paraId="58E75540" w14:textId="77777777" w:rsidR="0090039F" w:rsidRPr="007A716B" w:rsidRDefault="006322E2" w:rsidP="007A716B">
      <w:pPr>
        <w:spacing w:line="360" w:lineRule="auto"/>
        <w:jc w:val="both"/>
        <w:rPr>
          <w:rFonts w:ascii="Book Antiqua" w:eastAsia="Book Antiqua" w:hAnsi="Book Antiqua"/>
          <w:b/>
          <w:i/>
          <w:color w:val="000000"/>
        </w:rPr>
      </w:pPr>
      <w:r w:rsidRPr="007A716B">
        <w:rPr>
          <w:rFonts w:ascii="Book Antiqua" w:eastAsia="Book Antiqua" w:hAnsi="Book Antiqua"/>
          <w:b/>
          <w:i/>
          <w:color w:val="000000"/>
        </w:rPr>
        <w:t>Laboratory examinations</w:t>
      </w:r>
    </w:p>
    <w:p w14:paraId="3DBE6A11" w14:textId="1748D4F6" w:rsidR="0090039F" w:rsidRPr="007A716B" w:rsidRDefault="006322E2" w:rsidP="007A716B">
      <w:pPr>
        <w:spacing w:line="360" w:lineRule="auto"/>
        <w:jc w:val="both"/>
        <w:rPr>
          <w:rFonts w:ascii="Book Antiqua" w:hAnsi="Book Antiqua"/>
        </w:rPr>
      </w:pPr>
      <w:r w:rsidRPr="007A716B">
        <w:rPr>
          <w:rFonts w:ascii="Book Antiqua" w:eastAsia="BoldItalic" w:hAnsi="Book Antiqua"/>
          <w:lang w:eastAsia="zh-CN" w:bidi="ar"/>
        </w:rPr>
        <w:t xml:space="preserve">The patient underwent cerebrospinal fluid (CSF) tests 2 </w:t>
      </w:r>
      <w:proofErr w:type="spellStart"/>
      <w:r w:rsidRPr="007A716B">
        <w:rPr>
          <w:rFonts w:ascii="Book Antiqua" w:eastAsia="BoldItalic" w:hAnsi="Book Antiqua"/>
          <w:lang w:eastAsia="zh-CN" w:bidi="ar"/>
        </w:rPr>
        <w:t>mo</w:t>
      </w:r>
      <w:proofErr w:type="spellEnd"/>
      <w:r w:rsidRPr="007A716B">
        <w:rPr>
          <w:rFonts w:ascii="Book Antiqua" w:eastAsia="BoldItalic" w:hAnsi="Book Antiqua"/>
          <w:lang w:eastAsia="zh-CN" w:bidi="ar"/>
        </w:rPr>
        <w:t xml:space="preserve"> after craniotomy. The CSF </w:t>
      </w:r>
      <w:r w:rsidRPr="007A716B">
        <w:rPr>
          <w:rFonts w:ascii="Book Antiqua" w:hAnsi="Book Antiqua"/>
          <w:lang w:eastAsia="zh-CN"/>
        </w:rPr>
        <w:t xml:space="preserve">results </w:t>
      </w:r>
      <w:r w:rsidRPr="007A716B">
        <w:rPr>
          <w:rFonts w:ascii="Book Antiqua" w:eastAsia="BoldItalic" w:hAnsi="Book Antiqua"/>
          <w:lang w:eastAsia="zh-CN" w:bidi="ar"/>
        </w:rPr>
        <w:t>were as follows: Glucose: 0.7</w:t>
      </w:r>
      <w:r w:rsidR="000E6B74">
        <w:rPr>
          <w:rFonts w:ascii="Book Antiqua" w:eastAsia="BoldItalic" w:hAnsi="Book Antiqua"/>
          <w:lang w:eastAsia="zh-CN" w:bidi="ar"/>
        </w:rPr>
        <w:t xml:space="preserve"> </w:t>
      </w:r>
      <w:r w:rsidRPr="007A716B">
        <w:rPr>
          <w:rFonts w:ascii="Book Antiqua" w:eastAsia="BoldItalic" w:hAnsi="Book Antiqua"/>
          <w:lang w:eastAsia="zh-CN" w:bidi="ar"/>
        </w:rPr>
        <w:t>mmol/L; Chloride: 117.4</w:t>
      </w:r>
      <w:r w:rsidR="008A0B55">
        <w:rPr>
          <w:rFonts w:ascii="Book Antiqua" w:eastAsia="BoldItalic" w:hAnsi="Book Antiqua"/>
          <w:lang w:eastAsia="zh-CN" w:bidi="ar"/>
        </w:rPr>
        <w:t xml:space="preserve"> </w:t>
      </w:r>
      <w:r w:rsidRPr="007A716B">
        <w:rPr>
          <w:rFonts w:ascii="Book Antiqua" w:eastAsia="BoldItalic" w:hAnsi="Book Antiqua"/>
          <w:lang w:eastAsia="zh-CN" w:bidi="ar"/>
        </w:rPr>
        <w:t>mmol/L; β-trace protein: 2283</w:t>
      </w:r>
      <w:r w:rsidR="008A0B55">
        <w:rPr>
          <w:rFonts w:ascii="Book Antiqua" w:eastAsia="BoldItalic" w:hAnsi="Book Antiqua"/>
          <w:lang w:eastAsia="zh-CN" w:bidi="ar"/>
        </w:rPr>
        <w:t xml:space="preserve"> </w:t>
      </w:r>
      <w:r w:rsidRPr="007A716B">
        <w:rPr>
          <w:rFonts w:ascii="Book Antiqua" w:eastAsia="BoldItalic" w:hAnsi="Book Antiqua"/>
          <w:lang w:eastAsia="zh-CN" w:bidi="ar"/>
        </w:rPr>
        <w:t>mg/L; White cell: 220</w:t>
      </w:r>
      <w:r w:rsidR="00056477">
        <w:rPr>
          <w:rFonts w:ascii="Book Antiqua" w:eastAsia="BoldItalic" w:hAnsi="Book Antiqua"/>
          <w:lang w:eastAsia="zh-CN" w:bidi="ar"/>
        </w:rPr>
        <w:t xml:space="preserve"> </w:t>
      </w:r>
      <w:r w:rsidRPr="007A716B">
        <w:rPr>
          <w:rFonts w:ascii="Book Antiqua" w:eastAsia="宋体" w:hAnsi="Book Antiqua"/>
          <w:color w:val="000000"/>
          <w:shd w:val="clear" w:color="auto" w:fill="FFFFFF"/>
        </w:rPr>
        <w:t>×</w:t>
      </w:r>
      <w:r w:rsidR="00056477">
        <w:rPr>
          <w:rFonts w:ascii="Book Antiqua" w:eastAsia="宋体" w:hAnsi="Book Antiqua"/>
          <w:color w:val="000000"/>
          <w:shd w:val="clear" w:color="auto" w:fill="FFFFFF"/>
        </w:rPr>
        <w:t xml:space="preserve"> </w:t>
      </w:r>
      <w:r w:rsidRPr="007A716B">
        <w:rPr>
          <w:rFonts w:ascii="Book Antiqua" w:eastAsia="宋体" w:hAnsi="Book Antiqua"/>
          <w:color w:val="000000"/>
          <w:shd w:val="clear" w:color="auto" w:fill="FFFFFF"/>
        </w:rPr>
        <w:t>1</w:t>
      </w:r>
      <w:r w:rsidRPr="007A716B">
        <w:rPr>
          <w:rFonts w:ascii="Book Antiqua" w:eastAsia="宋体" w:hAnsi="Book Antiqua"/>
          <w:color w:val="000000"/>
          <w:shd w:val="clear" w:color="auto" w:fill="FFFFFF"/>
          <w:lang w:eastAsia="zh-CN"/>
        </w:rPr>
        <w:t>0</w:t>
      </w:r>
      <w:r w:rsidRPr="007A716B">
        <w:rPr>
          <w:rFonts w:ascii="Book Antiqua" w:eastAsia="宋体" w:hAnsi="Book Antiqua"/>
          <w:color w:val="000000"/>
          <w:shd w:val="clear" w:color="auto" w:fill="FFFFFF"/>
          <w:vertAlign w:val="superscript"/>
          <w:lang w:eastAsia="zh-CN"/>
        </w:rPr>
        <w:t>6</w:t>
      </w:r>
      <w:r w:rsidRPr="007A716B">
        <w:rPr>
          <w:rFonts w:ascii="Book Antiqua" w:eastAsia="BoldItalic" w:hAnsi="Book Antiqua"/>
          <w:lang w:eastAsia="zh-CN" w:bidi="ar"/>
        </w:rPr>
        <w:t xml:space="preserve">/L; Neutrophils: 20%; and Lymphocytes: 80%. The </w:t>
      </w:r>
      <w:proofErr w:type="spellStart"/>
      <w:r w:rsidRPr="007A716B">
        <w:rPr>
          <w:rFonts w:ascii="Book Antiqua" w:eastAsia="BoldItalic" w:hAnsi="Book Antiqua"/>
          <w:lang w:eastAsia="zh-CN" w:bidi="ar"/>
        </w:rPr>
        <w:t>Pandy’s</w:t>
      </w:r>
      <w:proofErr w:type="spellEnd"/>
      <w:r w:rsidRPr="007A716B">
        <w:rPr>
          <w:rFonts w:ascii="Book Antiqua" w:eastAsia="BoldItalic" w:hAnsi="Book Antiqua"/>
          <w:lang w:eastAsia="zh-CN" w:bidi="ar"/>
        </w:rPr>
        <w:t xml:space="preserve"> test was positive, and CSF cytology showed</w:t>
      </w:r>
      <w:r w:rsidRPr="007A716B">
        <w:rPr>
          <w:rFonts w:ascii="Book Antiqua" w:hAnsi="Book Antiqua"/>
          <w:lang w:eastAsia="zh-CN"/>
        </w:rPr>
        <w:t xml:space="preserve"> </w:t>
      </w:r>
      <w:r w:rsidRPr="007A716B">
        <w:rPr>
          <w:rFonts w:ascii="Book Antiqua" w:eastAsia="BoldItalic" w:hAnsi="Book Antiqua"/>
          <w:lang w:eastAsia="zh-CN" w:bidi="ar"/>
        </w:rPr>
        <w:t xml:space="preserve">malignant epithelial cells in the CSF </w:t>
      </w:r>
      <w:r w:rsidRPr="007A716B">
        <w:rPr>
          <w:rFonts w:ascii="Book Antiqua" w:hAnsi="Book Antiqua"/>
          <w:lang w:eastAsia="zh-CN"/>
        </w:rPr>
        <w:t>(Figu</w:t>
      </w:r>
      <w:r w:rsidRPr="007A716B">
        <w:rPr>
          <w:rFonts w:ascii="Book Antiqua" w:eastAsia="BoldItalic" w:hAnsi="Book Antiqua"/>
          <w:lang w:eastAsia="zh-CN" w:bidi="ar"/>
        </w:rPr>
        <w:t xml:space="preserve">re </w:t>
      </w:r>
      <w:r w:rsidR="002B2334">
        <w:rPr>
          <w:rFonts w:ascii="Book Antiqua" w:eastAsia="BoldItalic" w:hAnsi="Book Antiqua"/>
          <w:lang w:eastAsia="zh-CN" w:bidi="ar"/>
        </w:rPr>
        <w:t>1</w:t>
      </w:r>
      <w:r w:rsidRPr="007A716B">
        <w:rPr>
          <w:rFonts w:ascii="Book Antiqua" w:eastAsia="BoldItalic" w:hAnsi="Book Antiqua"/>
          <w:lang w:eastAsia="zh-CN" w:bidi="ar"/>
        </w:rPr>
        <w:t>).</w:t>
      </w:r>
    </w:p>
    <w:p w14:paraId="4CF7E4A4" w14:textId="750269B7" w:rsidR="0090039F" w:rsidRDefault="0090039F" w:rsidP="007A716B">
      <w:pPr>
        <w:spacing w:line="360" w:lineRule="auto"/>
        <w:jc w:val="both"/>
        <w:rPr>
          <w:rFonts w:ascii="Book Antiqua" w:hAnsi="Book Antiqua"/>
        </w:rPr>
      </w:pPr>
    </w:p>
    <w:p w14:paraId="0F13AA27" w14:textId="77777777" w:rsidR="00AE43CF" w:rsidRPr="007A716B" w:rsidRDefault="00AE43CF" w:rsidP="00AE43CF">
      <w:pPr>
        <w:spacing w:line="360" w:lineRule="auto"/>
        <w:jc w:val="both"/>
        <w:rPr>
          <w:rFonts w:ascii="Book Antiqua" w:hAnsi="Book Antiqua"/>
        </w:rPr>
      </w:pPr>
      <w:r w:rsidRPr="007A716B">
        <w:rPr>
          <w:rFonts w:ascii="Book Antiqua" w:eastAsia="Book Antiqua" w:hAnsi="Book Antiqua"/>
          <w:b/>
          <w:i/>
          <w:color w:val="000000"/>
        </w:rPr>
        <w:t>Imaging examinations</w:t>
      </w:r>
    </w:p>
    <w:p w14:paraId="00734136" w14:textId="0F525EE1" w:rsidR="00AE43CF" w:rsidRPr="007A716B" w:rsidRDefault="00AE43CF" w:rsidP="00AE43CF">
      <w:pPr>
        <w:pStyle w:val="Newparagraph"/>
        <w:spacing w:line="360" w:lineRule="auto"/>
        <w:ind w:firstLine="0"/>
        <w:jc w:val="both"/>
        <w:rPr>
          <w:rFonts w:ascii="Book Antiqua" w:eastAsia="BoldItalic" w:hAnsi="Book Antiqua"/>
          <w:color w:val="C00000"/>
          <w:lang w:eastAsia="zh-CN" w:bidi="ar"/>
        </w:rPr>
      </w:pPr>
      <w:r w:rsidRPr="007A716B">
        <w:rPr>
          <w:rFonts w:ascii="Book Antiqua" w:hAnsi="Book Antiqua"/>
        </w:rPr>
        <w:t>In</w:t>
      </w:r>
      <w:r w:rsidRPr="007A716B">
        <w:rPr>
          <w:rFonts w:ascii="Book Antiqua" w:hAnsi="Book Antiqua"/>
          <w:lang w:eastAsia="zh-CN"/>
        </w:rPr>
        <w:t xml:space="preserve"> October </w:t>
      </w:r>
      <w:r w:rsidRPr="007A716B">
        <w:rPr>
          <w:rFonts w:ascii="Book Antiqua" w:hAnsi="Book Antiqua"/>
        </w:rPr>
        <w:t>2019</w:t>
      </w:r>
      <w:r w:rsidRPr="007A716B">
        <w:rPr>
          <w:rFonts w:ascii="Book Antiqua" w:eastAsia="BoldItalic" w:hAnsi="Book Antiqua"/>
          <w:lang w:eastAsia="zh-CN" w:bidi="ar"/>
        </w:rPr>
        <w:t xml:space="preserve">, MRI of the brain </w:t>
      </w:r>
      <w:r w:rsidRPr="007A716B">
        <w:rPr>
          <w:rFonts w:ascii="Book Antiqua" w:hAnsi="Book Antiqua"/>
          <w:lang w:eastAsia="zh-CN"/>
        </w:rPr>
        <w:t xml:space="preserve">(Figure </w:t>
      </w:r>
      <w:r w:rsidR="002B2334">
        <w:rPr>
          <w:rFonts w:ascii="Book Antiqua" w:hAnsi="Book Antiqua"/>
          <w:lang w:eastAsia="zh-CN"/>
        </w:rPr>
        <w:t>2</w:t>
      </w:r>
      <w:r w:rsidRPr="007A716B">
        <w:rPr>
          <w:rFonts w:ascii="Book Antiqua" w:hAnsi="Book Antiqua"/>
          <w:lang w:eastAsia="zh-CN"/>
        </w:rPr>
        <w:t>)</w:t>
      </w:r>
      <w:r w:rsidRPr="007A716B">
        <w:rPr>
          <w:rFonts w:ascii="Book Antiqua" w:eastAsia="BoldItalic" w:hAnsi="Book Antiqua"/>
          <w:lang w:eastAsia="zh-CN" w:bidi="ar"/>
        </w:rPr>
        <w:t xml:space="preserve"> revealed a cortical and subcortical </w:t>
      </w:r>
      <w:r w:rsidRPr="007A716B">
        <w:rPr>
          <w:rFonts w:ascii="Book Antiqua" w:eastAsia="Book Antiqua" w:hAnsi="Book Antiqua"/>
          <w:lang w:eastAsia="zh-CN" w:bidi="ar"/>
        </w:rPr>
        <w:t>isolated</w:t>
      </w:r>
      <w:r w:rsidRPr="007A716B">
        <w:rPr>
          <w:rFonts w:ascii="Book Antiqua" w:eastAsia="BoldItalic" w:hAnsi="Book Antiqua"/>
          <w:lang w:eastAsia="zh-CN" w:bidi="ar"/>
        </w:rPr>
        <w:t xml:space="preserve"> </w:t>
      </w:r>
      <w:proofErr w:type="spellStart"/>
      <w:r w:rsidRPr="007A716B">
        <w:rPr>
          <w:rFonts w:ascii="Book Antiqua" w:eastAsia="BoldItalic" w:hAnsi="Book Antiqua"/>
          <w:lang w:eastAsia="zh-CN" w:bidi="ar"/>
        </w:rPr>
        <w:t>gyriform</w:t>
      </w:r>
      <w:proofErr w:type="spellEnd"/>
      <w:r w:rsidRPr="007A716B">
        <w:rPr>
          <w:rFonts w:ascii="Book Antiqua" w:eastAsia="BoldItalic" w:hAnsi="Book Antiqua"/>
          <w:lang w:eastAsia="zh-CN" w:bidi="ar"/>
        </w:rPr>
        <w:t xml:space="preserve"> mass in the left frontal lobe, with T</w:t>
      </w:r>
      <w:r w:rsidRPr="007A716B">
        <w:rPr>
          <w:rFonts w:ascii="Book Antiqua" w:eastAsia="BoldItalic" w:hAnsi="Book Antiqua"/>
          <w:vertAlign w:val="subscript"/>
          <w:lang w:eastAsia="zh-CN" w:bidi="ar"/>
        </w:rPr>
        <w:t>2</w:t>
      </w:r>
      <w:r w:rsidRPr="007A716B">
        <w:rPr>
          <w:rFonts w:ascii="Book Antiqua" w:eastAsia="BoldItalic" w:hAnsi="Book Antiqua"/>
          <w:lang w:eastAsia="zh-CN" w:bidi="ar"/>
        </w:rPr>
        <w:t xml:space="preserve">/FLAIR hyperintensities, obvious contrast enhancement, subtle perilesional edema, and restricted diffusion, which was unusual for metastatic tumors. Therefore, it was misdiagnosed as glioma or subacute cerebral </w:t>
      </w:r>
      <w:r w:rsidRPr="007A716B">
        <w:rPr>
          <w:rFonts w:ascii="Book Antiqua" w:eastAsia="BoldItalic" w:hAnsi="Book Antiqua"/>
          <w:lang w:eastAsia="zh-CN" w:bidi="ar"/>
        </w:rPr>
        <w:lastRenderedPageBreak/>
        <w:t>infarction. In addition, T</w:t>
      </w:r>
      <w:r w:rsidRPr="007A716B">
        <w:rPr>
          <w:rFonts w:ascii="Book Antiqua" w:eastAsia="BoldItalic" w:hAnsi="Book Antiqua"/>
          <w:vertAlign w:val="subscript"/>
          <w:lang w:eastAsia="zh-CN" w:bidi="ar"/>
        </w:rPr>
        <w:t>1</w:t>
      </w:r>
      <w:r w:rsidRPr="007A716B">
        <w:rPr>
          <w:rFonts w:ascii="Book Antiqua" w:eastAsia="BoldItalic" w:hAnsi="Book Antiqua"/>
          <w:lang w:eastAsia="zh-CN" w:bidi="ar"/>
        </w:rPr>
        <w:t xml:space="preserve">WI enhancement also revealed local leptomeningeal lesions </w:t>
      </w:r>
      <w:r w:rsidRPr="007A716B">
        <w:rPr>
          <w:rFonts w:ascii="Book Antiqua" w:hAnsi="Book Antiqua"/>
          <w:lang w:eastAsia="zh-CN"/>
        </w:rPr>
        <w:t xml:space="preserve">(Figure </w:t>
      </w:r>
      <w:r w:rsidR="002B2334">
        <w:rPr>
          <w:rFonts w:ascii="Book Antiqua" w:hAnsi="Book Antiqua"/>
          <w:lang w:eastAsia="zh-CN"/>
        </w:rPr>
        <w:t>2</w:t>
      </w:r>
      <w:r>
        <w:rPr>
          <w:rFonts w:ascii="Book Antiqua" w:hAnsi="Book Antiqua"/>
          <w:lang w:eastAsia="zh-CN"/>
        </w:rPr>
        <w:t>E</w:t>
      </w:r>
      <w:r w:rsidRPr="007A716B">
        <w:rPr>
          <w:rFonts w:ascii="Book Antiqua" w:hAnsi="Book Antiqua"/>
          <w:lang w:eastAsia="zh-CN"/>
        </w:rPr>
        <w:t>)</w:t>
      </w:r>
      <w:r w:rsidRPr="007A716B">
        <w:rPr>
          <w:rFonts w:ascii="Book Antiqua" w:eastAsia="BoldItalic" w:hAnsi="Book Antiqua"/>
          <w:lang w:eastAsia="zh-CN" w:bidi="ar"/>
        </w:rPr>
        <w:t>, which were missed in the process of imaging diagnosis.</w:t>
      </w:r>
      <w:r w:rsidRPr="007A716B">
        <w:rPr>
          <w:rFonts w:ascii="Book Antiqua" w:hAnsi="Book Antiqua"/>
          <w:lang w:eastAsia="zh-CN" w:bidi="ar"/>
        </w:rPr>
        <w:t xml:space="preserve"> </w:t>
      </w:r>
      <w:r w:rsidRPr="007A716B">
        <w:rPr>
          <w:rFonts w:ascii="Book Antiqua" w:hAnsi="Book Antiqua"/>
          <w:lang w:eastAsia="zh-CN"/>
        </w:rPr>
        <w:t>Magnetic resonance angiography (MRA) showed no obvious abnormalities in the intracranial blood vessels.</w:t>
      </w:r>
    </w:p>
    <w:p w14:paraId="789E9846" w14:textId="77777777" w:rsidR="00AE43CF" w:rsidRPr="007A716B" w:rsidRDefault="00AE43CF" w:rsidP="007A716B">
      <w:pPr>
        <w:spacing w:line="360" w:lineRule="auto"/>
        <w:jc w:val="both"/>
        <w:rPr>
          <w:rFonts w:ascii="Book Antiqua" w:hAnsi="Book Antiqua"/>
        </w:rPr>
      </w:pPr>
    </w:p>
    <w:p w14:paraId="5D0B58F1" w14:textId="77777777" w:rsidR="0090039F" w:rsidRPr="007A716B" w:rsidRDefault="006322E2" w:rsidP="007A716B">
      <w:pPr>
        <w:spacing w:line="360" w:lineRule="auto"/>
        <w:jc w:val="both"/>
        <w:rPr>
          <w:rFonts w:ascii="Book Antiqua" w:hAnsi="Book Antiqua"/>
          <w:i/>
          <w:iCs/>
        </w:rPr>
      </w:pPr>
      <w:r w:rsidRPr="007A716B">
        <w:rPr>
          <w:rFonts w:ascii="Book Antiqua" w:eastAsia="Book Antiqua" w:hAnsi="Book Antiqua"/>
          <w:b/>
          <w:bCs/>
          <w:i/>
          <w:iCs/>
          <w:color w:val="000000"/>
        </w:rPr>
        <w:t>Further</w:t>
      </w:r>
      <w:r w:rsidRPr="007A716B">
        <w:rPr>
          <w:rFonts w:ascii="Book Antiqua" w:eastAsia="Book Antiqua" w:hAnsi="Book Antiqua"/>
          <w:b/>
          <w:bCs/>
          <w:i/>
          <w:iCs/>
          <w:caps/>
          <w:color w:val="000000"/>
        </w:rPr>
        <w:t xml:space="preserve"> </w:t>
      </w:r>
      <w:r w:rsidRPr="007A716B">
        <w:rPr>
          <w:rFonts w:ascii="Book Antiqua" w:eastAsia="Book Antiqua" w:hAnsi="Book Antiqua"/>
          <w:b/>
          <w:bCs/>
          <w:i/>
          <w:iCs/>
          <w:color w:val="000000"/>
        </w:rPr>
        <w:t>diagnostic</w:t>
      </w:r>
      <w:r w:rsidRPr="007A716B">
        <w:rPr>
          <w:rFonts w:ascii="Book Antiqua" w:eastAsia="Book Antiqua" w:hAnsi="Book Antiqua"/>
          <w:b/>
          <w:bCs/>
          <w:i/>
          <w:iCs/>
          <w:caps/>
          <w:color w:val="000000"/>
        </w:rPr>
        <w:t xml:space="preserve"> </w:t>
      </w:r>
      <w:r w:rsidRPr="007A716B">
        <w:rPr>
          <w:rFonts w:ascii="Book Antiqua" w:eastAsia="Book Antiqua" w:hAnsi="Book Antiqua"/>
          <w:b/>
          <w:bCs/>
          <w:i/>
          <w:iCs/>
          <w:color w:val="000000"/>
        </w:rPr>
        <w:t>work-up</w:t>
      </w:r>
    </w:p>
    <w:p w14:paraId="17600EF0" w14:textId="58A2AFBD" w:rsidR="0090039F" w:rsidRPr="007A716B" w:rsidRDefault="006322E2" w:rsidP="007A716B">
      <w:pPr>
        <w:spacing w:line="360" w:lineRule="auto"/>
        <w:jc w:val="both"/>
        <w:rPr>
          <w:rFonts w:ascii="Book Antiqua" w:hAnsi="Book Antiqua"/>
        </w:rPr>
      </w:pPr>
      <w:r w:rsidRPr="007A716B">
        <w:rPr>
          <w:rFonts w:ascii="Book Antiqua" w:eastAsia="BoldItalic" w:hAnsi="Book Antiqua"/>
          <w:lang w:eastAsia="zh-CN" w:bidi="ar"/>
        </w:rPr>
        <w:t xml:space="preserve">Due to ambiguity in imaging findings, craniotomy was performed to establish the diagnosis. During operation, the mass was shown to be located in the left frontal lobe and </w:t>
      </w:r>
      <w:bookmarkStart w:id="1" w:name="OLE_LINK1"/>
      <w:r w:rsidRPr="007A716B">
        <w:rPr>
          <w:rFonts w:ascii="Book Antiqua" w:eastAsia="BoldItalic" w:hAnsi="Book Antiqua"/>
          <w:lang w:eastAsia="zh-CN" w:bidi="ar"/>
        </w:rPr>
        <w:t>adjacent</w:t>
      </w:r>
      <w:bookmarkEnd w:id="1"/>
      <w:r w:rsidRPr="007A716B">
        <w:rPr>
          <w:rFonts w:ascii="Book Antiqua" w:eastAsia="BoldItalic" w:hAnsi="Book Antiqua"/>
          <w:lang w:eastAsia="zh-CN" w:bidi="ar"/>
        </w:rPr>
        <w:t xml:space="preserve"> </w:t>
      </w:r>
      <w:r w:rsidRPr="007A716B">
        <w:rPr>
          <w:rFonts w:ascii="Book Antiqua" w:hAnsi="Book Antiqua"/>
        </w:rPr>
        <w:t>leptomeninges</w:t>
      </w:r>
      <w:r w:rsidRPr="007A716B">
        <w:rPr>
          <w:rFonts w:ascii="Book Antiqua" w:eastAsia="BoldItalic" w:hAnsi="Book Antiqua"/>
          <w:lang w:eastAsia="zh-CN" w:bidi="ar"/>
        </w:rPr>
        <w:t xml:space="preserve">, with a local gray-white tumor tissue, wherein a small part of it appeared pink fish-like, and had abundant blood supply. Resection of tumor tissue was performed in the frontal lobe, and then along the cerebral gyrus and sulcus to remove the invasive residual tumors and leptomeningeal lesions. The pathological examination results revealed abnormal epithelioid cell nests in the brain tissue </w:t>
      </w:r>
      <w:r w:rsidRPr="007A716B">
        <w:rPr>
          <w:rFonts w:ascii="Book Antiqua" w:hAnsi="Book Antiqua"/>
          <w:lang w:eastAsia="zh-CN"/>
        </w:rPr>
        <w:t xml:space="preserve">(Figure </w:t>
      </w:r>
      <w:r w:rsidR="002B2334">
        <w:rPr>
          <w:rFonts w:ascii="Book Antiqua" w:hAnsi="Book Antiqua"/>
          <w:lang w:eastAsia="zh-CN"/>
        </w:rPr>
        <w:t>1</w:t>
      </w:r>
      <w:r w:rsidRPr="007A716B">
        <w:rPr>
          <w:rFonts w:ascii="Book Antiqua" w:hAnsi="Book Antiqua"/>
          <w:lang w:eastAsia="zh-CN"/>
        </w:rPr>
        <w:t>)</w:t>
      </w:r>
      <w:r w:rsidRPr="007A716B">
        <w:rPr>
          <w:rFonts w:ascii="Book Antiqua" w:eastAsia="BoldItalic" w:hAnsi="Book Antiqua"/>
          <w:lang w:eastAsia="zh-CN" w:bidi="ar"/>
        </w:rPr>
        <w:t xml:space="preserve">. Immunohistochemical stains were positive for cytokeratin 7, thyroid transcription factor-1, </w:t>
      </w:r>
      <w:proofErr w:type="spellStart"/>
      <w:r w:rsidRPr="007A716B">
        <w:rPr>
          <w:rFonts w:ascii="Book Antiqua" w:eastAsia="BoldItalic" w:hAnsi="Book Antiqua"/>
          <w:lang w:eastAsia="zh-CN" w:bidi="ar"/>
        </w:rPr>
        <w:t>Napsin</w:t>
      </w:r>
      <w:proofErr w:type="spellEnd"/>
      <w:r w:rsidRPr="007A716B">
        <w:rPr>
          <w:rFonts w:ascii="Book Antiqua" w:eastAsia="BoldItalic" w:hAnsi="Book Antiqua"/>
          <w:lang w:eastAsia="zh-CN" w:bidi="ar"/>
        </w:rPr>
        <w:t xml:space="preserve">-A, and epithelial membrane antigen and negative for glial fibrillary acidic protein, P53, S-100, Vim and ALK, which was consistent with that of primary lung metastasis. Also 40% proliferative activity was reported with Ki-67. </w:t>
      </w:r>
    </w:p>
    <w:p w14:paraId="5B29CA8D" w14:textId="77777777" w:rsidR="0090039F" w:rsidRPr="007A716B" w:rsidRDefault="0090039F" w:rsidP="007A716B">
      <w:pPr>
        <w:spacing w:line="360" w:lineRule="auto"/>
        <w:jc w:val="both"/>
        <w:rPr>
          <w:rFonts w:ascii="Book Antiqua" w:hAnsi="Book Antiqua"/>
        </w:rPr>
      </w:pPr>
    </w:p>
    <w:p w14:paraId="6D4C7A5B" w14:textId="77777777" w:rsidR="0090039F" w:rsidRPr="007A716B" w:rsidRDefault="006322E2" w:rsidP="007A716B">
      <w:pPr>
        <w:spacing w:line="360" w:lineRule="auto"/>
        <w:jc w:val="both"/>
        <w:rPr>
          <w:rFonts w:ascii="Book Antiqua" w:hAnsi="Book Antiqua"/>
        </w:rPr>
      </w:pPr>
      <w:r w:rsidRPr="007A716B">
        <w:rPr>
          <w:rFonts w:ascii="Book Antiqua" w:eastAsia="Book Antiqua" w:hAnsi="Book Antiqua"/>
          <w:b/>
          <w:caps/>
          <w:color w:val="000000"/>
          <w:u w:val="single"/>
        </w:rPr>
        <w:t>FINAL DIAGNOSIS</w:t>
      </w:r>
    </w:p>
    <w:p w14:paraId="29FEEDEB" w14:textId="77777777" w:rsidR="0090039F" w:rsidRPr="007A716B" w:rsidRDefault="006322E2" w:rsidP="007A716B">
      <w:pPr>
        <w:spacing w:line="360" w:lineRule="auto"/>
        <w:jc w:val="both"/>
        <w:rPr>
          <w:rFonts w:ascii="Book Antiqua" w:eastAsia="Book Antiqua" w:hAnsi="Book Antiqua"/>
          <w:color w:val="000000"/>
        </w:rPr>
      </w:pPr>
      <w:r w:rsidRPr="007A716B">
        <w:rPr>
          <w:rFonts w:ascii="Book Antiqua" w:eastAsia="BoldItalic" w:hAnsi="Book Antiqua"/>
          <w:lang w:eastAsia="zh-CN" w:bidi="ar"/>
        </w:rPr>
        <w:t>The final diagnosis of the presented case was brain and leptomeningeal metastases in EGFR-mutated lung adenocarcinoma.</w:t>
      </w:r>
    </w:p>
    <w:p w14:paraId="33FA29C3" w14:textId="77777777" w:rsidR="0090039F" w:rsidRPr="007A716B" w:rsidRDefault="0090039F" w:rsidP="007A716B">
      <w:pPr>
        <w:spacing w:line="360" w:lineRule="auto"/>
        <w:jc w:val="both"/>
        <w:rPr>
          <w:rFonts w:ascii="Book Antiqua" w:hAnsi="Book Antiqua"/>
        </w:rPr>
      </w:pPr>
    </w:p>
    <w:p w14:paraId="1F20EC11" w14:textId="77777777" w:rsidR="0090039F" w:rsidRPr="007A716B" w:rsidRDefault="006322E2" w:rsidP="007A716B">
      <w:pPr>
        <w:spacing w:line="360" w:lineRule="auto"/>
        <w:jc w:val="both"/>
        <w:rPr>
          <w:rFonts w:ascii="Book Antiqua" w:hAnsi="Book Antiqua"/>
        </w:rPr>
      </w:pPr>
      <w:r w:rsidRPr="007A716B">
        <w:rPr>
          <w:rFonts w:ascii="Book Antiqua" w:eastAsia="Book Antiqua" w:hAnsi="Book Antiqua"/>
          <w:b/>
          <w:caps/>
          <w:color w:val="000000"/>
          <w:u w:val="single"/>
        </w:rPr>
        <w:t>TREATMENT</w:t>
      </w:r>
    </w:p>
    <w:p w14:paraId="4D0D13EE" w14:textId="4C83977A" w:rsidR="0090039F" w:rsidRPr="007A716B" w:rsidRDefault="006322E2" w:rsidP="007A716B">
      <w:pPr>
        <w:spacing w:line="360" w:lineRule="auto"/>
        <w:jc w:val="both"/>
        <w:rPr>
          <w:rFonts w:ascii="Book Antiqua" w:eastAsia="BoldItalic" w:hAnsi="Book Antiqua"/>
          <w:lang w:eastAsia="zh-CN" w:bidi="ar"/>
        </w:rPr>
      </w:pPr>
      <w:r w:rsidRPr="007A716B">
        <w:rPr>
          <w:rFonts w:ascii="Book Antiqua" w:eastAsia="BoldItalic" w:hAnsi="Book Antiqua"/>
          <w:lang w:eastAsia="zh-CN" w:bidi="ar"/>
        </w:rPr>
        <w:t>After surgery, the patient's condition</w:t>
      </w:r>
      <w:r w:rsidR="001A6FB7">
        <w:rPr>
          <w:rFonts w:ascii="Book Antiqua" w:eastAsia="BoldItalic" w:hAnsi="Book Antiqua"/>
          <w:lang w:eastAsia="zh-CN" w:bidi="ar"/>
        </w:rPr>
        <w:t xml:space="preserve"> </w:t>
      </w:r>
      <w:r w:rsidRPr="007A716B">
        <w:rPr>
          <w:rFonts w:ascii="Book Antiqua" w:eastAsia="BoldItalic" w:hAnsi="Book Antiqua"/>
          <w:lang w:eastAsia="zh-CN" w:bidi="ar"/>
        </w:rPr>
        <w:t>was stabilized, but his consciousness was still clouded.</w:t>
      </w:r>
    </w:p>
    <w:p w14:paraId="09C25D71" w14:textId="77777777" w:rsidR="0090039F" w:rsidRPr="007A716B" w:rsidRDefault="0090039F" w:rsidP="007A716B">
      <w:pPr>
        <w:spacing w:line="360" w:lineRule="auto"/>
        <w:jc w:val="both"/>
        <w:rPr>
          <w:rFonts w:ascii="Book Antiqua" w:hAnsi="Book Antiqua"/>
        </w:rPr>
      </w:pPr>
    </w:p>
    <w:p w14:paraId="00877293" w14:textId="77777777" w:rsidR="0090039F" w:rsidRPr="007A716B" w:rsidRDefault="006322E2" w:rsidP="007A716B">
      <w:pPr>
        <w:spacing w:line="360" w:lineRule="auto"/>
        <w:jc w:val="both"/>
        <w:rPr>
          <w:rFonts w:ascii="Book Antiqua" w:hAnsi="Book Antiqua"/>
        </w:rPr>
      </w:pPr>
      <w:r w:rsidRPr="007A716B">
        <w:rPr>
          <w:rFonts w:ascii="Book Antiqua" w:eastAsia="Book Antiqua" w:hAnsi="Book Antiqua"/>
          <w:b/>
          <w:caps/>
          <w:color w:val="000000"/>
          <w:u w:val="single"/>
        </w:rPr>
        <w:t>OUTCOME AND FOLLOW-UP</w:t>
      </w:r>
    </w:p>
    <w:p w14:paraId="67431F8E" w14:textId="77777777" w:rsidR="0090039F" w:rsidRPr="007A716B" w:rsidRDefault="006322E2" w:rsidP="007A716B">
      <w:pPr>
        <w:spacing w:line="360" w:lineRule="auto"/>
        <w:jc w:val="both"/>
        <w:rPr>
          <w:rFonts w:ascii="Book Antiqua" w:hAnsi="Book Antiqua" w:cs="Arial"/>
          <w:kern w:val="32"/>
          <w:lang w:eastAsia="zh-CN"/>
        </w:rPr>
      </w:pPr>
      <w:r w:rsidRPr="007A716B">
        <w:rPr>
          <w:rFonts w:ascii="Book Antiqua" w:hAnsi="Book Antiqua" w:cs="Arial"/>
          <w:kern w:val="32"/>
          <w:lang w:eastAsia="zh-CN"/>
        </w:rPr>
        <w:t xml:space="preserve">The patient did not receive chemotherapy after </w:t>
      </w:r>
      <w:r w:rsidRPr="007A716B">
        <w:rPr>
          <w:rFonts w:ascii="Book Antiqua" w:hAnsi="Book Antiqua"/>
        </w:rPr>
        <w:t>surgery</w:t>
      </w:r>
      <w:r w:rsidRPr="007A716B">
        <w:rPr>
          <w:rFonts w:ascii="Book Antiqua" w:hAnsi="Book Antiqua" w:cs="Arial"/>
          <w:kern w:val="32"/>
          <w:lang w:eastAsia="zh-CN"/>
        </w:rPr>
        <w:t xml:space="preserve"> and died due to acute brain failure two months later. </w:t>
      </w:r>
    </w:p>
    <w:p w14:paraId="151E8699" w14:textId="77777777" w:rsidR="0090039F" w:rsidRPr="007A716B" w:rsidRDefault="0090039F" w:rsidP="007A716B">
      <w:pPr>
        <w:spacing w:line="360" w:lineRule="auto"/>
        <w:jc w:val="both"/>
        <w:rPr>
          <w:rFonts w:ascii="Book Antiqua" w:hAnsi="Book Antiqua"/>
        </w:rPr>
      </w:pPr>
    </w:p>
    <w:p w14:paraId="4F1E4BC3" w14:textId="77777777" w:rsidR="0090039F" w:rsidRPr="007A716B" w:rsidRDefault="006322E2" w:rsidP="007A716B">
      <w:pPr>
        <w:spacing w:line="360" w:lineRule="auto"/>
        <w:jc w:val="both"/>
        <w:rPr>
          <w:rFonts w:ascii="Book Antiqua" w:hAnsi="Book Antiqua"/>
        </w:rPr>
      </w:pPr>
      <w:r w:rsidRPr="007A716B">
        <w:rPr>
          <w:rFonts w:ascii="Book Antiqua" w:eastAsia="Book Antiqua" w:hAnsi="Book Antiqua"/>
          <w:b/>
          <w:caps/>
          <w:color w:val="000000"/>
          <w:u w:val="single"/>
        </w:rPr>
        <w:t>DISCUSSION</w:t>
      </w:r>
    </w:p>
    <w:p w14:paraId="584D49CF" w14:textId="22B204F5" w:rsidR="0090039F" w:rsidRPr="007A716B" w:rsidRDefault="006322E2" w:rsidP="007A716B">
      <w:pPr>
        <w:spacing w:line="360" w:lineRule="auto"/>
        <w:jc w:val="both"/>
        <w:rPr>
          <w:rFonts w:ascii="Book Antiqua" w:hAnsi="Book Antiqua"/>
        </w:rPr>
      </w:pPr>
      <w:r w:rsidRPr="007A716B">
        <w:rPr>
          <w:rFonts w:ascii="Book Antiqua" w:hAnsi="Book Antiqua"/>
        </w:rPr>
        <w:t>Lung cancer is the most common primary tumor associated with CNS metastases, and it eventually develops</w:t>
      </w:r>
      <w:r w:rsidRPr="007A716B">
        <w:rPr>
          <w:rFonts w:ascii="Book Antiqua" w:hAnsi="Book Antiqua"/>
          <w:b/>
          <w:bCs/>
        </w:rPr>
        <w:t xml:space="preserve"> </w:t>
      </w:r>
      <w:r w:rsidRPr="007A716B">
        <w:rPr>
          <w:rFonts w:ascii="Book Antiqua" w:hAnsi="Book Antiqua"/>
          <w:bCs/>
        </w:rPr>
        <w:t xml:space="preserve">into </w:t>
      </w:r>
      <w:r w:rsidRPr="007A716B">
        <w:rPr>
          <w:rFonts w:ascii="Book Antiqua" w:hAnsi="Book Antiqua"/>
        </w:rPr>
        <w:t xml:space="preserve">CNS metastases in 23%-36% of lung cancer </w:t>
      </w:r>
      <w:proofErr w:type="gramStart"/>
      <w:r w:rsidRPr="007A716B">
        <w:rPr>
          <w:rFonts w:ascii="Book Antiqua" w:hAnsi="Book Antiqua"/>
        </w:rPr>
        <w:t>patients</w:t>
      </w:r>
      <w:r w:rsidRPr="007A716B">
        <w:rPr>
          <w:rFonts w:ascii="Book Antiqua" w:hAnsi="Book Antiqua"/>
          <w:vertAlign w:val="superscript"/>
        </w:rPr>
        <w:t>[</w:t>
      </w:r>
      <w:proofErr w:type="gramEnd"/>
      <w:r w:rsidRPr="007A716B">
        <w:rPr>
          <w:rFonts w:ascii="Book Antiqua" w:hAnsi="Book Antiqua"/>
          <w:vertAlign w:val="superscript"/>
          <w:lang w:eastAsia="zh-CN"/>
        </w:rPr>
        <w:t>3</w:t>
      </w:r>
      <w:r w:rsidRPr="007A716B">
        <w:rPr>
          <w:rFonts w:ascii="Book Antiqua" w:hAnsi="Book Antiqua"/>
          <w:vertAlign w:val="superscript"/>
        </w:rPr>
        <w:t>]</w:t>
      </w:r>
      <w:r w:rsidRPr="007A716B">
        <w:rPr>
          <w:rFonts w:ascii="Book Antiqua" w:hAnsi="Book Antiqua"/>
        </w:rPr>
        <w:t>. LM</w:t>
      </w:r>
      <w:r w:rsidRPr="007A716B">
        <w:rPr>
          <w:rFonts w:ascii="Book Antiqua" w:hAnsi="Book Antiqua"/>
          <w:b/>
          <w:bCs/>
        </w:rPr>
        <w:t xml:space="preserve"> </w:t>
      </w:r>
      <w:r w:rsidRPr="007A716B">
        <w:rPr>
          <w:rFonts w:ascii="Book Antiqua" w:hAnsi="Book Antiqua"/>
        </w:rPr>
        <w:t xml:space="preserve">is rare and occurs in 3%-5% of patients with advanced non-small-cell lung </w:t>
      </w:r>
      <w:proofErr w:type="gramStart"/>
      <w:r w:rsidRPr="007A716B">
        <w:rPr>
          <w:rFonts w:ascii="Book Antiqua" w:hAnsi="Book Antiqua"/>
        </w:rPr>
        <w:t>cancer</w:t>
      </w:r>
      <w:r w:rsidRPr="007A716B">
        <w:rPr>
          <w:rFonts w:ascii="Book Antiqua" w:hAnsi="Book Antiqua"/>
          <w:vertAlign w:val="superscript"/>
        </w:rPr>
        <w:t>[</w:t>
      </w:r>
      <w:proofErr w:type="gramEnd"/>
      <w:r w:rsidRPr="007A716B">
        <w:rPr>
          <w:rFonts w:ascii="Book Antiqua" w:hAnsi="Book Antiqua"/>
          <w:vertAlign w:val="superscript"/>
          <w:lang w:eastAsia="zh-CN"/>
        </w:rPr>
        <w:t>4</w:t>
      </w:r>
      <w:r w:rsidRPr="007A716B">
        <w:rPr>
          <w:rFonts w:ascii="Book Antiqua" w:hAnsi="Book Antiqua"/>
          <w:vertAlign w:val="superscript"/>
        </w:rPr>
        <w:t>]</w:t>
      </w:r>
      <w:r w:rsidRPr="007A716B">
        <w:rPr>
          <w:rFonts w:ascii="Book Antiqua" w:hAnsi="Book Antiqua"/>
        </w:rPr>
        <w:t>. Patients with non-small-cell lung cancer</w:t>
      </w:r>
      <w:r w:rsidRPr="007A716B">
        <w:rPr>
          <w:rFonts w:ascii="Book Antiqua" w:hAnsi="Book Antiqua"/>
          <w:b/>
          <w:bCs/>
        </w:rPr>
        <w:t xml:space="preserve"> </w:t>
      </w:r>
      <w:r w:rsidRPr="007A716B">
        <w:rPr>
          <w:rFonts w:ascii="Book Antiqua" w:hAnsi="Book Antiqua"/>
        </w:rPr>
        <w:t xml:space="preserve">harboring EGFR mutations were more susceptible to develop brain or leptomeningeal metastases when compared with those bearing wild-type </w:t>
      </w:r>
      <w:proofErr w:type="gramStart"/>
      <w:r w:rsidRPr="007A716B">
        <w:rPr>
          <w:rFonts w:ascii="Book Antiqua" w:hAnsi="Book Antiqua"/>
          <w:lang w:eastAsia="zh-CN"/>
        </w:rPr>
        <w:t>EGFR</w:t>
      </w:r>
      <w:r w:rsidRPr="007A716B">
        <w:rPr>
          <w:rFonts w:ascii="Book Antiqua" w:hAnsi="Book Antiqua"/>
          <w:vertAlign w:val="superscript"/>
        </w:rPr>
        <w:t>[</w:t>
      </w:r>
      <w:proofErr w:type="gramEnd"/>
      <w:r w:rsidRPr="007A716B">
        <w:rPr>
          <w:rFonts w:ascii="Book Antiqua" w:hAnsi="Book Antiqua"/>
          <w:vertAlign w:val="superscript"/>
          <w:lang w:eastAsia="zh-CN"/>
        </w:rPr>
        <w:t>5</w:t>
      </w:r>
      <w:r w:rsidRPr="007A716B">
        <w:rPr>
          <w:rFonts w:ascii="Book Antiqua" w:hAnsi="Book Antiqua"/>
          <w:vertAlign w:val="superscript"/>
        </w:rPr>
        <w:t>,</w:t>
      </w:r>
      <w:r w:rsidRPr="007A716B">
        <w:rPr>
          <w:rFonts w:ascii="Book Antiqua" w:hAnsi="Book Antiqua"/>
          <w:vertAlign w:val="superscript"/>
          <w:lang w:eastAsia="zh-CN"/>
        </w:rPr>
        <w:t>6</w:t>
      </w:r>
      <w:r w:rsidRPr="007A716B">
        <w:rPr>
          <w:rFonts w:ascii="Book Antiqua" w:hAnsi="Book Antiqua"/>
          <w:vertAlign w:val="superscript"/>
        </w:rPr>
        <w:t>]</w:t>
      </w:r>
      <w:r w:rsidRPr="007A716B">
        <w:rPr>
          <w:rFonts w:ascii="Book Antiqua" w:hAnsi="Book Antiqua"/>
        </w:rPr>
        <w:t xml:space="preserve">. Patterns of brain metastasis might vary in non-small cell lung cancer patients, as it depends on the tumor nodules and is more or less related to cystic and necrotic </w:t>
      </w:r>
      <w:proofErr w:type="gramStart"/>
      <w:r w:rsidRPr="007A716B">
        <w:rPr>
          <w:rFonts w:ascii="Book Antiqua" w:hAnsi="Book Antiqua"/>
        </w:rPr>
        <w:t>lesions</w:t>
      </w:r>
      <w:r w:rsidRPr="007A716B">
        <w:rPr>
          <w:rFonts w:ascii="Book Antiqua" w:hAnsi="Book Antiqua"/>
          <w:vertAlign w:val="superscript"/>
        </w:rPr>
        <w:t>[</w:t>
      </w:r>
      <w:proofErr w:type="gramEnd"/>
      <w:r w:rsidRPr="007A716B">
        <w:rPr>
          <w:rFonts w:ascii="Book Antiqua" w:hAnsi="Book Antiqua"/>
          <w:vertAlign w:val="superscript"/>
          <w:lang w:eastAsia="zh-CN"/>
        </w:rPr>
        <w:t>7</w:t>
      </w:r>
      <w:r w:rsidRPr="007A716B">
        <w:rPr>
          <w:rFonts w:ascii="Book Antiqua" w:hAnsi="Book Antiqua"/>
          <w:vertAlign w:val="superscript"/>
        </w:rPr>
        <w:t>,</w:t>
      </w:r>
      <w:r w:rsidRPr="007A716B">
        <w:rPr>
          <w:rFonts w:ascii="Book Antiqua" w:hAnsi="Book Antiqua"/>
          <w:vertAlign w:val="superscript"/>
          <w:lang w:eastAsia="zh-CN"/>
        </w:rPr>
        <w:t>8</w:t>
      </w:r>
      <w:r w:rsidRPr="007A716B">
        <w:rPr>
          <w:rFonts w:ascii="Book Antiqua" w:hAnsi="Book Antiqua"/>
          <w:vertAlign w:val="superscript"/>
        </w:rPr>
        <w:t>]</w:t>
      </w:r>
      <w:r w:rsidRPr="007A716B">
        <w:rPr>
          <w:rFonts w:ascii="Book Antiqua" w:hAnsi="Book Antiqua"/>
        </w:rPr>
        <w:t>. However, parenchymal brain metastasis combined with LM</w:t>
      </w:r>
      <w:r w:rsidRPr="007A716B">
        <w:rPr>
          <w:rFonts w:ascii="Book Antiqua" w:hAnsi="Book Antiqua"/>
          <w:b/>
          <w:bCs/>
        </w:rPr>
        <w:t xml:space="preserve"> </w:t>
      </w:r>
      <w:r w:rsidRPr="007A716B">
        <w:rPr>
          <w:rFonts w:ascii="Book Antiqua" w:hAnsi="Book Antiqua"/>
        </w:rPr>
        <w:t>in the appearance</w:t>
      </w:r>
      <w:r w:rsidRPr="007A716B">
        <w:rPr>
          <w:rFonts w:ascii="Book Antiqua" w:eastAsia="Book Antiqua" w:hAnsi="Book Antiqua"/>
          <w:color w:val="000000"/>
          <w:lang w:eastAsia="zh-CN" w:bidi="ar"/>
        </w:rPr>
        <w:t xml:space="preserve"> of isolated </w:t>
      </w:r>
      <w:proofErr w:type="spellStart"/>
      <w:r w:rsidRPr="007A716B">
        <w:rPr>
          <w:rFonts w:ascii="Book Antiqua" w:hAnsi="Book Antiqua"/>
        </w:rPr>
        <w:t>gyriform</w:t>
      </w:r>
      <w:proofErr w:type="spellEnd"/>
      <w:r w:rsidRPr="007A716B">
        <w:rPr>
          <w:rFonts w:ascii="Book Antiqua" w:hAnsi="Book Antiqua"/>
          <w:b/>
          <w:bCs/>
        </w:rPr>
        <w:t xml:space="preserve"> </w:t>
      </w:r>
      <w:r w:rsidRPr="007A716B">
        <w:rPr>
          <w:rFonts w:ascii="Book Antiqua" w:hAnsi="Book Antiqua"/>
        </w:rPr>
        <w:t>are rare. After al</w:t>
      </w:r>
      <w:r w:rsidRPr="007A716B">
        <w:rPr>
          <w:rFonts w:ascii="Book Antiqua" w:hAnsi="Book Antiqua"/>
          <w:lang w:eastAsia="zh-CN"/>
        </w:rPr>
        <w:t>l</w:t>
      </w:r>
      <w:r w:rsidRPr="007A716B">
        <w:rPr>
          <w:rFonts w:ascii="Book Antiqua" w:hAnsi="Book Antiqua"/>
        </w:rPr>
        <w:t xml:space="preserve">, </w:t>
      </w:r>
      <w:r w:rsidRPr="007A716B">
        <w:rPr>
          <w:rFonts w:ascii="Book Antiqua" w:hAnsi="Book Antiqua"/>
          <w:lang w:eastAsia="zh-CN"/>
        </w:rPr>
        <w:t xml:space="preserve">LM </w:t>
      </w:r>
      <w:r w:rsidRPr="007A716B">
        <w:rPr>
          <w:rFonts w:ascii="Book Antiqua" w:hAnsi="Book Antiqua"/>
        </w:rPr>
        <w:t>usually presents as more diffused</w:t>
      </w:r>
      <w:r w:rsidRPr="007A716B">
        <w:rPr>
          <w:rFonts w:ascii="Book Antiqua" w:hAnsi="Book Antiqua"/>
          <w:lang w:eastAsia="zh-CN"/>
        </w:rPr>
        <w:t xml:space="preserve"> tumor </w:t>
      </w:r>
      <w:r w:rsidRPr="007A716B">
        <w:rPr>
          <w:rFonts w:ascii="Book Antiqua" w:hAnsi="Book Antiqua"/>
        </w:rPr>
        <w:t xml:space="preserve">involvement, and isolated </w:t>
      </w:r>
      <w:r w:rsidRPr="007A716B">
        <w:rPr>
          <w:rFonts w:ascii="Book Antiqua" w:hAnsi="Book Antiqua"/>
          <w:lang w:eastAsia="zh-CN"/>
        </w:rPr>
        <w:t>one</w:t>
      </w:r>
      <w:r w:rsidRPr="007A716B">
        <w:rPr>
          <w:rFonts w:ascii="Book Antiqua" w:hAnsi="Book Antiqua"/>
        </w:rPr>
        <w:t xml:space="preserve"> is not frequently seen. A case of EGFR</w:t>
      </w:r>
      <w:r w:rsidRPr="007A716B">
        <w:rPr>
          <w:rFonts w:ascii="Book Antiqua" w:hAnsi="Book Antiqua"/>
          <w:shd w:val="clear" w:color="auto" w:fill="FFFFFF"/>
        </w:rPr>
        <w:t>-mutated</w:t>
      </w:r>
      <w:r w:rsidRPr="007A716B">
        <w:rPr>
          <w:rFonts w:ascii="Book Antiqua" w:hAnsi="Book Antiqua"/>
        </w:rPr>
        <w:t xml:space="preserve"> lung adenocarcinoma with brain parenchyma</w:t>
      </w:r>
      <w:r w:rsidRPr="007A716B">
        <w:rPr>
          <w:rFonts w:ascii="Book Antiqua" w:hAnsi="Book Antiqua"/>
          <w:lang w:eastAsia="zh-CN"/>
        </w:rPr>
        <w:t>l</w:t>
      </w:r>
      <w:r w:rsidRPr="007A716B">
        <w:rPr>
          <w:rFonts w:ascii="Book Antiqua" w:hAnsi="Book Antiqua"/>
        </w:rPr>
        <w:t xml:space="preserve"> and leptomeningeal metastases in a </w:t>
      </w:r>
      <w:r w:rsidRPr="007A716B">
        <w:rPr>
          <w:rFonts w:ascii="Book Antiqua" w:hAnsi="Book Antiqua"/>
          <w:lang w:eastAsia="zh-CN"/>
        </w:rPr>
        <w:t xml:space="preserve">focal </w:t>
      </w:r>
      <w:proofErr w:type="spellStart"/>
      <w:r w:rsidRPr="007A716B">
        <w:rPr>
          <w:rFonts w:ascii="Book Antiqua" w:hAnsi="Book Antiqua"/>
        </w:rPr>
        <w:t>gyriform</w:t>
      </w:r>
      <w:proofErr w:type="spellEnd"/>
      <w:r w:rsidRPr="007A716B">
        <w:rPr>
          <w:rFonts w:ascii="Book Antiqua" w:hAnsi="Book Antiqua"/>
        </w:rPr>
        <w:t xml:space="preserve"> appearance was herein presented. </w:t>
      </w:r>
    </w:p>
    <w:p w14:paraId="28157F77" w14:textId="5A4BFA81" w:rsidR="0090039F" w:rsidRPr="007A716B" w:rsidRDefault="006322E2" w:rsidP="007A716B">
      <w:pPr>
        <w:spacing w:line="360" w:lineRule="auto"/>
        <w:ind w:firstLineChars="200" w:firstLine="480"/>
        <w:jc w:val="both"/>
        <w:rPr>
          <w:rFonts w:ascii="Book Antiqua" w:hAnsi="Book Antiqua"/>
        </w:rPr>
      </w:pPr>
      <w:r w:rsidRPr="007A716B">
        <w:rPr>
          <w:rFonts w:ascii="Book Antiqua" w:hAnsi="Book Antiqua"/>
        </w:rPr>
        <w:t xml:space="preserve">The lesions of left frontal cortex, subcortex and local leptomeninges, forming an </w:t>
      </w:r>
      <w:r w:rsidRPr="007A716B">
        <w:rPr>
          <w:rFonts w:ascii="Book Antiqua" w:eastAsia="Book Antiqua" w:hAnsi="Book Antiqua"/>
          <w:color w:val="000000"/>
          <w:lang w:eastAsia="zh-CN" w:bidi="ar"/>
        </w:rPr>
        <w:t xml:space="preserve">isolated </w:t>
      </w:r>
      <w:proofErr w:type="spellStart"/>
      <w:r w:rsidRPr="007A716B">
        <w:rPr>
          <w:rFonts w:ascii="Book Antiqua" w:hAnsi="Book Antiqua"/>
        </w:rPr>
        <w:t>gyriform</w:t>
      </w:r>
      <w:proofErr w:type="spellEnd"/>
      <w:r w:rsidRPr="007A716B">
        <w:rPr>
          <w:rFonts w:ascii="Book Antiqua" w:hAnsi="Book Antiqua"/>
        </w:rPr>
        <w:t xml:space="preserve">, </w:t>
      </w:r>
      <w:r w:rsidRPr="007A716B">
        <w:rPr>
          <w:rFonts w:ascii="Book Antiqua" w:hAnsi="Book Antiqua"/>
          <w:lang w:eastAsia="zh-CN"/>
        </w:rPr>
        <w:t>were</w:t>
      </w:r>
      <w:r w:rsidRPr="007A716B">
        <w:rPr>
          <w:rFonts w:ascii="Book Antiqua" w:hAnsi="Book Antiqua"/>
        </w:rPr>
        <w:t xml:space="preserve"> shown with avid contrast enhancement in our case, which was considered to be rare in tumor metastasis into the CNS. </w:t>
      </w:r>
      <w:r w:rsidRPr="007A716B">
        <w:rPr>
          <w:rFonts w:ascii="Book Antiqua" w:hAnsi="Book Antiqua"/>
          <w:lang w:eastAsia="zh-CN"/>
        </w:rPr>
        <w:t>Making a d</w:t>
      </w:r>
      <w:r w:rsidRPr="007A716B">
        <w:rPr>
          <w:rFonts w:ascii="Book Antiqua" w:hAnsi="Book Antiqua"/>
        </w:rPr>
        <w:t xml:space="preserve">iagnosis of LM is difficult, </w:t>
      </w:r>
      <w:r w:rsidRPr="007A716B">
        <w:rPr>
          <w:rFonts w:ascii="Book Antiqua" w:hAnsi="Book Antiqua"/>
          <w:lang w:eastAsia="zh-CN"/>
        </w:rPr>
        <w:t>which</w:t>
      </w:r>
      <w:r w:rsidRPr="007A716B">
        <w:rPr>
          <w:rFonts w:ascii="Book Antiqua" w:hAnsi="Book Antiqua"/>
        </w:rPr>
        <w:t xml:space="preserve"> is</w:t>
      </w:r>
      <w:r w:rsidRPr="007A716B">
        <w:rPr>
          <w:rFonts w:ascii="Book Antiqua" w:hAnsi="Book Antiqua"/>
          <w:lang w:eastAsia="zh-CN"/>
        </w:rPr>
        <w:t xml:space="preserve"> </w:t>
      </w:r>
      <w:r w:rsidRPr="007A716B">
        <w:rPr>
          <w:rFonts w:ascii="Book Antiqua" w:hAnsi="Book Antiqua"/>
        </w:rPr>
        <w:t>relie</w:t>
      </w:r>
      <w:r w:rsidRPr="007A716B">
        <w:rPr>
          <w:rFonts w:ascii="Book Antiqua" w:hAnsi="Book Antiqua"/>
          <w:lang w:eastAsia="zh-CN"/>
        </w:rPr>
        <w:t>d</w:t>
      </w:r>
      <w:r w:rsidRPr="007A716B">
        <w:rPr>
          <w:rFonts w:ascii="Book Antiqua" w:hAnsi="Book Antiqua"/>
        </w:rPr>
        <w:t xml:space="preserve"> on cerebrospinal fluid (CSF) analysis result, and clinical and radiographic findings</w:t>
      </w:r>
      <w:r w:rsidRPr="007A716B">
        <w:rPr>
          <w:rFonts w:ascii="Book Antiqua" w:hAnsi="Book Antiqua"/>
          <w:lang w:eastAsia="zh-CN"/>
        </w:rPr>
        <w:t xml:space="preserve">. </w:t>
      </w:r>
      <w:r w:rsidRPr="007A716B">
        <w:rPr>
          <w:rFonts w:ascii="Book Antiqua" w:hAnsi="Book Antiqua"/>
        </w:rPr>
        <w:t xml:space="preserve">CSF cytology remains the gold standard for diagnosing LM, but it is invasive and associated with relatively low </w:t>
      </w:r>
      <w:proofErr w:type="gramStart"/>
      <w:r w:rsidRPr="007A716B">
        <w:rPr>
          <w:rFonts w:ascii="Book Antiqua" w:hAnsi="Book Antiqua"/>
        </w:rPr>
        <w:t>sensitivity</w:t>
      </w:r>
      <w:r w:rsidRPr="007A716B">
        <w:rPr>
          <w:rFonts w:ascii="Book Antiqua" w:hAnsi="Book Antiqua"/>
          <w:vertAlign w:val="superscript"/>
        </w:rPr>
        <w:t>[</w:t>
      </w:r>
      <w:proofErr w:type="gramEnd"/>
      <w:r w:rsidRPr="007A716B">
        <w:rPr>
          <w:rFonts w:ascii="Book Antiqua" w:hAnsi="Book Antiqua"/>
          <w:vertAlign w:val="superscript"/>
          <w:lang w:eastAsia="zh-CN"/>
        </w:rPr>
        <w:t>9</w:t>
      </w:r>
      <w:r w:rsidRPr="007A716B">
        <w:rPr>
          <w:rFonts w:ascii="Book Antiqua" w:hAnsi="Book Antiqua"/>
          <w:vertAlign w:val="superscript"/>
        </w:rPr>
        <w:t>]</w:t>
      </w:r>
      <w:r w:rsidRPr="007A716B">
        <w:rPr>
          <w:rFonts w:ascii="Book Antiqua" w:hAnsi="Book Antiqua"/>
        </w:rPr>
        <w:t xml:space="preserve">. Gadolinium-enhanced MRI of the brain is considered to be the best imaging technique for evaluating LM, and the images of LM appear as nodular, linear, arched, focal or diffuse </w:t>
      </w:r>
      <w:proofErr w:type="gramStart"/>
      <w:r w:rsidRPr="007A716B">
        <w:rPr>
          <w:rFonts w:ascii="Book Antiqua" w:hAnsi="Book Antiqua"/>
        </w:rPr>
        <w:t>intensification</w:t>
      </w:r>
      <w:r w:rsidRPr="007A716B">
        <w:rPr>
          <w:rFonts w:ascii="Book Antiqua" w:hAnsi="Book Antiqua"/>
          <w:vertAlign w:val="superscript"/>
        </w:rPr>
        <w:t>[</w:t>
      </w:r>
      <w:proofErr w:type="gramEnd"/>
      <w:r w:rsidRPr="007A716B">
        <w:rPr>
          <w:rFonts w:ascii="Book Antiqua" w:hAnsi="Book Antiqua"/>
          <w:vertAlign w:val="superscript"/>
          <w:lang w:eastAsia="zh-CN"/>
        </w:rPr>
        <w:t>2</w:t>
      </w:r>
      <w:r w:rsidRPr="007A716B">
        <w:rPr>
          <w:rFonts w:ascii="Book Antiqua" w:hAnsi="Book Antiqua"/>
          <w:vertAlign w:val="superscript"/>
        </w:rPr>
        <w:t>,</w:t>
      </w:r>
      <w:r w:rsidRPr="007A716B">
        <w:rPr>
          <w:rFonts w:ascii="Book Antiqua" w:hAnsi="Book Antiqua"/>
          <w:vertAlign w:val="superscript"/>
          <w:lang w:eastAsia="zh-CN"/>
        </w:rPr>
        <w:t>10</w:t>
      </w:r>
      <w:r w:rsidRPr="007A716B">
        <w:rPr>
          <w:rFonts w:ascii="Book Antiqua" w:hAnsi="Book Antiqua"/>
          <w:vertAlign w:val="superscript"/>
        </w:rPr>
        <w:t>]</w:t>
      </w:r>
      <w:r w:rsidRPr="007A716B">
        <w:rPr>
          <w:rFonts w:ascii="Book Antiqua" w:hAnsi="Book Antiqua"/>
        </w:rPr>
        <w:t>. The clinical manifestations of the patient in this case were non-specific, and cytological examination of CSF was not performed before operation. LM was also neglected during preoperative MRI diagnosis. Compared with T</w:t>
      </w:r>
      <w:r w:rsidRPr="007A716B">
        <w:rPr>
          <w:rFonts w:ascii="Book Antiqua" w:hAnsi="Book Antiqua"/>
          <w:vertAlign w:val="subscript"/>
        </w:rPr>
        <w:t>1</w:t>
      </w:r>
      <w:r w:rsidRPr="007A716B">
        <w:rPr>
          <w:rFonts w:ascii="Book Antiqua" w:hAnsi="Book Antiqua"/>
        </w:rPr>
        <w:t>WI enhancement</w:t>
      </w:r>
      <w:r w:rsidRPr="007A716B">
        <w:rPr>
          <w:rFonts w:ascii="Book Antiqua" w:hAnsi="Book Antiqua"/>
          <w:lang w:eastAsia="zh-CN"/>
        </w:rPr>
        <w:t xml:space="preserve"> </w:t>
      </w:r>
      <w:r w:rsidRPr="007A716B">
        <w:rPr>
          <w:rFonts w:ascii="Book Antiqua" w:hAnsi="Book Antiqua"/>
        </w:rPr>
        <w:t>sequence, the contrast-enhanced T</w:t>
      </w:r>
      <w:r w:rsidRPr="007A716B">
        <w:rPr>
          <w:rFonts w:ascii="Book Antiqua" w:hAnsi="Book Antiqua"/>
          <w:vertAlign w:val="subscript"/>
        </w:rPr>
        <w:t>2</w:t>
      </w:r>
      <w:r w:rsidRPr="007A716B">
        <w:rPr>
          <w:rFonts w:ascii="Book Antiqua" w:hAnsi="Book Antiqua"/>
        </w:rPr>
        <w:t xml:space="preserve">-weighted FLAIR sequence </w:t>
      </w:r>
      <w:r w:rsidRPr="007A716B">
        <w:rPr>
          <w:rFonts w:ascii="Book Antiqua" w:hAnsi="Book Antiqua"/>
          <w:lang w:eastAsia="zh-CN"/>
        </w:rPr>
        <w:t xml:space="preserve">is more sensitive to </w:t>
      </w:r>
      <w:r w:rsidRPr="007A716B">
        <w:rPr>
          <w:rFonts w:ascii="Book Antiqua" w:hAnsi="Book Antiqua"/>
        </w:rPr>
        <w:t>detect leptomeningeal tumoral or infective-inflammatory involvement. A limitation of this study was that other smaller areas of metastasis</w:t>
      </w:r>
      <w:r w:rsidRPr="007A716B">
        <w:rPr>
          <w:rFonts w:ascii="Book Antiqua" w:hAnsi="Book Antiqua"/>
          <w:lang w:eastAsia="zh-CN"/>
        </w:rPr>
        <w:t xml:space="preserve"> </w:t>
      </w:r>
      <w:r w:rsidRPr="007A716B">
        <w:rPr>
          <w:rFonts w:ascii="Book Antiqua" w:hAnsi="Book Antiqua"/>
        </w:rPr>
        <w:t>on the leptomeningeal surface may be ignored because contrast-enhanced T</w:t>
      </w:r>
      <w:r w:rsidRPr="007A716B">
        <w:rPr>
          <w:rFonts w:ascii="Book Antiqua" w:hAnsi="Book Antiqua"/>
          <w:vertAlign w:val="subscript"/>
        </w:rPr>
        <w:t>2</w:t>
      </w:r>
      <w:r w:rsidRPr="007A716B">
        <w:rPr>
          <w:rFonts w:ascii="Book Antiqua" w:hAnsi="Book Antiqua"/>
        </w:rPr>
        <w:t>-weighted FLAIR was not taken.</w:t>
      </w:r>
      <w:r w:rsidRPr="007A716B">
        <w:rPr>
          <w:rFonts w:ascii="Book Antiqua" w:hAnsi="Book Antiqua"/>
          <w:lang w:eastAsia="zh-CN"/>
        </w:rPr>
        <w:t xml:space="preserve"> </w:t>
      </w:r>
      <w:r w:rsidRPr="007A716B">
        <w:rPr>
          <w:rFonts w:ascii="Book Antiqua" w:hAnsi="Book Antiqua"/>
        </w:rPr>
        <w:t xml:space="preserve">LM was eventually discovered </w:t>
      </w:r>
      <w:r w:rsidRPr="007A716B">
        <w:rPr>
          <w:rFonts w:ascii="Book Antiqua" w:hAnsi="Book Antiqua"/>
        </w:rPr>
        <w:lastRenderedPageBreak/>
        <w:t xml:space="preserve">during the surgery. </w:t>
      </w:r>
      <w:r w:rsidRPr="007A716B">
        <w:rPr>
          <w:rFonts w:ascii="Book Antiqua" w:hAnsi="Book Antiqua"/>
          <w:lang w:eastAsia="zh-CN"/>
        </w:rPr>
        <w:t>CSF</w:t>
      </w:r>
      <w:r w:rsidRPr="007A716B">
        <w:rPr>
          <w:rFonts w:ascii="Book Antiqua" w:hAnsi="Book Antiqua"/>
        </w:rPr>
        <w:t xml:space="preserve"> cytology examination</w:t>
      </w:r>
      <w:r w:rsidRPr="007A716B">
        <w:rPr>
          <w:rFonts w:ascii="Book Antiqua" w:hAnsi="Book Antiqua"/>
          <w:b/>
          <w:bCs/>
        </w:rPr>
        <w:t xml:space="preserve"> </w:t>
      </w:r>
      <w:r w:rsidRPr="007A716B">
        <w:rPr>
          <w:rFonts w:ascii="Book Antiqua" w:hAnsi="Book Antiqua"/>
        </w:rPr>
        <w:t>also showed malignant tumor cells 2 months</w:t>
      </w:r>
      <w:r w:rsidRPr="007A716B">
        <w:rPr>
          <w:rFonts w:ascii="Book Antiqua" w:hAnsi="Book Antiqua"/>
          <w:lang w:eastAsia="zh-CN"/>
        </w:rPr>
        <w:t xml:space="preserve"> </w:t>
      </w:r>
      <w:r w:rsidRPr="007A716B">
        <w:rPr>
          <w:rFonts w:ascii="Book Antiqua" w:hAnsi="Book Antiqua"/>
        </w:rPr>
        <w:t>later.</w:t>
      </w:r>
      <w:r w:rsidRPr="007A716B">
        <w:rPr>
          <w:rFonts w:ascii="Book Antiqua" w:hAnsi="Book Antiqua"/>
          <w:lang w:eastAsia="zh-CN"/>
        </w:rPr>
        <w:t xml:space="preserve"> </w:t>
      </w:r>
      <w:r w:rsidRPr="007A716B">
        <w:rPr>
          <w:rFonts w:ascii="Book Antiqua" w:hAnsi="Book Antiqua"/>
        </w:rPr>
        <w:t>In fact, preoperative T</w:t>
      </w:r>
      <w:r w:rsidRPr="007A716B">
        <w:rPr>
          <w:rFonts w:ascii="Book Antiqua" w:hAnsi="Book Antiqua"/>
          <w:vertAlign w:val="subscript"/>
        </w:rPr>
        <w:t>1</w:t>
      </w:r>
      <w:r w:rsidRPr="007A716B">
        <w:rPr>
          <w:rFonts w:ascii="Book Antiqua" w:hAnsi="Book Antiqua"/>
        </w:rPr>
        <w:t>WI enhancement in the present case had significant</w:t>
      </w:r>
      <w:r w:rsidRPr="007A716B">
        <w:rPr>
          <w:rFonts w:ascii="Book Antiqua" w:hAnsi="Book Antiqua"/>
          <w:lang w:eastAsia="zh-CN"/>
        </w:rPr>
        <w:t>ly</w:t>
      </w:r>
      <w:r w:rsidRPr="007A716B">
        <w:rPr>
          <w:rFonts w:ascii="Book Antiqua" w:hAnsi="Book Antiqua"/>
        </w:rPr>
        <w:t xml:space="preserve"> revealed LM (</w:t>
      </w:r>
      <w:r w:rsidRPr="007A716B">
        <w:rPr>
          <w:rFonts w:ascii="Book Antiqua" w:hAnsi="Book Antiqua"/>
          <w:lang w:eastAsia="zh-CN"/>
        </w:rPr>
        <w:t xml:space="preserve">Figure </w:t>
      </w:r>
      <w:r w:rsidR="002B2334">
        <w:rPr>
          <w:rFonts w:ascii="Book Antiqua" w:hAnsi="Book Antiqua"/>
          <w:lang w:eastAsia="zh-CN"/>
        </w:rPr>
        <w:t>2E</w:t>
      </w:r>
      <w:r w:rsidRPr="007A716B">
        <w:rPr>
          <w:rFonts w:ascii="Book Antiqua" w:hAnsi="Book Antiqua"/>
        </w:rPr>
        <w:t>).</w:t>
      </w:r>
    </w:p>
    <w:p w14:paraId="5BC7B5F8" w14:textId="46EEC5A8" w:rsidR="0090039F" w:rsidRPr="007A716B" w:rsidRDefault="006322E2" w:rsidP="007A716B">
      <w:pPr>
        <w:pStyle w:val="Newparagraph"/>
        <w:spacing w:line="360" w:lineRule="auto"/>
        <w:ind w:firstLineChars="200" w:firstLine="480"/>
        <w:jc w:val="both"/>
        <w:rPr>
          <w:rFonts w:ascii="Book Antiqua" w:eastAsia="等线" w:hAnsi="Book Antiqua"/>
          <w:lang w:eastAsia="zh-CN"/>
        </w:rPr>
      </w:pPr>
      <w:r w:rsidRPr="007A716B">
        <w:rPr>
          <w:rFonts w:ascii="Book Antiqua" w:hAnsi="Book Antiqua"/>
        </w:rPr>
        <w:t xml:space="preserve">Similar to the pathophysiology of brain metastases, </w:t>
      </w:r>
      <w:r w:rsidRPr="007A716B">
        <w:rPr>
          <w:rFonts w:ascii="Book Antiqua" w:hAnsi="Book Antiqua"/>
          <w:lang w:eastAsia="zh-CN"/>
        </w:rPr>
        <w:t>LM</w:t>
      </w:r>
      <w:r w:rsidRPr="007A716B">
        <w:rPr>
          <w:rFonts w:ascii="Book Antiqua" w:hAnsi="Book Antiqua"/>
        </w:rPr>
        <w:t xml:space="preserve"> was likely to be a multistep biological </w:t>
      </w:r>
      <w:proofErr w:type="gramStart"/>
      <w:r w:rsidRPr="007A716B">
        <w:rPr>
          <w:rFonts w:ascii="Book Antiqua" w:hAnsi="Book Antiqua"/>
        </w:rPr>
        <w:t>process</w:t>
      </w:r>
      <w:r w:rsidRPr="007A716B">
        <w:rPr>
          <w:rFonts w:ascii="Book Antiqua" w:hAnsi="Book Antiqua"/>
          <w:vertAlign w:val="superscript"/>
        </w:rPr>
        <w:t>[</w:t>
      </w:r>
      <w:proofErr w:type="gramEnd"/>
      <w:r w:rsidRPr="007A716B">
        <w:rPr>
          <w:rFonts w:ascii="Book Antiqua" w:hAnsi="Book Antiqua"/>
          <w:vertAlign w:val="superscript"/>
        </w:rPr>
        <w:t>1</w:t>
      </w:r>
      <w:r w:rsidRPr="007A716B">
        <w:rPr>
          <w:rFonts w:ascii="Book Antiqua" w:hAnsi="Book Antiqua"/>
          <w:vertAlign w:val="superscript"/>
          <w:lang w:eastAsia="zh-CN"/>
        </w:rPr>
        <w:t>1</w:t>
      </w:r>
      <w:r w:rsidRPr="007A716B">
        <w:rPr>
          <w:rFonts w:ascii="Book Antiqua" w:hAnsi="Book Antiqua"/>
          <w:vertAlign w:val="superscript"/>
        </w:rPr>
        <w:t>]</w:t>
      </w:r>
      <w:r w:rsidRPr="007A716B">
        <w:rPr>
          <w:rFonts w:ascii="Book Antiqua" w:hAnsi="Book Antiqua"/>
        </w:rPr>
        <w:t xml:space="preserve">. The spread of cancer cells to leptomeninges might occur </w:t>
      </w:r>
      <w:r w:rsidRPr="001D194F">
        <w:rPr>
          <w:rFonts w:ascii="Book Antiqua" w:hAnsi="Book Antiqua"/>
          <w:i/>
          <w:iCs/>
        </w:rPr>
        <w:t>via</w:t>
      </w:r>
      <w:r w:rsidRPr="007A716B">
        <w:rPr>
          <w:rFonts w:ascii="Book Antiqua" w:hAnsi="Book Antiqua"/>
        </w:rPr>
        <w:t xml:space="preserve"> multiple routes, including direct metastatic brain tumors infiltration, hematogenous dissemination of tumors, or via </w:t>
      </w:r>
      <w:proofErr w:type="spellStart"/>
      <w:r w:rsidRPr="007A716B">
        <w:rPr>
          <w:rFonts w:ascii="Book Antiqua" w:hAnsi="Book Antiqua"/>
        </w:rPr>
        <w:t>endoneurial</w:t>
      </w:r>
      <w:proofErr w:type="spellEnd"/>
      <w:r w:rsidRPr="007A716B">
        <w:rPr>
          <w:rFonts w:ascii="Book Antiqua" w:hAnsi="Book Antiqua"/>
        </w:rPr>
        <w:t xml:space="preserve">/perineural and perivascular </w:t>
      </w:r>
      <w:proofErr w:type="gramStart"/>
      <w:r w:rsidRPr="007A716B">
        <w:rPr>
          <w:rFonts w:ascii="Book Antiqua" w:hAnsi="Book Antiqua"/>
        </w:rPr>
        <w:t>pathways</w:t>
      </w:r>
      <w:r w:rsidRPr="007A716B">
        <w:rPr>
          <w:rFonts w:ascii="Book Antiqua" w:hAnsi="Book Antiqua"/>
          <w:vertAlign w:val="superscript"/>
        </w:rPr>
        <w:t>[</w:t>
      </w:r>
      <w:proofErr w:type="gramEnd"/>
      <w:r w:rsidRPr="007A716B">
        <w:rPr>
          <w:rFonts w:ascii="Book Antiqua" w:hAnsi="Book Antiqua"/>
          <w:vertAlign w:val="superscript"/>
        </w:rPr>
        <w:t>1</w:t>
      </w:r>
      <w:r w:rsidRPr="007A716B">
        <w:rPr>
          <w:rFonts w:ascii="Book Antiqua" w:hAnsi="Book Antiqua"/>
          <w:vertAlign w:val="superscript"/>
          <w:lang w:eastAsia="zh-CN"/>
        </w:rPr>
        <w:t>2</w:t>
      </w:r>
      <w:r w:rsidRPr="007A716B">
        <w:rPr>
          <w:rFonts w:ascii="Book Antiqua" w:hAnsi="Book Antiqua"/>
          <w:vertAlign w:val="superscript"/>
        </w:rPr>
        <w:t>]</w:t>
      </w:r>
      <w:r w:rsidRPr="007A716B">
        <w:rPr>
          <w:rFonts w:ascii="Book Antiqua" w:hAnsi="Book Antiqua"/>
        </w:rPr>
        <w:t xml:space="preserve">. The imaging and intraoperative findings of this case confirmed the seeding of tumors into the brain parenchyma and leptomeninges. Therefore, we speculated that the </w:t>
      </w:r>
      <w:r w:rsidRPr="007A716B">
        <w:rPr>
          <w:rFonts w:ascii="Book Antiqua" w:eastAsia="Book Antiqua" w:hAnsi="Book Antiqua"/>
          <w:color w:val="000000"/>
          <w:lang w:eastAsia="zh-CN" w:bidi="ar"/>
        </w:rPr>
        <w:t xml:space="preserve">isolated </w:t>
      </w:r>
      <w:proofErr w:type="spellStart"/>
      <w:r w:rsidRPr="007A716B">
        <w:rPr>
          <w:rFonts w:ascii="Book Antiqua" w:hAnsi="Book Antiqua"/>
        </w:rPr>
        <w:t>gyriform</w:t>
      </w:r>
      <w:proofErr w:type="spellEnd"/>
      <w:r w:rsidRPr="007A716B">
        <w:rPr>
          <w:rFonts w:ascii="Book Antiqua" w:hAnsi="Book Antiqua"/>
        </w:rPr>
        <w:t xml:space="preserve"> lesions were likely metastatic brain parenchymal tumors with secondary leptomeningeal infiltration or a coexistence of brain metastasis with LM.</w:t>
      </w:r>
    </w:p>
    <w:p w14:paraId="179CDEB6" w14:textId="77777777" w:rsidR="0090039F" w:rsidRPr="007A716B" w:rsidRDefault="006322E2" w:rsidP="007A716B">
      <w:pPr>
        <w:pStyle w:val="Newparagraph"/>
        <w:spacing w:line="360" w:lineRule="auto"/>
        <w:ind w:firstLineChars="200" w:firstLine="480"/>
        <w:jc w:val="both"/>
        <w:rPr>
          <w:rFonts w:ascii="Book Antiqua" w:hAnsi="Book Antiqua"/>
          <w:color w:val="C00000"/>
        </w:rPr>
      </w:pPr>
      <w:r w:rsidRPr="007A716B">
        <w:rPr>
          <w:rFonts w:ascii="Book Antiqua" w:hAnsi="Book Antiqua"/>
        </w:rPr>
        <w:t>Moreover, the patient’s MR imaging showed only mild white matter edema below the lesions, which was different from the extensive edema surrounding the typical metastatic tumors. The extracellular space of white matter was wider than that of the gray matter,</w:t>
      </w:r>
      <w:r w:rsidRPr="007A716B">
        <w:rPr>
          <w:rFonts w:ascii="Book Antiqua" w:hAnsi="Book Antiqua"/>
          <w:lang w:val="en-IN"/>
        </w:rPr>
        <w:t xml:space="preserve"> </w:t>
      </w:r>
      <w:r w:rsidRPr="007A716B">
        <w:rPr>
          <w:rFonts w:ascii="Book Antiqua" w:hAnsi="Book Antiqua"/>
        </w:rPr>
        <w:t>so white matter was prone to edema. It was speculated that the mild peritumoral edema was related to tumors mainly located in the cortex.</w:t>
      </w:r>
    </w:p>
    <w:p w14:paraId="7818AA01" w14:textId="08944BB0" w:rsidR="0090039F" w:rsidRPr="007A716B" w:rsidRDefault="006322E2" w:rsidP="007A716B">
      <w:pPr>
        <w:pStyle w:val="Newparagraph"/>
        <w:spacing w:line="360" w:lineRule="auto"/>
        <w:ind w:firstLineChars="200" w:firstLine="480"/>
        <w:jc w:val="both"/>
        <w:rPr>
          <w:rFonts w:ascii="Book Antiqua" w:hAnsi="Book Antiqua"/>
          <w:color w:val="C00000"/>
        </w:rPr>
      </w:pPr>
      <w:r w:rsidRPr="007A716B">
        <w:rPr>
          <w:rFonts w:ascii="Book Antiqua" w:hAnsi="Book Antiqua"/>
        </w:rPr>
        <w:t>The prognosis</w:t>
      </w:r>
      <w:r w:rsidRPr="007A716B">
        <w:rPr>
          <w:rFonts w:ascii="Book Antiqua" w:hAnsi="Book Antiqua"/>
          <w:lang w:eastAsia="zh-CN"/>
        </w:rPr>
        <w:t xml:space="preserve"> of</w:t>
      </w:r>
      <w:r w:rsidRPr="007A716B">
        <w:rPr>
          <w:rFonts w:ascii="Book Antiqua" w:hAnsi="Book Antiqua"/>
        </w:rPr>
        <w:t xml:space="preserve"> non-small cell lung carcinoma with LM remained poor, and the median overall survival was only 3 </w:t>
      </w:r>
      <w:proofErr w:type="spellStart"/>
      <w:r w:rsidRPr="007A716B">
        <w:rPr>
          <w:rFonts w:ascii="Book Antiqua" w:hAnsi="Book Antiqua"/>
        </w:rPr>
        <w:t>mo</w:t>
      </w:r>
      <w:proofErr w:type="spellEnd"/>
      <w:r w:rsidR="00D346F1" w:rsidRPr="007A716B">
        <w:rPr>
          <w:rFonts w:ascii="Book Antiqua" w:hAnsi="Book Antiqua"/>
          <w:vertAlign w:val="superscript"/>
        </w:rPr>
        <w:t xml:space="preserve"> </w:t>
      </w:r>
      <w:r w:rsidRPr="007A716B">
        <w:rPr>
          <w:rFonts w:ascii="Book Antiqua" w:hAnsi="Book Antiqua"/>
          <w:vertAlign w:val="superscript"/>
        </w:rPr>
        <w:t>[</w:t>
      </w:r>
      <w:r w:rsidRPr="007A716B">
        <w:rPr>
          <w:rFonts w:ascii="Book Antiqua" w:hAnsi="Book Antiqua"/>
          <w:vertAlign w:val="superscript"/>
          <w:lang w:eastAsia="zh-CN"/>
        </w:rPr>
        <w:t>5</w:t>
      </w:r>
      <w:r w:rsidRPr="007A716B">
        <w:rPr>
          <w:rFonts w:ascii="Book Antiqua" w:hAnsi="Book Antiqua"/>
          <w:vertAlign w:val="superscript"/>
        </w:rPr>
        <w:t>]</w:t>
      </w:r>
      <w:r w:rsidRPr="007A716B">
        <w:rPr>
          <w:rFonts w:ascii="Book Antiqua" w:hAnsi="Book Antiqua"/>
        </w:rPr>
        <w:t xml:space="preserve">. Systemic chemotherapy is the preferred treatment choice for lung cancer patients with </w:t>
      </w:r>
      <w:proofErr w:type="gramStart"/>
      <w:r w:rsidRPr="007A716B">
        <w:rPr>
          <w:rFonts w:ascii="Book Antiqua" w:hAnsi="Book Antiqua"/>
        </w:rPr>
        <w:t>LM</w:t>
      </w:r>
      <w:r w:rsidRPr="007A716B">
        <w:rPr>
          <w:rFonts w:ascii="Book Antiqua" w:hAnsi="Book Antiqua"/>
          <w:vertAlign w:val="superscript"/>
        </w:rPr>
        <w:t>[</w:t>
      </w:r>
      <w:proofErr w:type="gramEnd"/>
      <w:r w:rsidRPr="007A716B">
        <w:rPr>
          <w:rFonts w:ascii="Book Antiqua" w:hAnsi="Book Antiqua"/>
          <w:vertAlign w:val="superscript"/>
        </w:rPr>
        <w:t>1</w:t>
      </w:r>
      <w:r w:rsidRPr="007A716B">
        <w:rPr>
          <w:rFonts w:ascii="Book Antiqua" w:hAnsi="Book Antiqua"/>
          <w:vertAlign w:val="superscript"/>
          <w:lang w:eastAsia="zh-CN"/>
        </w:rPr>
        <w:t>3</w:t>
      </w:r>
      <w:r w:rsidRPr="007A716B">
        <w:rPr>
          <w:rFonts w:ascii="Book Antiqua" w:hAnsi="Book Antiqua"/>
          <w:vertAlign w:val="superscript"/>
        </w:rPr>
        <w:t>]</w:t>
      </w:r>
      <w:r w:rsidRPr="007A716B">
        <w:rPr>
          <w:rFonts w:ascii="Book Antiqua" w:hAnsi="Book Antiqua"/>
        </w:rPr>
        <w:t xml:space="preserve">. In this case, the patient had brain and leptomeningeal metastases, and underwent surgical resection without postoperative adjuvant chemotherapy. His condition worsened after surgery and died due to brain failure 2 </w:t>
      </w:r>
      <w:proofErr w:type="spellStart"/>
      <w:r w:rsidRPr="007A716B">
        <w:rPr>
          <w:rFonts w:ascii="Book Antiqua" w:hAnsi="Book Antiqua"/>
        </w:rPr>
        <w:t>mo</w:t>
      </w:r>
      <w:proofErr w:type="spellEnd"/>
      <w:r w:rsidRPr="007A716B">
        <w:rPr>
          <w:rFonts w:ascii="Book Antiqua" w:hAnsi="Book Antiqua"/>
        </w:rPr>
        <w:t xml:space="preserve"> after the diagnosis of CNS metastasis.</w:t>
      </w:r>
    </w:p>
    <w:p w14:paraId="653EE9EA" w14:textId="21564752" w:rsidR="0090039F" w:rsidRPr="007A716B" w:rsidRDefault="006322E2" w:rsidP="007A716B">
      <w:pPr>
        <w:pStyle w:val="Newparagraph"/>
        <w:spacing w:line="360" w:lineRule="auto"/>
        <w:ind w:firstLineChars="200" w:firstLine="480"/>
        <w:jc w:val="both"/>
        <w:rPr>
          <w:rFonts w:ascii="Book Antiqua" w:hAnsi="Book Antiqua"/>
          <w:color w:val="C00000"/>
        </w:rPr>
      </w:pPr>
      <w:r w:rsidRPr="007A716B">
        <w:rPr>
          <w:rFonts w:ascii="Book Antiqua" w:hAnsi="Book Antiqua"/>
        </w:rPr>
        <w:t>Intracranial</w:t>
      </w:r>
      <w:r w:rsidRPr="007A716B">
        <w:rPr>
          <w:rFonts w:ascii="Book Antiqua" w:hAnsi="Book Antiqua"/>
          <w:b/>
          <w:bCs/>
        </w:rPr>
        <w:t xml:space="preserve"> </w:t>
      </w:r>
      <w:r w:rsidRPr="007A716B">
        <w:rPr>
          <w:rFonts w:ascii="Book Antiqua" w:eastAsia="Book Antiqua" w:hAnsi="Book Antiqua"/>
          <w:color w:val="000000"/>
          <w:lang w:eastAsia="zh-CN" w:bidi="ar"/>
        </w:rPr>
        <w:t xml:space="preserve">focal </w:t>
      </w:r>
      <w:proofErr w:type="spellStart"/>
      <w:r w:rsidRPr="007A716B">
        <w:rPr>
          <w:rFonts w:ascii="Book Antiqua" w:hAnsi="Book Antiqua"/>
        </w:rPr>
        <w:t>gyriform</w:t>
      </w:r>
      <w:proofErr w:type="spellEnd"/>
      <w:r w:rsidRPr="007A716B">
        <w:rPr>
          <w:rFonts w:ascii="Book Antiqua" w:hAnsi="Book Antiqua"/>
          <w:b/>
          <w:bCs/>
        </w:rPr>
        <w:t xml:space="preserve"> </w:t>
      </w:r>
      <w:r w:rsidRPr="007A716B">
        <w:rPr>
          <w:rFonts w:ascii="Book Antiqua" w:hAnsi="Book Antiqua"/>
        </w:rPr>
        <w:t>lesions should be distinguished from cerebral infarction</w:t>
      </w:r>
      <w:r w:rsidRPr="007A716B">
        <w:rPr>
          <w:rFonts w:ascii="Book Antiqua" w:hAnsi="Book Antiqua"/>
          <w:lang w:eastAsia="zh-CN"/>
        </w:rPr>
        <w:t xml:space="preserve"> </w:t>
      </w:r>
      <w:r w:rsidRPr="007A716B">
        <w:rPr>
          <w:rFonts w:ascii="Book Antiqua" w:hAnsi="Book Antiqua"/>
        </w:rPr>
        <w:t xml:space="preserve">in elderly patients. In subacute infarction, cortical edema and necrosis may lead to enhanced </w:t>
      </w:r>
      <w:proofErr w:type="spellStart"/>
      <w:r w:rsidRPr="007A716B">
        <w:rPr>
          <w:rFonts w:ascii="Book Antiqua" w:hAnsi="Book Antiqua"/>
        </w:rPr>
        <w:t>gyral</w:t>
      </w:r>
      <w:proofErr w:type="spellEnd"/>
      <w:r w:rsidRPr="007A716B">
        <w:rPr>
          <w:rFonts w:ascii="Book Antiqua" w:hAnsi="Book Antiqua"/>
        </w:rPr>
        <w:t xml:space="preserve"> lesions, and may even lead to leptomeningeal enhancement lesions due to meningeal inflammation and early </w:t>
      </w:r>
      <w:proofErr w:type="gramStart"/>
      <w:r w:rsidRPr="007A716B">
        <w:rPr>
          <w:rFonts w:ascii="Book Antiqua" w:hAnsi="Book Antiqua"/>
        </w:rPr>
        <w:t>fibrosis</w:t>
      </w:r>
      <w:r w:rsidRPr="007A716B">
        <w:rPr>
          <w:rFonts w:ascii="Book Antiqua" w:hAnsi="Book Antiqua"/>
          <w:vertAlign w:val="superscript"/>
        </w:rPr>
        <w:t>[</w:t>
      </w:r>
      <w:proofErr w:type="gramEnd"/>
      <w:r w:rsidRPr="007A716B">
        <w:rPr>
          <w:rFonts w:ascii="Book Antiqua" w:hAnsi="Book Antiqua"/>
          <w:vertAlign w:val="superscript"/>
        </w:rPr>
        <w:t>1</w:t>
      </w:r>
      <w:r w:rsidRPr="007A716B">
        <w:rPr>
          <w:rFonts w:ascii="Book Antiqua" w:hAnsi="Book Antiqua"/>
          <w:vertAlign w:val="superscript"/>
          <w:lang w:eastAsia="zh-CN"/>
        </w:rPr>
        <w:t>4</w:t>
      </w:r>
      <w:r w:rsidRPr="007A716B">
        <w:rPr>
          <w:rFonts w:ascii="Book Antiqua" w:hAnsi="Book Antiqua"/>
          <w:vertAlign w:val="superscript"/>
        </w:rPr>
        <w:t>]</w:t>
      </w:r>
      <w:r w:rsidRPr="007A716B">
        <w:rPr>
          <w:rFonts w:ascii="Book Antiqua" w:hAnsi="Book Antiqua"/>
        </w:rPr>
        <w:t xml:space="preserve">. But the enhanced lesions of subacute cerebral infarction demonstrated no obvious </w:t>
      </w:r>
      <w:r w:rsidRPr="007A716B">
        <w:rPr>
          <w:rFonts w:ascii="Book Antiqua" w:hAnsi="Book Antiqua"/>
          <w:lang w:eastAsia="zh-CN"/>
        </w:rPr>
        <w:t xml:space="preserve">mass </w:t>
      </w:r>
      <w:r w:rsidRPr="007A716B">
        <w:rPr>
          <w:rFonts w:ascii="Book Antiqua" w:hAnsi="Book Antiqua"/>
        </w:rPr>
        <w:t xml:space="preserve">effect, and the cerebral parenchyma around the enhanced lesions also showed varying degrees of ischemia. </w:t>
      </w:r>
      <w:r w:rsidRPr="007A716B">
        <w:rPr>
          <w:rFonts w:ascii="Book Antiqua" w:hAnsi="Book Antiqua"/>
          <w:lang w:eastAsia="zh-CN"/>
        </w:rPr>
        <w:t xml:space="preserve">However, </w:t>
      </w:r>
      <w:r w:rsidRPr="007A716B">
        <w:rPr>
          <w:rFonts w:ascii="Book Antiqua" w:hAnsi="Book Antiqua"/>
        </w:rPr>
        <w:t xml:space="preserve">the </w:t>
      </w:r>
      <w:r w:rsidRPr="007A716B">
        <w:rPr>
          <w:rFonts w:ascii="Book Antiqua" w:hAnsi="Book Antiqua"/>
          <w:lang w:eastAsia="zh-CN"/>
        </w:rPr>
        <w:t>mass</w:t>
      </w:r>
      <w:r w:rsidRPr="007A716B">
        <w:rPr>
          <w:rFonts w:ascii="Book Antiqua" w:hAnsi="Book Antiqua"/>
        </w:rPr>
        <w:t xml:space="preserve"> effect of intracranial enhancement lesions in the present case was obvious, </w:t>
      </w:r>
      <w:r w:rsidRPr="007A716B">
        <w:rPr>
          <w:rFonts w:ascii="Book Antiqua" w:hAnsi="Book Antiqua"/>
          <w:lang w:eastAsia="zh-CN"/>
        </w:rPr>
        <w:t xml:space="preserve">and </w:t>
      </w:r>
      <w:r w:rsidRPr="007A716B">
        <w:rPr>
          <w:rFonts w:ascii="Book Antiqua" w:hAnsi="Book Antiqua"/>
        </w:rPr>
        <w:t xml:space="preserve">no </w:t>
      </w:r>
      <w:r w:rsidRPr="007A716B">
        <w:rPr>
          <w:rFonts w:ascii="Book Antiqua" w:hAnsi="Book Antiqua"/>
        </w:rPr>
        <w:lastRenderedPageBreak/>
        <w:t>adjacent brain parenchyma was involved. Moreover, the clinical manifestations of this patient included only nausea and vomiting, and no symptoms of stroke.</w:t>
      </w:r>
    </w:p>
    <w:p w14:paraId="39A09218" w14:textId="6A3747AB" w:rsidR="0090039F" w:rsidRPr="007A716B" w:rsidRDefault="006322E2" w:rsidP="007A716B">
      <w:pPr>
        <w:pStyle w:val="Newparagraph"/>
        <w:spacing w:line="360" w:lineRule="auto"/>
        <w:ind w:firstLineChars="200" w:firstLine="480"/>
        <w:jc w:val="both"/>
        <w:rPr>
          <w:rFonts w:ascii="Book Antiqua" w:hAnsi="Book Antiqua"/>
        </w:rPr>
      </w:pPr>
      <w:r w:rsidRPr="007A716B">
        <w:rPr>
          <w:rFonts w:ascii="Book Antiqua" w:hAnsi="Book Antiqua"/>
          <w:lang w:eastAsia="zh-CN"/>
        </w:rPr>
        <w:t>Besides</w:t>
      </w:r>
      <w:r w:rsidRPr="007A716B">
        <w:rPr>
          <w:rFonts w:ascii="Book Antiqua" w:hAnsi="Book Antiqua"/>
        </w:rPr>
        <w:t xml:space="preserve">, the diagnosis of this </w:t>
      </w:r>
      <w:r w:rsidRPr="007A716B">
        <w:rPr>
          <w:rFonts w:ascii="Book Antiqua" w:hAnsi="Book Antiqua"/>
          <w:color w:val="000000" w:themeColor="text1"/>
        </w:rPr>
        <w:t>case should be differentiated from hi</w:t>
      </w:r>
      <w:r w:rsidRPr="007A716B">
        <w:rPr>
          <w:rFonts w:ascii="Book Antiqua" w:hAnsi="Book Antiqua"/>
        </w:rPr>
        <w:t>gh-grade gliomas on imaging. High-grade</w:t>
      </w:r>
      <w:r w:rsidRPr="007A716B">
        <w:rPr>
          <w:rFonts w:ascii="Book Antiqua" w:hAnsi="Book Antiqua"/>
          <w:lang w:eastAsia="zh-CN"/>
        </w:rPr>
        <w:t xml:space="preserve"> </w:t>
      </w:r>
      <w:r w:rsidRPr="007A716B">
        <w:rPr>
          <w:rFonts w:ascii="Book Antiqua" w:hAnsi="Book Antiqua"/>
        </w:rPr>
        <w:t xml:space="preserve">gliomas tend to occur in the subcortical white matter, and large tumors can cause white matter necrosis, showing circular enhancement images. </w:t>
      </w:r>
      <w:hyperlink r:id="rId8" w:anchor="keyfrom=E2Ctranslation" w:history="1">
        <w:r w:rsidRPr="007A716B">
          <w:rPr>
            <w:rFonts w:ascii="Book Antiqua" w:hAnsi="Book Antiqua"/>
          </w:rPr>
          <w:t>Furthermore</w:t>
        </w:r>
      </w:hyperlink>
      <w:r w:rsidRPr="007A716B">
        <w:rPr>
          <w:rFonts w:ascii="Book Antiqua" w:hAnsi="Book Antiqua"/>
        </w:rPr>
        <w:t>,</w:t>
      </w:r>
      <w:r w:rsidRPr="007A716B">
        <w:rPr>
          <w:rFonts w:ascii="Book Antiqua" w:hAnsi="Book Antiqua"/>
          <w:lang w:eastAsia="zh-CN"/>
        </w:rPr>
        <w:t xml:space="preserve"> m</w:t>
      </w:r>
      <w:r w:rsidRPr="007A716B">
        <w:rPr>
          <w:rFonts w:ascii="Book Antiqua" w:hAnsi="Book Antiqua"/>
        </w:rPr>
        <w:t>etastatic peritumoral edema</w:t>
      </w:r>
      <w:r w:rsidRPr="007A716B">
        <w:rPr>
          <w:rFonts w:ascii="Book Antiqua" w:hAnsi="Book Antiqua"/>
          <w:lang w:eastAsia="zh-CN"/>
        </w:rPr>
        <w:t xml:space="preserve"> </w:t>
      </w:r>
      <w:r w:rsidRPr="007A716B">
        <w:rPr>
          <w:rFonts w:ascii="Book Antiqua" w:hAnsi="Book Antiqua"/>
        </w:rPr>
        <w:t>is purely vasogenic, and no infiltrating tumor</w:t>
      </w:r>
      <w:r w:rsidRPr="007A716B">
        <w:rPr>
          <w:rFonts w:ascii="Book Antiqua" w:hAnsi="Book Antiqua"/>
          <w:lang w:eastAsia="zh-CN"/>
        </w:rPr>
        <w:t xml:space="preserve"> c</w:t>
      </w:r>
      <w:r w:rsidRPr="007A716B">
        <w:rPr>
          <w:rFonts w:ascii="Book Antiqua" w:hAnsi="Book Antiqua"/>
        </w:rPr>
        <w:t xml:space="preserve">ells are present outside the perivascular space, </w:t>
      </w:r>
      <w:r w:rsidRPr="007A716B">
        <w:rPr>
          <w:rFonts w:ascii="Book Antiqua" w:hAnsi="Book Antiqua"/>
          <w:lang w:eastAsia="zh-CN"/>
        </w:rPr>
        <w:t xml:space="preserve">which leads to hypoperfusion, with relatively normal magnetic resonance spectrum (MRS) in the peritumoral edema area. The peritumoral edema of high grade gliomas, on the other hand, is a mixture of vasogenic edema, infiltrating neoplastic cells and feeding blood vessels, which is expected to have an increased blood perfusion and higher Cho/NAA and Cho/Cr ratios on MRS, compared to solitary brain </w:t>
      </w:r>
      <w:proofErr w:type="gramStart"/>
      <w:r w:rsidRPr="007A716B">
        <w:rPr>
          <w:rFonts w:ascii="Book Antiqua" w:hAnsi="Book Antiqua"/>
          <w:lang w:eastAsia="zh-CN"/>
        </w:rPr>
        <w:t>metastases</w:t>
      </w:r>
      <w:r w:rsidRPr="007A716B">
        <w:rPr>
          <w:rFonts w:ascii="Book Antiqua" w:hAnsi="Book Antiqua"/>
          <w:vertAlign w:val="superscript"/>
        </w:rPr>
        <w:t>[</w:t>
      </w:r>
      <w:proofErr w:type="gramEnd"/>
      <w:r w:rsidRPr="007A716B">
        <w:rPr>
          <w:rFonts w:ascii="Book Antiqua" w:hAnsi="Book Antiqua"/>
          <w:vertAlign w:val="superscript"/>
        </w:rPr>
        <w:t>1</w:t>
      </w:r>
      <w:r w:rsidRPr="007A716B">
        <w:rPr>
          <w:rFonts w:ascii="Book Antiqua" w:hAnsi="Book Antiqua"/>
          <w:vertAlign w:val="superscript"/>
          <w:lang w:eastAsia="zh-CN"/>
        </w:rPr>
        <w:t>5</w:t>
      </w:r>
      <w:r w:rsidRPr="007A716B">
        <w:rPr>
          <w:rFonts w:ascii="Book Antiqua" w:hAnsi="Book Antiqua"/>
          <w:vertAlign w:val="superscript"/>
        </w:rPr>
        <w:t>,</w:t>
      </w:r>
      <w:r w:rsidRPr="007A716B">
        <w:rPr>
          <w:rFonts w:ascii="Book Antiqua" w:hAnsi="Book Antiqua"/>
          <w:vertAlign w:val="superscript"/>
          <w:lang w:eastAsia="zh-CN"/>
        </w:rPr>
        <w:t>16</w:t>
      </w:r>
      <w:r w:rsidRPr="007A716B">
        <w:rPr>
          <w:rFonts w:ascii="Book Antiqua" w:hAnsi="Book Antiqua"/>
          <w:vertAlign w:val="superscript"/>
        </w:rPr>
        <w:t>]</w:t>
      </w:r>
      <w:r w:rsidRPr="007A716B">
        <w:rPr>
          <w:rFonts w:ascii="Book Antiqua" w:eastAsia="宋体" w:hAnsi="Book Antiqua" w:cs="宋体"/>
          <w:color w:val="000000" w:themeColor="text1"/>
          <w:lang w:eastAsia="zh-CN"/>
        </w:rPr>
        <w:t>.</w:t>
      </w:r>
      <w:r w:rsidR="00BE29A9">
        <w:rPr>
          <w:rFonts w:ascii="Book Antiqua" w:eastAsia="宋体" w:hAnsi="Book Antiqua" w:cs="宋体"/>
          <w:color w:val="000000" w:themeColor="text1"/>
          <w:lang w:eastAsia="zh-CN"/>
        </w:rPr>
        <w:t xml:space="preserve"> </w:t>
      </w:r>
      <w:r w:rsidRPr="007A716B">
        <w:rPr>
          <w:rFonts w:ascii="Book Antiqua" w:hAnsi="Book Antiqua"/>
          <w:color w:val="000000" w:themeColor="text1"/>
          <w:lang w:eastAsia="zh-CN"/>
        </w:rPr>
        <w:t xml:space="preserve">Therefore, </w:t>
      </w:r>
      <w:r w:rsidRPr="007A716B">
        <w:rPr>
          <w:rFonts w:ascii="Book Antiqua" w:hAnsi="Book Antiqua"/>
          <w:lang w:eastAsia="zh-CN"/>
        </w:rPr>
        <w:t>perfusion-weighted imaging and MRS of peritumoral edema could assist in differential diagnosis of high-grade gliomas versus brain metastases</w:t>
      </w:r>
      <w:r w:rsidRPr="007A716B">
        <w:rPr>
          <w:rFonts w:ascii="Book Antiqua" w:hAnsi="Book Antiqua"/>
        </w:rPr>
        <w:t>, but the patient didn't receive these tests.</w:t>
      </w:r>
    </w:p>
    <w:p w14:paraId="6011859F" w14:textId="65757578" w:rsidR="0090039F" w:rsidRPr="007A716B" w:rsidRDefault="006322E2" w:rsidP="007A716B">
      <w:pPr>
        <w:pStyle w:val="Newparagraph"/>
        <w:spacing w:line="360" w:lineRule="auto"/>
        <w:ind w:firstLineChars="200" w:firstLine="480"/>
        <w:jc w:val="both"/>
        <w:rPr>
          <w:rFonts w:ascii="Book Antiqua" w:hAnsi="Book Antiqua"/>
          <w:lang w:eastAsia="zh-CN"/>
        </w:rPr>
      </w:pPr>
      <w:r w:rsidRPr="007A716B">
        <w:rPr>
          <w:rFonts w:ascii="Book Antiqua" w:hAnsi="Book Antiqua"/>
        </w:rPr>
        <w:t xml:space="preserve">In addition, this </w:t>
      </w:r>
      <w:r w:rsidRPr="007A716B">
        <w:rPr>
          <w:rFonts w:ascii="Book Antiqua" w:hAnsi="Book Antiqua"/>
          <w:color w:val="000000" w:themeColor="text1"/>
        </w:rPr>
        <w:t xml:space="preserve">case should also be differentiated from </w:t>
      </w:r>
      <w:r w:rsidRPr="007A716B">
        <w:rPr>
          <w:rFonts w:ascii="Book Antiqua" w:hAnsi="Book Antiqua"/>
        </w:rPr>
        <w:t xml:space="preserve">cases of leptomeningeal involvement diseases, </w:t>
      </w:r>
      <w:r w:rsidRPr="007A716B">
        <w:rPr>
          <w:rFonts w:ascii="Book Antiqua" w:hAnsi="Book Antiqua"/>
          <w:lang w:eastAsia="zh-CN"/>
        </w:rPr>
        <w:t xml:space="preserve">such as </w:t>
      </w:r>
      <w:r w:rsidRPr="007A716B">
        <w:rPr>
          <w:rFonts w:ascii="Book Antiqua" w:hAnsi="Book Antiqua"/>
        </w:rPr>
        <w:t>primary central nervous system vasculitis (PCNSV) and tuberculous meningitis</w:t>
      </w:r>
      <w:r w:rsidRPr="007A716B">
        <w:rPr>
          <w:rFonts w:ascii="Book Antiqua" w:hAnsi="Book Antiqua"/>
          <w:lang w:eastAsia="zh-CN"/>
        </w:rPr>
        <w:t xml:space="preserve"> (</w:t>
      </w:r>
      <w:r w:rsidRPr="007A716B">
        <w:rPr>
          <w:rFonts w:ascii="Book Antiqua" w:hAnsi="Book Antiqua"/>
        </w:rPr>
        <w:t>TBM</w:t>
      </w:r>
      <w:r w:rsidRPr="007A716B">
        <w:rPr>
          <w:rFonts w:ascii="Book Antiqua" w:hAnsi="Book Antiqua"/>
          <w:lang w:eastAsia="zh-CN"/>
        </w:rPr>
        <w:t>)</w:t>
      </w:r>
      <w:r w:rsidRPr="007A716B">
        <w:rPr>
          <w:rFonts w:ascii="Book Antiqua" w:hAnsi="Book Antiqua"/>
        </w:rPr>
        <w:t xml:space="preserve">. </w:t>
      </w:r>
      <w:r w:rsidRPr="007A716B">
        <w:rPr>
          <w:rFonts w:ascii="Book Antiqua" w:hAnsi="Book Antiqua"/>
          <w:lang w:eastAsia="zh-CN"/>
        </w:rPr>
        <w:t>U</w:t>
      </w:r>
      <w:r w:rsidRPr="007A716B">
        <w:rPr>
          <w:rFonts w:ascii="Book Antiqua" w:hAnsi="Book Antiqua"/>
        </w:rPr>
        <w:t>nlike the isolated cortical mass in this case, the common MRI features of PCNSV</w:t>
      </w:r>
      <w:r w:rsidRPr="007A716B">
        <w:rPr>
          <w:rFonts w:ascii="Book Antiqua" w:hAnsi="Book Antiqua"/>
          <w:lang w:eastAsia="zh-CN"/>
        </w:rPr>
        <w:t xml:space="preserve"> </w:t>
      </w:r>
      <w:r w:rsidRPr="007A716B">
        <w:rPr>
          <w:rFonts w:ascii="Book Antiqua" w:hAnsi="Book Antiqua"/>
        </w:rPr>
        <w:t xml:space="preserve">are multiple bilateral supratentorial lesions, involving the gray and white matter, predominantly in the subcortex, deep white matter and corpus callosum, accompanied with focal cerebral </w:t>
      </w:r>
      <w:proofErr w:type="gramStart"/>
      <w:r w:rsidRPr="007A716B">
        <w:rPr>
          <w:rFonts w:ascii="Book Antiqua" w:hAnsi="Book Antiqua"/>
        </w:rPr>
        <w:t>infarction</w:t>
      </w:r>
      <w:r w:rsidRPr="007A716B">
        <w:rPr>
          <w:rFonts w:ascii="Book Antiqua" w:hAnsi="Book Antiqua"/>
          <w:vertAlign w:val="superscript"/>
        </w:rPr>
        <w:t>[</w:t>
      </w:r>
      <w:proofErr w:type="gramEnd"/>
      <w:r w:rsidRPr="007A716B">
        <w:rPr>
          <w:rFonts w:ascii="Book Antiqua" w:hAnsi="Book Antiqua"/>
          <w:vertAlign w:val="superscript"/>
          <w:lang w:eastAsia="zh-CN"/>
        </w:rPr>
        <w:t>17</w:t>
      </w:r>
      <w:r w:rsidRPr="007A716B">
        <w:rPr>
          <w:rFonts w:ascii="Book Antiqua" w:hAnsi="Book Antiqua"/>
          <w:vertAlign w:val="superscript"/>
        </w:rPr>
        <w:t>]</w:t>
      </w:r>
      <w:r w:rsidRPr="007A716B">
        <w:rPr>
          <w:rFonts w:ascii="Book Antiqua" w:hAnsi="Book Antiqua"/>
        </w:rPr>
        <w:t>.</w:t>
      </w:r>
      <w:r w:rsidRPr="007A716B">
        <w:rPr>
          <w:rFonts w:ascii="Book Antiqua" w:hAnsi="Book Antiqua"/>
          <w:lang w:eastAsia="zh-CN"/>
        </w:rPr>
        <w:t xml:space="preserve"> A</w:t>
      </w:r>
      <w:r w:rsidRPr="007A716B">
        <w:rPr>
          <w:rFonts w:ascii="Book Antiqua" w:hAnsi="Book Antiqua"/>
        </w:rPr>
        <w:t>lthough</w:t>
      </w:r>
      <w:r w:rsidRPr="007A716B">
        <w:rPr>
          <w:rFonts w:ascii="Book Antiqua" w:hAnsi="Book Antiqua"/>
          <w:lang w:eastAsia="zh-CN"/>
        </w:rPr>
        <w:t xml:space="preserve"> </w:t>
      </w:r>
      <w:r w:rsidRPr="007A716B">
        <w:rPr>
          <w:rFonts w:ascii="Book Antiqua" w:hAnsi="Book Antiqua"/>
        </w:rPr>
        <w:t>PCNSV</w:t>
      </w:r>
      <w:r w:rsidRPr="007A716B">
        <w:rPr>
          <w:rFonts w:ascii="Book Antiqua" w:hAnsi="Book Antiqua"/>
          <w:lang w:eastAsia="zh-CN"/>
        </w:rPr>
        <w:t xml:space="preserve"> images </w:t>
      </w:r>
      <w:r w:rsidRPr="007A716B">
        <w:rPr>
          <w:rFonts w:ascii="Book Antiqua" w:hAnsi="Book Antiqua"/>
        </w:rPr>
        <w:t xml:space="preserve">could manifest as irregular linear enhancement on subcortical white matter and leptomeninges, </w:t>
      </w:r>
      <w:r w:rsidRPr="007A716B">
        <w:rPr>
          <w:rFonts w:ascii="Book Antiqua" w:hAnsi="Book Antiqua"/>
          <w:lang w:eastAsia="zh-CN"/>
        </w:rPr>
        <w:t>there was no</w:t>
      </w:r>
      <w:r w:rsidRPr="007A716B">
        <w:rPr>
          <w:rFonts w:ascii="Book Antiqua" w:hAnsi="Book Antiqua"/>
        </w:rPr>
        <w:t xml:space="preserve"> obvious </w:t>
      </w:r>
      <w:r w:rsidRPr="007A716B">
        <w:rPr>
          <w:rFonts w:ascii="Book Antiqua" w:hAnsi="Book Antiqua"/>
          <w:lang w:eastAsia="zh-CN"/>
        </w:rPr>
        <w:t xml:space="preserve">mass </w:t>
      </w:r>
      <w:r w:rsidRPr="007A716B">
        <w:rPr>
          <w:rFonts w:ascii="Book Antiqua" w:hAnsi="Book Antiqua"/>
        </w:rPr>
        <w:t>effect</w:t>
      </w:r>
      <w:r w:rsidRPr="007A716B">
        <w:rPr>
          <w:rFonts w:ascii="Book Antiqua" w:hAnsi="Book Antiqua"/>
          <w:lang w:eastAsia="zh-CN"/>
        </w:rPr>
        <w:t xml:space="preserve">. TBM </w:t>
      </w:r>
      <w:r w:rsidRPr="007A716B">
        <w:rPr>
          <w:rFonts w:ascii="Book Antiqua" w:hAnsi="Book Antiqua"/>
        </w:rPr>
        <w:t>tended to occur at</w:t>
      </w:r>
      <w:r w:rsidRPr="007A716B">
        <w:rPr>
          <w:rFonts w:ascii="Book Antiqua" w:hAnsi="Book Antiqua"/>
          <w:lang w:eastAsia="zh-CN"/>
        </w:rPr>
        <w:t xml:space="preserve"> basal areas, with multiple bilateral foci and obstructive hydrocephalus, which could be differentiated from </w:t>
      </w:r>
      <w:r w:rsidRPr="007A716B">
        <w:rPr>
          <w:rFonts w:ascii="Book Antiqua" w:hAnsi="Book Antiqua"/>
        </w:rPr>
        <w:t>CNS metastases</w:t>
      </w:r>
      <w:r w:rsidRPr="007A716B">
        <w:rPr>
          <w:rFonts w:ascii="Book Antiqua" w:hAnsi="Book Antiqua"/>
          <w:lang w:eastAsia="zh-CN"/>
        </w:rPr>
        <w:t xml:space="preserve">.  </w:t>
      </w:r>
    </w:p>
    <w:p w14:paraId="1B401BFA" w14:textId="77777777" w:rsidR="0090039F" w:rsidRPr="007A716B" w:rsidRDefault="0090039F" w:rsidP="007A716B">
      <w:pPr>
        <w:spacing w:line="360" w:lineRule="auto"/>
        <w:jc w:val="both"/>
        <w:rPr>
          <w:rFonts w:ascii="Book Antiqua" w:hAnsi="Book Antiqua"/>
        </w:rPr>
      </w:pPr>
    </w:p>
    <w:p w14:paraId="057DF8ED" w14:textId="77777777" w:rsidR="0090039F" w:rsidRPr="007A716B" w:rsidRDefault="006322E2" w:rsidP="007A716B">
      <w:pPr>
        <w:spacing w:line="360" w:lineRule="auto"/>
        <w:jc w:val="both"/>
        <w:rPr>
          <w:rFonts w:ascii="Book Antiqua" w:hAnsi="Book Antiqua"/>
        </w:rPr>
      </w:pPr>
      <w:r w:rsidRPr="007A716B">
        <w:rPr>
          <w:rFonts w:ascii="Book Antiqua" w:eastAsia="Book Antiqua" w:hAnsi="Book Antiqua"/>
          <w:b/>
          <w:caps/>
          <w:color w:val="000000"/>
          <w:u w:val="single"/>
        </w:rPr>
        <w:t>CONCLUSION</w:t>
      </w:r>
    </w:p>
    <w:p w14:paraId="4CC34AED" w14:textId="77777777" w:rsidR="0090039F" w:rsidRPr="007A716B" w:rsidRDefault="006322E2" w:rsidP="007A716B">
      <w:pPr>
        <w:spacing w:line="360" w:lineRule="auto"/>
        <w:jc w:val="both"/>
        <w:rPr>
          <w:rFonts w:ascii="Book Antiqua" w:hAnsi="Book Antiqua"/>
        </w:rPr>
      </w:pPr>
      <w:r w:rsidRPr="007A716B">
        <w:rPr>
          <w:rFonts w:ascii="Book Antiqua" w:hAnsi="Book Antiqua"/>
        </w:rPr>
        <w:t xml:space="preserve">A rare case of </w:t>
      </w:r>
      <w:r w:rsidRPr="007A716B">
        <w:rPr>
          <w:rFonts w:ascii="Book Antiqua" w:hAnsi="Book Antiqua"/>
          <w:shd w:val="clear" w:color="auto" w:fill="FFFFFF"/>
        </w:rPr>
        <w:t>EGFR-mutated</w:t>
      </w:r>
      <w:r w:rsidRPr="007A716B">
        <w:rPr>
          <w:rFonts w:ascii="Book Antiqua" w:hAnsi="Book Antiqua"/>
        </w:rPr>
        <w:t xml:space="preserve"> </w:t>
      </w:r>
      <w:r w:rsidRPr="007A716B">
        <w:rPr>
          <w:rFonts w:ascii="Book Antiqua" w:hAnsi="Book Antiqua"/>
          <w:shd w:val="clear" w:color="auto" w:fill="FFFFFF"/>
        </w:rPr>
        <w:t>lung</w:t>
      </w:r>
      <w:r w:rsidRPr="007A716B">
        <w:rPr>
          <w:rFonts w:ascii="Book Antiqua" w:hAnsi="Book Antiqua"/>
        </w:rPr>
        <w:t xml:space="preserve"> adenocarcinoma with </w:t>
      </w:r>
      <w:r w:rsidRPr="007A716B">
        <w:rPr>
          <w:rFonts w:ascii="Book Antiqua" w:eastAsia="Book Antiqua" w:hAnsi="Book Antiqua"/>
          <w:lang w:eastAsia="zh-CN" w:bidi="ar"/>
        </w:rPr>
        <w:t>cerebral parenchymal and leptomeningeal metastases</w:t>
      </w:r>
      <w:r w:rsidRPr="007A716B">
        <w:rPr>
          <w:rFonts w:ascii="Book Antiqua" w:hAnsi="Book Antiqua"/>
        </w:rPr>
        <w:t xml:space="preserve"> characterized by </w:t>
      </w:r>
      <w:r w:rsidRPr="007A716B">
        <w:rPr>
          <w:rFonts w:ascii="Book Antiqua" w:eastAsia="Book Antiqua" w:hAnsi="Book Antiqua"/>
          <w:color w:val="000000"/>
          <w:lang w:eastAsia="zh-CN" w:bidi="ar"/>
        </w:rPr>
        <w:t xml:space="preserve">isolated </w:t>
      </w:r>
      <w:proofErr w:type="spellStart"/>
      <w:r w:rsidRPr="007A716B">
        <w:rPr>
          <w:rFonts w:ascii="Book Antiqua" w:hAnsi="Book Antiqua"/>
        </w:rPr>
        <w:t>gyriform</w:t>
      </w:r>
      <w:proofErr w:type="spellEnd"/>
      <w:r w:rsidRPr="007A716B">
        <w:rPr>
          <w:rFonts w:ascii="Book Antiqua" w:hAnsi="Book Antiqua"/>
        </w:rPr>
        <w:t xml:space="preserve"> appearance was reported. We speculated that this unique</w:t>
      </w:r>
      <w:r w:rsidRPr="007A716B">
        <w:rPr>
          <w:rFonts w:ascii="Book Antiqua" w:hAnsi="Book Antiqua"/>
          <w:b/>
          <w:bCs/>
        </w:rPr>
        <w:t xml:space="preserve"> </w:t>
      </w:r>
      <w:r w:rsidRPr="007A716B">
        <w:rPr>
          <w:rFonts w:ascii="Book Antiqua" w:hAnsi="Book Antiqua"/>
        </w:rPr>
        <w:t xml:space="preserve">appearance is likely to be due to the induction of </w:t>
      </w:r>
      <w:r w:rsidRPr="007A716B">
        <w:rPr>
          <w:rFonts w:ascii="Book Antiqua" w:hAnsi="Book Antiqua"/>
        </w:rPr>
        <w:lastRenderedPageBreak/>
        <w:t>secondary leptomeningeal invasion from parenchymal brain metastasis or coexisted with LM. Therefore, when patients with a history of lung adenocarcinoma were dealt, radiologists should be aware of this uncommon imaging presentation of CNS metastases and carefully observe for the existence of leptomeningeal lesions on T</w:t>
      </w:r>
      <w:r w:rsidRPr="007A716B">
        <w:rPr>
          <w:rFonts w:ascii="Book Antiqua" w:hAnsi="Book Antiqua"/>
          <w:vertAlign w:val="subscript"/>
        </w:rPr>
        <w:t xml:space="preserve">1 </w:t>
      </w:r>
      <w:r w:rsidRPr="007A716B">
        <w:rPr>
          <w:rFonts w:ascii="Book Antiqua" w:hAnsi="Book Antiqua"/>
        </w:rPr>
        <w:t>enhancement to avoid missed diagnosis.</w:t>
      </w:r>
    </w:p>
    <w:p w14:paraId="7B1E5417" w14:textId="77777777" w:rsidR="0090039F" w:rsidRPr="007A716B" w:rsidRDefault="0090039F" w:rsidP="007A716B">
      <w:pPr>
        <w:spacing w:line="360" w:lineRule="auto"/>
        <w:jc w:val="both"/>
        <w:rPr>
          <w:rFonts w:ascii="Book Antiqua" w:hAnsi="Book Antiqua"/>
        </w:rPr>
      </w:pPr>
    </w:p>
    <w:p w14:paraId="558CE912" w14:textId="77777777" w:rsidR="0090039F" w:rsidRPr="007A716B" w:rsidRDefault="006322E2" w:rsidP="007A716B">
      <w:pPr>
        <w:spacing w:line="360" w:lineRule="auto"/>
        <w:jc w:val="both"/>
        <w:rPr>
          <w:rFonts w:ascii="Book Antiqua" w:hAnsi="Book Antiqua"/>
        </w:rPr>
      </w:pPr>
      <w:r w:rsidRPr="007A716B">
        <w:rPr>
          <w:rFonts w:ascii="Book Antiqua" w:eastAsia="Book Antiqua" w:hAnsi="Book Antiqua"/>
          <w:b/>
          <w:color w:val="000000"/>
        </w:rPr>
        <w:t>REFERENCES</w:t>
      </w:r>
    </w:p>
    <w:p w14:paraId="19D634FA" w14:textId="77777777" w:rsidR="0090039F" w:rsidRPr="007A716B" w:rsidRDefault="006322E2" w:rsidP="007A716B">
      <w:pPr>
        <w:spacing w:line="360" w:lineRule="auto"/>
        <w:jc w:val="both"/>
        <w:rPr>
          <w:rFonts w:ascii="Book Antiqua" w:hAnsi="Book Antiqua"/>
        </w:rPr>
      </w:pPr>
      <w:r w:rsidRPr="007A716B">
        <w:rPr>
          <w:rFonts w:ascii="Book Antiqua" w:eastAsia="Book Antiqua" w:hAnsi="Book Antiqua"/>
          <w:color w:val="000000"/>
        </w:rPr>
        <w:t xml:space="preserve">1 </w:t>
      </w:r>
      <w:proofErr w:type="spellStart"/>
      <w:r w:rsidRPr="007A716B">
        <w:rPr>
          <w:rFonts w:ascii="Book Antiqua" w:eastAsia="Book Antiqua" w:hAnsi="Book Antiqua"/>
          <w:b/>
          <w:bCs/>
          <w:color w:val="000000"/>
        </w:rPr>
        <w:t>Barnholtz</w:t>
      </w:r>
      <w:proofErr w:type="spellEnd"/>
      <w:r w:rsidRPr="007A716B">
        <w:rPr>
          <w:rFonts w:ascii="Book Antiqua" w:eastAsia="Book Antiqua" w:hAnsi="Book Antiqua"/>
          <w:b/>
          <w:bCs/>
          <w:color w:val="000000"/>
        </w:rPr>
        <w:t>-Sloan JS</w:t>
      </w:r>
      <w:r w:rsidRPr="007A716B">
        <w:rPr>
          <w:rFonts w:ascii="Book Antiqua" w:eastAsia="Book Antiqua" w:hAnsi="Book Antiqua"/>
          <w:color w:val="000000"/>
        </w:rPr>
        <w:t xml:space="preserve">, Sloan AE, Davis FG, </w:t>
      </w:r>
      <w:proofErr w:type="spellStart"/>
      <w:r w:rsidRPr="007A716B">
        <w:rPr>
          <w:rFonts w:ascii="Book Antiqua" w:eastAsia="Book Antiqua" w:hAnsi="Book Antiqua"/>
          <w:color w:val="000000"/>
        </w:rPr>
        <w:t>Vigneau</w:t>
      </w:r>
      <w:proofErr w:type="spellEnd"/>
      <w:r w:rsidRPr="007A716B">
        <w:rPr>
          <w:rFonts w:ascii="Book Antiqua" w:eastAsia="Book Antiqua" w:hAnsi="Book Antiqua"/>
          <w:color w:val="000000"/>
        </w:rPr>
        <w:t xml:space="preserve"> FD, Lai P, </w:t>
      </w:r>
      <w:proofErr w:type="spellStart"/>
      <w:r w:rsidRPr="007A716B">
        <w:rPr>
          <w:rFonts w:ascii="Book Antiqua" w:eastAsia="Book Antiqua" w:hAnsi="Book Antiqua"/>
          <w:color w:val="000000"/>
        </w:rPr>
        <w:t>Sawaya</w:t>
      </w:r>
      <w:proofErr w:type="spellEnd"/>
      <w:r w:rsidRPr="007A716B">
        <w:rPr>
          <w:rFonts w:ascii="Book Antiqua" w:eastAsia="Book Antiqua" w:hAnsi="Book Antiqua"/>
          <w:color w:val="000000"/>
        </w:rPr>
        <w:t xml:space="preserve"> RE. Incidence proportions of brain metastases in patients diagnosed (1973 to 2001) in the Metropolitan Detroit Cancer Surveillance System. </w:t>
      </w:r>
      <w:r w:rsidRPr="007A716B">
        <w:rPr>
          <w:rFonts w:ascii="Book Antiqua" w:eastAsia="Book Antiqua" w:hAnsi="Book Antiqua"/>
          <w:i/>
          <w:iCs/>
          <w:color w:val="000000"/>
        </w:rPr>
        <w:t>J Clin Oncol</w:t>
      </w:r>
      <w:r w:rsidRPr="007A716B">
        <w:rPr>
          <w:rFonts w:ascii="Book Antiqua" w:eastAsia="Book Antiqua" w:hAnsi="Book Antiqua"/>
          <w:color w:val="000000"/>
        </w:rPr>
        <w:t xml:space="preserve"> 2004; </w:t>
      </w:r>
      <w:r w:rsidRPr="007A716B">
        <w:rPr>
          <w:rFonts w:ascii="Book Antiqua" w:eastAsia="Book Antiqua" w:hAnsi="Book Antiqua"/>
          <w:b/>
          <w:bCs/>
          <w:color w:val="000000"/>
        </w:rPr>
        <w:t>22</w:t>
      </w:r>
      <w:r w:rsidRPr="007A716B">
        <w:rPr>
          <w:rFonts w:ascii="Book Antiqua" w:eastAsia="Book Antiqua" w:hAnsi="Book Antiqua"/>
          <w:color w:val="000000"/>
        </w:rPr>
        <w:t>: 2865-2872 [PMID: 15254054 DOI: 10.1200/JCO.2004.12.149]</w:t>
      </w:r>
    </w:p>
    <w:p w14:paraId="49BB21B4" w14:textId="77777777" w:rsidR="0090039F" w:rsidRPr="007A716B" w:rsidRDefault="006322E2" w:rsidP="007A716B">
      <w:pPr>
        <w:spacing w:line="360" w:lineRule="auto"/>
        <w:jc w:val="both"/>
        <w:rPr>
          <w:rFonts w:ascii="Book Antiqua" w:hAnsi="Book Antiqua"/>
        </w:rPr>
      </w:pPr>
      <w:r w:rsidRPr="007A716B">
        <w:rPr>
          <w:rFonts w:ascii="Book Antiqua" w:eastAsia="Book Antiqua" w:hAnsi="Book Antiqua"/>
          <w:color w:val="000000"/>
        </w:rPr>
        <w:t xml:space="preserve">2 </w:t>
      </w:r>
      <w:r w:rsidRPr="007A716B">
        <w:rPr>
          <w:rFonts w:ascii="Book Antiqua" w:eastAsia="Book Antiqua" w:hAnsi="Book Antiqua"/>
          <w:b/>
          <w:bCs/>
          <w:color w:val="000000"/>
        </w:rPr>
        <w:t>Chamberlain M</w:t>
      </w:r>
      <w:r w:rsidRPr="007A716B">
        <w:rPr>
          <w:rFonts w:ascii="Book Antiqua" w:eastAsia="Book Antiqua" w:hAnsi="Book Antiqua"/>
          <w:color w:val="000000"/>
        </w:rPr>
        <w:t xml:space="preserve">, </w:t>
      </w:r>
      <w:proofErr w:type="spellStart"/>
      <w:r w:rsidRPr="007A716B">
        <w:rPr>
          <w:rFonts w:ascii="Book Antiqua" w:eastAsia="Book Antiqua" w:hAnsi="Book Antiqua"/>
          <w:color w:val="000000"/>
        </w:rPr>
        <w:t>Junck</w:t>
      </w:r>
      <w:proofErr w:type="spellEnd"/>
      <w:r w:rsidRPr="007A716B">
        <w:rPr>
          <w:rFonts w:ascii="Book Antiqua" w:eastAsia="Book Antiqua" w:hAnsi="Book Antiqua"/>
          <w:color w:val="000000"/>
        </w:rPr>
        <w:t xml:space="preserve"> L, Brandsma D, </w:t>
      </w:r>
      <w:proofErr w:type="spellStart"/>
      <w:r w:rsidRPr="007A716B">
        <w:rPr>
          <w:rFonts w:ascii="Book Antiqua" w:eastAsia="Book Antiqua" w:hAnsi="Book Antiqua"/>
          <w:color w:val="000000"/>
        </w:rPr>
        <w:t>Soffietti</w:t>
      </w:r>
      <w:proofErr w:type="spellEnd"/>
      <w:r w:rsidRPr="007A716B">
        <w:rPr>
          <w:rFonts w:ascii="Book Antiqua" w:eastAsia="Book Antiqua" w:hAnsi="Book Antiqua"/>
          <w:color w:val="000000"/>
        </w:rPr>
        <w:t xml:space="preserve"> R, </w:t>
      </w:r>
      <w:proofErr w:type="spellStart"/>
      <w:r w:rsidRPr="007A716B">
        <w:rPr>
          <w:rFonts w:ascii="Book Antiqua" w:eastAsia="Book Antiqua" w:hAnsi="Book Antiqua"/>
          <w:color w:val="000000"/>
        </w:rPr>
        <w:t>Rudà</w:t>
      </w:r>
      <w:proofErr w:type="spellEnd"/>
      <w:r w:rsidRPr="007A716B">
        <w:rPr>
          <w:rFonts w:ascii="Book Antiqua" w:eastAsia="Book Antiqua" w:hAnsi="Book Antiqua"/>
          <w:color w:val="000000"/>
        </w:rPr>
        <w:t xml:space="preserve"> R, </w:t>
      </w:r>
      <w:proofErr w:type="spellStart"/>
      <w:r w:rsidRPr="007A716B">
        <w:rPr>
          <w:rFonts w:ascii="Book Antiqua" w:eastAsia="Book Antiqua" w:hAnsi="Book Antiqua"/>
          <w:color w:val="000000"/>
        </w:rPr>
        <w:t>Raizer</w:t>
      </w:r>
      <w:proofErr w:type="spellEnd"/>
      <w:r w:rsidRPr="007A716B">
        <w:rPr>
          <w:rFonts w:ascii="Book Antiqua" w:eastAsia="Book Antiqua" w:hAnsi="Book Antiqua"/>
          <w:color w:val="000000"/>
        </w:rPr>
        <w:t xml:space="preserve"> J, </w:t>
      </w:r>
      <w:proofErr w:type="spellStart"/>
      <w:r w:rsidRPr="007A716B">
        <w:rPr>
          <w:rFonts w:ascii="Book Antiqua" w:eastAsia="Book Antiqua" w:hAnsi="Book Antiqua"/>
          <w:color w:val="000000"/>
        </w:rPr>
        <w:t>Boogerd</w:t>
      </w:r>
      <w:proofErr w:type="spellEnd"/>
      <w:r w:rsidRPr="007A716B">
        <w:rPr>
          <w:rFonts w:ascii="Book Antiqua" w:eastAsia="Book Antiqua" w:hAnsi="Book Antiqua"/>
          <w:color w:val="000000"/>
        </w:rPr>
        <w:t xml:space="preserve"> W, </w:t>
      </w:r>
      <w:proofErr w:type="spellStart"/>
      <w:r w:rsidRPr="007A716B">
        <w:rPr>
          <w:rFonts w:ascii="Book Antiqua" w:eastAsia="Book Antiqua" w:hAnsi="Book Antiqua"/>
          <w:color w:val="000000"/>
        </w:rPr>
        <w:t>Taillibert</w:t>
      </w:r>
      <w:proofErr w:type="spellEnd"/>
      <w:r w:rsidRPr="007A716B">
        <w:rPr>
          <w:rFonts w:ascii="Book Antiqua" w:eastAsia="Book Antiqua" w:hAnsi="Book Antiqua"/>
          <w:color w:val="000000"/>
        </w:rPr>
        <w:t xml:space="preserve"> S, Groves MD, Le </w:t>
      </w:r>
      <w:proofErr w:type="spellStart"/>
      <w:r w:rsidRPr="007A716B">
        <w:rPr>
          <w:rFonts w:ascii="Book Antiqua" w:eastAsia="Book Antiqua" w:hAnsi="Book Antiqua"/>
          <w:color w:val="000000"/>
        </w:rPr>
        <w:t>Rhun</w:t>
      </w:r>
      <w:proofErr w:type="spellEnd"/>
      <w:r w:rsidRPr="007A716B">
        <w:rPr>
          <w:rFonts w:ascii="Book Antiqua" w:eastAsia="Book Antiqua" w:hAnsi="Book Antiqua"/>
          <w:color w:val="000000"/>
        </w:rPr>
        <w:t xml:space="preserve"> E, Walker J, van den Bent M, Wen PY, </w:t>
      </w:r>
      <w:proofErr w:type="spellStart"/>
      <w:r w:rsidRPr="007A716B">
        <w:rPr>
          <w:rFonts w:ascii="Book Antiqua" w:eastAsia="Book Antiqua" w:hAnsi="Book Antiqua"/>
          <w:color w:val="000000"/>
        </w:rPr>
        <w:t>Jaeckle</w:t>
      </w:r>
      <w:proofErr w:type="spellEnd"/>
      <w:r w:rsidRPr="007A716B">
        <w:rPr>
          <w:rFonts w:ascii="Book Antiqua" w:eastAsia="Book Antiqua" w:hAnsi="Book Antiqua"/>
          <w:color w:val="000000"/>
        </w:rPr>
        <w:t xml:space="preserve"> KA. Leptomeningeal metastases: a RANO proposal for response criteria. </w:t>
      </w:r>
      <w:r w:rsidRPr="007A716B">
        <w:rPr>
          <w:rFonts w:ascii="Book Antiqua" w:eastAsia="Book Antiqua" w:hAnsi="Book Antiqua"/>
          <w:i/>
          <w:iCs/>
          <w:color w:val="000000"/>
        </w:rPr>
        <w:t>Neuro Oncol</w:t>
      </w:r>
      <w:r w:rsidRPr="007A716B">
        <w:rPr>
          <w:rFonts w:ascii="Book Antiqua" w:eastAsia="Book Antiqua" w:hAnsi="Book Antiqua"/>
          <w:color w:val="000000"/>
        </w:rPr>
        <w:t xml:space="preserve"> 2017; </w:t>
      </w:r>
      <w:r w:rsidRPr="007A716B">
        <w:rPr>
          <w:rFonts w:ascii="Book Antiqua" w:eastAsia="Book Antiqua" w:hAnsi="Book Antiqua"/>
          <w:b/>
          <w:bCs/>
          <w:color w:val="000000"/>
        </w:rPr>
        <w:t>19</w:t>
      </w:r>
      <w:r w:rsidRPr="007A716B">
        <w:rPr>
          <w:rFonts w:ascii="Book Antiqua" w:eastAsia="Book Antiqua" w:hAnsi="Book Antiqua"/>
          <w:color w:val="000000"/>
        </w:rPr>
        <w:t>: 484-492 [PMID: 28039364 DOI: 10.1093/</w:t>
      </w:r>
      <w:proofErr w:type="spellStart"/>
      <w:r w:rsidRPr="007A716B">
        <w:rPr>
          <w:rFonts w:ascii="Book Antiqua" w:eastAsia="Book Antiqua" w:hAnsi="Book Antiqua"/>
          <w:color w:val="000000"/>
        </w:rPr>
        <w:t>neuonc</w:t>
      </w:r>
      <w:proofErr w:type="spellEnd"/>
      <w:r w:rsidRPr="007A716B">
        <w:rPr>
          <w:rFonts w:ascii="Book Antiqua" w:eastAsia="Book Antiqua" w:hAnsi="Book Antiqua"/>
          <w:color w:val="000000"/>
        </w:rPr>
        <w:t>/now183]</w:t>
      </w:r>
    </w:p>
    <w:p w14:paraId="2B08C9CA" w14:textId="77777777" w:rsidR="0090039F" w:rsidRPr="007A716B" w:rsidRDefault="006322E2" w:rsidP="007A716B">
      <w:pPr>
        <w:spacing w:line="360" w:lineRule="auto"/>
        <w:jc w:val="both"/>
        <w:rPr>
          <w:rFonts w:ascii="Book Antiqua" w:hAnsi="Book Antiqua"/>
        </w:rPr>
      </w:pPr>
      <w:r w:rsidRPr="007A716B">
        <w:rPr>
          <w:rFonts w:ascii="Book Antiqua" w:eastAsia="Book Antiqua" w:hAnsi="Book Antiqua"/>
          <w:color w:val="000000"/>
        </w:rPr>
        <w:t xml:space="preserve">3 </w:t>
      </w:r>
      <w:r w:rsidRPr="007A716B">
        <w:rPr>
          <w:rFonts w:ascii="Book Antiqua" w:eastAsia="Book Antiqua" w:hAnsi="Book Antiqua"/>
          <w:b/>
          <w:bCs/>
          <w:color w:val="000000"/>
        </w:rPr>
        <w:t>Ostrom QT</w:t>
      </w:r>
      <w:r w:rsidRPr="007A716B">
        <w:rPr>
          <w:rFonts w:ascii="Book Antiqua" w:eastAsia="Book Antiqua" w:hAnsi="Book Antiqua"/>
          <w:color w:val="000000"/>
        </w:rPr>
        <w:t xml:space="preserve">, Wright CH, </w:t>
      </w:r>
      <w:proofErr w:type="spellStart"/>
      <w:r w:rsidRPr="007A716B">
        <w:rPr>
          <w:rFonts w:ascii="Book Antiqua" w:eastAsia="Book Antiqua" w:hAnsi="Book Antiqua"/>
          <w:color w:val="000000"/>
        </w:rPr>
        <w:t>Barnholtz</w:t>
      </w:r>
      <w:proofErr w:type="spellEnd"/>
      <w:r w:rsidRPr="007A716B">
        <w:rPr>
          <w:rFonts w:ascii="Book Antiqua" w:eastAsia="Book Antiqua" w:hAnsi="Book Antiqua"/>
          <w:color w:val="000000"/>
        </w:rPr>
        <w:t xml:space="preserve">-Sloan JS. Brain metastases: epidemiology. </w:t>
      </w:r>
      <w:proofErr w:type="spellStart"/>
      <w:r w:rsidRPr="007A716B">
        <w:rPr>
          <w:rFonts w:ascii="Book Antiqua" w:eastAsia="Book Antiqua" w:hAnsi="Book Antiqua"/>
          <w:i/>
          <w:iCs/>
          <w:color w:val="000000"/>
        </w:rPr>
        <w:t>Handb</w:t>
      </w:r>
      <w:proofErr w:type="spellEnd"/>
      <w:r w:rsidRPr="007A716B">
        <w:rPr>
          <w:rFonts w:ascii="Book Antiqua" w:eastAsia="Book Antiqua" w:hAnsi="Book Antiqua"/>
          <w:i/>
          <w:iCs/>
          <w:color w:val="000000"/>
        </w:rPr>
        <w:t xml:space="preserve"> Clin Neurol</w:t>
      </w:r>
      <w:r w:rsidRPr="007A716B">
        <w:rPr>
          <w:rFonts w:ascii="Book Antiqua" w:eastAsia="Book Antiqua" w:hAnsi="Book Antiqua"/>
          <w:color w:val="000000"/>
        </w:rPr>
        <w:t xml:space="preserve"> 2018; </w:t>
      </w:r>
      <w:r w:rsidRPr="007A716B">
        <w:rPr>
          <w:rFonts w:ascii="Book Antiqua" w:eastAsia="Book Antiqua" w:hAnsi="Book Antiqua"/>
          <w:b/>
          <w:bCs/>
          <w:color w:val="000000"/>
        </w:rPr>
        <w:t>149</w:t>
      </w:r>
      <w:r w:rsidRPr="007A716B">
        <w:rPr>
          <w:rFonts w:ascii="Book Antiqua" w:eastAsia="Book Antiqua" w:hAnsi="Book Antiqua"/>
          <w:color w:val="000000"/>
        </w:rPr>
        <w:t>: 27-42 [PMID: 29307358 DOI: 10.1016/B978-0-12-811161-1.00002-5]</w:t>
      </w:r>
    </w:p>
    <w:p w14:paraId="0B32043B" w14:textId="77777777" w:rsidR="0090039F" w:rsidRPr="007A716B" w:rsidRDefault="006322E2" w:rsidP="007A716B">
      <w:pPr>
        <w:spacing w:line="360" w:lineRule="auto"/>
        <w:jc w:val="both"/>
        <w:rPr>
          <w:rFonts w:ascii="Book Antiqua" w:hAnsi="Book Antiqua"/>
        </w:rPr>
      </w:pPr>
      <w:r w:rsidRPr="007A716B">
        <w:rPr>
          <w:rFonts w:ascii="Book Antiqua" w:eastAsia="Book Antiqua" w:hAnsi="Book Antiqua"/>
          <w:color w:val="000000"/>
        </w:rPr>
        <w:t xml:space="preserve">4 </w:t>
      </w:r>
      <w:proofErr w:type="spellStart"/>
      <w:r w:rsidRPr="007A716B">
        <w:rPr>
          <w:rFonts w:ascii="Book Antiqua" w:eastAsia="Book Antiqua" w:hAnsi="Book Antiqua"/>
          <w:b/>
          <w:bCs/>
          <w:color w:val="000000"/>
        </w:rPr>
        <w:t>Remon</w:t>
      </w:r>
      <w:proofErr w:type="spellEnd"/>
      <w:r w:rsidRPr="007A716B">
        <w:rPr>
          <w:rFonts w:ascii="Book Antiqua" w:eastAsia="Book Antiqua" w:hAnsi="Book Antiqua"/>
          <w:b/>
          <w:bCs/>
          <w:color w:val="000000"/>
        </w:rPr>
        <w:t xml:space="preserve"> J</w:t>
      </w:r>
      <w:r w:rsidRPr="007A716B">
        <w:rPr>
          <w:rFonts w:ascii="Book Antiqua" w:eastAsia="Book Antiqua" w:hAnsi="Book Antiqua"/>
          <w:color w:val="000000"/>
        </w:rPr>
        <w:t xml:space="preserve">, Le </w:t>
      </w:r>
      <w:proofErr w:type="spellStart"/>
      <w:r w:rsidRPr="007A716B">
        <w:rPr>
          <w:rFonts w:ascii="Book Antiqua" w:eastAsia="Book Antiqua" w:hAnsi="Book Antiqua"/>
          <w:color w:val="000000"/>
        </w:rPr>
        <w:t>Rhun</w:t>
      </w:r>
      <w:proofErr w:type="spellEnd"/>
      <w:r w:rsidRPr="007A716B">
        <w:rPr>
          <w:rFonts w:ascii="Book Antiqua" w:eastAsia="Book Antiqua" w:hAnsi="Book Antiqua"/>
          <w:color w:val="000000"/>
        </w:rPr>
        <w:t xml:space="preserve"> E, </w:t>
      </w:r>
      <w:proofErr w:type="spellStart"/>
      <w:r w:rsidRPr="007A716B">
        <w:rPr>
          <w:rFonts w:ascii="Book Antiqua" w:eastAsia="Book Antiqua" w:hAnsi="Book Antiqua"/>
          <w:color w:val="000000"/>
        </w:rPr>
        <w:t>Besse</w:t>
      </w:r>
      <w:proofErr w:type="spellEnd"/>
      <w:r w:rsidRPr="007A716B">
        <w:rPr>
          <w:rFonts w:ascii="Book Antiqua" w:eastAsia="Book Antiqua" w:hAnsi="Book Antiqua"/>
          <w:color w:val="000000"/>
        </w:rPr>
        <w:t xml:space="preserve"> B. Leptomeningeal carcinomatosis in non-small cell lung cancer patients: A continuing challenge in the personalized treatment era. </w:t>
      </w:r>
      <w:r w:rsidRPr="007A716B">
        <w:rPr>
          <w:rFonts w:ascii="Book Antiqua" w:eastAsia="Book Antiqua" w:hAnsi="Book Antiqua"/>
          <w:i/>
          <w:iCs/>
          <w:color w:val="000000"/>
        </w:rPr>
        <w:t>Cancer Treat Rev</w:t>
      </w:r>
      <w:r w:rsidRPr="007A716B">
        <w:rPr>
          <w:rFonts w:ascii="Book Antiqua" w:eastAsia="Book Antiqua" w:hAnsi="Book Antiqua"/>
          <w:color w:val="000000"/>
        </w:rPr>
        <w:t xml:space="preserve"> 2017; </w:t>
      </w:r>
      <w:r w:rsidRPr="007A716B">
        <w:rPr>
          <w:rFonts w:ascii="Book Antiqua" w:eastAsia="Book Antiqua" w:hAnsi="Book Antiqua"/>
          <w:b/>
          <w:bCs/>
          <w:color w:val="000000"/>
        </w:rPr>
        <w:t>53</w:t>
      </w:r>
      <w:r w:rsidRPr="007A716B">
        <w:rPr>
          <w:rFonts w:ascii="Book Antiqua" w:eastAsia="Book Antiqua" w:hAnsi="Book Antiqua"/>
          <w:color w:val="000000"/>
        </w:rPr>
        <w:t>: 128-137 [PMID: 28110254 DOI: 10.1016/j.ctrv.2016.12.006]</w:t>
      </w:r>
    </w:p>
    <w:p w14:paraId="18D9079B" w14:textId="77777777" w:rsidR="0090039F" w:rsidRPr="007A716B" w:rsidRDefault="006322E2" w:rsidP="007A716B">
      <w:pPr>
        <w:spacing w:line="360" w:lineRule="auto"/>
        <w:jc w:val="both"/>
        <w:rPr>
          <w:rFonts w:ascii="Book Antiqua" w:hAnsi="Book Antiqua"/>
        </w:rPr>
      </w:pPr>
      <w:r w:rsidRPr="007A716B">
        <w:rPr>
          <w:rFonts w:ascii="Book Antiqua" w:eastAsia="Book Antiqua" w:hAnsi="Book Antiqua"/>
          <w:color w:val="000000"/>
        </w:rPr>
        <w:t xml:space="preserve">5 </w:t>
      </w:r>
      <w:r w:rsidRPr="007A716B">
        <w:rPr>
          <w:rFonts w:ascii="Book Antiqua" w:eastAsia="Book Antiqua" w:hAnsi="Book Antiqua"/>
          <w:b/>
          <w:bCs/>
          <w:color w:val="000000"/>
        </w:rPr>
        <w:t>Li YS</w:t>
      </w:r>
      <w:r w:rsidRPr="007A716B">
        <w:rPr>
          <w:rFonts w:ascii="Book Antiqua" w:eastAsia="Book Antiqua" w:hAnsi="Book Antiqua"/>
          <w:color w:val="000000"/>
        </w:rPr>
        <w:t xml:space="preserve">, Jiang BY, Yang JJ, Tu HY, Zhou Q, Guo WB, Yan HH, Wu YL. Leptomeningeal Metastases in Patients with NSCLC with EGFR Mutations. </w:t>
      </w:r>
      <w:r w:rsidRPr="007A716B">
        <w:rPr>
          <w:rFonts w:ascii="Book Antiqua" w:eastAsia="Book Antiqua" w:hAnsi="Book Antiqua"/>
          <w:i/>
          <w:iCs/>
          <w:color w:val="000000"/>
        </w:rPr>
        <w:t xml:space="preserve">J </w:t>
      </w:r>
      <w:proofErr w:type="spellStart"/>
      <w:r w:rsidRPr="007A716B">
        <w:rPr>
          <w:rFonts w:ascii="Book Antiqua" w:eastAsia="Book Antiqua" w:hAnsi="Book Antiqua"/>
          <w:i/>
          <w:iCs/>
          <w:color w:val="000000"/>
        </w:rPr>
        <w:t>Thorac</w:t>
      </w:r>
      <w:proofErr w:type="spellEnd"/>
      <w:r w:rsidRPr="007A716B">
        <w:rPr>
          <w:rFonts w:ascii="Book Antiqua" w:eastAsia="Book Antiqua" w:hAnsi="Book Antiqua"/>
          <w:i/>
          <w:iCs/>
          <w:color w:val="000000"/>
        </w:rPr>
        <w:t xml:space="preserve"> Oncol</w:t>
      </w:r>
      <w:r w:rsidRPr="007A716B">
        <w:rPr>
          <w:rFonts w:ascii="Book Antiqua" w:eastAsia="Book Antiqua" w:hAnsi="Book Antiqua"/>
          <w:color w:val="000000"/>
        </w:rPr>
        <w:t xml:space="preserve"> 2016; </w:t>
      </w:r>
      <w:r w:rsidRPr="007A716B">
        <w:rPr>
          <w:rFonts w:ascii="Book Antiqua" w:eastAsia="Book Antiqua" w:hAnsi="Book Antiqua"/>
          <w:b/>
          <w:bCs/>
          <w:color w:val="000000"/>
        </w:rPr>
        <w:t>11</w:t>
      </w:r>
      <w:r w:rsidRPr="007A716B">
        <w:rPr>
          <w:rFonts w:ascii="Book Antiqua" w:eastAsia="Book Antiqua" w:hAnsi="Book Antiqua"/>
          <w:color w:val="000000"/>
        </w:rPr>
        <w:t>: 1962-1969 [PMID: 27539328 DOI: 10.1016/j.jtho.2016.06.029]</w:t>
      </w:r>
    </w:p>
    <w:p w14:paraId="59057350" w14:textId="77777777" w:rsidR="0090039F" w:rsidRPr="007A716B" w:rsidRDefault="006322E2" w:rsidP="007A716B">
      <w:pPr>
        <w:spacing w:line="360" w:lineRule="auto"/>
        <w:jc w:val="both"/>
        <w:rPr>
          <w:rFonts w:ascii="Book Antiqua" w:hAnsi="Book Antiqua"/>
        </w:rPr>
      </w:pPr>
      <w:r w:rsidRPr="007A716B">
        <w:rPr>
          <w:rFonts w:ascii="Book Antiqua" w:eastAsia="Book Antiqua" w:hAnsi="Book Antiqua"/>
          <w:color w:val="000000"/>
        </w:rPr>
        <w:t xml:space="preserve">6 </w:t>
      </w:r>
      <w:r w:rsidRPr="007A716B">
        <w:rPr>
          <w:rFonts w:ascii="Book Antiqua" w:eastAsia="Book Antiqua" w:hAnsi="Book Antiqua"/>
          <w:b/>
          <w:bCs/>
          <w:color w:val="000000"/>
        </w:rPr>
        <w:t>Li L</w:t>
      </w:r>
      <w:r w:rsidRPr="007A716B">
        <w:rPr>
          <w:rFonts w:ascii="Book Antiqua" w:eastAsia="Book Antiqua" w:hAnsi="Book Antiqua"/>
          <w:color w:val="000000"/>
        </w:rPr>
        <w:t xml:space="preserve">, Luo S, Lin H, Yang H, Chen H, Liao Z, Lin W, Zheng W, </w:t>
      </w:r>
      <w:proofErr w:type="spellStart"/>
      <w:r w:rsidRPr="007A716B">
        <w:rPr>
          <w:rFonts w:ascii="Book Antiqua" w:eastAsia="Book Antiqua" w:hAnsi="Book Antiqua"/>
          <w:color w:val="000000"/>
        </w:rPr>
        <w:t>Xie</w:t>
      </w:r>
      <w:proofErr w:type="spellEnd"/>
      <w:r w:rsidRPr="007A716B">
        <w:rPr>
          <w:rFonts w:ascii="Book Antiqua" w:eastAsia="Book Antiqua" w:hAnsi="Book Antiqua"/>
          <w:color w:val="000000"/>
        </w:rPr>
        <w:t xml:space="preserve"> X. Correlation between EGFR mutation status and the incidence of brain metastases in patients with non-small cell lung cancer. </w:t>
      </w:r>
      <w:r w:rsidRPr="007A716B">
        <w:rPr>
          <w:rFonts w:ascii="Book Antiqua" w:eastAsia="Book Antiqua" w:hAnsi="Book Antiqua"/>
          <w:i/>
          <w:iCs/>
          <w:color w:val="000000"/>
        </w:rPr>
        <w:t xml:space="preserve">J </w:t>
      </w:r>
      <w:proofErr w:type="spellStart"/>
      <w:r w:rsidRPr="007A716B">
        <w:rPr>
          <w:rFonts w:ascii="Book Antiqua" w:eastAsia="Book Antiqua" w:hAnsi="Book Antiqua"/>
          <w:i/>
          <w:iCs/>
          <w:color w:val="000000"/>
        </w:rPr>
        <w:t>Thorac</w:t>
      </w:r>
      <w:proofErr w:type="spellEnd"/>
      <w:r w:rsidRPr="007A716B">
        <w:rPr>
          <w:rFonts w:ascii="Book Antiqua" w:eastAsia="Book Antiqua" w:hAnsi="Book Antiqua"/>
          <w:i/>
          <w:iCs/>
          <w:color w:val="000000"/>
        </w:rPr>
        <w:t xml:space="preserve"> Dis</w:t>
      </w:r>
      <w:r w:rsidRPr="007A716B">
        <w:rPr>
          <w:rFonts w:ascii="Book Antiqua" w:eastAsia="Book Antiqua" w:hAnsi="Book Antiqua"/>
          <w:color w:val="000000"/>
        </w:rPr>
        <w:t xml:space="preserve"> 2017; </w:t>
      </w:r>
      <w:r w:rsidRPr="007A716B">
        <w:rPr>
          <w:rFonts w:ascii="Book Antiqua" w:eastAsia="Book Antiqua" w:hAnsi="Book Antiqua"/>
          <w:b/>
          <w:bCs/>
          <w:color w:val="000000"/>
        </w:rPr>
        <w:t>9</w:t>
      </w:r>
      <w:r w:rsidRPr="007A716B">
        <w:rPr>
          <w:rFonts w:ascii="Book Antiqua" w:eastAsia="Book Antiqua" w:hAnsi="Book Antiqua"/>
          <w:color w:val="000000"/>
        </w:rPr>
        <w:t>: 2510-2520 [PMID: 28932557 DOI: 10.21037/jtd.2017.07.57]</w:t>
      </w:r>
    </w:p>
    <w:p w14:paraId="4125B222" w14:textId="77777777" w:rsidR="0090039F" w:rsidRPr="007A716B" w:rsidRDefault="006322E2" w:rsidP="007A716B">
      <w:pPr>
        <w:spacing w:line="360" w:lineRule="auto"/>
        <w:jc w:val="both"/>
        <w:rPr>
          <w:rFonts w:ascii="Book Antiqua" w:hAnsi="Book Antiqua"/>
        </w:rPr>
      </w:pPr>
      <w:r w:rsidRPr="007A716B">
        <w:rPr>
          <w:rFonts w:ascii="Book Antiqua" w:eastAsia="Book Antiqua" w:hAnsi="Book Antiqua"/>
          <w:color w:val="000000"/>
        </w:rPr>
        <w:t xml:space="preserve">7 </w:t>
      </w:r>
      <w:proofErr w:type="spellStart"/>
      <w:r w:rsidRPr="007A716B">
        <w:rPr>
          <w:rFonts w:ascii="Book Antiqua" w:eastAsia="Book Antiqua" w:hAnsi="Book Antiqua"/>
          <w:b/>
          <w:bCs/>
          <w:color w:val="000000"/>
        </w:rPr>
        <w:t>Essenmacher</w:t>
      </w:r>
      <w:proofErr w:type="spellEnd"/>
      <w:r w:rsidRPr="007A716B">
        <w:rPr>
          <w:rFonts w:ascii="Book Antiqua" w:eastAsia="Book Antiqua" w:hAnsi="Book Antiqua"/>
          <w:b/>
          <w:bCs/>
          <w:color w:val="000000"/>
        </w:rPr>
        <w:t xml:space="preserve"> AC</w:t>
      </w:r>
      <w:r w:rsidRPr="007A716B">
        <w:rPr>
          <w:rFonts w:ascii="Book Antiqua" w:eastAsia="Book Antiqua" w:hAnsi="Book Antiqua"/>
          <w:color w:val="000000"/>
        </w:rPr>
        <w:t xml:space="preserve">, </w:t>
      </w:r>
      <w:proofErr w:type="spellStart"/>
      <w:r w:rsidRPr="007A716B">
        <w:rPr>
          <w:rFonts w:ascii="Book Antiqua" w:eastAsia="Book Antiqua" w:hAnsi="Book Antiqua"/>
          <w:color w:val="000000"/>
        </w:rPr>
        <w:t>Watal</w:t>
      </w:r>
      <w:proofErr w:type="spellEnd"/>
      <w:r w:rsidRPr="007A716B">
        <w:rPr>
          <w:rFonts w:ascii="Book Antiqua" w:eastAsia="Book Antiqua" w:hAnsi="Book Antiqua"/>
          <w:color w:val="000000"/>
        </w:rPr>
        <w:t xml:space="preserve"> P, </w:t>
      </w:r>
      <w:proofErr w:type="spellStart"/>
      <w:r w:rsidRPr="007A716B">
        <w:rPr>
          <w:rFonts w:ascii="Book Antiqua" w:eastAsia="Book Antiqua" w:hAnsi="Book Antiqua"/>
          <w:color w:val="000000"/>
        </w:rPr>
        <w:t>Bathla</w:t>
      </w:r>
      <w:proofErr w:type="spellEnd"/>
      <w:r w:rsidRPr="007A716B">
        <w:rPr>
          <w:rFonts w:ascii="Book Antiqua" w:eastAsia="Book Antiqua" w:hAnsi="Book Antiqua"/>
          <w:color w:val="000000"/>
        </w:rPr>
        <w:t xml:space="preserve"> G, Bruch LA, </w:t>
      </w:r>
      <w:proofErr w:type="spellStart"/>
      <w:r w:rsidRPr="007A716B">
        <w:rPr>
          <w:rFonts w:ascii="Book Antiqua" w:eastAsia="Book Antiqua" w:hAnsi="Book Antiqua"/>
          <w:color w:val="000000"/>
        </w:rPr>
        <w:t>Moritani</w:t>
      </w:r>
      <w:proofErr w:type="spellEnd"/>
      <w:r w:rsidRPr="007A716B">
        <w:rPr>
          <w:rFonts w:ascii="Book Antiqua" w:eastAsia="Book Antiqua" w:hAnsi="Book Antiqua"/>
          <w:color w:val="000000"/>
        </w:rPr>
        <w:t xml:space="preserve"> T, </w:t>
      </w:r>
      <w:proofErr w:type="spellStart"/>
      <w:r w:rsidRPr="007A716B">
        <w:rPr>
          <w:rFonts w:ascii="Book Antiqua" w:eastAsia="Book Antiqua" w:hAnsi="Book Antiqua"/>
          <w:color w:val="000000"/>
        </w:rPr>
        <w:t>Capizzano</w:t>
      </w:r>
      <w:proofErr w:type="spellEnd"/>
      <w:r w:rsidRPr="007A716B">
        <w:rPr>
          <w:rFonts w:ascii="Book Antiqua" w:eastAsia="Book Antiqua" w:hAnsi="Book Antiqua"/>
          <w:color w:val="000000"/>
        </w:rPr>
        <w:t xml:space="preserve"> AA. Brain metastases from adenocarcinoma of the lung with truly cystic magnetic resonance </w:t>
      </w:r>
      <w:r w:rsidRPr="007A716B">
        <w:rPr>
          <w:rFonts w:ascii="Book Antiqua" w:eastAsia="Book Antiqua" w:hAnsi="Book Antiqua"/>
          <w:color w:val="000000"/>
        </w:rPr>
        <w:lastRenderedPageBreak/>
        <w:t xml:space="preserve">imaging appearance. </w:t>
      </w:r>
      <w:r w:rsidRPr="007A716B">
        <w:rPr>
          <w:rFonts w:ascii="Book Antiqua" w:eastAsia="Book Antiqua" w:hAnsi="Book Antiqua"/>
          <w:i/>
          <w:iCs/>
          <w:color w:val="000000"/>
        </w:rPr>
        <w:t>Clin Imaging</w:t>
      </w:r>
      <w:r w:rsidRPr="007A716B">
        <w:rPr>
          <w:rFonts w:ascii="Book Antiqua" w:eastAsia="Book Antiqua" w:hAnsi="Book Antiqua"/>
          <w:color w:val="000000"/>
        </w:rPr>
        <w:t xml:space="preserve"> 2018; </w:t>
      </w:r>
      <w:r w:rsidRPr="007A716B">
        <w:rPr>
          <w:rFonts w:ascii="Book Antiqua" w:eastAsia="Book Antiqua" w:hAnsi="Book Antiqua"/>
          <w:b/>
          <w:bCs/>
          <w:color w:val="000000"/>
        </w:rPr>
        <w:t>52</w:t>
      </w:r>
      <w:r w:rsidRPr="007A716B">
        <w:rPr>
          <w:rFonts w:ascii="Book Antiqua" w:eastAsia="Book Antiqua" w:hAnsi="Book Antiqua"/>
          <w:color w:val="000000"/>
        </w:rPr>
        <w:t>: 203-207 [PMID: 30125846 DOI: 10.1016/j.clinimag.2018.07.023]</w:t>
      </w:r>
    </w:p>
    <w:p w14:paraId="5E2F95AC" w14:textId="77777777" w:rsidR="0090039F" w:rsidRPr="007A716B" w:rsidRDefault="006322E2" w:rsidP="007A716B">
      <w:pPr>
        <w:spacing w:line="360" w:lineRule="auto"/>
        <w:jc w:val="both"/>
        <w:rPr>
          <w:rFonts w:ascii="Book Antiqua" w:hAnsi="Book Antiqua"/>
        </w:rPr>
      </w:pPr>
      <w:r w:rsidRPr="007A716B">
        <w:rPr>
          <w:rFonts w:ascii="Book Antiqua" w:eastAsia="Book Antiqua" w:hAnsi="Book Antiqua"/>
          <w:color w:val="000000"/>
        </w:rPr>
        <w:t xml:space="preserve">8 </w:t>
      </w:r>
      <w:proofErr w:type="spellStart"/>
      <w:r w:rsidRPr="007A716B">
        <w:rPr>
          <w:rFonts w:ascii="Book Antiqua" w:eastAsia="Book Antiqua" w:hAnsi="Book Antiqua"/>
          <w:b/>
          <w:bCs/>
          <w:color w:val="000000"/>
        </w:rPr>
        <w:t>Sakatani</w:t>
      </w:r>
      <w:proofErr w:type="spellEnd"/>
      <w:r w:rsidRPr="007A716B">
        <w:rPr>
          <w:rFonts w:ascii="Book Antiqua" w:eastAsia="Book Antiqua" w:hAnsi="Book Antiqua"/>
          <w:b/>
          <w:bCs/>
          <w:color w:val="000000"/>
        </w:rPr>
        <w:t xml:space="preserve"> T</w:t>
      </w:r>
      <w:r w:rsidRPr="007A716B">
        <w:rPr>
          <w:rFonts w:ascii="Book Antiqua" w:eastAsia="Book Antiqua" w:hAnsi="Book Antiqua"/>
          <w:color w:val="000000"/>
        </w:rPr>
        <w:t xml:space="preserve">, Kage H, </w:t>
      </w:r>
      <w:proofErr w:type="spellStart"/>
      <w:r w:rsidRPr="007A716B">
        <w:rPr>
          <w:rFonts w:ascii="Book Antiqua" w:eastAsia="Book Antiqua" w:hAnsi="Book Antiqua"/>
          <w:color w:val="000000"/>
        </w:rPr>
        <w:t>Takayanagi</w:t>
      </w:r>
      <w:proofErr w:type="spellEnd"/>
      <w:r w:rsidRPr="007A716B">
        <w:rPr>
          <w:rFonts w:ascii="Book Antiqua" w:eastAsia="Book Antiqua" w:hAnsi="Book Antiqua"/>
          <w:color w:val="000000"/>
        </w:rPr>
        <w:t xml:space="preserve"> S, Watanabe K, </w:t>
      </w:r>
      <w:proofErr w:type="spellStart"/>
      <w:r w:rsidRPr="007A716B">
        <w:rPr>
          <w:rFonts w:ascii="Book Antiqua" w:eastAsia="Book Antiqua" w:hAnsi="Book Antiqua"/>
          <w:color w:val="000000"/>
        </w:rPr>
        <w:t>Hiraishi</w:t>
      </w:r>
      <w:proofErr w:type="spellEnd"/>
      <w:r w:rsidRPr="007A716B">
        <w:rPr>
          <w:rFonts w:ascii="Book Antiqua" w:eastAsia="Book Antiqua" w:hAnsi="Book Antiqua"/>
          <w:color w:val="000000"/>
        </w:rPr>
        <w:t xml:space="preserve"> Y, Shinozaki-</w:t>
      </w:r>
      <w:proofErr w:type="spellStart"/>
      <w:r w:rsidRPr="007A716B">
        <w:rPr>
          <w:rFonts w:ascii="Book Antiqua" w:eastAsia="Book Antiqua" w:hAnsi="Book Antiqua"/>
          <w:color w:val="000000"/>
        </w:rPr>
        <w:t>Ushiku</w:t>
      </w:r>
      <w:proofErr w:type="spellEnd"/>
      <w:r w:rsidRPr="007A716B">
        <w:rPr>
          <w:rFonts w:ascii="Book Antiqua" w:eastAsia="Book Antiqua" w:hAnsi="Book Antiqua"/>
          <w:color w:val="000000"/>
        </w:rPr>
        <w:t xml:space="preserve"> A, Tanaka S, </w:t>
      </w:r>
      <w:proofErr w:type="spellStart"/>
      <w:r w:rsidRPr="007A716B">
        <w:rPr>
          <w:rFonts w:ascii="Book Antiqua" w:eastAsia="Book Antiqua" w:hAnsi="Book Antiqua"/>
          <w:color w:val="000000"/>
        </w:rPr>
        <w:t>Ushiku</w:t>
      </w:r>
      <w:proofErr w:type="spellEnd"/>
      <w:r w:rsidRPr="007A716B">
        <w:rPr>
          <w:rFonts w:ascii="Book Antiqua" w:eastAsia="Book Antiqua" w:hAnsi="Book Antiqua"/>
          <w:color w:val="000000"/>
        </w:rPr>
        <w:t xml:space="preserve"> T, Saito N, Nagase T. Brain Metastasis Mimicking Brain Abscess in ALK-Positive Non-Small-Cell Lung Cancer. </w:t>
      </w:r>
      <w:r w:rsidRPr="007A716B">
        <w:rPr>
          <w:rFonts w:ascii="Book Antiqua" w:eastAsia="Book Antiqua" w:hAnsi="Book Antiqua"/>
          <w:i/>
          <w:iCs/>
          <w:color w:val="000000"/>
        </w:rPr>
        <w:t>Case Rep Oncol Med</w:t>
      </w:r>
      <w:r w:rsidRPr="007A716B">
        <w:rPr>
          <w:rFonts w:ascii="Book Antiqua" w:eastAsia="Book Antiqua" w:hAnsi="Book Antiqua"/>
          <w:color w:val="000000"/>
        </w:rPr>
        <w:t xml:space="preserve"> 2019; </w:t>
      </w:r>
      <w:r w:rsidRPr="007A716B">
        <w:rPr>
          <w:rFonts w:ascii="Book Antiqua" w:eastAsia="Book Antiqua" w:hAnsi="Book Antiqua"/>
          <w:b/>
          <w:bCs/>
          <w:color w:val="000000"/>
        </w:rPr>
        <w:t>2019</w:t>
      </w:r>
      <w:r w:rsidRPr="007A716B">
        <w:rPr>
          <w:rFonts w:ascii="Book Antiqua" w:eastAsia="Book Antiqua" w:hAnsi="Book Antiqua"/>
          <w:color w:val="000000"/>
        </w:rPr>
        <w:t>: 9141870 [PMID: 31316849 DOI: 10.1155/2019/9141870]</w:t>
      </w:r>
    </w:p>
    <w:p w14:paraId="628DC0B9" w14:textId="77777777" w:rsidR="0090039F" w:rsidRPr="007A716B" w:rsidRDefault="006322E2" w:rsidP="007A716B">
      <w:pPr>
        <w:spacing w:line="360" w:lineRule="auto"/>
        <w:jc w:val="both"/>
        <w:rPr>
          <w:rFonts w:ascii="Book Antiqua" w:hAnsi="Book Antiqua"/>
        </w:rPr>
      </w:pPr>
      <w:r w:rsidRPr="007A716B">
        <w:rPr>
          <w:rFonts w:ascii="Book Antiqua" w:eastAsia="Book Antiqua" w:hAnsi="Book Antiqua"/>
          <w:color w:val="000000"/>
        </w:rPr>
        <w:t xml:space="preserve">9 </w:t>
      </w:r>
      <w:r w:rsidRPr="007A716B">
        <w:rPr>
          <w:rFonts w:ascii="Book Antiqua" w:eastAsia="Book Antiqua" w:hAnsi="Book Antiqua"/>
          <w:b/>
          <w:bCs/>
          <w:color w:val="000000"/>
        </w:rPr>
        <w:t>Gil B</w:t>
      </w:r>
      <w:r w:rsidRPr="007A716B">
        <w:rPr>
          <w:rFonts w:ascii="Book Antiqua" w:eastAsia="Book Antiqua" w:hAnsi="Book Antiqua"/>
          <w:color w:val="000000"/>
        </w:rPr>
        <w:t xml:space="preserve">, Hwang EJ, Lee S, Jang J, Choi HS, Jung SL, </w:t>
      </w:r>
      <w:proofErr w:type="spellStart"/>
      <w:r w:rsidRPr="007A716B">
        <w:rPr>
          <w:rFonts w:ascii="Book Antiqua" w:eastAsia="Book Antiqua" w:hAnsi="Book Antiqua"/>
          <w:color w:val="000000"/>
        </w:rPr>
        <w:t>Ahn</w:t>
      </w:r>
      <w:proofErr w:type="spellEnd"/>
      <w:r w:rsidRPr="007A716B">
        <w:rPr>
          <w:rFonts w:ascii="Book Antiqua" w:eastAsia="Book Antiqua" w:hAnsi="Book Antiqua"/>
          <w:color w:val="000000"/>
        </w:rPr>
        <w:t xml:space="preserve"> KJ, Kim BS. Detection of Leptomeningeal Metastasis by Contrast-Enhanced 3D T1-SPACE: Comparison with 2D FLAIR and Contrast-Enhanced 2D T1-Weighted Images. </w:t>
      </w:r>
      <w:proofErr w:type="spellStart"/>
      <w:r w:rsidRPr="007A716B">
        <w:rPr>
          <w:rFonts w:ascii="Book Antiqua" w:eastAsia="Book Antiqua" w:hAnsi="Book Antiqua"/>
          <w:i/>
          <w:iCs/>
          <w:color w:val="000000"/>
        </w:rPr>
        <w:t>PLoS</w:t>
      </w:r>
      <w:proofErr w:type="spellEnd"/>
      <w:r w:rsidRPr="007A716B">
        <w:rPr>
          <w:rFonts w:ascii="Book Antiqua" w:eastAsia="Book Antiqua" w:hAnsi="Book Antiqua"/>
          <w:i/>
          <w:iCs/>
          <w:color w:val="000000"/>
        </w:rPr>
        <w:t xml:space="preserve"> One</w:t>
      </w:r>
      <w:r w:rsidRPr="007A716B">
        <w:rPr>
          <w:rFonts w:ascii="Book Antiqua" w:eastAsia="Book Antiqua" w:hAnsi="Book Antiqua"/>
          <w:color w:val="000000"/>
        </w:rPr>
        <w:t xml:space="preserve"> 2016; </w:t>
      </w:r>
      <w:r w:rsidRPr="007A716B">
        <w:rPr>
          <w:rFonts w:ascii="Book Antiqua" w:eastAsia="Book Antiqua" w:hAnsi="Book Antiqua"/>
          <w:b/>
          <w:bCs/>
          <w:color w:val="000000"/>
        </w:rPr>
        <w:t>11</w:t>
      </w:r>
      <w:r w:rsidRPr="007A716B">
        <w:rPr>
          <w:rFonts w:ascii="Book Antiqua" w:eastAsia="Book Antiqua" w:hAnsi="Book Antiqua"/>
          <w:color w:val="000000"/>
        </w:rPr>
        <w:t>: e0163081 [PMID: 27695096 DOI: 10.1371/journal.pone.0163081]</w:t>
      </w:r>
    </w:p>
    <w:p w14:paraId="73275FDB" w14:textId="77777777" w:rsidR="0090039F" w:rsidRPr="007A716B" w:rsidRDefault="006322E2" w:rsidP="007A716B">
      <w:pPr>
        <w:spacing w:line="360" w:lineRule="auto"/>
        <w:jc w:val="both"/>
        <w:rPr>
          <w:rFonts w:ascii="Book Antiqua" w:hAnsi="Book Antiqua"/>
        </w:rPr>
      </w:pPr>
      <w:r w:rsidRPr="007A716B">
        <w:rPr>
          <w:rFonts w:ascii="Book Antiqua" w:eastAsia="Book Antiqua" w:hAnsi="Book Antiqua"/>
          <w:color w:val="000000"/>
        </w:rPr>
        <w:t xml:space="preserve">10 </w:t>
      </w:r>
      <w:r w:rsidRPr="007A716B">
        <w:rPr>
          <w:rFonts w:ascii="Book Antiqua" w:eastAsia="Book Antiqua" w:hAnsi="Book Antiqua"/>
          <w:b/>
          <w:bCs/>
          <w:color w:val="000000"/>
        </w:rPr>
        <w:t>Yang G</w:t>
      </w:r>
      <w:r w:rsidRPr="007A716B">
        <w:rPr>
          <w:rFonts w:ascii="Book Antiqua" w:eastAsia="Book Antiqua" w:hAnsi="Book Antiqua"/>
          <w:color w:val="000000"/>
        </w:rPr>
        <w:t xml:space="preserve">, Pan Z, Ma N, Qu L, Yuan T, Pang X, Yang X, Dong L, Liu S. Leptomeningeal metastasis of pulmonary large-cell neuroendocrine carcinoma: A case report and review of the literature. </w:t>
      </w:r>
      <w:r w:rsidRPr="007A716B">
        <w:rPr>
          <w:rFonts w:ascii="Book Antiqua" w:eastAsia="Book Antiqua" w:hAnsi="Book Antiqua"/>
          <w:i/>
          <w:iCs/>
          <w:color w:val="000000"/>
        </w:rPr>
        <w:t>Oncol Lett</w:t>
      </w:r>
      <w:r w:rsidRPr="007A716B">
        <w:rPr>
          <w:rFonts w:ascii="Book Antiqua" w:eastAsia="Book Antiqua" w:hAnsi="Book Antiqua"/>
          <w:color w:val="000000"/>
        </w:rPr>
        <w:t xml:space="preserve"> 2017; </w:t>
      </w:r>
      <w:r w:rsidRPr="007A716B">
        <w:rPr>
          <w:rFonts w:ascii="Book Antiqua" w:eastAsia="Book Antiqua" w:hAnsi="Book Antiqua"/>
          <w:b/>
          <w:bCs/>
          <w:color w:val="000000"/>
        </w:rPr>
        <w:t>14</w:t>
      </w:r>
      <w:r w:rsidRPr="007A716B">
        <w:rPr>
          <w:rFonts w:ascii="Book Antiqua" w:eastAsia="Book Antiqua" w:hAnsi="Book Antiqua"/>
          <w:color w:val="000000"/>
        </w:rPr>
        <w:t>: 4282-4286 [PMID: 28943940 DOI: 10.3892/ol.2017.6676]</w:t>
      </w:r>
    </w:p>
    <w:p w14:paraId="48954EEB" w14:textId="77777777" w:rsidR="0090039F" w:rsidRPr="007A716B" w:rsidRDefault="006322E2" w:rsidP="007A716B">
      <w:pPr>
        <w:spacing w:line="360" w:lineRule="auto"/>
        <w:jc w:val="both"/>
        <w:rPr>
          <w:rFonts w:ascii="Book Antiqua" w:hAnsi="Book Antiqua"/>
        </w:rPr>
      </w:pPr>
      <w:r w:rsidRPr="007A716B">
        <w:rPr>
          <w:rFonts w:ascii="Book Antiqua" w:eastAsia="Book Antiqua" w:hAnsi="Book Antiqua"/>
          <w:color w:val="000000"/>
        </w:rPr>
        <w:t xml:space="preserve">11 </w:t>
      </w:r>
      <w:r w:rsidRPr="007A716B">
        <w:rPr>
          <w:rFonts w:ascii="Book Antiqua" w:eastAsia="Book Antiqua" w:hAnsi="Book Antiqua"/>
          <w:b/>
          <w:bCs/>
          <w:color w:val="000000"/>
        </w:rPr>
        <w:t>Fidler IJ</w:t>
      </w:r>
      <w:r w:rsidRPr="007A716B">
        <w:rPr>
          <w:rFonts w:ascii="Book Antiqua" w:eastAsia="Book Antiqua" w:hAnsi="Book Antiqua"/>
          <w:color w:val="000000"/>
        </w:rPr>
        <w:t xml:space="preserve">, Yano S, Zhang RD, Fujimaki T, </w:t>
      </w:r>
      <w:proofErr w:type="spellStart"/>
      <w:r w:rsidRPr="007A716B">
        <w:rPr>
          <w:rFonts w:ascii="Book Antiqua" w:eastAsia="Book Antiqua" w:hAnsi="Book Antiqua"/>
          <w:color w:val="000000"/>
        </w:rPr>
        <w:t>Bucana</w:t>
      </w:r>
      <w:proofErr w:type="spellEnd"/>
      <w:r w:rsidRPr="007A716B">
        <w:rPr>
          <w:rFonts w:ascii="Book Antiqua" w:eastAsia="Book Antiqua" w:hAnsi="Book Antiqua"/>
          <w:color w:val="000000"/>
        </w:rPr>
        <w:t xml:space="preserve"> CD. The seed and soil hypothesis: </w:t>
      </w:r>
      <w:proofErr w:type="spellStart"/>
      <w:r w:rsidRPr="007A716B">
        <w:rPr>
          <w:rFonts w:ascii="Book Antiqua" w:eastAsia="Book Antiqua" w:hAnsi="Book Antiqua"/>
          <w:color w:val="000000"/>
        </w:rPr>
        <w:t>vascularisation</w:t>
      </w:r>
      <w:proofErr w:type="spellEnd"/>
      <w:r w:rsidRPr="007A716B">
        <w:rPr>
          <w:rFonts w:ascii="Book Antiqua" w:eastAsia="Book Antiqua" w:hAnsi="Book Antiqua"/>
          <w:color w:val="000000"/>
        </w:rPr>
        <w:t xml:space="preserve"> and brain metastases. </w:t>
      </w:r>
      <w:r w:rsidRPr="007A716B">
        <w:rPr>
          <w:rFonts w:ascii="Book Antiqua" w:eastAsia="Book Antiqua" w:hAnsi="Book Antiqua"/>
          <w:i/>
          <w:iCs/>
          <w:color w:val="000000"/>
        </w:rPr>
        <w:t>Lancet Oncol</w:t>
      </w:r>
      <w:r w:rsidRPr="007A716B">
        <w:rPr>
          <w:rFonts w:ascii="Book Antiqua" w:eastAsia="Book Antiqua" w:hAnsi="Book Antiqua"/>
          <w:color w:val="000000"/>
        </w:rPr>
        <w:t xml:space="preserve"> 2002; </w:t>
      </w:r>
      <w:r w:rsidRPr="007A716B">
        <w:rPr>
          <w:rFonts w:ascii="Book Antiqua" w:eastAsia="Book Antiqua" w:hAnsi="Book Antiqua"/>
          <w:b/>
          <w:bCs/>
          <w:color w:val="000000"/>
        </w:rPr>
        <w:t>3</w:t>
      </w:r>
      <w:r w:rsidRPr="007A716B">
        <w:rPr>
          <w:rFonts w:ascii="Book Antiqua" w:eastAsia="Book Antiqua" w:hAnsi="Book Antiqua"/>
          <w:color w:val="000000"/>
        </w:rPr>
        <w:t>: 53-57 [PMID: 11905606 DOI: 10.1016/s1470-2045(01)00622-2]</w:t>
      </w:r>
    </w:p>
    <w:p w14:paraId="230158AD" w14:textId="77777777" w:rsidR="0090039F" w:rsidRPr="007A716B" w:rsidRDefault="006322E2" w:rsidP="007A716B">
      <w:pPr>
        <w:spacing w:line="360" w:lineRule="auto"/>
        <w:jc w:val="both"/>
        <w:rPr>
          <w:rFonts w:ascii="Book Antiqua" w:hAnsi="Book Antiqua"/>
        </w:rPr>
      </w:pPr>
      <w:r w:rsidRPr="007A716B">
        <w:rPr>
          <w:rFonts w:ascii="Book Antiqua" w:eastAsia="Book Antiqua" w:hAnsi="Book Antiqua"/>
          <w:color w:val="000000"/>
        </w:rPr>
        <w:t xml:space="preserve">12 </w:t>
      </w:r>
      <w:r w:rsidRPr="007A716B">
        <w:rPr>
          <w:rFonts w:ascii="Book Antiqua" w:eastAsia="Book Antiqua" w:hAnsi="Book Antiqua"/>
          <w:b/>
          <w:bCs/>
          <w:color w:val="000000"/>
        </w:rPr>
        <w:t>Chang EL</w:t>
      </w:r>
      <w:r w:rsidRPr="007A716B">
        <w:rPr>
          <w:rFonts w:ascii="Book Antiqua" w:eastAsia="Book Antiqua" w:hAnsi="Book Antiqua"/>
          <w:color w:val="000000"/>
        </w:rPr>
        <w:t xml:space="preserve">, Lo S. Diagnosis and management of central nervous system metastases from breast cancer. </w:t>
      </w:r>
      <w:r w:rsidRPr="007A716B">
        <w:rPr>
          <w:rFonts w:ascii="Book Antiqua" w:eastAsia="Book Antiqua" w:hAnsi="Book Antiqua"/>
          <w:i/>
          <w:iCs/>
          <w:color w:val="000000"/>
        </w:rPr>
        <w:t>Oncologist</w:t>
      </w:r>
      <w:r w:rsidRPr="007A716B">
        <w:rPr>
          <w:rFonts w:ascii="Book Antiqua" w:eastAsia="Book Antiqua" w:hAnsi="Book Antiqua"/>
          <w:color w:val="000000"/>
        </w:rPr>
        <w:t xml:space="preserve"> 2003; </w:t>
      </w:r>
      <w:r w:rsidRPr="007A716B">
        <w:rPr>
          <w:rFonts w:ascii="Book Antiqua" w:eastAsia="Book Antiqua" w:hAnsi="Book Antiqua"/>
          <w:b/>
          <w:bCs/>
          <w:color w:val="000000"/>
        </w:rPr>
        <w:t>8</w:t>
      </w:r>
      <w:r w:rsidRPr="007A716B">
        <w:rPr>
          <w:rFonts w:ascii="Book Antiqua" w:eastAsia="Book Antiqua" w:hAnsi="Book Antiqua"/>
          <w:color w:val="000000"/>
        </w:rPr>
        <w:t>: 398-410 [PMID: 14530493 DOI: 10.1634/theoncologist.8-5-398]</w:t>
      </w:r>
    </w:p>
    <w:p w14:paraId="05B3AD62" w14:textId="77777777" w:rsidR="0090039F" w:rsidRPr="007A716B" w:rsidRDefault="006322E2" w:rsidP="007A716B">
      <w:pPr>
        <w:spacing w:line="360" w:lineRule="auto"/>
        <w:jc w:val="both"/>
        <w:rPr>
          <w:rFonts w:ascii="Book Antiqua" w:hAnsi="Book Antiqua"/>
        </w:rPr>
      </w:pPr>
      <w:r w:rsidRPr="007A716B">
        <w:rPr>
          <w:rFonts w:ascii="Book Antiqua" w:eastAsia="Book Antiqua" w:hAnsi="Book Antiqua"/>
          <w:color w:val="000000"/>
        </w:rPr>
        <w:t xml:space="preserve">13 </w:t>
      </w:r>
      <w:r w:rsidRPr="007A716B">
        <w:rPr>
          <w:rFonts w:ascii="Book Antiqua" w:eastAsia="Book Antiqua" w:hAnsi="Book Antiqua"/>
          <w:b/>
          <w:bCs/>
          <w:color w:val="000000"/>
        </w:rPr>
        <w:t>Park JH</w:t>
      </w:r>
      <w:r w:rsidRPr="007A716B">
        <w:rPr>
          <w:rFonts w:ascii="Book Antiqua" w:eastAsia="Book Antiqua" w:hAnsi="Book Antiqua"/>
          <w:color w:val="000000"/>
        </w:rPr>
        <w:t xml:space="preserve">, Kim YJ, Lee JO, Lee KW, Kim JH, Bang SM, Chung JH, Kim JS, Lee JS. Clinical outcomes of leptomeningeal metastasis in patients with non-small cell lung cancer in the modern chemotherapy era. </w:t>
      </w:r>
      <w:r w:rsidRPr="007A716B">
        <w:rPr>
          <w:rFonts w:ascii="Book Antiqua" w:eastAsia="Book Antiqua" w:hAnsi="Book Antiqua"/>
          <w:i/>
          <w:iCs/>
          <w:color w:val="000000"/>
        </w:rPr>
        <w:t>Lung Cancer</w:t>
      </w:r>
      <w:r w:rsidRPr="007A716B">
        <w:rPr>
          <w:rFonts w:ascii="Book Antiqua" w:eastAsia="Book Antiqua" w:hAnsi="Book Antiqua"/>
          <w:color w:val="000000"/>
        </w:rPr>
        <w:t xml:space="preserve"> 2012; </w:t>
      </w:r>
      <w:r w:rsidRPr="007A716B">
        <w:rPr>
          <w:rFonts w:ascii="Book Antiqua" w:eastAsia="Book Antiqua" w:hAnsi="Book Antiqua"/>
          <w:b/>
          <w:bCs/>
          <w:color w:val="000000"/>
        </w:rPr>
        <w:t>76</w:t>
      </w:r>
      <w:r w:rsidRPr="007A716B">
        <w:rPr>
          <w:rFonts w:ascii="Book Antiqua" w:eastAsia="Book Antiqua" w:hAnsi="Book Antiqua"/>
          <w:color w:val="000000"/>
        </w:rPr>
        <w:t>: 387-392 [PMID: 22186628 DOI: 10.1016/j.lungcan.2011.11.022]</w:t>
      </w:r>
    </w:p>
    <w:p w14:paraId="590F357B" w14:textId="77777777" w:rsidR="0090039F" w:rsidRPr="007A716B" w:rsidRDefault="006322E2" w:rsidP="007A716B">
      <w:pPr>
        <w:spacing w:line="360" w:lineRule="auto"/>
        <w:jc w:val="both"/>
        <w:rPr>
          <w:rFonts w:ascii="Book Antiqua" w:hAnsi="Book Antiqua"/>
        </w:rPr>
      </w:pPr>
      <w:r w:rsidRPr="007A716B">
        <w:rPr>
          <w:rFonts w:ascii="Book Antiqua" w:eastAsia="Book Antiqua" w:hAnsi="Book Antiqua"/>
          <w:color w:val="000000"/>
        </w:rPr>
        <w:t xml:space="preserve">14 </w:t>
      </w:r>
      <w:r w:rsidRPr="007A716B">
        <w:rPr>
          <w:rFonts w:ascii="Book Antiqua" w:eastAsia="Book Antiqua" w:hAnsi="Book Antiqua"/>
          <w:b/>
          <w:bCs/>
          <w:color w:val="000000"/>
        </w:rPr>
        <w:t>Castillo M</w:t>
      </w:r>
      <w:r w:rsidRPr="007A716B">
        <w:rPr>
          <w:rFonts w:ascii="Book Antiqua" w:eastAsia="Book Antiqua" w:hAnsi="Book Antiqua"/>
          <w:color w:val="000000"/>
        </w:rPr>
        <w:t xml:space="preserve">, </w:t>
      </w:r>
      <w:proofErr w:type="spellStart"/>
      <w:r w:rsidRPr="007A716B">
        <w:rPr>
          <w:rFonts w:ascii="Book Antiqua" w:eastAsia="Book Antiqua" w:hAnsi="Book Antiqua"/>
          <w:color w:val="000000"/>
        </w:rPr>
        <w:t>Scatliff</w:t>
      </w:r>
      <w:proofErr w:type="spellEnd"/>
      <w:r w:rsidRPr="007A716B">
        <w:rPr>
          <w:rFonts w:ascii="Book Antiqua" w:eastAsia="Book Antiqua" w:hAnsi="Book Antiqua"/>
          <w:color w:val="000000"/>
        </w:rPr>
        <w:t xml:space="preserve"> JH, </w:t>
      </w:r>
      <w:proofErr w:type="spellStart"/>
      <w:r w:rsidRPr="007A716B">
        <w:rPr>
          <w:rFonts w:ascii="Book Antiqua" w:eastAsia="Book Antiqua" w:hAnsi="Book Antiqua"/>
          <w:color w:val="000000"/>
        </w:rPr>
        <w:t>Kwock</w:t>
      </w:r>
      <w:proofErr w:type="spellEnd"/>
      <w:r w:rsidRPr="007A716B">
        <w:rPr>
          <w:rFonts w:ascii="Book Antiqua" w:eastAsia="Book Antiqua" w:hAnsi="Book Antiqua"/>
          <w:color w:val="000000"/>
        </w:rPr>
        <w:t xml:space="preserve"> L, Green JJ, Suzuki K, Chancellor K, Smith JK. Postmortem MR imaging of lobar cerebral infarction with pathologic and </w:t>
      </w:r>
      <w:r w:rsidRPr="007A716B">
        <w:rPr>
          <w:rFonts w:ascii="Book Antiqua" w:eastAsia="Book Antiqua" w:hAnsi="Book Antiqua"/>
          <w:i/>
          <w:iCs/>
          <w:color w:val="000000"/>
        </w:rPr>
        <w:t>in vivo</w:t>
      </w:r>
      <w:r w:rsidRPr="007A716B">
        <w:rPr>
          <w:rFonts w:ascii="Book Antiqua" w:eastAsia="Book Antiqua" w:hAnsi="Book Antiqua"/>
          <w:color w:val="000000"/>
        </w:rPr>
        <w:t xml:space="preserve"> correlation. </w:t>
      </w:r>
      <w:proofErr w:type="spellStart"/>
      <w:r w:rsidRPr="007A716B">
        <w:rPr>
          <w:rFonts w:ascii="Book Antiqua" w:eastAsia="Book Antiqua" w:hAnsi="Book Antiqua"/>
          <w:i/>
          <w:iCs/>
          <w:color w:val="000000"/>
        </w:rPr>
        <w:t>Radiographics</w:t>
      </w:r>
      <w:proofErr w:type="spellEnd"/>
      <w:r w:rsidRPr="007A716B">
        <w:rPr>
          <w:rFonts w:ascii="Book Antiqua" w:eastAsia="Book Antiqua" w:hAnsi="Book Antiqua"/>
          <w:color w:val="000000"/>
        </w:rPr>
        <w:t xml:space="preserve"> 1996; </w:t>
      </w:r>
      <w:r w:rsidRPr="007A716B">
        <w:rPr>
          <w:rFonts w:ascii="Book Antiqua" w:eastAsia="Book Antiqua" w:hAnsi="Book Antiqua"/>
          <w:b/>
          <w:bCs/>
          <w:color w:val="000000"/>
        </w:rPr>
        <w:t>16</w:t>
      </w:r>
      <w:r w:rsidRPr="007A716B">
        <w:rPr>
          <w:rFonts w:ascii="Book Antiqua" w:eastAsia="Book Antiqua" w:hAnsi="Book Antiqua"/>
          <w:color w:val="000000"/>
        </w:rPr>
        <w:t>: 241-250 [PMID: 8966284 DOI: 10.1148/radiographics.16.2.8966284]</w:t>
      </w:r>
    </w:p>
    <w:p w14:paraId="3783A852" w14:textId="77777777" w:rsidR="0090039F" w:rsidRPr="007A716B" w:rsidRDefault="006322E2" w:rsidP="007A716B">
      <w:pPr>
        <w:spacing w:line="360" w:lineRule="auto"/>
        <w:jc w:val="both"/>
        <w:rPr>
          <w:rFonts w:ascii="Book Antiqua" w:hAnsi="Book Antiqua"/>
        </w:rPr>
      </w:pPr>
      <w:r w:rsidRPr="007A716B">
        <w:rPr>
          <w:rFonts w:ascii="Book Antiqua" w:eastAsia="Book Antiqua" w:hAnsi="Book Antiqua"/>
          <w:color w:val="000000"/>
        </w:rPr>
        <w:lastRenderedPageBreak/>
        <w:t xml:space="preserve">15 </w:t>
      </w:r>
      <w:proofErr w:type="spellStart"/>
      <w:r w:rsidRPr="007A716B">
        <w:rPr>
          <w:rFonts w:ascii="Book Antiqua" w:eastAsia="Book Antiqua" w:hAnsi="Book Antiqua"/>
          <w:b/>
          <w:bCs/>
          <w:color w:val="000000"/>
        </w:rPr>
        <w:t>Halshtok</w:t>
      </w:r>
      <w:proofErr w:type="spellEnd"/>
      <w:r w:rsidRPr="007A716B">
        <w:rPr>
          <w:rFonts w:ascii="Book Antiqua" w:eastAsia="Book Antiqua" w:hAnsi="Book Antiqua"/>
          <w:b/>
          <w:bCs/>
          <w:color w:val="000000"/>
        </w:rPr>
        <w:t xml:space="preserve"> Neiman O</w:t>
      </w:r>
      <w:r w:rsidRPr="007A716B">
        <w:rPr>
          <w:rFonts w:ascii="Book Antiqua" w:eastAsia="Book Antiqua" w:hAnsi="Book Antiqua"/>
          <w:color w:val="000000"/>
        </w:rPr>
        <w:t xml:space="preserve">, </w:t>
      </w:r>
      <w:proofErr w:type="spellStart"/>
      <w:r w:rsidRPr="007A716B">
        <w:rPr>
          <w:rFonts w:ascii="Book Antiqua" w:eastAsia="Book Antiqua" w:hAnsi="Book Antiqua"/>
          <w:color w:val="000000"/>
        </w:rPr>
        <w:t>Sadetzki</w:t>
      </w:r>
      <w:proofErr w:type="spellEnd"/>
      <w:r w:rsidRPr="007A716B">
        <w:rPr>
          <w:rFonts w:ascii="Book Antiqua" w:eastAsia="Book Antiqua" w:hAnsi="Book Antiqua"/>
          <w:color w:val="000000"/>
        </w:rPr>
        <w:t xml:space="preserve"> S, Chetrit A, </w:t>
      </w:r>
      <w:proofErr w:type="spellStart"/>
      <w:r w:rsidRPr="007A716B">
        <w:rPr>
          <w:rFonts w:ascii="Book Antiqua" w:eastAsia="Book Antiqua" w:hAnsi="Book Antiqua"/>
          <w:color w:val="000000"/>
        </w:rPr>
        <w:t>Raskin</w:t>
      </w:r>
      <w:proofErr w:type="spellEnd"/>
      <w:r w:rsidRPr="007A716B">
        <w:rPr>
          <w:rFonts w:ascii="Book Antiqua" w:eastAsia="Book Antiqua" w:hAnsi="Book Antiqua"/>
          <w:color w:val="000000"/>
        </w:rPr>
        <w:t xml:space="preserve"> S, Yaniv G, Hoffmann C. Perfusion-weighted imaging of peritumoral edema can aid in the differential diagnosis of glioblastoma </w:t>
      </w:r>
      <w:proofErr w:type="spellStart"/>
      <w:r w:rsidRPr="007A716B">
        <w:rPr>
          <w:rFonts w:ascii="Book Antiqua" w:eastAsia="Book Antiqua" w:hAnsi="Book Antiqua"/>
          <w:color w:val="000000"/>
        </w:rPr>
        <w:t>mulltiforme</w:t>
      </w:r>
      <w:proofErr w:type="spellEnd"/>
      <w:r w:rsidRPr="007A716B">
        <w:rPr>
          <w:rFonts w:ascii="Book Antiqua" w:eastAsia="Book Antiqua" w:hAnsi="Book Antiqua"/>
          <w:color w:val="000000"/>
        </w:rPr>
        <w:t xml:space="preserve"> </w:t>
      </w:r>
      <w:r w:rsidRPr="007A716B">
        <w:rPr>
          <w:rFonts w:ascii="Book Antiqua" w:eastAsia="Book Antiqua" w:hAnsi="Book Antiqua"/>
          <w:i/>
          <w:iCs/>
          <w:color w:val="000000"/>
        </w:rPr>
        <w:t>vs</w:t>
      </w:r>
      <w:r w:rsidRPr="007A716B">
        <w:rPr>
          <w:rFonts w:ascii="Book Antiqua" w:eastAsia="Book Antiqua" w:hAnsi="Book Antiqua"/>
          <w:color w:val="000000"/>
        </w:rPr>
        <w:t xml:space="preserve"> brain metastasis. </w:t>
      </w:r>
      <w:proofErr w:type="spellStart"/>
      <w:r w:rsidRPr="007A716B">
        <w:rPr>
          <w:rFonts w:ascii="Book Antiqua" w:eastAsia="Book Antiqua" w:hAnsi="Book Antiqua"/>
          <w:i/>
          <w:iCs/>
          <w:color w:val="000000"/>
        </w:rPr>
        <w:t>Isr</w:t>
      </w:r>
      <w:proofErr w:type="spellEnd"/>
      <w:r w:rsidRPr="007A716B">
        <w:rPr>
          <w:rFonts w:ascii="Book Antiqua" w:eastAsia="Book Antiqua" w:hAnsi="Book Antiqua"/>
          <w:i/>
          <w:iCs/>
          <w:color w:val="000000"/>
        </w:rPr>
        <w:t xml:space="preserve"> Med Assoc J</w:t>
      </w:r>
      <w:r w:rsidRPr="007A716B">
        <w:rPr>
          <w:rFonts w:ascii="Book Antiqua" w:eastAsia="Book Antiqua" w:hAnsi="Book Antiqua"/>
          <w:color w:val="000000"/>
        </w:rPr>
        <w:t xml:space="preserve"> 2013; </w:t>
      </w:r>
      <w:r w:rsidRPr="007A716B">
        <w:rPr>
          <w:rFonts w:ascii="Book Antiqua" w:eastAsia="Book Antiqua" w:hAnsi="Book Antiqua"/>
          <w:b/>
          <w:bCs/>
          <w:color w:val="000000"/>
        </w:rPr>
        <w:t>15</w:t>
      </w:r>
      <w:r w:rsidRPr="007A716B">
        <w:rPr>
          <w:rFonts w:ascii="Book Antiqua" w:eastAsia="Book Antiqua" w:hAnsi="Book Antiqua"/>
          <w:color w:val="000000"/>
        </w:rPr>
        <w:t>: 103-105 [PMID: 23516772 DOI: 10.1016/j.aprim.2012.12.010]</w:t>
      </w:r>
    </w:p>
    <w:p w14:paraId="50DD1633" w14:textId="77777777" w:rsidR="0090039F" w:rsidRPr="007A716B" w:rsidRDefault="006322E2" w:rsidP="007A716B">
      <w:pPr>
        <w:spacing w:line="360" w:lineRule="auto"/>
        <w:jc w:val="both"/>
        <w:rPr>
          <w:rFonts w:ascii="Book Antiqua" w:hAnsi="Book Antiqua"/>
        </w:rPr>
      </w:pPr>
      <w:r w:rsidRPr="007A716B">
        <w:rPr>
          <w:rFonts w:ascii="Book Antiqua" w:eastAsia="Book Antiqua" w:hAnsi="Book Antiqua"/>
          <w:color w:val="000000"/>
        </w:rPr>
        <w:t xml:space="preserve">16 </w:t>
      </w:r>
      <w:r w:rsidRPr="007A716B">
        <w:rPr>
          <w:rFonts w:ascii="Book Antiqua" w:eastAsia="Book Antiqua" w:hAnsi="Book Antiqua"/>
          <w:b/>
          <w:bCs/>
          <w:color w:val="000000"/>
        </w:rPr>
        <w:t>Aslan K</w:t>
      </w:r>
      <w:r w:rsidRPr="007A716B">
        <w:rPr>
          <w:rFonts w:ascii="Book Antiqua" w:eastAsia="Book Antiqua" w:hAnsi="Book Antiqua"/>
          <w:color w:val="000000"/>
        </w:rPr>
        <w:t xml:space="preserve">, </w:t>
      </w:r>
      <w:proofErr w:type="spellStart"/>
      <w:r w:rsidRPr="007A716B">
        <w:rPr>
          <w:rFonts w:ascii="Book Antiqua" w:eastAsia="Book Antiqua" w:hAnsi="Book Antiqua"/>
          <w:color w:val="000000"/>
        </w:rPr>
        <w:t>Gunbey</w:t>
      </w:r>
      <w:proofErr w:type="spellEnd"/>
      <w:r w:rsidRPr="007A716B">
        <w:rPr>
          <w:rFonts w:ascii="Book Antiqua" w:eastAsia="Book Antiqua" w:hAnsi="Book Antiqua"/>
          <w:color w:val="000000"/>
        </w:rPr>
        <w:t xml:space="preserve"> HP, </w:t>
      </w:r>
      <w:proofErr w:type="spellStart"/>
      <w:r w:rsidRPr="007A716B">
        <w:rPr>
          <w:rFonts w:ascii="Book Antiqua" w:eastAsia="Book Antiqua" w:hAnsi="Book Antiqua"/>
          <w:color w:val="000000"/>
        </w:rPr>
        <w:t>Tomak</w:t>
      </w:r>
      <w:proofErr w:type="spellEnd"/>
      <w:r w:rsidRPr="007A716B">
        <w:rPr>
          <w:rFonts w:ascii="Book Antiqua" w:eastAsia="Book Antiqua" w:hAnsi="Book Antiqua"/>
          <w:color w:val="000000"/>
        </w:rPr>
        <w:t xml:space="preserve"> L, </w:t>
      </w:r>
      <w:proofErr w:type="spellStart"/>
      <w:r w:rsidRPr="007A716B">
        <w:rPr>
          <w:rFonts w:ascii="Book Antiqua" w:eastAsia="Book Antiqua" w:hAnsi="Book Antiqua"/>
          <w:color w:val="000000"/>
        </w:rPr>
        <w:t>Incesu</w:t>
      </w:r>
      <w:proofErr w:type="spellEnd"/>
      <w:r w:rsidRPr="007A716B">
        <w:rPr>
          <w:rFonts w:ascii="Book Antiqua" w:eastAsia="Book Antiqua" w:hAnsi="Book Antiqua"/>
          <w:color w:val="000000"/>
        </w:rPr>
        <w:t xml:space="preserve"> L. Multiparametric MRI in differentiating solitary brain metastasis from high-grade glioma: diagnostic value of the combined use of diffusion-weighted imaging, dynamic susceptibility contrast imaging, and magnetic resonance spectroscopy parameters. </w:t>
      </w:r>
      <w:r w:rsidRPr="007A716B">
        <w:rPr>
          <w:rFonts w:ascii="Book Antiqua" w:eastAsia="Book Antiqua" w:hAnsi="Book Antiqua"/>
          <w:i/>
          <w:iCs/>
          <w:color w:val="000000"/>
        </w:rPr>
        <w:t xml:space="preserve">Neurol </w:t>
      </w:r>
      <w:proofErr w:type="spellStart"/>
      <w:r w:rsidRPr="007A716B">
        <w:rPr>
          <w:rFonts w:ascii="Book Antiqua" w:eastAsia="Book Antiqua" w:hAnsi="Book Antiqua"/>
          <w:i/>
          <w:iCs/>
          <w:color w:val="000000"/>
        </w:rPr>
        <w:t>Neurochir</w:t>
      </w:r>
      <w:proofErr w:type="spellEnd"/>
      <w:r w:rsidRPr="007A716B">
        <w:rPr>
          <w:rFonts w:ascii="Book Antiqua" w:eastAsia="Book Antiqua" w:hAnsi="Book Antiqua"/>
          <w:i/>
          <w:iCs/>
          <w:color w:val="000000"/>
        </w:rPr>
        <w:t xml:space="preserve"> Pol</w:t>
      </w:r>
      <w:r w:rsidRPr="007A716B">
        <w:rPr>
          <w:rFonts w:ascii="Book Antiqua" w:eastAsia="Book Antiqua" w:hAnsi="Book Antiqua"/>
          <w:color w:val="000000"/>
        </w:rPr>
        <w:t xml:space="preserve"> 2019; </w:t>
      </w:r>
      <w:r w:rsidRPr="007A716B">
        <w:rPr>
          <w:rFonts w:ascii="Book Antiqua" w:eastAsia="Book Antiqua" w:hAnsi="Book Antiqua"/>
          <w:b/>
          <w:bCs/>
          <w:color w:val="000000"/>
        </w:rPr>
        <w:t>53</w:t>
      </w:r>
      <w:r w:rsidRPr="007A716B">
        <w:rPr>
          <w:rFonts w:ascii="Book Antiqua" w:eastAsia="Book Antiqua" w:hAnsi="Book Antiqua"/>
          <w:color w:val="000000"/>
        </w:rPr>
        <w:t>: 227-237 [PMID: 31180131 DOI: 10.5603/PJNNS.a2019.0024]</w:t>
      </w:r>
    </w:p>
    <w:p w14:paraId="4CA97626" w14:textId="77777777" w:rsidR="0090039F" w:rsidRPr="007A716B" w:rsidRDefault="006322E2" w:rsidP="007A716B">
      <w:pPr>
        <w:spacing w:line="360" w:lineRule="auto"/>
        <w:jc w:val="both"/>
        <w:rPr>
          <w:rFonts w:ascii="Book Antiqua" w:hAnsi="Book Antiqua"/>
        </w:rPr>
      </w:pPr>
      <w:r w:rsidRPr="007A716B">
        <w:rPr>
          <w:rFonts w:ascii="Book Antiqua" w:eastAsia="Book Antiqua" w:hAnsi="Book Antiqua"/>
          <w:color w:val="000000"/>
        </w:rPr>
        <w:t xml:space="preserve">17 </w:t>
      </w:r>
      <w:r w:rsidRPr="007A716B">
        <w:rPr>
          <w:rFonts w:ascii="Book Antiqua" w:eastAsia="Book Antiqua" w:hAnsi="Book Antiqua"/>
          <w:b/>
          <w:bCs/>
          <w:color w:val="000000"/>
        </w:rPr>
        <w:t>Wang LJ</w:t>
      </w:r>
      <w:r w:rsidRPr="007A716B">
        <w:rPr>
          <w:rFonts w:ascii="Book Antiqua" w:eastAsia="Book Antiqua" w:hAnsi="Book Antiqua"/>
          <w:color w:val="000000"/>
        </w:rPr>
        <w:t xml:space="preserve">, Kong DZ, Guo ZN, Zhang FL, Zhou HW, Yang Y. Study on the Clinical, Imaging, and Pathological Characteristics of 18 Cases with Primary Central Nervous System Vasculitis. </w:t>
      </w:r>
      <w:r w:rsidRPr="007A716B">
        <w:rPr>
          <w:rFonts w:ascii="Book Antiqua" w:eastAsia="Book Antiqua" w:hAnsi="Book Antiqua"/>
          <w:i/>
          <w:iCs/>
          <w:color w:val="000000"/>
        </w:rPr>
        <w:t xml:space="preserve">J Stroke </w:t>
      </w:r>
      <w:proofErr w:type="spellStart"/>
      <w:r w:rsidRPr="007A716B">
        <w:rPr>
          <w:rFonts w:ascii="Book Antiqua" w:eastAsia="Book Antiqua" w:hAnsi="Book Antiqua"/>
          <w:i/>
          <w:iCs/>
          <w:color w:val="000000"/>
        </w:rPr>
        <w:t>Cerebrovasc</w:t>
      </w:r>
      <w:proofErr w:type="spellEnd"/>
      <w:r w:rsidRPr="007A716B">
        <w:rPr>
          <w:rFonts w:ascii="Book Antiqua" w:eastAsia="Book Antiqua" w:hAnsi="Book Antiqua"/>
          <w:i/>
          <w:iCs/>
          <w:color w:val="000000"/>
        </w:rPr>
        <w:t xml:space="preserve"> Dis</w:t>
      </w:r>
      <w:r w:rsidRPr="007A716B">
        <w:rPr>
          <w:rFonts w:ascii="Book Antiqua" w:eastAsia="Book Antiqua" w:hAnsi="Book Antiqua"/>
          <w:color w:val="000000"/>
        </w:rPr>
        <w:t xml:space="preserve"> 2019; </w:t>
      </w:r>
      <w:r w:rsidRPr="007A716B">
        <w:rPr>
          <w:rFonts w:ascii="Book Antiqua" w:eastAsia="Book Antiqua" w:hAnsi="Book Antiqua"/>
          <w:b/>
          <w:bCs/>
          <w:color w:val="000000"/>
        </w:rPr>
        <w:t>28</w:t>
      </w:r>
      <w:r w:rsidRPr="007A716B">
        <w:rPr>
          <w:rFonts w:ascii="Book Antiqua" w:eastAsia="Book Antiqua" w:hAnsi="Book Antiqua"/>
          <w:color w:val="000000"/>
        </w:rPr>
        <w:t>: 920-928 [PMID: 30635219 DOI: 10.1016/j.jstrokecerebrovasdis.2018.12.007]</w:t>
      </w:r>
    </w:p>
    <w:p w14:paraId="1C265E8F" w14:textId="77777777" w:rsidR="0090039F" w:rsidRPr="007A716B" w:rsidRDefault="0090039F" w:rsidP="007A716B">
      <w:pPr>
        <w:spacing w:line="360" w:lineRule="auto"/>
        <w:jc w:val="both"/>
        <w:rPr>
          <w:rFonts w:ascii="Book Antiqua" w:hAnsi="Book Antiqua"/>
        </w:rPr>
        <w:sectPr w:rsidR="0090039F" w:rsidRPr="007A716B">
          <w:footerReference w:type="default" r:id="rId9"/>
          <w:pgSz w:w="12240" w:h="15840"/>
          <w:pgMar w:top="1440" w:right="1440" w:bottom="1440" w:left="1440" w:header="720" w:footer="720" w:gutter="0"/>
          <w:cols w:space="720"/>
          <w:docGrid w:linePitch="360"/>
        </w:sectPr>
      </w:pPr>
    </w:p>
    <w:p w14:paraId="070643C2" w14:textId="77777777" w:rsidR="0090039F" w:rsidRPr="007A716B" w:rsidRDefault="006322E2" w:rsidP="007A716B">
      <w:pPr>
        <w:spacing w:line="360" w:lineRule="auto"/>
        <w:jc w:val="both"/>
        <w:rPr>
          <w:rFonts w:ascii="Book Antiqua" w:hAnsi="Book Antiqua"/>
        </w:rPr>
      </w:pPr>
      <w:r w:rsidRPr="007A716B">
        <w:rPr>
          <w:rFonts w:ascii="Book Antiqua" w:eastAsia="Book Antiqua" w:hAnsi="Book Antiqua"/>
          <w:b/>
          <w:color w:val="000000"/>
        </w:rPr>
        <w:lastRenderedPageBreak/>
        <w:t>Footnotes</w:t>
      </w:r>
    </w:p>
    <w:p w14:paraId="1662189C" w14:textId="77777777" w:rsidR="0090039F" w:rsidRPr="007A716B" w:rsidRDefault="006322E2" w:rsidP="007A716B">
      <w:pPr>
        <w:spacing w:line="360" w:lineRule="auto"/>
        <w:jc w:val="both"/>
        <w:rPr>
          <w:rFonts w:ascii="Book Antiqua" w:hAnsi="Book Antiqua"/>
          <w:lang w:eastAsia="zh-CN"/>
        </w:rPr>
      </w:pPr>
      <w:r w:rsidRPr="007A716B">
        <w:rPr>
          <w:rFonts w:ascii="Book Antiqua" w:eastAsia="Book Antiqua" w:hAnsi="Book Antiqua"/>
          <w:b/>
          <w:bCs/>
          <w:color w:val="000000"/>
        </w:rPr>
        <w:t xml:space="preserve">Informed consent statement: </w:t>
      </w:r>
      <w:r w:rsidRPr="007A716B">
        <w:rPr>
          <w:rFonts w:ascii="Book Antiqua" w:eastAsia="Book Antiqua" w:hAnsi="Book Antiqua"/>
          <w:color w:val="000000"/>
        </w:rPr>
        <w:t>Informed consent was obtained from the patient</w:t>
      </w:r>
      <w:r w:rsidRPr="007A716B">
        <w:rPr>
          <w:rFonts w:ascii="Book Antiqua" w:hAnsi="Book Antiqua"/>
          <w:lang w:eastAsia="zh-CN"/>
        </w:rPr>
        <w:t>’s guardian for publication of this report and any accompanying images.</w:t>
      </w:r>
    </w:p>
    <w:p w14:paraId="4C56D5D0" w14:textId="77777777" w:rsidR="0090039F" w:rsidRPr="007A716B" w:rsidRDefault="0090039F" w:rsidP="007A716B">
      <w:pPr>
        <w:spacing w:line="360" w:lineRule="auto"/>
        <w:jc w:val="both"/>
        <w:rPr>
          <w:rFonts w:ascii="Book Antiqua" w:hAnsi="Book Antiqua"/>
        </w:rPr>
      </w:pPr>
    </w:p>
    <w:p w14:paraId="3A556ECB" w14:textId="77777777" w:rsidR="0090039F" w:rsidRPr="007A716B" w:rsidRDefault="006322E2" w:rsidP="007A716B">
      <w:pPr>
        <w:spacing w:line="360" w:lineRule="auto"/>
        <w:jc w:val="both"/>
        <w:rPr>
          <w:rFonts w:ascii="Book Antiqua" w:hAnsi="Book Antiqua"/>
        </w:rPr>
      </w:pPr>
      <w:r w:rsidRPr="007A716B">
        <w:rPr>
          <w:rFonts w:ascii="Book Antiqua" w:eastAsia="Book Antiqua" w:hAnsi="Book Antiqua"/>
          <w:b/>
          <w:bCs/>
          <w:color w:val="000000"/>
        </w:rPr>
        <w:t xml:space="preserve">Conflict-of-interest statement: </w:t>
      </w:r>
      <w:r w:rsidRPr="007A716B">
        <w:rPr>
          <w:rFonts w:ascii="Book Antiqua" w:eastAsia="Book Antiqua" w:hAnsi="Book Antiqua"/>
          <w:color w:val="000000"/>
        </w:rPr>
        <w:t>The authors declare that they have no conflict of interest.</w:t>
      </w:r>
    </w:p>
    <w:p w14:paraId="7A88409A" w14:textId="77777777" w:rsidR="0090039F" w:rsidRPr="007A716B" w:rsidRDefault="0090039F" w:rsidP="007A716B">
      <w:pPr>
        <w:spacing w:line="360" w:lineRule="auto"/>
        <w:jc w:val="both"/>
        <w:rPr>
          <w:rFonts w:ascii="Book Antiqua" w:hAnsi="Book Antiqua"/>
        </w:rPr>
      </w:pPr>
    </w:p>
    <w:p w14:paraId="58235280" w14:textId="77777777" w:rsidR="0090039F" w:rsidRPr="007A716B" w:rsidRDefault="006322E2" w:rsidP="007A716B">
      <w:pPr>
        <w:spacing w:line="360" w:lineRule="auto"/>
        <w:jc w:val="both"/>
        <w:rPr>
          <w:rFonts w:ascii="Book Antiqua" w:hAnsi="Book Antiqua"/>
        </w:rPr>
      </w:pPr>
      <w:r w:rsidRPr="007A716B">
        <w:rPr>
          <w:rFonts w:ascii="Book Antiqua" w:eastAsia="Book Antiqua" w:hAnsi="Book Antiqua"/>
          <w:b/>
          <w:bCs/>
          <w:color w:val="000000"/>
        </w:rPr>
        <w:t xml:space="preserve">CARE Checklist (2016) statement: </w:t>
      </w:r>
      <w:r w:rsidRPr="007A716B">
        <w:rPr>
          <w:rFonts w:ascii="Book Antiqua" w:eastAsia="Book Antiqua" w:hAnsi="Book Antiqua"/>
          <w:color w:val="000000"/>
        </w:rPr>
        <w:t>The authors have read the CARE Checklist (2016), and the manuscript was prepared and revised according to the CARE Checklist (2016).</w:t>
      </w:r>
    </w:p>
    <w:p w14:paraId="5E20CA65" w14:textId="77777777" w:rsidR="0090039F" w:rsidRPr="007A716B" w:rsidRDefault="0090039F" w:rsidP="007A716B">
      <w:pPr>
        <w:spacing w:line="360" w:lineRule="auto"/>
        <w:jc w:val="both"/>
        <w:rPr>
          <w:rFonts w:ascii="Book Antiqua" w:hAnsi="Book Antiqua"/>
        </w:rPr>
      </w:pPr>
    </w:p>
    <w:p w14:paraId="2B0172FD" w14:textId="77777777" w:rsidR="0090039F" w:rsidRPr="007A716B" w:rsidRDefault="006322E2" w:rsidP="007A716B">
      <w:pPr>
        <w:spacing w:line="360" w:lineRule="auto"/>
        <w:jc w:val="both"/>
        <w:rPr>
          <w:rFonts w:ascii="Book Antiqua" w:hAnsi="Book Antiqua"/>
        </w:rPr>
      </w:pPr>
      <w:r w:rsidRPr="007A716B">
        <w:rPr>
          <w:rFonts w:ascii="Book Antiqua" w:eastAsia="Book Antiqua" w:hAnsi="Book Antiqua"/>
          <w:b/>
          <w:bCs/>
          <w:color w:val="000000"/>
        </w:rPr>
        <w:t xml:space="preserve">Open-Access: </w:t>
      </w:r>
      <w:r w:rsidRPr="007A716B">
        <w:rPr>
          <w:rFonts w:ascii="Book Antiqua" w:eastAsia="Book Antiqua" w:hAnsi="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A716B">
        <w:rPr>
          <w:rFonts w:ascii="Book Antiqua" w:eastAsia="Book Antiqua" w:hAnsi="Book Antiqua"/>
          <w:color w:val="000000"/>
        </w:rPr>
        <w:t>NonCommercial</w:t>
      </w:r>
      <w:proofErr w:type="spellEnd"/>
      <w:r w:rsidRPr="007A716B">
        <w:rPr>
          <w:rFonts w:ascii="Book Antiqua" w:eastAsia="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1A515C5" w14:textId="77777777" w:rsidR="0090039F" w:rsidRPr="007A716B" w:rsidRDefault="0090039F" w:rsidP="007A716B">
      <w:pPr>
        <w:spacing w:line="360" w:lineRule="auto"/>
        <w:jc w:val="both"/>
        <w:rPr>
          <w:rFonts w:ascii="Book Antiqua" w:hAnsi="Book Antiqua"/>
        </w:rPr>
      </w:pPr>
    </w:p>
    <w:p w14:paraId="654119CE" w14:textId="77777777" w:rsidR="0090039F" w:rsidRPr="007A716B" w:rsidRDefault="006322E2" w:rsidP="007A716B">
      <w:pPr>
        <w:spacing w:line="360" w:lineRule="auto"/>
        <w:jc w:val="both"/>
        <w:rPr>
          <w:rFonts w:ascii="Book Antiqua" w:hAnsi="Book Antiqua"/>
        </w:rPr>
      </w:pPr>
      <w:r w:rsidRPr="007A716B">
        <w:rPr>
          <w:rFonts w:ascii="Book Antiqua" w:eastAsia="Book Antiqua" w:hAnsi="Book Antiqua"/>
          <w:b/>
          <w:color w:val="000000"/>
        </w:rPr>
        <w:t xml:space="preserve">Provenance and peer review: </w:t>
      </w:r>
      <w:r w:rsidRPr="007A716B">
        <w:rPr>
          <w:rFonts w:ascii="Book Antiqua" w:eastAsia="Book Antiqua" w:hAnsi="Book Antiqua"/>
          <w:color w:val="000000"/>
        </w:rPr>
        <w:t>Unsolicited manuscript; Externally peer reviewed.</w:t>
      </w:r>
    </w:p>
    <w:p w14:paraId="0D87DBC4" w14:textId="77777777" w:rsidR="0090039F" w:rsidRPr="007A716B" w:rsidRDefault="006322E2" w:rsidP="007A716B">
      <w:pPr>
        <w:spacing w:line="360" w:lineRule="auto"/>
        <w:jc w:val="both"/>
        <w:rPr>
          <w:rFonts w:ascii="Book Antiqua" w:hAnsi="Book Antiqua"/>
        </w:rPr>
      </w:pPr>
      <w:r w:rsidRPr="007A716B">
        <w:rPr>
          <w:rFonts w:ascii="Book Antiqua" w:hAnsi="Book Antiqua"/>
          <w:b/>
          <w:bCs/>
        </w:rPr>
        <w:t xml:space="preserve">Peer-review model: </w:t>
      </w:r>
      <w:r w:rsidRPr="007A716B">
        <w:rPr>
          <w:rFonts w:ascii="Book Antiqua" w:hAnsi="Book Antiqua"/>
        </w:rPr>
        <w:t>Single blind</w:t>
      </w:r>
    </w:p>
    <w:p w14:paraId="30069F35" w14:textId="77777777" w:rsidR="0090039F" w:rsidRPr="007A716B" w:rsidRDefault="0090039F" w:rsidP="007A716B">
      <w:pPr>
        <w:spacing w:line="360" w:lineRule="auto"/>
        <w:jc w:val="both"/>
        <w:rPr>
          <w:rFonts w:ascii="Book Antiqua" w:hAnsi="Book Antiqua"/>
        </w:rPr>
      </w:pPr>
    </w:p>
    <w:p w14:paraId="09168627" w14:textId="77777777" w:rsidR="0090039F" w:rsidRPr="007A716B" w:rsidRDefault="006322E2" w:rsidP="007A716B">
      <w:pPr>
        <w:spacing w:line="360" w:lineRule="auto"/>
        <w:jc w:val="both"/>
        <w:rPr>
          <w:rFonts w:ascii="Book Antiqua" w:hAnsi="Book Antiqua"/>
        </w:rPr>
      </w:pPr>
      <w:r w:rsidRPr="007A716B">
        <w:rPr>
          <w:rFonts w:ascii="Book Antiqua" w:eastAsia="Book Antiqua" w:hAnsi="Book Antiqua"/>
          <w:b/>
          <w:color w:val="000000"/>
        </w:rPr>
        <w:t xml:space="preserve">Peer-review started: </w:t>
      </w:r>
      <w:r w:rsidRPr="007A716B">
        <w:rPr>
          <w:rFonts w:ascii="Book Antiqua" w:eastAsia="Book Antiqua" w:hAnsi="Book Antiqua"/>
          <w:color w:val="000000"/>
        </w:rPr>
        <w:t>October 18, 2021</w:t>
      </w:r>
    </w:p>
    <w:p w14:paraId="40254E19" w14:textId="77777777" w:rsidR="0090039F" w:rsidRPr="007A716B" w:rsidRDefault="006322E2" w:rsidP="007A716B">
      <w:pPr>
        <w:spacing w:line="360" w:lineRule="auto"/>
        <w:jc w:val="both"/>
        <w:rPr>
          <w:rFonts w:ascii="Book Antiqua" w:hAnsi="Book Antiqua"/>
        </w:rPr>
      </w:pPr>
      <w:r w:rsidRPr="007A716B">
        <w:rPr>
          <w:rFonts w:ascii="Book Antiqua" w:eastAsia="Book Antiqua" w:hAnsi="Book Antiqua"/>
          <w:b/>
          <w:color w:val="000000"/>
        </w:rPr>
        <w:t xml:space="preserve">First decision: </w:t>
      </w:r>
      <w:r w:rsidRPr="007A716B">
        <w:rPr>
          <w:rFonts w:ascii="Book Antiqua" w:eastAsia="Book Antiqua" w:hAnsi="Book Antiqua"/>
          <w:color w:val="000000"/>
        </w:rPr>
        <w:t>October 27, 2021</w:t>
      </w:r>
    </w:p>
    <w:p w14:paraId="7231FD4E" w14:textId="77777777" w:rsidR="0090039F" w:rsidRPr="007A716B" w:rsidRDefault="006322E2" w:rsidP="007A716B">
      <w:pPr>
        <w:spacing w:line="360" w:lineRule="auto"/>
        <w:jc w:val="both"/>
        <w:rPr>
          <w:rFonts w:ascii="Book Antiqua" w:hAnsi="Book Antiqua"/>
        </w:rPr>
      </w:pPr>
      <w:r w:rsidRPr="007A716B">
        <w:rPr>
          <w:rFonts w:ascii="Book Antiqua" w:eastAsia="Book Antiqua" w:hAnsi="Book Antiqua"/>
          <w:b/>
          <w:color w:val="000000"/>
        </w:rPr>
        <w:t xml:space="preserve">Article in press: </w:t>
      </w:r>
    </w:p>
    <w:p w14:paraId="02CF8C94" w14:textId="77777777" w:rsidR="0090039F" w:rsidRPr="007A716B" w:rsidRDefault="0090039F" w:rsidP="007A716B">
      <w:pPr>
        <w:spacing w:line="360" w:lineRule="auto"/>
        <w:jc w:val="both"/>
        <w:rPr>
          <w:rFonts w:ascii="Book Antiqua" w:hAnsi="Book Antiqua"/>
        </w:rPr>
      </w:pPr>
    </w:p>
    <w:p w14:paraId="6F50CB53" w14:textId="77777777" w:rsidR="0090039F" w:rsidRPr="007A716B" w:rsidRDefault="006322E2" w:rsidP="007A716B">
      <w:pPr>
        <w:spacing w:line="360" w:lineRule="auto"/>
        <w:jc w:val="both"/>
        <w:rPr>
          <w:rFonts w:ascii="Book Antiqua" w:hAnsi="Book Antiqua"/>
        </w:rPr>
      </w:pPr>
      <w:r w:rsidRPr="007A716B">
        <w:rPr>
          <w:rFonts w:ascii="Book Antiqua" w:eastAsia="Book Antiqua" w:hAnsi="Book Antiqua"/>
          <w:b/>
          <w:color w:val="000000"/>
        </w:rPr>
        <w:t xml:space="preserve">Specialty type: </w:t>
      </w:r>
      <w:r w:rsidRPr="007A716B">
        <w:rPr>
          <w:rFonts w:ascii="Book Antiqua" w:eastAsia="Book Antiqua" w:hAnsi="Book Antiqua"/>
          <w:color w:val="000000"/>
        </w:rPr>
        <w:t>Neuroimaging</w:t>
      </w:r>
    </w:p>
    <w:p w14:paraId="09952CE3" w14:textId="77777777" w:rsidR="0090039F" w:rsidRPr="007A716B" w:rsidRDefault="006322E2" w:rsidP="007A716B">
      <w:pPr>
        <w:spacing w:line="360" w:lineRule="auto"/>
        <w:jc w:val="both"/>
        <w:rPr>
          <w:rFonts w:ascii="Book Antiqua" w:hAnsi="Book Antiqua"/>
        </w:rPr>
      </w:pPr>
      <w:r w:rsidRPr="007A716B">
        <w:rPr>
          <w:rFonts w:ascii="Book Antiqua" w:eastAsia="Book Antiqua" w:hAnsi="Book Antiqua"/>
          <w:b/>
          <w:color w:val="000000"/>
        </w:rPr>
        <w:t xml:space="preserve">Country/Territory of origin: </w:t>
      </w:r>
      <w:r w:rsidRPr="007A716B">
        <w:rPr>
          <w:rFonts w:ascii="Book Antiqua" w:eastAsia="Book Antiqua" w:hAnsi="Book Antiqua"/>
          <w:color w:val="000000"/>
        </w:rPr>
        <w:t>China</w:t>
      </w:r>
    </w:p>
    <w:p w14:paraId="3AE7C314" w14:textId="77777777" w:rsidR="0090039F" w:rsidRPr="007A716B" w:rsidRDefault="006322E2" w:rsidP="007A716B">
      <w:pPr>
        <w:spacing w:line="360" w:lineRule="auto"/>
        <w:jc w:val="both"/>
        <w:rPr>
          <w:rFonts w:ascii="Book Antiqua" w:hAnsi="Book Antiqua"/>
        </w:rPr>
      </w:pPr>
      <w:r w:rsidRPr="007A716B">
        <w:rPr>
          <w:rFonts w:ascii="Book Antiqua" w:eastAsia="Book Antiqua" w:hAnsi="Book Antiqua"/>
          <w:b/>
          <w:color w:val="000000"/>
        </w:rPr>
        <w:t>Peer-review report’s scientific quality classification</w:t>
      </w:r>
    </w:p>
    <w:p w14:paraId="68339C19" w14:textId="77777777" w:rsidR="0090039F" w:rsidRPr="007A716B" w:rsidRDefault="006322E2" w:rsidP="007A716B">
      <w:pPr>
        <w:spacing w:line="360" w:lineRule="auto"/>
        <w:jc w:val="both"/>
        <w:rPr>
          <w:rFonts w:ascii="Book Antiqua" w:hAnsi="Book Antiqua"/>
        </w:rPr>
      </w:pPr>
      <w:r w:rsidRPr="007A716B">
        <w:rPr>
          <w:rFonts w:ascii="Book Antiqua" w:eastAsia="Book Antiqua" w:hAnsi="Book Antiqua"/>
          <w:color w:val="000000"/>
        </w:rPr>
        <w:t>Grade A (Excellent): 0</w:t>
      </w:r>
    </w:p>
    <w:p w14:paraId="1EF85003" w14:textId="77777777" w:rsidR="0090039F" w:rsidRPr="007A716B" w:rsidRDefault="006322E2" w:rsidP="007A716B">
      <w:pPr>
        <w:spacing w:line="360" w:lineRule="auto"/>
        <w:jc w:val="both"/>
        <w:rPr>
          <w:rFonts w:ascii="Book Antiqua" w:hAnsi="Book Antiqua"/>
        </w:rPr>
      </w:pPr>
      <w:r w:rsidRPr="007A716B">
        <w:rPr>
          <w:rFonts w:ascii="Book Antiqua" w:eastAsia="Book Antiqua" w:hAnsi="Book Antiqua"/>
          <w:color w:val="000000"/>
        </w:rPr>
        <w:t>Grade B (Very good): B</w:t>
      </w:r>
    </w:p>
    <w:p w14:paraId="37225044" w14:textId="77777777" w:rsidR="0090039F" w:rsidRPr="007A716B" w:rsidRDefault="006322E2" w:rsidP="007A716B">
      <w:pPr>
        <w:spacing w:line="360" w:lineRule="auto"/>
        <w:jc w:val="both"/>
        <w:rPr>
          <w:rFonts w:ascii="Book Antiqua" w:hAnsi="Book Antiqua"/>
        </w:rPr>
      </w:pPr>
      <w:r w:rsidRPr="007A716B">
        <w:rPr>
          <w:rFonts w:ascii="Book Antiqua" w:eastAsia="Book Antiqua" w:hAnsi="Book Antiqua"/>
          <w:color w:val="000000"/>
        </w:rPr>
        <w:lastRenderedPageBreak/>
        <w:t>Grade C (Good): C, C</w:t>
      </w:r>
    </w:p>
    <w:p w14:paraId="3A6E1DFD" w14:textId="77777777" w:rsidR="0090039F" w:rsidRPr="007A716B" w:rsidRDefault="006322E2" w:rsidP="007A716B">
      <w:pPr>
        <w:spacing w:line="360" w:lineRule="auto"/>
        <w:jc w:val="both"/>
        <w:rPr>
          <w:rFonts w:ascii="Book Antiqua" w:hAnsi="Book Antiqua"/>
        </w:rPr>
      </w:pPr>
      <w:r w:rsidRPr="007A716B">
        <w:rPr>
          <w:rFonts w:ascii="Book Antiqua" w:eastAsia="Book Antiqua" w:hAnsi="Book Antiqua"/>
          <w:color w:val="000000"/>
        </w:rPr>
        <w:t>Grade D (Fair): 0</w:t>
      </w:r>
    </w:p>
    <w:p w14:paraId="2D815238" w14:textId="77777777" w:rsidR="0090039F" w:rsidRPr="007A716B" w:rsidRDefault="006322E2" w:rsidP="007A716B">
      <w:pPr>
        <w:spacing w:line="360" w:lineRule="auto"/>
        <w:jc w:val="both"/>
        <w:rPr>
          <w:rFonts w:ascii="Book Antiqua" w:hAnsi="Book Antiqua"/>
        </w:rPr>
      </w:pPr>
      <w:r w:rsidRPr="007A716B">
        <w:rPr>
          <w:rFonts w:ascii="Book Antiqua" w:eastAsia="Book Antiqua" w:hAnsi="Book Antiqua"/>
          <w:color w:val="000000"/>
        </w:rPr>
        <w:t>Grade E (Poor): 0</w:t>
      </w:r>
    </w:p>
    <w:p w14:paraId="553C09FB" w14:textId="77777777" w:rsidR="0090039F" w:rsidRPr="007A716B" w:rsidRDefault="0090039F" w:rsidP="007A716B">
      <w:pPr>
        <w:spacing w:line="360" w:lineRule="auto"/>
        <w:jc w:val="both"/>
        <w:rPr>
          <w:rFonts w:ascii="Book Antiqua" w:hAnsi="Book Antiqua"/>
        </w:rPr>
      </w:pPr>
    </w:p>
    <w:p w14:paraId="7B57C1A4" w14:textId="67C051DE" w:rsidR="0090039F" w:rsidRPr="007A716B" w:rsidRDefault="006322E2" w:rsidP="007A716B">
      <w:pPr>
        <w:spacing w:line="360" w:lineRule="auto"/>
        <w:jc w:val="both"/>
        <w:rPr>
          <w:rFonts w:ascii="Book Antiqua" w:hAnsi="Book Antiqua"/>
        </w:rPr>
        <w:sectPr w:rsidR="0090039F" w:rsidRPr="007A716B">
          <w:pgSz w:w="12240" w:h="15840"/>
          <w:pgMar w:top="1440" w:right="1440" w:bottom="1440" w:left="1440" w:header="720" w:footer="720" w:gutter="0"/>
          <w:cols w:space="720"/>
          <w:docGrid w:linePitch="360"/>
        </w:sectPr>
      </w:pPr>
      <w:r w:rsidRPr="007A716B">
        <w:rPr>
          <w:rFonts w:ascii="Book Antiqua" w:eastAsia="Book Antiqua" w:hAnsi="Book Antiqua"/>
          <w:b/>
          <w:color w:val="000000"/>
        </w:rPr>
        <w:t xml:space="preserve">P-Reviewer: </w:t>
      </w:r>
      <w:r w:rsidRPr="007A716B">
        <w:rPr>
          <w:rFonts w:ascii="Book Antiqua" w:eastAsia="Book Antiqua" w:hAnsi="Book Antiqua"/>
          <w:color w:val="000000"/>
        </w:rPr>
        <w:t xml:space="preserve">Chu HT, </w:t>
      </w:r>
      <w:proofErr w:type="spellStart"/>
      <w:r w:rsidRPr="007A716B">
        <w:rPr>
          <w:rFonts w:ascii="Book Antiqua" w:eastAsia="Book Antiqua" w:hAnsi="Book Antiqua"/>
          <w:color w:val="000000"/>
        </w:rPr>
        <w:t>Gokce</w:t>
      </w:r>
      <w:proofErr w:type="spellEnd"/>
      <w:r w:rsidRPr="007A716B">
        <w:rPr>
          <w:rFonts w:ascii="Book Antiqua" w:eastAsia="Book Antiqua" w:hAnsi="Book Antiqua"/>
          <w:color w:val="000000"/>
        </w:rPr>
        <w:t xml:space="preserve"> E, </w:t>
      </w:r>
      <w:proofErr w:type="spellStart"/>
      <w:r w:rsidRPr="007A716B">
        <w:rPr>
          <w:rFonts w:ascii="Book Antiqua" w:eastAsia="Book Antiqua" w:hAnsi="Book Antiqua"/>
          <w:color w:val="000000"/>
        </w:rPr>
        <w:t>Musoni</w:t>
      </w:r>
      <w:proofErr w:type="spellEnd"/>
      <w:r w:rsidRPr="007A716B">
        <w:rPr>
          <w:rFonts w:ascii="Book Antiqua" w:eastAsia="Book Antiqua" w:hAnsi="Book Antiqua"/>
          <w:color w:val="000000"/>
        </w:rPr>
        <w:t xml:space="preserve"> L</w:t>
      </w:r>
      <w:r w:rsidRPr="007A716B">
        <w:rPr>
          <w:rFonts w:ascii="Book Antiqua" w:eastAsia="Book Antiqua" w:hAnsi="Book Antiqua"/>
          <w:b/>
          <w:color w:val="000000"/>
        </w:rPr>
        <w:t xml:space="preserve"> S-Editor: </w:t>
      </w:r>
      <w:r w:rsidRPr="007A716B">
        <w:rPr>
          <w:rFonts w:ascii="Book Antiqua" w:eastAsia="Book Antiqua" w:hAnsi="Book Antiqua"/>
          <w:color w:val="000000"/>
        </w:rPr>
        <w:t>Ma YJ</w:t>
      </w:r>
      <w:r w:rsidRPr="007A716B">
        <w:rPr>
          <w:rFonts w:ascii="Book Antiqua" w:eastAsia="Book Antiqua" w:hAnsi="Book Antiqua"/>
          <w:b/>
          <w:color w:val="000000"/>
        </w:rPr>
        <w:t xml:space="preserve"> L-Editor: </w:t>
      </w:r>
      <w:r w:rsidRPr="007A716B">
        <w:rPr>
          <w:rFonts w:ascii="Book Antiqua" w:eastAsia="Book Antiqua" w:hAnsi="Book Antiqua"/>
          <w:bCs/>
          <w:color w:val="000000"/>
        </w:rPr>
        <w:t>A</w:t>
      </w:r>
      <w:r w:rsidRPr="007A716B">
        <w:rPr>
          <w:rFonts w:ascii="Book Antiqua" w:eastAsia="Book Antiqua" w:hAnsi="Book Antiqua"/>
          <w:b/>
          <w:color w:val="000000"/>
        </w:rPr>
        <w:t xml:space="preserve"> P-Editor: </w:t>
      </w:r>
      <w:r w:rsidR="00564B93" w:rsidRPr="00564B93">
        <w:rPr>
          <w:rFonts w:ascii="Book Antiqua" w:eastAsia="Book Antiqua" w:hAnsi="Book Antiqua"/>
          <w:bCs/>
          <w:color w:val="000000"/>
        </w:rPr>
        <w:t>Ma YJ</w:t>
      </w:r>
    </w:p>
    <w:p w14:paraId="70AC9A26" w14:textId="77777777" w:rsidR="0090039F" w:rsidRPr="007A716B" w:rsidRDefault="006322E2" w:rsidP="007A716B">
      <w:pPr>
        <w:spacing w:line="360" w:lineRule="auto"/>
        <w:jc w:val="both"/>
        <w:rPr>
          <w:rFonts w:ascii="Book Antiqua" w:eastAsia="Book Antiqua" w:hAnsi="Book Antiqua"/>
          <w:b/>
          <w:color w:val="000000"/>
        </w:rPr>
      </w:pPr>
      <w:r w:rsidRPr="007A716B">
        <w:rPr>
          <w:rFonts w:ascii="Book Antiqua" w:eastAsia="Book Antiqua" w:hAnsi="Book Antiqua"/>
          <w:b/>
          <w:color w:val="000000"/>
        </w:rPr>
        <w:lastRenderedPageBreak/>
        <w:t>Figure Legends</w:t>
      </w:r>
    </w:p>
    <w:p w14:paraId="7545C2A3" w14:textId="6B18B650" w:rsidR="0090039F" w:rsidRPr="007A716B" w:rsidRDefault="0090039F" w:rsidP="007A716B">
      <w:pPr>
        <w:spacing w:line="360" w:lineRule="auto"/>
        <w:jc w:val="both"/>
        <w:rPr>
          <w:rFonts w:ascii="Book Antiqua" w:eastAsia="Book Antiqua" w:hAnsi="Book Antiqua"/>
          <w:color w:val="000000"/>
        </w:rPr>
      </w:pPr>
    </w:p>
    <w:p w14:paraId="5439AFC7" w14:textId="0D235EB3" w:rsidR="0090039F" w:rsidRPr="007A716B" w:rsidRDefault="00D068D8" w:rsidP="007A716B">
      <w:pPr>
        <w:spacing w:line="360" w:lineRule="auto"/>
        <w:jc w:val="both"/>
        <w:rPr>
          <w:rFonts w:ascii="Book Antiqua" w:hAnsi="Book Antiqua"/>
          <w:lang w:eastAsia="zh-CN"/>
        </w:rPr>
      </w:pPr>
      <w:r>
        <w:rPr>
          <w:noProof/>
        </w:rPr>
        <w:drawing>
          <wp:inline distT="0" distB="0" distL="0" distR="0" wp14:anchorId="772B6A1D" wp14:editId="45168CC6">
            <wp:extent cx="5323205" cy="198247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23205" cy="1982470"/>
                    </a:xfrm>
                    <a:prstGeom prst="rect">
                      <a:avLst/>
                    </a:prstGeom>
                    <a:noFill/>
                    <a:ln>
                      <a:noFill/>
                    </a:ln>
                  </pic:spPr>
                </pic:pic>
              </a:graphicData>
            </a:graphic>
          </wp:inline>
        </w:drawing>
      </w:r>
    </w:p>
    <w:p w14:paraId="44194666" w14:textId="671FAC8D" w:rsidR="0090039F" w:rsidRDefault="006322E2" w:rsidP="007A716B">
      <w:pPr>
        <w:spacing w:line="360" w:lineRule="auto"/>
        <w:jc w:val="both"/>
        <w:rPr>
          <w:rFonts w:ascii="Book Antiqua" w:eastAsia="宋体" w:hAnsi="Book Antiqua"/>
          <w:color w:val="000000"/>
          <w:lang w:eastAsia="zh-CN"/>
        </w:rPr>
      </w:pPr>
      <w:r w:rsidRPr="007A716B">
        <w:rPr>
          <w:rFonts w:ascii="Book Antiqua" w:eastAsia="Book Antiqua" w:hAnsi="Book Antiqua"/>
          <w:b/>
          <w:bCs/>
          <w:color w:val="000000"/>
        </w:rPr>
        <w:t xml:space="preserve">Figure </w:t>
      </w:r>
      <w:r w:rsidR="002B2334">
        <w:rPr>
          <w:rFonts w:ascii="Book Antiqua" w:eastAsia="宋体" w:hAnsi="Book Antiqua"/>
          <w:b/>
          <w:bCs/>
          <w:color w:val="000000"/>
          <w:lang w:eastAsia="zh-CN"/>
        </w:rPr>
        <w:t>1</w:t>
      </w:r>
      <w:r w:rsidR="002B2334" w:rsidRPr="007A716B">
        <w:rPr>
          <w:rFonts w:ascii="Book Antiqua" w:eastAsia="Book Antiqua" w:hAnsi="Book Antiqua"/>
          <w:b/>
          <w:bCs/>
          <w:color w:val="000000"/>
        </w:rPr>
        <w:t xml:space="preserve"> </w:t>
      </w:r>
      <w:r w:rsidRPr="007A716B">
        <w:rPr>
          <w:rFonts w:ascii="Book Antiqua" w:eastAsia="Book Antiqua" w:hAnsi="Book Antiqua"/>
          <w:b/>
          <w:bCs/>
          <w:color w:val="000000"/>
        </w:rPr>
        <w:t>Results of pathologic diagnosis</w:t>
      </w:r>
      <w:r w:rsidRPr="007A716B">
        <w:rPr>
          <w:rFonts w:ascii="Book Antiqua" w:eastAsia="Book Antiqua" w:hAnsi="Book Antiqua"/>
          <w:b/>
          <w:bCs/>
          <w:color w:val="000000"/>
          <w:lang w:eastAsia="zh-CN"/>
        </w:rPr>
        <w:t xml:space="preserve"> and </w:t>
      </w:r>
      <w:ins w:id="2" w:author="Liansheng Ma" w:date="2022-01-08T09:40:00Z">
        <w:r w:rsidR="0051326A" w:rsidRPr="000B10F6">
          <w:rPr>
            <w:rFonts w:ascii="Book Antiqua" w:hAnsi="Book Antiqua"/>
            <w:highlight w:val="yellow"/>
            <w:rPrChange w:id="3" w:author="Liansheng Ma" w:date="2022-01-08T09:41:00Z">
              <w:rPr>
                <w:rFonts w:ascii="Book Antiqua" w:hAnsi="Book Antiqua"/>
              </w:rPr>
            </w:rPrChange>
          </w:rPr>
          <w:t>cerebrospinal fluid</w:t>
        </w:r>
      </w:ins>
      <w:ins w:id="4" w:author="Liansheng Ma" w:date="2022-01-08T09:41:00Z">
        <w:r w:rsidR="0051326A">
          <w:rPr>
            <w:rFonts w:ascii="Book Antiqua" w:hAnsi="Book Antiqua"/>
          </w:rPr>
          <w:t xml:space="preserve"> </w:t>
        </w:r>
      </w:ins>
      <w:del w:id="5" w:author="Liansheng Ma" w:date="2022-01-08T09:40:00Z">
        <w:r w:rsidRPr="007A716B" w:rsidDel="0051326A">
          <w:rPr>
            <w:rFonts w:ascii="Book Antiqua" w:eastAsia="Book Antiqua" w:hAnsi="Book Antiqua"/>
            <w:b/>
            <w:bCs/>
            <w:color w:val="000000"/>
          </w:rPr>
          <w:delText>CSF</w:delText>
        </w:r>
      </w:del>
      <w:del w:id="6" w:author="Liansheng Ma" w:date="2022-01-08T09:41:00Z">
        <w:r w:rsidRPr="007A716B" w:rsidDel="0051326A">
          <w:rPr>
            <w:rFonts w:ascii="Book Antiqua" w:eastAsia="Book Antiqua" w:hAnsi="Book Antiqua"/>
            <w:b/>
            <w:bCs/>
            <w:color w:val="000000"/>
          </w:rPr>
          <w:delText xml:space="preserve"> </w:delText>
        </w:r>
      </w:del>
      <w:r w:rsidRPr="007A716B">
        <w:rPr>
          <w:rFonts w:ascii="Book Antiqua" w:eastAsia="Book Antiqua" w:hAnsi="Book Antiqua"/>
          <w:b/>
          <w:bCs/>
          <w:color w:val="000000"/>
        </w:rPr>
        <w:t>cytology</w:t>
      </w:r>
      <w:r w:rsidRPr="007A716B">
        <w:rPr>
          <w:rFonts w:ascii="Book Antiqua" w:eastAsia="Book Antiqua" w:hAnsi="Book Antiqua"/>
          <w:b/>
          <w:bCs/>
          <w:color w:val="000000"/>
          <w:lang w:eastAsia="zh-CN"/>
        </w:rPr>
        <w:t>.</w:t>
      </w:r>
      <w:r w:rsidR="005C5DEE" w:rsidRPr="007A716B">
        <w:rPr>
          <w:rFonts w:ascii="Book Antiqua" w:eastAsia="Book Antiqua" w:hAnsi="Book Antiqua"/>
          <w:color w:val="000000"/>
        </w:rPr>
        <w:t xml:space="preserve"> </w:t>
      </w:r>
      <w:r w:rsidRPr="007A716B">
        <w:rPr>
          <w:rFonts w:ascii="Book Antiqua" w:hAnsi="Book Antiqua"/>
          <w:lang w:eastAsia="zh-CN"/>
        </w:rPr>
        <w:t>A:</w:t>
      </w:r>
      <w:r w:rsidRPr="007A716B">
        <w:rPr>
          <w:rFonts w:ascii="Book Antiqua" w:eastAsia="Book Antiqua" w:hAnsi="Book Antiqua"/>
          <w:color w:val="000000"/>
        </w:rPr>
        <w:t xml:space="preserve"> H&amp;E staining, magnification 100×, demonstrated abnormal epithelioid cell nests in the left frontal lesion</w:t>
      </w:r>
      <w:r w:rsidR="00927805">
        <w:rPr>
          <w:rFonts w:ascii="Book Antiqua" w:eastAsia="Book Antiqua" w:hAnsi="Book Antiqua"/>
          <w:color w:val="000000"/>
        </w:rPr>
        <w:t>;</w:t>
      </w:r>
      <w:r w:rsidRPr="007A716B">
        <w:rPr>
          <w:rFonts w:ascii="Book Antiqua" w:eastAsia="Book Antiqua" w:hAnsi="Book Antiqua"/>
          <w:b/>
          <w:bCs/>
          <w:color w:val="000000"/>
        </w:rPr>
        <w:t xml:space="preserve"> </w:t>
      </w:r>
      <w:r w:rsidRPr="007A716B">
        <w:rPr>
          <w:rFonts w:ascii="Book Antiqua" w:hAnsi="Book Antiqua"/>
          <w:lang w:eastAsia="zh-CN"/>
        </w:rPr>
        <w:t xml:space="preserve">B: </w:t>
      </w:r>
      <w:ins w:id="7" w:author="Liansheng Ma" w:date="2022-01-08T09:41:00Z">
        <w:r w:rsidR="0051326A" w:rsidRPr="000B10F6">
          <w:rPr>
            <w:rFonts w:ascii="Book Antiqua" w:hAnsi="Book Antiqua"/>
            <w:highlight w:val="yellow"/>
            <w:rPrChange w:id="8" w:author="Liansheng Ma" w:date="2022-01-08T09:41:00Z">
              <w:rPr>
                <w:rFonts w:ascii="Book Antiqua" w:hAnsi="Book Antiqua"/>
              </w:rPr>
            </w:rPrChange>
          </w:rPr>
          <w:t>C</w:t>
        </w:r>
        <w:r w:rsidR="0051326A" w:rsidRPr="000B10F6">
          <w:rPr>
            <w:rFonts w:ascii="Book Antiqua" w:hAnsi="Book Antiqua"/>
            <w:highlight w:val="yellow"/>
            <w:rPrChange w:id="9" w:author="Liansheng Ma" w:date="2022-01-08T09:41:00Z">
              <w:rPr>
                <w:rFonts w:ascii="Book Antiqua" w:hAnsi="Book Antiqua"/>
              </w:rPr>
            </w:rPrChange>
          </w:rPr>
          <w:t>erebrospinal fluid (CSF)</w:t>
        </w:r>
      </w:ins>
      <w:del w:id="10" w:author="Liansheng Ma" w:date="2022-01-08T09:41:00Z">
        <w:r w:rsidRPr="000B10F6" w:rsidDel="0051326A">
          <w:rPr>
            <w:rFonts w:ascii="Book Antiqua" w:eastAsia="Book Antiqua" w:hAnsi="Book Antiqua"/>
            <w:color w:val="000000"/>
            <w:highlight w:val="yellow"/>
            <w:rPrChange w:id="11" w:author="Liansheng Ma" w:date="2022-01-08T09:41:00Z">
              <w:rPr>
                <w:rFonts w:ascii="Book Antiqua" w:eastAsia="Book Antiqua" w:hAnsi="Book Antiqua"/>
                <w:color w:val="000000"/>
              </w:rPr>
            </w:rPrChange>
          </w:rPr>
          <w:delText>CSF</w:delText>
        </w:r>
      </w:del>
      <w:r w:rsidRPr="007A716B">
        <w:rPr>
          <w:rFonts w:ascii="Book Antiqua" w:eastAsia="宋体" w:hAnsi="Book Antiqua"/>
          <w:color w:val="000000"/>
          <w:lang w:eastAsia="zh-CN"/>
        </w:rPr>
        <w:t xml:space="preserve"> </w:t>
      </w:r>
      <w:r w:rsidRPr="007A716B">
        <w:rPr>
          <w:rFonts w:ascii="Book Antiqua" w:eastAsia="Book Antiqua" w:hAnsi="Book Antiqua"/>
          <w:color w:val="000000"/>
        </w:rPr>
        <w:t>cytology revealed malignant cells in the CSF</w:t>
      </w:r>
      <w:r w:rsidRPr="007A716B">
        <w:rPr>
          <w:rFonts w:ascii="Book Antiqua" w:eastAsia="宋体" w:hAnsi="Book Antiqua"/>
          <w:color w:val="000000"/>
          <w:lang w:eastAsia="zh-CN"/>
        </w:rPr>
        <w:t>.</w:t>
      </w:r>
    </w:p>
    <w:p w14:paraId="7B002BB4" w14:textId="64142806" w:rsidR="002B2334" w:rsidRDefault="002B2334" w:rsidP="007A716B">
      <w:pPr>
        <w:spacing w:line="360" w:lineRule="auto"/>
        <w:jc w:val="both"/>
        <w:rPr>
          <w:rFonts w:ascii="Book Antiqua" w:eastAsia="宋体" w:hAnsi="Book Antiqua"/>
          <w:color w:val="000000"/>
          <w:lang w:eastAsia="zh-CN"/>
        </w:rPr>
      </w:pPr>
    </w:p>
    <w:p w14:paraId="60C39153" w14:textId="656C1F39" w:rsidR="002B2334" w:rsidRDefault="002B2334" w:rsidP="002B2334">
      <w:pPr>
        <w:spacing w:line="360" w:lineRule="auto"/>
        <w:jc w:val="both"/>
        <w:rPr>
          <w:rFonts w:ascii="Book Antiqua" w:eastAsia="Book Antiqua" w:hAnsi="Book Antiqua"/>
          <w:b/>
          <w:bCs/>
          <w:color w:val="000000"/>
        </w:rPr>
      </w:pPr>
      <w:r>
        <w:rPr>
          <w:noProof/>
        </w:rPr>
        <w:drawing>
          <wp:inline distT="0" distB="0" distL="0" distR="0" wp14:anchorId="7FF6CC68" wp14:editId="3A0CB7E7">
            <wp:extent cx="5296535" cy="36391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96535" cy="3639185"/>
                    </a:xfrm>
                    <a:prstGeom prst="rect">
                      <a:avLst/>
                    </a:prstGeom>
                    <a:noFill/>
                    <a:ln>
                      <a:noFill/>
                    </a:ln>
                  </pic:spPr>
                </pic:pic>
              </a:graphicData>
            </a:graphic>
          </wp:inline>
        </w:drawing>
      </w:r>
    </w:p>
    <w:p w14:paraId="36C556CD" w14:textId="0094395B" w:rsidR="002B2334" w:rsidRPr="007A716B" w:rsidRDefault="002B2334" w:rsidP="002B2334">
      <w:pPr>
        <w:spacing w:line="360" w:lineRule="auto"/>
        <w:jc w:val="both"/>
        <w:rPr>
          <w:rFonts w:ascii="Book Antiqua" w:eastAsia="Book Antiqua" w:hAnsi="Book Antiqua"/>
          <w:color w:val="000000"/>
        </w:rPr>
      </w:pPr>
      <w:r w:rsidRPr="007A716B">
        <w:rPr>
          <w:rFonts w:ascii="Book Antiqua" w:eastAsia="Book Antiqua" w:hAnsi="Book Antiqua"/>
          <w:b/>
          <w:bCs/>
          <w:color w:val="000000"/>
        </w:rPr>
        <w:t xml:space="preserve">Figure </w:t>
      </w:r>
      <w:r>
        <w:rPr>
          <w:rFonts w:ascii="Book Antiqua" w:eastAsia="宋体" w:hAnsi="Book Antiqua"/>
          <w:b/>
          <w:bCs/>
          <w:color w:val="000000"/>
          <w:lang w:eastAsia="zh-CN"/>
        </w:rPr>
        <w:t>2</w:t>
      </w:r>
      <w:r w:rsidRPr="007A716B">
        <w:rPr>
          <w:rFonts w:ascii="Book Antiqua" w:eastAsia="Book Antiqua" w:hAnsi="Book Antiqua"/>
          <w:b/>
          <w:bCs/>
          <w:color w:val="000000"/>
        </w:rPr>
        <w:t xml:space="preserve"> 76-year-old male with brain and leptomeningeal metastases. </w:t>
      </w:r>
      <w:r>
        <w:rPr>
          <w:rFonts w:ascii="Book Antiqua" w:hAnsi="Book Antiqua"/>
        </w:rPr>
        <w:t>M</w:t>
      </w:r>
      <w:r w:rsidRPr="007A716B">
        <w:rPr>
          <w:rFonts w:ascii="Book Antiqua" w:hAnsi="Book Antiqua"/>
        </w:rPr>
        <w:t>agnetic resonance imaging</w:t>
      </w:r>
      <w:r w:rsidRPr="007A716B">
        <w:rPr>
          <w:rFonts w:ascii="Book Antiqua" w:eastAsia="Book Antiqua" w:hAnsi="Book Antiqua"/>
          <w:color w:val="000000"/>
        </w:rPr>
        <w:t xml:space="preserve"> (3.0 T) demonstrated a predominately T</w:t>
      </w:r>
      <w:r w:rsidRPr="007A716B">
        <w:rPr>
          <w:rFonts w:ascii="Book Antiqua" w:eastAsia="Book Antiqua" w:hAnsi="Book Antiqua"/>
          <w:color w:val="000000"/>
          <w:vertAlign w:val="subscript"/>
        </w:rPr>
        <w:t>2</w:t>
      </w:r>
      <w:r w:rsidRPr="007A716B">
        <w:rPr>
          <w:rFonts w:ascii="Book Antiqua" w:eastAsia="Book Antiqua" w:hAnsi="Book Antiqua"/>
          <w:color w:val="000000"/>
        </w:rPr>
        <w:t xml:space="preserve">/FLAIR hyperintense </w:t>
      </w:r>
      <w:proofErr w:type="spellStart"/>
      <w:r w:rsidRPr="007A716B">
        <w:rPr>
          <w:rFonts w:ascii="Book Antiqua" w:eastAsia="Book Antiqua" w:hAnsi="Book Antiqua"/>
          <w:color w:val="000000"/>
        </w:rPr>
        <w:lastRenderedPageBreak/>
        <w:t>gyriform</w:t>
      </w:r>
      <w:proofErr w:type="spellEnd"/>
      <w:r w:rsidRPr="007A716B">
        <w:rPr>
          <w:rFonts w:ascii="Book Antiqua" w:eastAsia="Book Antiqua" w:hAnsi="Book Antiqua"/>
          <w:color w:val="000000"/>
        </w:rPr>
        <w:t xml:space="preserve"> mass in the left frontal lobe (</w:t>
      </w:r>
      <w:r>
        <w:rPr>
          <w:rFonts w:ascii="Book Antiqua" w:eastAsia="Book Antiqua" w:hAnsi="Book Antiqua"/>
          <w:color w:val="000000"/>
        </w:rPr>
        <w:t>A:</w:t>
      </w:r>
      <w:r w:rsidRPr="007A716B">
        <w:rPr>
          <w:rFonts w:ascii="Book Antiqua" w:eastAsia="Book Antiqua" w:hAnsi="Book Antiqua"/>
          <w:color w:val="000000"/>
        </w:rPr>
        <w:t xml:space="preserve"> T</w:t>
      </w:r>
      <w:r w:rsidRPr="007A716B">
        <w:rPr>
          <w:rFonts w:ascii="Book Antiqua" w:eastAsia="Book Antiqua" w:hAnsi="Book Antiqua"/>
          <w:color w:val="000000"/>
          <w:vertAlign w:val="subscript"/>
        </w:rPr>
        <w:t>2</w:t>
      </w:r>
      <w:r w:rsidRPr="007A716B">
        <w:rPr>
          <w:rFonts w:ascii="Book Antiqua" w:eastAsia="Book Antiqua" w:hAnsi="Book Antiqua"/>
          <w:color w:val="000000"/>
        </w:rPr>
        <w:t xml:space="preserve">WI; </w:t>
      </w:r>
      <w:r>
        <w:rPr>
          <w:rFonts w:ascii="Book Antiqua" w:eastAsia="Book Antiqua" w:hAnsi="Book Antiqua"/>
          <w:color w:val="000000"/>
        </w:rPr>
        <w:t>B:</w:t>
      </w:r>
      <w:r w:rsidRPr="007A716B">
        <w:rPr>
          <w:rFonts w:ascii="Book Antiqua" w:eastAsia="Book Antiqua" w:hAnsi="Book Antiqua"/>
          <w:color w:val="000000"/>
        </w:rPr>
        <w:t xml:space="preserve"> Axial FLAIR), which is associated with minimal peripheral edema, mild restricted diffusion (</w:t>
      </w:r>
      <w:r>
        <w:rPr>
          <w:rFonts w:ascii="Book Antiqua" w:eastAsia="Book Antiqua" w:hAnsi="Book Antiqua"/>
          <w:color w:val="000000"/>
        </w:rPr>
        <w:t>C:</w:t>
      </w:r>
      <w:r w:rsidRPr="007A716B">
        <w:rPr>
          <w:rFonts w:ascii="Book Antiqua" w:eastAsia="Book Antiqua" w:hAnsi="Book Antiqua"/>
          <w:color w:val="000000"/>
        </w:rPr>
        <w:t xml:space="preserve"> </w:t>
      </w:r>
      <w:r>
        <w:rPr>
          <w:rFonts w:ascii="Book Antiqua" w:eastAsia="Book Antiqua" w:hAnsi="Book Antiqua"/>
          <w:color w:val="000000"/>
        </w:rPr>
        <w:t>D</w:t>
      </w:r>
      <w:r w:rsidRPr="007A716B">
        <w:rPr>
          <w:rFonts w:ascii="Book Antiqua" w:eastAsia="Book Antiqua" w:hAnsi="Book Antiqua"/>
          <w:color w:val="000000"/>
        </w:rPr>
        <w:t>iffusion-weighted image), and avid contrast enhancement (</w:t>
      </w:r>
      <w:r>
        <w:rPr>
          <w:rFonts w:ascii="Book Antiqua" w:eastAsia="Book Antiqua" w:hAnsi="Book Antiqua"/>
          <w:color w:val="000000"/>
        </w:rPr>
        <w:t>D:</w:t>
      </w:r>
      <w:r w:rsidRPr="007A716B">
        <w:rPr>
          <w:rFonts w:ascii="Book Antiqua" w:eastAsia="Book Antiqua" w:hAnsi="Book Antiqua"/>
          <w:color w:val="000000"/>
        </w:rPr>
        <w:t xml:space="preserve"> </w:t>
      </w:r>
      <w:r>
        <w:rPr>
          <w:rFonts w:ascii="Book Antiqua" w:eastAsia="Book Antiqua" w:hAnsi="Book Antiqua"/>
          <w:color w:val="000000"/>
        </w:rPr>
        <w:t>N</w:t>
      </w:r>
      <w:r w:rsidRPr="007A716B">
        <w:rPr>
          <w:rFonts w:ascii="Book Antiqua" w:eastAsia="Book Antiqua" w:hAnsi="Book Antiqua"/>
          <w:color w:val="000000"/>
        </w:rPr>
        <w:t>on-contrasted Axial T</w:t>
      </w:r>
      <w:r w:rsidRPr="007A716B">
        <w:rPr>
          <w:rFonts w:ascii="Book Antiqua" w:eastAsia="Book Antiqua" w:hAnsi="Book Antiqua"/>
          <w:color w:val="000000"/>
          <w:vertAlign w:val="subscript"/>
        </w:rPr>
        <w:t>1</w:t>
      </w:r>
      <w:r w:rsidRPr="007A716B">
        <w:rPr>
          <w:rFonts w:ascii="Book Antiqua" w:eastAsia="Book Antiqua" w:hAnsi="Book Antiqua"/>
          <w:color w:val="000000"/>
        </w:rPr>
        <w:t xml:space="preserve">WI; </w:t>
      </w:r>
      <w:r>
        <w:rPr>
          <w:rFonts w:ascii="Book Antiqua" w:eastAsia="Book Antiqua" w:hAnsi="Book Antiqua"/>
          <w:color w:val="000000"/>
        </w:rPr>
        <w:t>E:</w:t>
      </w:r>
      <w:r w:rsidRPr="007A716B">
        <w:rPr>
          <w:rFonts w:ascii="Book Antiqua" w:eastAsia="Book Antiqua" w:hAnsi="Book Antiqua"/>
          <w:color w:val="000000"/>
        </w:rPr>
        <w:t xml:space="preserve"> Sagittal T</w:t>
      </w:r>
      <w:r w:rsidRPr="007A716B">
        <w:rPr>
          <w:rFonts w:ascii="Book Antiqua" w:eastAsia="Book Antiqua" w:hAnsi="Book Antiqua"/>
          <w:color w:val="000000"/>
          <w:vertAlign w:val="subscript"/>
        </w:rPr>
        <w:t>1</w:t>
      </w:r>
      <w:r w:rsidRPr="007A716B">
        <w:rPr>
          <w:rFonts w:ascii="Book Antiqua" w:eastAsia="Book Antiqua" w:hAnsi="Book Antiqua"/>
          <w:color w:val="000000"/>
        </w:rPr>
        <w:t>WI after gadolinium administration). Leptomeningeal lesions were also observed (black arrow), (</w:t>
      </w:r>
      <w:r>
        <w:rPr>
          <w:rFonts w:ascii="Book Antiqua" w:eastAsia="Book Antiqua" w:hAnsi="Book Antiqua"/>
          <w:color w:val="000000"/>
        </w:rPr>
        <w:t>F:</w:t>
      </w:r>
      <w:r w:rsidRPr="007A716B">
        <w:rPr>
          <w:rFonts w:ascii="Book Antiqua" w:eastAsia="Book Antiqua" w:hAnsi="Book Antiqua"/>
          <w:color w:val="000000"/>
        </w:rPr>
        <w:t xml:space="preserve"> Axial post contrast). </w:t>
      </w:r>
    </w:p>
    <w:p w14:paraId="74504BD6" w14:textId="77777777" w:rsidR="002B2334" w:rsidRPr="007A716B" w:rsidRDefault="002B2334" w:rsidP="007A716B">
      <w:pPr>
        <w:spacing w:line="360" w:lineRule="auto"/>
        <w:jc w:val="both"/>
        <w:rPr>
          <w:rFonts w:ascii="Book Antiqua" w:hAnsi="Book Antiqua"/>
        </w:rPr>
      </w:pPr>
    </w:p>
    <w:sectPr w:rsidR="002B2334" w:rsidRPr="007A71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D0D0B" w14:textId="77777777" w:rsidR="00205F4D" w:rsidRDefault="00205F4D">
      <w:r>
        <w:separator/>
      </w:r>
    </w:p>
  </w:endnote>
  <w:endnote w:type="continuationSeparator" w:id="0">
    <w:p w14:paraId="194960D5" w14:textId="77777777" w:rsidR="00205F4D" w:rsidRDefault="00205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BoldItalic">
    <w:altName w:val="Segoe Print"/>
    <w:charset w:val="00"/>
    <w:family w:val="auto"/>
    <w:pitch w:val="default"/>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088F" w14:textId="77777777" w:rsidR="0090039F" w:rsidRDefault="006322E2">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p w14:paraId="2F933D47" w14:textId="77777777" w:rsidR="0090039F" w:rsidRDefault="009003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16904" w14:textId="77777777" w:rsidR="00205F4D" w:rsidRDefault="00205F4D">
      <w:r>
        <w:separator/>
      </w:r>
    </w:p>
  </w:footnote>
  <w:footnote w:type="continuationSeparator" w:id="0">
    <w:p w14:paraId="39BA3123" w14:textId="77777777" w:rsidR="00205F4D" w:rsidRDefault="00205F4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6011"/>
    <w:rsid w:val="00037026"/>
    <w:rsid w:val="00056477"/>
    <w:rsid w:val="0006699E"/>
    <w:rsid w:val="00072AEB"/>
    <w:rsid w:val="0008264A"/>
    <w:rsid w:val="000B10F6"/>
    <w:rsid w:val="000C3DA0"/>
    <w:rsid w:val="000D39A5"/>
    <w:rsid w:val="000D3CDC"/>
    <w:rsid w:val="000E1403"/>
    <w:rsid w:val="000E6B74"/>
    <w:rsid w:val="001024F1"/>
    <w:rsid w:val="001A4406"/>
    <w:rsid w:val="001A4771"/>
    <w:rsid w:val="001A5585"/>
    <w:rsid w:val="001A6FB7"/>
    <w:rsid w:val="001D02F9"/>
    <w:rsid w:val="001D194F"/>
    <w:rsid w:val="001F1281"/>
    <w:rsid w:val="001F38ED"/>
    <w:rsid w:val="00205F4D"/>
    <w:rsid w:val="00270543"/>
    <w:rsid w:val="00294B3E"/>
    <w:rsid w:val="002B2334"/>
    <w:rsid w:val="002C148C"/>
    <w:rsid w:val="002E4271"/>
    <w:rsid w:val="00317028"/>
    <w:rsid w:val="00317539"/>
    <w:rsid w:val="00335981"/>
    <w:rsid w:val="0035093B"/>
    <w:rsid w:val="00381F32"/>
    <w:rsid w:val="003B08B5"/>
    <w:rsid w:val="003C673C"/>
    <w:rsid w:val="003D222F"/>
    <w:rsid w:val="003D3435"/>
    <w:rsid w:val="003E5C25"/>
    <w:rsid w:val="004315F4"/>
    <w:rsid w:val="00436E08"/>
    <w:rsid w:val="00442FF5"/>
    <w:rsid w:val="00444B06"/>
    <w:rsid w:val="00445C94"/>
    <w:rsid w:val="004476B1"/>
    <w:rsid w:val="00456CEA"/>
    <w:rsid w:val="00462BF9"/>
    <w:rsid w:val="00462D7D"/>
    <w:rsid w:val="004718B5"/>
    <w:rsid w:val="0048399F"/>
    <w:rsid w:val="00497919"/>
    <w:rsid w:val="004A1AE4"/>
    <w:rsid w:val="004A28C8"/>
    <w:rsid w:val="004A3B8C"/>
    <w:rsid w:val="004D2D50"/>
    <w:rsid w:val="004F5582"/>
    <w:rsid w:val="00501E90"/>
    <w:rsid w:val="00510090"/>
    <w:rsid w:val="0051326A"/>
    <w:rsid w:val="00527612"/>
    <w:rsid w:val="00536EB8"/>
    <w:rsid w:val="005543CA"/>
    <w:rsid w:val="00561E32"/>
    <w:rsid w:val="00564B93"/>
    <w:rsid w:val="00565950"/>
    <w:rsid w:val="00584F36"/>
    <w:rsid w:val="005C4698"/>
    <w:rsid w:val="005C5DEE"/>
    <w:rsid w:val="005E11B2"/>
    <w:rsid w:val="005E7A78"/>
    <w:rsid w:val="005F3461"/>
    <w:rsid w:val="006065FD"/>
    <w:rsid w:val="00623AF2"/>
    <w:rsid w:val="00624DAA"/>
    <w:rsid w:val="006322E2"/>
    <w:rsid w:val="00675901"/>
    <w:rsid w:val="00690B25"/>
    <w:rsid w:val="006C2E44"/>
    <w:rsid w:val="007463C3"/>
    <w:rsid w:val="00795850"/>
    <w:rsid w:val="007A05DA"/>
    <w:rsid w:val="007A5097"/>
    <w:rsid w:val="007A716B"/>
    <w:rsid w:val="007D43F8"/>
    <w:rsid w:val="007D4DF9"/>
    <w:rsid w:val="007E5191"/>
    <w:rsid w:val="007F2C16"/>
    <w:rsid w:val="0081001A"/>
    <w:rsid w:val="008405DF"/>
    <w:rsid w:val="00841BB1"/>
    <w:rsid w:val="00842E9A"/>
    <w:rsid w:val="00846031"/>
    <w:rsid w:val="00885603"/>
    <w:rsid w:val="0088573C"/>
    <w:rsid w:val="008A0B55"/>
    <w:rsid w:val="008F6AF0"/>
    <w:rsid w:val="0090039F"/>
    <w:rsid w:val="00904B5E"/>
    <w:rsid w:val="00920091"/>
    <w:rsid w:val="00927805"/>
    <w:rsid w:val="00952E7C"/>
    <w:rsid w:val="009603FC"/>
    <w:rsid w:val="00962E63"/>
    <w:rsid w:val="009630FA"/>
    <w:rsid w:val="00967F7F"/>
    <w:rsid w:val="009A310F"/>
    <w:rsid w:val="009C1CAE"/>
    <w:rsid w:val="009C46F6"/>
    <w:rsid w:val="009D0E9A"/>
    <w:rsid w:val="009E6021"/>
    <w:rsid w:val="009F3D30"/>
    <w:rsid w:val="00A261D6"/>
    <w:rsid w:val="00A65D08"/>
    <w:rsid w:val="00A77B3E"/>
    <w:rsid w:val="00A86EE7"/>
    <w:rsid w:val="00AC04E8"/>
    <w:rsid w:val="00AE43CF"/>
    <w:rsid w:val="00AF60E6"/>
    <w:rsid w:val="00B1499F"/>
    <w:rsid w:val="00B35990"/>
    <w:rsid w:val="00B461C5"/>
    <w:rsid w:val="00B55F18"/>
    <w:rsid w:val="00B645D9"/>
    <w:rsid w:val="00BA5B40"/>
    <w:rsid w:val="00BE29A9"/>
    <w:rsid w:val="00C15F41"/>
    <w:rsid w:val="00C42593"/>
    <w:rsid w:val="00C46C78"/>
    <w:rsid w:val="00C54D03"/>
    <w:rsid w:val="00C62320"/>
    <w:rsid w:val="00C8684D"/>
    <w:rsid w:val="00C87B5D"/>
    <w:rsid w:val="00CA2A55"/>
    <w:rsid w:val="00CA51C9"/>
    <w:rsid w:val="00CA5B03"/>
    <w:rsid w:val="00CB7821"/>
    <w:rsid w:val="00CD5A59"/>
    <w:rsid w:val="00CE6520"/>
    <w:rsid w:val="00D068D8"/>
    <w:rsid w:val="00D346F1"/>
    <w:rsid w:val="00D370CE"/>
    <w:rsid w:val="00DA61F2"/>
    <w:rsid w:val="00DE01EC"/>
    <w:rsid w:val="00E06097"/>
    <w:rsid w:val="00E34CBB"/>
    <w:rsid w:val="00E4287A"/>
    <w:rsid w:val="00E614C8"/>
    <w:rsid w:val="00EA4853"/>
    <w:rsid w:val="00ED38BD"/>
    <w:rsid w:val="00EE4EC5"/>
    <w:rsid w:val="00EE583D"/>
    <w:rsid w:val="00EF46E4"/>
    <w:rsid w:val="00EF5F4D"/>
    <w:rsid w:val="00F16854"/>
    <w:rsid w:val="00F17E00"/>
    <w:rsid w:val="00F41FEC"/>
    <w:rsid w:val="00F45C45"/>
    <w:rsid w:val="00F52281"/>
    <w:rsid w:val="00F87131"/>
    <w:rsid w:val="00FB1A07"/>
    <w:rsid w:val="00FE1AE9"/>
    <w:rsid w:val="00FE31B9"/>
    <w:rsid w:val="21F44B85"/>
    <w:rsid w:val="22520E15"/>
    <w:rsid w:val="23BF0FAD"/>
    <w:rsid w:val="2488101B"/>
    <w:rsid w:val="3F626F64"/>
    <w:rsid w:val="414C4508"/>
    <w:rsid w:val="4DE97680"/>
    <w:rsid w:val="4F8C47C9"/>
    <w:rsid w:val="5AE3344C"/>
    <w:rsid w:val="5FB21A3E"/>
    <w:rsid w:val="69CC59A5"/>
    <w:rsid w:val="69E228CC"/>
    <w:rsid w:val="78A04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2A5A85"/>
  <w15:docId w15:val="{C791120A-365B-4F0A-9748-76C2D2C4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qFormat/>
    <w:rPr>
      <w:b/>
      <w:bCs/>
    </w:rPr>
  </w:style>
  <w:style w:type="character" w:styleId="ab">
    <w:name w:val="Strong"/>
    <w:basedOn w:val="a0"/>
    <w:qFormat/>
    <w:rPr>
      <w:b/>
    </w:rPr>
  </w:style>
  <w:style w:type="character" w:styleId="ac">
    <w:name w:val="annotation reference"/>
    <w:basedOn w:val="a0"/>
    <w:semiHidden/>
    <w:unhideWhenUsed/>
    <w:qFormat/>
    <w:rPr>
      <w:sz w:val="21"/>
      <w:szCs w:val="21"/>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paragraph" w:customStyle="1" w:styleId="1">
    <w:name w:val="修订1"/>
    <w:hidden/>
    <w:uiPriority w:val="99"/>
    <w:semiHidden/>
    <w:qFormat/>
    <w:rPr>
      <w:sz w:val="24"/>
      <w:szCs w:val="24"/>
      <w:lang w:eastAsia="en-US"/>
    </w:rPr>
  </w:style>
  <w:style w:type="character" w:customStyle="1" w:styleId="a4">
    <w:name w:val="批注文字 字符"/>
    <w:basedOn w:val="a0"/>
    <w:link w:val="a3"/>
    <w:semiHidden/>
    <w:rPr>
      <w:sz w:val="24"/>
      <w:szCs w:val="24"/>
    </w:rPr>
  </w:style>
  <w:style w:type="character" w:customStyle="1" w:styleId="aa">
    <w:name w:val="批注主题 字符"/>
    <w:basedOn w:val="a4"/>
    <w:link w:val="a9"/>
    <w:semiHidden/>
    <w:rPr>
      <w:b/>
      <w:bCs/>
      <w:sz w:val="24"/>
      <w:szCs w:val="24"/>
    </w:rPr>
  </w:style>
  <w:style w:type="paragraph" w:customStyle="1" w:styleId="Paragraph">
    <w:name w:val="Paragraph"/>
    <w:basedOn w:val="a"/>
    <w:next w:val="Newparagraph"/>
    <w:qFormat/>
    <w:pPr>
      <w:widowControl w:val="0"/>
      <w:spacing w:before="240"/>
    </w:pPr>
  </w:style>
  <w:style w:type="paragraph" w:customStyle="1" w:styleId="Newparagraph">
    <w:name w:val="New paragraph"/>
    <w:basedOn w:val="a"/>
    <w:qFormat/>
    <w:pPr>
      <w:ind w:firstLine="720"/>
    </w:pPr>
  </w:style>
  <w:style w:type="paragraph" w:styleId="ad">
    <w:name w:val="Revision"/>
    <w:hidden/>
    <w:uiPriority w:val="99"/>
    <w:semiHidden/>
    <w:rsid w:val="007463C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youdao.com/w/furthermore/"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5BA56E43-F965-4D39-BA96-2265DCFD3C3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3232</Words>
  <Characters>18424</Characters>
  <Application>Microsoft Office Word</Application>
  <DocSecurity>0</DocSecurity>
  <Lines>153</Lines>
  <Paragraphs>43</Paragraphs>
  <ScaleCrop>false</ScaleCrop>
  <Company/>
  <LinksUpToDate>false</LinksUpToDate>
  <CharactersWithSpaces>21613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dc:creator>
  <cp:lastModifiedBy>Liansheng Ma</cp:lastModifiedBy>
  <cp:revision>2</cp:revision>
  <dcterms:created xsi:type="dcterms:W3CDTF">2022-01-08T01:42:00Z</dcterms:created>
  <dcterms:modified xsi:type="dcterms:W3CDTF">2022-01-08T01:42:00Z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6D63756397E446A4B0CC13CAFACFC8E0</vt:lpwstr>
  </property>
</Properties>
</file>