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144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Name of Journal: </w:t>
      </w:r>
      <w:r w:rsidRPr="00DC4730">
        <w:rPr>
          <w:rFonts w:ascii="Book Antiqua" w:eastAsia="Book Antiqua" w:hAnsi="Book Antiqua" w:cs="Book Antiqua"/>
          <w:i/>
          <w:color w:val="000000"/>
        </w:rPr>
        <w:t>World Journal of Clinical Cases</w:t>
      </w:r>
    </w:p>
    <w:p w14:paraId="78BF0BE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Manuscript NO: </w:t>
      </w:r>
      <w:r w:rsidRPr="00DC4730">
        <w:rPr>
          <w:rFonts w:ascii="Book Antiqua" w:eastAsia="Book Antiqua" w:hAnsi="Book Antiqua" w:cs="Book Antiqua"/>
          <w:color w:val="000000"/>
        </w:rPr>
        <w:t>72237</w:t>
      </w:r>
    </w:p>
    <w:p w14:paraId="5437D55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Manuscript Type: </w:t>
      </w:r>
      <w:r w:rsidRPr="00DC4730">
        <w:rPr>
          <w:rFonts w:ascii="Book Antiqua" w:eastAsia="Book Antiqua" w:hAnsi="Book Antiqua" w:cs="Book Antiqua"/>
          <w:color w:val="000000"/>
        </w:rPr>
        <w:t>ORIGINAL ARTICLE</w:t>
      </w:r>
    </w:p>
    <w:p w14:paraId="7D0118CA" w14:textId="77777777" w:rsidR="00A77B3E" w:rsidRPr="00DC4730" w:rsidRDefault="00A77B3E" w:rsidP="00AE5320">
      <w:pPr>
        <w:spacing w:line="360" w:lineRule="auto"/>
        <w:jc w:val="both"/>
        <w:rPr>
          <w:rFonts w:ascii="Book Antiqua" w:hAnsi="Book Antiqua"/>
        </w:rPr>
      </w:pPr>
    </w:p>
    <w:p w14:paraId="2E20EC9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Retrospective Cohort Study</w:t>
      </w:r>
    </w:p>
    <w:p w14:paraId="4020B28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Association between anesthesia technique and complications after hip surgery in the elderly population</w:t>
      </w:r>
    </w:p>
    <w:p w14:paraId="416D8078" w14:textId="77777777" w:rsidR="00A77B3E" w:rsidRPr="00DC4730" w:rsidRDefault="00A77B3E" w:rsidP="00AE5320">
      <w:pPr>
        <w:spacing w:line="360" w:lineRule="auto"/>
        <w:jc w:val="both"/>
        <w:rPr>
          <w:rFonts w:ascii="Book Antiqua" w:hAnsi="Book Antiqua"/>
        </w:rPr>
      </w:pPr>
    </w:p>
    <w:p w14:paraId="20E64181" w14:textId="43C31944" w:rsidR="00A77B3E" w:rsidRPr="00DC4730" w:rsidRDefault="00C756D6" w:rsidP="00AE5320">
      <w:pPr>
        <w:spacing w:line="360" w:lineRule="auto"/>
        <w:jc w:val="both"/>
        <w:rPr>
          <w:rFonts w:ascii="Book Antiqua" w:hAnsi="Book Antiqua"/>
        </w:rPr>
      </w:pPr>
      <w:r w:rsidRPr="00DC4730">
        <w:rPr>
          <w:rFonts w:ascii="Book Antiqua" w:eastAsia="Book Antiqua" w:hAnsi="Book Antiqua" w:cs="Book Antiqua"/>
          <w:color w:val="000000"/>
        </w:rPr>
        <w:t xml:space="preserve">Guo LS </w:t>
      </w:r>
      <w:r w:rsidRPr="00DC4730">
        <w:rPr>
          <w:rFonts w:ascii="Book Antiqua" w:eastAsia="Book Antiqua" w:hAnsi="Book Antiqua" w:cs="Book Antiqua"/>
          <w:i/>
          <w:iCs/>
          <w:color w:val="000000"/>
        </w:rPr>
        <w:t>et al.</w:t>
      </w:r>
      <w:r w:rsidRPr="00DC4730">
        <w:rPr>
          <w:rFonts w:ascii="Book Antiqua" w:eastAsia="Book Antiqua" w:hAnsi="Book Antiqua" w:cs="Book Antiqua"/>
          <w:color w:val="000000"/>
        </w:rPr>
        <w:t xml:space="preserve"> </w:t>
      </w:r>
      <w:r w:rsidR="00F703A1" w:rsidRPr="00DC4730">
        <w:rPr>
          <w:rFonts w:ascii="Book Antiqua" w:eastAsia="Book Antiqua" w:hAnsi="Book Antiqua" w:cs="Book Antiqua"/>
          <w:color w:val="000000"/>
        </w:rPr>
        <w:t>Hip surgery complications and anesthesia</w:t>
      </w:r>
    </w:p>
    <w:p w14:paraId="3C6BB766" w14:textId="77777777" w:rsidR="00A77B3E" w:rsidRPr="00DC4730" w:rsidRDefault="00A77B3E" w:rsidP="00AE5320">
      <w:pPr>
        <w:spacing w:line="360" w:lineRule="auto"/>
        <w:jc w:val="both"/>
        <w:rPr>
          <w:rFonts w:ascii="Book Antiqua" w:hAnsi="Book Antiqua"/>
        </w:rPr>
      </w:pPr>
    </w:p>
    <w:p w14:paraId="0B678D1D" w14:textId="282D678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Ling-Song Guo, Li-Nan Wang, Jian-Bing Xiao, Min Zhong, Gao-</w:t>
      </w:r>
      <w:r w:rsidR="005F5F72" w:rsidRPr="00DC4730">
        <w:rPr>
          <w:rFonts w:ascii="Book Antiqua" w:eastAsia="Book Antiqua" w:hAnsi="Book Antiqua" w:cs="Book Antiqua"/>
          <w:color w:val="000000"/>
        </w:rPr>
        <w:t>F</w:t>
      </w:r>
      <w:r w:rsidRPr="00DC4730">
        <w:rPr>
          <w:rFonts w:ascii="Book Antiqua" w:eastAsia="Book Antiqua" w:hAnsi="Book Antiqua" w:cs="Book Antiqua"/>
          <w:color w:val="000000"/>
        </w:rPr>
        <w:t>eng Zhao</w:t>
      </w:r>
    </w:p>
    <w:p w14:paraId="1E9D48D6" w14:textId="77777777" w:rsidR="00A77B3E" w:rsidRPr="00DC4730" w:rsidRDefault="00A77B3E" w:rsidP="00AE5320">
      <w:pPr>
        <w:spacing w:line="360" w:lineRule="auto"/>
        <w:jc w:val="both"/>
        <w:rPr>
          <w:rFonts w:ascii="Book Antiqua" w:hAnsi="Book Antiqua"/>
        </w:rPr>
      </w:pPr>
    </w:p>
    <w:p w14:paraId="12FFEF2B" w14:textId="6EB48E4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Ling-Song Guo, Li-Nan Wang, </w:t>
      </w:r>
      <w:r w:rsidRPr="00DC4730">
        <w:rPr>
          <w:rFonts w:ascii="Book Antiqua" w:eastAsia="Book Antiqua" w:hAnsi="Book Antiqua" w:cs="Book Antiqua"/>
          <w:color w:val="000000"/>
        </w:rPr>
        <w:t>Second Clinical Medical College, Guangzhou University of Chinese Medicine, Guangzhou 510000, Guangdong</w:t>
      </w:r>
      <w:r w:rsidR="00C756D6" w:rsidRPr="00DC4730">
        <w:rPr>
          <w:rFonts w:ascii="Book Antiqua" w:eastAsia="Book Antiqua" w:hAnsi="Book Antiqua" w:cs="Book Antiqua"/>
          <w:color w:val="000000"/>
        </w:rPr>
        <w:t xml:space="preserve"> Province</w:t>
      </w:r>
      <w:r w:rsidRPr="00DC4730">
        <w:rPr>
          <w:rFonts w:ascii="Book Antiqua" w:eastAsia="Book Antiqua" w:hAnsi="Book Antiqua" w:cs="Book Antiqua"/>
          <w:color w:val="000000"/>
        </w:rPr>
        <w:t>, China</w:t>
      </w:r>
    </w:p>
    <w:p w14:paraId="7F870BA6" w14:textId="77777777" w:rsidR="00A77B3E" w:rsidRPr="00DC4730" w:rsidRDefault="00A77B3E" w:rsidP="00AE5320">
      <w:pPr>
        <w:spacing w:line="360" w:lineRule="auto"/>
        <w:jc w:val="both"/>
        <w:rPr>
          <w:rFonts w:ascii="Book Antiqua" w:hAnsi="Book Antiqua"/>
        </w:rPr>
      </w:pPr>
    </w:p>
    <w:p w14:paraId="7AD6E6FF" w14:textId="28C0F19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Jian-Bing Xiao, Min Zhong, Gao-</w:t>
      </w:r>
      <w:r w:rsidR="005F5F72" w:rsidRPr="00DC4730">
        <w:rPr>
          <w:rFonts w:ascii="Book Antiqua" w:eastAsia="Book Antiqua" w:hAnsi="Book Antiqua" w:cs="Book Antiqua"/>
          <w:b/>
          <w:bCs/>
          <w:color w:val="000000"/>
        </w:rPr>
        <w:t>F</w:t>
      </w:r>
      <w:r w:rsidRPr="00DC4730">
        <w:rPr>
          <w:rFonts w:ascii="Book Antiqua" w:eastAsia="Book Antiqua" w:hAnsi="Book Antiqua" w:cs="Book Antiqua"/>
          <w:b/>
          <w:bCs/>
          <w:color w:val="000000"/>
        </w:rPr>
        <w:t xml:space="preserve">eng Zhao, </w:t>
      </w:r>
      <w:r w:rsidRPr="00DC4730">
        <w:rPr>
          <w:rFonts w:ascii="Book Antiqua" w:eastAsia="Book Antiqua" w:hAnsi="Book Antiqua" w:cs="Book Antiqua"/>
          <w:color w:val="000000"/>
        </w:rPr>
        <w:t xml:space="preserve">Department of </w:t>
      </w:r>
      <w:proofErr w:type="spellStart"/>
      <w:r w:rsidRPr="00DC4730">
        <w:rPr>
          <w:rFonts w:ascii="Book Antiqua" w:eastAsia="Book Antiqua" w:hAnsi="Book Antiqua" w:cs="Book Antiqua"/>
          <w:color w:val="000000"/>
        </w:rPr>
        <w:t>Anaesthesiology</w:t>
      </w:r>
      <w:proofErr w:type="spellEnd"/>
      <w:r w:rsidRPr="00DC4730">
        <w:rPr>
          <w:rFonts w:ascii="Book Antiqua" w:eastAsia="Book Antiqua" w:hAnsi="Book Antiqua" w:cs="Book Antiqua"/>
          <w:color w:val="000000"/>
        </w:rPr>
        <w:t>, Guangdong Provincial Hospital of Chinese Medicine (the Second Affiliated Hospital of Guangzhou University of Chinese Medicine), Guangzhou 510000, Guangdong</w:t>
      </w:r>
      <w:r w:rsidR="00C756D6" w:rsidRPr="00DC4730">
        <w:rPr>
          <w:rFonts w:ascii="Book Antiqua" w:eastAsia="Book Antiqua" w:hAnsi="Book Antiqua" w:cs="Book Antiqua"/>
          <w:color w:val="000000"/>
        </w:rPr>
        <w:t xml:space="preserve"> Province</w:t>
      </w:r>
      <w:r w:rsidRPr="00DC4730">
        <w:rPr>
          <w:rFonts w:ascii="Book Antiqua" w:eastAsia="Book Antiqua" w:hAnsi="Book Antiqua" w:cs="Book Antiqua"/>
          <w:color w:val="000000"/>
        </w:rPr>
        <w:t>, China</w:t>
      </w:r>
    </w:p>
    <w:p w14:paraId="2168C30B" w14:textId="77777777" w:rsidR="00A77B3E" w:rsidRPr="00DC4730" w:rsidRDefault="00A77B3E" w:rsidP="00AE5320">
      <w:pPr>
        <w:spacing w:line="360" w:lineRule="auto"/>
        <w:jc w:val="both"/>
        <w:rPr>
          <w:rFonts w:ascii="Book Antiqua" w:hAnsi="Book Antiqua"/>
        </w:rPr>
      </w:pPr>
    </w:p>
    <w:p w14:paraId="6F316910" w14:textId="48F84A8D" w:rsidR="00C156CA"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b/>
          <w:bCs/>
          <w:color w:val="000000"/>
        </w:rPr>
        <w:t>Author contributions:</w:t>
      </w:r>
      <w:r w:rsidR="00311057">
        <w:rPr>
          <w:rFonts w:ascii="Book Antiqua" w:eastAsia="Book Antiqua" w:hAnsi="Book Antiqua" w:cs="Book Antiqua"/>
          <w:b/>
          <w:bCs/>
          <w:color w:val="000000"/>
        </w:rPr>
        <w:t xml:space="preserve"> </w:t>
      </w:r>
      <w:r w:rsidR="00C156CA">
        <w:rPr>
          <w:rFonts w:ascii="Book Antiqua" w:eastAsia="Book Antiqua" w:hAnsi="Book Antiqua" w:cs="Book Antiqua"/>
          <w:color w:val="000000"/>
        </w:rPr>
        <w:t>G</w:t>
      </w:r>
      <w:r w:rsidR="00C156CA" w:rsidRPr="00E03B4A">
        <w:rPr>
          <w:rFonts w:ascii="Book Antiqua" w:eastAsia="Book Antiqua" w:hAnsi="Book Antiqua" w:cs="Book Antiqua"/>
          <w:color w:val="000000"/>
        </w:rPr>
        <w:t>uo</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LS</w:t>
      </w:r>
      <w:r w:rsidR="00C156CA" w:rsidRPr="00C156CA">
        <w:rPr>
          <w:rFonts w:ascii="Book Antiqua" w:eastAsia="Book Antiqua" w:hAnsi="Book Antiqua" w:cs="Book Antiqua"/>
          <w:color w:val="000000"/>
        </w:rPr>
        <w:t xml:space="preserve"> and </w:t>
      </w:r>
      <w:r w:rsidR="00C156CA">
        <w:rPr>
          <w:rFonts w:ascii="Book Antiqua" w:eastAsia="Book Antiqua" w:hAnsi="Book Antiqua" w:cs="Book Antiqua"/>
          <w:color w:val="000000"/>
        </w:rPr>
        <w:t>W</w:t>
      </w:r>
      <w:r w:rsidR="00C156CA" w:rsidRPr="00E03B4A">
        <w:rPr>
          <w:rFonts w:ascii="Book Antiqua" w:eastAsia="Book Antiqua" w:hAnsi="Book Antiqua" w:cs="Book Antiqua"/>
          <w:color w:val="000000"/>
        </w:rPr>
        <w:t>ang</w:t>
      </w:r>
      <w:r w:rsidR="00C156CA" w:rsidRPr="00C156CA">
        <w:rPr>
          <w:rFonts w:ascii="Book Antiqua" w:eastAsia="Book Antiqua" w:hAnsi="Book Antiqua" w:cs="Book Antiqua"/>
          <w:color w:val="000000"/>
        </w:rPr>
        <w:t xml:space="preserve"> L</w:t>
      </w:r>
      <w:r w:rsidR="00C156CA">
        <w:rPr>
          <w:rFonts w:ascii="Book Antiqua" w:eastAsia="Book Antiqua" w:hAnsi="Book Antiqua" w:cs="Book Antiqua"/>
          <w:color w:val="000000"/>
        </w:rPr>
        <w:t>N</w:t>
      </w:r>
      <w:r w:rsidR="00C156CA" w:rsidRPr="00C156CA">
        <w:rPr>
          <w:rFonts w:ascii="Book Antiqua" w:eastAsia="Book Antiqua" w:hAnsi="Book Antiqua" w:cs="Book Antiqua"/>
          <w:color w:val="000000"/>
        </w:rPr>
        <w:t xml:space="preserve"> contributed equally to this work; </w:t>
      </w:r>
      <w:r w:rsidR="00C156CA">
        <w:rPr>
          <w:rFonts w:ascii="Book Antiqua" w:eastAsia="Book Antiqua" w:hAnsi="Book Antiqua" w:cs="Book Antiqua"/>
          <w:color w:val="000000"/>
        </w:rPr>
        <w:t>G</w:t>
      </w:r>
      <w:r w:rsidR="00C156CA" w:rsidRPr="00E03B4A">
        <w:rPr>
          <w:rFonts w:ascii="Book Antiqua" w:eastAsia="Book Antiqua" w:hAnsi="Book Antiqua" w:cs="Book Antiqua"/>
          <w:color w:val="000000"/>
        </w:rPr>
        <w:t>uo</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LS</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W</w:t>
      </w:r>
      <w:r w:rsidR="00C156CA" w:rsidRPr="00E03B4A">
        <w:rPr>
          <w:rFonts w:ascii="Book Antiqua" w:eastAsia="Book Antiqua" w:hAnsi="Book Antiqua" w:cs="Book Antiqua"/>
          <w:color w:val="000000"/>
        </w:rPr>
        <w:t>ang</w:t>
      </w:r>
      <w:r w:rsidR="00C156CA" w:rsidRPr="00C156CA">
        <w:rPr>
          <w:rFonts w:ascii="Book Antiqua" w:eastAsia="Book Antiqua" w:hAnsi="Book Antiqua" w:cs="Book Antiqua"/>
          <w:color w:val="000000"/>
        </w:rPr>
        <w:t xml:space="preserve"> L</w:t>
      </w:r>
      <w:r w:rsidR="00C156CA">
        <w:rPr>
          <w:rFonts w:ascii="Book Antiqua" w:eastAsia="Book Antiqua" w:hAnsi="Book Antiqua" w:cs="Book Antiqua"/>
          <w:color w:val="000000"/>
        </w:rPr>
        <w:t>N</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Z</w:t>
      </w:r>
      <w:r w:rsidR="00C156CA" w:rsidRPr="00E03B4A">
        <w:rPr>
          <w:rFonts w:ascii="Book Antiqua" w:eastAsia="Book Antiqua" w:hAnsi="Book Antiqua" w:cs="Book Antiqua"/>
          <w:color w:val="000000"/>
        </w:rPr>
        <w:t>hao</w:t>
      </w:r>
      <w:r w:rsidR="00C156CA">
        <w:rPr>
          <w:rFonts w:ascii="Book Antiqua" w:eastAsia="Book Antiqua" w:hAnsi="Book Antiqua" w:cs="Book Antiqua"/>
          <w:color w:val="000000"/>
        </w:rPr>
        <w:t xml:space="preserve"> GF</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X</w:t>
      </w:r>
      <w:r w:rsidR="00C156CA" w:rsidRPr="00E03B4A">
        <w:rPr>
          <w:rFonts w:ascii="Book Antiqua" w:eastAsia="Book Antiqua" w:hAnsi="Book Antiqua" w:cs="Book Antiqua"/>
          <w:color w:val="000000"/>
        </w:rPr>
        <w:t>iao</w:t>
      </w:r>
      <w:r w:rsidR="00C156CA">
        <w:rPr>
          <w:rFonts w:ascii="Book Antiqua" w:eastAsia="Book Antiqua" w:hAnsi="Book Antiqua" w:cs="Book Antiqua"/>
          <w:color w:val="000000"/>
        </w:rPr>
        <w:t xml:space="preserve"> JB</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Z</w:t>
      </w:r>
      <w:r w:rsidR="00C156CA" w:rsidRPr="00E03B4A">
        <w:rPr>
          <w:rFonts w:ascii="Book Antiqua" w:eastAsia="Book Antiqua" w:hAnsi="Book Antiqua" w:cs="Book Antiqua"/>
          <w:color w:val="000000"/>
        </w:rPr>
        <w:t>hong</w:t>
      </w:r>
      <w:r w:rsidR="00C156CA">
        <w:rPr>
          <w:rFonts w:ascii="Book Antiqua" w:eastAsia="Book Antiqua" w:hAnsi="Book Antiqua" w:cs="Book Antiqua"/>
          <w:color w:val="000000"/>
        </w:rPr>
        <w:t xml:space="preserve"> M</w:t>
      </w:r>
      <w:r w:rsidR="00C156CA" w:rsidRPr="00C156CA">
        <w:rPr>
          <w:rFonts w:ascii="Book Antiqua" w:eastAsia="Book Antiqua" w:hAnsi="Book Antiqua" w:cs="Book Antiqua"/>
          <w:color w:val="000000"/>
        </w:rPr>
        <w:t xml:space="preserve"> designed research</w:t>
      </w:r>
      <w:r w:rsidR="00C156CA">
        <w:rPr>
          <w:rFonts w:ascii="Book Antiqua" w:eastAsia="Book Antiqua" w:hAnsi="Book Antiqua" w:cs="Book Antiqua"/>
          <w:color w:val="000000"/>
        </w:rPr>
        <w:t>;</w:t>
      </w:r>
      <w:r w:rsidR="00C156CA" w:rsidRPr="00E03B4A">
        <w:rPr>
          <w:rFonts w:ascii="Book Antiqua" w:eastAsia="Book Antiqua" w:hAnsi="Book Antiqua" w:cs="Book Antiqua"/>
          <w:color w:val="000000"/>
        </w:rPr>
        <w:t xml:space="preserve"> </w:t>
      </w:r>
      <w:r w:rsidR="00C156CA">
        <w:rPr>
          <w:rFonts w:ascii="Book Antiqua" w:eastAsia="Book Antiqua" w:hAnsi="Book Antiqua" w:cs="Book Antiqua"/>
          <w:color w:val="000000"/>
        </w:rPr>
        <w:t>G</w:t>
      </w:r>
      <w:r w:rsidR="00C156CA" w:rsidRPr="00E03B4A">
        <w:rPr>
          <w:rFonts w:ascii="Book Antiqua" w:eastAsia="Book Antiqua" w:hAnsi="Book Antiqua" w:cs="Book Antiqua"/>
          <w:color w:val="000000"/>
        </w:rPr>
        <w:t>uo</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LS</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W</w:t>
      </w:r>
      <w:r w:rsidR="00C156CA" w:rsidRPr="00E03B4A">
        <w:rPr>
          <w:rFonts w:ascii="Book Antiqua" w:eastAsia="Book Antiqua" w:hAnsi="Book Antiqua" w:cs="Book Antiqua"/>
          <w:color w:val="000000"/>
        </w:rPr>
        <w:t>ang</w:t>
      </w:r>
      <w:r w:rsidR="00C156CA" w:rsidRPr="00C156CA">
        <w:rPr>
          <w:rFonts w:ascii="Book Antiqua" w:eastAsia="Book Antiqua" w:hAnsi="Book Antiqua" w:cs="Book Antiqua"/>
          <w:color w:val="000000"/>
        </w:rPr>
        <w:t xml:space="preserve"> L</w:t>
      </w:r>
      <w:r w:rsidR="00C156CA">
        <w:rPr>
          <w:rFonts w:ascii="Book Antiqua" w:eastAsia="Book Antiqua" w:hAnsi="Book Antiqua" w:cs="Book Antiqua"/>
          <w:color w:val="000000"/>
        </w:rPr>
        <w:t>N</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Z</w:t>
      </w:r>
      <w:r w:rsidR="00C156CA" w:rsidRPr="00E03B4A">
        <w:rPr>
          <w:rFonts w:ascii="Book Antiqua" w:eastAsia="Book Antiqua" w:hAnsi="Book Antiqua" w:cs="Book Antiqua"/>
          <w:color w:val="000000"/>
        </w:rPr>
        <w:t>hao</w:t>
      </w:r>
      <w:r w:rsidR="00C156CA">
        <w:rPr>
          <w:rFonts w:ascii="Book Antiqua" w:eastAsia="Book Antiqua" w:hAnsi="Book Antiqua" w:cs="Book Antiqua"/>
          <w:color w:val="000000"/>
        </w:rPr>
        <w:t xml:space="preserve"> GF</w:t>
      </w:r>
      <w:r w:rsidR="00C156CA" w:rsidRPr="00C156CA">
        <w:rPr>
          <w:rFonts w:ascii="Book Antiqua" w:eastAsia="Book Antiqua" w:hAnsi="Book Antiqua" w:cs="Book Antiqua"/>
          <w:color w:val="000000"/>
        </w:rPr>
        <w:t xml:space="preserve"> performed research;</w:t>
      </w:r>
      <w:r w:rsidR="00311057" w:rsidRPr="00E03B4A">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 xml:space="preserve">Guo LS, Zhao GF, </w:t>
      </w:r>
      <w:r w:rsidR="00311057">
        <w:rPr>
          <w:rFonts w:ascii="Book Antiqua" w:eastAsia="Book Antiqua" w:hAnsi="Book Antiqua" w:cs="Book Antiqua"/>
          <w:color w:val="000000"/>
        </w:rPr>
        <w:t>Xiao JB</w:t>
      </w:r>
      <w:r w:rsidR="00311057" w:rsidRPr="00E03B4A">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contributed new analytic tools;</w:t>
      </w:r>
      <w:r w:rsidR="00311057" w:rsidRPr="00E03B4A">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Guo LS and Wang LN analyzed data;</w:t>
      </w:r>
      <w:r w:rsidR="00DE57A5">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 xml:space="preserve">Guo LS and </w:t>
      </w:r>
      <w:r w:rsidR="00311057">
        <w:rPr>
          <w:rFonts w:ascii="Book Antiqua" w:eastAsia="Book Antiqua" w:hAnsi="Book Antiqua" w:cs="Book Antiqua"/>
          <w:color w:val="000000"/>
        </w:rPr>
        <w:t>Zhong M</w:t>
      </w:r>
      <w:r w:rsidR="00311057" w:rsidRPr="00311057">
        <w:rPr>
          <w:rFonts w:ascii="Book Antiqua" w:eastAsia="Book Antiqua" w:hAnsi="Book Antiqua" w:cs="Book Antiqua"/>
          <w:color w:val="000000"/>
        </w:rPr>
        <w:t xml:space="preserve"> wrote the paper.</w:t>
      </w:r>
    </w:p>
    <w:p w14:paraId="7332265B" w14:textId="77777777" w:rsidR="00311057" w:rsidRPr="00E03B4A" w:rsidRDefault="00311057" w:rsidP="00AE5320">
      <w:pPr>
        <w:spacing w:line="360" w:lineRule="auto"/>
        <w:jc w:val="both"/>
        <w:rPr>
          <w:rFonts w:ascii="Book Antiqua" w:eastAsia="Book Antiqua" w:hAnsi="Book Antiqua" w:cs="Book Antiqua"/>
          <w:color w:val="000000"/>
        </w:rPr>
      </w:pPr>
    </w:p>
    <w:p w14:paraId="5A14A5A9" w14:textId="2AE9664E"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Corresponding author: Gao-feng Zhao, MD, Doctor, </w:t>
      </w:r>
      <w:r w:rsidR="005F5F72" w:rsidRPr="00DC4730">
        <w:rPr>
          <w:rFonts w:ascii="Book Antiqua" w:eastAsia="Book Antiqua" w:hAnsi="Book Antiqua" w:cs="Book Antiqua"/>
          <w:color w:val="000000"/>
        </w:rPr>
        <w:t xml:space="preserve">Department of </w:t>
      </w:r>
      <w:proofErr w:type="spellStart"/>
      <w:r w:rsidR="005F5F72" w:rsidRPr="00DC4730">
        <w:rPr>
          <w:rFonts w:ascii="Book Antiqua" w:eastAsia="Book Antiqua" w:hAnsi="Book Antiqua" w:cs="Book Antiqua"/>
          <w:color w:val="000000"/>
        </w:rPr>
        <w:t>Anaesthesiology</w:t>
      </w:r>
      <w:proofErr w:type="spellEnd"/>
      <w:r w:rsidR="005F5F72" w:rsidRPr="00DC4730">
        <w:rPr>
          <w:rFonts w:ascii="Book Antiqua" w:eastAsia="Book Antiqua" w:hAnsi="Book Antiqua" w:cs="Book Antiqua"/>
          <w:color w:val="000000"/>
        </w:rPr>
        <w:t>, Guangdong Provincial Hospital of Chinese Medicine (the Second Affiliated Hospital of Guangzhou University of Chinese Medicine),</w:t>
      </w:r>
      <w:r w:rsidRPr="00DC4730">
        <w:rPr>
          <w:rFonts w:ascii="Book Antiqua" w:eastAsia="Book Antiqua" w:hAnsi="Book Antiqua" w:cs="Book Antiqua"/>
          <w:color w:val="000000"/>
        </w:rPr>
        <w:t xml:space="preserve"> No.111 Dade Road, Guangzhou 510000, Guangdong</w:t>
      </w:r>
      <w:r w:rsidR="005F5F72" w:rsidRPr="00DC4730">
        <w:rPr>
          <w:rFonts w:ascii="Book Antiqua" w:eastAsia="Book Antiqua" w:hAnsi="Book Antiqua" w:cs="Book Antiqua"/>
          <w:color w:val="000000"/>
        </w:rPr>
        <w:t xml:space="preserve"> Province</w:t>
      </w:r>
      <w:r w:rsidRPr="00DC4730">
        <w:rPr>
          <w:rFonts w:ascii="Book Antiqua" w:eastAsia="Book Antiqua" w:hAnsi="Book Antiqua" w:cs="Book Antiqua"/>
          <w:color w:val="000000"/>
        </w:rPr>
        <w:t>, China. zhaogaofengzyy@163.com</w:t>
      </w:r>
    </w:p>
    <w:p w14:paraId="65243070" w14:textId="77777777" w:rsidR="00A77B3E" w:rsidRPr="00DC4730" w:rsidRDefault="00A77B3E" w:rsidP="00AE5320">
      <w:pPr>
        <w:spacing w:line="360" w:lineRule="auto"/>
        <w:jc w:val="both"/>
        <w:rPr>
          <w:rFonts w:ascii="Book Antiqua" w:hAnsi="Book Antiqua"/>
        </w:rPr>
      </w:pPr>
    </w:p>
    <w:p w14:paraId="3863360B"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Received: </w:t>
      </w:r>
      <w:r w:rsidRPr="00DC4730">
        <w:rPr>
          <w:rFonts w:ascii="Book Antiqua" w:eastAsia="Book Antiqua" w:hAnsi="Book Antiqua" w:cs="Book Antiqua"/>
          <w:color w:val="000000"/>
        </w:rPr>
        <w:t>October 10, 2021</w:t>
      </w:r>
    </w:p>
    <w:p w14:paraId="511D196A" w14:textId="6401EA28"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Revised: </w:t>
      </w:r>
      <w:r w:rsidR="00C01043" w:rsidRPr="00DC4730">
        <w:rPr>
          <w:rFonts w:ascii="Book Antiqua" w:eastAsia="Book Antiqua" w:hAnsi="Book Antiqua" w:cs="Book Antiqua"/>
          <w:color w:val="000000"/>
        </w:rPr>
        <w:t>December 24, 2021</w:t>
      </w:r>
    </w:p>
    <w:p w14:paraId="6464D40B" w14:textId="3526106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Accepted: </w:t>
      </w:r>
      <w:ins w:id="0" w:author="Liansheng Ma" w:date="2022-02-12T05:15:00Z">
        <w:r w:rsidR="00F749D2" w:rsidRPr="00F749D2">
          <w:rPr>
            <w:rFonts w:ascii="Book Antiqua" w:eastAsia="Book Antiqua" w:hAnsi="Book Antiqua" w:cs="Book Antiqua"/>
            <w:b/>
            <w:bCs/>
            <w:color w:val="000000"/>
          </w:rPr>
          <w:t>February 12, 2022</w:t>
        </w:r>
      </w:ins>
    </w:p>
    <w:p w14:paraId="0B27905A" w14:textId="378C0B82" w:rsidR="00A77B3E"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b/>
          <w:bCs/>
          <w:color w:val="000000"/>
        </w:rPr>
        <w:t>Published online:</w:t>
      </w:r>
    </w:p>
    <w:p w14:paraId="4EA48D66" w14:textId="77777777" w:rsidR="000E67B3" w:rsidRDefault="000E67B3" w:rsidP="00AE5320">
      <w:pPr>
        <w:spacing w:line="360" w:lineRule="auto"/>
        <w:jc w:val="both"/>
        <w:rPr>
          <w:rFonts w:ascii="Book Antiqua" w:hAnsi="Book Antiqua"/>
        </w:rPr>
      </w:pPr>
    </w:p>
    <w:p w14:paraId="3EC921A3" w14:textId="580839F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Abstract</w:t>
      </w:r>
    </w:p>
    <w:p w14:paraId="451C50A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BACKGROUND</w:t>
      </w:r>
    </w:p>
    <w:p w14:paraId="6A4E8907" w14:textId="591AF7B6"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Spinal anesthesia is superior to general anesthesia for postoperative recovery in older patients</w:t>
      </w:r>
      <w:r w:rsidR="002C213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w:t>
      </w:r>
      <w:r w:rsidR="002C213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65 age). However, evidence for this is lacking.</w:t>
      </w:r>
    </w:p>
    <w:p w14:paraId="61EBCF7F" w14:textId="77777777" w:rsidR="00A77B3E" w:rsidRPr="00DC4730" w:rsidRDefault="00A77B3E" w:rsidP="00AE5320">
      <w:pPr>
        <w:spacing w:line="360" w:lineRule="auto"/>
        <w:jc w:val="both"/>
        <w:rPr>
          <w:rFonts w:ascii="Book Antiqua" w:hAnsi="Book Antiqua"/>
        </w:rPr>
      </w:pPr>
    </w:p>
    <w:p w14:paraId="2E8421F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AIM</w:t>
      </w:r>
    </w:p>
    <w:p w14:paraId="1E16D61F" w14:textId="1586B370" w:rsidR="00A77B3E" w:rsidRPr="00DC4730" w:rsidRDefault="002C213C" w:rsidP="00AE5320">
      <w:pPr>
        <w:spacing w:line="360" w:lineRule="auto"/>
        <w:jc w:val="both"/>
        <w:rPr>
          <w:rFonts w:ascii="Book Antiqua" w:hAnsi="Book Antiqua"/>
        </w:rPr>
      </w:pPr>
      <w:r w:rsidRPr="00DC4730">
        <w:rPr>
          <w:rFonts w:ascii="Book Antiqua" w:eastAsia="Book Antiqua" w:hAnsi="Book Antiqua" w:cs="Book Antiqua"/>
          <w:color w:val="000000"/>
        </w:rPr>
        <w:t>T</w:t>
      </w:r>
      <w:r w:rsidR="00F703A1" w:rsidRPr="00DC4730">
        <w:rPr>
          <w:rFonts w:ascii="Book Antiqua" w:eastAsia="Book Antiqua" w:hAnsi="Book Antiqua" w:cs="Book Antiqua"/>
          <w:color w:val="000000"/>
        </w:rPr>
        <w:t>o evaluate the effect of anesthesia on postoperative complications in older patients undergoing hip surgery.</w:t>
      </w:r>
    </w:p>
    <w:p w14:paraId="6D21263F" w14:textId="77777777" w:rsidR="00A77B3E" w:rsidRPr="00DC4730" w:rsidRDefault="00A77B3E" w:rsidP="00AE5320">
      <w:pPr>
        <w:spacing w:line="360" w:lineRule="auto"/>
        <w:jc w:val="both"/>
        <w:rPr>
          <w:rFonts w:ascii="Book Antiqua" w:hAnsi="Book Antiqua"/>
        </w:rPr>
      </w:pPr>
    </w:p>
    <w:p w14:paraId="2BC5279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METHODS</w:t>
      </w:r>
    </w:p>
    <w:p w14:paraId="458B8FB6" w14:textId="6B9E824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This is a retrospective, propensity score-matched, cohort study. Patients ≥</w:t>
      </w:r>
      <w:r w:rsidR="002C213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65-years-old who underwent hip surgery at the Traditional Chinese Medicine of Guangdong Provincial Hospital in China from October 2016 to June 2020 were included. The operative methods were femoral fracture’s internal fixation and hip replacement. The orthopedic doctors in different hospitals of our group have varied requirements for patients’ out-of-bed time after surgery. Therefore, spinal anesthesia or general anesthesia was selected according to the requirements of the orthopedic doctors. The primary outcome of this study was complications during the hospitalization of the postoperative patient. The length of hospital </w:t>
      </w:r>
      <w:proofErr w:type="gramStart"/>
      <w:r w:rsidRPr="00DC4730">
        <w:rPr>
          <w:rFonts w:ascii="Book Antiqua" w:eastAsia="Book Antiqua" w:hAnsi="Book Antiqua" w:cs="Book Antiqua"/>
          <w:color w:val="000000"/>
        </w:rPr>
        <w:t>stay</w:t>
      </w:r>
      <w:proofErr w:type="gramEnd"/>
      <w:r w:rsidRPr="00DC4730">
        <w:rPr>
          <w:rFonts w:ascii="Book Antiqua" w:eastAsia="Book Antiqua" w:hAnsi="Book Antiqua" w:cs="Book Antiqua"/>
          <w:color w:val="000000"/>
        </w:rPr>
        <w:t>, postoperative blood transfusion, routine blood analysis, renal function, coagulation function, and inflammatory correlations were secondary outcomes. Propensity score matching (PSM) was performed utilizing logistic regression.</w:t>
      </w:r>
    </w:p>
    <w:p w14:paraId="16150F23" w14:textId="77777777" w:rsidR="00A77B3E" w:rsidRPr="00DC4730" w:rsidRDefault="00A77B3E" w:rsidP="00AE5320">
      <w:pPr>
        <w:spacing w:line="360" w:lineRule="auto"/>
        <w:jc w:val="both"/>
        <w:rPr>
          <w:rFonts w:ascii="Book Antiqua" w:hAnsi="Book Antiqua"/>
        </w:rPr>
      </w:pPr>
    </w:p>
    <w:p w14:paraId="40F2794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RESULTS</w:t>
      </w:r>
    </w:p>
    <w:p w14:paraId="312337D1" w14:textId="51BD0486"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Among the 864 patients identified from the electronic medical record data database, we screened out those with incomplete medical record data. After PSM of the baseline values of the two groups of patients, data of 309 patients (206 patients in spinal anesthesia group and 103 patients in general anesthesia) were utilized in this study. 67/309 patients had complications, including postoperative limb dysfunction, pulmonary infection, delirium, lower extremity venous thrombosis, and shock. The incidence of complications was not related to anesthesia methods (</w:t>
      </w:r>
      <w:r w:rsidRPr="00020386">
        <w:rPr>
          <w:rFonts w:ascii="Book Antiqua" w:eastAsia="Book Antiqua" w:hAnsi="Book Antiqua" w:cs="Book Antiqua"/>
          <w:i/>
          <w:iCs/>
          <w:color w:val="000000"/>
        </w:rPr>
        <w:t>P</w:t>
      </w:r>
      <w:r w:rsidR="0068273A">
        <w:rPr>
          <w:rFonts w:ascii="Book Antiqua" w:eastAsia="Book Antiqua" w:hAnsi="Book Antiqua" w:cs="Book Antiqua"/>
          <w:color w:val="000000"/>
        </w:rPr>
        <w:t xml:space="preserve"> &gt; </w:t>
      </w:r>
      <w:r w:rsidRPr="00DC4730">
        <w:rPr>
          <w:rFonts w:ascii="Book Antiqua" w:eastAsia="Book Antiqua" w:hAnsi="Book Antiqua" w:cs="Book Antiqua"/>
          <w:color w:val="000000"/>
        </w:rPr>
        <w:t>0.05), but the levels of D-Dimer (</w:t>
      </w:r>
      <w:r w:rsidR="000E4F9F" w:rsidRPr="000E4F9F">
        <w:rPr>
          <w:rFonts w:ascii="Book Antiqua" w:eastAsia="Book Antiqua" w:hAnsi="Book Antiqua" w:cs="Book Antiqua"/>
          <w:i/>
          <w:iCs/>
          <w:color w:val="000000"/>
        </w:rPr>
        <w:t>P</w:t>
      </w:r>
      <w:r w:rsidR="000E4F9F">
        <w:rPr>
          <w:rFonts w:ascii="Book Antiqua" w:eastAsia="Book Antiqua" w:hAnsi="Book Antiqua" w:cs="Book Antiqua"/>
          <w:color w:val="000000"/>
        </w:rPr>
        <w:t xml:space="preserve"> </w:t>
      </w:r>
      <w:r w:rsidR="000E4F9F" w:rsidRPr="000E4F9F">
        <w:rPr>
          <w:rFonts w:ascii="Book Antiqua" w:eastAsia="Book Antiqua" w:hAnsi="Book Antiqua" w:cs="Book Antiqua"/>
          <w:color w:val="000000"/>
        </w:rPr>
        <w:t>=</w:t>
      </w:r>
      <w:r w:rsidRPr="00DC4730">
        <w:rPr>
          <w:rFonts w:ascii="Book Antiqua" w:eastAsia="Book Antiqua" w:hAnsi="Book Antiqua" w:cs="Book Antiqua"/>
          <w:color w:val="000000"/>
        </w:rPr>
        <w:t xml:space="preserve"> 0.017), fibrinogen (</w:t>
      </w:r>
      <w:r w:rsidR="000E4F9F" w:rsidRPr="000E4F9F">
        <w:rPr>
          <w:rFonts w:ascii="Book Antiqua" w:eastAsia="Book Antiqua" w:hAnsi="Book Antiqua" w:cs="Book Antiqua"/>
          <w:i/>
          <w:iCs/>
          <w:color w:val="000000"/>
        </w:rPr>
        <w:t>P</w:t>
      </w:r>
      <w:r w:rsidR="000E4F9F">
        <w:rPr>
          <w:rFonts w:ascii="Book Antiqua" w:eastAsia="Book Antiqua" w:hAnsi="Book Antiqua" w:cs="Book Antiqua"/>
          <w:color w:val="000000"/>
        </w:rPr>
        <w:t xml:space="preserve"> =</w:t>
      </w:r>
      <w:r w:rsidR="000E4F9F" w:rsidRPr="00DC4730">
        <w:rPr>
          <w:rFonts w:ascii="Book Antiqua" w:eastAsia="Book Antiqua" w:hAnsi="Book Antiqua" w:cs="Book Antiqua"/>
          <w:color w:val="000000"/>
        </w:rPr>
        <w:t xml:space="preserve"> 0.0</w:t>
      </w:r>
      <w:r w:rsidR="000E4F9F">
        <w:rPr>
          <w:rFonts w:ascii="Book Antiqua" w:eastAsia="Book Antiqua" w:hAnsi="Book Antiqua" w:cs="Book Antiqua"/>
          <w:color w:val="000000"/>
        </w:rPr>
        <w:t>05</w:t>
      </w:r>
      <w:r w:rsidRPr="00DC4730">
        <w:rPr>
          <w:rFonts w:ascii="Book Antiqua" w:eastAsia="Book Antiqua" w:hAnsi="Book Antiqua" w:cs="Book Antiqua"/>
          <w:color w:val="000000"/>
        </w:rPr>
        <w:t>), and high-sensitivity C-reactive protein</w:t>
      </w:r>
      <w:r w:rsidR="002434D5"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w:t>
      </w:r>
      <w:r w:rsidR="000E4F9F" w:rsidRPr="000E4F9F">
        <w:rPr>
          <w:rFonts w:ascii="Book Antiqua" w:eastAsia="Book Antiqua" w:hAnsi="Book Antiqua" w:cs="Book Antiqua"/>
          <w:i/>
          <w:iCs/>
          <w:color w:val="000000"/>
        </w:rPr>
        <w:t>P</w:t>
      </w:r>
      <w:r w:rsidR="000E4F9F">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 0.002) in the spinal anesthesia group were significantly higher than those in the general anesthesia group.</w:t>
      </w:r>
    </w:p>
    <w:p w14:paraId="2F21080C" w14:textId="77777777" w:rsidR="00A77B3E" w:rsidRPr="00DC4730" w:rsidRDefault="00A77B3E" w:rsidP="00AE5320">
      <w:pPr>
        <w:spacing w:line="360" w:lineRule="auto"/>
        <w:jc w:val="both"/>
        <w:rPr>
          <w:rFonts w:ascii="Book Antiqua" w:hAnsi="Book Antiqua"/>
        </w:rPr>
      </w:pPr>
    </w:p>
    <w:p w14:paraId="213E73E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CONCLUSION</w:t>
      </w:r>
    </w:p>
    <w:p w14:paraId="73F1199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Anesthesia technology is not a risk factor for postoperative complications of hip surgery. The levels of D-Dimer and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were higher in the spinal anesthesia group.</w:t>
      </w:r>
    </w:p>
    <w:p w14:paraId="036FAA4C" w14:textId="77777777" w:rsidR="00A77B3E" w:rsidRPr="00DC4730" w:rsidRDefault="00A77B3E" w:rsidP="00AE5320">
      <w:pPr>
        <w:spacing w:line="360" w:lineRule="auto"/>
        <w:jc w:val="both"/>
        <w:rPr>
          <w:rFonts w:ascii="Book Antiqua" w:hAnsi="Book Antiqua"/>
        </w:rPr>
      </w:pPr>
    </w:p>
    <w:p w14:paraId="6DE4E393" w14:textId="33DBC2C5"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Key Words: </w:t>
      </w:r>
      <w:r w:rsidR="002C213C" w:rsidRPr="00DC4730">
        <w:rPr>
          <w:rFonts w:ascii="Book Antiqua" w:eastAsia="Book Antiqua" w:hAnsi="Book Antiqua" w:cs="Book Antiqua"/>
          <w:color w:val="000000"/>
        </w:rPr>
        <w:t>S</w:t>
      </w:r>
      <w:r w:rsidRPr="00DC4730">
        <w:rPr>
          <w:rFonts w:ascii="Book Antiqua" w:eastAsia="Book Antiqua" w:hAnsi="Book Antiqua" w:cs="Book Antiqua"/>
          <w:color w:val="000000"/>
        </w:rPr>
        <w:t xml:space="preserve">pinal anesthesia; </w:t>
      </w:r>
      <w:r w:rsidR="002C213C" w:rsidRPr="00DC4730">
        <w:rPr>
          <w:rFonts w:ascii="Book Antiqua" w:eastAsia="Book Antiqua" w:hAnsi="Book Antiqua" w:cs="Book Antiqua"/>
          <w:color w:val="000000"/>
        </w:rPr>
        <w:t>G</w:t>
      </w:r>
      <w:r w:rsidRPr="00DC4730">
        <w:rPr>
          <w:rFonts w:ascii="Book Antiqua" w:eastAsia="Book Antiqua" w:hAnsi="Book Antiqua" w:cs="Book Antiqua"/>
          <w:color w:val="000000"/>
        </w:rPr>
        <w:t xml:space="preserve">eneral anesthesia; </w:t>
      </w:r>
      <w:r w:rsidR="002C213C" w:rsidRPr="00DC4730">
        <w:rPr>
          <w:rFonts w:ascii="Book Antiqua" w:eastAsia="Book Antiqua" w:hAnsi="Book Antiqua" w:cs="Book Antiqua"/>
          <w:color w:val="000000"/>
        </w:rPr>
        <w:t>H</w:t>
      </w:r>
      <w:r w:rsidRPr="00DC4730">
        <w:rPr>
          <w:rFonts w:ascii="Book Antiqua" w:eastAsia="Book Antiqua" w:hAnsi="Book Antiqua" w:cs="Book Antiqua"/>
          <w:color w:val="000000"/>
        </w:rPr>
        <w:t xml:space="preserve">ip surgery; </w:t>
      </w:r>
      <w:r w:rsidR="002C213C" w:rsidRPr="00DC4730">
        <w:rPr>
          <w:rFonts w:ascii="Book Antiqua" w:eastAsia="Book Antiqua" w:hAnsi="Book Antiqua" w:cs="Book Antiqua"/>
          <w:color w:val="000000"/>
        </w:rPr>
        <w:t>O</w:t>
      </w:r>
      <w:r w:rsidRPr="00DC4730">
        <w:rPr>
          <w:rFonts w:ascii="Book Antiqua" w:eastAsia="Book Antiqua" w:hAnsi="Book Antiqua" w:cs="Book Antiqua"/>
          <w:color w:val="000000"/>
        </w:rPr>
        <w:t xml:space="preserve">lder population; </w:t>
      </w:r>
      <w:r w:rsidR="00BF4D59" w:rsidRPr="00DC4730">
        <w:rPr>
          <w:rFonts w:ascii="Book Antiqua" w:eastAsia="Book Antiqua" w:hAnsi="Book Antiqua" w:cs="Book Antiqua"/>
          <w:color w:val="000000"/>
        </w:rPr>
        <w:t>C</w:t>
      </w:r>
      <w:r w:rsidRPr="00DC4730">
        <w:rPr>
          <w:rFonts w:ascii="Book Antiqua" w:eastAsia="Book Antiqua" w:hAnsi="Book Antiqua" w:cs="Book Antiqua"/>
          <w:color w:val="000000"/>
        </w:rPr>
        <w:t>omplications</w:t>
      </w:r>
    </w:p>
    <w:p w14:paraId="00FB6090" w14:textId="77777777" w:rsidR="00A77B3E" w:rsidRPr="00DC4730" w:rsidRDefault="00A77B3E" w:rsidP="00AE5320">
      <w:pPr>
        <w:spacing w:line="360" w:lineRule="auto"/>
        <w:jc w:val="both"/>
        <w:rPr>
          <w:rFonts w:ascii="Book Antiqua" w:hAnsi="Book Antiqua"/>
        </w:rPr>
      </w:pPr>
    </w:p>
    <w:p w14:paraId="46B425FD" w14:textId="763DE98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Guo LS, Wang LN, Xiao JB, Zhong M, Zhao GF. Association between anesthesia technique and complications after hip surgery in the elderly population. </w:t>
      </w:r>
      <w:r w:rsidRPr="00DC4730">
        <w:rPr>
          <w:rFonts w:ascii="Book Antiqua" w:eastAsia="Book Antiqua" w:hAnsi="Book Antiqua" w:cs="Book Antiqua"/>
          <w:i/>
          <w:iCs/>
          <w:color w:val="000000"/>
        </w:rPr>
        <w:t>World J Clin Cases</w:t>
      </w:r>
      <w:r w:rsidRPr="00DC4730">
        <w:rPr>
          <w:rFonts w:ascii="Book Antiqua" w:eastAsia="Book Antiqua" w:hAnsi="Book Antiqua" w:cs="Book Antiqua"/>
          <w:color w:val="000000"/>
        </w:rPr>
        <w:t xml:space="preserve"> 202</w:t>
      </w:r>
      <w:r w:rsidR="00BF4D59" w:rsidRPr="00DC4730">
        <w:rPr>
          <w:rFonts w:ascii="Book Antiqua" w:eastAsia="Book Antiqua" w:hAnsi="Book Antiqua" w:cs="Book Antiqua"/>
          <w:color w:val="000000"/>
        </w:rPr>
        <w:t>2</w:t>
      </w:r>
      <w:r w:rsidRPr="00DC4730">
        <w:rPr>
          <w:rFonts w:ascii="Book Antiqua" w:eastAsia="Book Antiqua" w:hAnsi="Book Antiqua" w:cs="Book Antiqua"/>
          <w:color w:val="000000"/>
        </w:rPr>
        <w:t>; In press</w:t>
      </w:r>
    </w:p>
    <w:p w14:paraId="0822452A" w14:textId="77777777" w:rsidR="00A77B3E" w:rsidRPr="00DC4730" w:rsidRDefault="00A77B3E" w:rsidP="00AE5320">
      <w:pPr>
        <w:spacing w:line="360" w:lineRule="auto"/>
        <w:jc w:val="both"/>
        <w:rPr>
          <w:rFonts w:ascii="Book Antiqua" w:hAnsi="Book Antiqua"/>
        </w:rPr>
      </w:pPr>
    </w:p>
    <w:p w14:paraId="25C40A91" w14:textId="625477E9"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Core Tip: </w:t>
      </w:r>
      <w:r w:rsidRPr="00DC4730">
        <w:rPr>
          <w:rFonts w:ascii="Book Antiqua" w:eastAsia="Book Antiqua" w:hAnsi="Book Antiqua" w:cs="Book Antiqua"/>
          <w:color w:val="000000"/>
        </w:rPr>
        <w:t>This is a retrospective cohort study. We used the propensity score matching to compare the preoperative data of retrospectively selected patients between groups. A total of 309 patients were selected to evaluate whether different anesthesia methods affect the incidence of postoperative complications of hip surgery in elderly patients. The current results showed no difference in postoperative complications between elderly patients undergoing hip surgery under spinal anesthesia and general anesthesia.</w:t>
      </w:r>
    </w:p>
    <w:p w14:paraId="6CD619E4" w14:textId="77777777" w:rsidR="00A77B3E" w:rsidRPr="00DC4730" w:rsidRDefault="00A77B3E" w:rsidP="00AE5320">
      <w:pPr>
        <w:spacing w:line="360" w:lineRule="auto"/>
        <w:jc w:val="both"/>
        <w:rPr>
          <w:rFonts w:ascii="Book Antiqua" w:hAnsi="Book Antiqua"/>
        </w:rPr>
      </w:pPr>
    </w:p>
    <w:p w14:paraId="6CAC2906" w14:textId="69B872A1"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INTRODUCTION</w:t>
      </w:r>
    </w:p>
    <w:p w14:paraId="685E728E" w14:textId="417EA1C9" w:rsidR="00EE5B78"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Globally, the population is aging rapidly, increasing the demand for hip surgery, especially in older patients susceptible to bone mass loss. Successful surgery and postoperative functional recovery in the older population are yet challenging. The latter has a long-term effect on the quality-of-life post-discharge. Some potential serious complications during the perioperative period are observed in older patients, although advances in anesthesia and surgical nursing have recently minimized these events. Nonetheless, common complications are critical factors affecting the quality of life of older patients. Therefore, addressing and avoiding these complications is crucial in the older population undergoing hip </w:t>
      </w:r>
      <w:proofErr w:type="gramStart"/>
      <w:r w:rsidRPr="00DC4730">
        <w:rPr>
          <w:rFonts w:ascii="Book Antiqua" w:eastAsia="Book Antiqua" w:hAnsi="Book Antiqua" w:cs="Book Antiqua"/>
          <w:color w:val="000000"/>
        </w:rPr>
        <w:t>surgery</w:t>
      </w:r>
      <w:r w:rsidR="00EE5B78" w:rsidRPr="00EE5B78">
        <w:rPr>
          <w:rFonts w:ascii="Book Antiqua" w:eastAsia="Book Antiqua" w:hAnsi="Book Antiqua" w:cs="Book Antiqua"/>
          <w:color w:val="000000"/>
          <w:vertAlign w:val="superscript"/>
        </w:rPr>
        <w:t>[</w:t>
      </w:r>
      <w:proofErr w:type="gramEnd"/>
      <w:r w:rsidR="00EE5B78" w:rsidRPr="00EE5B78">
        <w:rPr>
          <w:rFonts w:ascii="Book Antiqua" w:eastAsia="Book Antiqua" w:hAnsi="Book Antiqua" w:cs="Book Antiqua"/>
          <w:color w:val="000000"/>
          <w:vertAlign w:val="superscript"/>
        </w:rPr>
        <w:t>1]</w:t>
      </w:r>
      <w:r w:rsidR="00EE5B78">
        <w:rPr>
          <w:rFonts w:ascii="Book Antiqua" w:eastAsia="Book Antiqua" w:hAnsi="Book Antiqua" w:cs="Book Antiqua"/>
          <w:color w:val="000000"/>
        </w:rPr>
        <w:t>.</w:t>
      </w:r>
    </w:p>
    <w:p w14:paraId="23AECC48" w14:textId="0DB64C29" w:rsidR="00A77B3E" w:rsidRPr="00DC4730" w:rsidRDefault="00F703A1" w:rsidP="00EE5B78">
      <w:pPr>
        <w:spacing w:line="360" w:lineRule="auto"/>
        <w:ind w:firstLineChars="200" w:firstLine="480"/>
        <w:jc w:val="both"/>
        <w:rPr>
          <w:rFonts w:ascii="Book Antiqua" w:hAnsi="Book Antiqua"/>
        </w:rPr>
      </w:pPr>
      <w:r w:rsidRPr="00DC4730">
        <w:rPr>
          <w:rFonts w:ascii="Book Antiqua" w:eastAsia="Book Antiqua" w:hAnsi="Book Antiqua" w:cs="Book Antiqua"/>
          <w:color w:val="000000"/>
        </w:rPr>
        <w:t xml:space="preserve">Several studies have posited that spinal anesthesia (SA) is superior to general anesthesia (GA) in surgery for older individuals. Among these studies, we observed that GA increases the risk of death, prolongs hospitalization, and increases the possibility of readmission and the risk of pulmonary </w:t>
      </w:r>
      <w:proofErr w:type="gramStart"/>
      <w:r w:rsidRPr="00DC4730">
        <w:rPr>
          <w:rFonts w:ascii="Book Antiqua" w:eastAsia="Book Antiqua" w:hAnsi="Book Antiqua" w:cs="Book Antiqua"/>
          <w:color w:val="000000"/>
        </w:rPr>
        <w:t>complications</w:t>
      </w:r>
      <w:r w:rsidR="009403D7" w:rsidRPr="009403D7">
        <w:rPr>
          <w:rFonts w:ascii="Book Antiqua" w:eastAsia="Book Antiqua" w:hAnsi="Book Antiqua" w:cs="Book Antiqua"/>
          <w:color w:val="000000"/>
          <w:vertAlign w:val="superscript"/>
        </w:rPr>
        <w:t>[</w:t>
      </w:r>
      <w:proofErr w:type="gramEnd"/>
      <w:r w:rsidR="009403D7" w:rsidRPr="009403D7">
        <w:rPr>
          <w:rFonts w:ascii="Book Antiqua" w:eastAsia="Book Antiqua" w:hAnsi="Book Antiqua" w:cs="Book Antiqua"/>
          <w:color w:val="000000"/>
          <w:vertAlign w:val="superscript"/>
        </w:rPr>
        <w:t>2,3]</w:t>
      </w:r>
      <w:r w:rsidRPr="00DC4730">
        <w:rPr>
          <w:rFonts w:ascii="Book Antiqua" w:eastAsia="Book Antiqua" w:hAnsi="Book Antiqua" w:cs="Book Antiqua"/>
          <w:color w:val="000000"/>
        </w:rPr>
        <w:t xml:space="preserve">. However, evidence regarding whether the selected anesthesia affects post-hip surgery complications in older patients is </w:t>
      </w:r>
      <w:proofErr w:type="gramStart"/>
      <w:r w:rsidRPr="00DC4730">
        <w:rPr>
          <w:rFonts w:ascii="Book Antiqua" w:eastAsia="Book Antiqua" w:hAnsi="Book Antiqua" w:cs="Book Antiqua"/>
          <w:color w:val="000000"/>
        </w:rPr>
        <w:t>lacking</w:t>
      </w:r>
      <w:r w:rsidR="009403D7" w:rsidRPr="009403D7">
        <w:rPr>
          <w:rFonts w:ascii="Book Antiqua" w:eastAsia="Book Antiqua" w:hAnsi="Book Antiqua" w:cs="Book Antiqua"/>
          <w:color w:val="000000"/>
          <w:vertAlign w:val="superscript"/>
        </w:rPr>
        <w:t>[</w:t>
      </w:r>
      <w:proofErr w:type="gramEnd"/>
      <w:r w:rsidR="009403D7" w:rsidRPr="009403D7">
        <w:rPr>
          <w:rFonts w:ascii="Book Antiqua" w:eastAsia="Book Antiqua" w:hAnsi="Book Antiqua" w:cs="Book Antiqua"/>
          <w:color w:val="000000"/>
          <w:vertAlign w:val="superscript"/>
        </w:rPr>
        <w:t>4]</w:t>
      </w:r>
      <w:r w:rsidRPr="00DC4730">
        <w:rPr>
          <w:rFonts w:ascii="Book Antiqua" w:eastAsia="Book Antiqua" w:hAnsi="Book Antiqua" w:cs="Book Antiqua"/>
          <w:color w:val="000000"/>
        </w:rPr>
        <w:t xml:space="preserve">. Large-scale studies have found that SA is independently associated with better </w:t>
      </w:r>
      <w:proofErr w:type="gramStart"/>
      <w:r w:rsidRPr="00DC4730">
        <w:rPr>
          <w:rFonts w:ascii="Book Antiqua" w:eastAsia="Book Antiqua" w:hAnsi="Book Antiqua" w:cs="Book Antiqua"/>
          <w:color w:val="000000"/>
        </w:rPr>
        <w:t>outcomes</w:t>
      </w:r>
      <w:r w:rsidR="009403D7" w:rsidRPr="009403D7">
        <w:rPr>
          <w:rFonts w:ascii="Book Antiqua" w:eastAsia="Book Antiqua" w:hAnsi="Book Antiqua" w:cs="Book Antiqua"/>
          <w:color w:val="000000"/>
          <w:vertAlign w:val="superscript"/>
        </w:rPr>
        <w:t>[</w:t>
      </w:r>
      <w:proofErr w:type="gramEnd"/>
      <w:r w:rsidR="009403D7" w:rsidRPr="009403D7">
        <w:rPr>
          <w:rFonts w:ascii="Book Antiqua" w:eastAsia="Book Antiqua" w:hAnsi="Book Antiqua" w:cs="Book Antiqua"/>
          <w:color w:val="000000"/>
          <w:vertAlign w:val="superscript"/>
        </w:rPr>
        <w:t>5]</w:t>
      </w:r>
      <w:r w:rsidRPr="00DC4730">
        <w:rPr>
          <w:rFonts w:ascii="Book Antiqua" w:eastAsia="Book Antiqua" w:hAnsi="Book Antiqua" w:cs="Book Antiqua"/>
          <w:color w:val="000000"/>
        </w:rPr>
        <w:t xml:space="preserve">. In contrast, </w:t>
      </w:r>
      <w:proofErr w:type="spellStart"/>
      <w:r w:rsidRPr="00DC4730">
        <w:rPr>
          <w:rFonts w:ascii="Book Antiqua" w:eastAsia="Book Antiqua" w:hAnsi="Book Antiqua" w:cs="Book Antiqua"/>
          <w:color w:val="000000"/>
        </w:rPr>
        <w:t>Kehlet</w:t>
      </w:r>
      <w:proofErr w:type="spellEnd"/>
      <w:r w:rsidR="009403D7">
        <w:rPr>
          <w:rFonts w:ascii="Book Antiqua" w:eastAsia="Book Antiqua" w:hAnsi="Book Antiqua" w:cs="Book Antiqua"/>
          <w:color w:val="000000"/>
        </w:rPr>
        <w:t xml:space="preserve"> </w:t>
      </w:r>
      <w:r w:rsidRPr="009403D7">
        <w:rPr>
          <w:rFonts w:ascii="Book Antiqua" w:eastAsia="Book Antiqua" w:hAnsi="Book Antiqua" w:cs="Book Antiqua"/>
          <w:i/>
          <w:iCs/>
          <w:color w:val="000000"/>
        </w:rPr>
        <w:t xml:space="preserve">et </w:t>
      </w:r>
      <w:proofErr w:type="gramStart"/>
      <w:r w:rsidRPr="009403D7">
        <w:rPr>
          <w:rFonts w:ascii="Book Antiqua" w:eastAsia="Book Antiqua" w:hAnsi="Book Antiqua" w:cs="Book Antiqua"/>
          <w:i/>
          <w:iCs/>
          <w:color w:val="000000"/>
        </w:rPr>
        <w:t>a</w:t>
      </w:r>
      <w:r w:rsidR="009403D7" w:rsidRPr="009403D7">
        <w:rPr>
          <w:rFonts w:ascii="Book Antiqua" w:eastAsia="Book Antiqua" w:hAnsi="Book Antiqua" w:cs="Book Antiqua"/>
          <w:i/>
          <w:iCs/>
          <w:color w:val="000000"/>
        </w:rPr>
        <w:t>l</w:t>
      </w:r>
      <w:r w:rsidR="009403D7" w:rsidRPr="009403D7">
        <w:rPr>
          <w:rFonts w:ascii="Book Antiqua" w:eastAsia="Book Antiqua" w:hAnsi="Book Antiqua" w:cs="Book Antiqua"/>
          <w:color w:val="000000"/>
          <w:vertAlign w:val="superscript"/>
        </w:rPr>
        <w:t>[</w:t>
      </w:r>
      <w:proofErr w:type="gramEnd"/>
      <w:r w:rsidR="009403D7">
        <w:rPr>
          <w:rFonts w:ascii="Book Antiqua" w:eastAsia="Book Antiqua" w:hAnsi="Book Antiqua" w:cs="Book Antiqua"/>
          <w:color w:val="000000"/>
          <w:vertAlign w:val="superscript"/>
        </w:rPr>
        <w:t>6</w:t>
      </w:r>
      <w:r w:rsidR="009403D7" w:rsidRPr="009403D7">
        <w:rPr>
          <w:rFonts w:ascii="Book Antiqua" w:eastAsia="Book Antiqua" w:hAnsi="Book Antiqua" w:cs="Book Antiqua"/>
          <w:color w:val="000000"/>
          <w:vertAlign w:val="superscript"/>
        </w:rPr>
        <w:t>]</w:t>
      </w:r>
      <w:r w:rsidRPr="00DC4730">
        <w:rPr>
          <w:rFonts w:ascii="Book Antiqua" w:eastAsia="Book Antiqua" w:hAnsi="Book Antiqua" w:cs="Book Antiqua"/>
          <w:color w:val="000000"/>
        </w:rPr>
        <w:t xml:space="preserve"> demonstrated that GA reduces the incidence of postoperative bladder dysfunction and severe neurological complications. Further evidence is needed to verify the effects of the choice of anesthesia for hip surgery in older patients. Thus, this propensity score-matched (PSM)-pair cohort study was designed to assess whether the type of anesthesia effectuated the complications after hip surgery. Subsequently, the postoperative outcomes, including length of hospitalization, postoperative pain, blood transfusion, routine blood analysis, renal function, coagulation function, and inflammatory reactions, were assessed</w:t>
      </w:r>
      <w:r w:rsidR="004654B8">
        <w:rPr>
          <w:rFonts w:ascii="Book Antiqua" w:eastAsia="Book Antiqua" w:hAnsi="Book Antiqua" w:cs="Book Antiqua"/>
          <w:color w:val="000000"/>
        </w:rPr>
        <w:t>.</w:t>
      </w:r>
    </w:p>
    <w:p w14:paraId="03DFBECD" w14:textId="77777777" w:rsidR="00A77B3E" w:rsidRPr="00DC4730" w:rsidRDefault="00A77B3E" w:rsidP="00AE5320">
      <w:pPr>
        <w:spacing w:line="360" w:lineRule="auto"/>
        <w:jc w:val="both"/>
        <w:rPr>
          <w:rFonts w:ascii="Book Antiqua" w:hAnsi="Book Antiqua"/>
        </w:rPr>
      </w:pPr>
    </w:p>
    <w:p w14:paraId="39A76D6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MATERIALS AND METHODS</w:t>
      </w:r>
    </w:p>
    <w:p w14:paraId="346E0A7E"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Study design and subjects</w:t>
      </w:r>
    </w:p>
    <w:p w14:paraId="29313203" w14:textId="6494E307"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lastRenderedPageBreak/>
        <w:t>This is a retrospective, PSM cohort study. The inclusion criteria were as follows: patients ≥</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65-years-old who had a history of hip surgery, including internal fixation of femoral fractures and hip replacement, at the Traditional Chinese Medicine of Guangdong Provincial Hospital in China between October 2016 and June 2020. The exclusion criteria included patients who underwent any other lower limb surgery, those who had anesthesia other than GA or SA, and whose medical records could not be located. The ethics approval for this study (Ethics approval number: ZE2020-288-01) was obtained from the Ethics Committee of Guangdong Provincial Chinese Hospital, Guangzhou, China (Chairperson Prof J. Liu) on November 11, 2020 prior to data collection. Informed consent was waived due to the retrospective design.</w:t>
      </w:r>
    </w:p>
    <w:p w14:paraId="3ED66D58" w14:textId="77777777" w:rsidR="00793D49" w:rsidRPr="00DC4730" w:rsidRDefault="00793D49" w:rsidP="00AE5320">
      <w:pPr>
        <w:spacing w:line="360" w:lineRule="auto"/>
        <w:jc w:val="both"/>
        <w:rPr>
          <w:rFonts w:ascii="Book Antiqua" w:eastAsia="Book Antiqua" w:hAnsi="Book Antiqua" w:cs="Book Antiqua"/>
          <w:color w:val="000000"/>
        </w:rPr>
      </w:pPr>
    </w:p>
    <w:p w14:paraId="68660665"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Anesthesia and surgery</w:t>
      </w:r>
    </w:p>
    <w:p w14:paraId="2167DDEA" w14:textId="5D89022E"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The independent variable examined in this study was the anesthesia technique (GA or SA) utilized during hip surgery. GA included propofol and </w:t>
      </w:r>
      <w:proofErr w:type="spellStart"/>
      <w:r w:rsidRPr="00DC4730">
        <w:rPr>
          <w:rFonts w:ascii="Book Antiqua" w:eastAsia="Book Antiqua" w:hAnsi="Book Antiqua" w:cs="Book Antiqua"/>
          <w:color w:val="000000"/>
        </w:rPr>
        <w:t>sufentanil</w:t>
      </w:r>
      <w:proofErr w:type="spellEnd"/>
      <w:r w:rsidRPr="00DC4730">
        <w:rPr>
          <w:rFonts w:ascii="Book Antiqua" w:eastAsia="Book Antiqua" w:hAnsi="Book Antiqua" w:cs="Book Antiqua"/>
          <w:color w:val="000000"/>
        </w:rPr>
        <w:t xml:space="preserve"> venous administration, rocuronium relaxant, and tracheal intubation. Sevoflurane inhalers were used for maintenance. SA involved the administration of 1% ropivacaine. Dexmedetomidine was used when </w:t>
      </w:r>
      <w:proofErr w:type="gramStart"/>
      <w:r w:rsidRPr="00DC4730">
        <w:rPr>
          <w:rFonts w:ascii="Book Antiqua" w:eastAsia="Book Antiqua" w:hAnsi="Book Antiqua" w:cs="Book Antiqua"/>
          <w:color w:val="000000"/>
        </w:rPr>
        <w:t>necessary</w:t>
      </w:r>
      <w:proofErr w:type="gramEnd"/>
      <w:r w:rsidRPr="00DC4730">
        <w:rPr>
          <w:rFonts w:ascii="Book Antiqua" w:eastAsia="Book Antiqua" w:hAnsi="Book Antiqua" w:cs="Book Antiqua"/>
          <w:color w:val="000000"/>
        </w:rPr>
        <w:t xml:space="preserve"> during surgery. Perioperative antibiotics were routinely administered to prevent infection. If patient-controlled analgesia post-surgery was insufficient, then multimodal administration was administered.</w:t>
      </w:r>
    </w:p>
    <w:p w14:paraId="25A0B514" w14:textId="77777777" w:rsidR="00793D49" w:rsidRPr="00DC4730" w:rsidRDefault="00793D49" w:rsidP="00AE5320">
      <w:pPr>
        <w:spacing w:line="360" w:lineRule="auto"/>
        <w:jc w:val="both"/>
        <w:rPr>
          <w:rFonts w:ascii="Book Antiqua" w:eastAsia="Book Antiqua" w:hAnsi="Book Antiqua" w:cs="Book Antiqua"/>
          <w:color w:val="000000"/>
        </w:rPr>
      </w:pPr>
    </w:p>
    <w:p w14:paraId="1EA65475"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Data collection</w:t>
      </w:r>
    </w:p>
    <w:p w14:paraId="74467544" w14:textId="019F335E"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Data were extracted from the electronic Surgery Anesthesia Database System. General patient information, laboratory data, and clinical medical records were collected, and a comprehensive history was classified according to the disease system. Demographic data, including age, sex, and classification by the American Society of </w:t>
      </w:r>
      <w:proofErr w:type="spellStart"/>
      <w:r w:rsidRPr="00DC4730">
        <w:rPr>
          <w:rFonts w:ascii="Book Antiqua" w:eastAsia="Book Antiqua" w:hAnsi="Book Antiqua" w:cs="Book Antiqua"/>
          <w:color w:val="000000"/>
        </w:rPr>
        <w:t>Anaesthesiologists</w:t>
      </w:r>
      <w:proofErr w:type="spellEnd"/>
      <w:r w:rsidRPr="00DC4730">
        <w:rPr>
          <w:rFonts w:ascii="Book Antiqua" w:eastAsia="Book Antiqua" w:hAnsi="Book Antiqua" w:cs="Book Antiqua"/>
          <w:color w:val="000000"/>
        </w:rPr>
        <w:t xml:space="preserve"> (ASA) grade, were collected. Baseline data, such as </w:t>
      </w:r>
      <w:proofErr w:type="spellStart"/>
      <w:r w:rsidRPr="00DC4730">
        <w:rPr>
          <w:rFonts w:ascii="Book Antiqua" w:eastAsia="Book Antiqua" w:hAnsi="Book Antiqua" w:cs="Book Antiqua"/>
          <w:color w:val="000000"/>
        </w:rPr>
        <w:t>Charlson</w:t>
      </w:r>
      <w:proofErr w:type="spellEnd"/>
      <w:r w:rsidRPr="00DC4730">
        <w:rPr>
          <w:rFonts w:ascii="Book Antiqua" w:eastAsia="Book Antiqua" w:hAnsi="Book Antiqua" w:cs="Book Antiqua"/>
          <w:color w:val="000000"/>
        </w:rPr>
        <w:t xml:space="preserve"> comorbidity index (CCI), surgery site, duration, anesthesia time, intraoperative blood loss, hematocrit level, National nosocomial infection surveillance risk index, </w:t>
      </w:r>
      <w:r w:rsidRPr="00DC4730">
        <w:rPr>
          <w:rFonts w:ascii="Book Antiqua" w:eastAsia="Book Antiqua" w:hAnsi="Book Antiqua" w:cs="Book Antiqua"/>
          <w:color w:val="000000"/>
        </w:rPr>
        <w:lastRenderedPageBreak/>
        <w:t xml:space="preserve">systematically recorded medical history, and preoperative renal function tests, were </w:t>
      </w:r>
      <w:proofErr w:type="gramStart"/>
      <w:r w:rsidRPr="00DC4730">
        <w:rPr>
          <w:rFonts w:ascii="Book Antiqua" w:eastAsia="Book Antiqua" w:hAnsi="Book Antiqua" w:cs="Book Antiqua"/>
          <w:color w:val="000000"/>
        </w:rPr>
        <w:t>extracted</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7,8]</w:t>
      </w:r>
      <w:r w:rsidRPr="00DC4730">
        <w:rPr>
          <w:rFonts w:ascii="Book Antiqua" w:eastAsia="Book Antiqua" w:hAnsi="Book Antiqua" w:cs="Book Antiqua"/>
          <w:color w:val="000000"/>
        </w:rPr>
        <w:t>.</w:t>
      </w:r>
    </w:p>
    <w:p w14:paraId="671BF0D6" w14:textId="26F82CBF" w:rsidR="00A77B3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The primary outcome of this study was the occurrence of complications during the hospitalization of the postoperative patient. These patients received our call-back visit 90 days after discharge from the hospital. Thus, two physicians manually reviewed medical records of patients diagnosed with postoperative complications, such as postoperative limb dysfunction, lung infection, delirium, deep venous thrombosis, and shock. The multiple complication classification system of </w:t>
      </w:r>
      <w:proofErr w:type="spellStart"/>
      <w:r w:rsidRPr="00DC4730">
        <w:rPr>
          <w:rFonts w:ascii="Book Antiqua" w:eastAsia="Book Antiqua" w:hAnsi="Book Antiqua" w:cs="Book Antiqua"/>
          <w:color w:val="000000"/>
        </w:rPr>
        <w:t>Clavien-Dindo</w:t>
      </w:r>
      <w:proofErr w:type="spellEnd"/>
      <w:r w:rsidRPr="00DC4730">
        <w:rPr>
          <w:rFonts w:ascii="Book Antiqua" w:eastAsia="Book Antiqua" w:hAnsi="Book Antiqua" w:cs="Book Antiqua"/>
          <w:color w:val="000000"/>
        </w:rPr>
        <w:t xml:space="preserve"> was adopted for severity grading of the reported complications. Data were collected to assess the secondary outcomes, including the length of hospital stay, postoperative blood transfusion, routine blood analysis, renal function, coagulation function, and inflammatory </w:t>
      </w:r>
      <w:proofErr w:type="gramStart"/>
      <w:r w:rsidRPr="00DC4730">
        <w:rPr>
          <w:rFonts w:ascii="Book Antiqua" w:eastAsia="Book Antiqua" w:hAnsi="Book Antiqua" w:cs="Book Antiqua"/>
          <w:color w:val="000000"/>
        </w:rPr>
        <w:t>reactions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9]</w:t>
      </w:r>
      <w:r w:rsidRPr="00DC4730">
        <w:rPr>
          <w:rFonts w:ascii="Book Antiqua" w:eastAsia="Book Antiqua" w:hAnsi="Book Antiqua" w:cs="Book Antiqua"/>
          <w:color w:val="000000"/>
        </w:rPr>
        <w:t>.</w:t>
      </w:r>
    </w:p>
    <w:p w14:paraId="19D97561" w14:textId="77777777" w:rsidR="00793D49" w:rsidRPr="00DC4730" w:rsidRDefault="00793D49" w:rsidP="00AE5320">
      <w:pPr>
        <w:spacing w:line="360" w:lineRule="auto"/>
        <w:jc w:val="both"/>
        <w:rPr>
          <w:rFonts w:ascii="Book Antiqua" w:eastAsia="Book Antiqua" w:hAnsi="Book Antiqua" w:cs="Book Antiqua"/>
          <w:color w:val="000000"/>
        </w:rPr>
      </w:pPr>
    </w:p>
    <w:p w14:paraId="3BEBE5EA"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Statistical analysis</w:t>
      </w:r>
    </w:p>
    <w:p w14:paraId="404DE62E" w14:textId="070F5D6A"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The statistical methods of this study were reviewed by </w:t>
      </w:r>
      <w:proofErr w:type="spellStart"/>
      <w:r w:rsidRPr="00DC4730">
        <w:rPr>
          <w:rFonts w:ascii="Book Antiqua" w:eastAsia="Book Antiqua" w:hAnsi="Book Antiqua" w:cs="Book Antiqua"/>
          <w:color w:val="000000"/>
        </w:rPr>
        <w:t>Lingnsong</w:t>
      </w:r>
      <w:proofErr w:type="spellEnd"/>
      <w:r w:rsidRPr="00DC4730">
        <w:rPr>
          <w:rFonts w:ascii="Book Antiqua" w:eastAsia="Book Antiqua" w:hAnsi="Book Antiqua" w:cs="Book Antiqua"/>
          <w:color w:val="000000"/>
        </w:rPr>
        <w:t xml:space="preserve"> Guo from Guangdong Hospital of Traditional Chinese Medicine.</w:t>
      </w:r>
      <w:r w:rsidRPr="00DC4730">
        <w:rPr>
          <w:rFonts w:ascii="Book Antiqua" w:eastAsia="Book Antiqua" w:hAnsi="Book Antiqua" w:cs="Book Antiqua"/>
          <w:color w:val="000000"/>
        </w:rPr>
        <w:br/>
        <w:t>Shapiro–Wilk test was used to evaluate the normality of variable distribution. Continuous variables were described as means</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w:t>
      </w:r>
      <w:r w:rsidR="00B43B5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SD, while categorical variables were described as frequency (%). If continuous variables were nonparametric, data were presented using median and range, quartiles, or confidence intervals. Mann</w:t>
      </w:r>
      <w:r w:rsidRPr="00DC4730">
        <w:rPr>
          <w:rFonts w:ascii="MS Gothic" w:eastAsia="MS Gothic" w:hAnsi="MS Gothic" w:cs="MS Gothic" w:hint="eastAsia"/>
          <w:color w:val="000000"/>
        </w:rPr>
        <w:t>‒</w:t>
      </w:r>
      <w:r w:rsidRPr="00DC4730">
        <w:rPr>
          <w:rFonts w:ascii="Book Antiqua" w:eastAsia="Book Antiqua" w:hAnsi="Book Antiqua" w:cs="Book Antiqua"/>
          <w:color w:val="000000"/>
        </w:rPr>
        <w:t>Whitney U, Pearson’s chi-square test, and Fisher’s exact tests were used to compare the baseline characteristics. Spearman’s correlation analysis was used to analyze the correlation between high-sensitivity C-reactive protein</w:t>
      </w:r>
      <w:r w:rsidR="00B43B5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w:t>
      </w:r>
      <w:r w:rsidR="00B43B5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and pulmonary infection.</w:t>
      </w:r>
    </w:p>
    <w:p w14:paraId="08DF7294" w14:textId="77777777" w:rsidR="00793D49"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To address the possible confounders, PSM was utilized to verify the basic principles and methods in large observational </w:t>
      </w:r>
      <w:proofErr w:type="gramStart"/>
      <w:r w:rsidRPr="00DC4730">
        <w:rPr>
          <w:rFonts w:ascii="Book Antiqua" w:eastAsia="Book Antiqua" w:hAnsi="Book Antiqua" w:cs="Book Antiqua"/>
          <w:color w:val="000000"/>
        </w:rPr>
        <w:t>studies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10]</w:t>
      </w:r>
      <w:r w:rsidRPr="00DC4730">
        <w:rPr>
          <w:rFonts w:ascii="Book Antiqua" w:eastAsia="Book Antiqua" w:hAnsi="Book Antiqua" w:cs="Book Antiqua"/>
          <w:color w:val="000000"/>
        </w:rPr>
        <w:t>. For PSM, demographic and baseline clinical data were included that could influence the incidence rate of complications. The ratio of the GA group to the SA group was 1:2. Specifically, age, position type, anesthesia time, ASA grade, blood loss, anesthesia level, inflammation level, and CCI score were matched between the groups.</w:t>
      </w:r>
    </w:p>
    <w:p w14:paraId="19FFBA76" w14:textId="77777777" w:rsidR="00793D49"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lastRenderedPageBreak/>
        <w:t>A multivariate logistic regression model was established to estimate the individual propensity score of the GA group. Variables with significant standardization differences were included in the model a priori. In each iteration, standardized differences were used to assess the balance between queues, and unbalanced variables were included in the subsequent model. All baseline variables were balanced between the two queues by repeating the above steps.</w:t>
      </w:r>
    </w:p>
    <w:p w14:paraId="35F33056" w14:textId="5FFFB0EE" w:rsidR="00A77B3E" w:rsidRPr="00DC4730" w:rsidRDefault="00F703A1" w:rsidP="00AE5320">
      <w:pPr>
        <w:spacing w:line="360" w:lineRule="auto"/>
        <w:ind w:firstLineChars="200" w:firstLine="480"/>
        <w:jc w:val="both"/>
        <w:rPr>
          <w:rFonts w:ascii="Book Antiqua" w:hAnsi="Book Antiqua"/>
        </w:rPr>
      </w:pPr>
      <w:r w:rsidRPr="00DC4730">
        <w:rPr>
          <w:rFonts w:ascii="Book Antiqua" w:eastAsia="Book Antiqua" w:hAnsi="Book Antiqua" w:cs="Book Antiqua"/>
          <w:i/>
          <w:iCs/>
          <w:color w:val="000000"/>
        </w:rPr>
        <w:t>P</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&lt;</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0.05 indicated a statistically significant difference. All analyses were performed using SPSS 20.0 (IBM, Armonk, NY, </w:t>
      </w:r>
      <w:r w:rsidR="00A66E81" w:rsidRPr="00DC4730">
        <w:rPr>
          <w:rFonts w:ascii="Book Antiqua" w:eastAsia="Book Antiqua" w:hAnsi="Book Antiqua" w:cs="Book Antiqua"/>
          <w:color w:val="000000"/>
        </w:rPr>
        <w:t>United States</w:t>
      </w:r>
      <w:r w:rsidRPr="00DC4730">
        <w:rPr>
          <w:rFonts w:ascii="Book Antiqua" w:eastAsia="Book Antiqua" w:hAnsi="Book Antiqua" w:cs="Book Antiqua"/>
          <w:color w:val="000000"/>
        </w:rPr>
        <w:t xml:space="preserve">) and Stata 13.0 (Stata Corporation, College Station, TX, </w:t>
      </w:r>
      <w:r w:rsidR="00A66E81" w:rsidRPr="00DC4730">
        <w:rPr>
          <w:rFonts w:ascii="Book Antiqua" w:eastAsia="Book Antiqua" w:hAnsi="Book Antiqua" w:cs="Book Antiqua"/>
          <w:color w:val="000000"/>
        </w:rPr>
        <w:t>United States</w:t>
      </w:r>
      <w:r w:rsidRPr="00DC4730">
        <w:rPr>
          <w:rFonts w:ascii="Book Antiqua" w:eastAsia="Book Antiqua" w:hAnsi="Book Antiqua" w:cs="Book Antiqua"/>
          <w:color w:val="000000"/>
        </w:rPr>
        <w:t>).</w:t>
      </w:r>
    </w:p>
    <w:p w14:paraId="4D9230FA" w14:textId="77777777" w:rsidR="00A77B3E" w:rsidRPr="00DC4730" w:rsidRDefault="00A77B3E" w:rsidP="00AE5320">
      <w:pPr>
        <w:spacing w:line="360" w:lineRule="auto"/>
        <w:jc w:val="both"/>
        <w:rPr>
          <w:rFonts w:ascii="Book Antiqua" w:hAnsi="Book Antiqua"/>
        </w:rPr>
      </w:pPr>
    </w:p>
    <w:p w14:paraId="7C6DC993"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RESULTS</w:t>
      </w:r>
    </w:p>
    <w:p w14:paraId="23A583C9" w14:textId="77777777" w:rsidR="00A66E81"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Baseline characteristics</w:t>
      </w:r>
    </w:p>
    <w:p w14:paraId="204AF0F4" w14:textId="77777777" w:rsidR="00A66E81"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A total of 864 patients were identified in the medical record system; among them, 718 patients fulfilled the inclusion/exclusion criteria for selection. According to baseline data, PSM identified 309 cases. A flowchart of the study participant selection process is shown in Figure 1.</w:t>
      </w:r>
    </w:p>
    <w:p w14:paraId="50DD539C" w14:textId="72C9D8EC"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cohort of 718 older patients underwent hip surgery at our institution during the study period, of which 139 (19.4%) received GA and 579 (80.6%) received SA (Table 1). Statistically significant differences were observed in some baseline characteristics prior to matching (Table 1). Patients in the SA group were more likely to be older, have a higher ASA grade, shorter operative time, longer anesthesia time, more intraoperative blood loss, higher infection grade, and higher CCI scores than those in the GA group.</w:t>
      </w:r>
    </w:p>
    <w:p w14:paraId="4493B964" w14:textId="77777777" w:rsidR="00A66E81" w:rsidRPr="00DC4730" w:rsidRDefault="00A66E81" w:rsidP="00AE5320">
      <w:pPr>
        <w:spacing w:line="360" w:lineRule="auto"/>
        <w:jc w:val="both"/>
        <w:rPr>
          <w:rFonts w:ascii="Book Antiqua" w:eastAsia="Book Antiqua" w:hAnsi="Book Antiqua" w:cs="Book Antiqua"/>
          <w:color w:val="000000"/>
        </w:rPr>
      </w:pPr>
    </w:p>
    <w:p w14:paraId="7B521AD4" w14:textId="77777777" w:rsidR="00A66E81"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Outcomes</w:t>
      </w:r>
    </w:p>
    <w:p w14:paraId="6632183F" w14:textId="04E092A2" w:rsidR="00A66E81"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In the GA group, 74.1% (</w:t>
      </w:r>
      <w:r w:rsidRPr="00DC4730">
        <w:rPr>
          <w:rFonts w:ascii="Book Antiqua" w:eastAsia="Book Antiqua" w:hAnsi="Book Antiqua" w:cs="Book Antiqua"/>
          <w:i/>
          <w:iCs/>
          <w:color w:val="000000"/>
        </w:rPr>
        <w:t>n</w:t>
      </w:r>
      <w:r w:rsidRPr="00DC4730">
        <w:rPr>
          <w:rFonts w:ascii="Book Antiqua" w:eastAsia="Book Antiqua" w:hAnsi="Book Antiqua" w:cs="Book Antiqua"/>
          <w:color w:val="000000"/>
        </w:rPr>
        <w:t xml:space="preserve"> = 103) were matched with twice as many patients in the SA group (</w:t>
      </w:r>
      <w:r w:rsidRPr="00DC4730">
        <w:rPr>
          <w:rFonts w:ascii="Book Antiqua" w:eastAsia="Book Antiqua" w:hAnsi="Book Antiqua" w:cs="Book Antiqua"/>
          <w:i/>
          <w:iCs/>
          <w:color w:val="000000"/>
        </w:rPr>
        <w:t>n</w:t>
      </w:r>
      <w:r w:rsidRPr="00DC4730">
        <w:rPr>
          <w:rFonts w:ascii="Book Antiqua" w:eastAsia="Book Antiqua" w:hAnsi="Book Antiqua" w:cs="Book Antiqua"/>
          <w:color w:val="000000"/>
        </w:rPr>
        <w:t xml:space="preserve"> = 206) (Table 2). None of the covariates were significantly different after matching (all </w:t>
      </w:r>
      <w:r w:rsidRPr="002279D8">
        <w:rPr>
          <w:rFonts w:ascii="Book Antiqua" w:eastAsia="Book Antiqua" w:hAnsi="Book Antiqua" w:cs="Book Antiqua"/>
          <w:i/>
          <w:iCs/>
          <w:color w:val="000000"/>
        </w:rPr>
        <w:t>P</w:t>
      </w:r>
      <w:r w:rsidR="002279D8">
        <w:rPr>
          <w:rFonts w:ascii="Book Antiqua" w:eastAsia="Book Antiqua" w:hAnsi="Book Antiqua" w:cs="Book Antiqua"/>
          <w:color w:val="000000"/>
        </w:rPr>
        <w:t xml:space="preserve"> </w:t>
      </w:r>
      <w:r w:rsidRPr="00DC4730">
        <w:rPr>
          <w:rFonts w:ascii="Book Antiqua" w:eastAsia="Book Antiqua" w:hAnsi="Book Antiqua" w:cs="Book Antiqua"/>
          <w:color w:val="000000"/>
        </w:rPr>
        <w:t>&gt;</w:t>
      </w:r>
      <w:r w:rsidR="002279D8">
        <w:rPr>
          <w:rFonts w:ascii="Book Antiqua" w:eastAsia="Book Antiqua" w:hAnsi="Book Antiqua" w:cs="Book Antiqua"/>
          <w:color w:val="000000"/>
        </w:rPr>
        <w:t xml:space="preserve"> </w:t>
      </w:r>
      <w:r w:rsidRPr="00DC4730">
        <w:rPr>
          <w:rFonts w:ascii="Book Antiqua" w:eastAsia="Book Antiqua" w:hAnsi="Book Antiqua" w:cs="Book Antiqua"/>
          <w:color w:val="000000"/>
        </w:rPr>
        <w:t>0.05). No significant differences were detected in the incidence of postoperative complications between the SA and GA groups (Table 3).</w:t>
      </w:r>
    </w:p>
    <w:p w14:paraId="1ADAF5AE" w14:textId="2AD9256B" w:rsidR="00A77B3E" w:rsidRPr="00DC4730" w:rsidRDefault="00F703A1" w:rsidP="00AE5320">
      <w:pPr>
        <w:spacing w:line="360" w:lineRule="auto"/>
        <w:ind w:firstLineChars="200" w:firstLine="480"/>
        <w:jc w:val="both"/>
        <w:rPr>
          <w:rFonts w:ascii="Book Antiqua" w:hAnsi="Book Antiqua"/>
        </w:rPr>
      </w:pPr>
      <w:r w:rsidRPr="00DC4730">
        <w:rPr>
          <w:rFonts w:ascii="Book Antiqua" w:eastAsia="Book Antiqua" w:hAnsi="Book Antiqua" w:cs="Book Antiqua"/>
          <w:color w:val="000000"/>
        </w:rPr>
        <w:lastRenderedPageBreak/>
        <w:t xml:space="preserve">PSM was used for all patients. Thus, the present analysis included 718 patients, of which 579 received SA and 139 received GA. Subsequently, 67 patients experienced postoperative complications during hospitalization. The model adjusted for several complications and preoperative characteristics of patients, including age, sex, ASA grade, CCI score, operation position, operative time, anesthesia time, intraoperative blood loss, infection grade, and history of complications. Bivariate analysis after PSM analysis showed that the anesthesia technique was not related to the incidence of postoperative complications. The specific postoperative complications are listed in Table 3. Interestingly, although the two matched cohorts had a similar incidence rate of complications, the postoperative fibrinogen, D-Dimer, and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levels in the SA group were significantly higher than those in the GA group. Additionally, the GA group demonstrated higher brain natriuretic peptide levels than the SA group (Table 4).</w:t>
      </w:r>
    </w:p>
    <w:p w14:paraId="5D0FCFA1" w14:textId="77777777" w:rsidR="00A77B3E" w:rsidRPr="00DC4730" w:rsidRDefault="00A77B3E" w:rsidP="00AE5320">
      <w:pPr>
        <w:spacing w:line="360" w:lineRule="auto"/>
        <w:jc w:val="both"/>
        <w:rPr>
          <w:rFonts w:ascii="Book Antiqua" w:hAnsi="Book Antiqua"/>
        </w:rPr>
      </w:pPr>
    </w:p>
    <w:p w14:paraId="429D2EE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DISCUSSION</w:t>
      </w:r>
    </w:p>
    <w:p w14:paraId="6A64F3EC" w14:textId="77777777" w:rsidR="00A66E81"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Hip arthroplasty is common among geriatric patients. Most of these patients have multiple comorbidities with high rates of postoperative complications and mortality. We used a 25-G pen-point SA needle (diameter 0.5 mm) to address the risk of postoperative complications in older patients. Compared to conventional needles, the use of this 25-G needle in older people results in fewer injuries and reduces the risk of lower back pain and </w:t>
      </w:r>
      <w:proofErr w:type="gramStart"/>
      <w:r w:rsidRPr="00DC4730">
        <w:rPr>
          <w:rFonts w:ascii="Book Antiqua" w:eastAsia="Book Antiqua" w:hAnsi="Book Antiqua" w:cs="Book Antiqua"/>
          <w:color w:val="000000"/>
        </w:rPr>
        <w:t>headaches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11]</w:t>
      </w:r>
      <w:r w:rsidRPr="00DC4730">
        <w:rPr>
          <w:rFonts w:ascii="Book Antiqua" w:eastAsia="Book Antiqua" w:hAnsi="Book Antiqua" w:cs="Book Antiqua"/>
          <w:color w:val="000000"/>
        </w:rPr>
        <w:t xml:space="preserve">. Previous studies have shown that SA is more favorable than GA for postoperative recovery. A retrospective study of 2591 patients who had undergone hip surgery showed that the use of SA improved the postoperative outcomes by reducing the number of pulmonary embolisms, bleeding, and length of hospital </w:t>
      </w:r>
      <w:proofErr w:type="gramStart"/>
      <w:r w:rsidRPr="00DC4730">
        <w:rPr>
          <w:rFonts w:ascii="Book Antiqua" w:eastAsia="Book Antiqua" w:hAnsi="Book Antiqua" w:cs="Book Antiqua"/>
          <w:color w:val="000000"/>
        </w:rPr>
        <w:t>stay</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12]</w:t>
      </w:r>
      <w:r w:rsidRPr="00DC4730">
        <w:rPr>
          <w:rFonts w:ascii="Book Antiqua" w:eastAsia="Book Antiqua" w:hAnsi="Book Antiqua" w:cs="Book Antiqua"/>
          <w:color w:val="000000"/>
        </w:rPr>
        <w:t xml:space="preserve">. A large-scale study relying on a large national database of patients from approximately 400 hospitals determined that SA had a more positive effect on the outcomes in primary hip arthroplasty than </w:t>
      </w:r>
      <w:proofErr w:type="gramStart"/>
      <w:r w:rsidRPr="00DC4730">
        <w:rPr>
          <w:rFonts w:ascii="Book Antiqua" w:eastAsia="Book Antiqua" w:hAnsi="Book Antiqua" w:cs="Book Antiqua"/>
          <w:color w:val="000000"/>
        </w:rPr>
        <w:t>GA</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5]</w:t>
      </w:r>
      <w:r w:rsidRPr="00DC4730">
        <w:rPr>
          <w:rFonts w:ascii="Book Antiqua" w:eastAsia="Book Antiqua" w:hAnsi="Book Antiqua" w:cs="Book Antiqua"/>
          <w:color w:val="000000"/>
        </w:rPr>
        <w:t xml:space="preserve">. However, a large sample retrospective study of 16695 patients reported no difference in the risk of complications, including hospitalization, readmission, deep vein thrombosis, pulmonary embolism, myocardial infarction, and pneumonia, between the two anesthesia </w:t>
      </w:r>
      <w:proofErr w:type="gramStart"/>
      <w:r w:rsidRPr="00DC4730">
        <w:rPr>
          <w:rFonts w:ascii="Book Antiqua" w:eastAsia="Book Antiqua" w:hAnsi="Book Antiqua" w:cs="Book Antiqua"/>
          <w:color w:val="000000"/>
        </w:rPr>
        <w:t>techniques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w:t>
      </w:r>
      <w:r w:rsidRPr="00DC4730">
        <w:rPr>
          <w:rFonts w:ascii="Book Antiqua" w:eastAsia="Book Antiqua" w:hAnsi="Book Antiqua" w:cs="Book Antiqua"/>
          <w:color w:val="000000"/>
        </w:rPr>
        <w:t xml:space="preserve">. Additionally, a </w:t>
      </w:r>
      <w:r w:rsidRPr="00DC4730">
        <w:rPr>
          <w:rFonts w:ascii="Book Antiqua" w:eastAsia="Book Antiqua" w:hAnsi="Book Antiqua" w:cs="Book Antiqua"/>
          <w:color w:val="000000"/>
        </w:rPr>
        <w:lastRenderedPageBreak/>
        <w:t xml:space="preserve">2016 retrospective Cochrane study demonstrated that the anesthesia technique had an effect only on the incidence of deep vein thrombosis but not on other key outcome indicators, including mortality, pneumonia, myocardial infarction, cerebrovascular accidents, acute psychiatric disorders, and discharge, which are consistent with the current </w:t>
      </w:r>
      <w:proofErr w:type="gramStart"/>
      <w:r w:rsidRPr="00DC4730">
        <w:rPr>
          <w:rFonts w:ascii="Book Antiqua" w:eastAsia="Book Antiqua" w:hAnsi="Book Antiqua" w:cs="Book Antiqua"/>
          <w:color w:val="000000"/>
        </w:rPr>
        <w:t>findings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13]</w:t>
      </w:r>
      <w:r w:rsidRPr="00DC4730">
        <w:rPr>
          <w:rFonts w:ascii="Book Antiqua" w:eastAsia="Book Antiqua" w:hAnsi="Book Antiqua" w:cs="Book Antiqua"/>
          <w:color w:val="000000"/>
        </w:rPr>
        <w:t>.</w:t>
      </w:r>
    </w:p>
    <w:p w14:paraId="6FEAF067" w14:textId="622B5A08"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Similarly, a prospective study, which included patients &gt;</w:t>
      </w:r>
      <w:r w:rsidR="001A255C">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65-years-old undergoing hip surgery randomly assigned to GA or SA, suggested that the choice of anesthesia did not affect postoperative cognitive </w:t>
      </w:r>
      <w:proofErr w:type="gramStart"/>
      <w:r w:rsidRPr="00DC4730">
        <w:rPr>
          <w:rFonts w:ascii="Book Antiqua" w:eastAsia="Book Antiqua" w:hAnsi="Book Antiqua" w:cs="Book Antiqua"/>
          <w:color w:val="000000"/>
        </w:rPr>
        <w:t>dysfunction</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14]</w:t>
      </w:r>
      <w:r w:rsidRPr="00DC4730">
        <w:rPr>
          <w:rFonts w:ascii="Book Antiqua" w:eastAsia="Book Antiqua" w:hAnsi="Book Antiqua" w:cs="Book Antiqua"/>
          <w:color w:val="000000"/>
        </w:rPr>
        <w:t xml:space="preserve">. Another retrospective study of 196 older patients who underwent hip arthroplasty found that the use of GA or SA did not affect postoperative </w:t>
      </w:r>
      <w:proofErr w:type="gramStart"/>
      <w:r w:rsidRPr="00DC4730">
        <w:rPr>
          <w:rFonts w:ascii="Book Antiqua" w:eastAsia="Book Antiqua" w:hAnsi="Book Antiqua" w:cs="Book Antiqua"/>
          <w:color w:val="000000"/>
        </w:rPr>
        <w:t>recovery</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15]</w:t>
      </w:r>
      <w:r w:rsidRPr="00DC4730">
        <w:rPr>
          <w:rFonts w:ascii="Book Antiqua" w:eastAsia="Book Antiqua" w:hAnsi="Book Antiqua" w:cs="Book Antiqua"/>
          <w:color w:val="000000"/>
        </w:rPr>
        <w:t>.</w:t>
      </w:r>
    </w:p>
    <w:p w14:paraId="24145A6A"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In the present study, our results suggested that the choice of anesthesia technique is not associated with the risk of complications after hip surgery in older patients. Notably, no significant difference was detected in the </w:t>
      </w:r>
      <w:proofErr w:type="spellStart"/>
      <w:r w:rsidRPr="00DC4730">
        <w:rPr>
          <w:rFonts w:ascii="Book Antiqua" w:eastAsia="Book Antiqua" w:hAnsi="Book Antiqua" w:cs="Book Antiqua"/>
          <w:color w:val="000000"/>
        </w:rPr>
        <w:t>Clavien</w:t>
      </w:r>
      <w:proofErr w:type="spellEnd"/>
      <w:r w:rsidRPr="00DC4730">
        <w:rPr>
          <w:rFonts w:ascii="Book Antiqua" w:eastAsia="Book Antiqua" w:hAnsi="Book Antiqua" w:cs="Book Antiqua"/>
          <w:color w:val="000000"/>
        </w:rPr>
        <w:t>–</w:t>
      </w:r>
      <w:proofErr w:type="spellStart"/>
      <w:r w:rsidRPr="00DC4730">
        <w:rPr>
          <w:rFonts w:ascii="Book Antiqua" w:eastAsia="Book Antiqua" w:hAnsi="Book Antiqua" w:cs="Book Antiqua"/>
          <w:color w:val="000000"/>
        </w:rPr>
        <w:t>Dindo</w:t>
      </w:r>
      <w:proofErr w:type="spellEnd"/>
      <w:r w:rsidRPr="00DC4730">
        <w:rPr>
          <w:rFonts w:ascii="Book Antiqua" w:eastAsia="Book Antiqua" w:hAnsi="Book Antiqua" w:cs="Book Antiqua"/>
          <w:color w:val="000000"/>
        </w:rPr>
        <w:t xml:space="preserve"> score or common postoperative complications between the groups. Moreover, no significant difference was observed in the length of stay and 90-day readmission rates. Thus, our results suggested that the anesthesia technique is not the key factor affecting the postoperative rehabilitation in older patients undergoing hip surgery.</w:t>
      </w:r>
    </w:p>
    <w:p w14:paraId="2829EBAA"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Differences were noted in laboratory indices, renal function, routine blood analysis, coagulation function, and inflammatory markers (including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recorded before and after surgery after removing the confounding effects of covariates by PSM. Fibrinogen, D-Dimer, and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remained higher in the SA group, while the brain natriuretic peptide level was higher in the GA group after surgery. Although the incidence of common complications was not significant in either group, the incidence of common complications in the SA group was higher than that in the GA group.</w:t>
      </w:r>
    </w:p>
    <w:p w14:paraId="461514B3"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Choice selection bias is one of the most obvious limitations of observational studies, and the results could be unreliable if this effect is not reduced appropriately. The two common statistical methods employed to reduce selection bias are multivariate logistic regression and </w:t>
      </w:r>
      <w:proofErr w:type="gramStart"/>
      <w:r w:rsidRPr="00DC4730">
        <w:rPr>
          <w:rFonts w:ascii="Book Antiqua" w:eastAsia="Book Antiqua" w:hAnsi="Book Antiqua" w:cs="Book Antiqua"/>
          <w:color w:val="000000"/>
        </w:rPr>
        <w:t>PSM</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16]</w:t>
      </w:r>
      <w:r w:rsidRPr="00DC4730">
        <w:rPr>
          <w:rFonts w:ascii="Book Antiqua" w:eastAsia="Book Antiqua" w:hAnsi="Book Antiqua" w:cs="Book Antiqua"/>
          <w:color w:val="000000"/>
        </w:rPr>
        <w:t xml:space="preserve">. PSM is a method of data processing used for the control of confounding factors in observational and retrospective studies and commonly used in </w:t>
      </w:r>
      <w:r w:rsidRPr="00DC4730">
        <w:rPr>
          <w:rFonts w:ascii="Book Antiqua" w:eastAsia="Book Antiqua" w:hAnsi="Book Antiqua" w:cs="Book Antiqua"/>
          <w:color w:val="000000"/>
        </w:rPr>
        <w:lastRenderedPageBreak/>
        <w:t xml:space="preserve">orthopedic </w:t>
      </w:r>
      <w:proofErr w:type="gramStart"/>
      <w:r w:rsidRPr="00DC4730">
        <w:rPr>
          <w:rFonts w:ascii="Book Antiqua" w:eastAsia="Book Antiqua" w:hAnsi="Book Antiqua" w:cs="Book Antiqua"/>
          <w:color w:val="000000"/>
        </w:rPr>
        <w:t>research</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17]</w:t>
      </w:r>
      <w:r w:rsidRPr="00DC4730">
        <w:rPr>
          <w:rFonts w:ascii="Book Antiqua" w:eastAsia="Book Antiqua" w:hAnsi="Book Antiqua" w:cs="Book Antiqua"/>
          <w:color w:val="000000"/>
        </w:rPr>
        <w:t>. In the current study, we collected the information of 816 cases, and finally, 718 patients were obtained according to the inclusion and exclusion criteria. However, the general conditions of these patients, such as age, gender, course of the disease, and history, are different in the two groups. Among the 309 patients screened out after PSM, the differences in general information and preoperative conditions between the two groups were not statistically significant.</w:t>
      </w:r>
    </w:p>
    <w:p w14:paraId="45C4A87C"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Another study comparing 52044 Taiwanese participants using a PSM sample found that the anesthesia technique had no significant effect on the incidence rates of 30-day mortality, pneumonia, acute myocardial infarction, delirium, or renal </w:t>
      </w:r>
      <w:proofErr w:type="gramStart"/>
      <w:r w:rsidRPr="00DC4730">
        <w:rPr>
          <w:rFonts w:ascii="Book Antiqua" w:eastAsia="Book Antiqua" w:hAnsi="Book Antiqua" w:cs="Book Antiqua"/>
          <w:color w:val="000000"/>
        </w:rPr>
        <w:t>failure</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18]</w:t>
      </w:r>
      <w:r w:rsidRPr="00DC4730">
        <w:rPr>
          <w:rFonts w:ascii="Book Antiqua" w:eastAsia="Book Antiqua" w:hAnsi="Book Antiqua" w:cs="Book Antiqua"/>
          <w:color w:val="000000"/>
        </w:rPr>
        <w:t xml:space="preserve">. However, this study focused on the incidence of severe complications after hip arthroplasty and did not consider common complications that affect the quality of life after discharge. The study also emphasized that the findings could be more reliable if the definition of the outcome indicators were standardized and reported that some patients wanted to die at home, which is a local custom, and thus early discharge was listed as a cause of </w:t>
      </w:r>
      <w:proofErr w:type="gramStart"/>
      <w:r w:rsidRPr="00DC4730">
        <w:rPr>
          <w:rFonts w:ascii="Book Antiqua" w:eastAsia="Book Antiqua" w:hAnsi="Book Antiqua" w:cs="Book Antiqua"/>
          <w:color w:val="000000"/>
        </w:rPr>
        <w:t>death</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19]</w:t>
      </w:r>
      <w:r w:rsidRPr="00DC4730">
        <w:rPr>
          <w:rFonts w:ascii="Book Antiqua" w:eastAsia="Book Antiqua" w:hAnsi="Book Antiqua" w:cs="Book Antiqua"/>
          <w:color w:val="000000"/>
        </w:rPr>
        <w:t>.</w:t>
      </w:r>
    </w:p>
    <w:p w14:paraId="455063A0"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Nonetheless, in the current study, some patients were prematurely discharged for financial reasons, leading to delayed complications that may not have been recorded and could have affected the analysis. Therefore, future studies could be improved by standardizing the definition of observation indicators.</w:t>
      </w:r>
    </w:p>
    <w:p w14:paraId="18F1B821" w14:textId="7FB55898"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Although our results showed that the anesthesia technique had no significant effect on complications, D-Dimer, fibrinogen, white blood cell count, glucose, brain natriuretic peptide, and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were significantly increased in the SA group. D-Dimer is the product of fibrinogen lysis after activation and is used to reflect the blood coagulation function. Although previous studies have suggested that D-Dimer is a predictor of postoperative deep vein </w:t>
      </w:r>
      <w:proofErr w:type="gramStart"/>
      <w:r w:rsidRPr="00DC4730">
        <w:rPr>
          <w:rFonts w:ascii="Book Antiqua" w:eastAsia="Book Antiqua" w:hAnsi="Book Antiqua" w:cs="Book Antiqua"/>
          <w:color w:val="000000"/>
        </w:rPr>
        <w:t>thrombosis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20]</w:t>
      </w:r>
      <w:r w:rsidRPr="00DC4730">
        <w:rPr>
          <w:rFonts w:ascii="Book Antiqua" w:eastAsia="Book Antiqua" w:hAnsi="Book Antiqua" w:cs="Book Antiqua"/>
          <w:color w:val="000000"/>
        </w:rPr>
        <w:t xml:space="preserve">, recent studies did not show any significant differences in deep vein thrombosis diagnosis. The receiver operating characteristic curve analysis revealed that levels above a threshold of 1.75 mg/L for D-Dimers are independently associated with deep vein </w:t>
      </w:r>
      <w:proofErr w:type="gramStart"/>
      <w:r w:rsidRPr="00DC4730">
        <w:rPr>
          <w:rFonts w:ascii="Book Antiqua" w:eastAsia="Book Antiqua" w:hAnsi="Book Antiqua" w:cs="Book Antiqua"/>
          <w:color w:val="000000"/>
        </w:rPr>
        <w:t>thrombosis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21]</w:t>
      </w:r>
      <w:r w:rsidRPr="00DC4730">
        <w:rPr>
          <w:rFonts w:ascii="Book Antiqua" w:eastAsia="Book Antiqua" w:hAnsi="Book Antiqua" w:cs="Book Antiqua"/>
          <w:color w:val="000000"/>
        </w:rPr>
        <w:t xml:space="preserve">. Therefore, in the present study, the difference between GA and SA was not considered significant, as the D-Dimer </w:t>
      </w:r>
      <w:r w:rsidRPr="00DC4730">
        <w:rPr>
          <w:rFonts w:ascii="Book Antiqua" w:eastAsia="Book Antiqua" w:hAnsi="Book Antiqua" w:cs="Book Antiqua"/>
          <w:color w:val="000000"/>
        </w:rPr>
        <w:lastRenderedPageBreak/>
        <w:t>levels in both groups were &gt;</w:t>
      </w:r>
      <w:r w:rsidR="001A06AE">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1.75 mg/L. Another study in Japan also showed that compared to GA, SA is associated with a significant increase in the risk of deep vein thrombosis, at about 48%. The study recorded patients with deep vein thrombosis, symptomatic or asymptomatic, by venous color Doppler ultrasound examination 10 days after the </w:t>
      </w:r>
      <w:proofErr w:type="gramStart"/>
      <w:r w:rsidRPr="00DC4730">
        <w:rPr>
          <w:rFonts w:ascii="Book Antiqua" w:eastAsia="Book Antiqua" w:hAnsi="Book Antiqua" w:cs="Book Antiqua"/>
          <w:color w:val="000000"/>
        </w:rPr>
        <w:t>operation</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22]</w:t>
      </w:r>
      <w:r w:rsidRPr="00DC4730">
        <w:rPr>
          <w:rFonts w:ascii="Book Antiqua" w:eastAsia="Book Antiqua" w:hAnsi="Book Antiqua" w:cs="Book Antiqua"/>
          <w:color w:val="000000"/>
        </w:rPr>
        <w:t>. In the current study, we recorded symptomatic patients with deep vein thrombosis after surgery. A large deviation was noted in the occurrence of deep vein thrombosis events. Therefore, even our results showed that different anesthesia methods are not effective for elderly hip surgery. However, according to the changes in D-Dimer and fibrinogen levels, the high-risk surgery patients, such as those with a hypercoagulable state, perennial bedridden, and malignant tumors, avoided SA.</w:t>
      </w:r>
    </w:p>
    <w:p w14:paraId="3F304AD5" w14:textId="6245655F"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differences in white blood cell count and glucose levels between the two groups were not clinically significant. Unfortunately, brain natriuretic peptide data were missing for many patients (</w:t>
      </w:r>
      <w:r w:rsidRPr="00DC4730">
        <w:rPr>
          <w:rFonts w:ascii="Book Antiqua" w:eastAsia="Book Antiqua" w:hAnsi="Book Antiqua" w:cs="Book Antiqua"/>
          <w:i/>
          <w:iCs/>
          <w:color w:val="000000"/>
        </w:rPr>
        <w:t>n</w:t>
      </w:r>
      <w:r w:rsidRPr="00DC4730">
        <w:rPr>
          <w:rFonts w:ascii="Book Antiqua" w:eastAsia="Book Antiqua" w:hAnsi="Book Antiqua" w:cs="Book Antiqua"/>
          <w:color w:val="000000"/>
        </w:rPr>
        <w:t xml:space="preserve"> = 148), and the residual range was large (13.3</w:t>
      </w:r>
      <w:r w:rsidR="00A66E81" w:rsidRPr="00DC4730">
        <w:rPr>
          <w:rFonts w:ascii="Book Antiqua" w:eastAsia="Book Antiqua" w:hAnsi="Book Antiqua" w:cs="Book Antiqua"/>
          <w:color w:val="000000"/>
        </w:rPr>
        <w:t>-</w:t>
      </w:r>
      <w:r w:rsidRPr="00DC4730">
        <w:rPr>
          <w:rFonts w:ascii="Book Antiqua" w:eastAsia="Book Antiqua" w:hAnsi="Book Antiqua" w:cs="Book Antiqua"/>
          <w:color w:val="000000"/>
        </w:rPr>
        <w:t>2397.19 ng/L) for meaningful comparison.</w:t>
      </w:r>
    </w:p>
    <w:p w14:paraId="6D1B028A" w14:textId="77777777" w:rsidR="00B6098C"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The SA group showed significantly higher levels of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after surgery than the GA group, while no statistically significant difference was observed in the diagnosis of lung infections in this study. The changes in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reflected postoperative recovery and postoperative stress levels related to surgical </w:t>
      </w:r>
      <w:proofErr w:type="gramStart"/>
      <w:r w:rsidRPr="00DC4730">
        <w:rPr>
          <w:rFonts w:ascii="Book Antiqua" w:eastAsia="Book Antiqua" w:hAnsi="Book Antiqua" w:cs="Book Antiqua"/>
          <w:color w:val="000000"/>
        </w:rPr>
        <w:t>injury</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23]</w:t>
      </w:r>
      <w:r w:rsidRPr="00DC4730">
        <w:rPr>
          <w:rFonts w:ascii="Book Antiqua" w:eastAsia="Book Antiqua" w:hAnsi="Book Antiqua" w:cs="Book Antiqua"/>
          <w:color w:val="000000"/>
        </w:rPr>
        <w:t xml:space="preserve">. Due to the increase in oxidative stress reaction after the operation, the risk of postoperative complications increases, and the recovery time of patients after the operation is </w:t>
      </w:r>
      <w:proofErr w:type="gramStart"/>
      <w:r w:rsidRPr="00DC4730">
        <w:rPr>
          <w:rFonts w:ascii="Book Antiqua" w:eastAsia="Book Antiqua" w:hAnsi="Book Antiqua" w:cs="Book Antiqua"/>
          <w:color w:val="000000"/>
        </w:rPr>
        <w:t>prolonged</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24]</w:t>
      </w:r>
      <w:r w:rsidRPr="00DC4730">
        <w:rPr>
          <w:rFonts w:ascii="Book Antiqua" w:eastAsia="Book Antiqua" w:hAnsi="Book Antiqua" w:cs="Book Antiqua"/>
          <w:color w:val="000000"/>
        </w:rPr>
        <w:t xml:space="preserve">. In the current study, SA patients were conscious during surgery, and GA patients were not, and changes in the psychological status of SA patients during the surgery might have led to differences in surgical stress between the two groups, resulting in differences in postoperative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white blood cell counts, and glucose levels. Thus, reducing the stress response during surgery may be beneficial to the prevention of postoperative cognitive dysfunction in elderly </w:t>
      </w:r>
      <w:proofErr w:type="gramStart"/>
      <w:r w:rsidRPr="00DC4730">
        <w:rPr>
          <w:rFonts w:ascii="Book Antiqua" w:eastAsia="Book Antiqua" w:hAnsi="Book Antiqua" w:cs="Book Antiqua"/>
          <w:color w:val="000000"/>
        </w:rPr>
        <w:t>patients</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25]</w:t>
      </w:r>
      <w:r w:rsidRPr="00DC4730">
        <w:rPr>
          <w:rFonts w:ascii="Book Antiqua" w:eastAsia="Book Antiqua" w:hAnsi="Book Antiqua" w:cs="Book Antiqua"/>
          <w:color w:val="000000"/>
        </w:rPr>
        <w:t>. We speculated that in elderly hip surgery patients who have to receive SA, drugs could be administered during the operation to reduce the degree of stress response caused by the operation and the environment.</w:t>
      </w:r>
    </w:p>
    <w:p w14:paraId="1E556098" w14:textId="59355C91" w:rsidR="00582FF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lastRenderedPageBreak/>
        <w:t xml:space="preserve">In a retrospective study, </w:t>
      </w:r>
      <w:proofErr w:type="spellStart"/>
      <w:r w:rsidRPr="00DC4730">
        <w:rPr>
          <w:rFonts w:ascii="Book Antiqua" w:eastAsia="Book Antiqua" w:hAnsi="Book Antiqua" w:cs="Book Antiqua"/>
          <w:color w:val="000000"/>
        </w:rPr>
        <w:t>Nouvenne</w:t>
      </w:r>
      <w:proofErr w:type="spellEnd"/>
      <w:r w:rsidRPr="00DC4730">
        <w:rPr>
          <w:rFonts w:ascii="Book Antiqua" w:eastAsia="Book Antiqua" w:hAnsi="Book Antiqua" w:cs="Book Antiqua"/>
          <w:color w:val="000000"/>
        </w:rPr>
        <w:t xml:space="preserve"> </w:t>
      </w:r>
      <w:r w:rsidRPr="00DC4730">
        <w:rPr>
          <w:rFonts w:ascii="Book Antiqua" w:eastAsia="Book Antiqua" w:hAnsi="Book Antiqua" w:cs="Book Antiqua"/>
          <w:i/>
          <w:iCs/>
          <w:color w:val="000000"/>
        </w:rPr>
        <w:t xml:space="preserve">et </w:t>
      </w:r>
      <w:proofErr w:type="gramStart"/>
      <w:r w:rsidRPr="00DC4730">
        <w:rPr>
          <w:rFonts w:ascii="Book Antiqua" w:eastAsia="Book Antiqua" w:hAnsi="Book Antiqua" w:cs="Book Antiqua"/>
          <w:i/>
          <w:iCs/>
          <w:color w:val="000000"/>
        </w:rPr>
        <w:t>al</w:t>
      </w:r>
      <w:r w:rsidR="00B25CB8" w:rsidRPr="00DC4730">
        <w:rPr>
          <w:rFonts w:ascii="Book Antiqua" w:eastAsia="Book Antiqua" w:hAnsi="Book Antiqua" w:cs="Book Antiqua"/>
          <w:color w:val="000000"/>
          <w:vertAlign w:val="superscript"/>
        </w:rPr>
        <w:t>[</w:t>
      </w:r>
      <w:proofErr w:type="gramEnd"/>
      <w:r w:rsidR="00B25CB8" w:rsidRPr="00DC4730">
        <w:rPr>
          <w:rFonts w:ascii="Book Antiqua" w:eastAsia="Book Antiqua" w:hAnsi="Book Antiqua" w:cs="Book Antiqua"/>
          <w:color w:val="000000"/>
          <w:vertAlign w:val="superscript"/>
        </w:rPr>
        <w:t>26]</w:t>
      </w:r>
      <w:r w:rsidR="000D7ADA" w:rsidRPr="000D7ADA">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found that serum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levels &gt;</w:t>
      </w:r>
      <w:r w:rsidR="00C430AA">
        <w:rPr>
          <w:rFonts w:ascii="Book Antiqua" w:eastAsia="Book Antiqua" w:hAnsi="Book Antiqua" w:cs="Book Antiqua"/>
          <w:color w:val="000000"/>
        </w:rPr>
        <w:t xml:space="preserve"> </w:t>
      </w:r>
      <w:r w:rsidRPr="00DC4730">
        <w:rPr>
          <w:rFonts w:ascii="Book Antiqua" w:eastAsia="Book Antiqua" w:hAnsi="Book Antiqua" w:cs="Book Antiqua"/>
          <w:color w:val="000000"/>
        </w:rPr>
        <w:t>61 mg/L were independently associated with a 3.59-fold increased risk of pneumonia, while other studies showed that the anesthesia technique had no obvious effect on CRP</w:t>
      </w:r>
      <w:r w:rsidRPr="00DC4730">
        <w:rPr>
          <w:rFonts w:ascii="Book Antiqua" w:eastAsia="Book Antiqua" w:hAnsi="Book Antiqua" w:cs="Book Antiqua"/>
          <w:color w:val="000000"/>
          <w:vertAlign w:val="superscript"/>
        </w:rPr>
        <w:t>[27,28]</w:t>
      </w:r>
      <w:r w:rsidRPr="00DC4730">
        <w:rPr>
          <w:rFonts w:ascii="Book Antiqua" w:eastAsia="Book Antiqua" w:hAnsi="Book Antiqua" w:cs="Book Antiqua"/>
          <w:color w:val="000000"/>
        </w:rPr>
        <w:t xml:space="preserve">. Thus, we evaluated the correlation between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and pulmonary infection and found a significant but weak correlation with the risk of pulmonary infection (</w:t>
      </w:r>
      <w:r w:rsidRPr="00DC4730">
        <w:rPr>
          <w:rFonts w:ascii="Book Antiqua" w:eastAsia="Book Antiqua" w:hAnsi="Book Antiqua" w:cs="Book Antiqua"/>
          <w:i/>
          <w:iCs/>
          <w:color w:val="000000"/>
        </w:rPr>
        <w:t>r</w:t>
      </w:r>
      <w:r w:rsidRPr="00DC4730">
        <w:rPr>
          <w:rFonts w:ascii="Book Antiqua" w:eastAsia="Book Antiqua" w:hAnsi="Book Antiqua" w:cs="Book Antiqua"/>
          <w:color w:val="000000"/>
        </w:rPr>
        <w:t xml:space="preserve"> = 0.089,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0.179). Although no diagnostic difference was observed in the incidence of postoperative pulmonary infection between the two groups, and the incidence of postoperative pulmonary infection in the SA group (12.1%) was higher than that in the GA group (6.8%). These results suggested that older patients with severe coexisting pulmonary disease or those with risk factors, such as obesity, a history of chronic smoking, abuse of antibiotics, and long-term corticosteroid use, should be treated cautiously.</w:t>
      </w:r>
    </w:p>
    <w:p w14:paraId="2FBA59F8" w14:textId="77777777" w:rsidR="00582FF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current study has two distinct advantages. Firstly, we included 25 preoperative baseline indicators, utilized a propensity score model for balanced matching between groups, and included eight independent variables with significant differences between groups to reduce selection bias. Secondly, we incorporated the surgical location into the model to minimize potential confounding effects during surgery.</w:t>
      </w:r>
    </w:p>
    <w:p w14:paraId="231D1E79" w14:textId="1B1A4767" w:rsidR="00A77B3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Nevertheless, the present study has some limitations. This was a single-center study, which restricts the generalizability of our findings to other institutions that may not be comprised of similar demographic and nursing processes. Also, we did not collect data on several variables that might affect the outcomes, including body mass index (BMI), drinking history, and the specific type of surgery. High BMI is associated with surgical site infection after total hip </w:t>
      </w:r>
      <w:proofErr w:type="gramStart"/>
      <w:r w:rsidRPr="00DC4730">
        <w:rPr>
          <w:rFonts w:ascii="Book Antiqua" w:eastAsia="Book Antiqua" w:hAnsi="Book Antiqua" w:cs="Book Antiqua"/>
          <w:color w:val="000000"/>
        </w:rPr>
        <w:t>arthroplasty</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29]</w:t>
      </w:r>
      <w:r w:rsidRPr="00DC4730">
        <w:rPr>
          <w:rFonts w:ascii="Book Antiqua" w:eastAsia="Book Antiqua" w:hAnsi="Book Antiqua" w:cs="Book Antiqua"/>
          <w:color w:val="000000"/>
        </w:rPr>
        <w:t>, and BMI classification is a predictor of early postoperative complications</w:t>
      </w:r>
      <w:r w:rsidRPr="00DC4730">
        <w:rPr>
          <w:rFonts w:ascii="Book Antiqua" w:eastAsia="Book Antiqua" w:hAnsi="Book Antiqua" w:cs="Book Antiqua"/>
          <w:color w:val="000000"/>
          <w:vertAlign w:val="superscript"/>
        </w:rPr>
        <w:t>[30]</w:t>
      </w:r>
      <w:r w:rsidRPr="00DC4730">
        <w:rPr>
          <w:rFonts w:ascii="Book Antiqua" w:eastAsia="Book Antiqua" w:hAnsi="Book Antiqua" w:cs="Book Antiqua"/>
          <w:color w:val="000000"/>
        </w:rPr>
        <w:t xml:space="preserve">. A history of alcohol consumption is an independent risk factor for blood transfusion after hip </w:t>
      </w:r>
      <w:proofErr w:type="gramStart"/>
      <w:r w:rsidRPr="00DC4730">
        <w:rPr>
          <w:rFonts w:ascii="Book Antiqua" w:eastAsia="Book Antiqua" w:hAnsi="Book Antiqua" w:cs="Book Antiqua"/>
          <w:color w:val="000000"/>
        </w:rPr>
        <w:t>surgery</w:t>
      </w:r>
      <w:r w:rsidRPr="00DC4730">
        <w:rPr>
          <w:rFonts w:ascii="Book Antiqua" w:eastAsia="Book Antiqua" w:hAnsi="Book Antiqua" w:cs="Book Antiqua"/>
          <w:color w:val="000000"/>
          <w:vertAlign w:val="superscript"/>
        </w:rPr>
        <w:t>[</w:t>
      </w:r>
      <w:proofErr w:type="gramEnd"/>
      <w:r w:rsidRPr="00DC4730">
        <w:rPr>
          <w:rFonts w:ascii="Book Antiqua" w:eastAsia="Book Antiqua" w:hAnsi="Book Antiqua" w:cs="Book Antiqua"/>
          <w:color w:val="000000"/>
          <w:vertAlign w:val="superscript"/>
        </w:rPr>
        <w:t>31]</w:t>
      </w:r>
      <w:r w:rsidRPr="00DC4730">
        <w:rPr>
          <w:rFonts w:ascii="Book Antiqua" w:eastAsia="Book Antiqua" w:hAnsi="Book Antiqua" w:cs="Book Antiqua"/>
          <w:color w:val="000000"/>
        </w:rPr>
        <w:t xml:space="preserve">. Since our data were obtained from electronic medical records, it was not feasible to obtain these variables. Finally, other unknown factors, including inconsistent pre-recorded data, may have residual confounding effects. Also, the selection bias could not be ignored. Different surgical teams have varied requirements for anesthesia and surgical methods. </w:t>
      </w:r>
      <w:r w:rsidRPr="00DC4730">
        <w:rPr>
          <w:rFonts w:ascii="Book Antiqua" w:eastAsia="Book Antiqua" w:hAnsi="Book Antiqua" w:cs="Book Antiqua"/>
          <w:color w:val="000000"/>
        </w:rPr>
        <w:lastRenderedPageBreak/>
        <w:t>Anesthesiologists have personal preferences for the choice of anesthesia methods, and the outcome indicators of adverse reactions after surgery are not uniform; these offsets cannot be calibrated by matching analysis. Therefore, to conclusively determine the preferred anesthesia for application in clinical hip arthroplasty practice, a multicenter, large-scale randomized trial is essential.</w:t>
      </w:r>
    </w:p>
    <w:p w14:paraId="2F26D788" w14:textId="77777777" w:rsidR="00A77B3E" w:rsidRPr="00DC4730" w:rsidRDefault="00A77B3E" w:rsidP="00AE5320">
      <w:pPr>
        <w:spacing w:line="360" w:lineRule="auto"/>
        <w:jc w:val="both"/>
        <w:rPr>
          <w:rFonts w:ascii="Book Antiqua" w:hAnsi="Book Antiqua"/>
        </w:rPr>
      </w:pPr>
    </w:p>
    <w:p w14:paraId="0027528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CONCLUSION</w:t>
      </w:r>
    </w:p>
    <w:p w14:paraId="7F94C70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The anesthesia technique utilized in this study was not identified as a risk factor for common complications after hip surgery in the older population. The increase in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and D-Dimer levels was smaller in patients who underwent hip surgery under GA than SA, indicating the need for prudent selection of patients. This increase in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and D-Dimer requires further investigation in specific populations.</w:t>
      </w:r>
    </w:p>
    <w:p w14:paraId="09A418D0" w14:textId="77777777" w:rsidR="00A77B3E" w:rsidRPr="00DC4730" w:rsidRDefault="00A77B3E" w:rsidP="00AE5320">
      <w:pPr>
        <w:spacing w:line="360" w:lineRule="auto"/>
        <w:jc w:val="both"/>
        <w:rPr>
          <w:rFonts w:ascii="Book Antiqua" w:hAnsi="Book Antiqua"/>
        </w:rPr>
      </w:pPr>
    </w:p>
    <w:p w14:paraId="7758872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ARTICLE HIGHLIGHTS</w:t>
      </w:r>
    </w:p>
    <w:p w14:paraId="1A45C7B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background</w:t>
      </w:r>
    </w:p>
    <w:p w14:paraId="020BD50F" w14:textId="565F308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Successful surgery and postoperative functional recovery in the elderly remain challenging. Some studies believe that spinal anesthesia is superior to general anesthesia in surgery in the older patients. However, there is a lack of evidence on whether the selected anesthesia affects the complications after hip surgery in elderly patients.</w:t>
      </w:r>
    </w:p>
    <w:p w14:paraId="1AF9538E" w14:textId="77777777" w:rsidR="00A77B3E" w:rsidRPr="00DC4730" w:rsidRDefault="00A77B3E" w:rsidP="00AE5320">
      <w:pPr>
        <w:spacing w:line="360" w:lineRule="auto"/>
        <w:jc w:val="both"/>
        <w:rPr>
          <w:rFonts w:ascii="Book Antiqua" w:hAnsi="Book Antiqua"/>
        </w:rPr>
      </w:pPr>
    </w:p>
    <w:p w14:paraId="6A071D6B"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motivation</w:t>
      </w:r>
    </w:p>
    <w:p w14:paraId="2E00708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The present study aimed to evaluate the effect of anesthesia on postoperative complications in older patients undergoing hip surgery.</w:t>
      </w:r>
    </w:p>
    <w:p w14:paraId="61E8EE83" w14:textId="77777777" w:rsidR="00A77B3E" w:rsidRPr="00DC4730" w:rsidRDefault="00A77B3E" w:rsidP="00AE5320">
      <w:pPr>
        <w:spacing w:line="360" w:lineRule="auto"/>
        <w:jc w:val="both"/>
        <w:rPr>
          <w:rFonts w:ascii="Book Antiqua" w:hAnsi="Book Antiqua"/>
        </w:rPr>
      </w:pPr>
    </w:p>
    <w:p w14:paraId="4012F5C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objectives</w:t>
      </w:r>
    </w:p>
    <w:p w14:paraId="326B932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Anesthesia technique is not a risk factor for postoperative complications of hip surgery, but it should be carefully selected for some patients</w:t>
      </w:r>
    </w:p>
    <w:p w14:paraId="63F84FE6" w14:textId="77777777" w:rsidR="00A77B3E" w:rsidRPr="00DC4730" w:rsidRDefault="00A77B3E" w:rsidP="00AE5320">
      <w:pPr>
        <w:spacing w:line="360" w:lineRule="auto"/>
        <w:jc w:val="both"/>
        <w:rPr>
          <w:rFonts w:ascii="Book Antiqua" w:hAnsi="Book Antiqua"/>
        </w:rPr>
      </w:pPr>
    </w:p>
    <w:p w14:paraId="481E0E8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lastRenderedPageBreak/>
        <w:t>Research methods</w:t>
      </w:r>
    </w:p>
    <w:p w14:paraId="441F76E8" w14:textId="774CFBB8"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Patients included patients over 65 years old who underwent hip surgery in Traditional Chinese Medicine of Guangdong Provincial Hospital in China from October 2016 to June 2020. The main outcome of this study was postoperative complications during hospitalization. Hospital </w:t>
      </w:r>
      <w:proofErr w:type="gramStart"/>
      <w:r w:rsidRPr="00DC4730">
        <w:rPr>
          <w:rFonts w:ascii="Book Antiqua" w:eastAsia="Book Antiqua" w:hAnsi="Book Antiqua" w:cs="Book Antiqua"/>
          <w:color w:val="000000"/>
        </w:rPr>
        <w:t>stay</w:t>
      </w:r>
      <w:proofErr w:type="gramEnd"/>
      <w:r w:rsidRPr="00DC4730">
        <w:rPr>
          <w:rFonts w:ascii="Book Antiqua" w:eastAsia="Book Antiqua" w:hAnsi="Book Antiqua" w:cs="Book Antiqua"/>
          <w:color w:val="000000"/>
        </w:rPr>
        <w:t>, postoperative blood transfusion, blood routine analysis, renal function, coagulation function and inflammation were secondary results. Propensity score matching</w:t>
      </w:r>
      <w:r w:rsidR="0080032D">
        <w:rPr>
          <w:rFonts w:ascii="Book Antiqua" w:eastAsia="Book Antiqua" w:hAnsi="Book Antiqua" w:cs="Book Antiqua"/>
          <w:color w:val="000000"/>
        </w:rPr>
        <w:t xml:space="preserve"> </w:t>
      </w:r>
      <w:r w:rsidRPr="00DC4730">
        <w:rPr>
          <w:rFonts w:ascii="Book Antiqua" w:eastAsia="Book Antiqua" w:hAnsi="Book Antiqua" w:cs="Book Antiqua"/>
          <w:color w:val="000000"/>
        </w:rPr>
        <w:t>was performed by logistic regression</w:t>
      </w:r>
      <w:r w:rsidR="004B0D70">
        <w:rPr>
          <w:rFonts w:ascii="Book Antiqua" w:eastAsia="Book Antiqua" w:hAnsi="Book Antiqua" w:cs="Book Antiqua"/>
          <w:color w:val="000000"/>
        </w:rPr>
        <w:t>.</w:t>
      </w:r>
    </w:p>
    <w:p w14:paraId="0621686B" w14:textId="77777777" w:rsidR="00A77B3E" w:rsidRPr="00DC4730" w:rsidRDefault="00A77B3E" w:rsidP="00AE5320">
      <w:pPr>
        <w:spacing w:line="360" w:lineRule="auto"/>
        <w:jc w:val="both"/>
        <w:rPr>
          <w:rFonts w:ascii="Book Antiqua" w:hAnsi="Book Antiqua"/>
        </w:rPr>
      </w:pPr>
    </w:p>
    <w:p w14:paraId="4AAF84F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results</w:t>
      </w:r>
    </w:p>
    <w:p w14:paraId="4A8C1AF8" w14:textId="2EA3393A"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67</w:t>
      </w:r>
      <w:r w:rsidR="00B22886" w:rsidRPr="00944C7B">
        <w:rPr>
          <w:rFonts w:ascii="Book Antiqua" w:eastAsia="宋体" w:hAnsi="Book Antiqua" w:cs="宋体"/>
          <w:color w:val="000000"/>
          <w:lang w:eastAsia="zh-CN"/>
        </w:rPr>
        <w:t>/</w:t>
      </w:r>
      <w:r w:rsidRPr="00DC4730">
        <w:rPr>
          <w:rFonts w:ascii="Book Antiqua" w:eastAsia="Book Antiqua" w:hAnsi="Book Antiqua" w:cs="Book Antiqua"/>
          <w:color w:val="000000"/>
        </w:rPr>
        <w:t>309 patients had complications, including postoperative limb dysfunction, pulmonary infection, delirium, lower extremity venous thrombosis and shock. The incidence of complications was not related to anesthesia methods (</w:t>
      </w:r>
      <w:r w:rsidRPr="009C6B76">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&gt; 0.05), but the levels of D-Dimer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0.017), fibrinogen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0.005) and high-sensitivity C-reactive protein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0.002) in spinal anesthesia group were significantly higher than those in general anesthesia group</w:t>
      </w:r>
      <w:r w:rsidR="004B0D70">
        <w:rPr>
          <w:rFonts w:ascii="Book Antiqua" w:eastAsia="Book Antiqua" w:hAnsi="Book Antiqua" w:cs="Book Antiqua"/>
          <w:color w:val="000000"/>
        </w:rPr>
        <w:t>.</w:t>
      </w:r>
    </w:p>
    <w:p w14:paraId="7BF37AE0" w14:textId="77777777" w:rsidR="00A77B3E" w:rsidRPr="00DC4730" w:rsidRDefault="00A77B3E" w:rsidP="00AE5320">
      <w:pPr>
        <w:spacing w:line="360" w:lineRule="auto"/>
        <w:jc w:val="both"/>
        <w:rPr>
          <w:rFonts w:ascii="Book Antiqua" w:hAnsi="Book Antiqua"/>
        </w:rPr>
      </w:pPr>
    </w:p>
    <w:p w14:paraId="46BDDAF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conclusions</w:t>
      </w:r>
    </w:p>
    <w:p w14:paraId="7C85E54E" w14:textId="036D8B2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Anesthesia technology is not a risk factor for postoperative complications of hip surgery. The levels of D-Dimer and </w:t>
      </w:r>
      <w:proofErr w:type="spellStart"/>
      <w:r w:rsidRPr="00DC4730">
        <w:rPr>
          <w:rFonts w:ascii="Book Antiqua" w:eastAsia="Book Antiqua" w:hAnsi="Book Antiqua" w:cs="Book Antiqua"/>
          <w:color w:val="000000"/>
        </w:rPr>
        <w:t>hsCRP</w:t>
      </w:r>
      <w:proofErr w:type="spellEnd"/>
      <w:r w:rsidRPr="00DC4730">
        <w:rPr>
          <w:rFonts w:ascii="Book Antiqua" w:eastAsia="Book Antiqua" w:hAnsi="Book Antiqua" w:cs="Book Antiqua"/>
          <w:color w:val="000000"/>
        </w:rPr>
        <w:t xml:space="preserve"> were higher in the spinal anesthesia group</w:t>
      </w:r>
      <w:r w:rsidR="004B0D70">
        <w:rPr>
          <w:rFonts w:ascii="Book Antiqua" w:eastAsia="Book Antiqua" w:hAnsi="Book Antiqua" w:cs="Book Antiqua"/>
          <w:color w:val="000000"/>
        </w:rPr>
        <w:t>.</w:t>
      </w:r>
    </w:p>
    <w:p w14:paraId="37BAEEA7" w14:textId="77777777" w:rsidR="00A77B3E" w:rsidRPr="00DC4730" w:rsidRDefault="00A77B3E" w:rsidP="00AE5320">
      <w:pPr>
        <w:spacing w:line="360" w:lineRule="auto"/>
        <w:jc w:val="both"/>
        <w:rPr>
          <w:rFonts w:ascii="Book Antiqua" w:hAnsi="Book Antiqua"/>
        </w:rPr>
      </w:pPr>
    </w:p>
    <w:p w14:paraId="19624653"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perspectives</w:t>
      </w:r>
    </w:p>
    <w:p w14:paraId="6A30A6D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To conclusively determine the preferred anesthesia for application in clinical hip arthroplasty practice, a multicenter, large-scale randomized trial is essential.</w:t>
      </w:r>
    </w:p>
    <w:p w14:paraId="677D1A8F" w14:textId="77777777" w:rsidR="00A77B3E" w:rsidRPr="00DC4730" w:rsidRDefault="00A77B3E" w:rsidP="00AE5320">
      <w:pPr>
        <w:spacing w:line="360" w:lineRule="auto"/>
        <w:jc w:val="both"/>
        <w:rPr>
          <w:rFonts w:ascii="Book Antiqua" w:hAnsi="Book Antiqua"/>
        </w:rPr>
      </w:pPr>
    </w:p>
    <w:p w14:paraId="4570D05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REFERENCES</w:t>
      </w:r>
    </w:p>
    <w:p w14:paraId="13F58521" w14:textId="545D875C"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 </w:t>
      </w:r>
      <w:r w:rsidRPr="00DC4730">
        <w:rPr>
          <w:rFonts w:ascii="Book Antiqua" w:eastAsia="Book Antiqua" w:hAnsi="Book Antiqua" w:cs="Book Antiqua"/>
          <w:b/>
          <w:bCs/>
          <w:color w:val="000000"/>
        </w:rPr>
        <w:t>McIsaac DI</w:t>
      </w:r>
      <w:r w:rsidRPr="00DC4730">
        <w:rPr>
          <w:rFonts w:ascii="Book Antiqua" w:eastAsia="Book Antiqua" w:hAnsi="Book Antiqua" w:cs="Book Antiqua"/>
          <w:color w:val="000000"/>
        </w:rPr>
        <w:t xml:space="preserve">, MacDonald DB, Aucoin SD. Frailty for Perioperative Clinicians: A Narrative Review. </w:t>
      </w:r>
      <w:proofErr w:type="spellStart"/>
      <w:r w:rsidRPr="00DC4730">
        <w:rPr>
          <w:rFonts w:ascii="Book Antiqua" w:eastAsia="Book Antiqua" w:hAnsi="Book Antiqua" w:cs="Book Antiqua"/>
          <w:i/>
          <w:iCs/>
          <w:color w:val="000000"/>
        </w:rPr>
        <w:t>Anesth</w:t>
      </w:r>
      <w:proofErr w:type="spellEnd"/>
      <w:r w:rsidRPr="00DC4730">
        <w:rPr>
          <w:rFonts w:ascii="Book Antiqua" w:eastAsia="Book Antiqua" w:hAnsi="Book Antiqua" w:cs="Book Antiqua"/>
          <w:i/>
          <w:iCs/>
          <w:color w:val="000000"/>
        </w:rPr>
        <w:t xml:space="preserve"> </w:t>
      </w:r>
      <w:proofErr w:type="spellStart"/>
      <w:r w:rsidRPr="00DC4730">
        <w:rPr>
          <w:rFonts w:ascii="Book Antiqua" w:eastAsia="Book Antiqua" w:hAnsi="Book Antiqua" w:cs="Book Antiqua"/>
          <w:i/>
          <w:iCs/>
          <w:color w:val="000000"/>
        </w:rPr>
        <w:t>Analg</w:t>
      </w:r>
      <w:proofErr w:type="spellEnd"/>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130</w:t>
      </w:r>
      <w:r w:rsidRPr="00DC4730">
        <w:rPr>
          <w:rFonts w:ascii="Book Antiqua" w:eastAsia="Book Antiqua" w:hAnsi="Book Antiqua" w:cs="Book Antiqua"/>
          <w:color w:val="000000"/>
        </w:rPr>
        <w:t xml:space="preserve">: 1450-1460 [PMID: 32384334 DOI: </w:t>
      </w:r>
      <w:r w:rsidR="00066101" w:rsidRPr="00DC4730">
        <w:rPr>
          <w:rFonts w:ascii="Book Antiqua" w:eastAsia="Book Antiqua" w:hAnsi="Book Antiqua" w:cs="Book Antiqua"/>
          <w:color w:val="000000"/>
        </w:rPr>
        <w:t>10.1213/ANE.0000000000004602</w:t>
      </w:r>
      <w:r w:rsidRPr="00DC4730">
        <w:rPr>
          <w:rFonts w:ascii="Book Antiqua" w:eastAsia="Book Antiqua" w:hAnsi="Book Antiqua" w:cs="Book Antiqua"/>
          <w:color w:val="000000"/>
        </w:rPr>
        <w:t>]</w:t>
      </w:r>
    </w:p>
    <w:p w14:paraId="4D010F9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2 </w:t>
      </w:r>
      <w:r w:rsidRPr="00DC4730">
        <w:rPr>
          <w:rFonts w:ascii="Book Antiqua" w:eastAsia="Book Antiqua" w:hAnsi="Book Antiqua" w:cs="Book Antiqua"/>
          <w:b/>
          <w:bCs/>
          <w:color w:val="000000"/>
        </w:rPr>
        <w:t>Desai V</w:t>
      </w:r>
      <w:r w:rsidRPr="00DC4730">
        <w:rPr>
          <w:rFonts w:ascii="Book Antiqua" w:eastAsia="Book Antiqua" w:hAnsi="Book Antiqua" w:cs="Book Antiqua"/>
          <w:color w:val="000000"/>
        </w:rPr>
        <w:t xml:space="preserve">, Chan PH, Prentice HA, </w:t>
      </w:r>
      <w:proofErr w:type="spellStart"/>
      <w:r w:rsidRPr="00DC4730">
        <w:rPr>
          <w:rFonts w:ascii="Book Antiqua" w:eastAsia="Book Antiqua" w:hAnsi="Book Antiqua" w:cs="Book Antiqua"/>
          <w:color w:val="000000"/>
        </w:rPr>
        <w:t>Zohman</w:t>
      </w:r>
      <w:proofErr w:type="spellEnd"/>
      <w:r w:rsidRPr="00DC4730">
        <w:rPr>
          <w:rFonts w:ascii="Book Antiqua" w:eastAsia="Book Antiqua" w:hAnsi="Book Antiqua" w:cs="Book Antiqua"/>
          <w:color w:val="000000"/>
        </w:rPr>
        <w:t xml:space="preserve"> GL, </w:t>
      </w:r>
      <w:proofErr w:type="spellStart"/>
      <w:r w:rsidRPr="00DC4730">
        <w:rPr>
          <w:rFonts w:ascii="Book Antiqua" w:eastAsia="Book Antiqua" w:hAnsi="Book Antiqua" w:cs="Book Antiqua"/>
          <w:color w:val="000000"/>
        </w:rPr>
        <w:t>Diekmann</w:t>
      </w:r>
      <w:proofErr w:type="spellEnd"/>
      <w:r w:rsidRPr="00DC4730">
        <w:rPr>
          <w:rFonts w:ascii="Book Antiqua" w:eastAsia="Book Antiqua" w:hAnsi="Book Antiqua" w:cs="Book Antiqua"/>
          <w:color w:val="000000"/>
        </w:rPr>
        <w:t xml:space="preserve"> GR, </w:t>
      </w:r>
      <w:proofErr w:type="spellStart"/>
      <w:r w:rsidRPr="00DC4730">
        <w:rPr>
          <w:rFonts w:ascii="Book Antiqua" w:eastAsia="Book Antiqua" w:hAnsi="Book Antiqua" w:cs="Book Antiqua"/>
          <w:color w:val="000000"/>
        </w:rPr>
        <w:t>Maletis</w:t>
      </w:r>
      <w:proofErr w:type="spellEnd"/>
      <w:r w:rsidRPr="00DC4730">
        <w:rPr>
          <w:rFonts w:ascii="Book Antiqua" w:eastAsia="Book Antiqua" w:hAnsi="Book Antiqua" w:cs="Book Antiqua"/>
          <w:color w:val="000000"/>
        </w:rPr>
        <w:t xml:space="preserve"> GB, </w:t>
      </w:r>
      <w:proofErr w:type="spellStart"/>
      <w:r w:rsidRPr="00DC4730">
        <w:rPr>
          <w:rFonts w:ascii="Book Antiqua" w:eastAsia="Book Antiqua" w:hAnsi="Book Antiqua" w:cs="Book Antiqua"/>
          <w:color w:val="000000"/>
        </w:rPr>
        <w:t>Fasig</w:t>
      </w:r>
      <w:proofErr w:type="spellEnd"/>
      <w:r w:rsidRPr="00DC4730">
        <w:rPr>
          <w:rFonts w:ascii="Book Antiqua" w:eastAsia="Book Antiqua" w:hAnsi="Book Antiqua" w:cs="Book Antiqua"/>
          <w:color w:val="000000"/>
        </w:rPr>
        <w:t xml:space="preserve"> BH, Diaz D, Chung E, </w:t>
      </w:r>
      <w:proofErr w:type="spellStart"/>
      <w:r w:rsidRPr="00DC4730">
        <w:rPr>
          <w:rFonts w:ascii="Book Antiqua" w:eastAsia="Book Antiqua" w:hAnsi="Book Antiqua" w:cs="Book Antiqua"/>
          <w:color w:val="000000"/>
        </w:rPr>
        <w:t>Qiu</w:t>
      </w:r>
      <w:proofErr w:type="spellEnd"/>
      <w:r w:rsidRPr="00DC4730">
        <w:rPr>
          <w:rFonts w:ascii="Book Antiqua" w:eastAsia="Book Antiqua" w:hAnsi="Book Antiqua" w:cs="Book Antiqua"/>
          <w:color w:val="000000"/>
        </w:rPr>
        <w:t xml:space="preserve"> C. Is Anesthesia Technique Associated </w:t>
      </w:r>
      <w:proofErr w:type="gramStart"/>
      <w:r w:rsidRPr="00DC4730">
        <w:rPr>
          <w:rFonts w:ascii="Book Antiqua" w:eastAsia="Book Antiqua" w:hAnsi="Book Antiqua" w:cs="Book Antiqua"/>
          <w:color w:val="000000"/>
        </w:rPr>
        <w:t>With</w:t>
      </w:r>
      <w:proofErr w:type="gramEnd"/>
      <w:r w:rsidRPr="00DC4730">
        <w:rPr>
          <w:rFonts w:ascii="Book Antiqua" w:eastAsia="Book Antiqua" w:hAnsi="Book Antiqua" w:cs="Book Antiqua"/>
          <w:color w:val="000000"/>
        </w:rPr>
        <w:t xml:space="preserve"> a Higher Risk of Mortality or Complications Within 90 Days of Surgery for Geriatric Patients With Hip Fractures? </w:t>
      </w:r>
      <w:r w:rsidRPr="00DC4730">
        <w:rPr>
          <w:rFonts w:ascii="Book Antiqua" w:eastAsia="Book Antiqua" w:hAnsi="Book Antiqua" w:cs="Book Antiqua"/>
          <w:i/>
          <w:iCs/>
          <w:color w:val="000000"/>
        </w:rPr>
        <w:t xml:space="preserve">Clin </w:t>
      </w:r>
      <w:proofErr w:type="spellStart"/>
      <w:r w:rsidRPr="00DC4730">
        <w:rPr>
          <w:rFonts w:ascii="Book Antiqua" w:eastAsia="Book Antiqua" w:hAnsi="Book Antiqua" w:cs="Book Antiqua"/>
          <w:i/>
          <w:iCs/>
          <w:color w:val="000000"/>
        </w:rPr>
        <w:t>Orthop</w:t>
      </w:r>
      <w:proofErr w:type="spellEnd"/>
      <w:r w:rsidRPr="00DC4730">
        <w:rPr>
          <w:rFonts w:ascii="Book Antiqua" w:eastAsia="Book Antiqua" w:hAnsi="Book Antiqua" w:cs="Book Antiqua"/>
          <w:i/>
          <w:iCs/>
          <w:color w:val="000000"/>
        </w:rPr>
        <w:t xml:space="preserve"> </w:t>
      </w:r>
      <w:proofErr w:type="spellStart"/>
      <w:r w:rsidRPr="00DC4730">
        <w:rPr>
          <w:rFonts w:ascii="Book Antiqua" w:eastAsia="Book Antiqua" w:hAnsi="Book Antiqua" w:cs="Book Antiqua"/>
          <w:i/>
          <w:iCs/>
          <w:color w:val="000000"/>
        </w:rPr>
        <w:t>Relat</w:t>
      </w:r>
      <w:proofErr w:type="spellEnd"/>
      <w:r w:rsidRPr="00DC4730">
        <w:rPr>
          <w:rFonts w:ascii="Book Antiqua" w:eastAsia="Book Antiqua" w:hAnsi="Book Antiqua" w:cs="Book Antiqua"/>
          <w:i/>
          <w:iCs/>
          <w:color w:val="000000"/>
        </w:rPr>
        <w:t xml:space="preserve"> Res</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476</w:t>
      </w:r>
      <w:r w:rsidRPr="00DC4730">
        <w:rPr>
          <w:rFonts w:ascii="Book Antiqua" w:eastAsia="Book Antiqua" w:hAnsi="Book Antiqua" w:cs="Book Antiqua"/>
          <w:color w:val="000000"/>
        </w:rPr>
        <w:t>: 1178-1188 [PMID: 29601378 DOI: 10.1007/s11999.0000000000000147]</w:t>
      </w:r>
    </w:p>
    <w:p w14:paraId="3CBEF994" w14:textId="6CEAF54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3 </w:t>
      </w:r>
      <w:r w:rsidRPr="00DC4730">
        <w:rPr>
          <w:rFonts w:ascii="Book Antiqua" w:eastAsia="Book Antiqua" w:hAnsi="Book Antiqua" w:cs="Book Antiqua"/>
          <w:b/>
          <w:bCs/>
          <w:color w:val="000000"/>
        </w:rPr>
        <w:t>Smith LM</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Cozowicz</w:t>
      </w:r>
      <w:proofErr w:type="spellEnd"/>
      <w:r w:rsidRPr="00DC4730">
        <w:rPr>
          <w:rFonts w:ascii="Book Antiqua" w:eastAsia="Book Antiqua" w:hAnsi="Book Antiqua" w:cs="Book Antiqua"/>
          <w:color w:val="000000"/>
        </w:rPr>
        <w:t xml:space="preserve"> C, </w:t>
      </w:r>
      <w:proofErr w:type="spellStart"/>
      <w:r w:rsidRPr="00DC4730">
        <w:rPr>
          <w:rFonts w:ascii="Book Antiqua" w:eastAsia="Book Antiqua" w:hAnsi="Book Antiqua" w:cs="Book Antiqua"/>
          <w:color w:val="000000"/>
        </w:rPr>
        <w:t>Uda</w:t>
      </w:r>
      <w:proofErr w:type="spellEnd"/>
      <w:r w:rsidRPr="00DC4730">
        <w:rPr>
          <w:rFonts w:ascii="Book Antiqua" w:eastAsia="Book Antiqua" w:hAnsi="Book Antiqua" w:cs="Book Antiqua"/>
          <w:color w:val="000000"/>
        </w:rPr>
        <w:t xml:space="preserve"> Y, </w:t>
      </w:r>
      <w:proofErr w:type="spellStart"/>
      <w:r w:rsidRPr="00DC4730">
        <w:rPr>
          <w:rFonts w:ascii="Book Antiqua" w:eastAsia="Book Antiqua" w:hAnsi="Book Antiqua" w:cs="Book Antiqua"/>
          <w:color w:val="000000"/>
        </w:rPr>
        <w:t>Memtsoudis</w:t>
      </w:r>
      <w:proofErr w:type="spellEnd"/>
      <w:r w:rsidRPr="00DC4730">
        <w:rPr>
          <w:rFonts w:ascii="Book Antiqua" w:eastAsia="Book Antiqua" w:hAnsi="Book Antiqua" w:cs="Book Antiqua"/>
          <w:color w:val="000000"/>
        </w:rPr>
        <w:t xml:space="preserve"> SG, Barrington MJ. Neuraxial and Combined Neuraxial/General Anesthesia Compared to General Anesthesia for Major Truncal and Lower Limb Surgery: A Systematic Review and Meta-analysis. </w:t>
      </w:r>
      <w:proofErr w:type="spellStart"/>
      <w:r w:rsidRPr="00DC4730">
        <w:rPr>
          <w:rFonts w:ascii="Book Antiqua" w:eastAsia="Book Antiqua" w:hAnsi="Book Antiqua" w:cs="Book Antiqua"/>
          <w:i/>
          <w:iCs/>
          <w:color w:val="000000"/>
        </w:rPr>
        <w:t>Anesth</w:t>
      </w:r>
      <w:proofErr w:type="spellEnd"/>
      <w:r w:rsidRPr="00DC4730">
        <w:rPr>
          <w:rFonts w:ascii="Book Antiqua" w:eastAsia="Book Antiqua" w:hAnsi="Book Antiqua" w:cs="Book Antiqua"/>
          <w:i/>
          <w:iCs/>
          <w:color w:val="000000"/>
        </w:rPr>
        <w:t xml:space="preserve"> </w:t>
      </w:r>
      <w:proofErr w:type="spellStart"/>
      <w:r w:rsidRPr="00DC4730">
        <w:rPr>
          <w:rFonts w:ascii="Book Antiqua" w:eastAsia="Book Antiqua" w:hAnsi="Book Antiqua" w:cs="Book Antiqua"/>
          <w:i/>
          <w:iCs/>
          <w:color w:val="000000"/>
        </w:rPr>
        <w:t>Analg</w:t>
      </w:r>
      <w:proofErr w:type="spellEnd"/>
      <w:r w:rsidRPr="00DC4730">
        <w:rPr>
          <w:rFonts w:ascii="Book Antiqua" w:eastAsia="Book Antiqua" w:hAnsi="Book Antiqua" w:cs="Book Antiqua"/>
          <w:color w:val="000000"/>
        </w:rPr>
        <w:t xml:space="preserve"> 2017; </w:t>
      </w:r>
      <w:r w:rsidRPr="00DC4730">
        <w:rPr>
          <w:rFonts w:ascii="Book Antiqua" w:eastAsia="Book Antiqua" w:hAnsi="Book Antiqua" w:cs="Book Antiqua"/>
          <w:b/>
          <w:bCs/>
          <w:color w:val="000000"/>
        </w:rPr>
        <w:t>125</w:t>
      </w:r>
      <w:r w:rsidRPr="00DC4730">
        <w:rPr>
          <w:rFonts w:ascii="Book Antiqua" w:eastAsia="Book Antiqua" w:hAnsi="Book Antiqua" w:cs="Book Antiqua"/>
          <w:color w:val="000000"/>
        </w:rPr>
        <w:t xml:space="preserve">: 1931-1945 [PMID: 28537970 DOI: </w:t>
      </w:r>
      <w:r w:rsidR="00711EDB" w:rsidRPr="00DC4730">
        <w:rPr>
          <w:rFonts w:ascii="Book Antiqua" w:eastAsia="Book Antiqua" w:hAnsi="Book Antiqua" w:cs="Book Antiqua"/>
          <w:color w:val="000000"/>
        </w:rPr>
        <w:t>10.1213/ANE.0000000000002069</w:t>
      </w:r>
      <w:r w:rsidRPr="00DC4730">
        <w:rPr>
          <w:rFonts w:ascii="Book Antiqua" w:eastAsia="Book Antiqua" w:hAnsi="Book Antiqua" w:cs="Book Antiqua"/>
          <w:color w:val="000000"/>
        </w:rPr>
        <w:t>]</w:t>
      </w:r>
    </w:p>
    <w:p w14:paraId="05797CAF" w14:textId="6CD9CE2E"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4 </w:t>
      </w:r>
      <w:r w:rsidRPr="00DC4730">
        <w:rPr>
          <w:rFonts w:ascii="Book Antiqua" w:eastAsia="Book Antiqua" w:hAnsi="Book Antiqua" w:cs="Book Antiqua"/>
          <w:b/>
          <w:bCs/>
          <w:color w:val="000000"/>
        </w:rPr>
        <w:t xml:space="preserve">Association of </w:t>
      </w:r>
      <w:proofErr w:type="spellStart"/>
      <w:r w:rsidRPr="00DC4730">
        <w:rPr>
          <w:rFonts w:ascii="Book Antiqua" w:eastAsia="Book Antiqua" w:hAnsi="Book Antiqua" w:cs="Book Antiqua"/>
          <w:b/>
          <w:bCs/>
          <w:color w:val="000000"/>
        </w:rPr>
        <w:t>Anaesthetists</w:t>
      </w:r>
      <w:proofErr w:type="spellEnd"/>
      <w:r w:rsidRPr="00DC4730">
        <w:rPr>
          <w:rFonts w:ascii="Book Antiqua" w:eastAsia="Book Antiqua" w:hAnsi="Book Antiqua" w:cs="Book Antiqua"/>
          <w:b/>
          <w:bCs/>
          <w:color w:val="000000"/>
        </w:rPr>
        <w:t xml:space="preserve"> of Great Britain and Ireland</w:t>
      </w:r>
      <w:r w:rsidRPr="00DC4730">
        <w:rPr>
          <w:rFonts w:ascii="Book Antiqua" w:eastAsia="Book Antiqua" w:hAnsi="Book Antiqua" w:cs="Book Antiqua"/>
          <w:color w:val="000000"/>
        </w:rPr>
        <w:t xml:space="preserve">. Griffiths R, </w:t>
      </w:r>
      <w:proofErr w:type="spellStart"/>
      <w:r w:rsidRPr="00DC4730">
        <w:rPr>
          <w:rFonts w:ascii="Book Antiqua" w:eastAsia="Book Antiqua" w:hAnsi="Book Antiqua" w:cs="Book Antiqua"/>
          <w:color w:val="000000"/>
        </w:rPr>
        <w:t>Alper</w:t>
      </w:r>
      <w:proofErr w:type="spellEnd"/>
      <w:r w:rsidRPr="00DC4730">
        <w:rPr>
          <w:rFonts w:ascii="Book Antiqua" w:eastAsia="Book Antiqua" w:hAnsi="Book Antiqua" w:cs="Book Antiqua"/>
          <w:color w:val="000000"/>
        </w:rPr>
        <w:t xml:space="preserve"> J, </w:t>
      </w:r>
      <w:proofErr w:type="spellStart"/>
      <w:r w:rsidRPr="00DC4730">
        <w:rPr>
          <w:rFonts w:ascii="Book Antiqua" w:eastAsia="Book Antiqua" w:hAnsi="Book Antiqua" w:cs="Book Antiqua"/>
          <w:color w:val="000000"/>
        </w:rPr>
        <w:t>Beckingsale</w:t>
      </w:r>
      <w:proofErr w:type="spellEnd"/>
      <w:r w:rsidRPr="00DC4730">
        <w:rPr>
          <w:rFonts w:ascii="Book Antiqua" w:eastAsia="Book Antiqua" w:hAnsi="Book Antiqua" w:cs="Book Antiqua"/>
          <w:color w:val="000000"/>
        </w:rPr>
        <w:t xml:space="preserve"> A, Goldhill D, Heyburn G, Holloway J, Leaper E, Parker M, Ridgway S, White S, Wiese M, Wilson I. Management of proximal femoral fractures 2011: Association of </w:t>
      </w:r>
      <w:proofErr w:type="spellStart"/>
      <w:r w:rsidRPr="00DC4730">
        <w:rPr>
          <w:rFonts w:ascii="Book Antiqua" w:eastAsia="Book Antiqua" w:hAnsi="Book Antiqua" w:cs="Book Antiqua"/>
          <w:color w:val="000000"/>
        </w:rPr>
        <w:t>Anaesthetists</w:t>
      </w:r>
      <w:proofErr w:type="spellEnd"/>
      <w:r w:rsidRPr="00DC4730">
        <w:rPr>
          <w:rFonts w:ascii="Book Antiqua" w:eastAsia="Book Antiqua" w:hAnsi="Book Antiqua" w:cs="Book Antiqua"/>
          <w:color w:val="000000"/>
        </w:rPr>
        <w:t xml:space="preserve"> of Great Britain and Ireland. </w:t>
      </w:r>
      <w:proofErr w:type="spellStart"/>
      <w:r w:rsidRPr="00DC4730">
        <w:rPr>
          <w:rFonts w:ascii="Book Antiqua" w:eastAsia="Book Antiqua" w:hAnsi="Book Antiqua" w:cs="Book Antiqua"/>
          <w:i/>
          <w:iCs/>
          <w:color w:val="000000"/>
        </w:rPr>
        <w:t>Anaesthesia</w:t>
      </w:r>
      <w:proofErr w:type="spellEnd"/>
      <w:r w:rsidRPr="00DC4730">
        <w:rPr>
          <w:rFonts w:ascii="Book Antiqua" w:eastAsia="Book Antiqua" w:hAnsi="Book Antiqua" w:cs="Book Antiqua"/>
          <w:color w:val="000000"/>
        </w:rPr>
        <w:t xml:space="preserve"> 2012; </w:t>
      </w:r>
      <w:r w:rsidRPr="00DC4730">
        <w:rPr>
          <w:rFonts w:ascii="Book Antiqua" w:eastAsia="Book Antiqua" w:hAnsi="Book Antiqua" w:cs="Book Antiqua"/>
          <w:b/>
          <w:bCs/>
          <w:color w:val="000000"/>
        </w:rPr>
        <w:t>67</w:t>
      </w:r>
      <w:r w:rsidRPr="00DC4730">
        <w:rPr>
          <w:rFonts w:ascii="Book Antiqua" w:eastAsia="Book Antiqua" w:hAnsi="Book Antiqua" w:cs="Book Antiqua"/>
          <w:color w:val="000000"/>
        </w:rPr>
        <w:t>: 85-98 [PMID: 22150501 DOI: 10.1111/j.1365-2044.</w:t>
      </w:r>
      <w:proofErr w:type="gramStart"/>
      <w:r w:rsidRPr="00DC4730">
        <w:rPr>
          <w:rFonts w:ascii="Book Antiqua" w:eastAsia="Book Antiqua" w:hAnsi="Book Antiqua" w:cs="Book Antiqua"/>
          <w:color w:val="000000"/>
        </w:rPr>
        <w:t>2011.06957.x</w:t>
      </w:r>
      <w:proofErr w:type="gramEnd"/>
      <w:r w:rsidRPr="00DC4730">
        <w:rPr>
          <w:rFonts w:ascii="Book Antiqua" w:eastAsia="Book Antiqua" w:hAnsi="Book Antiqua" w:cs="Book Antiqua"/>
          <w:color w:val="000000"/>
        </w:rPr>
        <w:t>]</w:t>
      </w:r>
    </w:p>
    <w:p w14:paraId="20B0F7DA"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5 </w:t>
      </w:r>
      <w:proofErr w:type="spellStart"/>
      <w:r w:rsidRPr="00DC4730">
        <w:rPr>
          <w:rFonts w:ascii="Book Antiqua" w:eastAsia="Book Antiqua" w:hAnsi="Book Antiqua" w:cs="Book Antiqua"/>
          <w:b/>
          <w:bCs/>
          <w:color w:val="000000"/>
        </w:rPr>
        <w:t>Memtsoudis</w:t>
      </w:r>
      <w:proofErr w:type="spellEnd"/>
      <w:r w:rsidRPr="00DC4730">
        <w:rPr>
          <w:rFonts w:ascii="Book Antiqua" w:eastAsia="Book Antiqua" w:hAnsi="Book Antiqua" w:cs="Book Antiqua"/>
          <w:b/>
          <w:bCs/>
          <w:color w:val="000000"/>
        </w:rPr>
        <w:t xml:space="preserve"> SG</w:t>
      </w:r>
      <w:r w:rsidRPr="00DC4730">
        <w:rPr>
          <w:rFonts w:ascii="Book Antiqua" w:eastAsia="Book Antiqua" w:hAnsi="Book Antiqua" w:cs="Book Antiqua"/>
          <w:color w:val="000000"/>
        </w:rPr>
        <w:t xml:space="preserve">, Sun X, Chiu YL, </w:t>
      </w:r>
      <w:proofErr w:type="spellStart"/>
      <w:r w:rsidRPr="00DC4730">
        <w:rPr>
          <w:rFonts w:ascii="Book Antiqua" w:eastAsia="Book Antiqua" w:hAnsi="Book Antiqua" w:cs="Book Antiqua"/>
          <w:color w:val="000000"/>
        </w:rPr>
        <w:t>Stundner</w:t>
      </w:r>
      <w:proofErr w:type="spellEnd"/>
      <w:r w:rsidRPr="00DC4730">
        <w:rPr>
          <w:rFonts w:ascii="Book Antiqua" w:eastAsia="Book Antiqua" w:hAnsi="Book Antiqua" w:cs="Book Antiqua"/>
          <w:color w:val="000000"/>
        </w:rPr>
        <w:t xml:space="preserve"> O, Liu SS, Banerjee S, Mazumdar M, Sharrock NE. Perioperative comparative effectiveness of anesthetic technique in orthopedic patients. </w:t>
      </w:r>
      <w:r w:rsidRPr="00DC4730">
        <w:rPr>
          <w:rFonts w:ascii="Book Antiqua" w:eastAsia="Book Antiqua" w:hAnsi="Book Antiqua" w:cs="Book Antiqua"/>
          <w:i/>
          <w:iCs/>
          <w:color w:val="000000"/>
        </w:rPr>
        <w:t>Anesthesiology</w:t>
      </w:r>
      <w:r w:rsidRPr="00DC4730">
        <w:rPr>
          <w:rFonts w:ascii="Book Antiqua" w:eastAsia="Book Antiqua" w:hAnsi="Book Antiqua" w:cs="Book Antiqua"/>
          <w:color w:val="000000"/>
        </w:rPr>
        <w:t xml:space="preserve"> 2013; </w:t>
      </w:r>
      <w:r w:rsidRPr="00DC4730">
        <w:rPr>
          <w:rFonts w:ascii="Book Antiqua" w:eastAsia="Book Antiqua" w:hAnsi="Book Antiqua" w:cs="Book Antiqua"/>
          <w:b/>
          <w:bCs/>
          <w:color w:val="000000"/>
        </w:rPr>
        <w:t>118</w:t>
      </w:r>
      <w:r w:rsidRPr="00DC4730">
        <w:rPr>
          <w:rFonts w:ascii="Book Antiqua" w:eastAsia="Book Antiqua" w:hAnsi="Book Antiqua" w:cs="Book Antiqua"/>
          <w:color w:val="000000"/>
        </w:rPr>
        <w:t>: 1046-1058 [PMID: 23612126 DOI: 10.1097/ALN.0b013e318286061d]</w:t>
      </w:r>
    </w:p>
    <w:p w14:paraId="40213B7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6 </w:t>
      </w:r>
      <w:proofErr w:type="spellStart"/>
      <w:r w:rsidRPr="00DC4730">
        <w:rPr>
          <w:rFonts w:ascii="Book Antiqua" w:eastAsia="Book Antiqua" w:hAnsi="Book Antiqua" w:cs="Book Antiqua"/>
          <w:b/>
          <w:bCs/>
          <w:color w:val="000000"/>
        </w:rPr>
        <w:t>Kehlet</w:t>
      </w:r>
      <w:proofErr w:type="spellEnd"/>
      <w:r w:rsidRPr="00DC4730">
        <w:rPr>
          <w:rFonts w:ascii="Book Antiqua" w:eastAsia="Book Antiqua" w:hAnsi="Book Antiqua" w:cs="Book Antiqua"/>
          <w:b/>
          <w:bCs/>
          <w:color w:val="000000"/>
        </w:rPr>
        <w:t xml:space="preserve"> H</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Aasvang</w:t>
      </w:r>
      <w:proofErr w:type="spellEnd"/>
      <w:r w:rsidRPr="00DC4730">
        <w:rPr>
          <w:rFonts w:ascii="Book Antiqua" w:eastAsia="Book Antiqua" w:hAnsi="Book Antiqua" w:cs="Book Antiqua"/>
          <w:color w:val="000000"/>
        </w:rPr>
        <w:t xml:space="preserve"> EK. Regional or general anesthesia for fast-track hip and knee replacement - what is the evidence? </w:t>
      </w:r>
      <w:r w:rsidRPr="00DC4730">
        <w:rPr>
          <w:rFonts w:ascii="Book Antiqua" w:eastAsia="Book Antiqua" w:hAnsi="Book Antiqua" w:cs="Book Antiqua"/>
          <w:i/>
          <w:iCs/>
          <w:color w:val="000000"/>
        </w:rPr>
        <w:t>F1000Res</w:t>
      </w:r>
      <w:r w:rsidRPr="00DC4730">
        <w:rPr>
          <w:rFonts w:ascii="Book Antiqua" w:eastAsia="Book Antiqua" w:hAnsi="Book Antiqua" w:cs="Book Antiqua"/>
          <w:color w:val="000000"/>
        </w:rPr>
        <w:t xml:space="preserve"> 2015; </w:t>
      </w:r>
      <w:r w:rsidRPr="00DC4730">
        <w:rPr>
          <w:rFonts w:ascii="Book Antiqua" w:eastAsia="Book Antiqua" w:hAnsi="Book Antiqua" w:cs="Book Antiqua"/>
          <w:b/>
          <w:bCs/>
          <w:color w:val="000000"/>
        </w:rPr>
        <w:t>4</w:t>
      </w:r>
      <w:r w:rsidRPr="00DC4730">
        <w:rPr>
          <w:rFonts w:ascii="Book Antiqua" w:eastAsia="Book Antiqua" w:hAnsi="Book Antiqua" w:cs="Book Antiqua"/>
          <w:color w:val="000000"/>
        </w:rPr>
        <w:t xml:space="preserve"> [PMID: 26918127 DOI: 10.12688/f1000research.7100.1]</w:t>
      </w:r>
    </w:p>
    <w:p w14:paraId="55F312D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7 </w:t>
      </w:r>
      <w:proofErr w:type="spellStart"/>
      <w:r w:rsidRPr="00DC4730">
        <w:rPr>
          <w:rFonts w:ascii="Book Antiqua" w:eastAsia="Book Antiqua" w:hAnsi="Book Antiqua" w:cs="Book Antiqua"/>
          <w:b/>
          <w:bCs/>
          <w:color w:val="000000"/>
        </w:rPr>
        <w:t>Roffman</w:t>
      </w:r>
      <w:proofErr w:type="spellEnd"/>
      <w:r w:rsidRPr="00DC4730">
        <w:rPr>
          <w:rFonts w:ascii="Book Antiqua" w:eastAsia="Book Antiqua" w:hAnsi="Book Antiqua" w:cs="Book Antiqua"/>
          <w:b/>
          <w:bCs/>
          <w:color w:val="000000"/>
        </w:rPr>
        <w:t xml:space="preserve"> CE</w:t>
      </w:r>
      <w:r w:rsidRPr="00DC4730">
        <w:rPr>
          <w:rFonts w:ascii="Book Antiqua" w:eastAsia="Book Antiqua" w:hAnsi="Book Antiqua" w:cs="Book Antiqua"/>
          <w:color w:val="000000"/>
        </w:rPr>
        <w:t xml:space="preserve">, Buchanan J, Allison GT. </w:t>
      </w:r>
      <w:proofErr w:type="spellStart"/>
      <w:r w:rsidRPr="00DC4730">
        <w:rPr>
          <w:rFonts w:ascii="Book Antiqua" w:eastAsia="Book Antiqua" w:hAnsi="Book Antiqua" w:cs="Book Antiqua"/>
          <w:color w:val="000000"/>
        </w:rPr>
        <w:t>Charlson</w:t>
      </w:r>
      <w:proofErr w:type="spellEnd"/>
      <w:r w:rsidRPr="00DC4730">
        <w:rPr>
          <w:rFonts w:ascii="Book Antiqua" w:eastAsia="Book Antiqua" w:hAnsi="Book Antiqua" w:cs="Book Antiqua"/>
          <w:color w:val="000000"/>
        </w:rPr>
        <w:t xml:space="preserve"> Comorbidities Index. </w:t>
      </w:r>
      <w:r w:rsidRPr="00DC4730">
        <w:rPr>
          <w:rFonts w:ascii="Book Antiqua" w:eastAsia="Book Antiqua" w:hAnsi="Book Antiqua" w:cs="Book Antiqua"/>
          <w:i/>
          <w:iCs/>
          <w:color w:val="000000"/>
        </w:rPr>
        <w:t xml:space="preserve">J </w:t>
      </w:r>
      <w:proofErr w:type="spellStart"/>
      <w:r w:rsidRPr="00DC4730">
        <w:rPr>
          <w:rFonts w:ascii="Book Antiqua" w:eastAsia="Book Antiqua" w:hAnsi="Book Antiqua" w:cs="Book Antiqua"/>
          <w:i/>
          <w:iCs/>
          <w:color w:val="000000"/>
        </w:rPr>
        <w:t>Physiother</w:t>
      </w:r>
      <w:proofErr w:type="spellEnd"/>
      <w:r w:rsidRPr="00DC4730">
        <w:rPr>
          <w:rFonts w:ascii="Book Antiqua" w:eastAsia="Book Antiqua" w:hAnsi="Book Antiqua" w:cs="Book Antiqua"/>
          <w:color w:val="000000"/>
        </w:rPr>
        <w:t xml:space="preserve"> 2016; </w:t>
      </w:r>
      <w:r w:rsidRPr="00DC4730">
        <w:rPr>
          <w:rFonts w:ascii="Book Antiqua" w:eastAsia="Book Antiqua" w:hAnsi="Book Antiqua" w:cs="Book Antiqua"/>
          <w:b/>
          <w:bCs/>
          <w:color w:val="000000"/>
        </w:rPr>
        <w:t>62</w:t>
      </w:r>
      <w:r w:rsidRPr="00DC4730">
        <w:rPr>
          <w:rFonts w:ascii="Book Antiqua" w:eastAsia="Book Antiqua" w:hAnsi="Book Antiqua" w:cs="Book Antiqua"/>
          <w:color w:val="000000"/>
        </w:rPr>
        <w:t>: 171 [PMID: 27298055 DOI: 10.1016/j.jphys.2016.05.008]</w:t>
      </w:r>
    </w:p>
    <w:p w14:paraId="69263D9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8 </w:t>
      </w:r>
      <w:proofErr w:type="spellStart"/>
      <w:r w:rsidRPr="00DC4730">
        <w:rPr>
          <w:rFonts w:ascii="Book Antiqua" w:eastAsia="Book Antiqua" w:hAnsi="Book Antiqua" w:cs="Book Antiqua"/>
          <w:b/>
          <w:bCs/>
          <w:color w:val="000000"/>
        </w:rPr>
        <w:t>Emori</w:t>
      </w:r>
      <w:proofErr w:type="spellEnd"/>
      <w:r w:rsidRPr="00DC4730">
        <w:rPr>
          <w:rFonts w:ascii="Book Antiqua" w:eastAsia="Book Antiqua" w:hAnsi="Book Antiqua" w:cs="Book Antiqua"/>
          <w:b/>
          <w:bCs/>
          <w:color w:val="000000"/>
        </w:rPr>
        <w:t xml:space="preserve"> TG</w:t>
      </w:r>
      <w:r w:rsidRPr="00DC4730">
        <w:rPr>
          <w:rFonts w:ascii="Book Antiqua" w:eastAsia="Book Antiqua" w:hAnsi="Book Antiqua" w:cs="Book Antiqua"/>
          <w:color w:val="000000"/>
        </w:rPr>
        <w:t xml:space="preserve">, Culver DH, Horan TC, Jarvis WR, White JW, Olson DR, Banerjee S, Edwards JR, Martone WJ, </w:t>
      </w:r>
      <w:proofErr w:type="spellStart"/>
      <w:r w:rsidRPr="00DC4730">
        <w:rPr>
          <w:rFonts w:ascii="Book Antiqua" w:eastAsia="Book Antiqua" w:hAnsi="Book Antiqua" w:cs="Book Antiqua"/>
          <w:color w:val="000000"/>
        </w:rPr>
        <w:t>Gaynes</w:t>
      </w:r>
      <w:proofErr w:type="spellEnd"/>
      <w:r w:rsidRPr="00DC4730">
        <w:rPr>
          <w:rFonts w:ascii="Book Antiqua" w:eastAsia="Book Antiqua" w:hAnsi="Book Antiqua" w:cs="Book Antiqua"/>
          <w:color w:val="000000"/>
        </w:rPr>
        <w:t xml:space="preserve"> RP. National nosocomial infections surveillance system (NNIS): description of surveillance methods. </w:t>
      </w:r>
      <w:r w:rsidRPr="00DC4730">
        <w:rPr>
          <w:rFonts w:ascii="Book Antiqua" w:eastAsia="Book Antiqua" w:hAnsi="Book Antiqua" w:cs="Book Antiqua"/>
          <w:i/>
          <w:iCs/>
          <w:color w:val="000000"/>
        </w:rPr>
        <w:t>Am J Infect Control</w:t>
      </w:r>
      <w:r w:rsidRPr="00DC4730">
        <w:rPr>
          <w:rFonts w:ascii="Book Antiqua" w:eastAsia="Book Antiqua" w:hAnsi="Book Antiqua" w:cs="Book Antiqua"/>
          <w:color w:val="000000"/>
        </w:rPr>
        <w:t xml:space="preserve"> 1991; </w:t>
      </w:r>
      <w:r w:rsidRPr="00DC4730">
        <w:rPr>
          <w:rFonts w:ascii="Book Antiqua" w:eastAsia="Book Antiqua" w:hAnsi="Book Antiqua" w:cs="Book Antiqua"/>
          <w:b/>
          <w:bCs/>
          <w:color w:val="000000"/>
        </w:rPr>
        <w:t>19</w:t>
      </w:r>
      <w:r w:rsidRPr="00DC4730">
        <w:rPr>
          <w:rFonts w:ascii="Book Antiqua" w:eastAsia="Book Antiqua" w:hAnsi="Book Antiqua" w:cs="Book Antiqua"/>
          <w:color w:val="000000"/>
        </w:rPr>
        <w:t>: 19-35 [PMID: 1850582 DOI: 10.1016/0196-6553(91)90157-8]</w:t>
      </w:r>
    </w:p>
    <w:p w14:paraId="7B16676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9 </w:t>
      </w:r>
      <w:proofErr w:type="spellStart"/>
      <w:r w:rsidRPr="00DC4730">
        <w:rPr>
          <w:rFonts w:ascii="Book Antiqua" w:eastAsia="Book Antiqua" w:hAnsi="Book Antiqua" w:cs="Book Antiqua"/>
          <w:b/>
          <w:bCs/>
          <w:color w:val="000000"/>
        </w:rPr>
        <w:t>Dindo</w:t>
      </w:r>
      <w:proofErr w:type="spellEnd"/>
      <w:r w:rsidRPr="00DC4730">
        <w:rPr>
          <w:rFonts w:ascii="Book Antiqua" w:eastAsia="Book Antiqua" w:hAnsi="Book Antiqua" w:cs="Book Antiqua"/>
          <w:b/>
          <w:bCs/>
          <w:color w:val="000000"/>
        </w:rPr>
        <w:t xml:space="preserve"> D</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Demartines</w:t>
      </w:r>
      <w:proofErr w:type="spellEnd"/>
      <w:r w:rsidRPr="00DC4730">
        <w:rPr>
          <w:rFonts w:ascii="Book Antiqua" w:eastAsia="Book Antiqua" w:hAnsi="Book Antiqua" w:cs="Book Antiqua"/>
          <w:color w:val="000000"/>
        </w:rPr>
        <w:t xml:space="preserve"> N, </w:t>
      </w:r>
      <w:proofErr w:type="spellStart"/>
      <w:r w:rsidRPr="00DC4730">
        <w:rPr>
          <w:rFonts w:ascii="Book Antiqua" w:eastAsia="Book Antiqua" w:hAnsi="Book Antiqua" w:cs="Book Antiqua"/>
          <w:color w:val="000000"/>
        </w:rPr>
        <w:t>Clavien</w:t>
      </w:r>
      <w:proofErr w:type="spellEnd"/>
      <w:r w:rsidRPr="00DC4730">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DC4730">
        <w:rPr>
          <w:rFonts w:ascii="Book Antiqua" w:eastAsia="Book Antiqua" w:hAnsi="Book Antiqua" w:cs="Book Antiqua"/>
          <w:i/>
          <w:iCs/>
          <w:color w:val="000000"/>
        </w:rPr>
        <w:t>Ann Surg</w:t>
      </w:r>
      <w:r w:rsidRPr="00DC4730">
        <w:rPr>
          <w:rFonts w:ascii="Book Antiqua" w:eastAsia="Book Antiqua" w:hAnsi="Book Antiqua" w:cs="Book Antiqua"/>
          <w:color w:val="000000"/>
        </w:rPr>
        <w:t xml:space="preserve"> 2004; </w:t>
      </w:r>
      <w:r w:rsidRPr="00DC4730">
        <w:rPr>
          <w:rFonts w:ascii="Book Antiqua" w:eastAsia="Book Antiqua" w:hAnsi="Book Antiqua" w:cs="Book Antiqua"/>
          <w:b/>
          <w:bCs/>
          <w:color w:val="000000"/>
        </w:rPr>
        <w:t>240</w:t>
      </w:r>
      <w:r w:rsidRPr="00DC4730">
        <w:rPr>
          <w:rFonts w:ascii="Book Antiqua" w:eastAsia="Book Antiqua" w:hAnsi="Book Antiqua" w:cs="Book Antiqua"/>
          <w:color w:val="000000"/>
        </w:rPr>
        <w:t>: 205-213 [PMID: 15273542 DOI: 10.1097/01.sla.</w:t>
      </w:r>
      <w:proofErr w:type="gramStart"/>
      <w:r w:rsidRPr="00DC4730">
        <w:rPr>
          <w:rFonts w:ascii="Book Antiqua" w:eastAsia="Book Antiqua" w:hAnsi="Book Antiqua" w:cs="Book Antiqua"/>
          <w:color w:val="000000"/>
        </w:rPr>
        <w:t>0000133083.54934.ae</w:t>
      </w:r>
      <w:proofErr w:type="gramEnd"/>
      <w:r w:rsidRPr="00DC4730">
        <w:rPr>
          <w:rFonts w:ascii="Book Antiqua" w:eastAsia="Book Antiqua" w:hAnsi="Book Antiqua" w:cs="Book Antiqua"/>
          <w:color w:val="000000"/>
        </w:rPr>
        <w:t>]</w:t>
      </w:r>
    </w:p>
    <w:p w14:paraId="2589E38A" w14:textId="44E4B5A2"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10 </w:t>
      </w:r>
      <w:r w:rsidRPr="00DC4730">
        <w:rPr>
          <w:rFonts w:ascii="Book Antiqua" w:eastAsia="Book Antiqua" w:hAnsi="Book Antiqua" w:cs="Book Antiqua"/>
          <w:b/>
          <w:bCs/>
          <w:color w:val="000000"/>
        </w:rPr>
        <w:t>Schulte PJ</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Mascha</w:t>
      </w:r>
      <w:proofErr w:type="spellEnd"/>
      <w:r w:rsidRPr="00DC4730">
        <w:rPr>
          <w:rFonts w:ascii="Book Antiqua" w:eastAsia="Book Antiqua" w:hAnsi="Book Antiqua" w:cs="Book Antiqua"/>
          <w:color w:val="000000"/>
        </w:rPr>
        <w:t xml:space="preserve"> EJ. Propensity Score Methods: Theory and Practice for Anesthesia Research. </w:t>
      </w:r>
      <w:proofErr w:type="spellStart"/>
      <w:r w:rsidRPr="00DC4730">
        <w:rPr>
          <w:rFonts w:ascii="Book Antiqua" w:eastAsia="Book Antiqua" w:hAnsi="Book Antiqua" w:cs="Book Antiqua"/>
          <w:i/>
          <w:iCs/>
          <w:color w:val="000000"/>
        </w:rPr>
        <w:t>Anesth</w:t>
      </w:r>
      <w:proofErr w:type="spellEnd"/>
      <w:r w:rsidRPr="00DC4730">
        <w:rPr>
          <w:rFonts w:ascii="Book Antiqua" w:eastAsia="Book Antiqua" w:hAnsi="Book Antiqua" w:cs="Book Antiqua"/>
          <w:i/>
          <w:iCs/>
          <w:color w:val="000000"/>
        </w:rPr>
        <w:t xml:space="preserve"> </w:t>
      </w:r>
      <w:proofErr w:type="spellStart"/>
      <w:r w:rsidRPr="00DC4730">
        <w:rPr>
          <w:rFonts w:ascii="Book Antiqua" w:eastAsia="Book Antiqua" w:hAnsi="Book Antiqua" w:cs="Book Antiqua"/>
          <w:i/>
          <w:iCs/>
          <w:color w:val="000000"/>
        </w:rPr>
        <w:t>Analg</w:t>
      </w:r>
      <w:proofErr w:type="spellEnd"/>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127</w:t>
      </w:r>
      <w:r w:rsidRPr="00DC4730">
        <w:rPr>
          <w:rFonts w:ascii="Book Antiqua" w:eastAsia="Book Antiqua" w:hAnsi="Book Antiqua" w:cs="Book Antiqua"/>
          <w:color w:val="000000"/>
        </w:rPr>
        <w:t xml:space="preserve">: 1074-1084 [PMID: 29750691 DOI: </w:t>
      </w:r>
      <w:r w:rsidR="00AA7699" w:rsidRPr="00DC4730">
        <w:rPr>
          <w:rFonts w:ascii="Book Antiqua" w:eastAsia="Book Antiqua" w:hAnsi="Book Antiqua" w:cs="Book Antiqua"/>
          <w:color w:val="000000"/>
        </w:rPr>
        <w:t>10.1213/ANE.0000000000002920</w:t>
      </w:r>
      <w:r w:rsidRPr="00DC4730">
        <w:rPr>
          <w:rFonts w:ascii="Book Antiqua" w:eastAsia="Book Antiqua" w:hAnsi="Book Antiqua" w:cs="Book Antiqua"/>
          <w:color w:val="000000"/>
        </w:rPr>
        <w:t>]</w:t>
      </w:r>
    </w:p>
    <w:p w14:paraId="35EAE83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11 </w:t>
      </w:r>
      <w:r w:rsidRPr="00DC4730">
        <w:rPr>
          <w:rFonts w:ascii="Book Antiqua" w:eastAsia="Book Antiqua" w:hAnsi="Book Antiqua" w:cs="Book Antiqua"/>
          <w:b/>
          <w:bCs/>
          <w:color w:val="000000"/>
        </w:rPr>
        <w:t>Arevalo-Rodriguez I</w:t>
      </w:r>
      <w:r w:rsidRPr="00DC4730">
        <w:rPr>
          <w:rFonts w:ascii="Book Antiqua" w:eastAsia="Book Antiqua" w:hAnsi="Book Antiqua" w:cs="Book Antiqua"/>
          <w:color w:val="000000"/>
        </w:rPr>
        <w:t>, Muñoz L, Godoy-</w:t>
      </w:r>
      <w:proofErr w:type="spellStart"/>
      <w:r w:rsidRPr="00DC4730">
        <w:rPr>
          <w:rFonts w:ascii="Book Antiqua" w:eastAsia="Book Antiqua" w:hAnsi="Book Antiqua" w:cs="Book Antiqua"/>
          <w:color w:val="000000"/>
        </w:rPr>
        <w:t>Casasbuenas</w:t>
      </w:r>
      <w:proofErr w:type="spellEnd"/>
      <w:r w:rsidRPr="00DC4730">
        <w:rPr>
          <w:rFonts w:ascii="Book Antiqua" w:eastAsia="Book Antiqua" w:hAnsi="Book Antiqua" w:cs="Book Antiqua"/>
          <w:color w:val="000000"/>
        </w:rPr>
        <w:t xml:space="preserve"> N, </w:t>
      </w:r>
      <w:proofErr w:type="spellStart"/>
      <w:r w:rsidRPr="00DC4730">
        <w:rPr>
          <w:rFonts w:ascii="Book Antiqua" w:eastAsia="Book Antiqua" w:hAnsi="Book Antiqua" w:cs="Book Antiqua"/>
          <w:color w:val="000000"/>
        </w:rPr>
        <w:t>Ciapponi</w:t>
      </w:r>
      <w:proofErr w:type="spellEnd"/>
      <w:r w:rsidRPr="00DC4730">
        <w:rPr>
          <w:rFonts w:ascii="Book Antiqua" w:eastAsia="Book Antiqua" w:hAnsi="Book Antiqua" w:cs="Book Antiqua"/>
          <w:color w:val="000000"/>
        </w:rPr>
        <w:t xml:space="preserve"> A, Arevalo JJ, Boogaard S, </w:t>
      </w:r>
      <w:proofErr w:type="spellStart"/>
      <w:r w:rsidRPr="00DC4730">
        <w:rPr>
          <w:rFonts w:ascii="Book Antiqua" w:eastAsia="Book Antiqua" w:hAnsi="Book Antiqua" w:cs="Book Antiqua"/>
          <w:color w:val="000000"/>
        </w:rPr>
        <w:t>Roqué</w:t>
      </w:r>
      <w:proofErr w:type="spellEnd"/>
      <w:r w:rsidRPr="00DC4730">
        <w:rPr>
          <w:rFonts w:ascii="Book Antiqua" w:eastAsia="Book Antiqua" w:hAnsi="Book Antiqua" w:cs="Book Antiqua"/>
          <w:color w:val="000000"/>
        </w:rPr>
        <w:t xml:space="preserve"> I </w:t>
      </w:r>
      <w:proofErr w:type="spellStart"/>
      <w:r w:rsidRPr="00DC4730">
        <w:rPr>
          <w:rFonts w:ascii="Book Antiqua" w:eastAsia="Book Antiqua" w:hAnsi="Book Antiqua" w:cs="Book Antiqua"/>
          <w:color w:val="000000"/>
        </w:rPr>
        <w:t>Figuls</w:t>
      </w:r>
      <w:proofErr w:type="spellEnd"/>
      <w:r w:rsidRPr="00DC4730">
        <w:rPr>
          <w:rFonts w:ascii="Book Antiqua" w:eastAsia="Book Antiqua" w:hAnsi="Book Antiqua" w:cs="Book Antiqua"/>
          <w:color w:val="000000"/>
        </w:rPr>
        <w:t xml:space="preserve"> M. Needle gauge and tip designs for preventing post-</w:t>
      </w:r>
      <w:proofErr w:type="spellStart"/>
      <w:r w:rsidRPr="00DC4730">
        <w:rPr>
          <w:rFonts w:ascii="Book Antiqua" w:eastAsia="Book Antiqua" w:hAnsi="Book Antiqua" w:cs="Book Antiqua"/>
          <w:color w:val="000000"/>
        </w:rPr>
        <w:t>dural</w:t>
      </w:r>
      <w:proofErr w:type="spellEnd"/>
      <w:r w:rsidRPr="00DC4730">
        <w:rPr>
          <w:rFonts w:ascii="Book Antiqua" w:eastAsia="Book Antiqua" w:hAnsi="Book Antiqua" w:cs="Book Antiqua"/>
          <w:color w:val="000000"/>
        </w:rPr>
        <w:t xml:space="preserve"> puncture headache (PDPH). </w:t>
      </w:r>
      <w:r w:rsidRPr="00DC4730">
        <w:rPr>
          <w:rFonts w:ascii="Book Antiqua" w:eastAsia="Book Antiqua" w:hAnsi="Book Antiqua" w:cs="Book Antiqua"/>
          <w:i/>
          <w:iCs/>
          <w:color w:val="000000"/>
        </w:rPr>
        <w:t>Cochrane Database Syst Rev</w:t>
      </w:r>
      <w:r w:rsidRPr="00DC4730">
        <w:rPr>
          <w:rFonts w:ascii="Book Antiqua" w:eastAsia="Book Antiqua" w:hAnsi="Book Antiqua" w:cs="Book Antiqua"/>
          <w:color w:val="000000"/>
        </w:rPr>
        <w:t xml:space="preserve"> 2017; </w:t>
      </w:r>
      <w:r w:rsidRPr="00DC4730">
        <w:rPr>
          <w:rFonts w:ascii="Book Antiqua" w:eastAsia="Book Antiqua" w:hAnsi="Book Antiqua" w:cs="Book Antiqua"/>
          <w:b/>
          <w:bCs/>
          <w:color w:val="000000"/>
        </w:rPr>
        <w:t>4</w:t>
      </w:r>
      <w:r w:rsidRPr="00DC4730">
        <w:rPr>
          <w:rFonts w:ascii="Book Antiqua" w:eastAsia="Book Antiqua" w:hAnsi="Book Antiqua" w:cs="Book Antiqua"/>
          <w:color w:val="000000"/>
        </w:rPr>
        <w:t>: CD010807 [PMID: 28388808 DOI: 10.1002/14651858.CD010807.pub2]</w:t>
      </w:r>
    </w:p>
    <w:p w14:paraId="0FDA8F7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12 </w:t>
      </w:r>
      <w:proofErr w:type="spellStart"/>
      <w:r w:rsidRPr="00DC4730">
        <w:rPr>
          <w:rFonts w:ascii="Book Antiqua" w:eastAsia="Book Antiqua" w:hAnsi="Book Antiqua" w:cs="Book Antiqua"/>
          <w:b/>
          <w:bCs/>
          <w:color w:val="000000"/>
        </w:rPr>
        <w:t>Malhas</w:t>
      </w:r>
      <w:proofErr w:type="spellEnd"/>
      <w:r w:rsidRPr="00DC4730">
        <w:rPr>
          <w:rFonts w:ascii="Book Antiqua" w:eastAsia="Book Antiqua" w:hAnsi="Book Antiqua" w:cs="Book Antiqua"/>
          <w:b/>
          <w:bCs/>
          <w:color w:val="000000"/>
        </w:rPr>
        <w:t xml:space="preserve"> L</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Perlas</w:t>
      </w:r>
      <w:proofErr w:type="spellEnd"/>
      <w:r w:rsidRPr="00DC4730">
        <w:rPr>
          <w:rFonts w:ascii="Book Antiqua" w:eastAsia="Book Antiqua" w:hAnsi="Book Antiqua" w:cs="Book Antiqua"/>
          <w:color w:val="000000"/>
        </w:rPr>
        <w:t xml:space="preserve"> A, Tierney S, Chan VWS, Beattie S. The effect of anesthetic technique on mortality and major morbidity after hip fracture surgery: a retrospective, propensity-score matched-pairs cohort study. </w:t>
      </w:r>
      <w:r w:rsidRPr="00DC4730">
        <w:rPr>
          <w:rFonts w:ascii="Book Antiqua" w:eastAsia="Book Antiqua" w:hAnsi="Book Antiqua" w:cs="Book Antiqua"/>
          <w:i/>
          <w:iCs/>
          <w:color w:val="000000"/>
        </w:rPr>
        <w:t xml:space="preserve">Reg </w:t>
      </w:r>
      <w:proofErr w:type="spellStart"/>
      <w:r w:rsidRPr="00DC4730">
        <w:rPr>
          <w:rFonts w:ascii="Book Antiqua" w:eastAsia="Book Antiqua" w:hAnsi="Book Antiqua" w:cs="Book Antiqua"/>
          <w:i/>
          <w:iCs/>
          <w:color w:val="000000"/>
        </w:rPr>
        <w:t>Anesth</w:t>
      </w:r>
      <w:proofErr w:type="spellEnd"/>
      <w:r w:rsidRPr="00DC4730">
        <w:rPr>
          <w:rFonts w:ascii="Book Antiqua" w:eastAsia="Book Antiqua" w:hAnsi="Book Antiqua" w:cs="Book Antiqua"/>
          <w:i/>
          <w:iCs/>
          <w:color w:val="000000"/>
        </w:rPr>
        <w:t xml:space="preserve"> Pain Med</w:t>
      </w:r>
      <w:r w:rsidRPr="00DC4730">
        <w:rPr>
          <w:rFonts w:ascii="Book Antiqua" w:eastAsia="Book Antiqua" w:hAnsi="Book Antiqua" w:cs="Book Antiqua"/>
          <w:color w:val="000000"/>
        </w:rPr>
        <w:t xml:space="preserve"> 2019; </w:t>
      </w:r>
      <w:r w:rsidRPr="00DC4730">
        <w:rPr>
          <w:rFonts w:ascii="Book Antiqua" w:eastAsia="Book Antiqua" w:hAnsi="Book Antiqua" w:cs="Book Antiqua"/>
          <w:b/>
          <w:bCs/>
          <w:color w:val="000000"/>
        </w:rPr>
        <w:t>44</w:t>
      </w:r>
      <w:r w:rsidRPr="00DC4730">
        <w:rPr>
          <w:rFonts w:ascii="Book Antiqua" w:eastAsia="Book Antiqua" w:hAnsi="Book Antiqua" w:cs="Book Antiqua"/>
          <w:color w:val="000000"/>
        </w:rPr>
        <w:t>: 847-853 [PMID: 31300593 DOI: 10.1136/rapm-2019-100417]</w:t>
      </w:r>
    </w:p>
    <w:p w14:paraId="4EBDD49E"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13 </w:t>
      </w:r>
      <w:proofErr w:type="spellStart"/>
      <w:r w:rsidRPr="00DC4730">
        <w:rPr>
          <w:rFonts w:ascii="Book Antiqua" w:eastAsia="Book Antiqua" w:hAnsi="Book Antiqua" w:cs="Book Antiqua"/>
          <w:b/>
          <w:bCs/>
          <w:color w:val="000000"/>
        </w:rPr>
        <w:t>Guay</w:t>
      </w:r>
      <w:proofErr w:type="spellEnd"/>
      <w:r w:rsidRPr="00DC4730">
        <w:rPr>
          <w:rFonts w:ascii="Book Antiqua" w:eastAsia="Book Antiqua" w:hAnsi="Book Antiqua" w:cs="Book Antiqua"/>
          <w:b/>
          <w:bCs/>
          <w:color w:val="000000"/>
        </w:rPr>
        <w:t xml:space="preserve"> J</w:t>
      </w:r>
      <w:r w:rsidRPr="00DC4730">
        <w:rPr>
          <w:rFonts w:ascii="Book Antiqua" w:eastAsia="Book Antiqua" w:hAnsi="Book Antiqua" w:cs="Book Antiqua"/>
          <w:color w:val="000000"/>
        </w:rPr>
        <w:t xml:space="preserve">, Parker MJ, </w:t>
      </w:r>
      <w:proofErr w:type="spellStart"/>
      <w:r w:rsidRPr="00DC4730">
        <w:rPr>
          <w:rFonts w:ascii="Book Antiqua" w:eastAsia="Book Antiqua" w:hAnsi="Book Antiqua" w:cs="Book Antiqua"/>
          <w:color w:val="000000"/>
        </w:rPr>
        <w:t>Gajendragadkar</w:t>
      </w:r>
      <w:proofErr w:type="spellEnd"/>
      <w:r w:rsidRPr="00DC4730">
        <w:rPr>
          <w:rFonts w:ascii="Book Antiqua" w:eastAsia="Book Antiqua" w:hAnsi="Book Antiqua" w:cs="Book Antiqua"/>
          <w:color w:val="000000"/>
        </w:rPr>
        <w:t xml:space="preserve"> PR, Kopp S. </w:t>
      </w:r>
      <w:proofErr w:type="spellStart"/>
      <w:r w:rsidRPr="00DC4730">
        <w:rPr>
          <w:rFonts w:ascii="Book Antiqua" w:eastAsia="Book Antiqua" w:hAnsi="Book Antiqua" w:cs="Book Antiqua"/>
          <w:color w:val="000000"/>
        </w:rPr>
        <w:t>Anaesthesia</w:t>
      </w:r>
      <w:proofErr w:type="spellEnd"/>
      <w:r w:rsidRPr="00DC4730">
        <w:rPr>
          <w:rFonts w:ascii="Book Antiqua" w:eastAsia="Book Antiqua" w:hAnsi="Book Antiqua" w:cs="Book Antiqua"/>
          <w:color w:val="000000"/>
        </w:rPr>
        <w:t xml:space="preserve"> for hip fracture surgery in adults. </w:t>
      </w:r>
      <w:r w:rsidRPr="00DC4730">
        <w:rPr>
          <w:rFonts w:ascii="Book Antiqua" w:eastAsia="Book Antiqua" w:hAnsi="Book Antiqua" w:cs="Book Antiqua"/>
          <w:i/>
          <w:iCs/>
          <w:color w:val="000000"/>
        </w:rPr>
        <w:t>Cochrane Database Syst Rev</w:t>
      </w:r>
      <w:r w:rsidRPr="00DC4730">
        <w:rPr>
          <w:rFonts w:ascii="Book Antiqua" w:eastAsia="Book Antiqua" w:hAnsi="Book Antiqua" w:cs="Book Antiqua"/>
          <w:color w:val="000000"/>
        </w:rPr>
        <w:t xml:space="preserve"> 2016; </w:t>
      </w:r>
      <w:r w:rsidRPr="00DC4730">
        <w:rPr>
          <w:rFonts w:ascii="Book Antiqua" w:eastAsia="Book Antiqua" w:hAnsi="Book Antiqua" w:cs="Book Antiqua"/>
          <w:b/>
          <w:bCs/>
          <w:color w:val="000000"/>
        </w:rPr>
        <w:t>2</w:t>
      </w:r>
      <w:r w:rsidRPr="00DC4730">
        <w:rPr>
          <w:rFonts w:ascii="Book Antiqua" w:eastAsia="Book Antiqua" w:hAnsi="Book Antiqua" w:cs="Book Antiqua"/>
          <w:color w:val="000000"/>
        </w:rPr>
        <w:t>: CD000521 [PMID: 26899415 DOI: 10.1002/14651858.CD000521.pub3]</w:t>
      </w:r>
    </w:p>
    <w:p w14:paraId="639280D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14 </w:t>
      </w:r>
      <w:proofErr w:type="spellStart"/>
      <w:r w:rsidRPr="00DC4730">
        <w:rPr>
          <w:rFonts w:ascii="Book Antiqua" w:eastAsia="Book Antiqua" w:hAnsi="Book Antiqua" w:cs="Book Antiqua"/>
          <w:b/>
          <w:bCs/>
          <w:color w:val="000000"/>
        </w:rPr>
        <w:t>Tzimas</w:t>
      </w:r>
      <w:proofErr w:type="spellEnd"/>
      <w:r w:rsidRPr="00DC4730">
        <w:rPr>
          <w:rFonts w:ascii="Book Antiqua" w:eastAsia="Book Antiqua" w:hAnsi="Book Antiqua" w:cs="Book Antiqua"/>
          <w:b/>
          <w:bCs/>
          <w:color w:val="000000"/>
        </w:rPr>
        <w:t xml:space="preserve"> P</w:t>
      </w:r>
      <w:r w:rsidRPr="00DC4730">
        <w:rPr>
          <w:rFonts w:ascii="Book Antiqua" w:eastAsia="Book Antiqua" w:hAnsi="Book Antiqua" w:cs="Book Antiqua"/>
          <w:color w:val="000000"/>
        </w:rPr>
        <w:t xml:space="preserve">, Samara E, </w:t>
      </w:r>
      <w:proofErr w:type="spellStart"/>
      <w:r w:rsidRPr="00DC4730">
        <w:rPr>
          <w:rFonts w:ascii="Book Antiqua" w:eastAsia="Book Antiqua" w:hAnsi="Book Antiqua" w:cs="Book Antiqua"/>
          <w:color w:val="000000"/>
        </w:rPr>
        <w:t>Petrou</w:t>
      </w:r>
      <w:proofErr w:type="spellEnd"/>
      <w:r w:rsidRPr="00DC4730">
        <w:rPr>
          <w:rFonts w:ascii="Book Antiqua" w:eastAsia="Book Antiqua" w:hAnsi="Book Antiqua" w:cs="Book Antiqua"/>
          <w:color w:val="000000"/>
        </w:rPr>
        <w:t xml:space="preserve"> A, </w:t>
      </w:r>
      <w:proofErr w:type="spellStart"/>
      <w:r w:rsidRPr="00DC4730">
        <w:rPr>
          <w:rFonts w:ascii="Book Antiqua" w:eastAsia="Book Antiqua" w:hAnsi="Book Antiqua" w:cs="Book Antiqua"/>
          <w:color w:val="000000"/>
        </w:rPr>
        <w:t>Korompilias</w:t>
      </w:r>
      <w:proofErr w:type="spellEnd"/>
      <w:r w:rsidRPr="00DC4730">
        <w:rPr>
          <w:rFonts w:ascii="Book Antiqua" w:eastAsia="Book Antiqua" w:hAnsi="Book Antiqua" w:cs="Book Antiqua"/>
          <w:color w:val="000000"/>
        </w:rPr>
        <w:t xml:space="preserve"> A, </w:t>
      </w:r>
      <w:proofErr w:type="spellStart"/>
      <w:r w:rsidRPr="00DC4730">
        <w:rPr>
          <w:rFonts w:ascii="Book Antiqua" w:eastAsia="Book Antiqua" w:hAnsi="Book Antiqua" w:cs="Book Antiqua"/>
          <w:color w:val="000000"/>
        </w:rPr>
        <w:t>Chalkias</w:t>
      </w:r>
      <w:proofErr w:type="spellEnd"/>
      <w:r w:rsidRPr="00DC4730">
        <w:rPr>
          <w:rFonts w:ascii="Book Antiqua" w:eastAsia="Book Antiqua" w:hAnsi="Book Antiqua" w:cs="Book Antiqua"/>
          <w:color w:val="000000"/>
        </w:rPr>
        <w:t xml:space="preserve"> A, Papadopoulos G. The influence of anesthetic techniques on postoperative cognitive function in elderly patients undergoing hip fracture surgery: General </w:t>
      </w:r>
      <w:r w:rsidRPr="00DC4730">
        <w:rPr>
          <w:rFonts w:ascii="Book Antiqua" w:eastAsia="Book Antiqua" w:hAnsi="Book Antiqua" w:cs="Book Antiqua"/>
          <w:i/>
          <w:iCs/>
          <w:color w:val="000000"/>
        </w:rPr>
        <w:t>vs</w:t>
      </w:r>
      <w:r w:rsidRPr="00DC4730">
        <w:rPr>
          <w:rFonts w:ascii="Book Antiqua" w:eastAsia="Book Antiqua" w:hAnsi="Book Antiqua" w:cs="Book Antiqua"/>
          <w:color w:val="000000"/>
        </w:rPr>
        <w:t xml:space="preserve"> spinal anesthesia. </w:t>
      </w:r>
      <w:r w:rsidRPr="00DC4730">
        <w:rPr>
          <w:rFonts w:ascii="Book Antiqua" w:eastAsia="Book Antiqua" w:hAnsi="Book Antiqua" w:cs="Book Antiqua"/>
          <w:i/>
          <w:iCs/>
          <w:color w:val="000000"/>
        </w:rPr>
        <w:t>Injury</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49</w:t>
      </w:r>
      <w:r w:rsidRPr="00DC4730">
        <w:rPr>
          <w:rFonts w:ascii="Book Antiqua" w:eastAsia="Book Antiqua" w:hAnsi="Book Antiqua" w:cs="Book Antiqua"/>
          <w:color w:val="000000"/>
        </w:rPr>
        <w:t>: 2221-2226 [PMID: 30526923 DOI: 10.1016/j.injury.2018.09.023]</w:t>
      </w:r>
    </w:p>
    <w:p w14:paraId="0664E6D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15 </w:t>
      </w:r>
      <w:r w:rsidRPr="00DC4730">
        <w:rPr>
          <w:rFonts w:ascii="Book Antiqua" w:eastAsia="Book Antiqua" w:hAnsi="Book Antiqua" w:cs="Book Antiqua"/>
          <w:b/>
          <w:bCs/>
          <w:color w:val="000000"/>
        </w:rPr>
        <w:t>Rashid RH</w:t>
      </w:r>
      <w:r w:rsidRPr="00DC4730">
        <w:rPr>
          <w:rFonts w:ascii="Book Antiqua" w:eastAsia="Book Antiqua" w:hAnsi="Book Antiqua" w:cs="Book Antiqua"/>
          <w:color w:val="000000"/>
        </w:rPr>
        <w:t xml:space="preserve">, Shah AA, Shakoor A, </w:t>
      </w:r>
      <w:proofErr w:type="spellStart"/>
      <w:r w:rsidRPr="00DC4730">
        <w:rPr>
          <w:rFonts w:ascii="Book Antiqua" w:eastAsia="Book Antiqua" w:hAnsi="Book Antiqua" w:cs="Book Antiqua"/>
          <w:color w:val="000000"/>
        </w:rPr>
        <w:t>Noordin</w:t>
      </w:r>
      <w:proofErr w:type="spellEnd"/>
      <w:r w:rsidRPr="00DC4730">
        <w:rPr>
          <w:rFonts w:ascii="Book Antiqua" w:eastAsia="Book Antiqua" w:hAnsi="Book Antiqua" w:cs="Book Antiqua"/>
          <w:color w:val="000000"/>
        </w:rPr>
        <w:t xml:space="preserve"> S. Hip fracture surgery: does type of anesthesia matter? </w:t>
      </w:r>
      <w:r w:rsidRPr="00DC4730">
        <w:rPr>
          <w:rFonts w:ascii="Book Antiqua" w:eastAsia="Book Antiqua" w:hAnsi="Book Antiqua" w:cs="Book Antiqua"/>
          <w:i/>
          <w:iCs/>
          <w:color w:val="000000"/>
        </w:rPr>
        <w:t>Biomed Res Int</w:t>
      </w:r>
      <w:r w:rsidRPr="00DC4730">
        <w:rPr>
          <w:rFonts w:ascii="Book Antiqua" w:eastAsia="Book Antiqua" w:hAnsi="Book Antiqua" w:cs="Book Antiqua"/>
          <w:color w:val="000000"/>
        </w:rPr>
        <w:t xml:space="preserve"> 2013; </w:t>
      </w:r>
      <w:r w:rsidRPr="00DC4730">
        <w:rPr>
          <w:rFonts w:ascii="Book Antiqua" w:eastAsia="Book Antiqua" w:hAnsi="Book Antiqua" w:cs="Book Antiqua"/>
          <w:b/>
          <w:bCs/>
          <w:color w:val="000000"/>
        </w:rPr>
        <w:t>2013</w:t>
      </w:r>
      <w:r w:rsidRPr="00DC4730">
        <w:rPr>
          <w:rFonts w:ascii="Book Antiqua" w:eastAsia="Book Antiqua" w:hAnsi="Book Antiqua" w:cs="Book Antiqua"/>
          <w:color w:val="000000"/>
        </w:rPr>
        <w:t>: 252356 [PMID: 23819114 DOI: 10.1155/2013/252356]</w:t>
      </w:r>
    </w:p>
    <w:p w14:paraId="67F769F7" w14:textId="53C0DF50"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16 </w:t>
      </w:r>
      <w:r w:rsidRPr="00DC4730">
        <w:rPr>
          <w:rFonts w:ascii="Book Antiqua" w:eastAsia="Book Antiqua" w:hAnsi="Book Antiqua" w:cs="Book Antiqua"/>
          <w:b/>
          <w:bCs/>
          <w:color w:val="000000"/>
        </w:rPr>
        <w:t>Austin PC</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Jembere</w:t>
      </w:r>
      <w:proofErr w:type="spellEnd"/>
      <w:r w:rsidRPr="00DC4730">
        <w:rPr>
          <w:rFonts w:ascii="Book Antiqua" w:eastAsia="Book Antiqua" w:hAnsi="Book Antiqua" w:cs="Book Antiqua"/>
          <w:color w:val="000000"/>
        </w:rPr>
        <w:t xml:space="preserve"> N, Chiu M. Propensity score matching and complex surveys. </w:t>
      </w:r>
      <w:r w:rsidRPr="00DC4730">
        <w:rPr>
          <w:rFonts w:ascii="Book Antiqua" w:eastAsia="Book Antiqua" w:hAnsi="Book Antiqua" w:cs="Book Antiqua"/>
          <w:i/>
          <w:iCs/>
          <w:color w:val="000000"/>
        </w:rPr>
        <w:t>Stat Methods Med Res</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27</w:t>
      </w:r>
      <w:r w:rsidRPr="00DC4730">
        <w:rPr>
          <w:rFonts w:ascii="Book Antiqua" w:eastAsia="Book Antiqua" w:hAnsi="Book Antiqua" w:cs="Book Antiqua"/>
          <w:color w:val="000000"/>
        </w:rPr>
        <w:t xml:space="preserve">: 1240-1257 [PMID: 27460539 DOI: </w:t>
      </w:r>
      <w:r w:rsidR="002925C5" w:rsidRPr="00DC4730">
        <w:rPr>
          <w:rFonts w:ascii="Book Antiqua" w:eastAsia="Book Antiqua" w:hAnsi="Book Antiqua" w:cs="Book Antiqua"/>
          <w:color w:val="000000"/>
        </w:rPr>
        <w:t>10.1177/0962280216658920</w:t>
      </w:r>
      <w:r w:rsidRPr="00DC4730">
        <w:rPr>
          <w:rFonts w:ascii="Book Antiqua" w:eastAsia="Book Antiqua" w:hAnsi="Book Antiqua" w:cs="Book Antiqua"/>
          <w:color w:val="000000"/>
        </w:rPr>
        <w:t>]</w:t>
      </w:r>
    </w:p>
    <w:p w14:paraId="19A90F9C" w14:textId="669C521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17 </w:t>
      </w:r>
      <w:r w:rsidRPr="00DC4730">
        <w:rPr>
          <w:rFonts w:ascii="Book Antiqua" w:eastAsia="Book Antiqua" w:hAnsi="Book Antiqua" w:cs="Book Antiqua"/>
          <w:b/>
          <w:bCs/>
          <w:color w:val="000000"/>
        </w:rPr>
        <w:t>Kane LT</w:t>
      </w:r>
      <w:r w:rsidRPr="00DC4730">
        <w:rPr>
          <w:rFonts w:ascii="Book Antiqua" w:eastAsia="Book Antiqua" w:hAnsi="Book Antiqua" w:cs="Book Antiqua"/>
          <w:color w:val="000000"/>
        </w:rPr>
        <w:t xml:space="preserve">, Fang T, </w:t>
      </w:r>
      <w:proofErr w:type="spellStart"/>
      <w:r w:rsidRPr="00DC4730">
        <w:rPr>
          <w:rFonts w:ascii="Book Antiqua" w:eastAsia="Book Antiqua" w:hAnsi="Book Antiqua" w:cs="Book Antiqua"/>
          <w:color w:val="000000"/>
        </w:rPr>
        <w:t>Galetta</w:t>
      </w:r>
      <w:proofErr w:type="spellEnd"/>
      <w:r w:rsidRPr="00DC4730">
        <w:rPr>
          <w:rFonts w:ascii="Book Antiqua" w:eastAsia="Book Antiqua" w:hAnsi="Book Antiqua" w:cs="Book Antiqua"/>
          <w:color w:val="000000"/>
        </w:rPr>
        <w:t xml:space="preserve"> MS, Goyal DKC, Nicholson KJ, Kepler CK, Vaccaro AR, Schroeder GD. Propensity Score Matching: A Statistical Method. </w:t>
      </w:r>
      <w:r w:rsidRPr="00DC4730">
        <w:rPr>
          <w:rFonts w:ascii="Book Antiqua" w:eastAsia="Book Antiqua" w:hAnsi="Book Antiqua" w:cs="Book Antiqua"/>
          <w:i/>
          <w:iCs/>
          <w:color w:val="000000"/>
        </w:rPr>
        <w:t>Clin Spine Surg</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33</w:t>
      </w:r>
      <w:r w:rsidRPr="00DC4730">
        <w:rPr>
          <w:rFonts w:ascii="Book Antiqua" w:eastAsia="Book Antiqua" w:hAnsi="Book Antiqua" w:cs="Book Antiqua"/>
          <w:color w:val="000000"/>
        </w:rPr>
        <w:t>: 120-122 [PMID: 31913173 DOI: 10.1097/BSD.0000000000000932]</w:t>
      </w:r>
    </w:p>
    <w:p w14:paraId="05C8963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18 </w:t>
      </w:r>
      <w:r w:rsidRPr="00DC4730">
        <w:rPr>
          <w:rFonts w:ascii="Book Antiqua" w:eastAsia="Book Antiqua" w:hAnsi="Book Antiqua" w:cs="Book Antiqua"/>
          <w:b/>
          <w:bCs/>
          <w:color w:val="000000"/>
        </w:rPr>
        <w:t>O'Donnell CM</w:t>
      </w:r>
      <w:r w:rsidRPr="00DC4730">
        <w:rPr>
          <w:rFonts w:ascii="Book Antiqua" w:eastAsia="Book Antiqua" w:hAnsi="Book Antiqua" w:cs="Book Antiqua"/>
          <w:color w:val="000000"/>
        </w:rPr>
        <w:t xml:space="preserve">, McLoughlin L, Patterson CC, Clarke M, McCourt KC, </w:t>
      </w:r>
      <w:proofErr w:type="spellStart"/>
      <w:r w:rsidRPr="00DC4730">
        <w:rPr>
          <w:rFonts w:ascii="Book Antiqua" w:eastAsia="Book Antiqua" w:hAnsi="Book Antiqua" w:cs="Book Antiqua"/>
          <w:color w:val="000000"/>
        </w:rPr>
        <w:t>McBrien</w:t>
      </w:r>
      <w:proofErr w:type="spellEnd"/>
      <w:r w:rsidRPr="00DC4730">
        <w:rPr>
          <w:rFonts w:ascii="Book Antiqua" w:eastAsia="Book Antiqua" w:hAnsi="Book Antiqua" w:cs="Book Antiqua"/>
          <w:color w:val="000000"/>
        </w:rPr>
        <w:t xml:space="preserve"> ME, McAuley DF, Shields MO. Corrigendum to 'Perioperative outcomes in the context of mode of </w:t>
      </w:r>
      <w:proofErr w:type="spellStart"/>
      <w:r w:rsidRPr="00DC4730">
        <w:rPr>
          <w:rFonts w:ascii="Book Antiqua" w:eastAsia="Book Antiqua" w:hAnsi="Book Antiqua" w:cs="Book Antiqua"/>
          <w:color w:val="000000"/>
        </w:rPr>
        <w:t>anaesthesia</w:t>
      </w:r>
      <w:proofErr w:type="spellEnd"/>
      <w:r w:rsidRPr="00DC4730">
        <w:rPr>
          <w:rFonts w:ascii="Book Antiqua" w:eastAsia="Book Antiqua" w:hAnsi="Book Antiqua" w:cs="Book Antiqua"/>
          <w:color w:val="000000"/>
        </w:rPr>
        <w:t xml:space="preserve"> for patients undergoing hip fracture surgery: systematic review and meta-analysis' [Br J </w:t>
      </w:r>
      <w:proofErr w:type="spellStart"/>
      <w:r w:rsidRPr="00DC4730">
        <w:rPr>
          <w:rFonts w:ascii="Book Antiqua" w:eastAsia="Book Antiqua" w:hAnsi="Book Antiqua" w:cs="Book Antiqua"/>
          <w:color w:val="000000"/>
        </w:rPr>
        <w:t>Anaesth</w:t>
      </w:r>
      <w:proofErr w:type="spellEnd"/>
      <w:r w:rsidRPr="00DC4730">
        <w:rPr>
          <w:rFonts w:ascii="Book Antiqua" w:eastAsia="Book Antiqua" w:hAnsi="Book Antiqua" w:cs="Book Antiqua"/>
          <w:color w:val="000000"/>
        </w:rPr>
        <w:t xml:space="preserve"> 2018; 120: 37-50]. </w:t>
      </w:r>
      <w:r w:rsidRPr="00DC4730">
        <w:rPr>
          <w:rFonts w:ascii="Book Antiqua" w:eastAsia="Book Antiqua" w:hAnsi="Book Antiqua" w:cs="Book Antiqua"/>
          <w:i/>
          <w:iCs/>
          <w:color w:val="000000"/>
        </w:rPr>
        <w:t xml:space="preserve">Br J </w:t>
      </w:r>
      <w:proofErr w:type="spellStart"/>
      <w:r w:rsidRPr="00DC4730">
        <w:rPr>
          <w:rFonts w:ascii="Book Antiqua" w:eastAsia="Book Antiqua" w:hAnsi="Book Antiqua" w:cs="Book Antiqua"/>
          <w:i/>
          <w:iCs/>
          <w:color w:val="000000"/>
        </w:rPr>
        <w:t>Anaesth</w:t>
      </w:r>
      <w:proofErr w:type="spellEnd"/>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120</w:t>
      </w:r>
      <w:r w:rsidRPr="00DC4730">
        <w:rPr>
          <w:rFonts w:ascii="Book Antiqua" w:eastAsia="Book Antiqua" w:hAnsi="Book Antiqua" w:cs="Book Antiqua"/>
          <w:color w:val="000000"/>
        </w:rPr>
        <w:t>: 1442-1444 [PMID: 29793617 DOI: 10.1016/j.bja.2018.03.012]</w:t>
      </w:r>
    </w:p>
    <w:p w14:paraId="7B37547B" w14:textId="779AC491"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19 </w:t>
      </w:r>
      <w:r w:rsidRPr="00DC4730">
        <w:rPr>
          <w:rFonts w:ascii="Book Antiqua" w:eastAsia="Book Antiqua" w:hAnsi="Book Antiqua" w:cs="Book Antiqua"/>
          <w:b/>
          <w:bCs/>
          <w:color w:val="000000"/>
        </w:rPr>
        <w:t>Chu CC</w:t>
      </w:r>
      <w:r w:rsidRPr="00DC4730">
        <w:rPr>
          <w:rFonts w:ascii="Book Antiqua" w:eastAsia="Book Antiqua" w:hAnsi="Book Antiqua" w:cs="Book Antiqua"/>
          <w:color w:val="000000"/>
        </w:rPr>
        <w:t xml:space="preserve">, Weng SF, Chen KT, </w:t>
      </w:r>
      <w:proofErr w:type="spellStart"/>
      <w:r w:rsidRPr="00DC4730">
        <w:rPr>
          <w:rFonts w:ascii="Book Antiqua" w:eastAsia="Book Antiqua" w:hAnsi="Book Antiqua" w:cs="Book Antiqua"/>
          <w:color w:val="000000"/>
        </w:rPr>
        <w:t>Chien</w:t>
      </w:r>
      <w:proofErr w:type="spellEnd"/>
      <w:r w:rsidRPr="00DC4730">
        <w:rPr>
          <w:rFonts w:ascii="Book Antiqua" w:eastAsia="Book Antiqua" w:hAnsi="Book Antiqua" w:cs="Book Antiqua"/>
          <w:color w:val="000000"/>
        </w:rPr>
        <w:t xml:space="preserve"> CC, Shieh JP, Chen JY, Wang JJ. Propensity Score-matched Comparison of Postoperative Adverse Outcomes between Geriatric Patients Given a General or a Neuraxial Anesthetic for Hip Surgery: A Population-based Study. </w:t>
      </w:r>
      <w:r w:rsidRPr="00DC4730">
        <w:rPr>
          <w:rFonts w:ascii="Book Antiqua" w:eastAsia="Book Antiqua" w:hAnsi="Book Antiqua" w:cs="Book Antiqua"/>
          <w:i/>
          <w:iCs/>
          <w:color w:val="000000"/>
        </w:rPr>
        <w:t>Anesthesiology</w:t>
      </w:r>
      <w:r w:rsidRPr="00DC4730">
        <w:rPr>
          <w:rFonts w:ascii="Book Antiqua" w:eastAsia="Book Antiqua" w:hAnsi="Book Antiqua" w:cs="Book Antiqua"/>
          <w:color w:val="000000"/>
        </w:rPr>
        <w:t xml:space="preserve"> 2015; </w:t>
      </w:r>
      <w:r w:rsidRPr="00DC4730">
        <w:rPr>
          <w:rFonts w:ascii="Book Antiqua" w:eastAsia="Book Antiqua" w:hAnsi="Book Antiqua" w:cs="Book Antiqua"/>
          <w:b/>
          <w:bCs/>
          <w:color w:val="000000"/>
        </w:rPr>
        <w:t>123</w:t>
      </w:r>
      <w:r w:rsidRPr="00DC4730">
        <w:rPr>
          <w:rFonts w:ascii="Book Antiqua" w:eastAsia="Book Antiqua" w:hAnsi="Book Antiqua" w:cs="Book Antiqua"/>
          <w:color w:val="000000"/>
        </w:rPr>
        <w:t xml:space="preserve">: 136-147 [PMID: 25955981 DOI: </w:t>
      </w:r>
      <w:r w:rsidR="005E714E" w:rsidRPr="00DC4730">
        <w:rPr>
          <w:rFonts w:ascii="Book Antiqua" w:eastAsia="Book Antiqua" w:hAnsi="Book Antiqua" w:cs="Book Antiqua"/>
          <w:color w:val="000000"/>
        </w:rPr>
        <w:t>10.1097/ALN.0000000000000695</w:t>
      </w:r>
    </w:p>
    <w:p w14:paraId="14B0DBB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20 </w:t>
      </w:r>
      <w:proofErr w:type="spellStart"/>
      <w:r w:rsidRPr="00DC4730">
        <w:rPr>
          <w:rFonts w:ascii="Book Antiqua" w:eastAsia="Book Antiqua" w:hAnsi="Book Antiqua" w:cs="Book Antiqua"/>
          <w:b/>
          <w:bCs/>
          <w:color w:val="000000"/>
        </w:rPr>
        <w:t>Bongard</w:t>
      </w:r>
      <w:proofErr w:type="spellEnd"/>
      <w:r w:rsidRPr="00DC4730">
        <w:rPr>
          <w:rFonts w:ascii="Book Antiqua" w:eastAsia="Book Antiqua" w:hAnsi="Book Antiqua" w:cs="Book Antiqua"/>
          <w:b/>
          <w:bCs/>
          <w:color w:val="000000"/>
        </w:rPr>
        <w:t xml:space="preserve"> O</w:t>
      </w:r>
      <w:r w:rsidRPr="00DC4730">
        <w:rPr>
          <w:rFonts w:ascii="Book Antiqua" w:eastAsia="Book Antiqua" w:hAnsi="Book Antiqua" w:cs="Book Antiqua"/>
          <w:color w:val="000000"/>
        </w:rPr>
        <w:t xml:space="preserve">, Wicky J, Peter R, </w:t>
      </w:r>
      <w:proofErr w:type="spellStart"/>
      <w:r w:rsidRPr="00DC4730">
        <w:rPr>
          <w:rFonts w:ascii="Book Antiqua" w:eastAsia="Book Antiqua" w:hAnsi="Book Antiqua" w:cs="Book Antiqua"/>
          <w:color w:val="000000"/>
        </w:rPr>
        <w:t>Simonovska</w:t>
      </w:r>
      <w:proofErr w:type="spellEnd"/>
      <w:r w:rsidRPr="00DC4730">
        <w:rPr>
          <w:rFonts w:ascii="Book Antiqua" w:eastAsia="Book Antiqua" w:hAnsi="Book Antiqua" w:cs="Book Antiqua"/>
          <w:color w:val="000000"/>
        </w:rPr>
        <w:t xml:space="preserve"> S, Vogel JJ, de </w:t>
      </w:r>
      <w:proofErr w:type="spellStart"/>
      <w:r w:rsidRPr="00DC4730">
        <w:rPr>
          <w:rFonts w:ascii="Book Antiqua" w:eastAsia="Book Antiqua" w:hAnsi="Book Antiqua" w:cs="Book Antiqua"/>
          <w:color w:val="000000"/>
        </w:rPr>
        <w:t>Moerloose</w:t>
      </w:r>
      <w:proofErr w:type="spellEnd"/>
      <w:r w:rsidRPr="00DC4730">
        <w:rPr>
          <w:rFonts w:ascii="Book Antiqua" w:eastAsia="Book Antiqua" w:hAnsi="Book Antiqua" w:cs="Book Antiqua"/>
          <w:color w:val="000000"/>
        </w:rPr>
        <w:t xml:space="preserve"> P, </w:t>
      </w:r>
      <w:proofErr w:type="spellStart"/>
      <w:r w:rsidRPr="00DC4730">
        <w:rPr>
          <w:rFonts w:ascii="Book Antiqua" w:eastAsia="Book Antiqua" w:hAnsi="Book Antiqua" w:cs="Book Antiqua"/>
          <w:color w:val="000000"/>
        </w:rPr>
        <w:t>Reber</w:t>
      </w:r>
      <w:proofErr w:type="spellEnd"/>
      <w:r w:rsidRPr="00DC4730">
        <w:rPr>
          <w:rFonts w:ascii="Book Antiqua" w:eastAsia="Book Antiqua" w:hAnsi="Book Antiqua" w:cs="Book Antiqua"/>
          <w:color w:val="000000"/>
        </w:rPr>
        <w:t xml:space="preserve"> G, </w:t>
      </w:r>
      <w:proofErr w:type="spellStart"/>
      <w:r w:rsidRPr="00DC4730">
        <w:rPr>
          <w:rFonts w:ascii="Book Antiqua" w:eastAsia="Book Antiqua" w:hAnsi="Book Antiqua" w:cs="Book Antiqua"/>
          <w:color w:val="000000"/>
        </w:rPr>
        <w:t>Bonameaux</w:t>
      </w:r>
      <w:proofErr w:type="spellEnd"/>
      <w:r w:rsidRPr="00DC4730">
        <w:rPr>
          <w:rFonts w:ascii="Book Antiqua" w:eastAsia="Book Antiqua" w:hAnsi="Book Antiqua" w:cs="Book Antiqua"/>
          <w:color w:val="000000"/>
        </w:rPr>
        <w:t xml:space="preserve"> H. D-dimer plasma measurement in patients undergoing major hip surgery: use in the prediction and diagnosis of postoperative proximal vein thrombosis. </w:t>
      </w:r>
      <w:proofErr w:type="spellStart"/>
      <w:r w:rsidRPr="00DC4730">
        <w:rPr>
          <w:rFonts w:ascii="Book Antiqua" w:eastAsia="Book Antiqua" w:hAnsi="Book Antiqua" w:cs="Book Antiqua"/>
          <w:i/>
          <w:iCs/>
          <w:color w:val="000000"/>
        </w:rPr>
        <w:t>Thromb</w:t>
      </w:r>
      <w:proofErr w:type="spellEnd"/>
      <w:r w:rsidRPr="00DC4730">
        <w:rPr>
          <w:rFonts w:ascii="Book Antiqua" w:eastAsia="Book Antiqua" w:hAnsi="Book Antiqua" w:cs="Book Antiqua"/>
          <w:i/>
          <w:iCs/>
          <w:color w:val="000000"/>
        </w:rPr>
        <w:t xml:space="preserve"> Res</w:t>
      </w:r>
      <w:r w:rsidRPr="00DC4730">
        <w:rPr>
          <w:rFonts w:ascii="Book Antiqua" w:eastAsia="Book Antiqua" w:hAnsi="Book Antiqua" w:cs="Book Antiqua"/>
          <w:color w:val="000000"/>
        </w:rPr>
        <w:t xml:space="preserve"> 1994; </w:t>
      </w:r>
      <w:r w:rsidRPr="00DC4730">
        <w:rPr>
          <w:rFonts w:ascii="Book Antiqua" w:eastAsia="Book Antiqua" w:hAnsi="Book Antiqua" w:cs="Book Antiqua"/>
          <w:b/>
          <w:bCs/>
          <w:color w:val="000000"/>
        </w:rPr>
        <w:t>74</w:t>
      </w:r>
      <w:r w:rsidRPr="00DC4730">
        <w:rPr>
          <w:rFonts w:ascii="Book Antiqua" w:eastAsia="Book Antiqua" w:hAnsi="Book Antiqua" w:cs="Book Antiqua"/>
          <w:color w:val="000000"/>
        </w:rPr>
        <w:t>: 487-493 [PMID: 8085249 DOI: 10.1016/0049-3848(94)90269-0]</w:t>
      </w:r>
    </w:p>
    <w:p w14:paraId="5FEA883F"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21 </w:t>
      </w:r>
      <w:r w:rsidRPr="00DC4730">
        <w:rPr>
          <w:rFonts w:ascii="Book Antiqua" w:eastAsia="Book Antiqua" w:hAnsi="Book Antiqua" w:cs="Book Antiqua"/>
          <w:b/>
          <w:bCs/>
          <w:color w:val="000000"/>
        </w:rPr>
        <w:t>Li J</w:t>
      </w:r>
      <w:r w:rsidRPr="00DC4730">
        <w:rPr>
          <w:rFonts w:ascii="Book Antiqua" w:eastAsia="Book Antiqua" w:hAnsi="Book Antiqua" w:cs="Book Antiqua"/>
          <w:color w:val="000000"/>
        </w:rPr>
        <w:t xml:space="preserve">, Zhu Y, Chen W, Zhao K, Zhang J, Meng H, </w:t>
      </w:r>
      <w:proofErr w:type="spellStart"/>
      <w:r w:rsidRPr="00DC4730">
        <w:rPr>
          <w:rFonts w:ascii="Book Antiqua" w:eastAsia="Book Antiqua" w:hAnsi="Book Antiqua" w:cs="Book Antiqua"/>
          <w:color w:val="000000"/>
        </w:rPr>
        <w:t>Jin</w:t>
      </w:r>
      <w:proofErr w:type="spellEnd"/>
      <w:r w:rsidRPr="00DC4730">
        <w:rPr>
          <w:rFonts w:ascii="Book Antiqua" w:eastAsia="Book Antiqua" w:hAnsi="Book Antiqua" w:cs="Book Antiqua"/>
          <w:color w:val="000000"/>
        </w:rPr>
        <w:t xml:space="preserve"> Z, Ye D, Zhang Y. Incidence and locations of deep venous thrombosis of the lower extremity following surgeries of tibial plateau fractures: a prospective cohort study. </w:t>
      </w:r>
      <w:r w:rsidRPr="00DC4730">
        <w:rPr>
          <w:rFonts w:ascii="Book Antiqua" w:eastAsia="Book Antiqua" w:hAnsi="Book Antiqua" w:cs="Book Antiqua"/>
          <w:i/>
          <w:iCs/>
          <w:color w:val="000000"/>
        </w:rPr>
        <w:t xml:space="preserve">J </w:t>
      </w:r>
      <w:proofErr w:type="spellStart"/>
      <w:r w:rsidRPr="00DC4730">
        <w:rPr>
          <w:rFonts w:ascii="Book Antiqua" w:eastAsia="Book Antiqua" w:hAnsi="Book Antiqua" w:cs="Book Antiqua"/>
          <w:i/>
          <w:iCs/>
          <w:color w:val="000000"/>
        </w:rPr>
        <w:t>Orthop</w:t>
      </w:r>
      <w:proofErr w:type="spellEnd"/>
      <w:r w:rsidRPr="00DC4730">
        <w:rPr>
          <w:rFonts w:ascii="Book Antiqua" w:eastAsia="Book Antiqua" w:hAnsi="Book Antiqua" w:cs="Book Antiqua"/>
          <w:i/>
          <w:iCs/>
          <w:color w:val="000000"/>
        </w:rPr>
        <w:t xml:space="preserve"> Surg Res</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15</w:t>
      </w:r>
      <w:r w:rsidRPr="00DC4730">
        <w:rPr>
          <w:rFonts w:ascii="Book Antiqua" w:eastAsia="Book Antiqua" w:hAnsi="Book Antiqua" w:cs="Book Antiqua"/>
          <w:color w:val="000000"/>
        </w:rPr>
        <w:t>: 605 [PMID: 33317585 DOI: 10.1186/s13018-020-02136-0]</w:t>
      </w:r>
    </w:p>
    <w:p w14:paraId="4379C7A1" w14:textId="02D3414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22</w:t>
      </w:r>
      <w:r w:rsidR="00C24596">
        <w:rPr>
          <w:rFonts w:ascii="Book Antiqua" w:eastAsia="Book Antiqua" w:hAnsi="Book Antiqua" w:cs="Book Antiqua"/>
          <w:color w:val="000000"/>
        </w:rPr>
        <w:t xml:space="preserve"> </w:t>
      </w:r>
      <w:r w:rsidR="00C24596" w:rsidRPr="00C24596">
        <w:rPr>
          <w:rFonts w:ascii="Book Antiqua" w:hAnsi="Book Antiqua"/>
          <w:b/>
          <w:bCs/>
          <w:color w:val="1E395B"/>
        </w:rPr>
        <w:t>Nakamura M</w:t>
      </w:r>
      <w:r w:rsidR="00C24596" w:rsidRPr="00C24596">
        <w:rPr>
          <w:rFonts w:ascii="Book Antiqua" w:hAnsi="Book Antiqua"/>
          <w:color w:val="1E395B"/>
        </w:rPr>
        <w:t xml:space="preserve">, Kamei M, Bito S, Migita K, Miyata S, </w:t>
      </w:r>
      <w:proofErr w:type="spellStart"/>
      <w:r w:rsidR="00C24596" w:rsidRPr="00C24596">
        <w:rPr>
          <w:rFonts w:ascii="Book Antiqua" w:hAnsi="Book Antiqua"/>
          <w:color w:val="1E395B"/>
        </w:rPr>
        <w:t>Kumagai</w:t>
      </w:r>
      <w:proofErr w:type="spellEnd"/>
      <w:r w:rsidR="00C24596" w:rsidRPr="00C24596">
        <w:rPr>
          <w:rFonts w:ascii="Book Antiqua" w:hAnsi="Book Antiqua"/>
          <w:color w:val="1E395B"/>
        </w:rPr>
        <w:t xml:space="preserve"> K, Abe I, Nakagawa Y, Nakayama Y, Saito M, Tanaka T, </w:t>
      </w:r>
      <w:proofErr w:type="spellStart"/>
      <w:r w:rsidR="00C24596" w:rsidRPr="00C24596">
        <w:rPr>
          <w:rFonts w:ascii="Book Antiqua" w:hAnsi="Book Antiqua"/>
          <w:color w:val="1E395B"/>
        </w:rPr>
        <w:t>Motokawa</w:t>
      </w:r>
      <w:proofErr w:type="spellEnd"/>
      <w:r w:rsidR="00C24596" w:rsidRPr="00C24596">
        <w:rPr>
          <w:rFonts w:ascii="Book Antiqua" w:hAnsi="Book Antiqua"/>
          <w:color w:val="1E395B"/>
        </w:rPr>
        <w:t xml:space="preserve"> S. Spinal anesthesia increases the risk of venous thromboembolism in total arthroplasty: Secondary analysis of a J-PSVT cohort study on anesthesia. </w:t>
      </w:r>
      <w:r w:rsidR="00C24596" w:rsidRPr="00C24596">
        <w:rPr>
          <w:rFonts w:ascii="Book Antiqua" w:hAnsi="Book Antiqua"/>
          <w:i/>
          <w:iCs/>
          <w:color w:val="1E395B"/>
        </w:rPr>
        <w:t>Medicine (Baltimore)</w:t>
      </w:r>
      <w:r w:rsidR="00C24596" w:rsidRPr="00C24596">
        <w:rPr>
          <w:rFonts w:ascii="Book Antiqua" w:hAnsi="Book Antiqua"/>
          <w:color w:val="1E395B"/>
        </w:rPr>
        <w:t xml:space="preserve"> 2017; </w:t>
      </w:r>
      <w:r w:rsidR="00C24596" w:rsidRPr="00C24596">
        <w:rPr>
          <w:rFonts w:ascii="Book Antiqua" w:hAnsi="Book Antiqua"/>
          <w:b/>
          <w:bCs/>
          <w:color w:val="1E395B"/>
        </w:rPr>
        <w:t>96</w:t>
      </w:r>
      <w:r w:rsidR="00C24596" w:rsidRPr="00C24596">
        <w:rPr>
          <w:rFonts w:ascii="Book Antiqua" w:hAnsi="Book Antiqua"/>
          <w:color w:val="1E395B"/>
        </w:rPr>
        <w:t>: e6748 [PMID: 28471968]</w:t>
      </w:r>
    </w:p>
    <w:p w14:paraId="31EC5729" w14:textId="77777777" w:rsidR="00A77B3E" w:rsidRPr="00DC4730" w:rsidRDefault="00F703A1" w:rsidP="00AE5320">
      <w:pPr>
        <w:spacing w:line="360" w:lineRule="auto"/>
        <w:jc w:val="both"/>
        <w:rPr>
          <w:rFonts w:ascii="Book Antiqua" w:hAnsi="Book Antiqua"/>
        </w:rPr>
      </w:pPr>
      <w:proofErr w:type="gramStart"/>
      <w:r w:rsidRPr="00DC4730">
        <w:rPr>
          <w:rFonts w:ascii="Book Antiqua" w:eastAsia="Book Antiqua" w:hAnsi="Book Antiqua" w:cs="Book Antiqua"/>
          <w:color w:val="000000"/>
        </w:rPr>
        <w:t xml:space="preserve">23 </w:t>
      </w:r>
      <w:r w:rsidRPr="00DC4730">
        <w:rPr>
          <w:rFonts w:ascii="Book Antiqua" w:eastAsia="Book Antiqua" w:hAnsi="Book Antiqua" w:cs="Book Antiqua"/>
          <w:b/>
          <w:bCs/>
          <w:color w:val="000000"/>
        </w:rPr>
        <w:t>Watt</w:t>
      </w:r>
      <w:proofErr w:type="gramEnd"/>
      <w:r w:rsidRPr="00DC4730">
        <w:rPr>
          <w:rFonts w:ascii="Book Antiqua" w:eastAsia="Book Antiqua" w:hAnsi="Book Antiqua" w:cs="Book Antiqua"/>
          <w:b/>
          <w:bCs/>
          <w:color w:val="000000"/>
        </w:rPr>
        <w:t xml:space="preserve"> DG</w:t>
      </w:r>
      <w:r w:rsidRPr="00DC4730">
        <w:rPr>
          <w:rFonts w:ascii="Book Antiqua" w:eastAsia="Book Antiqua" w:hAnsi="Book Antiqua" w:cs="Book Antiqua"/>
          <w:color w:val="000000"/>
        </w:rPr>
        <w:t xml:space="preserve">, Horgan PG, McMillan DC. Routine clinical markers of the magnitude of the systemic inflammatory response after elective operation: a systematic review. </w:t>
      </w:r>
      <w:r w:rsidRPr="00DC4730">
        <w:rPr>
          <w:rFonts w:ascii="Book Antiqua" w:eastAsia="Book Antiqua" w:hAnsi="Book Antiqua" w:cs="Book Antiqua"/>
          <w:i/>
          <w:iCs/>
          <w:color w:val="000000"/>
        </w:rPr>
        <w:t>Surgery</w:t>
      </w:r>
      <w:r w:rsidRPr="00DC4730">
        <w:rPr>
          <w:rFonts w:ascii="Book Antiqua" w:eastAsia="Book Antiqua" w:hAnsi="Book Antiqua" w:cs="Book Antiqua"/>
          <w:color w:val="000000"/>
        </w:rPr>
        <w:t xml:space="preserve"> 2015; </w:t>
      </w:r>
      <w:r w:rsidRPr="00DC4730">
        <w:rPr>
          <w:rFonts w:ascii="Book Antiqua" w:eastAsia="Book Antiqua" w:hAnsi="Book Antiqua" w:cs="Book Antiqua"/>
          <w:b/>
          <w:bCs/>
          <w:color w:val="000000"/>
        </w:rPr>
        <w:t>157</w:t>
      </w:r>
      <w:r w:rsidRPr="00DC4730">
        <w:rPr>
          <w:rFonts w:ascii="Book Antiqua" w:eastAsia="Book Antiqua" w:hAnsi="Book Antiqua" w:cs="Book Antiqua"/>
          <w:color w:val="000000"/>
        </w:rPr>
        <w:t>: 362-380 [PMID: 25616950 DOI: 10.1016/j.surg.2014.09.009]</w:t>
      </w:r>
    </w:p>
    <w:p w14:paraId="52D89A68" w14:textId="36BA2E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24 </w:t>
      </w:r>
      <w:r w:rsidRPr="00DC4730">
        <w:rPr>
          <w:rFonts w:ascii="Book Antiqua" w:eastAsia="Book Antiqua" w:hAnsi="Book Antiqua" w:cs="Book Antiqua"/>
          <w:b/>
          <w:bCs/>
          <w:color w:val="000000"/>
        </w:rPr>
        <w:t>Tsuchiya M</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Shiomoto</w:t>
      </w:r>
      <w:proofErr w:type="spellEnd"/>
      <w:r w:rsidRPr="00DC4730">
        <w:rPr>
          <w:rFonts w:ascii="Book Antiqua" w:eastAsia="Book Antiqua" w:hAnsi="Book Antiqua" w:cs="Book Antiqua"/>
          <w:color w:val="000000"/>
        </w:rPr>
        <w:t xml:space="preserve"> K, </w:t>
      </w:r>
      <w:proofErr w:type="spellStart"/>
      <w:r w:rsidRPr="00DC4730">
        <w:rPr>
          <w:rFonts w:ascii="Book Antiqua" w:eastAsia="Book Antiqua" w:hAnsi="Book Antiqua" w:cs="Book Antiqua"/>
          <w:color w:val="000000"/>
        </w:rPr>
        <w:t>Mizutani</w:t>
      </w:r>
      <w:proofErr w:type="spellEnd"/>
      <w:r w:rsidRPr="00DC4730">
        <w:rPr>
          <w:rFonts w:ascii="Book Antiqua" w:eastAsia="Book Antiqua" w:hAnsi="Book Antiqua" w:cs="Book Antiqua"/>
          <w:color w:val="000000"/>
        </w:rPr>
        <w:t xml:space="preserve"> K, Fujioka K, </w:t>
      </w:r>
      <w:proofErr w:type="spellStart"/>
      <w:r w:rsidRPr="00DC4730">
        <w:rPr>
          <w:rFonts w:ascii="Book Antiqua" w:eastAsia="Book Antiqua" w:hAnsi="Book Antiqua" w:cs="Book Antiqua"/>
          <w:color w:val="000000"/>
        </w:rPr>
        <w:t>Suehiro</w:t>
      </w:r>
      <w:proofErr w:type="spellEnd"/>
      <w:r w:rsidRPr="00DC4730">
        <w:rPr>
          <w:rFonts w:ascii="Book Antiqua" w:eastAsia="Book Antiqua" w:hAnsi="Book Antiqua" w:cs="Book Antiqua"/>
          <w:color w:val="000000"/>
        </w:rPr>
        <w:t xml:space="preserve"> K, Yamada T, Sato EF, Nishikawa K. Reduction of oxidative stress a key for enhanced postoperative recovery with fewer complications in esophageal surgery patients: Randomized control trial to investigate therapeutic impact of anesthesia management and usefulness of simple blood test for prediction of high-risk patients. </w:t>
      </w:r>
      <w:r w:rsidRPr="00DC4730">
        <w:rPr>
          <w:rFonts w:ascii="Book Antiqua" w:eastAsia="Book Antiqua" w:hAnsi="Book Antiqua" w:cs="Book Antiqua"/>
          <w:i/>
          <w:iCs/>
          <w:color w:val="000000"/>
        </w:rPr>
        <w:t>Medicine (Baltimore)</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97</w:t>
      </w:r>
      <w:r w:rsidRPr="00DC4730">
        <w:rPr>
          <w:rFonts w:ascii="Book Antiqua" w:eastAsia="Book Antiqua" w:hAnsi="Book Antiqua" w:cs="Book Antiqua"/>
          <w:color w:val="000000"/>
        </w:rPr>
        <w:t xml:space="preserve">: e12845 [PMID: 30461602 DOI: </w:t>
      </w:r>
      <w:r w:rsidR="00A85AE1" w:rsidRPr="00DC4730">
        <w:rPr>
          <w:rFonts w:ascii="Book Antiqua" w:eastAsia="Book Antiqua" w:hAnsi="Book Antiqua" w:cs="Book Antiqua"/>
          <w:color w:val="000000"/>
        </w:rPr>
        <w:t>10.1097/MD.0000000000012845</w:t>
      </w:r>
      <w:r w:rsidRPr="00DC4730">
        <w:rPr>
          <w:rFonts w:ascii="Book Antiqua" w:eastAsia="Book Antiqua" w:hAnsi="Book Antiqua" w:cs="Book Antiqua"/>
          <w:color w:val="000000"/>
        </w:rPr>
        <w:t>]</w:t>
      </w:r>
    </w:p>
    <w:p w14:paraId="5AA871CE" w14:textId="6E4E552E"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25 </w:t>
      </w:r>
      <w:proofErr w:type="spellStart"/>
      <w:r w:rsidRPr="00DC4730">
        <w:rPr>
          <w:rFonts w:ascii="Book Antiqua" w:eastAsia="Book Antiqua" w:hAnsi="Book Antiqua" w:cs="Book Antiqua"/>
          <w:b/>
          <w:bCs/>
          <w:color w:val="000000"/>
        </w:rPr>
        <w:t>Kotekar</w:t>
      </w:r>
      <w:proofErr w:type="spellEnd"/>
      <w:r w:rsidRPr="00DC4730">
        <w:rPr>
          <w:rFonts w:ascii="Book Antiqua" w:eastAsia="Book Antiqua" w:hAnsi="Book Antiqua" w:cs="Book Antiqua"/>
          <w:b/>
          <w:bCs/>
          <w:color w:val="000000"/>
        </w:rPr>
        <w:t xml:space="preserve"> N</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Shenkar</w:t>
      </w:r>
      <w:proofErr w:type="spellEnd"/>
      <w:r w:rsidRPr="00DC4730">
        <w:rPr>
          <w:rFonts w:ascii="Book Antiqua" w:eastAsia="Book Antiqua" w:hAnsi="Book Antiqua" w:cs="Book Antiqua"/>
          <w:color w:val="000000"/>
        </w:rPr>
        <w:t xml:space="preserve"> A, Nagaraj R. Postoperative cognitive dysfunction - current preventive strategies. </w:t>
      </w:r>
      <w:r w:rsidRPr="00DC4730">
        <w:rPr>
          <w:rFonts w:ascii="Book Antiqua" w:eastAsia="Book Antiqua" w:hAnsi="Book Antiqua" w:cs="Book Antiqua"/>
          <w:i/>
          <w:iCs/>
          <w:color w:val="000000"/>
        </w:rPr>
        <w:t xml:space="preserve">Clin </w:t>
      </w:r>
      <w:proofErr w:type="spellStart"/>
      <w:r w:rsidRPr="00DC4730">
        <w:rPr>
          <w:rFonts w:ascii="Book Antiqua" w:eastAsia="Book Antiqua" w:hAnsi="Book Antiqua" w:cs="Book Antiqua"/>
          <w:i/>
          <w:iCs/>
          <w:color w:val="000000"/>
        </w:rPr>
        <w:t>Interv</w:t>
      </w:r>
      <w:proofErr w:type="spellEnd"/>
      <w:r w:rsidRPr="00DC4730">
        <w:rPr>
          <w:rFonts w:ascii="Book Antiqua" w:eastAsia="Book Antiqua" w:hAnsi="Book Antiqua" w:cs="Book Antiqua"/>
          <w:i/>
          <w:iCs/>
          <w:color w:val="000000"/>
        </w:rPr>
        <w:t xml:space="preserve"> Aging</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13</w:t>
      </w:r>
      <w:r w:rsidRPr="00DC4730">
        <w:rPr>
          <w:rFonts w:ascii="Book Antiqua" w:eastAsia="Book Antiqua" w:hAnsi="Book Antiqua" w:cs="Book Antiqua"/>
          <w:color w:val="000000"/>
        </w:rPr>
        <w:t>: 2267-2273 [PMID: 30519008 DOI: 10.2147/CIA.S133896]</w:t>
      </w:r>
    </w:p>
    <w:p w14:paraId="0B22C68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26 </w:t>
      </w:r>
      <w:proofErr w:type="spellStart"/>
      <w:r w:rsidRPr="00DC4730">
        <w:rPr>
          <w:rFonts w:ascii="Book Antiqua" w:eastAsia="Book Antiqua" w:hAnsi="Book Antiqua" w:cs="Book Antiqua"/>
          <w:b/>
          <w:bCs/>
          <w:color w:val="000000"/>
        </w:rPr>
        <w:t>Nouvenne</w:t>
      </w:r>
      <w:proofErr w:type="spellEnd"/>
      <w:r w:rsidRPr="00DC4730">
        <w:rPr>
          <w:rFonts w:ascii="Book Antiqua" w:eastAsia="Book Antiqua" w:hAnsi="Book Antiqua" w:cs="Book Antiqua"/>
          <w:b/>
          <w:bCs/>
          <w:color w:val="000000"/>
        </w:rPr>
        <w:t xml:space="preserve"> A</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Ticinesi</w:t>
      </w:r>
      <w:proofErr w:type="spellEnd"/>
      <w:r w:rsidRPr="00DC4730">
        <w:rPr>
          <w:rFonts w:ascii="Book Antiqua" w:eastAsia="Book Antiqua" w:hAnsi="Book Antiqua" w:cs="Book Antiqua"/>
          <w:color w:val="000000"/>
        </w:rPr>
        <w:t xml:space="preserve"> A, </w:t>
      </w:r>
      <w:proofErr w:type="spellStart"/>
      <w:r w:rsidRPr="00DC4730">
        <w:rPr>
          <w:rFonts w:ascii="Book Antiqua" w:eastAsia="Book Antiqua" w:hAnsi="Book Antiqua" w:cs="Book Antiqua"/>
          <w:color w:val="000000"/>
        </w:rPr>
        <w:t>Folesani</w:t>
      </w:r>
      <w:proofErr w:type="spellEnd"/>
      <w:r w:rsidRPr="00DC4730">
        <w:rPr>
          <w:rFonts w:ascii="Book Antiqua" w:eastAsia="Book Antiqua" w:hAnsi="Book Antiqua" w:cs="Book Antiqua"/>
          <w:color w:val="000000"/>
        </w:rPr>
        <w:t xml:space="preserve"> G, </w:t>
      </w:r>
      <w:proofErr w:type="spellStart"/>
      <w:r w:rsidRPr="00DC4730">
        <w:rPr>
          <w:rFonts w:ascii="Book Antiqua" w:eastAsia="Book Antiqua" w:hAnsi="Book Antiqua" w:cs="Book Antiqua"/>
          <w:color w:val="000000"/>
        </w:rPr>
        <w:t>Cerundolo</w:t>
      </w:r>
      <w:proofErr w:type="spellEnd"/>
      <w:r w:rsidRPr="00DC4730">
        <w:rPr>
          <w:rFonts w:ascii="Book Antiqua" w:eastAsia="Book Antiqua" w:hAnsi="Book Antiqua" w:cs="Book Antiqua"/>
          <w:color w:val="000000"/>
        </w:rPr>
        <w:t xml:space="preserve"> N, </w:t>
      </w:r>
      <w:proofErr w:type="spellStart"/>
      <w:r w:rsidRPr="00DC4730">
        <w:rPr>
          <w:rFonts w:ascii="Book Antiqua" w:eastAsia="Book Antiqua" w:hAnsi="Book Antiqua" w:cs="Book Antiqua"/>
          <w:color w:val="000000"/>
        </w:rPr>
        <w:t>Prati</w:t>
      </w:r>
      <w:proofErr w:type="spellEnd"/>
      <w:r w:rsidRPr="00DC4730">
        <w:rPr>
          <w:rFonts w:ascii="Book Antiqua" w:eastAsia="Book Antiqua" w:hAnsi="Book Antiqua" w:cs="Book Antiqua"/>
          <w:color w:val="000000"/>
        </w:rPr>
        <w:t xml:space="preserve"> B, Morelli I, </w:t>
      </w:r>
      <w:proofErr w:type="spellStart"/>
      <w:r w:rsidRPr="00DC4730">
        <w:rPr>
          <w:rFonts w:ascii="Book Antiqua" w:eastAsia="Book Antiqua" w:hAnsi="Book Antiqua" w:cs="Book Antiqua"/>
          <w:color w:val="000000"/>
        </w:rPr>
        <w:t>Guida</w:t>
      </w:r>
      <w:proofErr w:type="spellEnd"/>
      <w:r w:rsidRPr="00DC4730">
        <w:rPr>
          <w:rFonts w:ascii="Book Antiqua" w:eastAsia="Book Antiqua" w:hAnsi="Book Antiqua" w:cs="Book Antiqua"/>
          <w:color w:val="000000"/>
        </w:rPr>
        <w:t xml:space="preserve"> L, </w:t>
      </w:r>
      <w:proofErr w:type="spellStart"/>
      <w:r w:rsidRPr="00DC4730">
        <w:rPr>
          <w:rFonts w:ascii="Book Antiqua" w:eastAsia="Book Antiqua" w:hAnsi="Book Antiqua" w:cs="Book Antiqua"/>
          <w:color w:val="000000"/>
        </w:rPr>
        <w:t>Lauretani</w:t>
      </w:r>
      <w:proofErr w:type="spellEnd"/>
      <w:r w:rsidRPr="00DC4730">
        <w:rPr>
          <w:rFonts w:ascii="Book Antiqua" w:eastAsia="Book Antiqua" w:hAnsi="Book Antiqua" w:cs="Book Antiqua"/>
          <w:color w:val="000000"/>
        </w:rPr>
        <w:t xml:space="preserve"> F, Maggio M, Aloe R, Lippi G, </w:t>
      </w:r>
      <w:proofErr w:type="spellStart"/>
      <w:r w:rsidRPr="00DC4730">
        <w:rPr>
          <w:rFonts w:ascii="Book Antiqua" w:eastAsia="Book Antiqua" w:hAnsi="Book Antiqua" w:cs="Book Antiqua"/>
          <w:color w:val="000000"/>
        </w:rPr>
        <w:t>Meschi</w:t>
      </w:r>
      <w:proofErr w:type="spellEnd"/>
      <w:r w:rsidRPr="00DC4730">
        <w:rPr>
          <w:rFonts w:ascii="Book Antiqua" w:eastAsia="Book Antiqua" w:hAnsi="Book Antiqua" w:cs="Book Antiqua"/>
          <w:color w:val="000000"/>
        </w:rPr>
        <w:t xml:space="preserve"> T. The association of serum procalcitonin and high-sensitivity C-reactive protein with pneumonia in elderly multimorbid patients with respiratory symptoms: retrospective cohort study. </w:t>
      </w:r>
      <w:r w:rsidRPr="00DC4730">
        <w:rPr>
          <w:rFonts w:ascii="Book Antiqua" w:eastAsia="Book Antiqua" w:hAnsi="Book Antiqua" w:cs="Book Antiqua"/>
          <w:i/>
          <w:iCs/>
          <w:color w:val="000000"/>
        </w:rPr>
        <w:t xml:space="preserve">BMC </w:t>
      </w:r>
      <w:proofErr w:type="spellStart"/>
      <w:r w:rsidRPr="00DC4730">
        <w:rPr>
          <w:rFonts w:ascii="Book Antiqua" w:eastAsia="Book Antiqua" w:hAnsi="Book Antiqua" w:cs="Book Antiqua"/>
          <w:i/>
          <w:iCs/>
          <w:color w:val="000000"/>
        </w:rPr>
        <w:t>Geriatr</w:t>
      </w:r>
      <w:proofErr w:type="spellEnd"/>
      <w:r w:rsidRPr="00DC4730">
        <w:rPr>
          <w:rFonts w:ascii="Book Antiqua" w:eastAsia="Book Antiqua" w:hAnsi="Book Antiqua" w:cs="Book Antiqua"/>
          <w:color w:val="000000"/>
        </w:rPr>
        <w:t xml:space="preserve"> 2016; </w:t>
      </w:r>
      <w:r w:rsidRPr="00DC4730">
        <w:rPr>
          <w:rFonts w:ascii="Book Antiqua" w:eastAsia="Book Antiqua" w:hAnsi="Book Antiqua" w:cs="Book Antiqua"/>
          <w:b/>
          <w:bCs/>
          <w:color w:val="000000"/>
        </w:rPr>
        <w:t>16</w:t>
      </w:r>
      <w:r w:rsidRPr="00DC4730">
        <w:rPr>
          <w:rFonts w:ascii="Book Antiqua" w:eastAsia="Book Antiqua" w:hAnsi="Book Antiqua" w:cs="Book Antiqua"/>
          <w:color w:val="000000"/>
        </w:rPr>
        <w:t>: 16 [PMID: 26772604 DOI: 10.1186/s12877-016-0192-7]</w:t>
      </w:r>
    </w:p>
    <w:p w14:paraId="5025EE1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27 </w:t>
      </w:r>
      <w:proofErr w:type="spellStart"/>
      <w:r w:rsidRPr="00DC4730">
        <w:rPr>
          <w:rFonts w:ascii="Book Antiqua" w:eastAsia="Book Antiqua" w:hAnsi="Book Antiqua" w:cs="Book Antiqua"/>
          <w:b/>
          <w:bCs/>
          <w:color w:val="000000"/>
        </w:rPr>
        <w:t>Kahveci</w:t>
      </w:r>
      <w:proofErr w:type="spellEnd"/>
      <w:r w:rsidRPr="00DC4730">
        <w:rPr>
          <w:rFonts w:ascii="Book Antiqua" w:eastAsia="Book Antiqua" w:hAnsi="Book Antiqua" w:cs="Book Antiqua"/>
          <w:b/>
          <w:bCs/>
          <w:color w:val="000000"/>
        </w:rPr>
        <w:t xml:space="preserve"> K</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Ornek</w:t>
      </w:r>
      <w:proofErr w:type="spellEnd"/>
      <w:r w:rsidRPr="00DC4730">
        <w:rPr>
          <w:rFonts w:ascii="Book Antiqua" w:eastAsia="Book Antiqua" w:hAnsi="Book Antiqua" w:cs="Book Antiqua"/>
          <w:color w:val="000000"/>
        </w:rPr>
        <w:t xml:space="preserve"> D, </w:t>
      </w:r>
      <w:proofErr w:type="spellStart"/>
      <w:r w:rsidRPr="00DC4730">
        <w:rPr>
          <w:rFonts w:ascii="Book Antiqua" w:eastAsia="Book Antiqua" w:hAnsi="Book Antiqua" w:cs="Book Antiqua"/>
          <w:color w:val="000000"/>
        </w:rPr>
        <w:t>Doger</w:t>
      </w:r>
      <w:proofErr w:type="spellEnd"/>
      <w:r w:rsidRPr="00DC4730">
        <w:rPr>
          <w:rFonts w:ascii="Book Antiqua" w:eastAsia="Book Antiqua" w:hAnsi="Book Antiqua" w:cs="Book Antiqua"/>
          <w:color w:val="000000"/>
        </w:rPr>
        <w:t xml:space="preserve"> C, Aydin GB, Aksoy M, Emre C, </w:t>
      </w:r>
      <w:proofErr w:type="spellStart"/>
      <w:r w:rsidRPr="00DC4730">
        <w:rPr>
          <w:rFonts w:ascii="Book Antiqua" w:eastAsia="Book Antiqua" w:hAnsi="Book Antiqua" w:cs="Book Antiqua"/>
          <w:color w:val="000000"/>
        </w:rPr>
        <w:t>Deveci</w:t>
      </w:r>
      <w:proofErr w:type="spellEnd"/>
      <w:r w:rsidRPr="00DC4730">
        <w:rPr>
          <w:rFonts w:ascii="Book Antiqua" w:eastAsia="Book Antiqua" w:hAnsi="Book Antiqua" w:cs="Book Antiqua"/>
          <w:color w:val="000000"/>
        </w:rPr>
        <w:t xml:space="preserve"> A, Bozkurt M, </w:t>
      </w:r>
      <w:proofErr w:type="spellStart"/>
      <w:r w:rsidRPr="00DC4730">
        <w:rPr>
          <w:rFonts w:ascii="Book Antiqua" w:eastAsia="Book Antiqua" w:hAnsi="Book Antiqua" w:cs="Book Antiqua"/>
          <w:color w:val="000000"/>
        </w:rPr>
        <w:t>Ozgun</w:t>
      </w:r>
      <w:proofErr w:type="spellEnd"/>
      <w:r w:rsidRPr="00DC4730">
        <w:rPr>
          <w:rFonts w:ascii="Book Antiqua" w:eastAsia="Book Antiqua" w:hAnsi="Book Antiqua" w:cs="Book Antiqua"/>
          <w:color w:val="000000"/>
        </w:rPr>
        <w:t xml:space="preserve"> G. The effect of anesthesia type on stress hormone response: comparison of general </w:t>
      </w:r>
      <w:r w:rsidRPr="00DC4730">
        <w:rPr>
          <w:rFonts w:ascii="Book Antiqua" w:eastAsia="Book Antiqua" w:hAnsi="Book Antiqua" w:cs="Book Antiqua"/>
          <w:i/>
          <w:iCs/>
          <w:color w:val="000000"/>
        </w:rPr>
        <w:t>vs</w:t>
      </w:r>
      <w:r w:rsidRPr="00DC4730">
        <w:rPr>
          <w:rFonts w:ascii="Book Antiqua" w:eastAsia="Book Antiqua" w:hAnsi="Book Antiqua" w:cs="Book Antiqua"/>
          <w:color w:val="000000"/>
        </w:rPr>
        <w:t xml:space="preserve"> epidural anesthesia. </w:t>
      </w:r>
      <w:r w:rsidRPr="00DC4730">
        <w:rPr>
          <w:rFonts w:ascii="Book Antiqua" w:eastAsia="Book Antiqua" w:hAnsi="Book Antiqua" w:cs="Book Antiqua"/>
          <w:i/>
          <w:iCs/>
          <w:color w:val="000000"/>
        </w:rPr>
        <w:t xml:space="preserve">Niger J Clin </w:t>
      </w:r>
      <w:proofErr w:type="spellStart"/>
      <w:r w:rsidRPr="00DC4730">
        <w:rPr>
          <w:rFonts w:ascii="Book Antiqua" w:eastAsia="Book Antiqua" w:hAnsi="Book Antiqua" w:cs="Book Antiqua"/>
          <w:i/>
          <w:iCs/>
          <w:color w:val="000000"/>
        </w:rPr>
        <w:t>Pract</w:t>
      </w:r>
      <w:proofErr w:type="spellEnd"/>
      <w:r w:rsidRPr="00DC4730">
        <w:rPr>
          <w:rFonts w:ascii="Book Antiqua" w:eastAsia="Book Antiqua" w:hAnsi="Book Antiqua" w:cs="Book Antiqua"/>
          <w:color w:val="000000"/>
        </w:rPr>
        <w:t xml:space="preserve"> 2014; </w:t>
      </w:r>
      <w:r w:rsidRPr="00DC4730">
        <w:rPr>
          <w:rFonts w:ascii="Book Antiqua" w:eastAsia="Book Antiqua" w:hAnsi="Book Antiqua" w:cs="Book Antiqua"/>
          <w:b/>
          <w:bCs/>
          <w:color w:val="000000"/>
        </w:rPr>
        <w:t>17</w:t>
      </w:r>
      <w:r w:rsidRPr="00DC4730">
        <w:rPr>
          <w:rFonts w:ascii="Book Antiqua" w:eastAsia="Book Antiqua" w:hAnsi="Book Antiqua" w:cs="Book Antiqua"/>
          <w:color w:val="000000"/>
        </w:rPr>
        <w:t>: 523-527 [PMID: 24909481 DOI: 10.4103/1119-3077.134058]</w:t>
      </w:r>
    </w:p>
    <w:p w14:paraId="5A2C078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28 </w:t>
      </w:r>
      <w:proofErr w:type="spellStart"/>
      <w:r w:rsidRPr="00DC4730">
        <w:rPr>
          <w:rFonts w:ascii="Book Antiqua" w:eastAsia="Book Antiqua" w:hAnsi="Book Antiqua" w:cs="Book Antiqua"/>
          <w:b/>
          <w:bCs/>
          <w:color w:val="000000"/>
        </w:rPr>
        <w:t>Buyukkocak</w:t>
      </w:r>
      <w:proofErr w:type="spellEnd"/>
      <w:r w:rsidRPr="00DC4730">
        <w:rPr>
          <w:rFonts w:ascii="Book Antiqua" w:eastAsia="Book Antiqua" w:hAnsi="Book Antiqua" w:cs="Book Antiqua"/>
          <w:b/>
          <w:bCs/>
          <w:color w:val="000000"/>
        </w:rPr>
        <w:t xml:space="preserve"> U</w:t>
      </w:r>
      <w:r w:rsidRPr="00DC4730">
        <w:rPr>
          <w:rFonts w:ascii="Book Antiqua" w:eastAsia="Book Antiqua" w:hAnsi="Book Antiqua" w:cs="Book Antiqua"/>
          <w:color w:val="000000"/>
        </w:rPr>
        <w:t xml:space="preserve">, </w:t>
      </w:r>
      <w:proofErr w:type="spellStart"/>
      <w:r w:rsidRPr="00DC4730">
        <w:rPr>
          <w:rFonts w:ascii="Book Antiqua" w:eastAsia="Book Antiqua" w:hAnsi="Book Antiqua" w:cs="Book Antiqua"/>
          <w:color w:val="000000"/>
        </w:rPr>
        <w:t>Caglayan</w:t>
      </w:r>
      <w:proofErr w:type="spellEnd"/>
      <w:r w:rsidRPr="00DC4730">
        <w:rPr>
          <w:rFonts w:ascii="Book Antiqua" w:eastAsia="Book Antiqua" w:hAnsi="Book Antiqua" w:cs="Book Antiqua"/>
          <w:color w:val="000000"/>
        </w:rPr>
        <w:t xml:space="preserve"> O, </w:t>
      </w:r>
      <w:proofErr w:type="spellStart"/>
      <w:r w:rsidRPr="00DC4730">
        <w:rPr>
          <w:rFonts w:ascii="Book Antiqua" w:eastAsia="Book Antiqua" w:hAnsi="Book Antiqua" w:cs="Book Antiqua"/>
          <w:color w:val="000000"/>
        </w:rPr>
        <w:t>Daphan</w:t>
      </w:r>
      <w:proofErr w:type="spellEnd"/>
      <w:r w:rsidRPr="00DC4730">
        <w:rPr>
          <w:rFonts w:ascii="Book Antiqua" w:eastAsia="Book Antiqua" w:hAnsi="Book Antiqua" w:cs="Book Antiqua"/>
          <w:color w:val="000000"/>
        </w:rPr>
        <w:t xml:space="preserve"> C, </w:t>
      </w:r>
      <w:proofErr w:type="spellStart"/>
      <w:r w:rsidRPr="00DC4730">
        <w:rPr>
          <w:rFonts w:ascii="Book Antiqua" w:eastAsia="Book Antiqua" w:hAnsi="Book Antiqua" w:cs="Book Antiqua"/>
          <w:color w:val="000000"/>
        </w:rPr>
        <w:t>Aydinuraz</w:t>
      </w:r>
      <w:proofErr w:type="spellEnd"/>
      <w:r w:rsidRPr="00DC4730">
        <w:rPr>
          <w:rFonts w:ascii="Book Antiqua" w:eastAsia="Book Antiqua" w:hAnsi="Book Antiqua" w:cs="Book Antiqua"/>
          <w:color w:val="000000"/>
        </w:rPr>
        <w:t xml:space="preserve"> K, </w:t>
      </w:r>
      <w:proofErr w:type="spellStart"/>
      <w:r w:rsidRPr="00DC4730">
        <w:rPr>
          <w:rFonts w:ascii="Book Antiqua" w:eastAsia="Book Antiqua" w:hAnsi="Book Antiqua" w:cs="Book Antiqua"/>
          <w:color w:val="000000"/>
        </w:rPr>
        <w:t>Saygun</w:t>
      </w:r>
      <w:proofErr w:type="spellEnd"/>
      <w:r w:rsidRPr="00DC4730">
        <w:rPr>
          <w:rFonts w:ascii="Book Antiqua" w:eastAsia="Book Antiqua" w:hAnsi="Book Antiqua" w:cs="Book Antiqua"/>
          <w:color w:val="000000"/>
        </w:rPr>
        <w:t xml:space="preserve"> O, </w:t>
      </w:r>
      <w:proofErr w:type="spellStart"/>
      <w:r w:rsidRPr="00DC4730">
        <w:rPr>
          <w:rFonts w:ascii="Book Antiqua" w:eastAsia="Book Antiqua" w:hAnsi="Book Antiqua" w:cs="Book Antiqua"/>
          <w:color w:val="000000"/>
        </w:rPr>
        <w:t>Agalar</w:t>
      </w:r>
      <w:proofErr w:type="spellEnd"/>
      <w:r w:rsidRPr="00DC4730">
        <w:rPr>
          <w:rFonts w:ascii="Book Antiqua" w:eastAsia="Book Antiqua" w:hAnsi="Book Antiqua" w:cs="Book Antiqua"/>
          <w:color w:val="000000"/>
        </w:rPr>
        <w:t xml:space="preserve"> F. Similar effects of general and spinal </w:t>
      </w:r>
      <w:proofErr w:type="spellStart"/>
      <w:r w:rsidRPr="00DC4730">
        <w:rPr>
          <w:rFonts w:ascii="Book Antiqua" w:eastAsia="Book Antiqua" w:hAnsi="Book Antiqua" w:cs="Book Antiqua"/>
          <w:color w:val="000000"/>
        </w:rPr>
        <w:t>anaesthesia</w:t>
      </w:r>
      <w:proofErr w:type="spellEnd"/>
      <w:r w:rsidRPr="00DC4730">
        <w:rPr>
          <w:rFonts w:ascii="Book Antiqua" w:eastAsia="Book Antiqua" w:hAnsi="Book Antiqua" w:cs="Book Antiqua"/>
          <w:color w:val="000000"/>
        </w:rPr>
        <w:t xml:space="preserve"> on perioperative stress response in patients undergoing </w:t>
      </w:r>
      <w:proofErr w:type="spellStart"/>
      <w:r w:rsidRPr="00DC4730">
        <w:rPr>
          <w:rFonts w:ascii="Book Antiqua" w:eastAsia="Book Antiqua" w:hAnsi="Book Antiqua" w:cs="Book Antiqua"/>
          <w:color w:val="000000"/>
        </w:rPr>
        <w:t>haemorrhoidectomy</w:t>
      </w:r>
      <w:proofErr w:type="spellEnd"/>
      <w:r w:rsidRPr="00DC4730">
        <w:rPr>
          <w:rFonts w:ascii="Book Antiqua" w:eastAsia="Book Antiqua" w:hAnsi="Book Antiqua" w:cs="Book Antiqua"/>
          <w:color w:val="000000"/>
        </w:rPr>
        <w:t xml:space="preserve">. </w:t>
      </w:r>
      <w:r w:rsidRPr="00DC4730">
        <w:rPr>
          <w:rFonts w:ascii="Book Antiqua" w:eastAsia="Book Antiqua" w:hAnsi="Book Antiqua" w:cs="Book Antiqua"/>
          <w:i/>
          <w:iCs/>
          <w:color w:val="000000"/>
        </w:rPr>
        <w:t xml:space="preserve">Mediators </w:t>
      </w:r>
      <w:proofErr w:type="spellStart"/>
      <w:r w:rsidRPr="00DC4730">
        <w:rPr>
          <w:rFonts w:ascii="Book Antiqua" w:eastAsia="Book Antiqua" w:hAnsi="Book Antiqua" w:cs="Book Antiqua"/>
          <w:i/>
          <w:iCs/>
          <w:color w:val="000000"/>
        </w:rPr>
        <w:t>Inflamm</w:t>
      </w:r>
      <w:proofErr w:type="spellEnd"/>
      <w:r w:rsidRPr="00DC4730">
        <w:rPr>
          <w:rFonts w:ascii="Book Antiqua" w:eastAsia="Book Antiqua" w:hAnsi="Book Antiqua" w:cs="Book Antiqua"/>
          <w:color w:val="000000"/>
        </w:rPr>
        <w:t xml:space="preserve"> 2006; </w:t>
      </w:r>
      <w:r w:rsidRPr="00DC4730">
        <w:rPr>
          <w:rFonts w:ascii="Book Antiqua" w:eastAsia="Book Antiqua" w:hAnsi="Book Antiqua" w:cs="Book Antiqua"/>
          <w:b/>
          <w:bCs/>
          <w:color w:val="000000"/>
        </w:rPr>
        <w:t>2006</w:t>
      </w:r>
      <w:r w:rsidRPr="00DC4730">
        <w:rPr>
          <w:rFonts w:ascii="Book Antiqua" w:eastAsia="Book Antiqua" w:hAnsi="Book Antiqua" w:cs="Book Antiqua"/>
          <w:color w:val="000000"/>
        </w:rPr>
        <w:t>: 97257 [PMID: 16864910 DOI: 10.1155/mi/2006/97257]</w:t>
      </w:r>
    </w:p>
    <w:p w14:paraId="6628B23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29 </w:t>
      </w:r>
      <w:r w:rsidRPr="00DC4730">
        <w:rPr>
          <w:rFonts w:ascii="Book Antiqua" w:eastAsia="Book Antiqua" w:hAnsi="Book Antiqua" w:cs="Book Antiqua"/>
          <w:b/>
          <w:bCs/>
          <w:color w:val="000000"/>
        </w:rPr>
        <w:t>Liu X</w:t>
      </w:r>
      <w:r w:rsidRPr="00DC4730">
        <w:rPr>
          <w:rFonts w:ascii="Book Antiqua" w:eastAsia="Book Antiqua" w:hAnsi="Book Antiqua" w:cs="Book Antiqua"/>
          <w:color w:val="000000"/>
        </w:rPr>
        <w:t xml:space="preserve">, Dong Z, Li J, Feng Y, Cao G, Song X, Yang J. Factors affecting the incidence of surgical site infection after geriatric hip fracture surgery: a retrospective multicenter study. </w:t>
      </w:r>
      <w:r w:rsidRPr="00DC4730">
        <w:rPr>
          <w:rFonts w:ascii="Book Antiqua" w:eastAsia="Book Antiqua" w:hAnsi="Book Antiqua" w:cs="Book Antiqua"/>
          <w:i/>
          <w:iCs/>
          <w:color w:val="000000"/>
        </w:rPr>
        <w:t xml:space="preserve">J </w:t>
      </w:r>
      <w:proofErr w:type="spellStart"/>
      <w:r w:rsidRPr="00DC4730">
        <w:rPr>
          <w:rFonts w:ascii="Book Antiqua" w:eastAsia="Book Antiqua" w:hAnsi="Book Antiqua" w:cs="Book Antiqua"/>
          <w:i/>
          <w:iCs/>
          <w:color w:val="000000"/>
        </w:rPr>
        <w:t>Orthop</w:t>
      </w:r>
      <w:proofErr w:type="spellEnd"/>
      <w:r w:rsidRPr="00DC4730">
        <w:rPr>
          <w:rFonts w:ascii="Book Antiqua" w:eastAsia="Book Antiqua" w:hAnsi="Book Antiqua" w:cs="Book Antiqua"/>
          <w:i/>
          <w:iCs/>
          <w:color w:val="000000"/>
        </w:rPr>
        <w:t xml:space="preserve"> Surg Res</w:t>
      </w:r>
      <w:r w:rsidRPr="00DC4730">
        <w:rPr>
          <w:rFonts w:ascii="Book Antiqua" w:eastAsia="Book Antiqua" w:hAnsi="Book Antiqua" w:cs="Book Antiqua"/>
          <w:color w:val="000000"/>
        </w:rPr>
        <w:t xml:space="preserve"> 2019; </w:t>
      </w:r>
      <w:r w:rsidRPr="00DC4730">
        <w:rPr>
          <w:rFonts w:ascii="Book Antiqua" w:eastAsia="Book Antiqua" w:hAnsi="Book Antiqua" w:cs="Book Antiqua"/>
          <w:b/>
          <w:bCs/>
          <w:color w:val="000000"/>
        </w:rPr>
        <w:t>14</w:t>
      </w:r>
      <w:r w:rsidRPr="00DC4730">
        <w:rPr>
          <w:rFonts w:ascii="Book Antiqua" w:eastAsia="Book Antiqua" w:hAnsi="Book Antiqua" w:cs="Book Antiqua"/>
          <w:color w:val="000000"/>
        </w:rPr>
        <w:t>: 382 [PMID: 31752900 DOI: 10.1186/s13018-019-1449-6]</w:t>
      </w:r>
    </w:p>
    <w:p w14:paraId="42498CFF"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30 </w:t>
      </w:r>
      <w:r w:rsidRPr="00DC4730">
        <w:rPr>
          <w:rFonts w:ascii="Book Antiqua" w:eastAsia="Book Antiqua" w:hAnsi="Book Antiqua" w:cs="Book Antiqua"/>
          <w:b/>
          <w:bCs/>
          <w:color w:val="000000"/>
        </w:rPr>
        <w:t>Peters RM</w:t>
      </w:r>
      <w:r w:rsidRPr="00DC4730">
        <w:rPr>
          <w:rFonts w:ascii="Book Antiqua" w:eastAsia="Book Antiqua" w:hAnsi="Book Antiqua" w:cs="Book Antiqua"/>
          <w:color w:val="000000"/>
        </w:rPr>
        <w:t xml:space="preserve">, van </w:t>
      </w:r>
      <w:proofErr w:type="spellStart"/>
      <w:r w:rsidRPr="00DC4730">
        <w:rPr>
          <w:rFonts w:ascii="Book Antiqua" w:eastAsia="Book Antiqua" w:hAnsi="Book Antiqua" w:cs="Book Antiqua"/>
          <w:color w:val="000000"/>
        </w:rPr>
        <w:t>Steenbergen</w:t>
      </w:r>
      <w:proofErr w:type="spellEnd"/>
      <w:r w:rsidRPr="00DC4730">
        <w:rPr>
          <w:rFonts w:ascii="Book Antiqua" w:eastAsia="Book Antiqua" w:hAnsi="Book Antiqua" w:cs="Book Antiqua"/>
          <w:color w:val="000000"/>
        </w:rPr>
        <w:t xml:space="preserve"> LN, Stewart RE, Stevens M, Rijk PC, </w:t>
      </w:r>
      <w:proofErr w:type="spellStart"/>
      <w:r w:rsidRPr="00DC4730">
        <w:rPr>
          <w:rFonts w:ascii="Book Antiqua" w:eastAsia="Book Antiqua" w:hAnsi="Book Antiqua" w:cs="Book Antiqua"/>
          <w:color w:val="000000"/>
        </w:rPr>
        <w:t>Bulstra</w:t>
      </w:r>
      <w:proofErr w:type="spellEnd"/>
      <w:r w:rsidRPr="00DC4730">
        <w:rPr>
          <w:rFonts w:ascii="Book Antiqua" w:eastAsia="Book Antiqua" w:hAnsi="Book Antiqua" w:cs="Book Antiqua"/>
          <w:color w:val="000000"/>
        </w:rPr>
        <w:t xml:space="preserve"> SK, </w:t>
      </w:r>
      <w:proofErr w:type="spellStart"/>
      <w:r w:rsidRPr="00DC4730">
        <w:rPr>
          <w:rFonts w:ascii="Book Antiqua" w:eastAsia="Book Antiqua" w:hAnsi="Book Antiqua" w:cs="Book Antiqua"/>
          <w:color w:val="000000"/>
        </w:rPr>
        <w:t>Zijlstra</w:t>
      </w:r>
      <w:proofErr w:type="spellEnd"/>
      <w:r w:rsidRPr="00DC4730">
        <w:rPr>
          <w:rFonts w:ascii="Book Antiqua" w:eastAsia="Book Antiqua" w:hAnsi="Book Antiqua" w:cs="Book Antiqua"/>
          <w:color w:val="000000"/>
        </w:rPr>
        <w:t xml:space="preserve"> WP. Patient Characteristics Influence Revision Rate of Total Hip Arthroplasty: American Society of Anesthesiologists Score and Body Mass Index Were the Strongest </w:t>
      </w:r>
      <w:r w:rsidRPr="00DC4730">
        <w:rPr>
          <w:rFonts w:ascii="Book Antiqua" w:eastAsia="Book Antiqua" w:hAnsi="Book Antiqua" w:cs="Book Antiqua"/>
          <w:color w:val="000000"/>
        </w:rPr>
        <w:lastRenderedPageBreak/>
        <w:t xml:space="preserve">Predictors for Short-Term Revision After Primary Total Hip Arthroplasty. </w:t>
      </w:r>
      <w:r w:rsidRPr="00DC4730">
        <w:rPr>
          <w:rFonts w:ascii="Book Antiqua" w:eastAsia="Book Antiqua" w:hAnsi="Book Antiqua" w:cs="Book Antiqua"/>
          <w:i/>
          <w:iCs/>
          <w:color w:val="000000"/>
        </w:rPr>
        <w:t>J Arthroplasty</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35</w:t>
      </w:r>
      <w:r w:rsidRPr="00DC4730">
        <w:rPr>
          <w:rFonts w:ascii="Book Antiqua" w:eastAsia="Book Antiqua" w:hAnsi="Book Antiqua" w:cs="Book Antiqua"/>
          <w:color w:val="000000"/>
        </w:rPr>
        <w:t>: 188-192.e2 [PMID: 31506185 DOI: 10.1016/j.arth.2019.08.024]</w:t>
      </w:r>
    </w:p>
    <w:p w14:paraId="1AB2E223"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31 </w:t>
      </w:r>
      <w:r w:rsidRPr="00DC4730">
        <w:rPr>
          <w:rFonts w:ascii="Book Antiqua" w:eastAsia="Book Antiqua" w:hAnsi="Book Antiqua" w:cs="Book Antiqua"/>
          <w:b/>
          <w:bCs/>
          <w:color w:val="000000"/>
        </w:rPr>
        <w:t>You Y</w:t>
      </w:r>
      <w:r w:rsidRPr="00DC4730">
        <w:rPr>
          <w:rFonts w:ascii="Book Antiqua" w:eastAsia="Book Antiqua" w:hAnsi="Book Antiqua" w:cs="Book Antiqua"/>
          <w:color w:val="000000"/>
        </w:rPr>
        <w:t xml:space="preserve">, Zhang Y, </w:t>
      </w:r>
      <w:proofErr w:type="spellStart"/>
      <w:r w:rsidRPr="00DC4730">
        <w:rPr>
          <w:rFonts w:ascii="Book Antiqua" w:eastAsia="Book Antiqua" w:hAnsi="Book Antiqua" w:cs="Book Antiqua"/>
          <w:color w:val="000000"/>
        </w:rPr>
        <w:t>Qiang</w:t>
      </w:r>
      <w:proofErr w:type="spellEnd"/>
      <w:r w:rsidRPr="00DC4730">
        <w:rPr>
          <w:rFonts w:ascii="Book Antiqua" w:eastAsia="Book Antiqua" w:hAnsi="Book Antiqua" w:cs="Book Antiqua"/>
          <w:color w:val="000000"/>
        </w:rPr>
        <w:t xml:space="preserve"> L, Sun Y, Zhang J, </w:t>
      </w:r>
      <w:proofErr w:type="spellStart"/>
      <w:r w:rsidRPr="00DC4730">
        <w:rPr>
          <w:rFonts w:ascii="Book Antiqua" w:eastAsia="Book Antiqua" w:hAnsi="Book Antiqua" w:cs="Book Antiqua"/>
          <w:color w:val="000000"/>
        </w:rPr>
        <w:t>Bou</w:t>
      </w:r>
      <w:proofErr w:type="spellEnd"/>
      <w:r w:rsidRPr="00DC4730">
        <w:rPr>
          <w:rFonts w:ascii="Book Antiqua" w:eastAsia="Book Antiqua" w:hAnsi="Book Antiqua" w:cs="Book Antiqua"/>
          <w:color w:val="000000"/>
        </w:rPr>
        <w:t xml:space="preserve"> E, Yan M, Dai K, Ding M. Prevalence and risk factors for perioperative complications of CKD patients undergoing elective hip surgery. </w:t>
      </w:r>
      <w:r w:rsidRPr="00DC4730">
        <w:rPr>
          <w:rFonts w:ascii="Book Antiqua" w:eastAsia="Book Antiqua" w:hAnsi="Book Antiqua" w:cs="Book Antiqua"/>
          <w:i/>
          <w:iCs/>
          <w:color w:val="000000"/>
        </w:rPr>
        <w:t xml:space="preserve">J </w:t>
      </w:r>
      <w:proofErr w:type="spellStart"/>
      <w:r w:rsidRPr="00DC4730">
        <w:rPr>
          <w:rFonts w:ascii="Book Antiqua" w:eastAsia="Book Antiqua" w:hAnsi="Book Antiqua" w:cs="Book Antiqua"/>
          <w:i/>
          <w:iCs/>
          <w:color w:val="000000"/>
        </w:rPr>
        <w:t>Orthop</w:t>
      </w:r>
      <w:proofErr w:type="spellEnd"/>
      <w:r w:rsidRPr="00DC4730">
        <w:rPr>
          <w:rFonts w:ascii="Book Antiqua" w:eastAsia="Book Antiqua" w:hAnsi="Book Antiqua" w:cs="Book Antiqua"/>
          <w:i/>
          <w:iCs/>
          <w:color w:val="000000"/>
        </w:rPr>
        <w:t xml:space="preserve"> Surg Res</w:t>
      </w:r>
      <w:r w:rsidRPr="00DC4730">
        <w:rPr>
          <w:rFonts w:ascii="Book Antiqua" w:eastAsia="Book Antiqua" w:hAnsi="Book Antiqua" w:cs="Book Antiqua"/>
          <w:color w:val="000000"/>
        </w:rPr>
        <w:t xml:space="preserve"> 2019; </w:t>
      </w:r>
      <w:r w:rsidRPr="00DC4730">
        <w:rPr>
          <w:rFonts w:ascii="Book Antiqua" w:eastAsia="Book Antiqua" w:hAnsi="Book Antiqua" w:cs="Book Antiqua"/>
          <w:b/>
          <w:bCs/>
          <w:color w:val="000000"/>
        </w:rPr>
        <w:t>14</w:t>
      </w:r>
      <w:r w:rsidRPr="00DC4730">
        <w:rPr>
          <w:rFonts w:ascii="Book Antiqua" w:eastAsia="Book Antiqua" w:hAnsi="Book Antiqua" w:cs="Book Antiqua"/>
          <w:color w:val="000000"/>
        </w:rPr>
        <w:t>: 82 [PMID: 30894199 DOI: 10.1186/s13018-019-1118-9]</w:t>
      </w:r>
    </w:p>
    <w:p w14:paraId="5B9A27D6" w14:textId="77777777" w:rsidR="00A77B3E" w:rsidRPr="00DC4730" w:rsidRDefault="00A77B3E" w:rsidP="00AE5320">
      <w:pPr>
        <w:spacing w:line="360" w:lineRule="auto"/>
        <w:jc w:val="both"/>
        <w:rPr>
          <w:rFonts w:ascii="Book Antiqua" w:hAnsi="Book Antiqua"/>
        </w:rPr>
        <w:sectPr w:rsidR="00A77B3E" w:rsidRPr="00DC4730">
          <w:footerReference w:type="default" r:id="rId7"/>
          <w:pgSz w:w="12240" w:h="15840"/>
          <w:pgMar w:top="1440" w:right="1440" w:bottom="1440" w:left="1440" w:header="720" w:footer="720" w:gutter="0"/>
          <w:cols w:space="720"/>
          <w:docGrid w:linePitch="360"/>
        </w:sectPr>
      </w:pPr>
    </w:p>
    <w:p w14:paraId="43F735C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lastRenderedPageBreak/>
        <w:t>Footnotes</w:t>
      </w:r>
    </w:p>
    <w:p w14:paraId="7DD5EDFF"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Institutional review board statement: </w:t>
      </w:r>
      <w:r w:rsidRPr="00DC4730">
        <w:rPr>
          <w:rFonts w:ascii="Book Antiqua" w:eastAsia="Book Antiqua" w:hAnsi="Book Antiqua" w:cs="Book Antiqua"/>
          <w:color w:val="000000"/>
        </w:rPr>
        <w:t>The study was reviewed and approved by the [Ethics Committee of Guangdong Provincial Chinese Hospital, Guangzhou, China (Chairperson Prof J. Liu)] Institutional Review Board (Ethics approval number: ZE2020-288-01).</w:t>
      </w:r>
    </w:p>
    <w:p w14:paraId="13185B62" w14:textId="2310B3C9" w:rsidR="00A77B3E" w:rsidRPr="00DC4730" w:rsidRDefault="00A77B3E" w:rsidP="00AE5320">
      <w:pPr>
        <w:spacing w:line="360" w:lineRule="auto"/>
        <w:jc w:val="both"/>
        <w:rPr>
          <w:rFonts w:ascii="Book Antiqua" w:hAnsi="Book Antiqua"/>
        </w:rPr>
      </w:pPr>
    </w:p>
    <w:p w14:paraId="598F6CCA" w14:textId="77777777" w:rsidR="0098206A" w:rsidRPr="00DC4730" w:rsidRDefault="0098206A" w:rsidP="00AE5320">
      <w:pPr>
        <w:spacing w:line="360" w:lineRule="auto"/>
        <w:jc w:val="both"/>
        <w:rPr>
          <w:rFonts w:ascii="Book Antiqua" w:hAnsi="Book Antiqua"/>
          <w:b/>
          <w:color w:val="000000"/>
        </w:rPr>
      </w:pPr>
      <w:r w:rsidRPr="00DC4730">
        <w:rPr>
          <w:rFonts w:ascii="Book Antiqua" w:hAnsi="Book Antiqua"/>
          <w:b/>
          <w:color w:val="000000"/>
        </w:rPr>
        <w:t>Informed consent statement</w:t>
      </w:r>
      <w:r w:rsidRPr="00DC4730">
        <w:rPr>
          <w:rFonts w:ascii="Book Antiqua" w:hAnsi="Book Antiqua"/>
          <w:b/>
          <w:bCs/>
          <w:iCs/>
          <w:color w:val="000000"/>
          <w:lang w:eastAsia="zh-CN"/>
        </w:rPr>
        <w:t>:</w:t>
      </w:r>
      <w:r w:rsidRPr="00DC4730">
        <w:rPr>
          <w:rFonts w:ascii="Book Antiqua" w:hAnsi="Book Antiqua"/>
          <w:b/>
          <w:bCs/>
          <w:iCs/>
          <w:color w:val="000000"/>
        </w:rPr>
        <w:t xml:space="preserve"> </w:t>
      </w:r>
      <w:r w:rsidRPr="00DC4730">
        <w:rPr>
          <w:rFonts w:ascii="Book Antiqua" w:hAnsi="Book Antiqua"/>
          <w:lang w:val="en-GB"/>
        </w:rPr>
        <w:t>All study participants or their legal guardian provided informed written consent about personal and medical data collection prior to study enrolment.</w:t>
      </w:r>
    </w:p>
    <w:p w14:paraId="52CDF43E" w14:textId="77777777" w:rsidR="0098206A" w:rsidRPr="00DC4730" w:rsidRDefault="0098206A" w:rsidP="00AE5320">
      <w:pPr>
        <w:spacing w:line="360" w:lineRule="auto"/>
        <w:jc w:val="both"/>
        <w:rPr>
          <w:rFonts w:ascii="Book Antiqua" w:hAnsi="Book Antiqua"/>
        </w:rPr>
      </w:pPr>
    </w:p>
    <w:p w14:paraId="2B663AE9" w14:textId="77777777" w:rsidR="0098206A" w:rsidRPr="00DC4730" w:rsidRDefault="00F703A1" w:rsidP="00AE5320">
      <w:pPr>
        <w:spacing w:line="360" w:lineRule="auto"/>
        <w:jc w:val="both"/>
        <w:rPr>
          <w:rFonts w:ascii="Book Antiqua" w:hAnsi="Book Antiqua"/>
          <w:b/>
          <w:color w:val="000000"/>
        </w:rPr>
      </w:pPr>
      <w:r w:rsidRPr="00DC4730">
        <w:rPr>
          <w:rFonts w:ascii="Book Antiqua" w:eastAsia="Book Antiqua" w:hAnsi="Book Antiqua" w:cs="Book Antiqua"/>
          <w:b/>
          <w:bCs/>
          <w:color w:val="000000"/>
        </w:rPr>
        <w:t xml:space="preserve">Conflict-of-interest statement: </w:t>
      </w:r>
      <w:r w:rsidR="0098206A" w:rsidRPr="00DC4730">
        <w:rPr>
          <w:rFonts w:ascii="Book Antiqua" w:hAnsi="Book Antiqua"/>
          <w:lang w:val="en-GB"/>
        </w:rPr>
        <w:t>All the Authors have no conflict of interest related to the manuscript.</w:t>
      </w:r>
    </w:p>
    <w:p w14:paraId="61A48AB7" w14:textId="0BEEBE6F" w:rsidR="00A77B3E" w:rsidRPr="00DC4730" w:rsidRDefault="00A77B3E" w:rsidP="00AE5320">
      <w:pPr>
        <w:spacing w:line="360" w:lineRule="auto"/>
        <w:jc w:val="both"/>
        <w:rPr>
          <w:rFonts w:ascii="Book Antiqua" w:hAnsi="Book Antiqua"/>
        </w:rPr>
      </w:pPr>
    </w:p>
    <w:p w14:paraId="006A6BE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Data sharing statement: </w:t>
      </w:r>
      <w:r w:rsidRPr="00DC4730">
        <w:rPr>
          <w:rFonts w:ascii="Book Antiqua" w:eastAsia="Book Antiqua" w:hAnsi="Book Antiqua" w:cs="Book Antiqua"/>
          <w:color w:val="000000"/>
        </w:rPr>
        <w:t>Technical appendix, statistical code, and dataset available from the corresponding author at email address. Participants gave informed consent was not obtained but the presented data are anonymized and risk of identification is low for data sharing.</w:t>
      </w:r>
    </w:p>
    <w:p w14:paraId="0DBADD42" w14:textId="6790C8A4" w:rsidR="00A77B3E" w:rsidRPr="00DC4730" w:rsidRDefault="00A77B3E" w:rsidP="00AE5320">
      <w:pPr>
        <w:spacing w:line="360" w:lineRule="auto"/>
        <w:jc w:val="both"/>
        <w:rPr>
          <w:rFonts w:ascii="Book Antiqua" w:hAnsi="Book Antiqua"/>
        </w:rPr>
      </w:pPr>
    </w:p>
    <w:p w14:paraId="43526E1C" w14:textId="28D11D5D" w:rsidR="00CD763D" w:rsidRPr="00DC4730" w:rsidRDefault="00CD763D" w:rsidP="00AE5320">
      <w:pPr>
        <w:spacing w:line="360" w:lineRule="auto"/>
        <w:jc w:val="both"/>
        <w:rPr>
          <w:rStyle w:val="af"/>
          <w:rFonts w:ascii="Book Antiqua" w:eastAsia="宋体" w:hAnsi="Book Antiqua"/>
          <w:lang w:eastAsia="zh-CN"/>
        </w:rPr>
      </w:pPr>
      <w:r w:rsidRPr="00DC4730">
        <w:rPr>
          <w:rStyle w:val="af"/>
          <w:rFonts w:ascii="Book Antiqua" w:hAnsi="Book Antiqua"/>
        </w:rPr>
        <w:t>STROBE statement</w:t>
      </w:r>
      <w:r w:rsidRPr="00DC4730">
        <w:rPr>
          <w:rStyle w:val="af"/>
          <w:rFonts w:ascii="Book Antiqua" w:eastAsia="宋体" w:hAnsi="Book Antiqua"/>
          <w:lang w:eastAsia="zh-CN"/>
        </w:rPr>
        <w:t>:</w:t>
      </w:r>
      <w:r w:rsidR="009A6675">
        <w:rPr>
          <w:rStyle w:val="af"/>
          <w:rFonts w:ascii="Book Antiqua" w:eastAsia="宋体" w:hAnsi="Book Antiqua"/>
          <w:lang w:eastAsia="zh-CN"/>
        </w:rPr>
        <w:t xml:space="preserve"> </w:t>
      </w:r>
      <w:r w:rsidR="009A6675" w:rsidRPr="009A6675">
        <w:rPr>
          <w:rStyle w:val="af"/>
          <w:rFonts w:ascii="Book Antiqua" w:eastAsia="宋体" w:hAnsi="Book Antiqua"/>
          <w:b w:val="0"/>
          <w:bCs w:val="0"/>
          <w:lang w:eastAsia="zh-CN"/>
        </w:rPr>
        <w:t>The authors have read the STROBE Statement—checklist of items, and the manuscript was prepared and revised according to the STROBE Statement—checklist of items.</w:t>
      </w:r>
    </w:p>
    <w:p w14:paraId="386E1C50" w14:textId="77777777" w:rsidR="00CD763D" w:rsidRPr="00DC4730" w:rsidRDefault="00CD763D" w:rsidP="00AE5320">
      <w:pPr>
        <w:spacing w:line="360" w:lineRule="auto"/>
        <w:jc w:val="both"/>
        <w:rPr>
          <w:rFonts w:ascii="Book Antiqua" w:hAnsi="Book Antiqua"/>
        </w:rPr>
      </w:pPr>
    </w:p>
    <w:p w14:paraId="54C6DA0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Open-Access: </w:t>
      </w:r>
      <w:r w:rsidRPr="00DC47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4730">
        <w:rPr>
          <w:rFonts w:ascii="Book Antiqua" w:eastAsia="Book Antiqua" w:hAnsi="Book Antiqua" w:cs="Book Antiqua"/>
          <w:color w:val="000000"/>
        </w:rPr>
        <w:t>NonCommercial</w:t>
      </w:r>
      <w:proofErr w:type="spellEnd"/>
      <w:r w:rsidRPr="00DC47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A66A6F" w14:textId="77777777" w:rsidR="00A77B3E" w:rsidRPr="00DC4730" w:rsidRDefault="00A77B3E" w:rsidP="00AE5320">
      <w:pPr>
        <w:spacing w:line="360" w:lineRule="auto"/>
        <w:jc w:val="both"/>
        <w:rPr>
          <w:rFonts w:ascii="Book Antiqua" w:hAnsi="Book Antiqua"/>
        </w:rPr>
      </w:pPr>
    </w:p>
    <w:p w14:paraId="6A4E157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Provenance and peer review: </w:t>
      </w:r>
      <w:r w:rsidRPr="00DC4730">
        <w:rPr>
          <w:rFonts w:ascii="Book Antiqua" w:eastAsia="Book Antiqua" w:hAnsi="Book Antiqua" w:cs="Book Antiqua"/>
          <w:color w:val="000000"/>
        </w:rPr>
        <w:t>Unsolicited article; Externally peer reviewed.</w:t>
      </w:r>
    </w:p>
    <w:p w14:paraId="509A5AD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lastRenderedPageBreak/>
        <w:t xml:space="preserve">Peer-review model: </w:t>
      </w:r>
      <w:r w:rsidRPr="00DC4730">
        <w:rPr>
          <w:rFonts w:ascii="Book Antiqua" w:eastAsia="Book Antiqua" w:hAnsi="Book Antiqua" w:cs="Book Antiqua"/>
          <w:color w:val="000000"/>
        </w:rPr>
        <w:t>Single blind</w:t>
      </w:r>
    </w:p>
    <w:p w14:paraId="4C9C8196" w14:textId="77777777" w:rsidR="00A77B3E" w:rsidRPr="00DC4730" w:rsidRDefault="00A77B3E" w:rsidP="00AE5320">
      <w:pPr>
        <w:spacing w:line="360" w:lineRule="auto"/>
        <w:jc w:val="both"/>
        <w:rPr>
          <w:rFonts w:ascii="Book Antiqua" w:hAnsi="Book Antiqua"/>
        </w:rPr>
      </w:pPr>
    </w:p>
    <w:p w14:paraId="2B24454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Peer-review started: </w:t>
      </w:r>
      <w:r w:rsidRPr="00DC4730">
        <w:rPr>
          <w:rFonts w:ascii="Book Antiqua" w:eastAsia="Book Antiqua" w:hAnsi="Book Antiqua" w:cs="Book Antiqua"/>
          <w:color w:val="000000"/>
        </w:rPr>
        <w:t>October 10, 2021</w:t>
      </w:r>
    </w:p>
    <w:p w14:paraId="2981F92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First decision: </w:t>
      </w:r>
      <w:r w:rsidRPr="00DC4730">
        <w:rPr>
          <w:rFonts w:ascii="Book Antiqua" w:eastAsia="Book Antiqua" w:hAnsi="Book Antiqua" w:cs="Book Antiqua"/>
          <w:color w:val="000000"/>
        </w:rPr>
        <w:t>December 10, 2021</w:t>
      </w:r>
    </w:p>
    <w:p w14:paraId="7A401086" w14:textId="12A24B2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Article in press: </w:t>
      </w:r>
    </w:p>
    <w:p w14:paraId="06C6F033" w14:textId="77777777" w:rsidR="00A77B3E" w:rsidRPr="00DC4730" w:rsidRDefault="00A77B3E" w:rsidP="00AE5320">
      <w:pPr>
        <w:spacing w:line="360" w:lineRule="auto"/>
        <w:jc w:val="both"/>
        <w:rPr>
          <w:rFonts w:ascii="Book Antiqua" w:hAnsi="Book Antiqua"/>
        </w:rPr>
      </w:pPr>
    </w:p>
    <w:p w14:paraId="18F9906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Specialty type: </w:t>
      </w:r>
      <w:r w:rsidRPr="00DC4730">
        <w:rPr>
          <w:rFonts w:ascii="Book Antiqua" w:eastAsia="Book Antiqua" w:hAnsi="Book Antiqua" w:cs="Book Antiqua"/>
          <w:color w:val="000000"/>
        </w:rPr>
        <w:t>Anesthesiology</w:t>
      </w:r>
    </w:p>
    <w:p w14:paraId="3925518D"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Country/Territory of origin: </w:t>
      </w:r>
      <w:r w:rsidRPr="00DC4730">
        <w:rPr>
          <w:rFonts w:ascii="Book Antiqua" w:eastAsia="Book Antiqua" w:hAnsi="Book Antiqua" w:cs="Book Antiqua"/>
          <w:color w:val="000000"/>
        </w:rPr>
        <w:t>China</w:t>
      </w:r>
    </w:p>
    <w:p w14:paraId="67B6666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Peer-review report’s scientific quality classification</w:t>
      </w:r>
    </w:p>
    <w:p w14:paraId="5B83C25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A (Excellent): 0</w:t>
      </w:r>
    </w:p>
    <w:p w14:paraId="68C2F7D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B (Very good): B, B</w:t>
      </w:r>
    </w:p>
    <w:p w14:paraId="1AAADF7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C (Good): 0</w:t>
      </w:r>
    </w:p>
    <w:p w14:paraId="284B31A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D (Fair): 0</w:t>
      </w:r>
    </w:p>
    <w:p w14:paraId="67BC4BE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E (Poor): 0</w:t>
      </w:r>
    </w:p>
    <w:p w14:paraId="3DB7AE69" w14:textId="77777777" w:rsidR="00A77B3E" w:rsidRPr="00DC4730" w:rsidRDefault="00A77B3E" w:rsidP="00AE5320">
      <w:pPr>
        <w:spacing w:line="360" w:lineRule="auto"/>
        <w:jc w:val="both"/>
        <w:rPr>
          <w:rFonts w:ascii="Book Antiqua" w:hAnsi="Book Antiqua"/>
        </w:rPr>
      </w:pPr>
    </w:p>
    <w:p w14:paraId="4AAACA69" w14:textId="45E0F716" w:rsidR="00C075E6" w:rsidRPr="00DC4730" w:rsidRDefault="00F703A1" w:rsidP="00AE5320">
      <w:pPr>
        <w:spacing w:line="360" w:lineRule="auto"/>
        <w:jc w:val="both"/>
        <w:rPr>
          <w:rFonts w:ascii="Book Antiqua" w:eastAsia="Book Antiqua" w:hAnsi="Book Antiqua" w:cs="Book Antiqua"/>
          <w:b/>
          <w:color w:val="000000"/>
        </w:rPr>
      </w:pPr>
      <w:r w:rsidRPr="00DC4730">
        <w:rPr>
          <w:rFonts w:ascii="Book Antiqua" w:eastAsia="Book Antiqua" w:hAnsi="Book Antiqua" w:cs="Book Antiqua"/>
          <w:b/>
          <w:color w:val="000000"/>
        </w:rPr>
        <w:t xml:space="preserve">P-Reviewer: </w:t>
      </w:r>
      <w:proofErr w:type="spellStart"/>
      <w:r w:rsidRPr="00DC4730">
        <w:rPr>
          <w:rFonts w:ascii="Book Antiqua" w:eastAsia="Book Antiqua" w:hAnsi="Book Antiqua" w:cs="Book Antiqua"/>
          <w:color w:val="000000"/>
        </w:rPr>
        <w:t>Amornyotin</w:t>
      </w:r>
      <w:proofErr w:type="spellEnd"/>
      <w:r w:rsidRPr="00DC4730">
        <w:rPr>
          <w:rFonts w:ascii="Book Antiqua" w:eastAsia="Book Antiqua" w:hAnsi="Book Antiqua" w:cs="Book Antiqua"/>
          <w:color w:val="000000"/>
        </w:rPr>
        <w:t xml:space="preserve"> S, El-</w:t>
      </w:r>
      <w:proofErr w:type="spellStart"/>
      <w:r w:rsidRPr="00DC4730">
        <w:rPr>
          <w:rFonts w:ascii="Book Antiqua" w:eastAsia="Book Antiqua" w:hAnsi="Book Antiqua" w:cs="Book Antiqua"/>
          <w:color w:val="000000"/>
        </w:rPr>
        <w:t>Gendy</w:t>
      </w:r>
      <w:proofErr w:type="spellEnd"/>
      <w:r w:rsidRPr="00DC4730">
        <w:rPr>
          <w:rFonts w:ascii="Book Antiqua" w:eastAsia="Book Antiqua" w:hAnsi="Book Antiqua" w:cs="Book Antiqua"/>
          <w:color w:val="000000"/>
        </w:rPr>
        <w:t xml:space="preserve"> HA</w:t>
      </w:r>
      <w:r w:rsidRPr="00DC4730">
        <w:rPr>
          <w:rFonts w:ascii="Book Antiqua" w:eastAsia="Book Antiqua" w:hAnsi="Book Antiqua" w:cs="Book Antiqua"/>
          <w:b/>
          <w:color w:val="000000"/>
        </w:rPr>
        <w:t xml:space="preserve"> S-Editor: </w:t>
      </w:r>
      <w:r w:rsidR="00744573" w:rsidRPr="00DC4730">
        <w:rPr>
          <w:rFonts w:ascii="Book Antiqua" w:eastAsia="Book Antiqua" w:hAnsi="Book Antiqua" w:cs="Book Antiqua"/>
          <w:color w:val="000000"/>
        </w:rPr>
        <w:t>M</w:t>
      </w:r>
      <w:r w:rsidR="00744573" w:rsidRPr="00DC4730">
        <w:rPr>
          <w:rFonts w:ascii="Book Antiqua" w:hAnsi="Book Antiqua" w:cs="Book Antiqua"/>
          <w:color w:val="000000"/>
          <w:lang w:eastAsia="zh-CN"/>
        </w:rPr>
        <w:t>a</w:t>
      </w:r>
      <w:r w:rsidR="00744573" w:rsidRPr="00DC4730">
        <w:rPr>
          <w:rFonts w:ascii="Book Antiqua" w:eastAsia="Book Antiqua" w:hAnsi="Book Antiqua" w:cs="Book Antiqua"/>
          <w:color w:val="000000"/>
        </w:rPr>
        <w:t xml:space="preserve"> YJ</w:t>
      </w:r>
      <w:r w:rsidRPr="00DC4730">
        <w:rPr>
          <w:rFonts w:ascii="Book Antiqua" w:eastAsia="Book Antiqua" w:hAnsi="Book Antiqua" w:cs="Book Antiqua"/>
          <w:b/>
          <w:color w:val="000000"/>
        </w:rPr>
        <w:t xml:space="preserve"> L-Editor: </w:t>
      </w:r>
      <w:r w:rsidR="00C64154" w:rsidRPr="00DC4730">
        <w:rPr>
          <w:rFonts w:ascii="Book Antiqua" w:eastAsia="Book Antiqua" w:hAnsi="Book Antiqua" w:cs="Book Antiqua"/>
          <w:bCs/>
          <w:color w:val="000000"/>
        </w:rPr>
        <w:t>A</w:t>
      </w:r>
      <w:r w:rsidRPr="00DC4730">
        <w:rPr>
          <w:rFonts w:ascii="Book Antiqua" w:eastAsia="Book Antiqua" w:hAnsi="Book Antiqua" w:cs="Book Antiqua"/>
          <w:b/>
          <w:color w:val="000000"/>
        </w:rPr>
        <w:t xml:space="preserve"> P-Editor: </w:t>
      </w:r>
      <w:r w:rsidR="00205457" w:rsidRPr="00205457">
        <w:rPr>
          <w:rFonts w:ascii="Book Antiqua" w:eastAsia="Book Antiqua" w:hAnsi="Book Antiqua" w:cs="Book Antiqua"/>
          <w:bCs/>
          <w:color w:val="000000"/>
        </w:rPr>
        <w:t>Ma YJ</w:t>
      </w:r>
    </w:p>
    <w:p w14:paraId="3C177D7F" w14:textId="0DA2C4FB" w:rsidR="00A77B3E" w:rsidRPr="00DC4730" w:rsidRDefault="00C075E6" w:rsidP="00AE5320">
      <w:pPr>
        <w:spacing w:line="360" w:lineRule="auto"/>
        <w:jc w:val="both"/>
        <w:rPr>
          <w:rFonts w:ascii="Book Antiqua" w:eastAsia="Book Antiqua" w:hAnsi="Book Antiqua" w:cs="Book Antiqua"/>
          <w:b/>
          <w:color w:val="000000"/>
        </w:rPr>
      </w:pPr>
      <w:r w:rsidRPr="00DC4730">
        <w:rPr>
          <w:rFonts w:ascii="Book Antiqua" w:eastAsia="Book Antiqua" w:hAnsi="Book Antiqua" w:cs="Book Antiqua"/>
          <w:b/>
          <w:color w:val="000000"/>
        </w:rPr>
        <w:br w:type="page"/>
      </w:r>
      <w:r w:rsidRPr="00DC4730">
        <w:rPr>
          <w:rFonts w:ascii="Book Antiqua" w:eastAsia="Book Antiqua" w:hAnsi="Book Antiqua" w:cs="Book Antiqua"/>
          <w:b/>
          <w:color w:val="000000"/>
        </w:rPr>
        <w:lastRenderedPageBreak/>
        <w:t>Figure Legends</w:t>
      </w:r>
    </w:p>
    <w:p w14:paraId="386B7AC5" w14:textId="676B5AFF" w:rsidR="00C075E6" w:rsidRPr="00DC4730" w:rsidRDefault="00217C23" w:rsidP="00AE5320">
      <w:pPr>
        <w:spacing w:line="360" w:lineRule="auto"/>
        <w:jc w:val="both"/>
        <w:rPr>
          <w:rFonts w:ascii="Book Antiqua" w:hAnsi="Book Antiqua"/>
        </w:rPr>
      </w:pPr>
      <w:r w:rsidRPr="00DC4730">
        <w:rPr>
          <w:rFonts w:ascii="Book Antiqua" w:hAnsi="Book Antiqua"/>
          <w:noProof/>
        </w:rPr>
        <w:drawing>
          <wp:inline distT="0" distB="0" distL="0" distR="0" wp14:anchorId="68468FA7" wp14:editId="1DFF897B">
            <wp:extent cx="5943600" cy="3930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30650"/>
                    </a:xfrm>
                    <a:prstGeom prst="rect">
                      <a:avLst/>
                    </a:prstGeom>
                  </pic:spPr>
                </pic:pic>
              </a:graphicData>
            </a:graphic>
          </wp:inline>
        </w:drawing>
      </w:r>
    </w:p>
    <w:p w14:paraId="706148A6" w14:textId="0C87C039" w:rsidR="00EF5BB5" w:rsidRPr="00DC4730" w:rsidRDefault="00EF5BB5" w:rsidP="00AE5320">
      <w:pPr>
        <w:spacing w:line="360" w:lineRule="auto"/>
        <w:jc w:val="both"/>
        <w:rPr>
          <w:rFonts w:ascii="Book Antiqua" w:hAnsi="Book Antiqua"/>
          <w:b/>
          <w:bCs/>
        </w:rPr>
      </w:pPr>
      <w:r w:rsidRPr="00DC4730">
        <w:rPr>
          <w:rFonts w:ascii="Book Antiqua" w:hAnsi="Book Antiqua"/>
          <w:b/>
          <w:bCs/>
        </w:rPr>
        <w:t>Figure 1 Flow chart of the study participant selection</w:t>
      </w:r>
      <w:r w:rsidR="002229D4" w:rsidRPr="00DC4730">
        <w:rPr>
          <w:rFonts w:ascii="Book Antiqua" w:hAnsi="Book Antiqua"/>
          <w:b/>
          <w:bCs/>
        </w:rPr>
        <w:t>.</w:t>
      </w:r>
    </w:p>
    <w:p w14:paraId="6AFE6418" w14:textId="77777777" w:rsidR="002D6480" w:rsidRPr="00DC4730" w:rsidRDefault="002D6480" w:rsidP="00AE5320">
      <w:pPr>
        <w:spacing w:line="360" w:lineRule="auto"/>
        <w:jc w:val="both"/>
        <w:rPr>
          <w:rFonts w:ascii="Book Antiqua" w:hAnsi="Book Antiqua"/>
          <w:b/>
          <w:bCs/>
        </w:rPr>
        <w:sectPr w:rsidR="002D6480" w:rsidRPr="00DC4730" w:rsidSect="002D6480">
          <w:pgSz w:w="11906" w:h="16838"/>
          <w:pgMar w:top="1440" w:right="1440" w:bottom="1440" w:left="1440" w:header="850" w:footer="994" w:gutter="0"/>
          <w:cols w:space="425"/>
          <w:docGrid w:linePitch="326"/>
        </w:sectPr>
      </w:pPr>
    </w:p>
    <w:p w14:paraId="744D6F76" w14:textId="12419105" w:rsidR="0007075F" w:rsidRPr="00DC4730" w:rsidRDefault="0007075F" w:rsidP="00AE5320">
      <w:pPr>
        <w:snapToGrid w:val="0"/>
        <w:spacing w:line="360" w:lineRule="auto"/>
        <w:jc w:val="both"/>
        <w:rPr>
          <w:rFonts w:ascii="Book Antiqua" w:eastAsia="新宋体" w:hAnsi="Book Antiqua"/>
          <w:b/>
          <w:bCs/>
          <w:color w:val="000000" w:themeColor="text1"/>
          <w:lang w:val="en-GB"/>
        </w:rPr>
      </w:pPr>
      <w:r w:rsidRPr="00DC4730">
        <w:rPr>
          <w:rFonts w:ascii="Book Antiqua" w:hAnsi="Book Antiqua"/>
          <w:b/>
          <w:bCs/>
          <w:lang w:val="en-GB"/>
        </w:rPr>
        <w:lastRenderedPageBreak/>
        <w:t xml:space="preserve">Table 1 </w:t>
      </w:r>
      <w:bookmarkStart w:id="1" w:name="OLE_LINK31"/>
      <w:r w:rsidRPr="00DC4730">
        <w:rPr>
          <w:rFonts w:ascii="Book Antiqua" w:hAnsi="Book Antiqua"/>
          <w:b/>
          <w:bCs/>
          <w:lang w:val="en-GB"/>
        </w:rPr>
        <w:t>Baseline characteristics</w:t>
      </w:r>
      <w:bookmarkEnd w:id="1"/>
      <w:r w:rsidRPr="00DC4730">
        <w:rPr>
          <w:rFonts w:ascii="Book Antiqua" w:hAnsi="Book Antiqua"/>
          <w:b/>
          <w:bCs/>
          <w:lang w:val="en-GB"/>
        </w:rPr>
        <w:t xml:space="preserve"> of all patients</w:t>
      </w:r>
    </w:p>
    <w:tbl>
      <w:tblPr>
        <w:tblW w:w="14000" w:type="dxa"/>
        <w:tblBorders>
          <w:top w:val="single" w:sz="4" w:space="0" w:color="auto"/>
          <w:bottom w:val="single" w:sz="4" w:space="0" w:color="auto"/>
        </w:tblBorders>
        <w:tblLayout w:type="fixed"/>
        <w:tblLook w:val="04A0" w:firstRow="1" w:lastRow="0" w:firstColumn="1" w:lastColumn="0" w:noHBand="0" w:noVBand="1"/>
      </w:tblPr>
      <w:tblGrid>
        <w:gridCol w:w="3403"/>
        <w:gridCol w:w="1134"/>
        <w:gridCol w:w="1276"/>
        <w:gridCol w:w="1276"/>
        <w:gridCol w:w="1134"/>
        <w:gridCol w:w="1559"/>
        <w:gridCol w:w="992"/>
        <w:gridCol w:w="1701"/>
        <w:gridCol w:w="1525"/>
      </w:tblGrid>
      <w:tr w:rsidR="00514EF0" w:rsidRPr="00DC4730" w14:paraId="0851F89C" w14:textId="77777777" w:rsidTr="00616355">
        <w:tc>
          <w:tcPr>
            <w:tcW w:w="3403" w:type="dxa"/>
            <w:vMerge w:val="restart"/>
            <w:tcBorders>
              <w:top w:val="single" w:sz="4" w:space="0" w:color="auto"/>
              <w:bottom w:val="single" w:sz="4" w:space="0" w:color="auto"/>
            </w:tcBorders>
          </w:tcPr>
          <w:p w14:paraId="59B9EF7C" w14:textId="77777777" w:rsidR="00514EF0" w:rsidRPr="00DC4730" w:rsidRDefault="00514EF0" w:rsidP="00AE5320">
            <w:pPr>
              <w:snapToGrid w:val="0"/>
              <w:spacing w:line="360" w:lineRule="auto"/>
              <w:jc w:val="both"/>
              <w:rPr>
                <w:rFonts w:ascii="Book Antiqua" w:hAnsi="Book Antiqua"/>
                <w:b/>
                <w:bCs/>
                <w:lang w:val="en-GB"/>
              </w:rPr>
            </w:pPr>
            <w:bookmarkStart w:id="2" w:name="_Hlk65692757"/>
          </w:p>
        </w:tc>
        <w:tc>
          <w:tcPr>
            <w:tcW w:w="2410" w:type="dxa"/>
            <w:gridSpan w:val="2"/>
            <w:tcBorders>
              <w:top w:val="single" w:sz="4" w:space="0" w:color="auto"/>
              <w:bottom w:val="single" w:sz="4" w:space="0" w:color="auto"/>
            </w:tcBorders>
          </w:tcPr>
          <w:p w14:paraId="4D255E5C" w14:textId="102D4AF8" w:rsidR="00514EF0" w:rsidRPr="00DC4730" w:rsidRDefault="00514EF0"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Total</w:t>
            </w:r>
            <w:r w:rsidRPr="00DC4730">
              <w:rPr>
                <w:rFonts w:ascii="Book Antiqua" w:hAnsi="Book Antiqua"/>
                <w:b/>
                <w:bCs/>
                <w:lang w:val="en-GB" w:eastAsia="zh-CN"/>
              </w:rPr>
              <w:t xml:space="preserve"> (</w:t>
            </w:r>
            <w:r w:rsidRPr="00DC4730">
              <w:rPr>
                <w:rFonts w:ascii="Book Antiqua" w:hAnsi="Book Antiqua"/>
                <w:b/>
                <w:bCs/>
                <w:i/>
                <w:iCs/>
                <w:lang w:val="en-GB"/>
              </w:rPr>
              <w:t xml:space="preserve">n </w:t>
            </w:r>
            <w:r w:rsidRPr="00DC4730">
              <w:rPr>
                <w:rFonts w:ascii="Book Antiqua" w:hAnsi="Book Antiqua"/>
                <w:b/>
                <w:bCs/>
                <w:lang w:val="en-GB"/>
              </w:rPr>
              <w:t>= 718</w:t>
            </w:r>
            <w:r w:rsidRPr="00DC4730">
              <w:rPr>
                <w:rFonts w:ascii="Book Antiqua" w:hAnsi="Book Antiqua"/>
                <w:b/>
                <w:bCs/>
                <w:lang w:val="en-GB" w:eastAsia="zh-CN"/>
              </w:rPr>
              <w:t>)</w:t>
            </w:r>
          </w:p>
        </w:tc>
        <w:tc>
          <w:tcPr>
            <w:tcW w:w="2410" w:type="dxa"/>
            <w:gridSpan w:val="2"/>
            <w:tcBorders>
              <w:top w:val="single" w:sz="4" w:space="0" w:color="auto"/>
              <w:bottom w:val="single" w:sz="4" w:space="0" w:color="auto"/>
            </w:tcBorders>
          </w:tcPr>
          <w:p w14:paraId="2DA1C1FF" w14:textId="49065442" w:rsidR="00514EF0" w:rsidRPr="00DC4730" w:rsidRDefault="00514EF0"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Spinal anaesthesia</w:t>
            </w:r>
            <w:r w:rsidR="00FF5FFE" w:rsidRPr="00DC4730">
              <w:rPr>
                <w:rFonts w:ascii="Book Antiqua" w:hAnsi="Book Antiqua"/>
                <w:b/>
                <w:bCs/>
                <w:lang w:val="en-GB" w:eastAsia="zh-CN"/>
              </w:rPr>
              <w:t xml:space="preserve"> (</w:t>
            </w:r>
            <w:r w:rsidRPr="00DC4730">
              <w:rPr>
                <w:rFonts w:ascii="Book Antiqua" w:hAnsi="Book Antiqua"/>
                <w:b/>
                <w:bCs/>
                <w:i/>
                <w:iCs/>
                <w:lang w:val="en-GB"/>
              </w:rPr>
              <w:t xml:space="preserve">n </w:t>
            </w:r>
            <w:r w:rsidRPr="00DC4730">
              <w:rPr>
                <w:rFonts w:ascii="Book Antiqua" w:hAnsi="Book Antiqua"/>
                <w:b/>
                <w:bCs/>
                <w:lang w:val="en-GB"/>
              </w:rPr>
              <w:t>= 579</w:t>
            </w:r>
            <w:r w:rsidR="00FF5FFE" w:rsidRPr="00DC4730">
              <w:rPr>
                <w:rFonts w:ascii="Book Antiqua" w:hAnsi="Book Antiqua"/>
                <w:b/>
                <w:bCs/>
                <w:lang w:val="en-GB" w:eastAsia="zh-CN"/>
              </w:rPr>
              <w:t>)</w:t>
            </w:r>
          </w:p>
        </w:tc>
        <w:tc>
          <w:tcPr>
            <w:tcW w:w="2551" w:type="dxa"/>
            <w:gridSpan w:val="2"/>
            <w:tcBorders>
              <w:top w:val="single" w:sz="4" w:space="0" w:color="auto"/>
              <w:bottom w:val="single" w:sz="4" w:space="0" w:color="auto"/>
            </w:tcBorders>
          </w:tcPr>
          <w:p w14:paraId="319C0D8F" w14:textId="2BD5CB04" w:rsidR="00514EF0" w:rsidRPr="00DC4730" w:rsidRDefault="00514EF0"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General anaesthesia</w:t>
            </w:r>
            <w:r w:rsidR="00CE63B3" w:rsidRPr="00DC4730">
              <w:rPr>
                <w:rFonts w:ascii="Book Antiqua" w:hAnsi="Book Antiqua"/>
                <w:b/>
                <w:bCs/>
                <w:lang w:val="en-GB" w:eastAsia="zh-CN"/>
              </w:rPr>
              <w:t xml:space="preserve"> (</w:t>
            </w:r>
            <w:r w:rsidRPr="00DC4730">
              <w:rPr>
                <w:rFonts w:ascii="Book Antiqua" w:hAnsi="Book Antiqua"/>
                <w:b/>
                <w:bCs/>
                <w:i/>
                <w:iCs/>
                <w:lang w:val="en-GB"/>
              </w:rPr>
              <w:t>n</w:t>
            </w:r>
            <w:r w:rsidR="008443F5" w:rsidRPr="00DC4730">
              <w:rPr>
                <w:rFonts w:ascii="Book Antiqua" w:hAnsi="Book Antiqua"/>
                <w:b/>
                <w:bCs/>
                <w:lang w:val="en-GB"/>
              </w:rPr>
              <w:t xml:space="preserve"> </w:t>
            </w:r>
            <w:r w:rsidRPr="00DC4730">
              <w:rPr>
                <w:rFonts w:ascii="Book Antiqua" w:hAnsi="Book Antiqua"/>
                <w:b/>
                <w:bCs/>
                <w:lang w:val="en-GB"/>
              </w:rPr>
              <w:t>=</w:t>
            </w:r>
            <w:r w:rsidR="008443F5" w:rsidRPr="00DC4730">
              <w:rPr>
                <w:rFonts w:ascii="Book Antiqua" w:hAnsi="Book Antiqua"/>
                <w:b/>
                <w:bCs/>
                <w:lang w:val="en-GB"/>
              </w:rPr>
              <w:t xml:space="preserve"> </w:t>
            </w:r>
            <w:r w:rsidRPr="00DC4730">
              <w:rPr>
                <w:rFonts w:ascii="Book Antiqua" w:hAnsi="Book Antiqua"/>
                <w:b/>
                <w:bCs/>
                <w:lang w:val="en-GB"/>
              </w:rPr>
              <w:t>139</w:t>
            </w:r>
            <w:r w:rsidR="00CE63B3" w:rsidRPr="00DC4730">
              <w:rPr>
                <w:rFonts w:ascii="Book Antiqua" w:hAnsi="Book Antiqua"/>
                <w:b/>
                <w:bCs/>
                <w:lang w:val="en-GB" w:eastAsia="zh-CN"/>
              </w:rPr>
              <w:t>)</w:t>
            </w:r>
          </w:p>
        </w:tc>
        <w:tc>
          <w:tcPr>
            <w:tcW w:w="1701" w:type="dxa"/>
            <w:vMerge w:val="restart"/>
            <w:tcBorders>
              <w:top w:val="single" w:sz="4" w:space="0" w:color="auto"/>
              <w:bottom w:val="single" w:sz="4" w:space="0" w:color="auto"/>
            </w:tcBorders>
          </w:tcPr>
          <w:p w14:paraId="4AC0EA16"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Standardised difference</w:t>
            </w:r>
          </w:p>
        </w:tc>
        <w:tc>
          <w:tcPr>
            <w:tcW w:w="1525" w:type="dxa"/>
            <w:vMerge w:val="restart"/>
            <w:tcBorders>
              <w:top w:val="single" w:sz="4" w:space="0" w:color="auto"/>
              <w:bottom w:val="single" w:sz="4" w:space="0" w:color="auto"/>
            </w:tcBorders>
          </w:tcPr>
          <w:p w14:paraId="65E11E3D" w14:textId="77777777" w:rsidR="00514EF0" w:rsidRPr="00DC4730" w:rsidRDefault="00514EF0" w:rsidP="00AE5320">
            <w:pPr>
              <w:spacing w:line="360" w:lineRule="auto"/>
              <w:jc w:val="both"/>
              <w:rPr>
                <w:rFonts w:ascii="Book Antiqua" w:hAnsi="Book Antiqua"/>
                <w:b/>
                <w:bCs/>
              </w:rPr>
            </w:pPr>
            <w:r w:rsidRPr="00DC4730">
              <w:rPr>
                <w:rFonts w:ascii="Book Antiqua" w:hAnsi="Book Antiqua"/>
                <w:b/>
                <w:bCs/>
                <w:i/>
                <w:iCs/>
              </w:rPr>
              <w:t>P</w:t>
            </w:r>
            <w:r w:rsidRPr="00DC4730">
              <w:rPr>
                <w:rFonts w:ascii="Book Antiqua" w:hAnsi="Book Antiqua"/>
                <w:b/>
                <w:bCs/>
              </w:rPr>
              <w:t xml:space="preserve"> value</w:t>
            </w:r>
          </w:p>
        </w:tc>
      </w:tr>
      <w:tr w:rsidR="00514EF0" w:rsidRPr="00DC4730" w14:paraId="188818EA" w14:textId="77777777" w:rsidTr="00616355">
        <w:tc>
          <w:tcPr>
            <w:tcW w:w="3403" w:type="dxa"/>
            <w:vMerge/>
            <w:tcBorders>
              <w:top w:val="single" w:sz="4" w:space="0" w:color="auto"/>
              <w:bottom w:val="single" w:sz="4" w:space="0" w:color="auto"/>
            </w:tcBorders>
            <w:vAlign w:val="center"/>
          </w:tcPr>
          <w:p w14:paraId="4BBB221B" w14:textId="77777777" w:rsidR="00514EF0" w:rsidRPr="00DC4730" w:rsidRDefault="00514EF0" w:rsidP="00AE5320">
            <w:pPr>
              <w:snapToGrid w:val="0"/>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651850CE"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276" w:type="dxa"/>
            <w:tcBorders>
              <w:top w:val="single" w:sz="4" w:space="0" w:color="auto"/>
              <w:bottom w:val="single" w:sz="4" w:space="0" w:color="auto"/>
            </w:tcBorders>
          </w:tcPr>
          <w:p w14:paraId="70E0D75C"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276" w:type="dxa"/>
            <w:tcBorders>
              <w:top w:val="single" w:sz="4" w:space="0" w:color="auto"/>
              <w:bottom w:val="single" w:sz="4" w:space="0" w:color="auto"/>
            </w:tcBorders>
          </w:tcPr>
          <w:p w14:paraId="7CB2CD2B"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134" w:type="dxa"/>
            <w:tcBorders>
              <w:top w:val="single" w:sz="4" w:space="0" w:color="auto"/>
              <w:bottom w:val="single" w:sz="4" w:space="0" w:color="auto"/>
            </w:tcBorders>
          </w:tcPr>
          <w:p w14:paraId="7275E86C"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559" w:type="dxa"/>
            <w:tcBorders>
              <w:top w:val="single" w:sz="4" w:space="0" w:color="auto"/>
              <w:bottom w:val="single" w:sz="4" w:space="0" w:color="auto"/>
            </w:tcBorders>
          </w:tcPr>
          <w:p w14:paraId="3062768A"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4C6A56FC"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701" w:type="dxa"/>
            <w:vMerge/>
            <w:tcBorders>
              <w:top w:val="single" w:sz="4" w:space="0" w:color="auto"/>
              <w:bottom w:val="single" w:sz="4" w:space="0" w:color="auto"/>
            </w:tcBorders>
            <w:vAlign w:val="center"/>
          </w:tcPr>
          <w:p w14:paraId="2697ECFF" w14:textId="77777777" w:rsidR="00514EF0" w:rsidRPr="00DC4730" w:rsidRDefault="00514EF0" w:rsidP="00AE5320">
            <w:pPr>
              <w:snapToGrid w:val="0"/>
              <w:spacing w:line="360" w:lineRule="auto"/>
              <w:jc w:val="both"/>
              <w:rPr>
                <w:rFonts w:ascii="Book Antiqua" w:hAnsi="Book Antiqua"/>
                <w:b/>
                <w:bCs/>
                <w:lang w:val="en-GB"/>
              </w:rPr>
            </w:pPr>
          </w:p>
        </w:tc>
        <w:tc>
          <w:tcPr>
            <w:tcW w:w="1525" w:type="dxa"/>
            <w:vMerge/>
            <w:tcBorders>
              <w:top w:val="single" w:sz="4" w:space="0" w:color="auto"/>
              <w:bottom w:val="single" w:sz="4" w:space="0" w:color="auto"/>
            </w:tcBorders>
            <w:vAlign w:val="center"/>
          </w:tcPr>
          <w:p w14:paraId="2D6BB83F" w14:textId="77777777" w:rsidR="00514EF0" w:rsidRPr="00DC4730" w:rsidRDefault="00514EF0" w:rsidP="00AE5320">
            <w:pPr>
              <w:snapToGrid w:val="0"/>
              <w:spacing w:line="360" w:lineRule="auto"/>
              <w:jc w:val="both"/>
              <w:rPr>
                <w:rFonts w:ascii="Book Antiqua" w:hAnsi="Book Antiqua"/>
                <w:b/>
                <w:bCs/>
                <w:lang w:val="en-GB"/>
              </w:rPr>
            </w:pPr>
          </w:p>
        </w:tc>
      </w:tr>
      <w:tr w:rsidR="0007075F" w:rsidRPr="00DC4730" w14:paraId="18DFF537" w14:textId="77777777" w:rsidTr="00616355">
        <w:tc>
          <w:tcPr>
            <w:tcW w:w="3403" w:type="dxa"/>
            <w:tcBorders>
              <w:top w:val="single" w:sz="4" w:space="0" w:color="auto"/>
            </w:tcBorders>
          </w:tcPr>
          <w:p w14:paraId="38307C2F" w14:textId="6A89B529"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Age (</w:t>
            </w:r>
            <w:proofErr w:type="spellStart"/>
            <w:r w:rsidRPr="00DC4730">
              <w:rPr>
                <w:rFonts w:ascii="Book Antiqua" w:hAnsi="Book Antiqua"/>
                <w:lang w:val="en-GB"/>
              </w:rPr>
              <w:t>y</w:t>
            </w:r>
            <w:r w:rsidR="009E19A5" w:rsidRPr="00DC4730">
              <w:rPr>
                <w:rFonts w:ascii="Book Antiqua" w:hAnsi="Book Antiqua"/>
                <w:lang w:val="en-GB"/>
              </w:rPr>
              <w:t>r</w:t>
            </w:r>
            <w:proofErr w:type="spellEnd"/>
            <w:r w:rsidRPr="00DC4730">
              <w:rPr>
                <w:rFonts w:ascii="Book Antiqua" w:hAnsi="Book Antiqua"/>
                <w:lang w:val="en-GB"/>
              </w:rPr>
              <w:t>)</w:t>
            </w:r>
            <w:r w:rsidR="009E19A5" w:rsidRPr="00DC4730">
              <w:rPr>
                <w:rFonts w:ascii="Book Antiqua" w:hAnsi="Book Antiqua"/>
                <w:vertAlign w:val="superscript"/>
                <w:lang w:val="en-GB"/>
              </w:rPr>
              <w:t>1</w:t>
            </w:r>
          </w:p>
        </w:tc>
        <w:tc>
          <w:tcPr>
            <w:tcW w:w="1134" w:type="dxa"/>
            <w:tcBorders>
              <w:top w:val="single" w:sz="4" w:space="0" w:color="auto"/>
            </w:tcBorders>
          </w:tcPr>
          <w:p w14:paraId="3718F33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84.76</w:t>
            </w:r>
          </w:p>
        </w:tc>
        <w:tc>
          <w:tcPr>
            <w:tcW w:w="1276" w:type="dxa"/>
            <w:tcBorders>
              <w:top w:val="single" w:sz="4" w:space="0" w:color="auto"/>
            </w:tcBorders>
          </w:tcPr>
          <w:p w14:paraId="53382E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5.38</w:t>
            </w:r>
          </w:p>
        </w:tc>
        <w:tc>
          <w:tcPr>
            <w:tcW w:w="1276" w:type="dxa"/>
            <w:tcBorders>
              <w:top w:val="single" w:sz="4" w:space="0" w:color="auto"/>
            </w:tcBorders>
          </w:tcPr>
          <w:p w14:paraId="2D6349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85.23</w:t>
            </w:r>
          </w:p>
        </w:tc>
        <w:tc>
          <w:tcPr>
            <w:tcW w:w="1134" w:type="dxa"/>
            <w:tcBorders>
              <w:top w:val="single" w:sz="4" w:space="0" w:color="auto"/>
            </w:tcBorders>
          </w:tcPr>
          <w:p w14:paraId="54FC76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5.33</w:t>
            </w:r>
          </w:p>
        </w:tc>
        <w:tc>
          <w:tcPr>
            <w:tcW w:w="1559" w:type="dxa"/>
            <w:tcBorders>
              <w:top w:val="single" w:sz="4" w:space="0" w:color="auto"/>
            </w:tcBorders>
          </w:tcPr>
          <w:p w14:paraId="7459382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82.82</w:t>
            </w:r>
          </w:p>
        </w:tc>
        <w:tc>
          <w:tcPr>
            <w:tcW w:w="992" w:type="dxa"/>
            <w:tcBorders>
              <w:top w:val="single" w:sz="4" w:space="0" w:color="auto"/>
            </w:tcBorders>
          </w:tcPr>
          <w:p w14:paraId="1DCCEFB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5.15</w:t>
            </w:r>
          </w:p>
        </w:tc>
        <w:tc>
          <w:tcPr>
            <w:tcW w:w="1701" w:type="dxa"/>
            <w:tcBorders>
              <w:top w:val="single" w:sz="4" w:space="0" w:color="auto"/>
            </w:tcBorders>
          </w:tcPr>
          <w:p w14:paraId="5A15F3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-0.529</w:t>
            </w:r>
          </w:p>
        </w:tc>
        <w:tc>
          <w:tcPr>
            <w:tcW w:w="1525" w:type="dxa"/>
            <w:tcBorders>
              <w:top w:val="single" w:sz="4" w:space="0" w:color="auto"/>
            </w:tcBorders>
          </w:tcPr>
          <w:p w14:paraId="173CF717" w14:textId="7FB73A4E" w:rsidR="0007075F" w:rsidRPr="00DC4730" w:rsidRDefault="008443F5"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7AE742DE" w14:textId="77777777" w:rsidTr="00616355">
        <w:tc>
          <w:tcPr>
            <w:tcW w:w="3403" w:type="dxa"/>
          </w:tcPr>
          <w:p w14:paraId="62CEF9D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Sex</w:t>
            </w:r>
          </w:p>
        </w:tc>
        <w:tc>
          <w:tcPr>
            <w:tcW w:w="1134" w:type="dxa"/>
          </w:tcPr>
          <w:p w14:paraId="3954D760"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06D73EEB"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0A9563F6"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20289CC0"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5112370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2D714F6"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04C0B6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-0.023</w:t>
            </w:r>
          </w:p>
        </w:tc>
        <w:tc>
          <w:tcPr>
            <w:tcW w:w="1525" w:type="dxa"/>
          </w:tcPr>
          <w:p w14:paraId="105DD5FF"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0.521</w:t>
            </w:r>
          </w:p>
        </w:tc>
      </w:tr>
      <w:tr w:rsidR="0007075F" w:rsidRPr="00DC4730" w14:paraId="4DF5620E" w14:textId="77777777" w:rsidTr="00616355">
        <w:tc>
          <w:tcPr>
            <w:tcW w:w="3403" w:type="dxa"/>
          </w:tcPr>
          <w:p w14:paraId="14FD377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Female</w:t>
            </w:r>
          </w:p>
        </w:tc>
        <w:tc>
          <w:tcPr>
            <w:tcW w:w="1134" w:type="dxa"/>
          </w:tcPr>
          <w:p w14:paraId="51446F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532</w:t>
            </w:r>
          </w:p>
        </w:tc>
        <w:tc>
          <w:tcPr>
            <w:tcW w:w="1276" w:type="dxa"/>
          </w:tcPr>
          <w:p w14:paraId="497CE4D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74.1</w:t>
            </w:r>
          </w:p>
        </w:tc>
        <w:tc>
          <w:tcPr>
            <w:tcW w:w="1276" w:type="dxa"/>
          </w:tcPr>
          <w:p w14:paraId="5764C1C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426</w:t>
            </w:r>
          </w:p>
        </w:tc>
        <w:tc>
          <w:tcPr>
            <w:tcW w:w="1134" w:type="dxa"/>
          </w:tcPr>
          <w:p w14:paraId="4F6B0B2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73.6</w:t>
            </w:r>
          </w:p>
        </w:tc>
        <w:tc>
          <w:tcPr>
            <w:tcW w:w="1559" w:type="dxa"/>
          </w:tcPr>
          <w:p w14:paraId="58975D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106</w:t>
            </w:r>
          </w:p>
        </w:tc>
        <w:tc>
          <w:tcPr>
            <w:tcW w:w="992" w:type="dxa"/>
          </w:tcPr>
          <w:p w14:paraId="41DAFC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76.3</w:t>
            </w:r>
          </w:p>
        </w:tc>
        <w:tc>
          <w:tcPr>
            <w:tcW w:w="1701" w:type="dxa"/>
          </w:tcPr>
          <w:p w14:paraId="090BBBE8"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22345D8B" w14:textId="77777777" w:rsidR="0007075F" w:rsidRPr="00DC4730" w:rsidRDefault="0007075F" w:rsidP="00AE5320">
            <w:pPr>
              <w:spacing w:line="360" w:lineRule="auto"/>
              <w:jc w:val="both"/>
              <w:rPr>
                <w:rFonts w:ascii="Book Antiqua" w:hAnsi="Book Antiqua"/>
                <w:lang w:val="en-GB"/>
              </w:rPr>
            </w:pPr>
          </w:p>
        </w:tc>
      </w:tr>
      <w:tr w:rsidR="0007075F" w:rsidRPr="00DC4730" w14:paraId="31FD71A5" w14:textId="77777777" w:rsidTr="00616355">
        <w:tc>
          <w:tcPr>
            <w:tcW w:w="3403" w:type="dxa"/>
          </w:tcPr>
          <w:p w14:paraId="59BF94A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Male</w:t>
            </w:r>
          </w:p>
        </w:tc>
        <w:tc>
          <w:tcPr>
            <w:tcW w:w="1134" w:type="dxa"/>
          </w:tcPr>
          <w:p w14:paraId="25B644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186</w:t>
            </w:r>
          </w:p>
        </w:tc>
        <w:tc>
          <w:tcPr>
            <w:tcW w:w="1276" w:type="dxa"/>
          </w:tcPr>
          <w:p w14:paraId="5C6CC6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25.9</w:t>
            </w:r>
          </w:p>
        </w:tc>
        <w:tc>
          <w:tcPr>
            <w:tcW w:w="1276" w:type="dxa"/>
          </w:tcPr>
          <w:p w14:paraId="540F69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153</w:t>
            </w:r>
          </w:p>
        </w:tc>
        <w:tc>
          <w:tcPr>
            <w:tcW w:w="1134" w:type="dxa"/>
          </w:tcPr>
          <w:p w14:paraId="6E405E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26.4</w:t>
            </w:r>
          </w:p>
        </w:tc>
        <w:tc>
          <w:tcPr>
            <w:tcW w:w="1559" w:type="dxa"/>
          </w:tcPr>
          <w:p w14:paraId="366A63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w:t>
            </w:r>
          </w:p>
        </w:tc>
        <w:tc>
          <w:tcPr>
            <w:tcW w:w="992" w:type="dxa"/>
          </w:tcPr>
          <w:p w14:paraId="2A82AB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23.7</w:t>
            </w:r>
          </w:p>
        </w:tc>
        <w:tc>
          <w:tcPr>
            <w:tcW w:w="1701" w:type="dxa"/>
          </w:tcPr>
          <w:p w14:paraId="71F552CB"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6B763C8A" w14:textId="77777777" w:rsidR="0007075F" w:rsidRPr="00DC4730" w:rsidRDefault="0007075F" w:rsidP="00AE5320">
            <w:pPr>
              <w:spacing w:line="360" w:lineRule="auto"/>
              <w:jc w:val="both"/>
              <w:rPr>
                <w:rFonts w:ascii="Book Antiqua" w:hAnsi="Book Antiqua"/>
                <w:lang w:val="en-GB"/>
              </w:rPr>
            </w:pPr>
          </w:p>
        </w:tc>
      </w:tr>
      <w:tr w:rsidR="0007075F" w:rsidRPr="00DC4730" w14:paraId="004EB973" w14:textId="77777777" w:rsidTr="00616355">
        <w:tc>
          <w:tcPr>
            <w:tcW w:w="3403" w:type="dxa"/>
          </w:tcPr>
          <w:p w14:paraId="62FD95FD" w14:textId="216B9303"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ASA</w:t>
            </w:r>
            <w:r w:rsidR="003E223F" w:rsidRPr="00DC4730">
              <w:rPr>
                <w:rFonts w:ascii="Book Antiqua" w:hAnsi="Book Antiqua"/>
                <w:vertAlign w:val="superscript"/>
                <w:lang w:val="en-GB"/>
              </w:rPr>
              <w:t>1</w:t>
            </w:r>
            <w:r w:rsidRPr="00DC4730">
              <w:rPr>
                <w:rFonts w:ascii="Book Antiqua" w:hAnsi="Book Antiqua"/>
                <w:lang w:val="en-GB"/>
              </w:rPr>
              <w:t xml:space="preserve"> classification</w:t>
            </w:r>
          </w:p>
        </w:tc>
        <w:tc>
          <w:tcPr>
            <w:tcW w:w="1134" w:type="dxa"/>
          </w:tcPr>
          <w:p w14:paraId="356FFCF4"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2447E1A7"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4A8824E"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7F9BE4D7"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1AA70BB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579057C"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ED41A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-0.322</w:t>
            </w:r>
          </w:p>
        </w:tc>
        <w:tc>
          <w:tcPr>
            <w:tcW w:w="1525" w:type="dxa"/>
          </w:tcPr>
          <w:p w14:paraId="0A0F196A" w14:textId="2D7A47FE" w:rsidR="0007075F" w:rsidRPr="00DC4730" w:rsidRDefault="008443F5"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2C4C6B9E" w14:textId="77777777" w:rsidTr="00616355">
        <w:trPr>
          <w:trHeight w:val="422"/>
        </w:trPr>
        <w:tc>
          <w:tcPr>
            <w:tcW w:w="3403" w:type="dxa"/>
          </w:tcPr>
          <w:p w14:paraId="672D1E4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134" w:type="dxa"/>
          </w:tcPr>
          <w:p w14:paraId="48EEADA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787F8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6438F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68F12C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Pr>
          <w:p w14:paraId="073B7F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109ADD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202059EE"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1426B723" w14:textId="77777777" w:rsidR="0007075F" w:rsidRPr="00DC4730" w:rsidRDefault="0007075F" w:rsidP="00AE5320">
            <w:pPr>
              <w:spacing w:line="360" w:lineRule="auto"/>
              <w:jc w:val="both"/>
              <w:rPr>
                <w:rFonts w:ascii="Book Antiqua" w:hAnsi="Book Antiqua"/>
                <w:lang w:val="en-GB"/>
              </w:rPr>
            </w:pPr>
          </w:p>
        </w:tc>
      </w:tr>
      <w:tr w:rsidR="0007075F" w:rsidRPr="00DC4730" w14:paraId="7BFE4CDD" w14:textId="77777777" w:rsidTr="00616355">
        <w:trPr>
          <w:trHeight w:val="422"/>
        </w:trPr>
        <w:tc>
          <w:tcPr>
            <w:tcW w:w="3403" w:type="dxa"/>
          </w:tcPr>
          <w:p w14:paraId="0AC9653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134" w:type="dxa"/>
          </w:tcPr>
          <w:p w14:paraId="6B3BC5A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85</w:t>
            </w:r>
          </w:p>
        </w:tc>
        <w:tc>
          <w:tcPr>
            <w:tcW w:w="1276" w:type="dxa"/>
          </w:tcPr>
          <w:p w14:paraId="6F1A11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11.8</w:t>
            </w:r>
          </w:p>
        </w:tc>
        <w:tc>
          <w:tcPr>
            <w:tcW w:w="1276" w:type="dxa"/>
          </w:tcPr>
          <w:p w14:paraId="561680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1134" w:type="dxa"/>
          </w:tcPr>
          <w:p w14:paraId="383A6A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559" w:type="dxa"/>
          </w:tcPr>
          <w:p w14:paraId="340C088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992" w:type="dxa"/>
          </w:tcPr>
          <w:p w14:paraId="4CB0CC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20.97</w:t>
            </w:r>
          </w:p>
        </w:tc>
        <w:tc>
          <w:tcPr>
            <w:tcW w:w="1701" w:type="dxa"/>
          </w:tcPr>
          <w:p w14:paraId="3594160F"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0D1F11E6" w14:textId="77777777" w:rsidR="0007075F" w:rsidRPr="00DC4730" w:rsidRDefault="0007075F" w:rsidP="00AE5320">
            <w:pPr>
              <w:spacing w:line="360" w:lineRule="auto"/>
              <w:jc w:val="both"/>
              <w:rPr>
                <w:rFonts w:ascii="Book Antiqua" w:hAnsi="Book Antiqua"/>
                <w:lang w:val="en-GB"/>
              </w:rPr>
            </w:pPr>
          </w:p>
        </w:tc>
      </w:tr>
      <w:tr w:rsidR="0007075F" w:rsidRPr="00DC4730" w14:paraId="206BC2CD" w14:textId="77777777" w:rsidTr="00616355">
        <w:trPr>
          <w:trHeight w:val="422"/>
        </w:trPr>
        <w:tc>
          <w:tcPr>
            <w:tcW w:w="3403" w:type="dxa"/>
          </w:tcPr>
          <w:p w14:paraId="65D7AFD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3</w:t>
            </w:r>
          </w:p>
        </w:tc>
        <w:tc>
          <w:tcPr>
            <w:tcW w:w="1134" w:type="dxa"/>
          </w:tcPr>
          <w:p w14:paraId="1E81F1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575</w:t>
            </w:r>
          </w:p>
        </w:tc>
        <w:tc>
          <w:tcPr>
            <w:tcW w:w="1276" w:type="dxa"/>
          </w:tcPr>
          <w:p w14:paraId="7A1B65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80.1</w:t>
            </w:r>
          </w:p>
        </w:tc>
        <w:tc>
          <w:tcPr>
            <w:tcW w:w="1276" w:type="dxa"/>
          </w:tcPr>
          <w:p w14:paraId="080E752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473</w:t>
            </w:r>
          </w:p>
        </w:tc>
        <w:tc>
          <w:tcPr>
            <w:tcW w:w="1134" w:type="dxa"/>
          </w:tcPr>
          <w:p w14:paraId="2DB0B3A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81.7</w:t>
            </w:r>
          </w:p>
        </w:tc>
        <w:tc>
          <w:tcPr>
            <w:tcW w:w="1559" w:type="dxa"/>
          </w:tcPr>
          <w:p w14:paraId="6EE801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102</w:t>
            </w:r>
          </w:p>
        </w:tc>
        <w:tc>
          <w:tcPr>
            <w:tcW w:w="992" w:type="dxa"/>
          </w:tcPr>
          <w:p w14:paraId="5584E55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73.4</w:t>
            </w:r>
          </w:p>
        </w:tc>
        <w:tc>
          <w:tcPr>
            <w:tcW w:w="1701" w:type="dxa"/>
          </w:tcPr>
          <w:p w14:paraId="665E320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6B171E9" w14:textId="77777777" w:rsidR="0007075F" w:rsidRPr="00DC4730" w:rsidRDefault="0007075F" w:rsidP="00AE5320">
            <w:pPr>
              <w:spacing w:line="360" w:lineRule="auto"/>
              <w:jc w:val="both"/>
              <w:rPr>
                <w:rFonts w:ascii="Book Antiqua" w:hAnsi="Book Antiqua"/>
                <w:lang w:val="en-GB"/>
              </w:rPr>
            </w:pPr>
          </w:p>
        </w:tc>
      </w:tr>
      <w:tr w:rsidR="0007075F" w:rsidRPr="00DC4730" w14:paraId="1392C470" w14:textId="77777777" w:rsidTr="00616355">
        <w:trPr>
          <w:trHeight w:val="422"/>
        </w:trPr>
        <w:tc>
          <w:tcPr>
            <w:tcW w:w="3403" w:type="dxa"/>
          </w:tcPr>
          <w:p w14:paraId="611CED1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4</w:t>
            </w:r>
          </w:p>
        </w:tc>
        <w:tc>
          <w:tcPr>
            <w:tcW w:w="1134" w:type="dxa"/>
          </w:tcPr>
          <w:p w14:paraId="2DBF80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1276" w:type="dxa"/>
          </w:tcPr>
          <w:p w14:paraId="26B7CB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w:t>
            </w:r>
          </w:p>
        </w:tc>
        <w:tc>
          <w:tcPr>
            <w:tcW w:w="1276" w:type="dxa"/>
          </w:tcPr>
          <w:p w14:paraId="73FE54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w:t>
            </w:r>
          </w:p>
        </w:tc>
        <w:tc>
          <w:tcPr>
            <w:tcW w:w="1134" w:type="dxa"/>
          </w:tcPr>
          <w:p w14:paraId="7F00BB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w:t>
            </w:r>
          </w:p>
        </w:tc>
        <w:tc>
          <w:tcPr>
            <w:tcW w:w="1559" w:type="dxa"/>
          </w:tcPr>
          <w:p w14:paraId="5A181F3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6A72FB7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5.8</w:t>
            </w:r>
          </w:p>
        </w:tc>
        <w:tc>
          <w:tcPr>
            <w:tcW w:w="1701" w:type="dxa"/>
          </w:tcPr>
          <w:p w14:paraId="5825E6AF"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10FBB57" w14:textId="77777777" w:rsidR="0007075F" w:rsidRPr="00DC4730" w:rsidRDefault="0007075F" w:rsidP="00AE5320">
            <w:pPr>
              <w:spacing w:line="360" w:lineRule="auto"/>
              <w:jc w:val="both"/>
              <w:rPr>
                <w:rFonts w:ascii="Book Antiqua" w:hAnsi="Book Antiqua"/>
                <w:lang w:val="en-GB"/>
              </w:rPr>
            </w:pPr>
          </w:p>
        </w:tc>
      </w:tr>
      <w:tr w:rsidR="0007075F" w:rsidRPr="00DC4730" w14:paraId="2032A514" w14:textId="77777777" w:rsidTr="00616355">
        <w:trPr>
          <w:trHeight w:val="422"/>
        </w:trPr>
        <w:tc>
          <w:tcPr>
            <w:tcW w:w="3403" w:type="dxa"/>
          </w:tcPr>
          <w:p w14:paraId="0086A94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5</w:t>
            </w:r>
          </w:p>
        </w:tc>
        <w:tc>
          <w:tcPr>
            <w:tcW w:w="1134" w:type="dxa"/>
          </w:tcPr>
          <w:p w14:paraId="491898D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4FABD1E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DA0B53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69556D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Pr>
          <w:p w14:paraId="0D4D21C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63153D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40D8296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3FB86620" w14:textId="77777777" w:rsidR="0007075F" w:rsidRPr="00DC4730" w:rsidRDefault="0007075F" w:rsidP="00AE5320">
            <w:pPr>
              <w:spacing w:line="360" w:lineRule="auto"/>
              <w:jc w:val="both"/>
              <w:rPr>
                <w:rFonts w:ascii="Book Antiqua" w:hAnsi="Book Antiqua"/>
                <w:lang w:val="en-GB"/>
              </w:rPr>
            </w:pPr>
          </w:p>
        </w:tc>
      </w:tr>
      <w:tr w:rsidR="0007075F" w:rsidRPr="00DC4730" w14:paraId="6AEE1A9D" w14:textId="77777777" w:rsidTr="00616355">
        <w:trPr>
          <w:trHeight w:val="422"/>
        </w:trPr>
        <w:tc>
          <w:tcPr>
            <w:tcW w:w="3403" w:type="dxa"/>
          </w:tcPr>
          <w:p w14:paraId="51F3C6BB" w14:textId="42AED02B"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Position type</w:t>
            </w:r>
            <w:r w:rsidR="00405D51" w:rsidRPr="00DC4730">
              <w:rPr>
                <w:rFonts w:ascii="Book Antiqua" w:hAnsi="Book Antiqua"/>
                <w:vertAlign w:val="superscript"/>
                <w:lang w:val="en-GB"/>
              </w:rPr>
              <w:t>1</w:t>
            </w:r>
          </w:p>
        </w:tc>
        <w:tc>
          <w:tcPr>
            <w:tcW w:w="1134" w:type="dxa"/>
          </w:tcPr>
          <w:p w14:paraId="101BE54E"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9388DFF"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29AC2D01"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4D475023"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43DA213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238EDEF"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7D0CB1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-0.619</w:t>
            </w:r>
          </w:p>
        </w:tc>
        <w:tc>
          <w:tcPr>
            <w:tcW w:w="1525" w:type="dxa"/>
          </w:tcPr>
          <w:p w14:paraId="6AF24280" w14:textId="596D45BA" w:rsidR="0007075F" w:rsidRPr="00DC4730" w:rsidRDefault="009A03F5"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5ABE70C3" w14:textId="77777777" w:rsidTr="00616355">
        <w:trPr>
          <w:trHeight w:val="422"/>
        </w:trPr>
        <w:tc>
          <w:tcPr>
            <w:tcW w:w="3403" w:type="dxa"/>
          </w:tcPr>
          <w:p w14:paraId="4B7FEB73"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Lateral decubitus position</w:t>
            </w:r>
          </w:p>
        </w:tc>
        <w:tc>
          <w:tcPr>
            <w:tcW w:w="1134" w:type="dxa"/>
          </w:tcPr>
          <w:p w14:paraId="057882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282</w:t>
            </w:r>
          </w:p>
        </w:tc>
        <w:tc>
          <w:tcPr>
            <w:tcW w:w="1276" w:type="dxa"/>
          </w:tcPr>
          <w:p w14:paraId="7B3B0AC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39.3</w:t>
            </w:r>
          </w:p>
        </w:tc>
        <w:tc>
          <w:tcPr>
            <w:tcW w:w="1276" w:type="dxa"/>
          </w:tcPr>
          <w:p w14:paraId="231886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199</w:t>
            </w:r>
          </w:p>
        </w:tc>
        <w:tc>
          <w:tcPr>
            <w:tcW w:w="1134" w:type="dxa"/>
          </w:tcPr>
          <w:p w14:paraId="7EE7D8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34.5</w:t>
            </w:r>
          </w:p>
        </w:tc>
        <w:tc>
          <w:tcPr>
            <w:tcW w:w="1559" w:type="dxa"/>
          </w:tcPr>
          <w:p w14:paraId="1F781EE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83</w:t>
            </w:r>
          </w:p>
        </w:tc>
        <w:tc>
          <w:tcPr>
            <w:tcW w:w="992" w:type="dxa"/>
          </w:tcPr>
          <w:p w14:paraId="5E477F9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59.7</w:t>
            </w:r>
          </w:p>
        </w:tc>
        <w:tc>
          <w:tcPr>
            <w:tcW w:w="1701" w:type="dxa"/>
          </w:tcPr>
          <w:p w14:paraId="77F638EA"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3BF25548" w14:textId="77777777" w:rsidR="0007075F" w:rsidRPr="00DC4730" w:rsidRDefault="0007075F" w:rsidP="00AE5320">
            <w:pPr>
              <w:spacing w:line="360" w:lineRule="auto"/>
              <w:jc w:val="both"/>
              <w:rPr>
                <w:rFonts w:ascii="Book Antiqua" w:hAnsi="Book Antiqua"/>
                <w:lang w:val="en-GB"/>
              </w:rPr>
            </w:pPr>
          </w:p>
        </w:tc>
      </w:tr>
      <w:tr w:rsidR="0007075F" w:rsidRPr="00DC4730" w14:paraId="554604C4" w14:textId="77777777" w:rsidTr="00616355">
        <w:trPr>
          <w:trHeight w:val="422"/>
        </w:trPr>
        <w:tc>
          <w:tcPr>
            <w:tcW w:w="3403" w:type="dxa"/>
          </w:tcPr>
          <w:p w14:paraId="56F8DF3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Prone position</w:t>
            </w:r>
          </w:p>
        </w:tc>
        <w:tc>
          <w:tcPr>
            <w:tcW w:w="1134" w:type="dxa"/>
          </w:tcPr>
          <w:p w14:paraId="24988D9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276" w:type="dxa"/>
          </w:tcPr>
          <w:p w14:paraId="0B7D75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Pr>
          <w:p w14:paraId="671E56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134" w:type="dxa"/>
          </w:tcPr>
          <w:p w14:paraId="11DFC8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559" w:type="dxa"/>
          </w:tcPr>
          <w:p w14:paraId="51158B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429366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701" w:type="dxa"/>
          </w:tcPr>
          <w:p w14:paraId="2BC0336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078004D5" w14:textId="77777777" w:rsidR="0007075F" w:rsidRPr="00DC4730" w:rsidRDefault="0007075F" w:rsidP="00AE5320">
            <w:pPr>
              <w:spacing w:line="360" w:lineRule="auto"/>
              <w:jc w:val="both"/>
              <w:rPr>
                <w:rFonts w:ascii="Book Antiqua" w:hAnsi="Book Antiqua"/>
                <w:lang w:val="en-GB"/>
              </w:rPr>
            </w:pPr>
          </w:p>
        </w:tc>
      </w:tr>
      <w:tr w:rsidR="0007075F" w:rsidRPr="00DC4730" w14:paraId="2141D7D6" w14:textId="77777777" w:rsidTr="00616355">
        <w:trPr>
          <w:trHeight w:val="422"/>
        </w:trPr>
        <w:tc>
          <w:tcPr>
            <w:tcW w:w="3403" w:type="dxa"/>
          </w:tcPr>
          <w:p w14:paraId="7A31C58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Supine position</w:t>
            </w:r>
          </w:p>
        </w:tc>
        <w:tc>
          <w:tcPr>
            <w:tcW w:w="1134" w:type="dxa"/>
          </w:tcPr>
          <w:p w14:paraId="627446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134</w:t>
            </w:r>
          </w:p>
        </w:tc>
        <w:tc>
          <w:tcPr>
            <w:tcW w:w="1276" w:type="dxa"/>
          </w:tcPr>
          <w:p w14:paraId="21BCCB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18.7</w:t>
            </w:r>
          </w:p>
        </w:tc>
        <w:tc>
          <w:tcPr>
            <w:tcW w:w="1276" w:type="dxa"/>
          </w:tcPr>
          <w:p w14:paraId="62E486F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106</w:t>
            </w:r>
          </w:p>
        </w:tc>
        <w:tc>
          <w:tcPr>
            <w:tcW w:w="1134" w:type="dxa"/>
          </w:tcPr>
          <w:p w14:paraId="741B85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18.4</w:t>
            </w:r>
          </w:p>
        </w:tc>
        <w:tc>
          <w:tcPr>
            <w:tcW w:w="1559" w:type="dxa"/>
          </w:tcPr>
          <w:p w14:paraId="5ED302C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992" w:type="dxa"/>
          </w:tcPr>
          <w:p w14:paraId="601F28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20.1</w:t>
            </w:r>
          </w:p>
        </w:tc>
        <w:tc>
          <w:tcPr>
            <w:tcW w:w="1701" w:type="dxa"/>
          </w:tcPr>
          <w:p w14:paraId="265BA8D0"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2567FC2C" w14:textId="77777777" w:rsidR="0007075F" w:rsidRPr="00DC4730" w:rsidRDefault="0007075F" w:rsidP="00AE5320">
            <w:pPr>
              <w:spacing w:line="360" w:lineRule="auto"/>
              <w:jc w:val="both"/>
              <w:rPr>
                <w:rFonts w:ascii="Book Antiqua" w:hAnsi="Book Antiqua"/>
                <w:lang w:val="en-GB"/>
              </w:rPr>
            </w:pPr>
          </w:p>
        </w:tc>
      </w:tr>
      <w:tr w:rsidR="0007075F" w:rsidRPr="00DC4730" w14:paraId="2259C31D" w14:textId="77777777" w:rsidTr="00616355">
        <w:trPr>
          <w:trHeight w:val="422"/>
        </w:trPr>
        <w:tc>
          <w:tcPr>
            <w:tcW w:w="3403" w:type="dxa"/>
          </w:tcPr>
          <w:p w14:paraId="7601FAE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Traction position</w:t>
            </w:r>
          </w:p>
        </w:tc>
        <w:tc>
          <w:tcPr>
            <w:tcW w:w="1134" w:type="dxa"/>
          </w:tcPr>
          <w:p w14:paraId="4502E7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285</w:t>
            </w:r>
          </w:p>
        </w:tc>
        <w:tc>
          <w:tcPr>
            <w:tcW w:w="1276" w:type="dxa"/>
          </w:tcPr>
          <w:p w14:paraId="1B8A321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39.7</w:t>
            </w:r>
          </w:p>
        </w:tc>
        <w:tc>
          <w:tcPr>
            <w:tcW w:w="1276" w:type="dxa"/>
          </w:tcPr>
          <w:p w14:paraId="1FAFA49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258</w:t>
            </w:r>
          </w:p>
        </w:tc>
        <w:tc>
          <w:tcPr>
            <w:tcW w:w="1134" w:type="dxa"/>
          </w:tcPr>
          <w:p w14:paraId="304B379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44.8</w:t>
            </w:r>
          </w:p>
        </w:tc>
        <w:tc>
          <w:tcPr>
            <w:tcW w:w="1559" w:type="dxa"/>
          </w:tcPr>
          <w:p w14:paraId="509F53F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w:t>
            </w:r>
          </w:p>
        </w:tc>
        <w:tc>
          <w:tcPr>
            <w:tcW w:w="992" w:type="dxa"/>
          </w:tcPr>
          <w:p w14:paraId="0B64537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19.4</w:t>
            </w:r>
          </w:p>
        </w:tc>
        <w:tc>
          <w:tcPr>
            <w:tcW w:w="1701" w:type="dxa"/>
          </w:tcPr>
          <w:p w14:paraId="22E1D870"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D3917FA" w14:textId="77777777" w:rsidR="0007075F" w:rsidRPr="00DC4730" w:rsidRDefault="0007075F" w:rsidP="00AE5320">
            <w:pPr>
              <w:spacing w:line="360" w:lineRule="auto"/>
              <w:jc w:val="both"/>
              <w:rPr>
                <w:rFonts w:ascii="Book Antiqua" w:hAnsi="Book Antiqua"/>
                <w:lang w:val="en-GB"/>
              </w:rPr>
            </w:pPr>
          </w:p>
        </w:tc>
      </w:tr>
      <w:tr w:rsidR="0007075F" w:rsidRPr="00DC4730" w14:paraId="3DDE5745" w14:textId="77777777" w:rsidTr="00616355">
        <w:trPr>
          <w:trHeight w:val="422"/>
        </w:trPr>
        <w:tc>
          <w:tcPr>
            <w:tcW w:w="3403" w:type="dxa"/>
          </w:tcPr>
          <w:p w14:paraId="689EFB9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 xml:space="preserve">Others </w:t>
            </w:r>
          </w:p>
        </w:tc>
        <w:tc>
          <w:tcPr>
            <w:tcW w:w="1134" w:type="dxa"/>
          </w:tcPr>
          <w:p w14:paraId="362691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1276" w:type="dxa"/>
          </w:tcPr>
          <w:p w14:paraId="00A2AD5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276" w:type="dxa"/>
          </w:tcPr>
          <w:p w14:paraId="7BE1C52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1134" w:type="dxa"/>
          </w:tcPr>
          <w:p w14:paraId="1F55CA2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w:t>
            </w:r>
          </w:p>
        </w:tc>
        <w:tc>
          <w:tcPr>
            <w:tcW w:w="1559" w:type="dxa"/>
          </w:tcPr>
          <w:p w14:paraId="393A17B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04AC62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643E657B"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8C80E6D" w14:textId="77777777" w:rsidR="0007075F" w:rsidRPr="00DC4730" w:rsidRDefault="0007075F" w:rsidP="00AE5320">
            <w:pPr>
              <w:spacing w:line="360" w:lineRule="auto"/>
              <w:jc w:val="both"/>
              <w:rPr>
                <w:rFonts w:ascii="Book Antiqua" w:hAnsi="Book Antiqua"/>
                <w:lang w:val="en-GB"/>
              </w:rPr>
            </w:pPr>
          </w:p>
        </w:tc>
      </w:tr>
      <w:tr w:rsidR="0007075F" w:rsidRPr="00DC4730" w14:paraId="74F6B51B" w14:textId="77777777" w:rsidTr="00616355">
        <w:trPr>
          <w:trHeight w:val="422"/>
        </w:trPr>
        <w:tc>
          <w:tcPr>
            <w:tcW w:w="3403" w:type="dxa"/>
          </w:tcPr>
          <w:p w14:paraId="15C6CC95" w14:textId="7F61B5B5"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lastRenderedPageBreak/>
              <w:t>Operation time (min)</w:t>
            </w:r>
            <w:r w:rsidR="000328A1" w:rsidRPr="00DC4730">
              <w:rPr>
                <w:rFonts w:ascii="Book Antiqua" w:hAnsi="Book Antiqua"/>
                <w:vertAlign w:val="superscript"/>
                <w:lang w:val="en-GB"/>
              </w:rPr>
              <w:t>1</w:t>
            </w:r>
          </w:p>
        </w:tc>
        <w:tc>
          <w:tcPr>
            <w:tcW w:w="1134" w:type="dxa"/>
          </w:tcPr>
          <w:p w14:paraId="06A333C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69.80</w:t>
            </w:r>
          </w:p>
        </w:tc>
        <w:tc>
          <w:tcPr>
            <w:tcW w:w="1276" w:type="dxa"/>
          </w:tcPr>
          <w:p w14:paraId="3E06A7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35.34</w:t>
            </w:r>
          </w:p>
        </w:tc>
        <w:tc>
          <w:tcPr>
            <w:tcW w:w="1276" w:type="dxa"/>
          </w:tcPr>
          <w:p w14:paraId="204348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67.10</w:t>
            </w:r>
          </w:p>
        </w:tc>
        <w:tc>
          <w:tcPr>
            <w:tcW w:w="1134" w:type="dxa"/>
          </w:tcPr>
          <w:p w14:paraId="5052B1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31.47</w:t>
            </w:r>
          </w:p>
        </w:tc>
        <w:tc>
          <w:tcPr>
            <w:tcW w:w="1559" w:type="dxa"/>
          </w:tcPr>
          <w:p w14:paraId="0F6D74F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80.98</w:t>
            </w:r>
          </w:p>
        </w:tc>
        <w:tc>
          <w:tcPr>
            <w:tcW w:w="992" w:type="dxa"/>
          </w:tcPr>
          <w:p w14:paraId="752C334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46.70</w:t>
            </w:r>
          </w:p>
        </w:tc>
        <w:tc>
          <w:tcPr>
            <w:tcW w:w="1701" w:type="dxa"/>
          </w:tcPr>
          <w:p w14:paraId="3BB893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0.322</w:t>
            </w:r>
          </w:p>
        </w:tc>
        <w:tc>
          <w:tcPr>
            <w:tcW w:w="1525" w:type="dxa"/>
          </w:tcPr>
          <w:p w14:paraId="3308D596"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0.001</w:t>
            </w:r>
          </w:p>
        </w:tc>
      </w:tr>
      <w:tr w:rsidR="0007075F" w:rsidRPr="00DC4730" w14:paraId="0A57B4CB" w14:textId="77777777" w:rsidTr="00616355">
        <w:trPr>
          <w:trHeight w:val="422"/>
        </w:trPr>
        <w:tc>
          <w:tcPr>
            <w:tcW w:w="3403" w:type="dxa"/>
          </w:tcPr>
          <w:p w14:paraId="378EAFF1" w14:textId="73CED66C"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Anaesthesia time (min)</w:t>
            </w:r>
            <w:r w:rsidR="000328A1" w:rsidRPr="00DC4730">
              <w:rPr>
                <w:rFonts w:ascii="Book Antiqua" w:hAnsi="Book Antiqua"/>
                <w:vertAlign w:val="superscript"/>
                <w:lang w:val="en-GB"/>
              </w:rPr>
              <w:t>1</w:t>
            </w:r>
          </w:p>
        </w:tc>
        <w:tc>
          <w:tcPr>
            <w:tcW w:w="1134" w:type="dxa"/>
          </w:tcPr>
          <w:p w14:paraId="7800700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117.48</w:t>
            </w:r>
          </w:p>
        </w:tc>
        <w:tc>
          <w:tcPr>
            <w:tcW w:w="1276" w:type="dxa"/>
          </w:tcPr>
          <w:p w14:paraId="43D61D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45.84</w:t>
            </w:r>
          </w:p>
        </w:tc>
        <w:tc>
          <w:tcPr>
            <w:tcW w:w="1276" w:type="dxa"/>
          </w:tcPr>
          <w:p w14:paraId="0837700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113.13</w:t>
            </w:r>
          </w:p>
        </w:tc>
        <w:tc>
          <w:tcPr>
            <w:tcW w:w="1134" w:type="dxa"/>
          </w:tcPr>
          <w:p w14:paraId="51D187E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42.50</w:t>
            </w:r>
          </w:p>
        </w:tc>
        <w:tc>
          <w:tcPr>
            <w:tcW w:w="1559" w:type="dxa"/>
          </w:tcPr>
          <w:p w14:paraId="6E58383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135.54</w:t>
            </w:r>
          </w:p>
        </w:tc>
        <w:tc>
          <w:tcPr>
            <w:tcW w:w="992" w:type="dxa"/>
          </w:tcPr>
          <w:p w14:paraId="497224E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54.22</w:t>
            </w:r>
          </w:p>
        </w:tc>
        <w:tc>
          <w:tcPr>
            <w:tcW w:w="1701" w:type="dxa"/>
          </w:tcPr>
          <w:p w14:paraId="3AFF446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0.458</w:t>
            </w:r>
          </w:p>
        </w:tc>
        <w:tc>
          <w:tcPr>
            <w:tcW w:w="1525" w:type="dxa"/>
          </w:tcPr>
          <w:p w14:paraId="6DEF247D" w14:textId="454244AF" w:rsidR="0007075F" w:rsidRPr="00DC4730" w:rsidRDefault="00C22168"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57CB5365" w14:textId="77777777" w:rsidTr="00616355">
        <w:trPr>
          <w:trHeight w:val="422"/>
        </w:trPr>
        <w:tc>
          <w:tcPr>
            <w:tcW w:w="3403" w:type="dxa"/>
          </w:tcPr>
          <w:p w14:paraId="61BF7A14" w14:textId="29189C4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Blood loss (m</w:t>
            </w:r>
            <w:r w:rsidR="00DC4730" w:rsidRPr="00DC4730">
              <w:rPr>
                <w:rFonts w:ascii="Book Antiqua" w:hAnsi="Book Antiqua"/>
                <w:lang w:val="en-GB"/>
              </w:rPr>
              <w:t>L</w:t>
            </w:r>
            <w:r w:rsidRPr="00DC4730">
              <w:rPr>
                <w:rFonts w:ascii="Book Antiqua" w:hAnsi="Book Antiqua"/>
                <w:lang w:val="en-GB"/>
              </w:rPr>
              <w:t>)</w:t>
            </w:r>
            <w:r w:rsidR="000328A1" w:rsidRPr="00DC4730">
              <w:rPr>
                <w:rFonts w:ascii="Book Antiqua" w:hAnsi="Book Antiqua"/>
                <w:vertAlign w:val="superscript"/>
                <w:lang w:val="en-GB"/>
              </w:rPr>
              <w:t>1</w:t>
            </w:r>
          </w:p>
        </w:tc>
        <w:tc>
          <w:tcPr>
            <w:tcW w:w="1134" w:type="dxa"/>
          </w:tcPr>
          <w:p w14:paraId="09BB43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68.85</w:t>
            </w:r>
          </w:p>
        </w:tc>
        <w:tc>
          <w:tcPr>
            <w:tcW w:w="1276" w:type="dxa"/>
          </w:tcPr>
          <w:p w14:paraId="700C32F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82.86</w:t>
            </w:r>
          </w:p>
        </w:tc>
        <w:tc>
          <w:tcPr>
            <w:tcW w:w="1276" w:type="dxa"/>
          </w:tcPr>
          <w:p w14:paraId="1F0C1A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60.71</w:t>
            </w:r>
          </w:p>
        </w:tc>
        <w:tc>
          <w:tcPr>
            <w:tcW w:w="1134" w:type="dxa"/>
          </w:tcPr>
          <w:p w14:paraId="2E73BC5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61.96</w:t>
            </w:r>
          </w:p>
        </w:tc>
        <w:tc>
          <w:tcPr>
            <w:tcW w:w="1559" w:type="dxa"/>
          </w:tcPr>
          <w:p w14:paraId="290E29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102.55</w:t>
            </w:r>
          </w:p>
        </w:tc>
        <w:tc>
          <w:tcPr>
            <w:tcW w:w="992" w:type="dxa"/>
          </w:tcPr>
          <w:p w14:paraId="1F6B69C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134.55</w:t>
            </w:r>
          </w:p>
        </w:tc>
        <w:tc>
          <w:tcPr>
            <w:tcW w:w="1701" w:type="dxa"/>
          </w:tcPr>
          <w:p w14:paraId="76C4BFD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0.402</w:t>
            </w:r>
          </w:p>
        </w:tc>
        <w:tc>
          <w:tcPr>
            <w:tcW w:w="1525" w:type="dxa"/>
          </w:tcPr>
          <w:p w14:paraId="75018EAC" w14:textId="5A3CFF67" w:rsidR="0007075F" w:rsidRPr="00DC4730" w:rsidRDefault="00C22168"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67840EBC" w14:textId="77777777" w:rsidTr="00616355">
        <w:trPr>
          <w:trHeight w:val="422"/>
        </w:trPr>
        <w:tc>
          <w:tcPr>
            <w:tcW w:w="3403" w:type="dxa"/>
          </w:tcPr>
          <w:p w14:paraId="2E4B2DB9" w14:textId="3FE748EE"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NNIS</w:t>
            </w:r>
            <w:r w:rsidR="000328A1" w:rsidRPr="00DC4730">
              <w:rPr>
                <w:rFonts w:ascii="Book Antiqua" w:hAnsi="Book Antiqua"/>
                <w:vertAlign w:val="superscript"/>
                <w:lang w:val="en-GB"/>
              </w:rPr>
              <w:t>1</w:t>
            </w:r>
          </w:p>
        </w:tc>
        <w:tc>
          <w:tcPr>
            <w:tcW w:w="1134" w:type="dxa"/>
          </w:tcPr>
          <w:p w14:paraId="1525D87E"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67EF1BC8"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5B09C8D5"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216A72EA"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0BC74531"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6B61588"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4264ED1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-0.292</w:t>
            </w:r>
          </w:p>
        </w:tc>
        <w:tc>
          <w:tcPr>
            <w:tcW w:w="1525" w:type="dxa"/>
          </w:tcPr>
          <w:p w14:paraId="34E8F176" w14:textId="0C12194D" w:rsidR="0007075F" w:rsidRPr="00DC4730" w:rsidRDefault="00C22168" w:rsidP="00AE5320">
            <w:pPr>
              <w:spacing w:line="360" w:lineRule="auto"/>
              <w:jc w:val="both"/>
              <w:rPr>
                <w:rFonts w:ascii="Book Antiqua" w:hAnsi="Book Antiqua"/>
                <w:lang w:val="en-GB"/>
              </w:rPr>
            </w:pPr>
            <w:r w:rsidRPr="00DC4730">
              <w:rPr>
                <w:rFonts w:ascii="Book Antiqua" w:hAnsi="Book Antiqua"/>
                <w:lang w:val="en-GB" w:eastAsia="zh-CN"/>
              </w:rPr>
              <w:t xml:space="preserve">&lt; </w:t>
            </w:r>
            <w:r w:rsidR="0007075F" w:rsidRPr="00DC4730">
              <w:rPr>
                <w:rFonts w:ascii="Book Antiqua" w:hAnsi="Book Antiqua"/>
                <w:lang w:val="en-GB"/>
              </w:rPr>
              <w:t>0.001</w:t>
            </w:r>
          </w:p>
        </w:tc>
      </w:tr>
      <w:tr w:rsidR="0007075F" w:rsidRPr="00DC4730" w14:paraId="3B3BAB81" w14:textId="77777777" w:rsidTr="00616355">
        <w:trPr>
          <w:trHeight w:val="422"/>
        </w:trPr>
        <w:tc>
          <w:tcPr>
            <w:tcW w:w="3403" w:type="dxa"/>
          </w:tcPr>
          <w:p w14:paraId="50363E7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0</w:t>
            </w:r>
          </w:p>
        </w:tc>
        <w:tc>
          <w:tcPr>
            <w:tcW w:w="1134" w:type="dxa"/>
          </w:tcPr>
          <w:p w14:paraId="4C06C12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214</w:t>
            </w:r>
          </w:p>
        </w:tc>
        <w:tc>
          <w:tcPr>
            <w:tcW w:w="1276" w:type="dxa"/>
          </w:tcPr>
          <w:p w14:paraId="3A2CED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29.8</w:t>
            </w:r>
          </w:p>
        </w:tc>
        <w:tc>
          <w:tcPr>
            <w:tcW w:w="1276" w:type="dxa"/>
          </w:tcPr>
          <w:p w14:paraId="68979D2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155</w:t>
            </w:r>
          </w:p>
        </w:tc>
        <w:tc>
          <w:tcPr>
            <w:tcW w:w="1134" w:type="dxa"/>
          </w:tcPr>
          <w:p w14:paraId="1B74AB4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26.8</w:t>
            </w:r>
          </w:p>
        </w:tc>
        <w:tc>
          <w:tcPr>
            <w:tcW w:w="1559" w:type="dxa"/>
          </w:tcPr>
          <w:p w14:paraId="65DB688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w:t>
            </w:r>
          </w:p>
        </w:tc>
        <w:tc>
          <w:tcPr>
            <w:tcW w:w="992" w:type="dxa"/>
          </w:tcPr>
          <w:p w14:paraId="2D46FE6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42.4</w:t>
            </w:r>
          </w:p>
        </w:tc>
        <w:tc>
          <w:tcPr>
            <w:tcW w:w="1701" w:type="dxa"/>
          </w:tcPr>
          <w:p w14:paraId="179AA810"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232E1DD8" w14:textId="77777777" w:rsidR="0007075F" w:rsidRPr="00DC4730" w:rsidRDefault="0007075F" w:rsidP="00AE5320">
            <w:pPr>
              <w:spacing w:line="360" w:lineRule="auto"/>
              <w:jc w:val="both"/>
              <w:rPr>
                <w:rFonts w:ascii="Book Antiqua" w:hAnsi="Book Antiqua"/>
                <w:lang w:val="en-GB"/>
              </w:rPr>
            </w:pPr>
          </w:p>
        </w:tc>
      </w:tr>
      <w:tr w:rsidR="0007075F" w:rsidRPr="00DC4730" w14:paraId="3B8B6065" w14:textId="77777777" w:rsidTr="00616355">
        <w:trPr>
          <w:trHeight w:val="422"/>
        </w:trPr>
        <w:tc>
          <w:tcPr>
            <w:tcW w:w="3403" w:type="dxa"/>
          </w:tcPr>
          <w:p w14:paraId="7B2F4B0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134" w:type="dxa"/>
          </w:tcPr>
          <w:p w14:paraId="605D48B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496</w:t>
            </w:r>
          </w:p>
        </w:tc>
        <w:tc>
          <w:tcPr>
            <w:tcW w:w="1276" w:type="dxa"/>
          </w:tcPr>
          <w:p w14:paraId="75BB8F4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69.1</w:t>
            </w:r>
          </w:p>
        </w:tc>
        <w:tc>
          <w:tcPr>
            <w:tcW w:w="1276" w:type="dxa"/>
          </w:tcPr>
          <w:p w14:paraId="3774D88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420</w:t>
            </w:r>
          </w:p>
        </w:tc>
        <w:tc>
          <w:tcPr>
            <w:tcW w:w="1134" w:type="dxa"/>
          </w:tcPr>
          <w:p w14:paraId="18A4B5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72.5</w:t>
            </w:r>
          </w:p>
        </w:tc>
        <w:tc>
          <w:tcPr>
            <w:tcW w:w="1559" w:type="dxa"/>
          </w:tcPr>
          <w:p w14:paraId="01CC0C2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w:t>
            </w:r>
          </w:p>
        </w:tc>
        <w:tc>
          <w:tcPr>
            <w:tcW w:w="992" w:type="dxa"/>
          </w:tcPr>
          <w:p w14:paraId="0BFB5BC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54.7</w:t>
            </w:r>
          </w:p>
        </w:tc>
        <w:tc>
          <w:tcPr>
            <w:tcW w:w="1701" w:type="dxa"/>
          </w:tcPr>
          <w:p w14:paraId="44FCEE29"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364977F2" w14:textId="77777777" w:rsidR="0007075F" w:rsidRPr="00DC4730" w:rsidRDefault="0007075F" w:rsidP="00AE5320">
            <w:pPr>
              <w:spacing w:line="360" w:lineRule="auto"/>
              <w:jc w:val="both"/>
              <w:rPr>
                <w:rFonts w:ascii="Book Antiqua" w:hAnsi="Book Antiqua"/>
                <w:lang w:val="en-GB"/>
              </w:rPr>
            </w:pPr>
          </w:p>
        </w:tc>
      </w:tr>
      <w:tr w:rsidR="0007075F" w:rsidRPr="00DC4730" w14:paraId="18FD46BE" w14:textId="77777777" w:rsidTr="00616355">
        <w:trPr>
          <w:trHeight w:val="422"/>
        </w:trPr>
        <w:tc>
          <w:tcPr>
            <w:tcW w:w="3403" w:type="dxa"/>
          </w:tcPr>
          <w:p w14:paraId="6CFDE89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134" w:type="dxa"/>
          </w:tcPr>
          <w:p w14:paraId="63D0EA4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276" w:type="dxa"/>
          </w:tcPr>
          <w:p w14:paraId="60B7B42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1276" w:type="dxa"/>
          </w:tcPr>
          <w:p w14:paraId="02861A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1134" w:type="dxa"/>
          </w:tcPr>
          <w:p w14:paraId="6DBDEE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559" w:type="dxa"/>
          </w:tcPr>
          <w:p w14:paraId="2A61630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7521D8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701" w:type="dxa"/>
          </w:tcPr>
          <w:p w14:paraId="2E88984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945E209" w14:textId="77777777" w:rsidR="0007075F" w:rsidRPr="00DC4730" w:rsidRDefault="0007075F" w:rsidP="00AE5320">
            <w:pPr>
              <w:spacing w:line="360" w:lineRule="auto"/>
              <w:jc w:val="both"/>
              <w:rPr>
                <w:rFonts w:ascii="Book Antiqua" w:hAnsi="Book Antiqua"/>
                <w:lang w:val="en-GB"/>
              </w:rPr>
            </w:pPr>
          </w:p>
        </w:tc>
      </w:tr>
      <w:tr w:rsidR="0007075F" w:rsidRPr="00DC4730" w14:paraId="1F609545" w14:textId="77777777" w:rsidTr="00616355">
        <w:trPr>
          <w:trHeight w:val="422"/>
        </w:trPr>
        <w:tc>
          <w:tcPr>
            <w:tcW w:w="3403" w:type="dxa"/>
          </w:tcPr>
          <w:p w14:paraId="478FA7D6" w14:textId="278A4534"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CCI</w:t>
            </w:r>
            <w:r w:rsidR="006F2408" w:rsidRPr="00DC4730">
              <w:rPr>
                <w:rFonts w:ascii="Book Antiqua" w:hAnsi="Book Antiqua"/>
                <w:vertAlign w:val="superscript"/>
                <w:lang w:val="en-GB"/>
              </w:rPr>
              <w:t>1</w:t>
            </w:r>
          </w:p>
        </w:tc>
        <w:tc>
          <w:tcPr>
            <w:tcW w:w="1134" w:type="dxa"/>
          </w:tcPr>
          <w:p w14:paraId="6D269B2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5.14</w:t>
            </w:r>
          </w:p>
        </w:tc>
        <w:tc>
          <w:tcPr>
            <w:tcW w:w="1276" w:type="dxa"/>
          </w:tcPr>
          <w:p w14:paraId="7D1AFBE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1.47</w:t>
            </w:r>
          </w:p>
        </w:tc>
        <w:tc>
          <w:tcPr>
            <w:tcW w:w="1276" w:type="dxa"/>
          </w:tcPr>
          <w:p w14:paraId="0F3F04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5.23</w:t>
            </w:r>
          </w:p>
        </w:tc>
        <w:tc>
          <w:tcPr>
            <w:tcW w:w="1134" w:type="dxa"/>
          </w:tcPr>
          <w:p w14:paraId="7F9390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1.48</w:t>
            </w:r>
          </w:p>
        </w:tc>
        <w:tc>
          <w:tcPr>
            <w:tcW w:w="1559" w:type="dxa"/>
          </w:tcPr>
          <w:p w14:paraId="5B27CC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4.77</w:t>
            </w:r>
          </w:p>
        </w:tc>
        <w:tc>
          <w:tcPr>
            <w:tcW w:w="992" w:type="dxa"/>
          </w:tcPr>
          <w:p w14:paraId="20E1747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1.41</w:t>
            </w:r>
          </w:p>
        </w:tc>
        <w:tc>
          <w:tcPr>
            <w:tcW w:w="1701" w:type="dxa"/>
          </w:tcPr>
          <w:p w14:paraId="043E7D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-0.368</w:t>
            </w:r>
          </w:p>
        </w:tc>
        <w:tc>
          <w:tcPr>
            <w:tcW w:w="1525" w:type="dxa"/>
          </w:tcPr>
          <w:p w14:paraId="6C62A4F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0.001</w:t>
            </w:r>
          </w:p>
        </w:tc>
      </w:tr>
      <w:tr w:rsidR="0007075F" w:rsidRPr="00DC4730" w14:paraId="3B33BAC9" w14:textId="77777777" w:rsidTr="00616355">
        <w:trPr>
          <w:trHeight w:val="422"/>
        </w:trPr>
        <w:tc>
          <w:tcPr>
            <w:tcW w:w="3403" w:type="dxa"/>
          </w:tcPr>
          <w:p w14:paraId="574B283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Comorbidities</w:t>
            </w:r>
          </w:p>
        </w:tc>
        <w:tc>
          <w:tcPr>
            <w:tcW w:w="1134" w:type="dxa"/>
          </w:tcPr>
          <w:p w14:paraId="7953CADB"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E9A28D3"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B1CE479"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3E75A3D0"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421A42B2"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047D823B"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DF9C38F"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51D032A5" w14:textId="77777777" w:rsidR="0007075F" w:rsidRPr="00DC4730" w:rsidRDefault="0007075F" w:rsidP="00AE5320">
            <w:pPr>
              <w:spacing w:line="360" w:lineRule="auto"/>
              <w:jc w:val="both"/>
              <w:rPr>
                <w:rFonts w:ascii="Book Antiqua" w:hAnsi="Book Antiqua"/>
                <w:lang w:val="en-GB"/>
              </w:rPr>
            </w:pPr>
          </w:p>
        </w:tc>
      </w:tr>
      <w:tr w:rsidR="0007075F" w:rsidRPr="00DC4730" w14:paraId="48BB119F" w14:textId="77777777" w:rsidTr="00616355">
        <w:trPr>
          <w:trHeight w:val="422"/>
        </w:trPr>
        <w:tc>
          <w:tcPr>
            <w:tcW w:w="3403" w:type="dxa"/>
          </w:tcPr>
          <w:p w14:paraId="4A91788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Respiratory system</w:t>
            </w:r>
          </w:p>
        </w:tc>
        <w:tc>
          <w:tcPr>
            <w:tcW w:w="1134" w:type="dxa"/>
          </w:tcPr>
          <w:p w14:paraId="49C8AB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w:t>
            </w:r>
          </w:p>
        </w:tc>
        <w:tc>
          <w:tcPr>
            <w:tcW w:w="1276" w:type="dxa"/>
          </w:tcPr>
          <w:p w14:paraId="325FA86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12.3</w:t>
            </w:r>
          </w:p>
        </w:tc>
        <w:tc>
          <w:tcPr>
            <w:tcW w:w="1276" w:type="dxa"/>
          </w:tcPr>
          <w:p w14:paraId="1ACC10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w:t>
            </w:r>
          </w:p>
        </w:tc>
        <w:tc>
          <w:tcPr>
            <w:tcW w:w="1134" w:type="dxa"/>
          </w:tcPr>
          <w:p w14:paraId="219712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13.3</w:t>
            </w:r>
          </w:p>
        </w:tc>
        <w:tc>
          <w:tcPr>
            <w:tcW w:w="1559" w:type="dxa"/>
          </w:tcPr>
          <w:p w14:paraId="3BBD0A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992" w:type="dxa"/>
          </w:tcPr>
          <w:p w14:paraId="5E4C71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701" w:type="dxa"/>
          </w:tcPr>
          <w:p w14:paraId="35B9F74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-0.265</w:t>
            </w:r>
          </w:p>
        </w:tc>
        <w:tc>
          <w:tcPr>
            <w:tcW w:w="1525" w:type="dxa"/>
          </w:tcPr>
          <w:p w14:paraId="3A50CC51"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0.085</w:t>
            </w:r>
          </w:p>
        </w:tc>
      </w:tr>
      <w:tr w:rsidR="0007075F" w:rsidRPr="00DC4730" w14:paraId="4846BD1A" w14:textId="77777777" w:rsidTr="00616355">
        <w:trPr>
          <w:trHeight w:val="422"/>
        </w:trPr>
        <w:tc>
          <w:tcPr>
            <w:tcW w:w="3403" w:type="dxa"/>
          </w:tcPr>
          <w:p w14:paraId="4B9FE49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Circulatory system</w:t>
            </w:r>
          </w:p>
        </w:tc>
        <w:tc>
          <w:tcPr>
            <w:tcW w:w="1134" w:type="dxa"/>
          </w:tcPr>
          <w:p w14:paraId="5010666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533</w:t>
            </w:r>
          </w:p>
        </w:tc>
        <w:tc>
          <w:tcPr>
            <w:tcW w:w="1276" w:type="dxa"/>
          </w:tcPr>
          <w:p w14:paraId="2035E5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74.2</w:t>
            </w:r>
          </w:p>
        </w:tc>
        <w:tc>
          <w:tcPr>
            <w:tcW w:w="1276" w:type="dxa"/>
          </w:tcPr>
          <w:p w14:paraId="4EA87B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429</w:t>
            </w:r>
          </w:p>
        </w:tc>
        <w:tc>
          <w:tcPr>
            <w:tcW w:w="1134" w:type="dxa"/>
          </w:tcPr>
          <w:p w14:paraId="3099A08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74.1</w:t>
            </w:r>
          </w:p>
        </w:tc>
        <w:tc>
          <w:tcPr>
            <w:tcW w:w="1559" w:type="dxa"/>
          </w:tcPr>
          <w:p w14:paraId="10AF30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104</w:t>
            </w:r>
          </w:p>
        </w:tc>
        <w:tc>
          <w:tcPr>
            <w:tcW w:w="992" w:type="dxa"/>
          </w:tcPr>
          <w:p w14:paraId="2BD655D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74.8</w:t>
            </w:r>
          </w:p>
        </w:tc>
        <w:tc>
          <w:tcPr>
            <w:tcW w:w="1701" w:type="dxa"/>
          </w:tcPr>
          <w:p w14:paraId="58A778C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0.027</w:t>
            </w:r>
          </w:p>
        </w:tc>
        <w:tc>
          <w:tcPr>
            <w:tcW w:w="1525" w:type="dxa"/>
          </w:tcPr>
          <w:p w14:paraId="2BD29263"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0.914</w:t>
            </w:r>
          </w:p>
        </w:tc>
      </w:tr>
      <w:tr w:rsidR="0007075F" w:rsidRPr="00DC4730" w14:paraId="75275699" w14:textId="77777777" w:rsidTr="00616355">
        <w:trPr>
          <w:trHeight w:val="422"/>
        </w:trPr>
        <w:tc>
          <w:tcPr>
            <w:tcW w:w="3403" w:type="dxa"/>
          </w:tcPr>
          <w:p w14:paraId="5CD15FD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Digestive system</w:t>
            </w:r>
          </w:p>
        </w:tc>
        <w:tc>
          <w:tcPr>
            <w:tcW w:w="1134" w:type="dxa"/>
          </w:tcPr>
          <w:p w14:paraId="6755B8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91</w:t>
            </w:r>
          </w:p>
        </w:tc>
        <w:tc>
          <w:tcPr>
            <w:tcW w:w="1276" w:type="dxa"/>
          </w:tcPr>
          <w:p w14:paraId="5E9F95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12.7</w:t>
            </w:r>
          </w:p>
        </w:tc>
        <w:tc>
          <w:tcPr>
            <w:tcW w:w="1276" w:type="dxa"/>
          </w:tcPr>
          <w:p w14:paraId="2B38E6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w:t>
            </w:r>
          </w:p>
        </w:tc>
        <w:tc>
          <w:tcPr>
            <w:tcW w:w="1134" w:type="dxa"/>
          </w:tcPr>
          <w:p w14:paraId="40E0C0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12.4</w:t>
            </w:r>
          </w:p>
        </w:tc>
        <w:tc>
          <w:tcPr>
            <w:tcW w:w="1559" w:type="dxa"/>
          </w:tcPr>
          <w:p w14:paraId="0949942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992" w:type="dxa"/>
          </w:tcPr>
          <w:p w14:paraId="66C5B5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13.7</w:t>
            </w:r>
          </w:p>
        </w:tc>
        <w:tc>
          <w:tcPr>
            <w:tcW w:w="1701" w:type="dxa"/>
          </w:tcPr>
          <w:p w14:paraId="49E0EE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0.069</w:t>
            </w:r>
          </w:p>
        </w:tc>
        <w:tc>
          <w:tcPr>
            <w:tcW w:w="1525" w:type="dxa"/>
          </w:tcPr>
          <w:p w14:paraId="551A832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0.695</w:t>
            </w:r>
          </w:p>
        </w:tc>
      </w:tr>
      <w:tr w:rsidR="0007075F" w:rsidRPr="00DC4730" w14:paraId="05FCAEB2" w14:textId="77777777" w:rsidTr="00616355">
        <w:trPr>
          <w:trHeight w:val="422"/>
        </w:trPr>
        <w:tc>
          <w:tcPr>
            <w:tcW w:w="3403" w:type="dxa"/>
          </w:tcPr>
          <w:p w14:paraId="0132121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Urogenital system</w:t>
            </w:r>
          </w:p>
        </w:tc>
        <w:tc>
          <w:tcPr>
            <w:tcW w:w="1134" w:type="dxa"/>
          </w:tcPr>
          <w:p w14:paraId="78EC9C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w:t>
            </w:r>
          </w:p>
        </w:tc>
        <w:tc>
          <w:tcPr>
            <w:tcW w:w="1276" w:type="dxa"/>
          </w:tcPr>
          <w:p w14:paraId="282B723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9.3</w:t>
            </w:r>
          </w:p>
        </w:tc>
        <w:tc>
          <w:tcPr>
            <w:tcW w:w="1276" w:type="dxa"/>
          </w:tcPr>
          <w:p w14:paraId="25C8B48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1134" w:type="dxa"/>
          </w:tcPr>
          <w:p w14:paraId="1FC2095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559" w:type="dxa"/>
          </w:tcPr>
          <w:p w14:paraId="71EC285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992" w:type="dxa"/>
          </w:tcPr>
          <w:p w14:paraId="0BD4692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701" w:type="dxa"/>
          </w:tcPr>
          <w:p w14:paraId="6ED1AA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-0.008</w:t>
            </w:r>
          </w:p>
        </w:tc>
        <w:tc>
          <w:tcPr>
            <w:tcW w:w="1525" w:type="dxa"/>
          </w:tcPr>
          <w:p w14:paraId="7C7740C5"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0.627</w:t>
            </w:r>
          </w:p>
        </w:tc>
      </w:tr>
      <w:tr w:rsidR="0007075F" w:rsidRPr="00DC4730" w14:paraId="7B171E38" w14:textId="77777777" w:rsidTr="00616355">
        <w:trPr>
          <w:trHeight w:val="422"/>
        </w:trPr>
        <w:tc>
          <w:tcPr>
            <w:tcW w:w="3403" w:type="dxa"/>
          </w:tcPr>
          <w:p w14:paraId="49C69025"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system</w:t>
            </w:r>
          </w:p>
        </w:tc>
        <w:tc>
          <w:tcPr>
            <w:tcW w:w="1134" w:type="dxa"/>
          </w:tcPr>
          <w:p w14:paraId="6194BF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276" w:type="dxa"/>
          </w:tcPr>
          <w:p w14:paraId="2273EB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276" w:type="dxa"/>
          </w:tcPr>
          <w:p w14:paraId="542D3A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134" w:type="dxa"/>
          </w:tcPr>
          <w:p w14:paraId="661A10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1559" w:type="dxa"/>
          </w:tcPr>
          <w:p w14:paraId="10FA7B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746CE56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4.3</w:t>
            </w:r>
          </w:p>
        </w:tc>
        <w:tc>
          <w:tcPr>
            <w:tcW w:w="1701" w:type="dxa"/>
          </w:tcPr>
          <w:p w14:paraId="10A9908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0.098</w:t>
            </w:r>
          </w:p>
        </w:tc>
        <w:tc>
          <w:tcPr>
            <w:tcW w:w="1525" w:type="dxa"/>
          </w:tcPr>
          <w:p w14:paraId="5419C13D"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0.248</w:t>
            </w:r>
          </w:p>
        </w:tc>
      </w:tr>
      <w:tr w:rsidR="0007075F" w:rsidRPr="00DC4730" w14:paraId="7DBE16C4" w14:textId="77777777" w:rsidTr="00616355">
        <w:trPr>
          <w:trHeight w:val="422"/>
        </w:trPr>
        <w:tc>
          <w:tcPr>
            <w:tcW w:w="3403" w:type="dxa"/>
          </w:tcPr>
          <w:p w14:paraId="40EF3B1C"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Endocrine system</w:t>
            </w:r>
          </w:p>
        </w:tc>
        <w:tc>
          <w:tcPr>
            <w:tcW w:w="1134" w:type="dxa"/>
          </w:tcPr>
          <w:p w14:paraId="34BB89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207</w:t>
            </w:r>
          </w:p>
        </w:tc>
        <w:tc>
          <w:tcPr>
            <w:tcW w:w="1276" w:type="dxa"/>
          </w:tcPr>
          <w:p w14:paraId="198D1B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28.8</w:t>
            </w:r>
          </w:p>
        </w:tc>
        <w:tc>
          <w:tcPr>
            <w:tcW w:w="1276" w:type="dxa"/>
          </w:tcPr>
          <w:p w14:paraId="5558F07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167</w:t>
            </w:r>
          </w:p>
        </w:tc>
        <w:tc>
          <w:tcPr>
            <w:tcW w:w="1134" w:type="dxa"/>
          </w:tcPr>
          <w:p w14:paraId="500D81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28.8</w:t>
            </w:r>
          </w:p>
        </w:tc>
        <w:tc>
          <w:tcPr>
            <w:tcW w:w="1559" w:type="dxa"/>
          </w:tcPr>
          <w:p w14:paraId="3121C9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7832B30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28.8</w:t>
            </w:r>
          </w:p>
        </w:tc>
        <w:tc>
          <w:tcPr>
            <w:tcW w:w="1701" w:type="dxa"/>
          </w:tcPr>
          <w:p w14:paraId="4C0A18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-0.000</w:t>
            </w:r>
          </w:p>
        </w:tc>
        <w:tc>
          <w:tcPr>
            <w:tcW w:w="1525" w:type="dxa"/>
          </w:tcPr>
          <w:p w14:paraId="3A69891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1.000</w:t>
            </w:r>
          </w:p>
        </w:tc>
      </w:tr>
      <w:tr w:rsidR="0007075F" w:rsidRPr="00DC4730" w14:paraId="132C4C38" w14:textId="77777777" w:rsidTr="00616355">
        <w:trPr>
          <w:trHeight w:val="422"/>
        </w:trPr>
        <w:tc>
          <w:tcPr>
            <w:tcW w:w="3403" w:type="dxa"/>
          </w:tcPr>
          <w:p w14:paraId="007C595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Autoimmune system</w:t>
            </w:r>
          </w:p>
        </w:tc>
        <w:tc>
          <w:tcPr>
            <w:tcW w:w="1134" w:type="dxa"/>
          </w:tcPr>
          <w:p w14:paraId="3D7CF7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w:t>
            </w:r>
          </w:p>
        </w:tc>
        <w:tc>
          <w:tcPr>
            <w:tcW w:w="1276" w:type="dxa"/>
          </w:tcPr>
          <w:p w14:paraId="7E3035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276" w:type="dxa"/>
          </w:tcPr>
          <w:p w14:paraId="1A79D90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1134" w:type="dxa"/>
          </w:tcPr>
          <w:p w14:paraId="4F8817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w:t>
            </w:r>
          </w:p>
        </w:tc>
        <w:tc>
          <w:tcPr>
            <w:tcW w:w="1559" w:type="dxa"/>
          </w:tcPr>
          <w:p w14:paraId="32EAD1F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758650F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701" w:type="dxa"/>
          </w:tcPr>
          <w:p w14:paraId="3CDDECB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-0.020</w:t>
            </w:r>
          </w:p>
        </w:tc>
        <w:tc>
          <w:tcPr>
            <w:tcW w:w="1525" w:type="dxa"/>
          </w:tcPr>
          <w:p w14:paraId="28CE735C"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0.626</w:t>
            </w:r>
          </w:p>
        </w:tc>
      </w:tr>
      <w:tr w:rsidR="0007075F" w:rsidRPr="00DC4730" w14:paraId="6C0C3ED1" w14:textId="77777777" w:rsidTr="00616355">
        <w:trPr>
          <w:trHeight w:val="422"/>
        </w:trPr>
        <w:tc>
          <w:tcPr>
            <w:tcW w:w="3403" w:type="dxa"/>
          </w:tcPr>
          <w:p w14:paraId="2574B1E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Nervous system</w:t>
            </w:r>
          </w:p>
        </w:tc>
        <w:tc>
          <w:tcPr>
            <w:tcW w:w="1134" w:type="dxa"/>
          </w:tcPr>
          <w:p w14:paraId="08D8945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276" w:type="dxa"/>
          </w:tcPr>
          <w:p w14:paraId="77BF05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276" w:type="dxa"/>
          </w:tcPr>
          <w:p w14:paraId="7646A9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134" w:type="dxa"/>
          </w:tcPr>
          <w:p w14:paraId="0FDEBB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1559" w:type="dxa"/>
          </w:tcPr>
          <w:p w14:paraId="6ED39A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46E1676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4.3</w:t>
            </w:r>
          </w:p>
        </w:tc>
        <w:tc>
          <w:tcPr>
            <w:tcW w:w="1701" w:type="dxa"/>
          </w:tcPr>
          <w:p w14:paraId="504836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0.067</w:t>
            </w:r>
          </w:p>
        </w:tc>
        <w:tc>
          <w:tcPr>
            <w:tcW w:w="1525" w:type="dxa"/>
          </w:tcPr>
          <w:p w14:paraId="7D4F736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0.248</w:t>
            </w:r>
          </w:p>
        </w:tc>
      </w:tr>
      <w:tr w:rsidR="0007075F" w:rsidRPr="00DC4730" w14:paraId="12F23D22" w14:textId="77777777" w:rsidTr="00616355">
        <w:trPr>
          <w:trHeight w:val="422"/>
        </w:trPr>
        <w:tc>
          <w:tcPr>
            <w:tcW w:w="3403" w:type="dxa"/>
          </w:tcPr>
          <w:p w14:paraId="2CD2BB8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Cerebrovascular system</w:t>
            </w:r>
          </w:p>
        </w:tc>
        <w:tc>
          <w:tcPr>
            <w:tcW w:w="1134" w:type="dxa"/>
          </w:tcPr>
          <w:p w14:paraId="2B702D2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193</w:t>
            </w:r>
          </w:p>
        </w:tc>
        <w:tc>
          <w:tcPr>
            <w:tcW w:w="1276" w:type="dxa"/>
          </w:tcPr>
          <w:p w14:paraId="098079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26.9</w:t>
            </w:r>
          </w:p>
        </w:tc>
        <w:tc>
          <w:tcPr>
            <w:tcW w:w="1276" w:type="dxa"/>
          </w:tcPr>
          <w:p w14:paraId="20BEF8A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162</w:t>
            </w:r>
          </w:p>
        </w:tc>
        <w:tc>
          <w:tcPr>
            <w:tcW w:w="1134" w:type="dxa"/>
          </w:tcPr>
          <w:p w14:paraId="5956F9E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559" w:type="dxa"/>
          </w:tcPr>
          <w:p w14:paraId="78BD48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w:t>
            </w:r>
          </w:p>
        </w:tc>
        <w:tc>
          <w:tcPr>
            <w:tcW w:w="992" w:type="dxa"/>
          </w:tcPr>
          <w:p w14:paraId="10997B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22.3</w:t>
            </w:r>
          </w:p>
        </w:tc>
        <w:tc>
          <w:tcPr>
            <w:tcW w:w="1701" w:type="dxa"/>
          </w:tcPr>
          <w:p w14:paraId="6B1ECEA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-0.108</w:t>
            </w:r>
          </w:p>
        </w:tc>
        <w:tc>
          <w:tcPr>
            <w:tcW w:w="1525" w:type="dxa"/>
          </w:tcPr>
          <w:p w14:paraId="17EA4F55"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0.201</w:t>
            </w:r>
          </w:p>
        </w:tc>
      </w:tr>
      <w:tr w:rsidR="0007075F" w:rsidRPr="00DC4730" w14:paraId="7C9A7345" w14:textId="77777777" w:rsidTr="00616355">
        <w:trPr>
          <w:trHeight w:val="422"/>
        </w:trPr>
        <w:tc>
          <w:tcPr>
            <w:tcW w:w="3403" w:type="dxa"/>
          </w:tcPr>
          <w:p w14:paraId="721FFF3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Facial features</w:t>
            </w:r>
          </w:p>
        </w:tc>
        <w:tc>
          <w:tcPr>
            <w:tcW w:w="1134" w:type="dxa"/>
          </w:tcPr>
          <w:p w14:paraId="508FC8B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276" w:type="dxa"/>
          </w:tcPr>
          <w:p w14:paraId="3713CA3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1276" w:type="dxa"/>
          </w:tcPr>
          <w:p w14:paraId="0D410FC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w:t>
            </w:r>
          </w:p>
        </w:tc>
        <w:tc>
          <w:tcPr>
            <w:tcW w:w="1134" w:type="dxa"/>
          </w:tcPr>
          <w:p w14:paraId="1407D5F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w:t>
            </w:r>
          </w:p>
        </w:tc>
        <w:tc>
          <w:tcPr>
            <w:tcW w:w="1559" w:type="dxa"/>
          </w:tcPr>
          <w:p w14:paraId="0BA7F17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44E75DC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701" w:type="dxa"/>
          </w:tcPr>
          <w:p w14:paraId="7B05D60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-0.020</w:t>
            </w:r>
          </w:p>
        </w:tc>
        <w:tc>
          <w:tcPr>
            <w:tcW w:w="1525" w:type="dxa"/>
          </w:tcPr>
          <w:p w14:paraId="29F023CF"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1.000</w:t>
            </w:r>
          </w:p>
        </w:tc>
      </w:tr>
      <w:tr w:rsidR="0007075F" w:rsidRPr="00DC4730" w14:paraId="140ECBB0" w14:textId="77777777" w:rsidTr="00616355">
        <w:trPr>
          <w:trHeight w:val="422"/>
        </w:trPr>
        <w:tc>
          <w:tcPr>
            <w:tcW w:w="3403" w:type="dxa"/>
          </w:tcPr>
          <w:p w14:paraId="4C450B5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lastRenderedPageBreak/>
              <w:t>Mental disorders</w:t>
            </w:r>
          </w:p>
        </w:tc>
        <w:tc>
          <w:tcPr>
            <w:tcW w:w="1134" w:type="dxa"/>
          </w:tcPr>
          <w:p w14:paraId="0FCFCF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Pr>
          <w:p w14:paraId="325C5B7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276" w:type="dxa"/>
          </w:tcPr>
          <w:p w14:paraId="1C2D4B6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134" w:type="dxa"/>
          </w:tcPr>
          <w:p w14:paraId="10B390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1559" w:type="dxa"/>
          </w:tcPr>
          <w:p w14:paraId="53AB364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6A4EABB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701" w:type="dxa"/>
          </w:tcPr>
          <w:p w14:paraId="671E8ED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-0.073</w:t>
            </w:r>
          </w:p>
        </w:tc>
        <w:tc>
          <w:tcPr>
            <w:tcW w:w="1525" w:type="dxa"/>
          </w:tcPr>
          <w:p w14:paraId="1A5A44D1"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0.696</w:t>
            </w:r>
          </w:p>
        </w:tc>
      </w:tr>
      <w:tr w:rsidR="0007075F" w:rsidRPr="00DC4730" w14:paraId="270F40C9" w14:textId="77777777" w:rsidTr="00616355">
        <w:trPr>
          <w:trHeight w:val="422"/>
        </w:trPr>
        <w:tc>
          <w:tcPr>
            <w:tcW w:w="3403" w:type="dxa"/>
          </w:tcPr>
          <w:p w14:paraId="16A8D68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Osteoporosis</w:t>
            </w:r>
          </w:p>
        </w:tc>
        <w:tc>
          <w:tcPr>
            <w:tcW w:w="1134" w:type="dxa"/>
          </w:tcPr>
          <w:p w14:paraId="663B171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Pr>
          <w:p w14:paraId="03F0C41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w:t>
            </w:r>
          </w:p>
        </w:tc>
        <w:tc>
          <w:tcPr>
            <w:tcW w:w="1276" w:type="dxa"/>
          </w:tcPr>
          <w:p w14:paraId="469F62D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134" w:type="dxa"/>
          </w:tcPr>
          <w:p w14:paraId="6B9F02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1.7</w:t>
            </w:r>
          </w:p>
        </w:tc>
        <w:tc>
          <w:tcPr>
            <w:tcW w:w="1559" w:type="dxa"/>
          </w:tcPr>
          <w:p w14:paraId="4E30F8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Pr>
          <w:p w14:paraId="47CCFD2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w:t>
            </w:r>
          </w:p>
        </w:tc>
        <w:tc>
          <w:tcPr>
            <w:tcW w:w="1701" w:type="dxa"/>
          </w:tcPr>
          <w:p w14:paraId="1E192C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0.031</w:t>
            </w:r>
          </w:p>
        </w:tc>
        <w:tc>
          <w:tcPr>
            <w:tcW w:w="1525" w:type="dxa"/>
          </w:tcPr>
          <w:p w14:paraId="46D651DC"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0.724</w:t>
            </w:r>
          </w:p>
        </w:tc>
      </w:tr>
      <w:tr w:rsidR="0007075F" w:rsidRPr="00DC4730" w14:paraId="25A984FC" w14:textId="77777777" w:rsidTr="00616355">
        <w:trPr>
          <w:trHeight w:val="422"/>
        </w:trPr>
        <w:tc>
          <w:tcPr>
            <w:tcW w:w="3403" w:type="dxa"/>
          </w:tcPr>
          <w:p w14:paraId="0F352D0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Tumour</w:t>
            </w:r>
          </w:p>
        </w:tc>
        <w:tc>
          <w:tcPr>
            <w:tcW w:w="1134" w:type="dxa"/>
          </w:tcPr>
          <w:p w14:paraId="060CF60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62</w:t>
            </w:r>
          </w:p>
        </w:tc>
        <w:tc>
          <w:tcPr>
            <w:tcW w:w="1276" w:type="dxa"/>
          </w:tcPr>
          <w:p w14:paraId="3A4742E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8.6</w:t>
            </w:r>
          </w:p>
        </w:tc>
        <w:tc>
          <w:tcPr>
            <w:tcW w:w="1276" w:type="dxa"/>
          </w:tcPr>
          <w:p w14:paraId="5ADDB7D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w:t>
            </w:r>
          </w:p>
        </w:tc>
        <w:tc>
          <w:tcPr>
            <w:tcW w:w="1134" w:type="dxa"/>
          </w:tcPr>
          <w:p w14:paraId="06E3520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w:t>
            </w:r>
          </w:p>
        </w:tc>
        <w:tc>
          <w:tcPr>
            <w:tcW w:w="1559" w:type="dxa"/>
          </w:tcPr>
          <w:p w14:paraId="59CDDD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992" w:type="dxa"/>
          </w:tcPr>
          <w:p w14:paraId="49B5BD5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701" w:type="dxa"/>
          </w:tcPr>
          <w:p w14:paraId="5C2D01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-0.001</w:t>
            </w:r>
          </w:p>
        </w:tc>
        <w:tc>
          <w:tcPr>
            <w:tcW w:w="1525" w:type="dxa"/>
          </w:tcPr>
          <w:p w14:paraId="45A352BA"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0.744</w:t>
            </w:r>
          </w:p>
        </w:tc>
      </w:tr>
      <w:tr w:rsidR="0007075F" w:rsidRPr="00DC4730" w14:paraId="0FC8D91B" w14:textId="77777777" w:rsidTr="00616355">
        <w:trPr>
          <w:trHeight w:val="422"/>
        </w:trPr>
        <w:tc>
          <w:tcPr>
            <w:tcW w:w="3403" w:type="dxa"/>
          </w:tcPr>
          <w:p w14:paraId="735F8219"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Operation</w:t>
            </w:r>
          </w:p>
        </w:tc>
        <w:tc>
          <w:tcPr>
            <w:tcW w:w="1134" w:type="dxa"/>
          </w:tcPr>
          <w:p w14:paraId="320EEF0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272</w:t>
            </w:r>
          </w:p>
        </w:tc>
        <w:tc>
          <w:tcPr>
            <w:tcW w:w="1276" w:type="dxa"/>
          </w:tcPr>
          <w:p w14:paraId="01F469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37.9</w:t>
            </w:r>
          </w:p>
        </w:tc>
        <w:tc>
          <w:tcPr>
            <w:tcW w:w="1276" w:type="dxa"/>
          </w:tcPr>
          <w:p w14:paraId="186F40E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216</w:t>
            </w:r>
          </w:p>
        </w:tc>
        <w:tc>
          <w:tcPr>
            <w:tcW w:w="1134" w:type="dxa"/>
          </w:tcPr>
          <w:p w14:paraId="7F1A0A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37.3</w:t>
            </w:r>
          </w:p>
        </w:tc>
        <w:tc>
          <w:tcPr>
            <w:tcW w:w="1559" w:type="dxa"/>
          </w:tcPr>
          <w:p w14:paraId="24FFA82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992" w:type="dxa"/>
          </w:tcPr>
          <w:p w14:paraId="7EE2B2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40.3</w:t>
            </w:r>
          </w:p>
        </w:tc>
        <w:tc>
          <w:tcPr>
            <w:tcW w:w="1701" w:type="dxa"/>
          </w:tcPr>
          <w:p w14:paraId="59E73D5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0.035</w:t>
            </w:r>
          </w:p>
        </w:tc>
        <w:tc>
          <w:tcPr>
            <w:tcW w:w="1525" w:type="dxa"/>
          </w:tcPr>
          <w:p w14:paraId="1728B588"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0.559</w:t>
            </w:r>
          </w:p>
        </w:tc>
      </w:tr>
      <w:tr w:rsidR="0007075F" w:rsidRPr="00DC4730" w14:paraId="2BA5039C" w14:textId="77777777" w:rsidTr="00616355">
        <w:trPr>
          <w:trHeight w:val="422"/>
        </w:trPr>
        <w:tc>
          <w:tcPr>
            <w:tcW w:w="3403" w:type="dxa"/>
          </w:tcPr>
          <w:p w14:paraId="273DAB3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transfusion</w:t>
            </w:r>
          </w:p>
        </w:tc>
        <w:tc>
          <w:tcPr>
            <w:tcW w:w="1134" w:type="dxa"/>
          </w:tcPr>
          <w:p w14:paraId="03DE1E9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w:t>
            </w:r>
          </w:p>
        </w:tc>
        <w:tc>
          <w:tcPr>
            <w:tcW w:w="1276" w:type="dxa"/>
          </w:tcPr>
          <w:p w14:paraId="7B4971B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3.6</w:t>
            </w:r>
          </w:p>
        </w:tc>
        <w:tc>
          <w:tcPr>
            <w:tcW w:w="1276" w:type="dxa"/>
          </w:tcPr>
          <w:p w14:paraId="4B9D071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134" w:type="dxa"/>
          </w:tcPr>
          <w:p w14:paraId="62252C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w:t>
            </w:r>
          </w:p>
        </w:tc>
        <w:tc>
          <w:tcPr>
            <w:tcW w:w="1559" w:type="dxa"/>
          </w:tcPr>
          <w:p w14:paraId="472391B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3A99566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4.3</w:t>
            </w:r>
          </w:p>
        </w:tc>
        <w:tc>
          <w:tcPr>
            <w:tcW w:w="1701" w:type="dxa"/>
          </w:tcPr>
          <w:p w14:paraId="279531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0.015</w:t>
            </w:r>
          </w:p>
        </w:tc>
        <w:tc>
          <w:tcPr>
            <w:tcW w:w="1525" w:type="dxa"/>
          </w:tcPr>
          <w:p w14:paraId="218FFB36"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0.801</w:t>
            </w:r>
          </w:p>
        </w:tc>
      </w:tr>
      <w:tr w:rsidR="0007075F" w:rsidRPr="00DC4730" w14:paraId="10257BEC" w14:textId="77777777" w:rsidTr="00616355">
        <w:trPr>
          <w:trHeight w:val="422"/>
        </w:trPr>
        <w:tc>
          <w:tcPr>
            <w:tcW w:w="3403" w:type="dxa"/>
          </w:tcPr>
          <w:p w14:paraId="74884BF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Laboratory examination</w:t>
            </w:r>
          </w:p>
        </w:tc>
        <w:tc>
          <w:tcPr>
            <w:tcW w:w="1134" w:type="dxa"/>
          </w:tcPr>
          <w:p w14:paraId="2BD729D5"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86CA7D1"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B6EFC27"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6BCC4E7D"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17EC080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4FC9656"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7920380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64118B9A" w14:textId="77777777" w:rsidR="0007075F" w:rsidRPr="00DC4730" w:rsidRDefault="0007075F" w:rsidP="00AE5320">
            <w:pPr>
              <w:spacing w:line="360" w:lineRule="auto"/>
              <w:jc w:val="both"/>
              <w:rPr>
                <w:rFonts w:ascii="Book Antiqua" w:hAnsi="Book Antiqua"/>
                <w:lang w:val="en-GB"/>
              </w:rPr>
            </w:pPr>
          </w:p>
        </w:tc>
      </w:tr>
      <w:tr w:rsidR="0007075F" w:rsidRPr="00DC4730" w14:paraId="13A8C34E" w14:textId="77777777" w:rsidTr="00616355">
        <w:trPr>
          <w:trHeight w:val="422"/>
        </w:trPr>
        <w:tc>
          <w:tcPr>
            <w:tcW w:w="3403" w:type="dxa"/>
          </w:tcPr>
          <w:p w14:paraId="090FD29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Urea</w:t>
            </w:r>
          </w:p>
        </w:tc>
        <w:tc>
          <w:tcPr>
            <w:tcW w:w="1134" w:type="dxa"/>
          </w:tcPr>
          <w:p w14:paraId="3F0DE9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7.71</w:t>
            </w:r>
          </w:p>
        </w:tc>
        <w:tc>
          <w:tcPr>
            <w:tcW w:w="1276" w:type="dxa"/>
          </w:tcPr>
          <w:p w14:paraId="13C7AC7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6.18</w:t>
            </w:r>
          </w:p>
        </w:tc>
        <w:tc>
          <w:tcPr>
            <w:tcW w:w="1276" w:type="dxa"/>
          </w:tcPr>
          <w:p w14:paraId="6E30EE5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7.78</w:t>
            </w:r>
          </w:p>
        </w:tc>
        <w:tc>
          <w:tcPr>
            <w:tcW w:w="1134" w:type="dxa"/>
          </w:tcPr>
          <w:p w14:paraId="6634123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6.05</w:t>
            </w:r>
          </w:p>
        </w:tc>
        <w:tc>
          <w:tcPr>
            <w:tcW w:w="1559" w:type="dxa"/>
          </w:tcPr>
          <w:p w14:paraId="76AA971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7.43</w:t>
            </w:r>
          </w:p>
        </w:tc>
        <w:tc>
          <w:tcPr>
            <w:tcW w:w="992" w:type="dxa"/>
          </w:tcPr>
          <w:p w14:paraId="097293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6.71</w:t>
            </w:r>
          </w:p>
        </w:tc>
        <w:tc>
          <w:tcPr>
            <w:tcW w:w="1701" w:type="dxa"/>
          </w:tcPr>
          <w:p w14:paraId="0B8C1A2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-0.039</w:t>
            </w:r>
          </w:p>
        </w:tc>
        <w:tc>
          <w:tcPr>
            <w:tcW w:w="1525" w:type="dxa"/>
          </w:tcPr>
          <w:p w14:paraId="18D3E2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rPr>
              <w:t>0.581</w:t>
            </w:r>
          </w:p>
        </w:tc>
      </w:tr>
      <w:tr w:rsidR="0007075F" w:rsidRPr="00DC4730" w14:paraId="385F7FAA" w14:textId="77777777" w:rsidTr="00616355">
        <w:trPr>
          <w:trHeight w:val="422"/>
        </w:trPr>
        <w:tc>
          <w:tcPr>
            <w:tcW w:w="3403" w:type="dxa"/>
          </w:tcPr>
          <w:p w14:paraId="4C5931E5" w14:textId="177D5CD8"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Creatinine</w:t>
            </w:r>
            <w:r w:rsidR="00CA517A" w:rsidRPr="00DC4730">
              <w:rPr>
                <w:rFonts w:ascii="Book Antiqua" w:hAnsi="Book Antiqua"/>
                <w:vertAlign w:val="superscript"/>
                <w:lang w:val="en-GB"/>
              </w:rPr>
              <w:t>1</w:t>
            </w:r>
          </w:p>
        </w:tc>
        <w:tc>
          <w:tcPr>
            <w:tcW w:w="1134" w:type="dxa"/>
          </w:tcPr>
          <w:p w14:paraId="14DBFEA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90.13</w:t>
            </w:r>
          </w:p>
        </w:tc>
        <w:tc>
          <w:tcPr>
            <w:tcW w:w="1276" w:type="dxa"/>
          </w:tcPr>
          <w:p w14:paraId="56C4113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66.24</w:t>
            </w:r>
          </w:p>
        </w:tc>
        <w:tc>
          <w:tcPr>
            <w:tcW w:w="1276" w:type="dxa"/>
          </w:tcPr>
          <w:p w14:paraId="3AD499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91.95</w:t>
            </w:r>
          </w:p>
        </w:tc>
        <w:tc>
          <w:tcPr>
            <w:tcW w:w="1134" w:type="dxa"/>
          </w:tcPr>
          <w:p w14:paraId="0912E5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71.04</w:t>
            </w:r>
          </w:p>
        </w:tc>
        <w:tc>
          <w:tcPr>
            <w:tcW w:w="1559" w:type="dxa"/>
          </w:tcPr>
          <w:p w14:paraId="34FF0D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82.40</w:t>
            </w:r>
          </w:p>
        </w:tc>
        <w:tc>
          <w:tcPr>
            <w:tcW w:w="992" w:type="dxa"/>
          </w:tcPr>
          <w:p w14:paraId="37BD742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39.20</w:t>
            </w:r>
          </w:p>
        </w:tc>
        <w:tc>
          <w:tcPr>
            <w:tcW w:w="1701" w:type="dxa"/>
          </w:tcPr>
          <w:p w14:paraId="7A1ECE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-0.161</w:t>
            </w:r>
          </w:p>
        </w:tc>
        <w:tc>
          <w:tcPr>
            <w:tcW w:w="1525" w:type="dxa"/>
          </w:tcPr>
          <w:p w14:paraId="0AE96F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rPr>
              <w:t>0.049</w:t>
            </w:r>
          </w:p>
        </w:tc>
      </w:tr>
      <w:tr w:rsidR="0007075F" w:rsidRPr="00DC4730" w14:paraId="5E4FB17F" w14:textId="77777777" w:rsidTr="00616355">
        <w:trPr>
          <w:trHeight w:val="422"/>
        </w:trPr>
        <w:tc>
          <w:tcPr>
            <w:tcW w:w="3403" w:type="dxa"/>
          </w:tcPr>
          <w:p w14:paraId="42B17A6B"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e-GFR</w:t>
            </w:r>
          </w:p>
        </w:tc>
        <w:tc>
          <w:tcPr>
            <w:tcW w:w="1134" w:type="dxa"/>
          </w:tcPr>
          <w:p w14:paraId="2DB236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64.82</w:t>
            </w:r>
          </w:p>
        </w:tc>
        <w:tc>
          <w:tcPr>
            <w:tcW w:w="1276" w:type="dxa"/>
          </w:tcPr>
          <w:p w14:paraId="28E7B86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21.16</w:t>
            </w:r>
          </w:p>
        </w:tc>
        <w:tc>
          <w:tcPr>
            <w:tcW w:w="1276" w:type="dxa"/>
          </w:tcPr>
          <w:p w14:paraId="5C9B0E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64.07</w:t>
            </w:r>
          </w:p>
        </w:tc>
        <w:tc>
          <w:tcPr>
            <w:tcW w:w="1134" w:type="dxa"/>
          </w:tcPr>
          <w:p w14:paraId="439898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21.36</w:t>
            </w:r>
          </w:p>
        </w:tc>
        <w:tc>
          <w:tcPr>
            <w:tcW w:w="1559" w:type="dxa"/>
          </w:tcPr>
          <w:p w14:paraId="501C70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67.96</w:t>
            </w:r>
          </w:p>
        </w:tc>
        <w:tc>
          <w:tcPr>
            <w:tcW w:w="992" w:type="dxa"/>
          </w:tcPr>
          <w:p w14:paraId="6E2335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20.07</w:t>
            </w:r>
          </w:p>
        </w:tc>
        <w:tc>
          <w:tcPr>
            <w:tcW w:w="1701" w:type="dxa"/>
          </w:tcPr>
          <w:p w14:paraId="57B7920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0.194</w:t>
            </w:r>
          </w:p>
        </w:tc>
        <w:tc>
          <w:tcPr>
            <w:tcW w:w="1525" w:type="dxa"/>
          </w:tcPr>
          <w:p w14:paraId="386A3A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rPr>
              <w:t>0.075</w:t>
            </w:r>
          </w:p>
        </w:tc>
      </w:tr>
    </w:tbl>
    <w:bookmarkEnd w:id="2"/>
    <w:p w14:paraId="32594FCC" w14:textId="0F57CD18" w:rsidR="0007075F" w:rsidRPr="00D759DE" w:rsidRDefault="00452560" w:rsidP="00AE5320">
      <w:pPr>
        <w:snapToGrid w:val="0"/>
        <w:spacing w:line="360" w:lineRule="auto"/>
        <w:jc w:val="both"/>
        <w:rPr>
          <w:rFonts w:ascii="Book Antiqua" w:eastAsia="新宋体" w:hAnsi="Book Antiqua"/>
          <w:b/>
          <w:bCs/>
          <w:color w:val="000000" w:themeColor="text1"/>
          <w:lang w:val="en-GB"/>
        </w:rPr>
      </w:pPr>
      <w:r w:rsidRPr="00DC4730">
        <w:rPr>
          <w:rFonts w:ascii="Book Antiqua" w:hAnsi="Book Antiqua"/>
          <w:vertAlign w:val="superscript"/>
          <w:lang w:val="en-GB"/>
        </w:rPr>
        <w:t>1</w:t>
      </w:r>
      <w:r w:rsidR="0098773A" w:rsidRPr="00DC4730">
        <w:rPr>
          <w:rFonts w:ascii="Book Antiqua" w:hAnsi="Book Antiqua"/>
          <w:i/>
          <w:iCs/>
          <w:lang w:val="en-GB"/>
        </w:rPr>
        <w:t>P</w:t>
      </w:r>
      <w:r w:rsidR="0098773A" w:rsidRPr="00DC4730">
        <w:rPr>
          <w:rFonts w:ascii="Book Antiqua" w:hAnsi="Book Antiqua"/>
          <w:lang w:val="en-GB"/>
        </w:rPr>
        <w:t xml:space="preserve"> &lt; 0.05.</w:t>
      </w:r>
      <w:r w:rsidR="00D759DE">
        <w:rPr>
          <w:rFonts w:ascii="Book Antiqua" w:eastAsia="新宋体" w:hAnsi="Book Antiqua" w:hint="eastAsia"/>
          <w:b/>
          <w:bCs/>
          <w:color w:val="000000" w:themeColor="text1"/>
          <w:lang w:val="en-GB" w:eastAsia="zh-CN"/>
        </w:rPr>
        <w:t xml:space="preserve"> </w:t>
      </w:r>
      <w:r w:rsidR="0007075F" w:rsidRPr="00DC4730">
        <w:rPr>
          <w:rFonts w:ascii="Book Antiqua" w:hAnsi="Book Antiqua"/>
          <w:lang w:val="en-GB"/>
        </w:rPr>
        <w:t>ASA</w:t>
      </w:r>
      <w:r w:rsidR="00F4289B" w:rsidRPr="00DC4730">
        <w:rPr>
          <w:rFonts w:ascii="Book Antiqua" w:hAnsi="Book Antiqua"/>
          <w:lang w:val="en-GB"/>
        </w:rPr>
        <w:t>:</w:t>
      </w:r>
      <w:r w:rsidR="0007075F" w:rsidRPr="00DC4730">
        <w:rPr>
          <w:rFonts w:ascii="Book Antiqua" w:hAnsi="Book Antiqua"/>
          <w:lang w:val="en-GB"/>
        </w:rPr>
        <w:t xml:space="preserve"> American Society of Anaesthesiologists; CCI</w:t>
      </w:r>
      <w:r w:rsidR="00252099" w:rsidRPr="00DC4730">
        <w:rPr>
          <w:rFonts w:ascii="Book Antiqua" w:hAnsi="Book Antiqua"/>
          <w:lang w:val="en-GB"/>
        </w:rPr>
        <w:t>:</w:t>
      </w:r>
      <w:r w:rsidR="0007075F" w:rsidRPr="00DC4730">
        <w:rPr>
          <w:rFonts w:ascii="Book Antiqua" w:hAnsi="Book Antiqua"/>
          <w:lang w:val="en-GB"/>
        </w:rPr>
        <w:t xml:space="preserve"> </w:t>
      </w:r>
      <w:r w:rsidR="00252099" w:rsidRPr="00DC4730">
        <w:rPr>
          <w:rFonts w:ascii="Book Antiqua" w:hAnsi="Book Antiqua"/>
          <w:lang w:val="en-GB"/>
        </w:rPr>
        <w:t>C</w:t>
      </w:r>
      <w:r w:rsidR="0007075F" w:rsidRPr="00DC4730">
        <w:rPr>
          <w:rFonts w:ascii="Book Antiqua" w:hAnsi="Book Antiqua"/>
          <w:lang w:val="en-GB"/>
        </w:rPr>
        <w:t>omprehensive complication index; eGFR</w:t>
      </w:r>
      <w:r w:rsidR="00252099" w:rsidRPr="00DC4730">
        <w:rPr>
          <w:rFonts w:ascii="Book Antiqua" w:hAnsi="Book Antiqua"/>
          <w:lang w:val="en-GB"/>
        </w:rPr>
        <w:t>:</w:t>
      </w:r>
      <w:r w:rsidR="0007075F" w:rsidRPr="00DC4730">
        <w:rPr>
          <w:rFonts w:ascii="Book Antiqua" w:hAnsi="Book Antiqua"/>
          <w:lang w:val="en-GB"/>
        </w:rPr>
        <w:t xml:space="preserve"> </w:t>
      </w:r>
      <w:r w:rsidR="00252099" w:rsidRPr="00DC4730">
        <w:rPr>
          <w:rFonts w:ascii="Book Antiqua" w:hAnsi="Book Antiqua"/>
          <w:lang w:val="en-GB"/>
        </w:rPr>
        <w:t>E</w:t>
      </w:r>
      <w:r w:rsidR="0007075F" w:rsidRPr="00DC4730">
        <w:rPr>
          <w:rFonts w:ascii="Book Antiqua" w:hAnsi="Book Antiqua"/>
          <w:lang w:val="en-GB"/>
        </w:rPr>
        <w:t>stimated glomerular filtration rate</w:t>
      </w:r>
      <w:bookmarkStart w:id="3" w:name="_Hlk65277259"/>
      <w:r w:rsidR="002434D5" w:rsidRPr="00DC4730">
        <w:rPr>
          <w:rFonts w:ascii="Book Antiqua" w:eastAsia="新宋体" w:hAnsi="Book Antiqua"/>
          <w:lang w:val="en-GB"/>
        </w:rPr>
        <w:t xml:space="preserve">; NNIS: </w:t>
      </w:r>
      <w:r w:rsidR="002434D5" w:rsidRPr="00DC4730">
        <w:rPr>
          <w:rFonts w:ascii="Book Antiqua" w:eastAsia="Book Antiqua" w:hAnsi="Book Antiqua" w:cs="Book Antiqua"/>
          <w:color w:val="000000"/>
        </w:rPr>
        <w:t>National nosocomial infection surveillance</w:t>
      </w:r>
      <w:r w:rsidR="00FB66EF" w:rsidRPr="00DC4730">
        <w:rPr>
          <w:rFonts w:ascii="Book Antiqua" w:eastAsia="Book Antiqua" w:hAnsi="Book Antiqua" w:cs="Book Antiqua"/>
          <w:color w:val="000000"/>
        </w:rPr>
        <w:t>.</w:t>
      </w:r>
    </w:p>
    <w:bookmarkEnd w:id="3"/>
    <w:p w14:paraId="50882D46" w14:textId="77777777" w:rsidR="0007075F" w:rsidRPr="00DC4730" w:rsidRDefault="0007075F" w:rsidP="00AE5320">
      <w:pPr>
        <w:snapToGrid w:val="0"/>
        <w:spacing w:line="360" w:lineRule="auto"/>
        <w:jc w:val="both"/>
        <w:rPr>
          <w:rFonts w:ascii="Book Antiqua" w:hAnsi="Book Antiqua"/>
          <w:b/>
          <w:bCs/>
          <w:lang w:val="en-GB"/>
        </w:rPr>
        <w:sectPr w:rsidR="0007075F" w:rsidRPr="00DC4730" w:rsidSect="002D6480">
          <w:pgSz w:w="16838" w:h="11906" w:orient="landscape"/>
          <w:pgMar w:top="1440" w:right="1440" w:bottom="1440" w:left="1440" w:header="850" w:footer="994" w:gutter="0"/>
          <w:cols w:space="425"/>
          <w:docGrid w:linePitch="326"/>
        </w:sectPr>
      </w:pPr>
    </w:p>
    <w:p w14:paraId="133DAF4C" w14:textId="6B1117C6" w:rsidR="0007075F" w:rsidRPr="00DC4730" w:rsidRDefault="0007075F" w:rsidP="00AE5320">
      <w:pPr>
        <w:snapToGrid w:val="0"/>
        <w:spacing w:line="360" w:lineRule="auto"/>
        <w:jc w:val="both"/>
        <w:rPr>
          <w:rFonts w:ascii="Book Antiqua" w:eastAsia="新宋体" w:hAnsi="Book Antiqua"/>
          <w:b/>
          <w:bCs/>
          <w:color w:val="000000" w:themeColor="text1"/>
          <w:lang w:val="en-GB"/>
        </w:rPr>
      </w:pPr>
      <w:r w:rsidRPr="00DC4730">
        <w:rPr>
          <w:rFonts w:ascii="Book Antiqua" w:hAnsi="Book Antiqua"/>
          <w:b/>
          <w:bCs/>
          <w:lang w:val="en-GB"/>
        </w:rPr>
        <w:lastRenderedPageBreak/>
        <w:t>Table 2 Baseline characteristics in propensity score-matched cohorts</w:t>
      </w:r>
    </w:p>
    <w:tbl>
      <w:tblPr>
        <w:tblW w:w="13858" w:type="dxa"/>
        <w:tblBorders>
          <w:top w:val="single" w:sz="4" w:space="0" w:color="auto"/>
          <w:bottom w:val="single" w:sz="4" w:space="0" w:color="auto"/>
        </w:tblBorders>
        <w:tblLayout w:type="fixed"/>
        <w:tblLook w:val="04A0" w:firstRow="1" w:lastRow="0" w:firstColumn="1" w:lastColumn="0" w:noHBand="0" w:noVBand="1"/>
      </w:tblPr>
      <w:tblGrid>
        <w:gridCol w:w="4219"/>
        <w:gridCol w:w="1276"/>
        <w:gridCol w:w="992"/>
        <w:gridCol w:w="1276"/>
        <w:gridCol w:w="992"/>
        <w:gridCol w:w="1418"/>
        <w:gridCol w:w="992"/>
        <w:gridCol w:w="1701"/>
        <w:gridCol w:w="992"/>
      </w:tblGrid>
      <w:tr w:rsidR="008A7AAC" w:rsidRPr="00DC4730" w14:paraId="571C05EF" w14:textId="77777777" w:rsidTr="006E05B6">
        <w:tc>
          <w:tcPr>
            <w:tcW w:w="4219" w:type="dxa"/>
            <w:vMerge w:val="restart"/>
            <w:tcBorders>
              <w:top w:val="single" w:sz="4" w:space="0" w:color="auto"/>
              <w:bottom w:val="nil"/>
            </w:tcBorders>
          </w:tcPr>
          <w:p w14:paraId="407ABA6B" w14:textId="77777777" w:rsidR="008A7AAC" w:rsidRPr="00DC4730" w:rsidRDefault="008A7AAC" w:rsidP="00AE5320">
            <w:pPr>
              <w:snapToGrid w:val="0"/>
              <w:spacing w:line="360" w:lineRule="auto"/>
              <w:jc w:val="both"/>
              <w:rPr>
                <w:rFonts w:ascii="Book Antiqua" w:hAnsi="Book Antiqua"/>
                <w:b/>
                <w:bCs/>
                <w:lang w:val="en-GB"/>
              </w:rPr>
            </w:pPr>
            <w:bookmarkStart w:id="4" w:name="_Hlk65692790"/>
          </w:p>
        </w:tc>
        <w:tc>
          <w:tcPr>
            <w:tcW w:w="2268" w:type="dxa"/>
            <w:gridSpan w:val="2"/>
            <w:tcBorders>
              <w:top w:val="single" w:sz="4" w:space="0" w:color="auto"/>
              <w:bottom w:val="single" w:sz="4" w:space="0" w:color="auto"/>
            </w:tcBorders>
          </w:tcPr>
          <w:p w14:paraId="3F4E8379" w14:textId="36701BC6" w:rsidR="008A7AAC" w:rsidRPr="00DC4730" w:rsidRDefault="008A7AAC"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Total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309</w:t>
            </w:r>
            <w:r w:rsidRPr="00DC4730">
              <w:rPr>
                <w:rFonts w:ascii="Book Antiqua" w:hAnsi="Book Antiqua"/>
                <w:b/>
                <w:bCs/>
                <w:lang w:val="en-GB" w:eastAsia="zh-CN"/>
              </w:rPr>
              <w:t>)</w:t>
            </w:r>
          </w:p>
        </w:tc>
        <w:tc>
          <w:tcPr>
            <w:tcW w:w="2268" w:type="dxa"/>
            <w:gridSpan w:val="2"/>
            <w:tcBorders>
              <w:top w:val="single" w:sz="4" w:space="0" w:color="auto"/>
              <w:bottom w:val="single" w:sz="4" w:space="0" w:color="auto"/>
            </w:tcBorders>
          </w:tcPr>
          <w:p w14:paraId="42168250" w14:textId="10FECA11" w:rsidR="008A7AAC" w:rsidRPr="00DC4730" w:rsidRDefault="008A7AAC"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Spinal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206</w:t>
            </w:r>
            <w:r w:rsidRPr="00DC4730">
              <w:rPr>
                <w:rFonts w:ascii="Book Antiqua" w:hAnsi="Book Antiqua"/>
                <w:b/>
                <w:bCs/>
                <w:lang w:val="en-GB" w:eastAsia="zh-CN"/>
              </w:rPr>
              <w:t>)</w:t>
            </w:r>
          </w:p>
        </w:tc>
        <w:tc>
          <w:tcPr>
            <w:tcW w:w="2410" w:type="dxa"/>
            <w:gridSpan w:val="2"/>
            <w:tcBorders>
              <w:top w:val="single" w:sz="4" w:space="0" w:color="auto"/>
              <w:bottom w:val="single" w:sz="4" w:space="0" w:color="auto"/>
            </w:tcBorders>
          </w:tcPr>
          <w:p w14:paraId="74920A3B" w14:textId="04078FFD" w:rsidR="008A7AAC" w:rsidRPr="00DC4730" w:rsidRDefault="008A7AAC"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General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103</w:t>
            </w:r>
            <w:r w:rsidRPr="00DC4730">
              <w:rPr>
                <w:rFonts w:ascii="Book Antiqua" w:hAnsi="Book Antiqua"/>
                <w:b/>
                <w:bCs/>
                <w:lang w:val="en-GB" w:eastAsia="zh-CN"/>
              </w:rPr>
              <w:t>)</w:t>
            </w:r>
          </w:p>
        </w:tc>
        <w:tc>
          <w:tcPr>
            <w:tcW w:w="1701" w:type="dxa"/>
            <w:vMerge w:val="restart"/>
            <w:tcBorders>
              <w:top w:val="single" w:sz="4" w:space="0" w:color="auto"/>
              <w:bottom w:val="single" w:sz="4" w:space="0" w:color="auto"/>
            </w:tcBorders>
          </w:tcPr>
          <w:p w14:paraId="219F6B1A"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Standardised difference</w:t>
            </w:r>
          </w:p>
        </w:tc>
        <w:tc>
          <w:tcPr>
            <w:tcW w:w="992" w:type="dxa"/>
            <w:vMerge w:val="restart"/>
            <w:tcBorders>
              <w:top w:val="single" w:sz="4" w:space="0" w:color="auto"/>
              <w:bottom w:val="single" w:sz="4" w:space="0" w:color="auto"/>
            </w:tcBorders>
          </w:tcPr>
          <w:p w14:paraId="7BDC8D0C" w14:textId="77777777" w:rsidR="008A7AAC" w:rsidRPr="00DC4730" w:rsidRDefault="008A7AAC" w:rsidP="00AE5320">
            <w:pPr>
              <w:snapToGrid w:val="0"/>
              <w:spacing w:line="360" w:lineRule="auto"/>
              <w:jc w:val="both"/>
              <w:rPr>
                <w:rFonts w:ascii="Book Antiqua" w:hAnsi="Book Antiqua"/>
                <w:b/>
                <w:bCs/>
              </w:rPr>
            </w:pPr>
            <w:r w:rsidRPr="00DC4730">
              <w:rPr>
                <w:rFonts w:ascii="Book Antiqua" w:hAnsi="Book Antiqua"/>
                <w:b/>
                <w:bCs/>
                <w:i/>
                <w:iCs/>
              </w:rPr>
              <w:t>P</w:t>
            </w:r>
            <w:r w:rsidRPr="00DC4730">
              <w:rPr>
                <w:rFonts w:ascii="Book Antiqua" w:hAnsi="Book Antiqua"/>
                <w:b/>
                <w:bCs/>
              </w:rPr>
              <w:t xml:space="preserve"> value</w:t>
            </w:r>
          </w:p>
        </w:tc>
      </w:tr>
      <w:tr w:rsidR="008A7AAC" w:rsidRPr="00DC4730" w14:paraId="203349B1" w14:textId="77777777" w:rsidTr="006E05B6">
        <w:tc>
          <w:tcPr>
            <w:tcW w:w="4219" w:type="dxa"/>
            <w:vMerge/>
            <w:tcBorders>
              <w:top w:val="nil"/>
              <w:bottom w:val="single" w:sz="4" w:space="0" w:color="auto"/>
            </w:tcBorders>
            <w:vAlign w:val="center"/>
          </w:tcPr>
          <w:p w14:paraId="691C9656" w14:textId="77777777" w:rsidR="008A7AAC" w:rsidRPr="00DC4730" w:rsidRDefault="008A7AAC" w:rsidP="00AE5320">
            <w:pPr>
              <w:snapToGrid w:val="0"/>
              <w:spacing w:line="360" w:lineRule="auto"/>
              <w:jc w:val="both"/>
              <w:rPr>
                <w:rFonts w:ascii="Book Antiqua" w:hAnsi="Book Antiqua"/>
                <w:b/>
                <w:bCs/>
                <w:lang w:val="en-GB"/>
              </w:rPr>
            </w:pPr>
          </w:p>
        </w:tc>
        <w:tc>
          <w:tcPr>
            <w:tcW w:w="1276" w:type="dxa"/>
            <w:tcBorders>
              <w:top w:val="single" w:sz="4" w:space="0" w:color="auto"/>
              <w:bottom w:val="single" w:sz="4" w:space="0" w:color="auto"/>
            </w:tcBorders>
          </w:tcPr>
          <w:p w14:paraId="08C04C65"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543F686D"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276" w:type="dxa"/>
            <w:tcBorders>
              <w:top w:val="single" w:sz="4" w:space="0" w:color="auto"/>
              <w:bottom w:val="single" w:sz="4" w:space="0" w:color="auto"/>
            </w:tcBorders>
          </w:tcPr>
          <w:p w14:paraId="1F95FE1C"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584229D9"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418" w:type="dxa"/>
            <w:tcBorders>
              <w:top w:val="single" w:sz="4" w:space="0" w:color="auto"/>
              <w:bottom w:val="single" w:sz="4" w:space="0" w:color="auto"/>
            </w:tcBorders>
          </w:tcPr>
          <w:p w14:paraId="7D4C5414"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744272D5"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701" w:type="dxa"/>
            <w:vMerge/>
            <w:tcBorders>
              <w:top w:val="single" w:sz="4" w:space="0" w:color="auto"/>
              <w:bottom w:val="single" w:sz="4" w:space="0" w:color="auto"/>
            </w:tcBorders>
            <w:vAlign w:val="center"/>
          </w:tcPr>
          <w:p w14:paraId="343C410D" w14:textId="77777777" w:rsidR="008A7AAC" w:rsidRPr="00DC4730" w:rsidRDefault="008A7AAC" w:rsidP="00AE5320">
            <w:pPr>
              <w:snapToGrid w:val="0"/>
              <w:spacing w:line="360" w:lineRule="auto"/>
              <w:jc w:val="both"/>
              <w:rPr>
                <w:rFonts w:ascii="Book Antiqua" w:hAnsi="Book Antiqua"/>
                <w:b/>
                <w:bCs/>
                <w:lang w:val="en-GB"/>
              </w:rPr>
            </w:pPr>
          </w:p>
        </w:tc>
        <w:tc>
          <w:tcPr>
            <w:tcW w:w="992" w:type="dxa"/>
            <w:vMerge/>
            <w:tcBorders>
              <w:top w:val="single" w:sz="4" w:space="0" w:color="auto"/>
              <w:bottom w:val="single" w:sz="4" w:space="0" w:color="auto"/>
            </w:tcBorders>
            <w:vAlign w:val="center"/>
          </w:tcPr>
          <w:p w14:paraId="06986A51" w14:textId="77777777" w:rsidR="008A7AAC" w:rsidRPr="00DC4730" w:rsidRDefault="008A7AAC" w:rsidP="00AE5320">
            <w:pPr>
              <w:snapToGrid w:val="0"/>
              <w:spacing w:line="360" w:lineRule="auto"/>
              <w:jc w:val="both"/>
              <w:rPr>
                <w:rFonts w:ascii="Book Antiqua" w:hAnsi="Book Antiqua"/>
                <w:b/>
                <w:bCs/>
                <w:lang w:val="en-GB"/>
              </w:rPr>
            </w:pPr>
          </w:p>
        </w:tc>
      </w:tr>
      <w:tr w:rsidR="0007075F" w:rsidRPr="00DC4730" w14:paraId="1E9B327E" w14:textId="77777777" w:rsidTr="006E05B6">
        <w:tc>
          <w:tcPr>
            <w:tcW w:w="4219" w:type="dxa"/>
            <w:tcBorders>
              <w:top w:val="single" w:sz="4" w:space="0" w:color="auto"/>
            </w:tcBorders>
          </w:tcPr>
          <w:p w14:paraId="6A9EE1D7" w14:textId="2715E68F"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Age (</w:t>
            </w:r>
            <w:proofErr w:type="spellStart"/>
            <w:r w:rsidRPr="00DC4730">
              <w:rPr>
                <w:rFonts w:ascii="Book Antiqua" w:hAnsi="Book Antiqua"/>
                <w:lang w:val="en-GB"/>
              </w:rPr>
              <w:t>y</w:t>
            </w:r>
            <w:r w:rsidR="00131481" w:rsidRPr="00DC4730">
              <w:rPr>
                <w:rFonts w:ascii="Book Antiqua" w:hAnsi="Book Antiqua"/>
                <w:lang w:val="en-GB"/>
              </w:rPr>
              <w:t>r</w:t>
            </w:r>
            <w:proofErr w:type="spellEnd"/>
            <w:r w:rsidRPr="00DC4730">
              <w:rPr>
                <w:rFonts w:ascii="Book Antiqua" w:hAnsi="Book Antiqua"/>
                <w:lang w:val="en-GB"/>
              </w:rPr>
              <w:t>)</w:t>
            </w:r>
          </w:p>
        </w:tc>
        <w:tc>
          <w:tcPr>
            <w:tcW w:w="1276" w:type="dxa"/>
            <w:tcBorders>
              <w:top w:val="single" w:sz="4" w:space="0" w:color="auto"/>
            </w:tcBorders>
          </w:tcPr>
          <w:p w14:paraId="6C4AED7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84.23</w:t>
            </w:r>
          </w:p>
        </w:tc>
        <w:tc>
          <w:tcPr>
            <w:tcW w:w="992" w:type="dxa"/>
            <w:tcBorders>
              <w:top w:val="single" w:sz="4" w:space="0" w:color="auto"/>
            </w:tcBorders>
          </w:tcPr>
          <w:p w14:paraId="1183D6F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5.12</w:t>
            </w:r>
          </w:p>
        </w:tc>
        <w:tc>
          <w:tcPr>
            <w:tcW w:w="1276" w:type="dxa"/>
            <w:tcBorders>
              <w:top w:val="single" w:sz="4" w:space="0" w:color="auto"/>
            </w:tcBorders>
          </w:tcPr>
          <w:p w14:paraId="09DA0C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84.33</w:t>
            </w:r>
          </w:p>
        </w:tc>
        <w:tc>
          <w:tcPr>
            <w:tcW w:w="992" w:type="dxa"/>
            <w:tcBorders>
              <w:top w:val="single" w:sz="4" w:space="0" w:color="auto"/>
            </w:tcBorders>
          </w:tcPr>
          <w:p w14:paraId="0D1CB8B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5.21</w:t>
            </w:r>
          </w:p>
        </w:tc>
        <w:tc>
          <w:tcPr>
            <w:tcW w:w="1418" w:type="dxa"/>
            <w:tcBorders>
              <w:top w:val="single" w:sz="4" w:space="0" w:color="auto"/>
            </w:tcBorders>
          </w:tcPr>
          <w:p w14:paraId="21E771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84.04</w:t>
            </w:r>
          </w:p>
        </w:tc>
        <w:tc>
          <w:tcPr>
            <w:tcW w:w="992" w:type="dxa"/>
            <w:tcBorders>
              <w:top w:val="single" w:sz="4" w:space="0" w:color="auto"/>
            </w:tcBorders>
          </w:tcPr>
          <w:p w14:paraId="46F3F22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4.95</w:t>
            </w:r>
          </w:p>
        </w:tc>
        <w:tc>
          <w:tcPr>
            <w:tcW w:w="1701" w:type="dxa"/>
            <w:tcBorders>
              <w:top w:val="single" w:sz="4" w:space="0" w:color="auto"/>
            </w:tcBorders>
          </w:tcPr>
          <w:p w14:paraId="179E34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-0.128</w:t>
            </w:r>
          </w:p>
        </w:tc>
        <w:tc>
          <w:tcPr>
            <w:tcW w:w="992" w:type="dxa"/>
            <w:tcBorders>
              <w:top w:val="single" w:sz="4" w:space="0" w:color="auto"/>
            </w:tcBorders>
          </w:tcPr>
          <w:p w14:paraId="2B4203DE"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0.644</w:t>
            </w:r>
          </w:p>
        </w:tc>
      </w:tr>
      <w:tr w:rsidR="0007075F" w:rsidRPr="00DC4730" w14:paraId="2CD6B3F5" w14:textId="77777777" w:rsidTr="006E05B6">
        <w:tc>
          <w:tcPr>
            <w:tcW w:w="4219" w:type="dxa"/>
          </w:tcPr>
          <w:p w14:paraId="42ECD34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Sex</w:t>
            </w:r>
          </w:p>
        </w:tc>
        <w:tc>
          <w:tcPr>
            <w:tcW w:w="1276" w:type="dxa"/>
          </w:tcPr>
          <w:p w14:paraId="12714965"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F1966EF"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2C8E9DFE"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64FD177"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6F23CB4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B3A1ECF"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0FBCD81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-0.021</w:t>
            </w:r>
          </w:p>
        </w:tc>
        <w:tc>
          <w:tcPr>
            <w:tcW w:w="992" w:type="dxa"/>
          </w:tcPr>
          <w:p w14:paraId="5ABA0174"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0.401</w:t>
            </w:r>
          </w:p>
        </w:tc>
      </w:tr>
      <w:tr w:rsidR="0007075F" w:rsidRPr="00DC4730" w14:paraId="47B10EF6" w14:textId="77777777" w:rsidTr="006E05B6">
        <w:tc>
          <w:tcPr>
            <w:tcW w:w="4219" w:type="dxa"/>
          </w:tcPr>
          <w:p w14:paraId="43C2784C"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Female</w:t>
            </w:r>
          </w:p>
        </w:tc>
        <w:tc>
          <w:tcPr>
            <w:tcW w:w="1276" w:type="dxa"/>
          </w:tcPr>
          <w:p w14:paraId="168DE19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239</w:t>
            </w:r>
          </w:p>
        </w:tc>
        <w:tc>
          <w:tcPr>
            <w:tcW w:w="992" w:type="dxa"/>
          </w:tcPr>
          <w:p w14:paraId="5C14197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77.3</w:t>
            </w:r>
          </w:p>
        </w:tc>
        <w:tc>
          <w:tcPr>
            <w:tcW w:w="1276" w:type="dxa"/>
          </w:tcPr>
          <w:p w14:paraId="0A230D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158</w:t>
            </w:r>
          </w:p>
        </w:tc>
        <w:tc>
          <w:tcPr>
            <w:tcW w:w="992" w:type="dxa"/>
          </w:tcPr>
          <w:p w14:paraId="7DC7FF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76.7</w:t>
            </w:r>
          </w:p>
        </w:tc>
        <w:tc>
          <w:tcPr>
            <w:tcW w:w="1418" w:type="dxa"/>
          </w:tcPr>
          <w:p w14:paraId="7CA9205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w:t>
            </w:r>
          </w:p>
        </w:tc>
        <w:tc>
          <w:tcPr>
            <w:tcW w:w="992" w:type="dxa"/>
          </w:tcPr>
          <w:p w14:paraId="7F4B5B6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78.6</w:t>
            </w:r>
          </w:p>
        </w:tc>
        <w:tc>
          <w:tcPr>
            <w:tcW w:w="1701" w:type="dxa"/>
          </w:tcPr>
          <w:p w14:paraId="08FDC973"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0B25E439"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DF38370" w14:textId="77777777" w:rsidTr="006E05B6">
        <w:tc>
          <w:tcPr>
            <w:tcW w:w="4219" w:type="dxa"/>
          </w:tcPr>
          <w:p w14:paraId="6E97CC4E"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Male</w:t>
            </w:r>
          </w:p>
        </w:tc>
        <w:tc>
          <w:tcPr>
            <w:tcW w:w="1276" w:type="dxa"/>
          </w:tcPr>
          <w:p w14:paraId="5085BD7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70</w:t>
            </w:r>
          </w:p>
        </w:tc>
        <w:tc>
          <w:tcPr>
            <w:tcW w:w="992" w:type="dxa"/>
          </w:tcPr>
          <w:p w14:paraId="35C2D5F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22.7</w:t>
            </w:r>
          </w:p>
        </w:tc>
        <w:tc>
          <w:tcPr>
            <w:tcW w:w="1276" w:type="dxa"/>
          </w:tcPr>
          <w:p w14:paraId="0E96A2F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w:t>
            </w:r>
          </w:p>
        </w:tc>
        <w:tc>
          <w:tcPr>
            <w:tcW w:w="992" w:type="dxa"/>
          </w:tcPr>
          <w:p w14:paraId="43F5E5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23.3</w:t>
            </w:r>
          </w:p>
        </w:tc>
        <w:tc>
          <w:tcPr>
            <w:tcW w:w="1418" w:type="dxa"/>
          </w:tcPr>
          <w:p w14:paraId="4B6B58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w:t>
            </w:r>
          </w:p>
        </w:tc>
        <w:tc>
          <w:tcPr>
            <w:tcW w:w="992" w:type="dxa"/>
          </w:tcPr>
          <w:p w14:paraId="7032CF4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21.4</w:t>
            </w:r>
          </w:p>
        </w:tc>
        <w:tc>
          <w:tcPr>
            <w:tcW w:w="1701" w:type="dxa"/>
          </w:tcPr>
          <w:p w14:paraId="6847C87D"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4E345A5"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C1AD881" w14:textId="77777777" w:rsidTr="006E05B6">
        <w:tc>
          <w:tcPr>
            <w:tcW w:w="4219" w:type="dxa"/>
          </w:tcPr>
          <w:p w14:paraId="420637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ASA classification</w:t>
            </w:r>
          </w:p>
        </w:tc>
        <w:tc>
          <w:tcPr>
            <w:tcW w:w="1276" w:type="dxa"/>
          </w:tcPr>
          <w:p w14:paraId="039A8490"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9DC4946"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2F3EEC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31C14CC"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37569B1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089B2E8"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0DA11C1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-0.117</w:t>
            </w:r>
          </w:p>
        </w:tc>
        <w:tc>
          <w:tcPr>
            <w:tcW w:w="992" w:type="dxa"/>
          </w:tcPr>
          <w:p w14:paraId="78BE6AF9"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0.873</w:t>
            </w:r>
          </w:p>
        </w:tc>
      </w:tr>
      <w:tr w:rsidR="0007075F" w:rsidRPr="00DC4730" w14:paraId="033F8DED" w14:textId="77777777" w:rsidTr="006E05B6">
        <w:trPr>
          <w:trHeight w:val="422"/>
        </w:trPr>
        <w:tc>
          <w:tcPr>
            <w:tcW w:w="4219" w:type="dxa"/>
          </w:tcPr>
          <w:p w14:paraId="6CF0A50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276" w:type="dxa"/>
          </w:tcPr>
          <w:p w14:paraId="66F8DB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74193A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6EA38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628C51A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418" w:type="dxa"/>
          </w:tcPr>
          <w:p w14:paraId="3C2679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2B0DE0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4E5F2A45"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33E56AD0"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BA03802" w14:textId="77777777" w:rsidTr="006E05B6">
        <w:trPr>
          <w:trHeight w:val="422"/>
        </w:trPr>
        <w:tc>
          <w:tcPr>
            <w:tcW w:w="4219" w:type="dxa"/>
          </w:tcPr>
          <w:p w14:paraId="383460D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276" w:type="dxa"/>
          </w:tcPr>
          <w:p w14:paraId="4C73E43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w:t>
            </w:r>
          </w:p>
        </w:tc>
        <w:tc>
          <w:tcPr>
            <w:tcW w:w="992" w:type="dxa"/>
          </w:tcPr>
          <w:p w14:paraId="1507B1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10.7</w:t>
            </w:r>
          </w:p>
        </w:tc>
        <w:tc>
          <w:tcPr>
            <w:tcW w:w="1276" w:type="dxa"/>
          </w:tcPr>
          <w:p w14:paraId="6327F4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992" w:type="dxa"/>
          </w:tcPr>
          <w:p w14:paraId="0ECFACA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418" w:type="dxa"/>
          </w:tcPr>
          <w:p w14:paraId="501F6C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992" w:type="dxa"/>
          </w:tcPr>
          <w:p w14:paraId="60A51C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w:t>
            </w:r>
          </w:p>
        </w:tc>
        <w:tc>
          <w:tcPr>
            <w:tcW w:w="1701" w:type="dxa"/>
          </w:tcPr>
          <w:p w14:paraId="394128E4"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3CA86C0"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03ED5101" w14:textId="77777777" w:rsidTr="006E05B6">
        <w:trPr>
          <w:trHeight w:val="422"/>
        </w:trPr>
        <w:tc>
          <w:tcPr>
            <w:tcW w:w="4219" w:type="dxa"/>
          </w:tcPr>
          <w:p w14:paraId="2C9190C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3</w:t>
            </w:r>
          </w:p>
        </w:tc>
        <w:tc>
          <w:tcPr>
            <w:tcW w:w="1276" w:type="dxa"/>
          </w:tcPr>
          <w:p w14:paraId="676BD2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260</w:t>
            </w:r>
          </w:p>
        </w:tc>
        <w:tc>
          <w:tcPr>
            <w:tcW w:w="992" w:type="dxa"/>
          </w:tcPr>
          <w:p w14:paraId="2E877D2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84.1</w:t>
            </w:r>
          </w:p>
        </w:tc>
        <w:tc>
          <w:tcPr>
            <w:tcW w:w="1276" w:type="dxa"/>
          </w:tcPr>
          <w:p w14:paraId="1ED91D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178</w:t>
            </w:r>
          </w:p>
        </w:tc>
        <w:tc>
          <w:tcPr>
            <w:tcW w:w="992" w:type="dxa"/>
          </w:tcPr>
          <w:p w14:paraId="0A5568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86.4</w:t>
            </w:r>
          </w:p>
        </w:tc>
        <w:tc>
          <w:tcPr>
            <w:tcW w:w="1418" w:type="dxa"/>
          </w:tcPr>
          <w:p w14:paraId="09A01F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w:t>
            </w:r>
          </w:p>
        </w:tc>
        <w:tc>
          <w:tcPr>
            <w:tcW w:w="992" w:type="dxa"/>
          </w:tcPr>
          <w:p w14:paraId="5EE599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79.6</w:t>
            </w:r>
          </w:p>
        </w:tc>
        <w:tc>
          <w:tcPr>
            <w:tcW w:w="1701" w:type="dxa"/>
          </w:tcPr>
          <w:p w14:paraId="294F729E"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7ECD67C"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4FEA1D9" w14:textId="77777777" w:rsidTr="006E05B6">
        <w:trPr>
          <w:trHeight w:val="422"/>
        </w:trPr>
        <w:tc>
          <w:tcPr>
            <w:tcW w:w="4219" w:type="dxa"/>
          </w:tcPr>
          <w:p w14:paraId="424953C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4</w:t>
            </w:r>
          </w:p>
        </w:tc>
        <w:tc>
          <w:tcPr>
            <w:tcW w:w="1276" w:type="dxa"/>
          </w:tcPr>
          <w:p w14:paraId="1220C16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992" w:type="dxa"/>
          </w:tcPr>
          <w:p w14:paraId="0DA875C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w:t>
            </w:r>
          </w:p>
        </w:tc>
        <w:tc>
          <w:tcPr>
            <w:tcW w:w="1276" w:type="dxa"/>
          </w:tcPr>
          <w:p w14:paraId="12BAC8E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22B930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418" w:type="dxa"/>
          </w:tcPr>
          <w:p w14:paraId="3575A4D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7D427DF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w:t>
            </w:r>
          </w:p>
        </w:tc>
        <w:tc>
          <w:tcPr>
            <w:tcW w:w="1701" w:type="dxa"/>
          </w:tcPr>
          <w:p w14:paraId="7AE731BC"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26C04BE"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16F245B" w14:textId="77777777" w:rsidTr="006E05B6">
        <w:trPr>
          <w:trHeight w:val="422"/>
        </w:trPr>
        <w:tc>
          <w:tcPr>
            <w:tcW w:w="4219" w:type="dxa"/>
          </w:tcPr>
          <w:p w14:paraId="4793DDD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5</w:t>
            </w:r>
          </w:p>
        </w:tc>
        <w:tc>
          <w:tcPr>
            <w:tcW w:w="1276" w:type="dxa"/>
          </w:tcPr>
          <w:p w14:paraId="0EB283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716801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3E17FB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39253FE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418" w:type="dxa"/>
          </w:tcPr>
          <w:p w14:paraId="6511176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5BBB6A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3FEE2D7D"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F53EB1B"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E8D2B47" w14:textId="77777777" w:rsidTr="006E05B6">
        <w:trPr>
          <w:trHeight w:val="422"/>
        </w:trPr>
        <w:tc>
          <w:tcPr>
            <w:tcW w:w="4219" w:type="dxa"/>
          </w:tcPr>
          <w:p w14:paraId="5FD27DB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Position type</w:t>
            </w:r>
          </w:p>
        </w:tc>
        <w:tc>
          <w:tcPr>
            <w:tcW w:w="1276" w:type="dxa"/>
          </w:tcPr>
          <w:p w14:paraId="292DBA5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A523B73"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FBF8C30"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271C603"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31C619E3"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7DBE72B"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6A401D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-0.114</w:t>
            </w:r>
          </w:p>
        </w:tc>
        <w:tc>
          <w:tcPr>
            <w:tcW w:w="992" w:type="dxa"/>
          </w:tcPr>
          <w:p w14:paraId="38CA28D4"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0.261</w:t>
            </w:r>
          </w:p>
        </w:tc>
      </w:tr>
      <w:tr w:rsidR="0007075F" w:rsidRPr="00DC4730" w14:paraId="28479F07" w14:textId="77777777" w:rsidTr="006E05B6">
        <w:trPr>
          <w:trHeight w:val="422"/>
        </w:trPr>
        <w:tc>
          <w:tcPr>
            <w:tcW w:w="4219" w:type="dxa"/>
          </w:tcPr>
          <w:p w14:paraId="48C2099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Lateral decubitus position</w:t>
            </w:r>
          </w:p>
        </w:tc>
        <w:tc>
          <w:tcPr>
            <w:tcW w:w="1276" w:type="dxa"/>
          </w:tcPr>
          <w:p w14:paraId="56F7255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150</w:t>
            </w:r>
          </w:p>
        </w:tc>
        <w:tc>
          <w:tcPr>
            <w:tcW w:w="992" w:type="dxa"/>
          </w:tcPr>
          <w:p w14:paraId="626191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48.5</w:t>
            </w:r>
          </w:p>
        </w:tc>
        <w:tc>
          <w:tcPr>
            <w:tcW w:w="1276" w:type="dxa"/>
          </w:tcPr>
          <w:p w14:paraId="5424C74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95</w:t>
            </w:r>
          </w:p>
        </w:tc>
        <w:tc>
          <w:tcPr>
            <w:tcW w:w="992" w:type="dxa"/>
          </w:tcPr>
          <w:p w14:paraId="21FD2D3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46.1</w:t>
            </w:r>
          </w:p>
        </w:tc>
        <w:tc>
          <w:tcPr>
            <w:tcW w:w="1418" w:type="dxa"/>
          </w:tcPr>
          <w:p w14:paraId="08BD0CC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992" w:type="dxa"/>
          </w:tcPr>
          <w:p w14:paraId="579ECCD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53.4</w:t>
            </w:r>
          </w:p>
        </w:tc>
        <w:tc>
          <w:tcPr>
            <w:tcW w:w="1701" w:type="dxa"/>
          </w:tcPr>
          <w:p w14:paraId="0224F23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E6D75A8"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237A75B" w14:textId="77777777" w:rsidTr="006E05B6">
        <w:trPr>
          <w:trHeight w:val="422"/>
        </w:trPr>
        <w:tc>
          <w:tcPr>
            <w:tcW w:w="4219" w:type="dxa"/>
          </w:tcPr>
          <w:p w14:paraId="5EAC96B9"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Prone position</w:t>
            </w:r>
          </w:p>
        </w:tc>
        <w:tc>
          <w:tcPr>
            <w:tcW w:w="1276" w:type="dxa"/>
          </w:tcPr>
          <w:p w14:paraId="1E1F267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992" w:type="dxa"/>
          </w:tcPr>
          <w:p w14:paraId="2C13E6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1276" w:type="dxa"/>
          </w:tcPr>
          <w:p w14:paraId="126D18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7E3F8A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1418" w:type="dxa"/>
          </w:tcPr>
          <w:p w14:paraId="66BDA9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150A4C6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701" w:type="dxa"/>
          </w:tcPr>
          <w:p w14:paraId="4722FE7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488E14A"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2B405959" w14:textId="77777777" w:rsidTr="006E05B6">
        <w:trPr>
          <w:trHeight w:val="422"/>
        </w:trPr>
        <w:tc>
          <w:tcPr>
            <w:tcW w:w="4219" w:type="dxa"/>
          </w:tcPr>
          <w:p w14:paraId="1C1C0EE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Supine position</w:t>
            </w:r>
          </w:p>
        </w:tc>
        <w:tc>
          <w:tcPr>
            <w:tcW w:w="1276" w:type="dxa"/>
          </w:tcPr>
          <w:p w14:paraId="7B735F6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992" w:type="dxa"/>
          </w:tcPr>
          <w:p w14:paraId="142086F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18.1</w:t>
            </w:r>
          </w:p>
        </w:tc>
        <w:tc>
          <w:tcPr>
            <w:tcW w:w="1276" w:type="dxa"/>
          </w:tcPr>
          <w:p w14:paraId="3EE70F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w:t>
            </w:r>
          </w:p>
        </w:tc>
        <w:tc>
          <w:tcPr>
            <w:tcW w:w="992" w:type="dxa"/>
          </w:tcPr>
          <w:p w14:paraId="41484E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16.5</w:t>
            </w:r>
          </w:p>
        </w:tc>
        <w:tc>
          <w:tcPr>
            <w:tcW w:w="1418" w:type="dxa"/>
          </w:tcPr>
          <w:p w14:paraId="0DE8EC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w:t>
            </w:r>
          </w:p>
        </w:tc>
        <w:tc>
          <w:tcPr>
            <w:tcW w:w="992" w:type="dxa"/>
          </w:tcPr>
          <w:p w14:paraId="3BB56A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21.4</w:t>
            </w:r>
          </w:p>
        </w:tc>
        <w:tc>
          <w:tcPr>
            <w:tcW w:w="1701" w:type="dxa"/>
          </w:tcPr>
          <w:p w14:paraId="39BCA854"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5925E82"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822B5F3" w14:textId="77777777" w:rsidTr="006E05B6">
        <w:trPr>
          <w:trHeight w:val="422"/>
        </w:trPr>
        <w:tc>
          <w:tcPr>
            <w:tcW w:w="4219" w:type="dxa"/>
          </w:tcPr>
          <w:p w14:paraId="5EB0870B"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Traction position</w:t>
            </w:r>
          </w:p>
        </w:tc>
        <w:tc>
          <w:tcPr>
            <w:tcW w:w="1276" w:type="dxa"/>
          </w:tcPr>
          <w:p w14:paraId="353997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992" w:type="dxa"/>
          </w:tcPr>
          <w:p w14:paraId="7D72EF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31.4</w:t>
            </w:r>
          </w:p>
        </w:tc>
        <w:tc>
          <w:tcPr>
            <w:tcW w:w="1276" w:type="dxa"/>
          </w:tcPr>
          <w:p w14:paraId="3D620A8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w:t>
            </w:r>
          </w:p>
        </w:tc>
        <w:tc>
          <w:tcPr>
            <w:tcW w:w="992" w:type="dxa"/>
          </w:tcPr>
          <w:p w14:paraId="753AC3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w:t>
            </w:r>
          </w:p>
        </w:tc>
        <w:tc>
          <w:tcPr>
            <w:tcW w:w="1418" w:type="dxa"/>
          </w:tcPr>
          <w:p w14:paraId="6A7AF7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w:t>
            </w:r>
          </w:p>
        </w:tc>
        <w:tc>
          <w:tcPr>
            <w:tcW w:w="992" w:type="dxa"/>
          </w:tcPr>
          <w:p w14:paraId="0A6CF7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24.3</w:t>
            </w:r>
          </w:p>
        </w:tc>
        <w:tc>
          <w:tcPr>
            <w:tcW w:w="1701" w:type="dxa"/>
          </w:tcPr>
          <w:p w14:paraId="1157E14C"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36AED68"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E712B3B" w14:textId="77777777" w:rsidTr="006E05B6">
        <w:trPr>
          <w:trHeight w:val="422"/>
        </w:trPr>
        <w:tc>
          <w:tcPr>
            <w:tcW w:w="4219" w:type="dxa"/>
          </w:tcPr>
          <w:p w14:paraId="16AB1F3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lastRenderedPageBreak/>
              <w:t xml:space="preserve">Others </w:t>
            </w:r>
          </w:p>
        </w:tc>
        <w:tc>
          <w:tcPr>
            <w:tcW w:w="1276" w:type="dxa"/>
          </w:tcPr>
          <w:p w14:paraId="3DD874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33FCA96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w:t>
            </w:r>
          </w:p>
        </w:tc>
        <w:tc>
          <w:tcPr>
            <w:tcW w:w="1276" w:type="dxa"/>
          </w:tcPr>
          <w:p w14:paraId="7EFACB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766752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w:t>
            </w:r>
          </w:p>
        </w:tc>
        <w:tc>
          <w:tcPr>
            <w:tcW w:w="1418" w:type="dxa"/>
          </w:tcPr>
          <w:p w14:paraId="74D8AD4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377CFDD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512435F1"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53647E6"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2274A52" w14:textId="77777777" w:rsidTr="006E05B6">
        <w:trPr>
          <w:trHeight w:val="422"/>
        </w:trPr>
        <w:tc>
          <w:tcPr>
            <w:tcW w:w="4219" w:type="dxa"/>
          </w:tcPr>
          <w:p w14:paraId="169446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Operation time (min)</w:t>
            </w:r>
          </w:p>
        </w:tc>
        <w:tc>
          <w:tcPr>
            <w:tcW w:w="1276" w:type="dxa"/>
          </w:tcPr>
          <w:p w14:paraId="516E2F6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76.10</w:t>
            </w:r>
          </w:p>
        </w:tc>
        <w:tc>
          <w:tcPr>
            <w:tcW w:w="992" w:type="dxa"/>
          </w:tcPr>
          <w:p w14:paraId="0B1D239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33.1</w:t>
            </w:r>
          </w:p>
        </w:tc>
        <w:tc>
          <w:tcPr>
            <w:tcW w:w="1276" w:type="dxa"/>
          </w:tcPr>
          <w:p w14:paraId="77EC036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77.23</w:t>
            </w:r>
          </w:p>
        </w:tc>
        <w:tc>
          <w:tcPr>
            <w:tcW w:w="992" w:type="dxa"/>
          </w:tcPr>
          <w:p w14:paraId="344C01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31.90</w:t>
            </w:r>
          </w:p>
        </w:tc>
        <w:tc>
          <w:tcPr>
            <w:tcW w:w="1418" w:type="dxa"/>
          </w:tcPr>
          <w:p w14:paraId="62DCBFA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73.81</w:t>
            </w:r>
          </w:p>
        </w:tc>
        <w:tc>
          <w:tcPr>
            <w:tcW w:w="992" w:type="dxa"/>
          </w:tcPr>
          <w:p w14:paraId="49B20B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35.50</w:t>
            </w:r>
          </w:p>
        </w:tc>
        <w:tc>
          <w:tcPr>
            <w:tcW w:w="1701" w:type="dxa"/>
          </w:tcPr>
          <w:p w14:paraId="4E6FAAB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-0.033</w:t>
            </w:r>
          </w:p>
        </w:tc>
        <w:tc>
          <w:tcPr>
            <w:tcW w:w="992" w:type="dxa"/>
          </w:tcPr>
          <w:p w14:paraId="2CF58620"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0.391</w:t>
            </w:r>
          </w:p>
        </w:tc>
      </w:tr>
      <w:tr w:rsidR="0007075F" w:rsidRPr="00DC4730" w14:paraId="5A579134" w14:textId="77777777" w:rsidTr="006E05B6">
        <w:trPr>
          <w:trHeight w:val="422"/>
        </w:trPr>
        <w:tc>
          <w:tcPr>
            <w:tcW w:w="4219" w:type="dxa"/>
          </w:tcPr>
          <w:p w14:paraId="185B1D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Anaesthesia time (min)</w:t>
            </w:r>
          </w:p>
        </w:tc>
        <w:tc>
          <w:tcPr>
            <w:tcW w:w="1276" w:type="dxa"/>
          </w:tcPr>
          <w:p w14:paraId="7A8E79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125.05</w:t>
            </w:r>
          </w:p>
        </w:tc>
        <w:tc>
          <w:tcPr>
            <w:tcW w:w="992" w:type="dxa"/>
          </w:tcPr>
          <w:p w14:paraId="46DD9C3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39.8</w:t>
            </w:r>
          </w:p>
        </w:tc>
        <w:tc>
          <w:tcPr>
            <w:tcW w:w="1276" w:type="dxa"/>
          </w:tcPr>
          <w:p w14:paraId="3EBDB0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124.31</w:t>
            </w:r>
          </w:p>
        </w:tc>
        <w:tc>
          <w:tcPr>
            <w:tcW w:w="992" w:type="dxa"/>
          </w:tcPr>
          <w:p w14:paraId="0E3B7B5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38.84</w:t>
            </w:r>
          </w:p>
        </w:tc>
        <w:tc>
          <w:tcPr>
            <w:tcW w:w="1418" w:type="dxa"/>
          </w:tcPr>
          <w:p w14:paraId="1AF71FC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126.41</w:t>
            </w:r>
          </w:p>
        </w:tc>
        <w:tc>
          <w:tcPr>
            <w:tcW w:w="992" w:type="dxa"/>
          </w:tcPr>
          <w:p w14:paraId="158BF6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41.94</w:t>
            </w:r>
          </w:p>
        </w:tc>
        <w:tc>
          <w:tcPr>
            <w:tcW w:w="1701" w:type="dxa"/>
          </w:tcPr>
          <w:p w14:paraId="358DD5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-0.034</w:t>
            </w:r>
          </w:p>
        </w:tc>
        <w:tc>
          <w:tcPr>
            <w:tcW w:w="992" w:type="dxa"/>
          </w:tcPr>
          <w:p w14:paraId="1D4AD199"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0.672</w:t>
            </w:r>
          </w:p>
        </w:tc>
      </w:tr>
      <w:tr w:rsidR="0007075F" w:rsidRPr="00DC4730" w14:paraId="51C9132B" w14:textId="77777777" w:rsidTr="006E05B6">
        <w:trPr>
          <w:trHeight w:val="422"/>
        </w:trPr>
        <w:tc>
          <w:tcPr>
            <w:tcW w:w="4219" w:type="dxa"/>
          </w:tcPr>
          <w:p w14:paraId="6C6A61B0" w14:textId="7FCB3888"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Blood loss (m</w:t>
            </w:r>
            <w:r w:rsidR="00FC739C" w:rsidRPr="00DC4730">
              <w:rPr>
                <w:rFonts w:ascii="Book Antiqua" w:hAnsi="Book Antiqua"/>
                <w:lang w:val="en-GB"/>
              </w:rPr>
              <w:t>L</w:t>
            </w:r>
            <w:r w:rsidRPr="00DC4730">
              <w:rPr>
                <w:rFonts w:ascii="Book Antiqua" w:hAnsi="Book Antiqua"/>
                <w:lang w:val="en-GB"/>
              </w:rPr>
              <w:t>)</w:t>
            </w:r>
          </w:p>
        </w:tc>
        <w:tc>
          <w:tcPr>
            <w:tcW w:w="1276" w:type="dxa"/>
          </w:tcPr>
          <w:p w14:paraId="4832890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75.71</w:t>
            </w:r>
          </w:p>
        </w:tc>
        <w:tc>
          <w:tcPr>
            <w:tcW w:w="992" w:type="dxa"/>
          </w:tcPr>
          <w:p w14:paraId="55C0E27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67.0</w:t>
            </w:r>
          </w:p>
        </w:tc>
        <w:tc>
          <w:tcPr>
            <w:tcW w:w="1276" w:type="dxa"/>
          </w:tcPr>
          <w:p w14:paraId="63BD875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72.48</w:t>
            </w:r>
          </w:p>
        </w:tc>
        <w:tc>
          <w:tcPr>
            <w:tcW w:w="992" w:type="dxa"/>
          </w:tcPr>
          <w:p w14:paraId="78FCE0D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62.96</w:t>
            </w:r>
          </w:p>
        </w:tc>
        <w:tc>
          <w:tcPr>
            <w:tcW w:w="1418" w:type="dxa"/>
          </w:tcPr>
          <w:p w14:paraId="184AEE6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82.18</w:t>
            </w:r>
          </w:p>
        </w:tc>
        <w:tc>
          <w:tcPr>
            <w:tcW w:w="992" w:type="dxa"/>
          </w:tcPr>
          <w:p w14:paraId="0DA8AB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74.22</w:t>
            </w:r>
          </w:p>
        </w:tc>
        <w:tc>
          <w:tcPr>
            <w:tcW w:w="1701" w:type="dxa"/>
          </w:tcPr>
          <w:p w14:paraId="1AD2BA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-0.032</w:t>
            </w:r>
          </w:p>
        </w:tc>
        <w:tc>
          <w:tcPr>
            <w:tcW w:w="992" w:type="dxa"/>
          </w:tcPr>
          <w:p w14:paraId="2140E620"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0.230</w:t>
            </w:r>
          </w:p>
        </w:tc>
      </w:tr>
      <w:tr w:rsidR="0007075F" w:rsidRPr="00DC4730" w14:paraId="78BCB065" w14:textId="77777777" w:rsidTr="006E05B6">
        <w:trPr>
          <w:trHeight w:val="422"/>
        </w:trPr>
        <w:tc>
          <w:tcPr>
            <w:tcW w:w="4219" w:type="dxa"/>
          </w:tcPr>
          <w:p w14:paraId="29F145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 xml:space="preserve">NNIS </w:t>
            </w:r>
          </w:p>
        </w:tc>
        <w:tc>
          <w:tcPr>
            <w:tcW w:w="1276" w:type="dxa"/>
          </w:tcPr>
          <w:p w14:paraId="2809896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0EA2D89"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02E19BD1"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4235980"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7B2D3C4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16F1451"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6D6B1FB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0.050</w:t>
            </w:r>
          </w:p>
        </w:tc>
        <w:tc>
          <w:tcPr>
            <w:tcW w:w="992" w:type="dxa"/>
          </w:tcPr>
          <w:p w14:paraId="41ABD95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0.635</w:t>
            </w:r>
          </w:p>
        </w:tc>
      </w:tr>
      <w:tr w:rsidR="0007075F" w:rsidRPr="00DC4730" w14:paraId="572C6678" w14:textId="77777777" w:rsidTr="006E05B6">
        <w:trPr>
          <w:trHeight w:val="422"/>
        </w:trPr>
        <w:tc>
          <w:tcPr>
            <w:tcW w:w="4219" w:type="dxa"/>
          </w:tcPr>
          <w:p w14:paraId="79C806D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0</w:t>
            </w:r>
          </w:p>
        </w:tc>
        <w:tc>
          <w:tcPr>
            <w:tcW w:w="1276" w:type="dxa"/>
          </w:tcPr>
          <w:p w14:paraId="09BAE1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61769B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12.9</w:t>
            </w:r>
          </w:p>
        </w:tc>
        <w:tc>
          <w:tcPr>
            <w:tcW w:w="1276" w:type="dxa"/>
          </w:tcPr>
          <w:p w14:paraId="1E28C5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1D1D768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29.6</w:t>
            </w:r>
          </w:p>
        </w:tc>
        <w:tc>
          <w:tcPr>
            <w:tcW w:w="1418" w:type="dxa"/>
          </w:tcPr>
          <w:p w14:paraId="0E598A0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w:t>
            </w:r>
          </w:p>
        </w:tc>
        <w:tc>
          <w:tcPr>
            <w:tcW w:w="992" w:type="dxa"/>
          </w:tcPr>
          <w:p w14:paraId="1C1074E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w:t>
            </w:r>
          </w:p>
        </w:tc>
        <w:tc>
          <w:tcPr>
            <w:tcW w:w="1701" w:type="dxa"/>
          </w:tcPr>
          <w:p w14:paraId="3E6267CA"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03472FE"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89E20A4" w14:textId="77777777" w:rsidTr="006E05B6">
        <w:trPr>
          <w:trHeight w:val="422"/>
        </w:trPr>
        <w:tc>
          <w:tcPr>
            <w:tcW w:w="4219" w:type="dxa"/>
          </w:tcPr>
          <w:p w14:paraId="5D63EE85"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276" w:type="dxa"/>
          </w:tcPr>
          <w:p w14:paraId="5DC257D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213</w:t>
            </w:r>
          </w:p>
        </w:tc>
        <w:tc>
          <w:tcPr>
            <w:tcW w:w="992" w:type="dxa"/>
          </w:tcPr>
          <w:p w14:paraId="03B149D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68.9</w:t>
            </w:r>
          </w:p>
        </w:tc>
        <w:tc>
          <w:tcPr>
            <w:tcW w:w="1276" w:type="dxa"/>
          </w:tcPr>
          <w:p w14:paraId="436AC2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143</w:t>
            </w:r>
          </w:p>
        </w:tc>
        <w:tc>
          <w:tcPr>
            <w:tcW w:w="992" w:type="dxa"/>
          </w:tcPr>
          <w:p w14:paraId="71BF27E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69.4</w:t>
            </w:r>
          </w:p>
        </w:tc>
        <w:tc>
          <w:tcPr>
            <w:tcW w:w="1418" w:type="dxa"/>
          </w:tcPr>
          <w:p w14:paraId="4D6BB4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w:t>
            </w:r>
          </w:p>
        </w:tc>
        <w:tc>
          <w:tcPr>
            <w:tcW w:w="992" w:type="dxa"/>
          </w:tcPr>
          <w:p w14:paraId="380885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w:t>
            </w:r>
          </w:p>
        </w:tc>
        <w:tc>
          <w:tcPr>
            <w:tcW w:w="1701" w:type="dxa"/>
          </w:tcPr>
          <w:p w14:paraId="39E6CED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69B2317"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1A9F8B21" w14:textId="77777777" w:rsidTr="006E05B6">
        <w:trPr>
          <w:trHeight w:val="422"/>
        </w:trPr>
        <w:tc>
          <w:tcPr>
            <w:tcW w:w="4219" w:type="dxa"/>
          </w:tcPr>
          <w:p w14:paraId="1557140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276" w:type="dxa"/>
          </w:tcPr>
          <w:p w14:paraId="48A788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5E1F7B4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Pr>
          <w:p w14:paraId="78C8A8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44F658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18" w:type="dxa"/>
          </w:tcPr>
          <w:p w14:paraId="39AEF4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07F635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1701" w:type="dxa"/>
          </w:tcPr>
          <w:p w14:paraId="0B62274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F8ACB21"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18F89919" w14:textId="77777777" w:rsidTr="006E05B6">
        <w:trPr>
          <w:trHeight w:val="422"/>
        </w:trPr>
        <w:tc>
          <w:tcPr>
            <w:tcW w:w="4219" w:type="dxa"/>
          </w:tcPr>
          <w:p w14:paraId="75A9382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 xml:space="preserve">CCI </w:t>
            </w:r>
          </w:p>
        </w:tc>
        <w:tc>
          <w:tcPr>
            <w:tcW w:w="1276" w:type="dxa"/>
          </w:tcPr>
          <w:p w14:paraId="77DCB8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5.05</w:t>
            </w:r>
          </w:p>
        </w:tc>
        <w:tc>
          <w:tcPr>
            <w:tcW w:w="992" w:type="dxa"/>
          </w:tcPr>
          <w:p w14:paraId="69ADD2A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276" w:type="dxa"/>
          </w:tcPr>
          <w:p w14:paraId="4C762F3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5.09</w:t>
            </w:r>
          </w:p>
        </w:tc>
        <w:tc>
          <w:tcPr>
            <w:tcW w:w="992" w:type="dxa"/>
          </w:tcPr>
          <w:p w14:paraId="6CFD80A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1.39</w:t>
            </w:r>
          </w:p>
        </w:tc>
        <w:tc>
          <w:tcPr>
            <w:tcW w:w="1418" w:type="dxa"/>
          </w:tcPr>
          <w:p w14:paraId="543D91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4.97</w:t>
            </w:r>
          </w:p>
        </w:tc>
        <w:tc>
          <w:tcPr>
            <w:tcW w:w="992" w:type="dxa"/>
          </w:tcPr>
          <w:p w14:paraId="5909D8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1.39</w:t>
            </w:r>
          </w:p>
        </w:tc>
        <w:tc>
          <w:tcPr>
            <w:tcW w:w="1701" w:type="dxa"/>
          </w:tcPr>
          <w:p w14:paraId="69B585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0.033</w:t>
            </w:r>
          </w:p>
        </w:tc>
        <w:tc>
          <w:tcPr>
            <w:tcW w:w="992" w:type="dxa"/>
          </w:tcPr>
          <w:p w14:paraId="73BF9D0B"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0.470</w:t>
            </w:r>
          </w:p>
        </w:tc>
      </w:tr>
      <w:tr w:rsidR="0007075F" w:rsidRPr="00DC4730" w14:paraId="665368D5" w14:textId="77777777" w:rsidTr="006E05B6">
        <w:trPr>
          <w:trHeight w:val="422"/>
        </w:trPr>
        <w:tc>
          <w:tcPr>
            <w:tcW w:w="4219" w:type="dxa"/>
          </w:tcPr>
          <w:p w14:paraId="14160F5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Comorbidities</w:t>
            </w:r>
          </w:p>
        </w:tc>
        <w:tc>
          <w:tcPr>
            <w:tcW w:w="1276" w:type="dxa"/>
          </w:tcPr>
          <w:p w14:paraId="2D57BD2C"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A0113C8"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3660AE7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361281D2"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7F0B26A8"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9D70546"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78F22D3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DBD6833"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E861CC4" w14:textId="77777777" w:rsidTr="006E05B6">
        <w:trPr>
          <w:trHeight w:val="422"/>
        </w:trPr>
        <w:tc>
          <w:tcPr>
            <w:tcW w:w="4219" w:type="dxa"/>
          </w:tcPr>
          <w:p w14:paraId="28E99A6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Respiratory system</w:t>
            </w:r>
          </w:p>
        </w:tc>
        <w:tc>
          <w:tcPr>
            <w:tcW w:w="1276" w:type="dxa"/>
          </w:tcPr>
          <w:p w14:paraId="24D558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w:t>
            </w:r>
          </w:p>
        </w:tc>
        <w:tc>
          <w:tcPr>
            <w:tcW w:w="992" w:type="dxa"/>
          </w:tcPr>
          <w:p w14:paraId="27A792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12.0</w:t>
            </w:r>
          </w:p>
        </w:tc>
        <w:tc>
          <w:tcPr>
            <w:tcW w:w="1276" w:type="dxa"/>
          </w:tcPr>
          <w:p w14:paraId="62AFE16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992" w:type="dxa"/>
          </w:tcPr>
          <w:p w14:paraId="106632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13.6</w:t>
            </w:r>
          </w:p>
        </w:tc>
        <w:tc>
          <w:tcPr>
            <w:tcW w:w="1418" w:type="dxa"/>
          </w:tcPr>
          <w:p w14:paraId="3BA6D16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992" w:type="dxa"/>
          </w:tcPr>
          <w:p w14:paraId="09BB6DE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8.7</w:t>
            </w:r>
          </w:p>
        </w:tc>
        <w:tc>
          <w:tcPr>
            <w:tcW w:w="1701" w:type="dxa"/>
          </w:tcPr>
          <w:p w14:paraId="7673ED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0.062</w:t>
            </w:r>
          </w:p>
        </w:tc>
        <w:tc>
          <w:tcPr>
            <w:tcW w:w="992" w:type="dxa"/>
          </w:tcPr>
          <w:p w14:paraId="5869D10F"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0.266</w:t>
            </w:r>
          </w:p>
        </w:tc>
      </w:tr>
      <w:tr w:rsidR="0007075F" w:rsidRPr="00DC4730" w14:paraId="2293B6F0" w14:textId="77777777" w:rsidTr="006E05B6">
        <w:trPr>
          <w:trHeight w:val="422"/>
        </w:trPr>
        <w:tc>
          <w:tcPr>
            <w:tcW w:w="4219" w:type="dxa"/>
          </w:tcPr>
          <w:p w14:paraId="2A0A6FC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Circulatory system</w:t>
            </w:r>
          </w:p>
        </w:tc>
        <w:tc>
          <w:tcPr>
            <w:tcW w:w="1276" w:type="dxa"/>
          </w:tcPr>
          <w:p w14:paraId="6D6E36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232</w:t>
            </w:r>
          </w:p>
        </w:tc>
        <w:tc>
          <w:tcPr>
            <w:tcW w:w="992" w:type="dxa"/>
          </w:tcPr>
          <w:p w14:paraId="3826E7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70.1</w:t>
            </w:r>
          </w:p>
        </w:tc>
        <w:tc>
          <w:tcPr>
            <w:tcW w:w="1276" w:type="dxa"/>
          </w:tcPr>
          <w:p w14:paraId="47906DB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153</w:t>
            </w:r>
          </w:p>
        </w:tc>
        <w:tc>
          <w:tcPr>
            <w:tcW w:w="992" w:type="dxa"/>
          </w:tcPr>
          <w:p w14:paraId="0ACEE7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74.3</w:t>
            </w:r>
          </w:p>
        </w:tc>
        <w:tc>
          <w:tcPr>
            <w:tcW w:w="1418" w:type="dxa"/>
          </w:tcPr>
          <w:p w14:paraId="3E97765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992" w:type="dxa"/>
          </w:tcPr>
          <w:p w14:paraId="53A352A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76.7</w:t>
            </w:r>
          </w:p>
        </w:tc>
        <w:tc>
          <w:tcPr>
            <w:tcW w:w="1701" w:type="dxa"/>
          </w:tcPr>
          <w:p w14:paraId="3BA5A35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0.026</w:t>
            </w:r>
          </w:p>
        </w:tc>
        <w:tc>
          <w:tcPr>
            <w:tcW w:w="992" w:type="dxa"/>
          </w:tcPr>
          <w:p w14:paraId="5C78D517"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0.678</w:t>
            </w:r>
          </w:p>
        </w:tc>
      </w:tr>
      <w:tr w:rsidR="0007075F" w:rsidRPr="00DC4730" w14:paraId="1C7A0628" w14:textId="77777777" w:rsidTr="006E05B6">
        <w:trPr>
          <w:trHeight w:val="422"/>
        </w:trPr>
        <w:tc>
          <w:tcPr>
            <w:tcW w:w="4219" w:type="dxa"/>
          </w:tcPr>
          <w:p w14:paraId="17DDD80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Digestive system</w:t>
            </w:r>
          </w:p>
        </w:tc>
        <w:tc>
          <w:tcPr>
            <w:tcW w:w="1276" w:type="dxa"/>
          </w:tcPr>
          <w:p w14:paraId="34B538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275567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12.9</w:t>
            </w:r>
          </w:p>
        </w:tc>
        <w:tc>
          <w:tcPr>
            <w:tcW w:w="1276" w:type="dxa"/>
          </w:tcPr>
          <w:p w14:paraId="128130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992" w:type="dxa"/>
          </w:tcPr>
          <w:p w14:paraId="012DFE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11.7</w:t>
            </w:r>
          </w:p>
        </w:tc>
        <w:tc>
          <w:tcPr>
            <w:tcW w:w="1418" w:type="dxa"/>
          </w:tcPr>
          <w:p w14:paraId="5C7B26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992" w:type="dxa"/>
          </w:tcPr>
          <w:p w14:paraId="7B75A08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15.5</w:t>
            </w:r>
          </w:p>
        </w:tc>
        <w:tc>
          <w:tcPr>
            <w:tcW w:w="1701" w:type="dxa"/>
          </w:tcPr>
          <w:p w14:paraId="6A9B9E0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-0.046</w:t>
            </w:r>
          </w:p>
        </w:tc>
        <w:tc>
          <w:tcPr>
            <w:tcW w:w="992" w:type="dxa"/>
          </w:tcPr>
          <w:p w14:paraId="6F0B3841"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0.370</w:t>
            </w:r>
          </w:p>
        </w:tc>
      </w:tr>
      <w:tr w:rsidR="0007075F" w:rsidRPr="00DC4730" w14:paraId="0F4F8F4E" w14:textId="77777777" w:rsidTr="006E05B6">
        <w:trPr>
          <w:trHeight w:val="422"/>
        </w:trPr>
        <w:tc>
          <w:tcPr>
            <w:tcW w:w="4219" w:type="dxa"/>
          </w:tcPr>
          <w:p w14:paraId="104AFFC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Urogenital system</w:t>
            </w:r>
          </w:p>
        </w:tc>
        <w:tc>
          <w:tcPr>
            <w:tcW w:w="1276" w:type="dxa"/>
          </w:tcPr>
          <w:p w14:paraId="284347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w:t>
            </w:r>
          </w:p>
        </w:tc>
        <w:tc>
          <w:tcPr>
            <w:tcW w:w="992" w:type="dxa"/>
          </w:tcPr>
          <w:p w14:paraId="381D4A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w:t>
            </w:r>
          </w:p>
        </w:tc>
        <w:tc>
          <w:tcPr>
            <w:tcW w:w="1276" w:type="dxa"/>
          </w:tcPr>
          <w:p w14:paraId="56B001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w:t>
            </w:r>
          </w:p>
        </w:tc>
        <w:tc>
          <w:tcPr>
            <w:tcW w:w="992" w:type="dxa"/>
          </w:tcPr>
          <w:p w14:paraId="393AB2C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8.7</w:t>
            </w:r>
          </w:p>
        </w:tc>
        <w:tc>
          <w:tcPr>
            <w:tcW w:w="1418" w:type="dxa"/>
          </w:tcPr>
          <w:p w14:paraId="1BE99F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6C8CC9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w:t>
            </w:r>
          </w:p>
        </w:tc>
        <w:tc>
          <w:tcPr>
            <w:tcW w:w="1701" w:type="dxa"/>
          </w:tcPr>
          <w:p w14:paraId="702B92F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0.055</w:t>
            </w:r>
          </w:p>
        </w:tc>
        <w:tc>
          <w:tcPr>
            <w:tcW w:w="992" w:type="dxa"/>
          </w:tcPr>
          <w:p w14:paraId="52B1EFF6"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0.832</w:t>
            </w:r>
          </w:p>
        </w:tc>
      </w:tr>
      <w:tr w:rsidR="0007075F" w:rsidRPr="00DC4730" w14:paraId="7C45B628" w14:textId="77777777" w:rsidTr="006E05B6">
        <w:trPr>
          <w:trHeight w:val="422"/>
        </w:trPr>
        <w:tc>
          <w:tcPr>
            <w:tcW w:w="4219" w:type="dxa"/>
          </w:tcPr>
          <w:p w14:paraId="7A395C2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system</w:t>
            </w:r>
          </w:p>
        </w:tc>
        <w:tc>
          <w:tcPr>
            <w:tcW w:w="1276" w:type="dxa"/>
          </w:tcPr>
          <w:p w14:paraId="0590520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992" w:type="dxa"/>
          </w:tcPr>
          <w:p w14:paraId="0CA8A48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w:t>
            </w:r>
          </w:p>
        </w:tc>
        <w:tc>
          <w:tcPr>
            <w:tcW w:w="1276" w:type="dxa"/>
          </w:tcPr>
          <w:p w14:paraId="3CBB8B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01F403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418" w:type="dxa"/>
          </w:tcPr>
          <w:p w14:paraId="093AF222"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3567A4E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701" w:type="dxa"/>
          </w:tcPr>
          <w:p w14:paraId="642DCB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-0.025</w:t>
            </w:r>
          </w:p>
        </w:tc>
        <w:tc>
          <w:tcPr>
            <w:tcW w:w="992" w:type="dxa"/>
          </w:tcPr>
          <w:p w14:paraId="4BF47552"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0.736</w:t>
            </w:r>
          </w:p>
        </w:tc>
      </w:tr>
      <w:tr w:rsidR="0007075F" w:rsidRPr="00DC4730" w14:paraId="22D73EA7" w14:textId="77777777" w:rsidTr="006E05B6">
        <w:trPr>
          <w:trHeight w:val="422"/>
        </w:trPr>
        <w:tc>
          <w:tcPr>
            <w:tcW w:w="4219" w:type="dxa"/>
          </w:tcPr>
          <w:p w14:paraId="196A27E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Endocrine system</w:t>
            </w:r>
          </w:p>
        </w:tc>
        <w:tc>
          <w:tcPr>
            <w:tcW w:w="1276" w:type="dxa"/>
          </w:tcPr>
          <w:p w14:paraId="188976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83</w:t>
            </w:r>
          </w:p>
        </w:tc>
        <w:tc>
          <w:tcPr>
            <w:tcW w:w="992" w:type="dxa"/>
          </w:tcPr>
          <w:p w14:paraId="6C9B8A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26.9</w:t>
            </w:r>
          </w:p>
        </w:tc>
        <w:tc>
          <w:tcPr>
            <w:tcW w:w="1276" w:type="dxa"/>
          </w:tcPr>
          <w:p w14:paraId="2611597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992" w:type="dxa"/>
          </w:tcPr>
          <w:p w14:paraId="02A2C2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26.7</w:t>
            </w:r>
          </w:p>
        </w:tc>
        <w:tc>
          <w:tcPr>
            <w:tcW w:w="1418" w:type="dxa"/>
          </w:tcPr>
          <w:p w14:paraId="39026F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992" w:type="dxa"/>
          </w:tcPr>
          <w:p w14:paraId="2D8ED7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27.2</w:t>
            </w:r>
          </w:p>
        </w:tc>
        <w:tc>
          <w:tcPr>
            <w:tcW w:w="1701" w:type="dxa"/>
          </w:tcPr>
          <w:p w14:paraId="5BEE99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-0.025</w:t>
            </w:r>
          </w:p>
        </w:tc>
        <w:tc>
          <w:tcPr>
            <w:tcW w:w="992" w:type="dxa"/>
          </w:tcPr>
          <w:p w14:paraId="6B868633"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5EE4C341" w14:textId="77777777" w:rsidTr="006E05B6">
        <w:trPr>
          <w:trHeight w:val="422"/>
        </w:trPr>
        <w:tc>
          <w:tcPr>
            <w:tcW w:w="4219" w:type="dxa"/>
          </w:tcPr>
          <w:p w14:paraId="368B445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Autoimmune system</w:t>
            </w:r>
          </w:p>
        </w:tc>
        <w:tc>
          <w:tcPr>
            <w:tcW w:w="1276" w:type="dxa"/>
          </w:tcPr>
          <w:p w14:paraId="17C995E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Pr>
          <w:p w14:paraId="2B8764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Pr>
          <w:p w14:paraId="0432EF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3121AC9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18" w:type="dxa"/>
          </w:tcPr>
          <w:p w14:paraId="73E6260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5F4D648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701" w:type="dxa"/>
          </w:tcPr>
          <w:p w14:paraId="3715AF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0.024</w:t>
            </w:r>
          </w:p>
        </w:tc>
        <w:tc>
          <w:tcPr>
            <w:tcW w:w="992" w:type="dxa"/>
          </w:tcPr>
          <w:p w14:paraId="55EF783E"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39BB5337" w14:textId="77777777" w:rsidTr="006E05B6">
        <w:trPr>
          <w:trHeight w:val="422"/>
        </w:trPr>
        <w:tc>
          <w:tcPr>
            <w:tcW w:w="4219" w:type="dxa"/>
          </w:tcPr>
          <w:p w14:paraId="0923819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Nervous system</w:t>
            </w:r>
          </w:p>
        </w:tc>
        <w:tc>
          <w:tcPr>
            <w:tcW w:w="1276" w:type="dxa"/>
          </w:tcPr>
          <w:p w14:paraId="322E28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992" w:type="dxa"/>
          </w:tcPr>
          <w:p w14:paraId="2FE1641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276" w:type="dxa"/>
          </w:tcPr>
          <w:p w14:paraId="74C8E7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992" w:type="dxa"/>
          </w:tcPr>
          <w:p w14:paraId="5A68AE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1418" w:type="dxa"/>
          </w:tcPr>
          <w:p w14:paraId="7CFB0B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45FC38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701" w:type="dxa"/>
          </w:tcPr>
          <w:p w14:paraId="78181C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0.014</w:t>
            </w:r>
          </w:p>
        </w:tc>
        <w:tc>
          <w:tcPr>
            <w:tcW w:w="992" w:type="dxa"/>
          </w:tcPr>
          <w:p w14:paraId="500061F8"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0.488</w:t>
            </w:r>
          </w:p>
        </w:tc>
      </w:tr>
      <w:tr w:rsidR="0007075F" w:rsidRPr="00DC4730" w14:paraId="0CEC9F84" w14:textId="77777777" w:rsidTr="006E05B6">
        <w:trPr>
          <w:trHeight w:val="422"/>
        </w:trPr>
        <w:tc>
          <w:tcPr>
            <w:tcW w:w="4219" w:type="dxa"/>
          </w:tcPr>
          <w:p w14:paraId="627442F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Cerebrovascular system</w:t>
            </w:r>
          </w:p>
        </w:tc>
        <w:tc>
          <w:tcPr>
            <w:tcW w:w="1276" w:type="dxa"/>
          </w:tcPr>
          <w:p w14:paraId="2138E8D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w:t>
            </w:r>
          </w:p>
        </w:tc>
        <w:tc>
          <w:tcPr>
            <w:tcW w:w="992" w:type="dxa"/>
          </w:tcPr>
          <w:p w14:paraId="1F49A9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25.9</w:t>
            </w:r>
          </w:p>
        </w:tc>
        <w:tc>
          <w:tcPr>
            <w:tcW w:w="1276" w:type="dxa"/>
          </w:tcPr>
          <w:p w14:paraId="6801C0D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992" w:type="dxa"/>
          </w:tcPr>
          <w:p w14:paraId="26505B7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26.7</w:t>
            </w:r>
          </w:p>
        </w:tc>
        <w:tc>
          <w:tcPr>
            <w:tcW w:w="1418" w:type="dxa"/>
          </w:tcPr>
          <w:p w14:paraId="73D0B5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w:t>
            </w:r>
          </w:p>
        </w:tc>
        <w:tc>
          <w:tcPr>
            <w:tcW w:w="992" w:type="dxa"/>
          </w:tcPr>
          <w:p w14:paraId="28C713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24.3</w:t>
            </w:r>
          </w:p>
        </w:tc>
        <w:tc>
          <w:tcPr>
            <w:tcW w:w="1701" w:type="dxa"/>
          </w:tcPr>
          <w:p w14:paraId="783A496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0.079</w:t>
            </w:r>
          </w:p>
        </w:tc>
        <w:tc>
          <w:tcPr>
            <w:tcW w:w="992" w:type="dxa"/>
          </w:tcPr>
          <w:p w14:paraId="6F1ED55F"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0.681</w:t>
            </w:r>
          </w:p>
        </w:tc>
      </w:tr>
      <w:tr w:rsidR="0007075F" w:rsidRPr="00DC4730" w14:paraId="1FD82E5E" w14:textId="77777777" w:rsidTr="006E05B6">
        <w:trPr>
          <w:trHeight w:val="422"/>
        </w:trPr>
        <w:tc>
          <w:tcPr>
            <w:tcW w:w="4219" w:type="dxa"/>
          </w:tcPr>
          <w:p w14:paraId="6CB0441F"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lastRenderedPageBreak/>
              <w:t>Facial features</w:t>
            </w:r>
          </w:p>
        </w:tc>
        <w:tc>
          <w:tcPr>
            <w:tcW w:w="1276" w:type="dxa"/>
          </w:tcPr>
          <w:p w14:paraId="413249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414637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Pr>
          <w:p w14:paraId="3DBBF2E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Pr>
          <w:p w14:paraId="6E624C5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w:t>
            </w:r>
          </w:p>
        </w:tc>
        <w:tc>
          <w:tcPr>
            <w:tcW w:w="1418" w:type="dxa"/>
          </w:tcPr>
          <w:p w14:paraId="4C1706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2A533B7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701" w:type="dxa"/>
          </w:tcPr>
          <w:p w14:paraId="561D1A6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0.047</w:t>
            </w:r>
          </w:p>
        </w:tc>
        <w:tc>
          <w:tcPr>
            <w:tcW w:w="992" w:type="dxa"/>
          </w:tcPr>
          <w:p w14:paraId="358A908D"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1DE0C6F5" w14:textId="77777777" w:rsidTr="006E05B6">
        <w:trPr>
          <w:trHeight w:val="422"/>
        </w:trPr>
        <w:tc>
          <w:tcPr>
            <w:tcW w:w="4219" w:type="dxa"/>
          </w:tcPr>
          <w:p w14:paraId="4377880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Mental disorders</w:t>
            </w:r>
          </w:p>
        </w:tc>
        <w:tc>
          <w:tcPr>
            <w:tcW w:w="1276" w:type="dxa"/>
          </w:tcPr>
          <w:p w14:paraId="5BA9E05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Pr>
          <w:p w14:paraId="1F0F354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Pr>
          <w:p w14:paraId="257AD07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739B19A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18" w:type="dxa"/>
          </w:tcPr>
          <w:p w14:paraId="2033E1A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0164905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701" w:type="dxa"/>
          </w:tcPr>
          <w:p w14:paraId="0A016C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0.062</w:t>
            </w:r>
          </w:p>
        </w:tc>
        <w:tc>
          <w:tcPr>
            <w:tcW w:w="992" w:type="dxa"/>
          </w:tcPr>
          <w:p w14:paraId="73B26530"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1ACA7A99" w14:textId="77777777" w:rsidTr="006E05B6">
        <w:trPr>
          <w:trHeight w:val="422"/>
        </w:trPr>
        <w:tc>
          <w:tcPr>
            <w:tcW w:w="4219" w:type="dxa"/>
          </w:tcPr>
          <w:p w14:paraId="533D5F13"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Osteoporosis</w:t>
            </w:r>
          </w:p>
        </w:tc>
        <w:tc>
          <w:tcPr>
            <w:tcW w:w="1276" w:type="dxa"/>
          </w:tcPr>
          <w:p w14:paraId="74752CF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4E4B3AD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w:t>
            </w:r>
          </w:p>
        </w:tc>
        <w:tc>
          <w:tcPr>
            <w:tcW w:w="1276" w:type="dxa"/>
          </w:tcPr>
          <w:p w14:paraId="371C9FE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602FF0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418" w:type="dxa"/>
          </w:tcPr>
          <w:p w14:paraId="2A289C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7309FA0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1701" w:type="dxa"/>
          </w:tcPr>
          <w:p w14:paraId="60CAAD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0.076</w:t>
            </w:r>
          </w:p>
        </w:tc>
        <w:tc>
          <w:tcPr>
            <w:tcW w:w="992" w:type="dxa"/>
          </w:tcPr>
          <w:p w14:paraId="5A5F72F8"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0.723</w:t>
            </w:r>
          </w:p>
        </w:tc>
      </w:tr>
      <w:tr w:rsidR="0007075F" w:rsidRPr="00DC4730" w14:paraId="0672D846" w14:textId="77777777" w:rsidTr="006E05B6">
        <w:trPr>
          <w:trHeight w:val="422"/>
        </w:trPr>
        <w:tc>
          <w:tcPr>
            <w:tcW w:w="4219" w:type="dxa"/>
          </w:tcPr>
          <w:p w14:paraId="64CE05A3"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Tumour</w:t>
            </w:r>
          </w:p>
        </w:tc>
        <w:tc>
          <w:tcPr>
            <w:tcW w:w="1276" w:type="dxa"/>
          </w:tcPr>
          <w:p w14:paraId="4EBB38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w:t>
            </w:r>
          </w:p>
        </w:tc>
        <w:tc>
          <w:tcPr>
            <w:tcW w:w="992" w:type="dxa"/>
          </w:tcPr>
          <w:p w14:paraId="7F620B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w:t>
            </w:r>
          </w:p>
        </w:tc>
        <w:tc>
          <w:tcPr>
            <w:tcW w:w="1276" w:type="dxa"/>
          </w:tcPr>
          <w:p w14:paraId="6F61652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992" w:type="dxa"/>
          </w:tcPr>
          <w:p w14:paraId="06736A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w:t>
            </w:r>
          </w:p>
        </w:tc>
        <w:tc>
          <w:tcPr>
            <w:tcW w:w="1418" w:type="dxa"/>
          </w:tcPr>
          <w:p w14:paraId="14C7CEC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992" w:type="dxa"/>
          </w:tcPr>
          <w:p w14:paraId="5053FA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8.7</w:t>
            </w:r>
          </w:p>
        </w:tc>
        <w:tc>
          <w:tcPr>
            <w:tcW w:w="1701" w:type="dxa"/>
          </w:tcPr>
          <w:p w14:paraId="40CCAD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0.008</w:t>
            </w:r>
          </w:p>
        </w:tc>
        <w:tc>
          <w:tcPr>
            <w:tcW w:w="992" w:type="dxa"/>
          </w:tcPr>
          <w:p w14:paraId="072736ED"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0.646</w:t>
            </w:r>
          </w:p>
        </w:tc>
      </w:tr>
      <w:tr w:rsidR="0007075F" w:rsidRPr="00DC4730" w14:paraId="35079E46" w14:textId="77777777" w:rsidTr="006E05B6">
        <w:trPr>
          <w:trHeight w:val="422"/>
        </w:trPr>
        <w:tc>
          <w:tcPr>
            <w:tcW w:w="4219" w:type="dxa"/>
          </w:tcPr>
          <w:p w14:paraId="7EDFB56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Operation</w:t>
            </w:r>
          </w:p>
        </w:tc>
        <w:tc>
          <w:tcPr>
            <w:tcW w:w="1276" w:type="dxa"/>
          </w:tcPr>
          <w:p w14:paraId="673FA8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117</w:t>
            </w:r>
          </w:p>
        </w:tc>
        <w:tc>
          <w:tcPr>
            <w:tcW w:w="992" w:type="dxa"/>
          </w:tcPr>
          <w:p w14:paraId="102A86D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37.9</w:t>
            </w:r>
          </w:p>
        </w:tc>
        <w:tc>
          <w:tcPr>
            <w:tcW w:w="1276" w:type="dxa"/>
          </w:tcPr>
          <w:p w14:paraId="4A83F9D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w:t>
            </w:r>
          </w:p>
        </w:tc>
        <w:tc>
          <w:tcPr>
            <w:tcW w:w="992" w:type="dxa"/>
          </w:tcPr>
          <w:p w14:paraId="441574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37.4</w:t>
            </w:r>
          </w:p>
        </w:tc>
        <w:tc>
          <w:tcPr>
            <w:tcW w:w="1418" w:type="dxa"/>
          </w:tcPr>
          <w:p w14:paraId="0627A95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3A99381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38.8</w:t>
            </w:r>
          </w:p>
        </w:tc>
        <w:tc>
          <w:tcPr>
            <w:tcW w:w="1701" w:type="dxa"/>
          </w:tcPr>
          <w:p w14:paraId="2308B18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0.189</w:t>
            </w:r>
          </w:p>
        </w:tc>
        <w:tc>
          <w:tcPr>
            <w:tcW w:w="992" w:type="dxa"/>
          </w:tcPr>
          <w:p w14:paraId="1F8E66BA"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0.901</w:t>
            </w:r>
          </w:p>
        </w:tc>
      </w:tr>
      <w:tr w:rsidR="0007075F" w:rsidRPr="00DC4730" w14:paraId="663B5E06" w14:textId="77777777" w:rsidTr="006E05B6">
        <w:trPr>
          <w:trHeight w:val="422"/>
        </w:trPr>
        <w:tc>
          <w:tcPr>
            <w:tcW w:w="4219" w:type="dxa"/>
          </w:tcPr>
          <w:p w14:paraId="004FBFD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transfusion</w:t>
            </w:r>
          </w:p>
        </w:tc>
        <w:tc>
          <w:tcPr>
            <w:tcW w:w="1276" w:type="dxa"/>
          </w:tcPr>
          <w:p w14:paraId="0E7E8D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992" w:type="dxa"/>
          </w:tcPr>
          <w:p w14:paraId="2801295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w:t>
            </w:r>
          </w:p>
        </w:tc>
        <w:tc>
          <w:tcPr>
            <w:tcW w:w="1276" w:type="dxa"/>
          </w:tcPr>
          <w:p w14:paraId="4F9B8B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1D3860C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418" w:type="dxa"/>
          </w:tcPr>
          <w:p w14:paraId="16E645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1AF9C69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5.8</w:t>
            </w:r>
          </w:p>
        </w:tc>
        <w:tc>
          <w:tcPr>
            <w:tcW w:w="1701" w:type="dxa"/>
          </w:tcPr>
          <w:p w14:paraId="7B445B8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-0.220</w:t>
            </w:r>
          </w:p>
        </w:tc>
        <w:tc>
          <w:tcPr>
            <w:tcW w:w="992" w:type="dxa"/>
          </w:tcPr>
          <w:p w14:paraId="08775D1A"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0.562</w:t>
            </w:r>
          </w:p>
        </w:tc>
      </w:tr>
      <w:tr w:rsidR="0007075F" w:rsidRPr="00DC4730" w14:paraId="17E5130E" w14:textId="77777777" w:rsidTr="006E05B6">
        <w:trPr>
          <w:trHeight w:val="422"/>
        </w:trPr>
        <w:tc>
          <w:tcPr>
            <w:tcW w:w="4219" w:type="dxa"/>
          </w:tcPr>
          <w:p w14:paraId="0E92F3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Laboratory examination</w:t>
            </w:r>
          </w:p>
        </w:tc>
        <w:tc>
          <w:tcPr>
            <w:tcW w:w="1276" w:type="dxa"/>
          </w:tcPr>
          <w:p w14:paraId="368628D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3DA3AAA"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609752E"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3E1555A"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56945069"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2DDA982"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CBCA024"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B585C98"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445AB7D" w14:textId="77777777" w:rsidTr="006E05B6">
        <w:trPr>
          <w:trHeight w:val="422"/>
        </w:trPr>
        <w:tc>
          <w:tcPr>
            <w:tcW w:w="4219" w:type="dxa"/>
          </w:tcPr>
          <w:p w14:paraId="4A18BFC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Urea</w:t>
            </w:r>
          </w:p>
        </w:tc>
        <w:tc>
          <w:tcPr>
            <w:tcW w:w="1276" w:type="dxa"/>
          </w:tcPr>
          <w:p w14:paraId="3281F7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7.30</w:t>
            </w:r>
          </w:p>
        </w:tc>
        <w:tc>
          <w:tcPr>
            <w:tcW w:w="992" w:type="dxa"/>
          </w:tcPr>
          <w:p w14:paraId="3F1045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w:t>
            </w:r>
          </w:p>
        </w:tc>
        <w:tc>
          <w:tcPr>
            <w:tcW w:w="1276" w:type="dxa"/>
          </w:tcPr>
          <w:p w14:paraId="6E384E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7.49</w:t>
            </w:r>
          </w:p>
        </w:tc>
        <w:tc>
          <w:tcPr>
            <w:tcW w:w="992" w:type="dxa"/>
          </w:tcPr>
          <w:p w14:paraId="0126F8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5.43</w:t>
            </w:r>
          </w:p>
        </w:tc>
        <w:tc>
          <w:tcPr>
            <w:tcW w:w="1418" w:type="dxa"/>
          </w:tcPr>
          <w:p w14:paraId="4F148B3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6.90</w:t>
            </w:r>
          </w:p>
        </w:tc>
        <w:tc>
          <w:tcPr>
            <w:tcW w:w="992" w:type="dxa"/>
          </w:tcPr>
          <w:p w14:paraId="622DAA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3.27</w:t>
            </w:r>
          </w:p>
        </w:tc>
        <w:tc>
          <w:tcPr>
            <w:tcW w:w="1701" w:type="dxa"/>
          </w:tcPr>
          <w:p w14:paraId="0CE851E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0.060</w:t>
            </w:r>
          </w:p>
        </w:tc>
        <w:tc>
          <w:tcPr>
            <w:tcW w:w="992" w:type="dxa"/>
          </w:tcPr>
          <w:p w14:paraId="479BEFA7"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0.360</w:t>
            </w:r>
          </w:p>
        </w:tc>
      </w:tr>
      <w:tr w:rsidR="0007075F" w:rsidRPr="00DC4730" w14:paraId="65C919EE" w14:textId="77777777" w:rsidTr="006E05B6">
        <w:trPr>
          <w:trHeight w:val="422"/>
        </w:trPr>
        <w:tc>
          <w:tcPr>
            <w:tcW w:w="4219" w:type="dxa"/>
          </w:tcPr>
          <w:p w14:paraId="3FD0C1B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Creatinine</w:t>
            </w:r>
          </w:p>
        </w:tc>
        <w:tc>
          <w:tcPr>
            <w:tcW w:w="1276" w:type="dxa"/>
          </w:tcPr>
          <w:p w14:paraId="46A535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8.64</w:t>
            </w:r>
          </w:p>
        </w:tc>
        <w:tc>
          <w:tcPr>
            <w:tcW w:w="992" w:type="dxa"/>
          </w:tcPr>
          <w:p w14:paraId="4B07C77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65.4</w:t>
            </w:r>
          </w:p>
        </w:tc>
        <w:tc>
          <w:tcPr>
            <w:tcW w:w="1276" w:type="dxa"/>
          </w:tcPr>
          <w:p w14:paraId="047B255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91.85</w:t>
            </w:r>
          </w:p>
        </w:tc>
        <w:tc>
          <w:tcPr>
            <w:tcW w:w="992" w:type="dxa"/>
          </w:tcPr>
          <w:p w14:paraId="0354A55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76.31</w:t>
            </w:r>
          </w:p>
        </w:tc>
        <w:tc>
          <w:tcPr>
            <w:tcW w:w="1418" w:type="dxa"/>
          </w:tcPr>
          <w:p w14:paraId="6158DF6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81.92</w:t>
            </w:r>
          </w:p>
        </w:tc>
        <w:tc>
          <w:tcPr>
            <w:tcW w:w="992" w:type="dxa"/>
          </w:tcPr>
          <w:p w14:paraId="297FBE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31.79</w:t>
            </w:r>
          </w:p>
        </w:tc>
        <w:tc>
          <w:tcPr>
            <w:tcW w:w="1701" w:type="dxa"/>
          </w:tcPr>
          <w:p w14:paraId="24B463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0.018</w:t>
            </w:r>
          </w:p>
        </w:tc>
        <w:tc>
          <w:tcPr>
            <w:tcW w:w="992" w:type="dxa"/>
          </w:tcPr>
          <w:p w14:paraId="37662C95"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0.143</w:t>
            </w:r>
          </w:p>
        </w:tc>
      </w:tr>
      <w:tr w:rsidR="0007075F" w:rsidRPr="00DC4730" w14:paraId="592BB4FA" w14:textId="77777777" w:rsidTr="006E05B6">
        <w:trPr>
          <w:trHeight w:val="422"/>
        </w:trPr>
        <w:tc>
          <w:tcPr>
            <w:tcW w:w="4219" w:type="dxa"/>
          </w:tcPr>
          <w:p w14:paraId="6EF4BC7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e-GFR</w:t>
            </w:r>
          </w:p>
        </w:tc>
        <w:tc>
          <w:tcPr>
            <w:tcW w:w="1276" w:type="dxa"/>
          </w:tcPr>
          <w:p w14:paraId="3DEE13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64.45</w:t>
            </w:r>
          </w:p>
        </w:tc>
        <w:tc>
          <w:tcPr>
            <w:tcW w:w="992" w:type="dxa"/>
          </w:tcPr>
          <w:p w14:paraId="7181C22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21.2</w:t>
            </w:r>
          </w:p>
        </w:tc>
        <w:tc>
          <w:tcPr>
            <w:tcW w:w="1276" w:type="dxa"/>
          </w:tcPr>
          <w:p w14:paraId="1A01311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63.5</w:t>
            </w:r>
          </w:p>
        </w:tc>
        <w:tc>
          <w:tcPr>
            <w:tcW w:w="992" w:type="dxa"/>
          </w:tcPr>
          <w:p w14:paraId="3AC46B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21.69</w:t>
            </w:r>
          </w:p>
        </w:tc>
        <w:tc>
          <w:tcPr>
            <w:tcW w:w="1418" w:type="dxa"/>
          </w:tcPr>
          <w:p w14:paraId="1C6310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66.37</w:t>
            </w:r>
          </w:p>
        </w:tc>
        <w:tc>
          <w:tcPr>
            <w:tcW w:w="992" w:type="dxa"/>
          </w:tcPr>
          <w:p w14:paraId="1F77445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20.24</w:t>
            </w:r>
          </w:p>
        </w:tc>
        <w:tc>
          <w:tcPr>
            <w:tcW w:w="1701" w:type="dxa"/>
          </w:tcPr>
          <w:p w14:paraId="3D8633F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-0.036</w:t>
            </w:r>
          </w:p>
        </w:tc>
        <w:tc>
          <w:tcPr>
            <w:tcW w:w="992" w:type="dxa"/>
          </w:tcPr>
          <w:p w14:paraId="608493EC"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0.313</w:t>
            </w:r>
          </w:p>
        </w:tc>
      </w:tr>
    </w:tbl>
    <w:bookmarkEnd w:id="4"/>
    <w:p w14:paraId="7164A47D" w14:textId="1C75AF94" w:rsidR="00AE320B" w:rsidRPr="00DC4730" w:rsidRDefault="00AE320B" w:rsidP="00AE5320">
      <w:pPr>
        <w:snapToGrid w:val="0"/>
        <w:spacing w:line="360" w:lineRule="auto"/>
        <w:jc w:val="both"/>
        <w:rPr>
          <w:rFonts w:ascii="Book Antiqua" w:eastAsia="新宋体" w:hAnsi="Book Antiqua"/>
          <w:lang w:val="en-GB"/>
        </w:rPr>
      </w:pPr>
      <w:r w:rsidRPr="00DC4730">
        <w:rPr>
          <w:rFonts w:ascii="Book Antiqua" w:hAnsi="Book Antiqua"/>
          <w:lang w:val="en-GB"/>
        </w:rPr>
        <w:t>ASA</w:t>
      </w:r>
      <w:r w:rsidR="00B33911" w:rsidRPr="00DC4730">
        <w:rPr>
          <w:rFonts w:ascii="Book Antiqua" w:hAnsi="Book Antiqua"/>
          <w:lang w:val="en-GB"/>
        </w:rPr>
        <w:t>:</w:t>
      </w:r>
      <w:r w:rsidRPr="00DC4730">
        <w:rPr>
          <w:rFonts w:ascii="Book Antiqua" w:hAnsi="Book Antiqua"/>
          <w:lang w:val="en-GB"/>
        </w:rPr>
        <w:t xml:space="preserve"> American Society of Anaesthesiologists; CCI</w:t>
      </w:r>
      <w:r w:rsidR="00FF4E72" w:rsidRPr="00DC4730">
        <w:rPr>
          <w:rFonts w:ascii="Book Antiqua" w:hAnsi="Book Antiqua"/>
          <w:lang w:val="en-GB"/>
        </w:rPr>
        <w:t>:</w:t>
      </w:r>
      <w:r w:rsidRPr="00DC4730">
        <w:rPr>
          <w:rFonts w:ascii="Book Antiqua" w:hAnsi="Book Antiqua"/>
          <w:lang w:val="en-GB"/>
        </w:rPr>
        <w:t xml:space="preserve"> </w:t>
      </w:r>
      <w:r w:rsidR="00FF4E72" w:rsidRPr="00DC4730">
        <w:rPr>
          <w:rFonts w:ascii="Book Antiqua" w:hAnsi="Book Antiqua"/>
          <w:lang w:val="en-GB"/>
        </w:rPr>
        <w:t>C</w:t>
      </w:r>
      <w:r w:rsidRPr="00DC4730">
        <w:rPr>
          <w:rFonts w:ascii="Book Antiqua" w:hAnsi="Book Antiqua"/>
          <w:lang w:val="en-GB"/>
        </w:rPr>
        <w:t>omprehensive complication index; e-GFR</w:t>
      </w:r>
      <w:r w:rsidR="00163D93" w:rsidRPr="00DC4730">
        <w:rPr>
          <w:rFonts w:ascii="Book Antiqua" w:hAnsi="Book Antiqua"/>
          <w:lang w:val="en-GB"/>
        </w:rPr>
        <w:t>:</w:t>
      </w:r>
      <w:r w:rsidRPr="00DC4730">
        <w:rPr>
          <w:rFonts w:ascii="Book Antiqua" w:hAnsi="Book Antiqua"/>
          <w:lang w:val="en-GB"/>
        </w:rPr>
        <w:t xml:space="preserve"> </w:t>
      </w:r>
      <w:r w:rsidR="00163D93" w:rsidRPr="00DC4730">
        <w:rPr>
          <w:rFonts w:ascii="Book Antiqua" w:hAnsi="Book Antiqua"/>
          <w:lang w:val="en-GB"/>
        </w:rPr>
        <w:t>E</w:t>
      </w:r>
      <w:r w:rsidRPr="00DC4730">
        <w:rPr>
          <w:rFonts w:ascii="Book Antiqua" w:hAnsi="Book Antiqua"/>
          <w:lang w:val="en-GB"/>
        </w:rPr>
        <w:t>stimated glomerular filtration rate</w:t>
      </w:r>
      <w:r w:rsidRPr="00DC4730">
        <w:rPr>
          <w:rFonts w:ascii="Book Antiqua" w:eastAsia="新宋体" w:hAnsi="Book Antiqua"/>
          <w:lang w:val="en-GB"/>
        </w:rPr>
        <w:t>.</w:t>
      </w:r>
      <w:r w:rsidR="00FB66EF" w:rsidRPr="00DC4730">
        <w:rPr>
          <w:rFonts w:ascii="Book Antiqua" w:eastAsia="新宋体" w:hAnsi="Book Antiqua"/>
          <w:lang w:val="en-GB"/>
        </w:rPr>
        <w:t xml:space="preserve"> NNIS: </w:t>
      </w:r>
      <w:r w:rsidR="00FB66EF" w:rsidRPr="00DC4730">
        <w:rPr>
          <w:rFonts w:ascii="Book Antiqua" w:eastAsia="Book Antiqua" w:hAnsi="Book Antiqua" w:cs="Book Antiqua"/>
          <w:color w:val="000000"/>
        </w:rPr>
        <w:t>National nosocomial infection surveillance.</w:t>
      </w:r>
      <w:r w:rsidRPr="00DC4730">
        <w:rPr>
          <w:rFonts w:ascii="Book Antiqua" w:eastAsia="新宋体" w:hAnsi="Book Antiqua"/>
          <w:lang w:val="en-GB"/>
        </w:rPr>
        <w:t xml:space="preserve"> </w:t>
      </w:r>
    </w:p>
    <w:p w14:paraId="0811429B" w14:textId="39B81B81" w:rsidR="00AE320B" w:rsidRPr="00DC4730" w:rsidRDefault="00AE320B" w:rsidP="00AE5320">
      <w:pPr>
        <w:snapToGrid w:val="0"/>
        <w:spacing w:line="360" w:lineRule="auto"/>
        <w:jc w:val="both"/>
        <w:rPr>
          <w:rFonts w:ascii="Book Antiqua" w:eastAsia="新宋体" w:hAnsi="Book Antiqua"/>
          <w:lang w:val="en-GB"/>
        </w:rPr>
        <w:sectPr w:rsidR="00AE320B" w:rsidRPr="00DC4730" w:rsidSect="00615537">
          <w:pgSz w:w="16838" w:h="11906" w:orient="landscape"/>
          <w:pgMar w:top="1440" w:right="1440" w:bottom="1440" w:left="1440" w:header="850" w:footer="994" w:gutter="0"/>
          <w:cols w:space="425"/>
          <w:docGrid w:linePitch="312"/>
        </w:sectPr>
      </w:pPr>
    </w:p>
    <w:p w14:paraId="1934D91A" w14:textId="4D34B3B0" w:rsidR="0007075F" w:rsidRPr="00DC4730" w:rsidRDefault="0007075F" w:rsidP="00AE5320">
      <w:pPr>
        <w:snapToGrid w:val="0"/>
        <w:spacing w:line="360" w:lineRule="auto"/>
        <w:jc w:val="both"/>
        <w:rPr>
          <w:rFonts w:ascii="Book Antiqua" w:eastAsia="新宋体" w:hAnsi="Book Antiqua"/>
          <w:b/>
          <w:bCs/>
          <w:lang w:val="en-GB"/>
        </w:rPr>
      </w:pPr>
      <w:r w:rsidRPr="00DC4730">
        <w:rPr>
          <w:rFonts w:ascii="Book Antiqua" w:eastAsia="新宋体" w:hAnsi="Book Antiqua"/>
          <w:b/>
          <w:bCs/>
          <w:lang w:val="en-GB"/>
        </w:rPr>
        <w:lastRenderedPageBreak/>
        <w:t>Table 3 Types of complications</w:t>
      </w:r>
    </w:p>
    <w:tbl>
      <w:tblPr>
        <w:tblW w:w="9170" w:type="dxa"/>
        <w:jc w:val="center"/>
        <w:tblLayout w:type="fixed"/>
        <w:tblLook w:val="04A0" w:firstRow="1" w:lastRow="0" w:firstColumn="1" w:lastColumn="0" w:noHBand="0" w:noVBand="1"/>
      </w:tblPr>
      <w:tblGrid>
        <w:gridCol w:w="2907"/>
        <w:gridCol w:w="1134"/>
        <w:gridCol w:w="1276"/>
        <w:gridCol w:w="1276"/>
        <w:gridCol w:w="1134"/>
        <w:gridCol w:w="1443"/>
      </w:tblGrid>
      <w:tr w:rsidR="00851A84" w:rsidRPr="00DC4730" w14:paraId="32E0EC6D" w14:textId="77777777" w:rsidTr="00631A75">
        <w:trPr>
          <w:jc w:val="center"/>
        </w:trPr>
        <w:tc>
          <w:tcPr>
            <w:tcW w:w="2907" w:type="dxa"/>
            <w:vMerge w:val="restart"/>
            <w:tcBorders>
              <w:top w:val="single" w:sz="4" w:space="0" w:color="auto"/>
              <w:bottom w:val="single" w:sz="4" w:space="0" w:color="auto"/>
            </w:tcBorders>
          </w:tcPr>
          <w:p w14:paraId="1B79750B" w14:textId="77777777" w:rsidR="00851A84" w:rsidRPr="00DC4730" w:rsidRDefault="00851A84" w:rsidP="00AE5320">
            <w:pPr>
              <w:snapToGrid w:val="0"/>
              <w:spacing w:line="360" w:lineRule="auto"/>
              <w:jc w:val="both"/>
              <w:rPr>
                <w:rFonts w:ascii="Book Antiqua" w:hAnsi="Book Antiqua"/>
                <w:b/>
                <w:bCs/>
                <w:lang w:val="en-GB"/>
              </w:rPr>
            </w:pPr>
            <w:bookmarkStart w:id="5" w:name="_Hlk65692819"/>
          </w:p>
        </w:tc>
        <w:tc>
          <w:tcPr>
            <w:tcW w:w="2410" w:type="dxa"/>
            <w:gridSpan w:val="2"/>
            <w:tcBorders>
              <w:top w:val="single" w:sz="4" w:space="0" w:color="auto"/>
              <w:bottom w:val="single" w:sz="4" w:space="0" w:color="auto"/>
            </w:tcBorders>
          </w:tcPr>
          <w:p w14:paraId="1D8BDC1F" w14:textId="67952277" w:rsidR="00851A84" w:rsidRPr="00DC4730" w:rsidRDefault="00851A84"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Spinal anaesthesia</w:t>
            </w:r>
            <w:r w:rsidR="007A0978" w:rsidRPr="00DC4730">
              <w:rPr>
                <w:rFonts w:ascii="Book Antiqua" w:hAnsi="Book Antiqua"/>
                <w:b/>
                <w:bCs/>
                <w:lang w:val="en-GB"/>
              </w:rPr>
              <w:t xml:space="preserve"> </w:t>
            </w:r>
            <w:r w:rsidR="007A0978"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206</w:t>
            </w:r>
            <w:r w:rsidR="007A0978" w:rsidRPr="00DC4730">
              <w:rPr>
                <w:rFonts w:ascii="Book Antiqua" w:hAnsi="Book Antiqua"/>
                <w:b/>
                <w:bCs/>
                <w:lang w:val="en-GB" w:eastAsia="zh-CN"/>
              </w:rPr>
              <w:t>)</w:t>
            </w:r>
          </w:p>
        </w:tc>
        <w:tc>
          <w:tcPr>
            <w:tcW w:w="2410" w:type="dxa"/>
            <w:gridSpan w:val="2"/>
            <w:tcBorders>
              <w:top w:val="single" w:sz="4" w:space="0" w:color="auto"/>
              <w:bottom w:val="single" w:sz="4" w:space="0" w:color="auto"/>
            </w:tcBorders>
          </w:tcPr>
          <w:p w14:paraId="198862C9" w14:textId="3E14E652" w:rsidR="00851A84" w:rsidRPr="00DC4730" w:rsidRDefault="00851A84"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General anaesthesia</w:t>
            </w:r>
            <w:r w:rsidR="004374DD" w:rsidRPr="00DC4730">
              <w:rPr>
                <w:rFonts w:ascii="Book Antiqua" w:hAnsi="Book Antiqua"/>
                <w:b/>
                <w:bCs/>
                <w:lang w:val="en-GB"/>
              </w:rPr>
              <w:t xml:space="preserve"> </w:t>
            </w:r>
            <w:r w:rsidR="004374DD"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103</w:t>
            </w:r>
            <w:r w:rsidR="004374DD" w:rsidRPr="00DC4730">
              <w:rPr>
                <w:rFonts w:ascii="Book Antiqua" w:hAnsi="Book Antiqua"/>
                <w:b/>
                <w:bCs/>
                <w:lang w:val="en-GB" w:eastAsia="zh-CN"/>
              </w:rPr>
              <w:t>)</w:t>
            </w:r>
          </w:p>
        </w:tc>
        <w:tc>
          <w:tcPr>
            <w:tcW w:w="1443" w:type="dxa"/>
            <w:tcBorders>
              <w:top w:val="single" w:sz="4" w:space="0" w:color="auto"/>
              <w:bottom w:val="single" w:sz="4" w:space="0" w:color="auto"/>
            </w:tcBorders>
          </w:tcPr>
          <w:p w14:paraId="20428479" w14:textId="77777777" w:rsidR="00851A84" w:rsidRPr="00DC4730" w:rsidRDefault="00851A84"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 xml:space="preserve">P </w:t>
            </w:r>
            <w:r w:rsidRPr="00DC4730">
              <w:rPr>
                <w:rFonts w:ascii="Book Antiqua" w:hAnsi="Book Antiqua"/>
                <w:b/>
                <w:bCs/>
                <w:lang w:val="en-GB"/>
              </w:rPr>
              <w:t>value</w:t>
            </w:r>
          </w:p>
        </w:tc>
      </w:tr>
      <w:tr w:rsidR="00851A84" w:rsidRPr="00DC4730" w14:paraId="50A54778" w14:textId="77777777" w:rsidTr="00631A75">
        <w:trPr>
          <w:jc w:val="center"/>
        </w:trPr>
        <w:tc>
          <w:tcPr>
            <w:tcW w:w="2907" w:type="dxa"/>
            <w:vMerge/>
            <w:tcBorders>
              <w:top w:val="single" w:sz="4" w:space="0" w:color="auto"/>
              <w:bottom w:val="single" w:sz="4" w:space="0" w:color="auto"/>
            </w:tcBorders>
            <w:vAlign w:val="center"/>
          </w:tcPr>
          <w:p w14:paraId="79DADC99" w14:textId="77777777" w:rsidR="00851A84" w:rsidRPr="00DC4730" w:rsidRDefault="00851A84" w:rsidP="00AE5320">
            <w:pPr>
              <w:snapToGrid w:val="0"/>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5C4DD2F7" w14:textId="77777777" w:rsidR="00851A84" w:rsidRPr="00DC4730" w:rsidRDefault="00851A84"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n</w:t>
            </w:r>
          </w:p>
        </w:tc>
        <w:tc>
          <w:tcPr>
            <w:tcW w:w="1276" w:type="dxa"/>
            <w:tcBorders>
              <w:top w:val="single" w:sz="4" w:space="0" w:color="auto"/>
              <w:bottom w:val="single" w:sz="4" w:space="0" w:color="auto"/>
            </w:tcBorders>
          </w:tcPr>
          <w:p w14:paraId="30A33176" w14:textId="77777777" w:rsidR="00851A84" w:rsidRPr="00DC4730" w:rsidRDefault="00851A84" w:rsidP="00AE5320">
            <w:pPr>
              <w:snapToGrid w:val="0"/>
              <w:spacing w:line="360" w:lineRule="auto"/>
              <w:jc w:val="both"/>
              <w:rPr>
                <w:rFonts w:ascii="Book Antiqua" w:hAnsi="Book Antiqua"/>
                <w:b/>
                <w:bCs/>
                <w:lang w:val="en-GB"/>
              </w:rPr>
            </w:pPr>
            <w:r w:rsidRPr="00DC4730">
              <w:rPr>
                <w:rFonts w:ascii="Book Antiqua" w:hAnsi="Book Antiqua"/>
                <w:b/>
                <w:bCs/>
                <w:lang w:val="en-GB"/>
              </w:rPr>
              <w:t>%</w:t>
            </w:r>
          </w:p>
        </w:tc>
        <w:tc>
          <w:tcPr>
            <w:tcW w:w="1276" w:type="dxa"/>
            <w:tcBorders>
              <w:top w:val="single" w:sz="4" w:space="0" w:color="auto"/>
              <w:bottom w:val="single" w:sz="4" w:space="0" w:color="auto"/>
            </w:tcBorders>
          </w:tcPr>
          <w:p w14:paraId="7FAD4CA3" w14:textId="77777777" w:rsidR="00851A84" w:rsidRPr="00DC4730" w:rsidRDefault="00851A84"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n</w:t>
            </w:r>
          </w:p>
        </w:tc>
        <w:tc>
          <w:tcPr>
            <w:tcW w:w="1134" w:type="dxa"/>
            <w:tcBorders>
              <w:top w:val="single" w:sz="4" w:space="0" w:color="auto"/>
              <w:bottom w:val="single" w:sz="4" w:space="0" w:color="auto"/>
            </w:tcBorders>
          </w:tcPr>
          <w:p w14:paraId="36620213" w14:textId="77777777" w:rsidR="00851A84" w:rsidRPr="00DC4730" w:rsidRDefault="00851A84" w:rsidP="00AE5320">
            <w:pPr>
              <w:snapToGrid w:val="0"/>
              <w:spacing w:line="360" w:lineRule="auto"/>
              <w:jc w:val="both"/>
              <w:rPr>
                <w:rFonts w:ascii="Book Antiqua" w:hAnsi="Book Antiqua"/>
                <w:b/>
                <w:bCs/>
                <w:lang w:val="en-GB"/>
              </w:rPr>
            </w:pPr>
            <w:r w:rsidRPr="00DC4730">
              <w:rPr>
                <w:rFonts w:ascii="Book Antiqua" w:hAnsi="Book Antiqua"/>
                <w:b/>
                <w:bCs/>
                <w:lang w:val="en-GB"/>
              </w:rPr>
              <w:t>%</w:t>
            </w:r>
          </w:p>
        </w:tc>
        <w:tc>
          <w:tcPr>
            <w:tcW w:w="1443" w:type="dxa"/>
            <w:tcBorders>
              <w:top w:val="single" w:sz="4" w:space="0" w:color="auto"/>
              <w:bottom w:val="single" w:sz="4" w:space="0" w:color="auto"/>
            </w:tcBorders>
          </w:tcPr>
          <w:p w14:paraId="68F66C4A" w14:textId="77777777" w:rsidR="00851A84" w:rsidRPr="00DC4730" w:rsidRDefault="00851A84" w:rsidP="00AE5320">
            <w:pPr>
              <w:snapToGrid w:val="0"/>
              <w:spacing w:line="360" w:lineRule="auto"/>
              <w:jc w:val="both"/>
              <w:rPr>
                <w:rFonts w:ascii="Book Antiqua" w:hAnsi="Book Antiqua"/>
                <w:b/>
                <w:bCs/>
                <w:lang w:val="en-GB"/>
              </w:rPr>
            </w:pPr>
          </w:p>
        </w:tc>
      </w:tr>
      <w:tr w:rsidR="0007075F" w:rsidRPr="00DC4730" w14:paraId="27EAA3BD" w14:textId="77777777" w:rsidTr="00D85C41">
        <w:trPr>
          <w:trHeight w:val="422"/>
          <w:jc w:val="center"/>
        </w:trPr>
        <w:tc>
          <w:tcPr>
            <w:tcW w:w="2907" w:type="dxa"/>
            <w:tcBorders>
              <w:top w:val="single" w:sz="4" w:space="0" w:color="auto"/>
            </w:tcBorders>
          </w:tcPr>
          <w:p w14:paraId="6FB3B8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Hip joint dysfunction</w:t>
            </w:r>
          </w:p>
        </w:tc>
        <w:tc>
          <w:tcPr>
            <w:tcW w:w="1134" w:type="dxa"/>
            <w:tcBorders>
              <w:top w:val="single" w:sz="4" w:space="0" w:color="auto"/>
            </w:tcBorders>
          </w:tcPr>
          <w:p w14:paraId="5CC1EA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276" w:type="dxa"/>
            <w:tcBorders>
              <w:top w:val="single" w:sz="4" w:space="0" w:color="auto"/>
            </w:tcBorders>
          </w:tcPr>
          <w:p w14:paraId="163E7BC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w:t>
            </w:r>
          </w:p>
        </w:tc>
        <w:tc>
          <w:tcPr>
            <w:tcW w:w="1276" w:type="dxa"/>
            <w:tcBorders>
              <w:top w:val="single" w:sz="4" w:space="0" w:color="auto"/>
            </w:tcBorders>
          </w:tcPr>
          <w:p w14:paraId="761E573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1134" w:type="dxa"/>
            <w:tcBorders>
              <w:top w:val="single" w:sz="4" w:space="0" w:color="auto"/>
            </w:tcBorders>
          </w:tcPr>
          <w:p w14:paraId="050459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443" w:type="dxa"/>
            <w:tcBorders>
              <w:top w:val="single" w:sz="4" w:space="0" w:color="auto"/>
            </w:tcBorders>
          </w:tcPr>
          <w:p w14:paraId="12F04D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0.159</w:t>
            </w:r>
          </w:p>
        </w:tc>
      </w:tr>
      <w:tr w:rsidR="0007075F" w:rsidRPr="00DC4730" w14:paraId="70026C02" w14:textId="77777777" w:rsidTr="00D85C41">
        <w:trPr>
          <w:trHeight w:val="422"/>
          <w:jc w:val="center"/>
        </w:trPr>
        <w:tc>
          <w:tcPr>
            <w:tcW w:w="2907" w:type="dxa"/>
          </w:tcPr>
          <w:p w14:paraId="6F9862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Deep vein thrombosis</w:t>
            </w:r>
          </w:p>
        </w:tc>
        <w:tc>
          <w:tcPr>
            <w:tcW w:w="1134" w:type="dxa"/>
          </w:tcPr>
          <w:p w14:paraId="43FFF9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1276" w:type="dxa"/>
          </w:tcPr>
          <w:p w14:paraId="4E098E4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w:t>
            </w:r>
          </w:p>
        </w:tc>
        <w:tc>
          <w:tcPr>
            <w:tcW w:w="1276" w:type="dxa"/>
          </w:tcPr>
          <w:p w14:paraId="5FA3E9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2E4568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w:t>
            </w:r>
          </w:p>
        </w:tc>
        <w:tc>
          <w:tcPr>
            <w:tcW w:w="1443" w:type="dxa"/>
          </w:tcPr>
          <w:p w14:paraId="37B6846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0.219</w:t>
            </w:r>
          </w:p>
        </w:tc>
      </w:tr>
      <w:tr w:rsidR="0007075F" w:rsidRPr="00DC4730" w14:paraId="750897A5" w14:textId="77777777" w:rsidTr="00D85C41">
        <w:trPr>
          <w:trHeight w:val="422"/>
          <w:jc w:val="center"/>
        </w:trPr>
        <w:tc>
          <w:tcPr>
            <w:tcW w:w="2907" w:type="dxa"/>
          </w:tcPr>
          <w:p w14:paraId="27F68DF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Delirium</w:t>
            </w:r>
          </w:p>
        </w:tc>
        <w:tc>
          <w:tcPr>
            <w:tcW w:w="1134" w:type="dxa"/>
          </w:tcPr>
          <w:p w14:paraId="38B07B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276" w:type="dxa"/>
          </w:tcPr>
          <w:p w14:paraId="65833C2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4.4</w:t>
            </w:r>
          </w:p>
        </w:tc>
        <w:tc>
          <w:tcPr>
            <w:tcW w:w="1276" w:type="dxa"/>
          </w:tcPr>
          <w:p w14:paraId="76A7A99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1134" w:type="dxa"/>
          </w:tcPr>
          <w:p w14:paraId="1922D9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443" w:type="dxa"/>
          </w:tcPr>
          <w:p w14:paraId="68F0B2C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0.532</w:t>
            </w:r>
          </w:p>
        </w:tc>
      </w:tr>
      <w:tr w:rsidR="0007075F" w:rsidRPr="00DC4730" w14:paraId="2A447C24" w14:textId="77777777" w:rsidTr="00D85C41">
        <w:trPr>
          <w:trHeight w:val="422"/>
          <w:jc w:val="center"/>
        </w:trPr>
        <w:tc>
          <w:tcPr>
            <w:tcW w:w="2907" w:type="dxa"/>
          </w:tcPr>
          <w:p w14:paraId="65AE9D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Pneumonia</w:t>
            </w:r>
          </w:p>
        </w:tc>
        <w:tc>
          <w:tcPr>
            <w:tcW w:w="1134" w:type="dxa"/>
          </w:tcPr>
          <w:p w14:paraId="76CD307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w:t>
            </w:r>
          </w:p>
        </w:tc>
        <w:tc>
          <w:tcPr>
            <w:tcW w:w="1276" w:type="dxa"/>
          </w:tcPr>
          <w:p w14:paraId="38C9B0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12.1</w:t>
            </w:r>
          </w:p>
        </w:tc>
        <w:tc>
          <w:tcPr>
            <w:tcW w:w="1276" w:type="dxa"/>
          </w:tcPr>
          <w:p w14:paraId="2C79AC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w:t>
            </w:r>
          </w:p>
        </w:tc>
        <w:tc>
          <w:tcPr>
            <w:tcW w:w="1134" w:type="dxa"/>
          </w:tcPr>
          <w:p w14:paraId="52E3723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w:t>
            </w:r>
          </w:p>
        </w:tc>
        <w:tc>
          <w:tcPr>
            <w:tcW w:w="1443" w:type="dxa"/>
          </w:tcPr>
          <w:p w14:paraId="7AA1BF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0.147</w:t>
            </w:r>
          </w:p>
        </w:tc>
      </w:tr>
      <w:tr w:rsidR="0007075F" w:rsidRPr="00DC4730" w14:paraId="7EE60E7F" w14:textId="77777777" w:rsidTr="00D85C41">
        <w:trPr>
          <w:trHeight w:val="422"/>
          <w:jc w:val="center"/>
        </w:trPr>
        <w:tc>
          <w:tcPr>
            <w:tcW w:w="2907" w:type="dxa"/>
            <w:tcBorders>
              <w:bottom w:val="single" w:sz="4" w:space="0" w:color="auto"/>
            </w:tcBorders>
          </w:tcPr>
          <w:p w14:paraId="205B2E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Shock</w:t>
            </w:r>
          </w:p>
        </w:tc>
        <w:tc>
          <w:tcPr>
            <w:tcW w:w="1134" w:type="dxa"/>
            <w:tcBorders>
              <w:bottom w:val="single" w:sz="4" w:space="0" w:color="auto"/>
            </w:tcBorders>
          </w:tcPr>
          <w:p w14:paraId="65119C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1276" w:type="dxa"/>
            <w:tcBorders>
              <w:bottom w:val="single" w:sz="4" w:space="0" w:color="auto"/>
            </w:tcBorders>
          </w:tcPr>
          <w:p w14:paraId="6FA1AF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Borders>
              <w:bottom w:val="single" w:sz="4" w:space="0" w:color="auto"/>
            </w:tcBorders>
          </w:tcPr>
          <w:p w14:paraId="28E73D2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4" w:type="dxa"/>
            <w:tcBorders>
              <w:bottom w:val="single" w:sz="4" w:space="0" w:color="auto"/>
            </w:tcBorders>
          </w:tcPr>
          <w:p w14:paraId="4A21555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43" w:type="dxa"/>
            <w:tcBorders>
              <w:bottom w:val="single" w:sz="4" w:space="0" w:color="auto"/>
            </w:tcBorders>
          </w:tcPr>
          <w:p w14:paraId="7BD394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1.000</w:t>
            </w:r>
          </w:p>
        </w:tc>
      </w:tr>
      <w:bookmarkEnd w:id="5"/>
    </w:tbl>
    <w:p w14:paraId="257BEEFD" w14:textId="5A17CFC7" w:rsidR="0007075F" w:rsidRPr="00DC4730" w:rsidRDefault="0007075F" w:rsidP="00AE5320">
      <w:pPr>
        <w:snapToGrid w:val="0"/>
        <w:spacing w:line="360" w:lineRule="auto"/>
        <w:jc w:val="both"/>
        <w:rPr>
          <w:rFonts w:ascii="Book Antiqua" w:eastAsia="新宋体" w:hAnsi="Book Antiqua"/>
          <w:color w:val="000000" w:themeColor="text1"/>
          <w:lang w:val="en-GB"/>
        </w:rPr>
      </w:pPr>
      <w:r w:rsidRPr="00DC4730">
        <w:rPr>
          <w:rFonts w:ascii="Book Antiqua" w:eastAsia="新宋体" w:hAnsi="Book Antiqua"/>
          <w:b/>
          <w:bCs/>
          <w:color w:val="000000" w:themeColor="text1"/>
          <w:lang w:val="en-GB"/>
        </w:rPr>
        <w:br w:type="page"/>
      </w:r>
      <w:bookmarkStart w:id="6" w:name="_Hlk65692807"/>
      <w:r w:rsidRPr="00DC4730">
        <w:rPr>
          <w:rFonts w:ascii="Book Antiqua" w:hAnsi="Book Antiqua"/>
          <w:b/>
          <w:bCs/>
          <w:lang w:val="en-GB"/>
        </w:rPr>
        <w:lastRenderedPageBreak/>
        <w:t>Table 4 Primary and secondary outcomes</w:t>
      </w:r>
    </w:p>
    <w:tbl>
      <w:tblPr>
        <w:tblW w:w="8530" w:type="dxa"/>
        <w:jc w:val="center"/>
        <w:tblBorders>
          <w:top w:val="single" w:sz="4" w:space="0" w:color="auto"/>
          <w:bottom w:val="single" w:sz="4" w:space="0" w:color="auto"/>
        </w:tblBorders>
        <w:tblLayout w:type="fixed"/>
        <w:tblLook w:val="04A0" w:firstRow="1" w:lastRow="0" w:firstColumn="1" w:lastColumn="0" w:noHBand="0" w:noVBand="1"/>
      </w:tblPr>
      <w:tblGrid>
        <w:gridCol w:w="2977"/>
        <w:gridCol w:w="1134"/>
        <w:gridCol w:w="1137"/>
        <w:gridCol w:w="1176"/>
        <w:gridCol w:w="1235"/>
        <w:gridCol w:w="871"/>
      </w:tblGrid>
      <w:tr w:rsidR="0007075F" w:rsidRPr="00DC4730" w14:paraId="77078794" w14:textId="77777777" w:rsidTr="000D5065">
        <w:trPr>
          <w:jc w:val="center"/>
        </w:trPr>
        <w:tc>
          <w:tcPr>
            <w:tcW w:w="2977" w:type="dxa"/>
            <w:tcBorders>
              <w:top w:val="single" w:sz="4" w:space="0" w:color="auto"/>
              <w:bottom w:val="nil"/>
            </w:tcBorders>
          </w:tcPr>
          <w:p w14:paraId="1E8C3688" w14:textId="77777777" w:rsidR="0007075F" w:rsidRPr="00DC4730" w:rsidRDefault="0007075F" w:rsidP="00AE5320">
            <w:pPr>
              <w:snapToGrid w:val="0"/>
              <w:spacing w:line="360" w:lineRule="auto"/>
              <w:jc w:val="both"/>
              <w:rPr>
                <w:rFonts w:ascii="Book Antiqua" w:hAnsi="Book Antiqua"/>
                <w:b/>
                <w:bCs/>
                <w:lang w:val="en-GB"/>
              </w:rPr>
            </w:pPr>
          </w:p>
        </w:tc>
        <w:tc>
          <w:tcPr>
            <w:tcW w:w="2271" w:type="dxa"/>
            <w:gridSpan w:val="2"/>
            <w:tcBorders>
              <w:top w:val="single" w:sz="4" w:space="0" w:color="auto"/>
              <w:bottom w:val="single" w:sz="4" w:space="0" w:color="auto"/>
            </w:tcBorders>
          </w:tcPr>
          <w:p w14:paraId="0414B1FD" w14:textId="620AE6C5" w:rsidR="0007075F" w:rsidRPr="00DC4730" w:rsidRDefault="0007075F"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Spinal anaesthesia</w:t>
            </w:r>
            <w:r w:rsidR="005C707B" w:rsidRPr="00DC4730">
              <w:rPr>
                <w:rFonts w:ascii="Book Antiqua" w:hAnsi="Book Antiqua"/>
                <w:b/>
                <w:bCs/>
                <w:lang w:val="en-GB"/>
              </w:rPr>
              <w:t xml:space="preserve"> </w:t>
            </w:r>
            <w:r w:rsidR="005C707B" w:rsidRPr="00DC4730">
              <w:rPr>
                <w:rFonts w:ascii="Book Antiqua" w:hAnsi="Book Antiqua"/>
                <w:b/>
                <w:bCs/>
                <w:lang w:val="en-GB" w:eastAsia="zh-CN"/>
              </w:rPr>
              <w:t>(</w:t>
            </w:r>
            <w:r w:rsidRPr="00DC4730">
              <w:rPr>
                <w:rFonts w:ascii="Book Antiqua" w:hAnsi="Book Antiqua"/>
                <w:b/>
                <w:bCs/>
                <w:i/>
                <w:iCs/>
                <w:lang w:val="en-GB"/>
              </w:rPr>
              <w:t>n</w:t>
            </w:r>
            <w:r w:rsidR="00B3071D" w:rsidRPr="00DC4730">
              <w:rPr>
                <w:rFonts w:ascii="Book Antiqua" w:hAnsi="Book Antiqua"/>
                <w:b/>
                <w:bCs/>
                <w:lang w:val="en-GB"/>
              </w:rPr>
              <w:t xml:space="preserve"> </w:t>
            </w:r>
            <w:r w:rsidRPr="00DC4730">
              <w:rPr>
                <w:rFonts w:ascii="Book Antiqua" w:hAnsi="Book Antiqua"/>
                <w:b/>
                <w:bCs/>
                <w:lang w:val="en-GB"/>
              </w:rPr>
              <w:t>=</w:t>
            </w:r>
            <w:r w:rsidR="00B3071D" w:rsidRPr="00DC4730">
              <w:rPr>
                <w:rFonts w:ascii="Book Antiqua" w:hAnsi="Book Antiqua"/>
                <w:b/>
                <w:bCs/>
                <w:lang w:val="en-GB"/>
              </w:rPr>
              <w:t xml:space="preserve"> </w:t>
            </w:r>
            <w:r w:rsidRPr="00DC4730">
              <w:rPr>
                <w:rFonts w:ascii="Book Antiqua" w:hAnsi="Book Antiqua"/>
                <w:b/>
                <w:bCs/>
                <w:lang w:val="en-GB"/>
              </w:rPr>
              <w:t>206</w:t>
            </w:r>
            <w:r w:rsidR="005C707B" w:rsidRPr="00DC4730">
              <w:rPr>
                <w:rFonts w:ascii="Book Antiqua" w:hAnsi="Book Antiqua"/>
                <w:b/>
                <w:bCs/>
                <w:lang w:val="en-GB" w:eastAsia="zh-CN"/>
              </w:rPr>
              <w:t>)</w:t>
            </w:r>
          </w:p>
        </w:tc>
        <w:tc>
          <w:tcPr>
            <w:tcW w:w="2411" w:type="dxa"/>
            <w:gridSpan w:val="2"/>
            <w:tcBorders>
              <w:top w:val="single" w:sz="4" w:space="0" w:color="auto"/>
              <w:bottom w:val="single" w:sz="4" w:space="0" w:color="auto"/>
            </w:tcBorders>
          </w:tcPr>
          <w:p w14:paraId="28FCDB54" w14:textId="0680047A" w:rsidR="0007075F" w:rsidRPr="00DC4730" w:rsidRDefault="0007075F"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General anaesthesia</w:t>
            </w:r>
            <w:r w:rsidR="00FD1E7B" w:rsidRPr="00DC4730">
              <w:rPr>
                <w:rFonts w:ascii="Book Antiqua" w:hAnsi="Book Antiqua"/>
                <w:b/>
                <w:bCs/>
                <w:lang w:val="en-GB"/>
              </w:rPr>
              <w:t xml:space="preserve"> </w:t>
            </w:r>
            <w:r w:rsidR="00FD1E7B" w:rsidRPr="00DC4730">
              <w:rPr>
                <w:rFonts w:ascii="Book Antiqua" w:hAnsi="Book Antiqua"/>
                <w:b/>
                <w:bCs/>
                <w:lang w:val="en-GB" w:eastAsia="zh-CN"/>
              </w:rPr>
              <w:t>(</w:t>
            </w:r>
            <w:r w:rsidRPr="00DC4730">
              <w:rPr>
                <w:rFonts w:ascii="Book Antiqua" w:hAnsi="Book Antiqua"/>
                <w:b/>
                <w:bCs/>
                <w:i/>
                <w:iCs/>
                <w:lang w:val="en-GB"/>
              </w:rPr>
              <w:t>n</w:t>
            </w:r>
            <w:r w:rsidR="00B3071D" w:rsidRPr="00DC4730">
              <w:rPr>
                <w:rFonts w:ascii="Book Antiqua" w:hAnsi="Book Antiqua"/>
                <w:b/>
                <w:bCs/>
                <w:lang w:val="en-GB"/>
              </w:rPr>
              <w:t xml:space="preserve"> </w:t>
            </w:r>
            <w:r w:rsidRPr="00DC4730">
              <w:rPr>
                <w:rFonts w:ascii="Book Antiqua" w:hAnsi="Book Antiqua"/>
                <w:b/>
                <w:bCs/>
                <w:lang w:val="en-GB"/>
              </w:rPr>
              <w:t>=</w:t>
            </w:r>
            <w:r w:rsidR="00B3071D" w:rsidRPr="00DC4730">
              <w:rPr>
                <w:rFonts w:ascii="Book Antiqua" w:hAnsi="Book Antiqua"/>
                <w:b/>
                <w:bCs/>
                <w:lang w:val="en-GB"/>
              </w:rPr>
              <w:t xml:space="preserve"> </w:t>
            </w:r>
            <w:r w:rsidRPr="00DC4730">
              <w:rPr>
                <w:rFonts w:ascii="Book Antiqua" w:hAnsi="Book Antiqua"/>
                <w:b/>
                <w:bCs/>
                <w:lang w:val="en-GB"/>
              </w:rPr>
              <w:t>103</w:t>
            </w:r>
            <w:r w:rsidR="00FD1E7B" w:rsidRPr="00DC4730">
              <w:rPr>
                <w:rFonts w:ascii="Book Antiqua" w:hAnsi="Book Antiqua"/>
                <w:b/>
                <w:bCs/>
                <w:lang w:val="en-GB" w:eastAsia="zh-CN"/>
              </w:rPr>
              <w:t>)</w:t>
            </w:r>
          </w:p>
        </w:tc>
        <w:tc>
          <w:tcPr>
            <w:tcW w:w="871" w:type="dxa"/>
            <w:tcBorders>
              <w:top w:val="single" w:sz="4" w:space="0" w:color="auto"/>
              <w:bottom w:val="nil"/>
            </w:tcBorders>
          </w:tcPr>
          <w:p w14:paraId="0776E3A3" w14:textId="77777777" w:rsidR="0007075F" w:rsidRPr="00DC4730" w:rsidRDefault="0007075F"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 xml:space="preserve">P </w:t>
            </w:r>
            <w:r w:rsidRPr="00DC4730">
              <w:rPr>
                <w:rFonts w:ascii="Book Antiqua" w:hAnsi="Book Antiqua"/>
                <w:b/>
                <w:bCs/>
                <w:lang w:val="en-GB"/>
              </w:rPr>
              <w:t>value</w:t>
            </w:r>
          </w:p>
        </w:tc>
      </w:tr>
      <w:tr w:rsidR="0007075F" w:rsidRPr="00DC4730" w14:paraId="6BBC1DBB" w14:textId="77777777" w:rsidTr="000D5065">
        <w:trPr>
          <w:jc w:val="center"/>
        </w:trPr>
        <w:tc>
          <w:tcPr>
            <w:tcW w:w="2977" w:type="dxa"/>
            <w:tcBorders>
              <w:top w:val="nil"/>
              <w:bottom w:val="single" w:sz="4" w:space="0" w:color="auto"/>
            </w:tcBorders>
            <w:vAlign w:val="center"/>
          </w:tcPr>
          <w:p w14:paraId="76E92EC6" w14:textId="77777777" w:rsidR="0007075F" w:rsidRPr="00DC4730" w:rsidRDefault="0007075F" w:rsidP="00AE5320">
            <w:pPr>
              <w:snapToGrid w:val="0"/>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6AB4656D" w14:textId="77777777" w:rsidR="0007075F" w:rsidRPr="00DC4730" w:rsidRDefault="0007075F"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137" w:type="dxa"/>
            <w:tcBorders>
              <w:top w:val="single" w:sz="4" w:space="0" w:color="auto"/>
              <w:bottom w:val="single" w:sz="4" w:space="0" w:color="auto"/>
            </w:tcBorders>
          </w:tcPr>
          <w:p w14:paraId="25A3FE69" w14:textId="77777777" w:rsidR="0007075F" w:rsidRPr="00DC4730" w:rsidRDefault="0007075F"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176" w:type="dxa"/>
            <w:tcBorders>
              <w:top w:val="single" w:sz="4" w:space="0" w:color="auto"/>
              <w:bottom w:val="single" w:sz="4" w:space="0" w:color="auto"/>
            </w:tcBorders>
          </w:tcPr>
          <w:p w14:paraId="1F63C6A2" w14:textId="77777777" w:rsidR="0007075F" w:rsidRPr="00DC4730" w:rsidRDefault="0007075F"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235" w:type="dxa"/>
            <w:tcBorders>
              <w:top w:val="single" w:sz="4" w:space="0" w:color="auto"/>
              <w:bottom w:val="single" w:sz="4" w:space="0" w:color="auto"/>
            </w:tcBorders>
          </w:tcPr>
          <w:p w14:paraId="51C7E913" w14:textId="77777777" w:rsidR="0007075F" w:rsidRPr="00DC4730" w:rsidRDefault="0007075F"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871" w:type="dxa"/>
            <w:tcBorders>
              <w:top w:val="nil"/>
              <w:bottom w:val="single" w:sz="4" w:space="0" w:color="auto"/>
            </w:tcBorders>
          </w:tcPr>
          <w:p w14:paraId="7D456EE4" w14:textId="77777777" w:rsidR="0007075F" w:rsidRPr="00DC4730" w:rsidRDefault="0007075F" w:rsidP="00AE5320">
            <w:pPr>
              <w:snapToGrid w:val="0"/>
              <w:spacing w:line="360" w:lineRule="auto"/>
              <w:jc w:val="both"/>
              <w:rPr>
                <w:rFonts w:ascii="Book Antiqua" w:hAnsi="Book Antiqua"/>
                <w:b/>
                <w:bCs/>
                <w:lang w:val="en-GB"/>
              </w:rPr>
            </w:pPr>
          </w:p>
        </w:tc>
      </w:tr>
      <w:tr w:rsidR="0007075F" w:rsidRPr="00DC4730" w14:paraId="6759A581" w14:textId="77777777" w:rsidTr="000D5065">
        <w:trPr>
          <w:jc w:val="center"/>
        </w:trPr>
        <w:tc>
          <w:tcPr>
            <w:tcW w:w="2977" w:type="dxa"/>
            <w:tcBorders>
              <w:top w:val="single" w:sz="4" w:space="0" w:color="auto"/>
            </w:tcBorders>
          </w:tcPr>
          <w:p w14:paraId="2ACD8758" w14:textId="20C20370"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Length of hospital stay (d)</w:t>
            </w:r>
          </w:p>
        </w:tc>
        <w:tc>
          <w:tcPr>
            <w:tcW w:w="1134" w:type="dxa"/>
            <w:tcBorders>
              <w:top w:val="single" w:sz="4" w:space="0" w:color="auto"/>
            </w:tcBorders>
          </w:tcPr>
          <w:p w14:paraId="29CE10E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12.54</w:t>
            </w:r>
          </w:p>
        </w:tc>
        <w:tc>
          <w:tcPr>
            <w:tcW w:w="1137" w:type="dxa"/>
            <w:tcBorders>
              <w:top w:val="single" w:sz="4" w:space="0" w:color="auto"/>
            </w:tcBorders>
          </w:tcPr>
          <w:p w14:paraId="616BA1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4.58</w:t>
            </w:r>
          </w:p>
        </w:tc>
        <w:tc>
          <w:tcPr>
            <w:tcW w:w="1176" w:type="dxa"/>
            <w:tcBorders>
              <w:top w:val="single" w:sz="4" w:space="0" w:color="auto"/>
            </w:tcBorders>
          </w:tcPr>
          <w:p w14:paraId="792334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13.31</w:t>
            </w:r>
          </w:p>
        </w:tc>
        <w:tc>
          <w:tcPr>
            <w:tcW w:w="1235" w:type="dxa"/>
            <w:tcBorders>
              <w:top w:val="single" w:sz="4" w:space="0" w:color="auto"/>
            </w:tcBorders>
          </w:tcPr>
          <w:p w14:paraId="569211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5.05</w:t>
            </w:r>
          </w:p>
        </w:tc>
        <w:tc>
          <w:tcPr>
            <w:tcW w:w="871" w:type="dxa"/>
            <w:tcBorders>
              <w:top w:val="single" w:sz="4" w:space="0" w:color="auto"/>
            </w:tcBorders>
          </w:tcPr>
          <w:p w14:paraId="3CA6D58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0.212</w:t>
            </w:r>
          </w:p>
        </w:tc>
      </w:tr>
      <w:tr w:rsidR="0007075F" w:rsidRPr="00DC4730" w14:paraId="54FFE7BA" w14:textId="77777777" w:rsidTr="000D5065">
        <w:trPr>
          <w:jc w:val="center"/>
        </w:trPr>
        <w:tc>
          <w:tcPr>
            <w:tcW w:w="2977" w:type="dxa"/>
          </w:tcPr>
          <w:p w14:paraId="752F386D" w14:textId="0B992BEF"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 xml:space="preserve">90-d readmission </w:t>
            </w:r>
          </w:p>
        </w:tc>
        <w:tc>
          <w:tcPr>
            <w:tcW w:w="1134" w:type="dxa"/>
          </w:tcPr>
          <w:p w14:paraId="2F94A36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137" w:type="dxa"/>
          </w:tcPr>
          <w:p w14:paraId="744CD51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176" w:type="dxa"/>
          </w:tcPr>
          <w:p w14:paraId="4298DD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1235" w:type="dxa"/>
          </w:tcPr>
          <w:p w14:paraId="7D643C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10.7</w:t>
            </w:r>
          </w:p>
        </w:tc>
        <w:tc>
          <w:tcPr>
            <w:tcW w:w="871" w:type="dxa"/>
          </w:tcPr>
          <w:p w14:paraId="09747D8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0.789</w:t>
            </w:r>
          </w:p>
        </w:tc>
      </w:tr>
      <w:tr w:rsidR="0007075F" w:rsidRPr="00DC4730" w14:paraId="0CBE6C6B" w14:textId="77777777" w:rsidTr="000D5065">
        <w:trPr>
          <w:jc w:val="center"/>
        </w:trPr>
        <w:tc>
          <w:tcPr>
            <w:tcW w:w="2977" w:type="dxa"/>
          </w:tcPr>
          <w:p w14:paraId="78699BF0" w14:textId="77777777" w:rsidR="0007075F" w:rsidRPr="00DC4730" w:rsidRDefault="0007075F" w:rsidP="00AE5320">
            <w:pPr>
              <w:snapToGrid w:val="0"/>
              <w:spacing w:line="360" w:lineRule="auto"/>
              <w:jc w:val="both"/>
              <w:rPr>
                <w:rFonts w:ascii="Book Antiqua" w:hAnsi="Book Antiqua"/>
                <w:lang w:val="en-GB"/>
              </w:rPr>
            </w:pPr>
            <w:proofErr w:type="spellStart"/>
            <w:r w:rsidRPr="00DC4730">
              <w:rPr>
                <w:rFonts w:ascii="Book Antiqua" w:hAnsi="Book Antiqua"/>
                <w:lang w:val="en-GB"/>
              </w:rPr>
              <w:t>Clavien-Dindo</w:t>
            </w:r>
            <w:proofErr w:type="spellEnd"/>
            <w:r w:rsidRPr="00DC4730">
              <w:rPr>
                <w:rFonts w:ascii="Book Antiqua" w:hAnsi="Book Antiqua"/>
                <w:lang w:val="en-GB"/>
              </w:rPr>
              <w:t xml:space="preserve"> score</w:t>
            </w:r>
          </w:p>
        </w:tc>
        <w:tc>
          <w:tcPr>
            <w:tcW w:w="1134" w:type="dxa"/>
          </w:tcPr>
          <w:p w14:paraId="0690506F"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696A6ABE"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328DF29C" w14:textId="77777777" w:rsidR="0007075F" w:rsidRPr="00DC4730" w:rsidRDefault="0007075F" w:rsidP="00AE5320">
            <w:pPr>
              <w:snapToGrid w:val="0"/>
              <w:spacing w:line="360" w:lineRule="auto"/>
              <w:jc w:val="both"/>
              <w:rPr>
                <w:rFonts w:ascii="Book Antiqua" w:hAnsi="Book Antiqua"/>
                <w:lang w:val="en-GB"/>
              </w:rPr>
            </w:pPr>
          </w:p>
        </w:tc>
        <w:tc>
          <w:tcPr>
            <w:tcW w:w="1235" w:type="dxa"/>
          </w:tcPr>
          <w:p w14:paraId="0AA1209E" w14:textId="77777777" w:rsidR="0007075F" w:rsidRPr="00DC4730" w:rsidRDefault="0007075F" w:rsidP="00AE5320">
            <w:pPr>
              <w:snapToGrid w:val="0"/>
              <w:spacing w:line="360" w:lineRule="auto"/>
              <w:jc w:val="both"/>
              <w:rPr>
                <w:rFonts w:ascii="Book Antiqua" w:hAnsi="Book Antiqua"/>
                <w:lang w:val="en-GB"/>
              </w:rPr>
            </w:pPr>
          </w:p>
        </w:tc>
        <w:tc>
          <w:tcPr>
            <w:tcW w:w="871" w:type="dxa"/>
          </w:tcPr>
          <w:p w14:paraId="626D0D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0.583</w:t>
            </w:r>
          </w:p>
        </w:tc>
      </w:tr>
      <w:tr w:rsidR="0007075F" w:rsidRPr="00DC4730" w14:paraId="5BF28EED" w14:textId="77777777" w:rsidTr="000D5065">
        <w:trPr>
          <w:jc w:val="center"/>
        </w:trPr>
        <w:tc>
          <w:tcPr>
            <w:tcW w:w="2977" w:type="dxa"/>
          </w:tcPr>
          <w:p w14:paraId="0051FF9E"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1</w:t>
            </w:r>
          </w:p>
        </w:tc>
        <w:tc>
          <w:tcPr>
            <w:tcW w:w="1134" w:type="dxa"/>
          </w:tcPr>
          <w:p w14:paraId="64C813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w:t>
            </w:r>
          </w:p>
        </w:tc>
        <w:tc>
          <w:tcPr>
            <w:tcW w:w="1137" w:type="dxa"/>
          </w:tcPr>
          <w:p w14:paraId="6A9F5F2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61.2</w:t>
            </w:r>
          </w:p>
        </w:tc>
        <w:tc>
          <w:tcPr>
            <w:tcW w:w="1176" w:type="dxa"/>
          </w:tcPr>
          <w:p w14:paraId="7F120F6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w:t>
            </w:r>
          </w:p>
        </w:tc>
        <w:tc>
          <w:tcPr>
            <w:tcW w:w="1235" w:type="dxa"/>
          </w:tcPr>
          <w:p w14:paraId="72E5605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63.1</w:t>
            </w:r>
          </w:p>
        </w:tc>
        <w:tc>
          <w:tcPr>
            <w:tcW w:w="871" w:type="dxa"/>
          </w:tcPr>
          <w:p w14:paraId="64AD0054"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16FB1280" w14:textId="77777777" w:rsidTr="000D5065">
        <w:trPr>
          <w:trHeight w:val="422"/>
          <w:jc w:val="center"/>
        </w:trPr>
        <w:tc>
          <w:tcPr>
            <w:tcW w:w="2977" w:type="dxa"/>
          </w:tcPr>
          <w:p w14:paraId="0361EFF8"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2</w:t>
            </w:r>
          </w:p>
        </w:tc>
        <w:tc>
          <w:tcPr>
            <w:tcW w:w="1134" w:type="dxa"/>
          </w:tcPr>
          <w:p w14:paraId="5F3FB6B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w:t>
            </w:r>
          </w:p>
        </w:tc>
        <w:tc>
          <w:tcPr>
            <w:tcW w:w="1137" w:type="dxa"/>
          </w:tcPr>
          <w:p w14:paraId="2A51581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33.5</w:t>
            </w:r>
          </w:p>
        </w:tc>
        <w:tc>
          <w:tcPr>
            <w:tcW w:w="1176" w:type="dxa"/>
          </w:tcPr>
          <w:p w14:paraId="0DADE4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30</w:t>
            </w:r>
          </w:p>
        </w:tc>
        <w:tc>
          <w:tcPr>
            <w:tcW w:w="1235" w:type="dxa"/>
          </w:tcPr>
          <w:p w14:paraId="63256F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29.1</w:t>
            </w:r>
          </w:p>
        </w:tc>
        <w:tc>
          <w:tcPr>
            <w:tcW w:w="871" w:type="dxa"/>
          </w:tcPr>
          <w:p w14:paraId="2E233027"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D5BD97D" w14:textId="77777777" w:rsidTr="000D5065">
        <w:trPr>
          <w:trHeight w:val="422"/>
          <w:jc w:val="center"/>
        </w:trPr>
        <w:tc>
          <w:tcPr>
            <w:tcW w:w="2977" w:type="dxa"/>
          </w:tcPr>
          <w:p w14:paraId="3901732B"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3</w:t>
            </w:r>
          </w:p>
        </w:tc>
        <w:tc>
          <w:tcPr>
            <w:tcW w:w="1134" w:type="dxa"/>
          </w:tcPr>
          <w:p w14:paraId="07AC1B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7" w:type="dxa"/>
          </w:tcPr>
          <w:p w14:paraId="70979B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w:t>
            </w:r>
          </w:p>
        </w:tc>
        <w:tc>
          <w:tcPr>
            <w:tcW w:w="1176" w:type="dxa"/>
          </w:tcPr>
          <w:p w14:paraId="033BBAF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35" w:type="dxa"/>
          </w:tcPr>
          <w:p w14:paraId="257FCF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871" w:type="dxa"/>
          </w:tcPr>
          <w:p w14:paraId="333D9A79"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7D4494FA" w14:textId="77777777" w:rsidTr="000D5065">
        <w:trPr>
          <w:trHeight w:val="422"/>
          <w:jc w:val="center"/>
        </w:trPr>
        <w:tc>
          <w:tcPr>
            <w:tcW w:w="2977" w:type="dxa"/>
          </w:tcPr>
          <w:p w14:paraId="27B37FD5"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4</w:t>
            </w:r>
          </w:p>
        </w:tc>
        <w:tc>
          <w:tcPr>
            <w:tcW w:w="1134" w:type="dxa"/>
          </w:tcPr>
          <w:p w14:paraId="2C3BC5A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137" w:type="dxa"/>
          </w:tcPr>
          <w:p w14:paraId="0C1B59A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w:t>
            </w:r>
          </w:p>
        </w:tc>
        <w:tc>
          <w:tcPr>
            <w:tcW w:w="1176" w:type="dxa"/>
          </w:tcPr>
          <w:p w14:paraId="104A89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235" w:type="dxa"/>
          </w:tcPr>
          <w:p w14:paraId="168017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w:t>
            </w:r>
          </w:p>
        </w:tc>
        <w:tc>
          <w:tcPr>
            <w:tcW w:w="871" w:type="dxa"/>
          </w:tcPr>
          <w:p w14:paraId="4B07974F"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069CBBEF" w14:textId="77777777" w:rsidTr="000D5065">
        <w:trPr>
          <w:trHeight w:val="422"/>
          <w:jc w:val="center"/>
        </w:trPr>
        <w:tc>
          <w:tcPr>
            <w:tcW w:w="2977" w:type="dxa"/>
          </w:tcPr>
          <w:p w14:paraId="4B142E82"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5</w:t>
            </w:r>
          </w:p>
        </w:tc>
        <w:tc>
          <w:tcPr>
            <w:tcW w:w="1134" w:type="dxa"/>
          </w:tcPr>
          <w:p w14:paraId="60491C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7" w:type="dxa"/>
          </w:tcPr>
          <w:p w14:paraId="6FD53E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76" w:type="dxa"/>
          </w:tcPr>
          <w:p w14:paraId="62D8C0D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35" w:type="dxa"/>
          </w:tcPr>
          <w:p w14:paraId="306B6A0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871" w:type="dxa"/>
          </w:tcPr>
          <w:p w14:paraId="23D03C0E"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74C3F4EC" w14:textId="77777777" w:rsidTr="000D5065">
        <w:trPr>
          <w:trHeight w:val="422"/>
          <w:jc w:val="center"/>
        </w:trPr>
        <w:tc>
          <w:tcPr>
            <w:tcW w:w="2977" w:type="dxa"/>
          </w:tcPr>
          <w:p w14:paraId="45E260F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Renal function</w:t>
            </w:r>
          </w:p>
        </w:tc>
        <w:tc>
          <w:tcPr>
            <w:tcW w:w="1134" w:type="dxa"/>
          </w:tcPr>
          <w:p w14:paraId="18ADE255"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61D0961E"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1A1BE26E" w14:textId="77777777" w:rsidR="0007075F" w:rsidRPr="00DC4730" w:rsidRDefault="0007075F" w:rsidP="00AE5320">
            <w:pPr>
              <w:snapToGrid w:val="0"/>
              <w:spacing w:line="360" w:lineRule="auto"/>
              <w:jc w:val="both"/>
              <w:rPr>
                <w:rFonts w:ascii="Book Antiqua" w:hAnsi="Book Antiqua"/>
                <w:lang w:val="en-GB"/>
              </w:rPr>
            </w:pPr>
          </w:p>
        </w:tc>
        <w:tc>
          <w:tcPr>
            <w:tcW w:w="1235" w:type="dxa"/>
          </w:tcPr>
          <w:p w14:paraId="3ACA4E28" w14:textId="77777777" w:rsidR="0007075F" w:rsidRPr="00DC4730" w:rsidRDefault="0007075F" w:rsidP="00AE5320">
            <w:pPr>
              <w:snapToGrid w:val="0"/>
              <w:spacing w:line="360" w:lineRule="auto"/>
              <w:jc w:val="both"/>
              <w:rPr>
                <w:rFonts w:ascii="Book Antiqua" w:hAnsi="Book Antiqua"/>
                <w:lang w:val="en-GB"/>
              </w:rPr>
            </w:pPr>
          </w:p>
        </w:tc>
        <w:tc>
          <w:tcPr>
            <w:tcW w:w="871" w:type="dxa"/>
          </w:tcPr>
          <w:p w14:paraId="7E253735"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5CC4538" w14:textId="77777777" w:rsidTr="000D5065">
        <w:trPr>
          <w:trHeight w:val="422"/>
          <w:jc w:val="center"/>
        </w:trPr>
        <w:tc>
          <w:tcPr>
            <w:tcW w:w="2977" w:type="dxa"/>
          </w:tcPr>
          <w:p w14:paraId="1C97E790" w14:textId="54A02392"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GLU (</w:t>
            </w:r>
            <w:proofErr w:type="spellStart"/>
            <w:r w:rsidRPr="00DC4730">
              <w:rPr>
                <w:rFonts w:ascii="Book Antiqua" w:hAnsi="Book Antiqua"/>
                <w:lang w:val="en-GB"/>
              </w:rPr>
              <w:t>mmo</w:t>
            </w:r>
            <w:r w:rsidR="007A0978" w:rsidRPr="00DC4730">
              <w:rPr>
                <w:rFonts w:ascii="Book Antiqua" w:hAnsi="Book Antiqua"/>
                <w:lang w:val="en-GB"/>
              </w:rPr>
              <w:t>L</w:t>
            </w:r>
            <w:proofErr w:type="spellEnd"/>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r w:rsidR="007C17D0" w:rsidRPr="00DC4730">
              <w:rPr>
                <w:rFonts w:ascii="Book Antiqua" w:hAnsi="Book Antiqua"/>
                <w:vertAlign w:val="superscript"/>
                <w:lang w:val="en-GB"/>
              </w:rPr>
              <w:t>1</w:t>
            </w:r>
          </w:p>
        </w:tc>
        <w:tc>
          <w:tcPr>
            <w:tcW w:w="1134" w:type="dxa"/>
          </w:tcPr>
          <w:p w14:paraId="0A9B53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8.06</w:t>
            </w:r>
          </w:p>
        </w:tc>
        <w:tc>
          <w:tcPr>
            <w:tcW w:w="1137" w:type="dxa"/>
          </w:tcPr>
          <w:p w14:paraId="03DD88A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2.77</w:t>
            </w:r>
          </w:p>
        </w:tc>
        <w:tc>
          <w:tcPr>
            <w:tcW w:w="1176" w:type="dxa"/>
          </w:tcPr>
          <w:p w14:paraId="64D0E7C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7.40</w:t>
            </w:r>
          </w:p>
        </w:tc>
        <w:tc>
          <w:tcPr>
            <w:tcW w:w="1235" w:type="dxa"/>
          </w:tcPr>
          <w:p w14:paraId="3D59A1F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2.36</w:t>
            </w:r>
          </w:p>
        </w:tc>
        <w:tc>
          <w:tcPr>
            <w:tcW w:w="871" w:type="dxa"/>
          </w:tcPr>
          <w:p w14:paraId="32A6D87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0.006</w:t>
            </w:r>
          </w:p>
        </w:tc>
      </w:tr>
      <w:tr w:rsidR="0007075F" w:rsidRPr="00DC4730" w14:paraId="72819936" w14:textId="77777777" w:rsidTr="000D5065">
        <w:trPr>
          <w:trHeight w:val="422"/>
          <w:jc w:val="center"/>
        </w:trPr>
        <w:tc>
          <w:tcPr>
            <w:tcW w:w="2977" w:type="dxa"/>
          </w:tcPr>
          <w:p w14:paraId="48886151" w14:textId="6A1F7232"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Urea (</w:t>
            </w:r>
            <w:proofErr w:type="spellStart"/>
            <w:r w:rsidRPr="00DC4730">
              <w:rPr>
                <w:rFonts w:ascii="Book Antiqua" w:hAnsi="Book Antiqua"/>
                <w:lang w:val="en-GB"/>
              </w:rPr>
              <w:t>mmo</w:t>
            </w:r>
            <w:r w:rsidR="007A0978" w:rsidRPr="00DC4730">
              <w:rPr>
                <w:rFonts w:ascii="Book Antiqua" w:hAnsi="Book Antiqua"/>
                <w:lang w:val="en-GB"/>
              </w:rPr>
              <w:t>L</w:t>
            </w:r>
            <w:proofErr w:type="spellEnd"/>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330A30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7.34</w:t>
            </w:r>
          </w:p>
        </w:tc>
        <w:tc>
          <w:tcPr>
            <w:tcW w:w="1137" w:type="dxa"/>
          </w:tcPr>
          <w:p w14:paraId="28F185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3.27</w:t>
            </w:r>
          </w:p>
        </w:tc>
        <w:tc>
          <w:tcPr>
            <w:tcW w:w="1176" w:type="dxa"/>
          </w:tcPr>
          <w:p w14:paraId="5494509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7.46</w:t>
            </w:r>
          </w:p>
        </w:tc>
        <w:tc>
          <w:tcPr>
            <w:tcW w:w="1235" w:type="dxa"/>
          </w:tcPr>
          <w:p w14:paraId="58E474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3.73</w:t>
            </w:r>
          </w:p>
        </w:tc>
        <w:tc>
          <w:tcPr>
            <w:tcW w:w="871" w:type="dxa"/>
          </w:tcPr>
          <w:p w14:paraId="4F5106E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0.943</w:t>
            </w:r>
          </w:p>
        </w:tc>
      </w:tr>
      <w:tr w:rsidR="0007075F" w:rsidRPr="00DC4730" w14:paraId="3EC7151A" w14:textId="77777777" w:rsidTr="000D5065">
        <w:trPr>
          <w:trHeight w:val="422"/>
          <w:jc w:val="center"/>
        </w:trPr>
        <w:tc>
          <w:tcPr>
            <w:tcW w:w="2977" w:type="dxa"/>
          </w:tcPr>
          <w:p w14:paraId="70DFA4A6" w14:textId="7ED633A4"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Cr (</w:t>
            </w:r>
            <w:proofErr w:type="spellStart"/>
            <w:r w:rsidRPr="00DC4730">
              <w:rPr>
                <w:rFonts w:ascii="Book Antiqua" w:hAnsi="Book Antiqua"/>
                <w:lang w:val="en-GB"/>
              </w:rPr>
              <w:t>μmo</w:t>
            </w:r>
            <w:r w:rsidR="007A0978" w:rsidRPr="00DC4730">
              <w:rPr>
                <w:rFonts w:ascii="Book Antiqua" w:hAnsi="Book Antiqua"/>
                <w:lang w:val="en-GB"/>
              </w:rPr>
              <w:t>L</w:t>
            </w:r>
            <w:proofErr w:type="spellEnd"/>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4EBC74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92.43</w:t>
            </w:r>
          </w:p>
        </w:tc>
        <w:tc>
          <w:tcPr>
            <w:tcW w:w="1137" w:type="dxa"/>
          </w:tcPr>
          <w:p w14:paraId="2EC2F1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59.39</w:t>
            </w:r>
          </w:p>
        </w:tc>
        <w:tc>
          <w:tcPr>
            <w:tcW w:w="1176" w:type="dxa"/>
          </w:tcPr>
          <w:p w14:paraId="07B739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83.47</w:t>
            </w:r>
          </w:p>
        </w:tc>
        <w:tc>
          <w:tcPr>
            <w:tcW w:w="1235" w:type="dxa"/>
          </w:tcPr>
          <w:p w14:paraId="1B1C3B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36.25</w:t>
            </w:r>
          </w:p>
        </w:tc>
        <w:tc>
          <w:tcPr>
            <w:tcW w:w="871" w:type="dxa"/>
          </w:tcPr>
          <w:p w14:paraId="2518AD8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0.822</w:t>
            </w:r>
          </w:p>
        </w:tc>
      </w:tr>
      <w:tr w:rsidR="0007075F" w:rsidRPr="00DC4730" w14:paraId="7B77AB56" w14:textId="77777777" w:rsidTr="000D5065">
        <w:trPr>
          <w:trHeight w:val="422"/>
          <w:jc w:val="center"/>
        </w:trPr>
        <w:tc>
          <w:tcPr>
            <w:tcW w:w="2977" w:type="dxa"/>
          </w:tcPr>
          <w:p w14:paraId="76814B3A" w14:textId="4F7D077C"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eGFR (m</w:t>
            </w:r>
            <w:r w:rsidR="00FC3FB8" w:rsidRPr="00DC4730">
              <w:rPr>
                <w:rFonts w:ascii="Book Antiqua" w:hAnsi="Book Antiqua"/>
                <w:lang w:val="en-GB"/>
              </w:rPr>
              <w:t>L</w:t>
            </w:r>
            <w:r w:rsidRPr="00DC4730">
              <w:rPr>
                <w:rFonts w:ascii="Book Antiqua" w:hAnsi="Book Antiqua"/>
                <w:lang w:val="en-GB"/>
              </w:rPr>
              <w:t xml:space="preserve"> min</w:t>
            </w:r>
            <w:r w:rsidRPr="00DC4730">
              <w:rPr>
                <w:rFonts w:ascii="Book Antiqua" w:hAnsi="Book Antiqua"/>
                <w:vertAlign w:val="superscript"/>
                <w:lang w:val="en-GB"/>
              </w:rPr>
              <w:t>-1</w:t>
            </w:r>
            <w:r w:rsidRPr="00DC4730">
              <w:rPr>
                <w:rFonts w:ascii="Book Antiqua" w:hAnsi="Book Antiqua"/>
                <w:lang w:val="en-GB"/>
              </w:rPr>
              <w:t>/1.73 m</w:t>
            </w:r>
            <w:r w:rsidRPr="00DC4730">
              <w:rPr>
                <w:rFonts w:ascii="Book Antiqua" w:hAnsi="Book Antiqua"/>
                <w:vertAlign w:val="superscript"/>
                <w:lang w:val="en-GB"/>
              </w:rPr>
              <w:t>2</w:t>
            </w:r>
            <w:r w:rsidRPr="00DC4730">
              <w:rPr>
                <w:rFonts w:ascii="Book Antiqua" w:hAnsi="Book Antiqua"/>
                <w:lang w:val="en-GB"/>
              </w:rPr>
              <w:t>)</w:t>
            </w:r>
          </w:p>
        </w:tc>
        <w:tc>
          <w:tcPr>
            <w:tcW w:w="1134" w:type="dxa"/>
          </w:tcPr>
          <w:p w14:paraId="592FE6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63.87</w:t>
            </w:r>
          </w:p>
        </w:tc>
        <w:tc>
          <w:tcPr>
            <w:tcW w:w="1137" w:type="dxa"/>
          </w:tcPr>
          <w:p w14:paraId="1DABCF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21.54</w:t>
            </w:r>
          </w:p>
        </w:tc>
        <w:tc>
          <w:tcPr>
            <w:tcW w:w="1176" w:type="dxa"/>
          </w:tcPr>
          <w:p w14:paraId="6356FB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65.67</w:t>
            </w:r>
          </w:p>
        </w:tc>
        <w:tc>
          <w:tcPr>
            <w:tcW w:w="1235" w:type="dxa"/>
          </w:tcPr>
          <w:p w14:paraId="1B0B4C8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20.54</w:t>
            </w:r>
          </w:p>
        </w:tc>
        <w:tc>
          <w:tcPr>
            <w:tcW w:w="871" w:type="dxa"/>
          </w:tcPr>
          <w:p w14:paraId="1B8294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0.656</w:t>
            </w:r>
          </w:p>
        </w:tc>
      </w:tr>
      <w:tr w:rsidR="0007075F" w:rsidRPr="00DC4730" w14:paraId="7A5DBD02" w14:textId="77777777" w:rsidTr="000D5065">
        <w:trPr>
          <w:trHeight w:val="422"/>
          <w:jc w:val="center"/>
        </w:trPr>
        <w:tc>
          <w:tcPr>
            <w:tcW w:w="2977" w:type="dxa"/>
          </w:tcPr>
          <w:p w14:paraId="38F50DE9"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ALB (g)</w:t>
            </w:r>
          </w:p>
        </w:tc>
        <w:tc>
          <w:tcPr>
            <w:tcW w:w="1134" w:type="dxa"/>
          </w:tcPr>
          <w:p w14:paraId="2C236D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31.28</w:t>
            </w:r>
          </w:p>
        </w:tc>
        <w:tc>
          <w:tcPr>
            <w:tcW w:w="1137" w:type="dxa"/>
          </w:tcPr>
          <w:p w14:paraId="6624EBA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3.28</w:t>
            </w:r>
          </w:p>
        </w:tc>
        <w:tc>
          <w:tcPr>
            <w:tcW w:w="1176" w:type="dxa"/>
          </w:tcPr>
          <w:p w14:paraId="317146D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32.01</w:t>
            </w:r>
          </w:p>
        </w:tc>
        <w:tc>
          <w:tcPr>
            <w:tcW w:w="1235" w:type="dxa"/>
          </w:tcPr>
          <w:p w14:paraId="61B7E3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3.92</w:t>
            </w:r>
          </w:p>
        </w:tc>
        <w:tc>
          <w:tcPr>
            <w:tcW w:w="871" w:type="dxa"/>
          </w:tcPr>
          <w:p w14:paraId="6694ED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0.148</w:t>
            </w:r>
          </w:p>
        </w:tc>
      </w:tr>
      <w:tr w:rsidR="0007075F" w:rsidRPr="00DC4730" w14:paraId="173DEA09" w14:textId="77777777" w:rsidTr="000D5065">
        <w:trPr>
          <w:trHeight w:val="422"/>
          <w:jc w:val="center"/>
        </w:trPr>
        <w:tc>
          <w:tcPr>
            <w:tcW w:w="2977" w:type="dxa"/>
          </w:tcPr>
          <w:p w14:paraId="7928E7F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 xml:space="preserve">Routine blood </w:t>
            </w:r>
          </w:p>
        </w:tc>
        <w:tc>
          <w:tcPr>
            <w:tcW w:w="1134" w:type="dxa"/>
          </w:tcPr>
          <w:p w14:paraId="3158D543"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37FA4B06"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181CFD4C" w14:textId="77777777" w:rsidR="0007075F" w:rsidRPr="00DC4730" w:rsidRDefault="0007075F" w:rsidP="00AE5320">
            <w:pPr>
              <w:snapToGrid w:val="0"/>
              <w:spacing w:line="360" w:lineRule="auto"/>
              <w:jc w:val="both"/>
              <w:rPr>
                <w:rFonts w:ascii="Book Antiqua" w:hAnsi="Book Antiqua"/>
                <w:lang w:val="en-GB"/>
              </w:rPr>
            </w:pPr>
          </w:p>
        </w:tc>
        <w:tc>
          <w:tcPr>
            <w:tcW w:w="1235" w:type="dxa"/>
          </w:tcPr>
          <w:p w14:paraId="2B2E1777" w14:textId="77777777" w:rsidR="0007075F" w:rsidRPr="00DC4730" w:rsidRDefault="0007075F" w:rsidP="00AE5320">
            <w:pPr>
              <w:snapToGrid w:val="0"/>
              <w:spacing w:line="360" w:lineRule="auto"/>
              <w:jc w:val="both"/>
              <w:rPr>
                <w:rFonts w:ascii="Book Antiqua" w:hAnsi="Book Antiqua"/>
                <w:lang w:val="en-GB"/>
              </w:rPr>
            </w:pPr>
          </w:p>
        </w:tc>
        <w:tc>
          <w:tcPr>
            <w:tcW w:w="871" w:type="dxa"/>
          </w:tcPr>
          <w:p w14:paraId="2246F551"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0AC6FF6" w14:textId="77777777" w:rsidTr="000D5065">
        <w:trPr>
          <w:trHeight w:val="422"/>
          <w:jc w:val="center"/>
        </w:trPr>
        <w:tc>
          <w:tcPr>
            <w:tcW w:w="2977" w:type="dxa"/>
          </w:tcPr>
          <w:p w14:paraId="3D482B4B" w14:textId="6377704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WBC (10</w:t>
            </w:r>
            <w:r w:rsidRPr="00DC4730">
              <w:rPr>
                <w:rFonts w:ascii="Book Antiqua" w:hAnsi="Book Antiqua"/>
                <w:vertAlign w:val="superscript"/>
                <w:lang w:val="en-GB"/>
              </w:rPr>
              <w:t xml:space="preserve">9 </w:t>
            </w:r>
            <w:r w:rsidRPr="00DC4730">
              <w:rPr>
                <w:rFonts w:ascii="Book Antiqua" w:hAnsi="Book Antiqua"/>
                <w:lang w:val="en-GB"/>
              </w:rPr>
              <w:t>l</w:t>
            </w:r>
            <w:r w:rsidRPr="00DC4730">
              <w:rPr>
                <w:rFonts w:ascii="Book Antiqua" w:hAnsi="Book Antiqua"/>
                <w:vertAlign w:val="superscript"/>
                <w:lang w:val="en-GB"/>
              </w:rPr>
              <w:t>-1</w:t>
            </w:r>
            <w:r w:rsidRPr="00DC4730">
              <w:rPr>
                <w:rFonts w:ascii="Book Antiqua" w:hAnsi="Book Antiqua"/>
                <w:lang w:val="en-GB"/>
              </w:rPr>
              <w:t>)</w:t>
            </w:r>
            <w:r w:rsidR="003F11FF" w:rsidRPr="00DC4730">
              <w:rPr>
                <w:rFonts w:ascii="Book Antiqua" w:hAnsi="Book Antiqua"/>
                <w:vertAlign w:val="superscript"/>
                <w:lang w:val="en-GB"/>
              </w:rPr>
              <w:t>1</w:t>
            </w:r>
          </w:p>
        </w:tc>
        <w:tc>
          <w:tcPr>
            <w:tcW w:w="1134" w:type="dxa"/>
          </w:tcPr>
          <w:p w14:paraId="14B1B5C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10.76</w:t>
            </w:r>
          </w:p>
        </w:tc>
        <w:tc>
          <w:tcPr>
            <w:tcW w:w="1137" w:type="dxa"/>
          </w:tcPr>
          <w:p w14:paraId="0097BC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3.16</w:t>
            </w:r>
          </w:p>
        </w:tc>
        <w:tc>
          <w:tcPr>
            <w:tcW w:w="1176" w:type="dxa"/>
          </w:tcPr>
          <w:p w14:paraId="581B1A9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10.00</w:t>
            </w:r>
          </w:p>
        </w:tc>
        <w:tc>
          <w:tcPr>
            <w:tcW w:w="1235" w:type="dxa"/>
          </w:tcPr>
          <w:p w14:paraId="22D7B9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2.77</w:t>
            </w:r>
          </w:p>
        </w:tc>
        <w:tc>
          <w:tcPr>
            <w:tcW w:w="871" w:type="dxa"/>
          </w:tcPr>
          <w:p w14:paraId="48E97EA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0.033</w:t>
            </w:r>
          </w:p>
        </w:tc>
      </w:tr>
      <w:tr w:rsidR="0007075F" w:rsidRPr="00DC4730" w14:paraId="7C2E9DF0" w14:textId="77777777" w:rsidTr="000D5065">
        <w:trPr>
          <w:trHeight w:val="422"/>
          <w:jc w:val="center"/>
        </w:trPr>
        <w:tc>
          <w:tcPr>
            <w:tcW w:w="2977" w:type="dxa"/>
          </w:tcPr>
          <w:p w14:paraId="324FF90C"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NEUT (%)</w:t>
            </w:r>
          </w:p>
        </w:tc>
        <w:tc>
          <w:tcPr>
            <w:tcW w:w="1134" w:type="dxa"/>
          </w:tcPr>
          <w:p w14:paraId="411222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82.41</w:t>
            </w:r>
          </w:p>
        </w:tc>
        <w:tc>
          <w:tcPr>
            <w:tcW w:w="1137" w:type="dxa"/>
          </w:tcPr>
          <w:p w14:paraId="6FC3F8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6.08</w:t>
            </w:r>
          </w:p>
        </w:tc>
        <w:tc>
          <w:tcPr>
            <w:tcW w:w="1176" w:type="dxa"/>
          </w:tcPr>
          <w:p w14:paraId="4C22183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81.38</w:t>
            </w:r>
          </w:p>
        </w:tc>
        <w:tc>
          <w:tcPr>
            <w:tcW w:w="1235" w:type="dxa"/>
          </w:tcPr>
          <w:p w14:paraId="53074F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6.16</w:t>
            </w:r>
          </w:p>
        </w:tc>
        <w:tc>
          <w:tcPr>
            <w:tcW w:w="871" w:type="dxa"/>
          </w:tcPr>
          <w:p w14:paraId="5A835A5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0.170</w:t>
            </w:r>
          </w:p>
        </w:tc>
      </w:tr>
      <w:tr w:rsidR="0007075F" w:rsidRPr="00DC4730" w14:paraId="1BF21051" w14:textId="77777777" w:rsidTr="000D5065">
        <w:trPr>
          <w:trHeight w:val="422"/>
          <w:jc w:val="center"/>
        </w:trPr>
        <w:tc>
          <w:tcPr>
            <w:tcW w:w="2977" w:type="dxa"/>
          </w:tcPr>
          <w:p w14:paraId="236DFF91"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RBC (10</w:t>
            </w:r>
            <w:r w:rsidRPr="00DC4730">
              <w:rPr>
                <w:rFonts w:ascii="Book Antiqua" w:hAnsi="Book Antiqua"/>
                <w:vertAlign w:val="superscript"/>
                <w:lang w:val="en-GB"/>
              </w:rPr>
              <w:t xml:space="preserve">12 </w:t>
            </w:r>
            <w:r w:rsidRPr="00DC4730">
              <w:rPr>
                <w:rFonts w:ascii="Book Antiqua" w:hAnsi="Book Antiqua"/>
                <w:lang w:val="en-GB"/>
              </w:rPr>
              <w:t>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4DF22F6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3.31</w:t>
            </w:r>
          </w:p>
        </w:tc>
        <w:tc>
          <w:tcPr>
            <w:tcW w:w="1137" w:type="dxa"/>
          </w:tcPr>
          <w:p w14:paraId="5F12229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0.55</w:t>
            </w:r>
          </w:p>
        </w:tc>
        <w:tc>
          <w:tcPr>
            <w:tcW w:w="1176" w:type="dxa"/>
          </w:tcPr>
          <w:p w14:paraId="55C5EB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3.84</w:t>
            </w:r>
          </w:p>
        </w:tc>
        <w:tc>
          <w:tcPr>
            <w:tcW w:w="1235" w:type="dxa"/>
          </w:tcPr>
          <w:p w14:paraId="24E19B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5.57</w:t>
            </w:r>
          </w:p>
        </w:tc>
        <w:tc>
          <w:tcPr>
            <w:tcW w:w="871" w:type="dxa"/>
          </w:tcPr>
          <w:p w14:paraId="7E0EE1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0.753</w:t>
            </w:r>
          </w:p>
        </w:tc>
      </w:tr>
      <w:tr w:rsidR="0007075F" w:rsidRPr="00DC4730" w14:paraId="1018FE03" w14:textId="77777777" w:rsidTr="000D5065">
        <w:trPr>
          <w:trHeight w:val="422"/>
          <w:jc w:val="center"/>
        </w:trPr>
        <w:tc>
          <w:tcPr>
            <w:tcW w:w="2977" w:type="dxa"/>
          </w:tcPr>
          <w:p w14:paraId="3068A39B"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Hb (g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395943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95.07</w:t>
            </w:r>
          </w:p>
        </w:tc>
        <w:tc>
          <w:tcPr>
            <w:tcW w:w="1137" w:type="dxa"/>
          </w:tcPr>
          <w:p w14:paraId="3076F00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15.17</w:t>
            </w:r>
          </w:p>
        </w:tc>
        <w:tc>
          <w:tcPr>
            <w:tcW w:w="1176" w:type="dxa"/>
          </w:tcPr>
          <w:p w14:paraId="5DE42D3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95.98</w:t>
            </w:r>
          </w:p>
        </w:tc>
        <w:tc>
          <w:tcPr>
            <w:tcW w:w="1235" w:type="dxa"/>
          </w:tcPr>
          <w:p w14:paraId="15A67E0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15.41</w:t>
            </w:r>
          </w:p>
        </w:tc>
        <w:tc>
          <w:tcPr>
            <w:tcW w:w="871" w:type="dxa"/>
          </w:tcPr>
          <w:p w14:paraId="2F3E9C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0.624</w:t>
            </w:r>
          </w:p>
        </w:tc>
      </w:tr>
      <w:tr w:rsidR="0007075F" w:rsidRPr="00DC4730" w14:paraId="1527D74B" w14:textId="77777777" w:rsidTr="000D5065">
        <w:trPr>
          <w:trHeight w:val="422"/>
          <w:jc w:val="center"/>
        </w:trPr>
        <w:tc>
          <w:tcPr>
            <w:tcW w:w="2977" w:type="dxa"/>
          </w:tcPr>
          <w:p w14:paraId="29D56EBD"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HCT (%)</w:t>
            </w:r>
          </w:p>
        </w:tc>
        <w:tc>
          <w:tcPr>
            <w:tcW w:w="1134" w:type="dxa"/>
          </w:tcPr>
          <w:p w14:paraId="7C0624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29.15</w:t>
            </w:r>
          </w:p>
        </w:tc>
        <w:tc>
          <w:tcPr>
            <w:tcW w:w="1137" w:type="dxa"/>
          </w:tcPr>
          <w:p w14:paraId="12B6D68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4.84</w:t>
            </w:r>
          </w:p>
        </w:tc>
        <w:tc>
          <w:tcPr>
            <w:tcW w:w="1176" w:type="dxa"/>
          </w:tcPr>
          <w:p w14:paraId="0B51B87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29.60</w:t>
            </w:r>
          </w:p>
        </w:tc>
        <w:tc>
          <w:tcPr>
            <w:tcW w:w="1235" w:type="dxa"/>
          </w:tcPr>
          <w:p w14:paraId="591E6D8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4.71</w:t>
            </w:r>
          </w:p>
        </w:tc>
        <w:tc>
          <w:tcPr>
            <w:tcW w:w="871" w:type="dxa"/>
          </w:tcPr>
          <w:p w14:paraId="7F5C5B4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0.437</w:t>
            </w:r>
          </w:p>
        </w:tc>
      </w:tr>
      <w:tr w:rsidR="0007075F" w:rsidRPr="00DC4730" w14:paraId="2F03EA8E" w14:textId="77777777" w:rsidTr="000D5065">
        <w:trPr>
          <w:trHeight w:val="422"/>
          <w:jc w:val="center"/>
        </w:trPr>
        <w:tc>
          <w:tcPr>
            <w:tcW w:w="2977" w:type="dxa"/>
          </w:tcPr>
          <w:p w14:paraId="347B19CF"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PLT (10</w:t>
            </w:r>
            <w:r w:rsidRPr="00DC4730">
              <w:rPr>
                <w:rFonts w:ascii="Book Antiqua" w:hAnsi="Book Antiqua"/>
                <w:vertAlign w:val="superscript"/>
                <w:lang w:val="en-GB"/>
              </w:rPr>
              <w:t xml:space="preserve">9 </w:t>
            </w:r>
            <w:r w:rsidRPr="00DC4730">
              <w:rPr>
                <w:rFonts w:ascii="Book Antiqua" w:hAnsi="Book Antiqua"/>
                <w:lang w:val="en-GB"/>
              </w:rPr>
              <w:t>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7199F19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234.14</w:t>
            </w:r>
          </w:p>
        </w:tc>
        <w:tc>
          <w:tcPr>
            <w:tcW w:w="1137" w:type="dxa"/>
          </w:tcPr>
          <w:p w14:paraId="39D519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110.26</w:t>
            </w:r>
          </w:p>
        </w:tc>
        <w:tc>
          <w:tcPr>
            <w:tcW w:w="1176" w:type="dxa"/>
          </w:tcPr>
          <w:p w14:paraId="3F42E4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225.33</w:t>
            </w:r>
          </w:p>
        </w:tc>
        <w:tc>
          <w:tcPr>
            <w:tcW w:w="1235" w:type="dxa"/>
          </w:tcPr>
          <w:p w14:paraId="044158F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88.61</w:t>
            </w:r>
          </w:p>
        </w:tc>
        <w:tc>
          <w:tcPr>
            <w:tcW w:w="871" w:type="dxa"/>
          </w:tcPr>
          <w:p w14:paraId="59FF37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0.486</w:t>
            </w:r>
          </w:p>
        </w:tc>
      </w:tr>
      <w:tr w:rsidR="0007075F" w:rsidRPr="00DC4730" w14:paraId="73ED44AC" w14:textId="77777777" w:rsidTr="000D5065">
        <w:trPr>
          <w:trHeight w:val="422"/>
          <w:jc w:val="center"/>
        </w:trPr>
        <w:tc>
          <w:tcPr>
            <w:tcW w:w="2977" w:type="dxa"/>
          </w:tcPr>
          <w:p w14:paraId="444A0F7E"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PCT (%)</w:t>
            </w:r>
          </w:p>
        </w:tc>
        <w:tc>
          <w:tcPr>
            <w:tcW w:w="1134" w:type="dxa"/>
          </w:tcPr>
          <w:p w14:paraId="684140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0.33</w:t>
            </w:r>
          </w:p>
        </w:tc>
        <w:tc>
          <w:tcPr>
            <w:tcW w:w="1137" w:type="dxa"/>
          </w:tcPr>
          <w:p w14:paraId="2A5ACF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0.40</w:t>
            </w:r>
          </w:p>
        </w:tc>
        <w:tc>
          <w:tcPr>
            <w:tcW w:w="1176" w:type="dxa"/>
          </w:tcPr>
          <w:p w14:paraId="78D8BEC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0.19</w:t>
            </w:r>
          </w:p>
        </w:tc>
        <w:tc>
          <w:tcPr>
            <w:tcW w:w="1235" w:type="dxa"/>
          </w:tcPr>
          <w:p w14:paraId="2E1C4D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0.15</w:t>
            </w:r>
          </w:p>
        </w:tc>
        <w:tc>
          <w:tcPr>
            <w:tcW w:w="871" w:type="dxa"/>
          </w:tcPr>
          <w:p w14:paraId="0ED747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0.187</w:t>
            </w:r>
          </w:p>
        </w:tc>
      </w:tr>
      <w:tr w:rsidR="0007075F" w:rsidRPr="00DC4730" w14:paraId="6079115A" w14:textId="77777777" w:rsidTr="000D5065">
        <w:trPr>
          <w:trHeight w:val="422"/>
          <w:jc w:val="center"/>
        </w:trPr>
        <w:tc>
          <w:tcPr>
            <w:tcW w:w="2977" w:type="dxa"/>
          </w:tcPr>
          <w:p w14:paraId="707074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lastRenderedPageBreak/>
              <w:t>Coagulation</w:t>
            </w:r>
          </w:p>
        </w:tc>
        <w:tc>
          <w:tcPr>
            <w:tcW w:w="1134" w:type="dxa"/>
          </w:tcPr>
          <w:p w14:paraId="25398E08"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2C0A99C1"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2DB95A94" w14:textId="77777777" w:rsidR="0007075F" w:rsidRPr="00DC4730" w:rsidRDefault="0007075F" w:rsidP="00AE5320">
            <w:pPr>
              <w:snapToGrid w:val="0"/>
              <w:spacing w:line="360" w:lineRule="auto"/>
              <w:jc w:val="both"/>
              <w:rPr>
                <w:rFonts w:ascii="Book Antiqua" w:hAnsi="Book Antiqua"/>
                <w:lang w:val="en-GB"/>
              </w:rPr>
            </w:pPr>
          </w:p>
        </w:tc>
        <w:tc>
          <w:tcPr>
            <w:tcW w:w="1235" w:type="dxa"/>
          </w:tcPr>
          <w:p w14:paraId="3AD4B4F6" w14:textId="77777777" w:rsidR="0007075F" w:rsidRPr="00DC4730" w:rsidRDefault="0007075F" w:rsidP="00AE5320">
            <w:pPr>
              <w:snapToGrid w:val="0"/>
              <w:spacing w:line="360" w:lineRule="auto"/>
              <w:jc w:val="both"/>
              <w:rPr>
                <w:rFonts w:ascii="Book Antiqua" w:hAnsi="Book Antiqua"/>
                <w:lang w:val="en-GB"/>
              </w:rPr>
            </w:pPr>
          </w:p>
        </w:tc>
        <w:tc>
          <w:tcPr>
            <w:tcW w:w="871" w:type="dxa"/>
          </w:tcPr>
          <w:p w14:paraId="0D2F0901"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7DE77E3" w14:textId="77777777" w:rsidTr="000D5065">
        <w:trPr>
          <w:trHeight w:val="422"/>
          <w:jc w:val="center"/>
        </w:trPr>
        <w:tc>
          <w:tcPr>
            <w:tcW w:w="2977" w:type="dxa"/>
          </w:tcPr>
          <w:p w14:paraId="1F9B870F"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PT (s)</w:t>
            </w:r>
          </w:p>
        </w:tc>
        <w:tc>
          <w:tcPr>
            <w:tcW w:w="1134" w:type="dxa"/>
          </w:tcPr>
          <w:p w14:paraId="2C990A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14.02</w:t>
            </w:r>
          </w:p>
        </w:tc>
        <w:tc>
          <w:tcPr>
            <w:tcW w:w="1137" w:type="dxa"/>
          </w:tcPr>
          <w:p w14:paraId="062F694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1.20</w:t>
            </w:r>
          </w:p>
        </w:tc>
        <w:tc>
          <w:tcPr>
            <w:tcW w:w="1176" w:type="dxa"/>
          </w:tcPr>
          <w:p w14:paraId="63E78E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14.48</w:t>
            </w:r>
          </w:p>
        </w:tc>
        <w:tc>
          <w:tcPr>
            <w:tcW w:w="1235" w:type="dxa"/>
          </w:tcPr>
          <w:p w14:paraId="455E5A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1.99</w:t>
            </w:r>
          </w:p>
        </w:tc>
        <w:tc>
          <w:tcPr>
            <w:tcW w:w="871" w:type="dxa"/>
          </w:tcPr>
          <w:p w14:paraId="4FD19F7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0.233</w:t>
            </w:r>
          </w:p>
        </w:tc>
      </w:tr>
      <w:tr w:rsidR="0007075F" w:rsidRPr="00DC4730" w14:paraId="56455761" w14:textId="77777777" w:rsidTr="000D5065">
        <w:trPr>
          <w:trHeight w:val="422"/>
          <w:jc w:val="center"/>
        </w:trPr>
        <w:tc>
          <w:tcPr>
            <w:tcW w:w="2977" w:type="dxa"/>
          </w:tcPr>
          <w:p w14:paraId="6CA9FE07"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PT% (%)</w:t>
            </w:r>
          </w:p>
        </w:tc>
        <w:tc>
          <w:tcPr>
            <w:tcW w:w="1134" w:type="dxa"/>
          </w:tcPr>
          <w:p w14:paraId="508346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88.54</w:t>
            </w:r>
          </w:p>
        </w:tc>
        <w:tc>
          <w:tcPr>
            <w:tcW w:w="1137" w:type="dxa"/>
          </w:tcPr>
          <w:p w14:paraId="572471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11.54</w:t>
            </w:r>
          </w:p>
        </w:tc>
        <w:tc>
          <w:tcPr>
            <w:tcW w:w="1176" w:type="dxa"/>
          </w:tcPr>
          <w:p w14:paraId="2C12600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85.59</w:t>
            </w:r>
          </w:p>
        </w:tc>
        <w:tc>
          <w:tcPr>
            <w:tcW w:w="1235" w:type="dxa"/>
          </w:tcPr>
          <w:p w14:paraId="57FBF2D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16.74</w:t>
            </w:r>
          </w:p>
        </w:tc>
        <w:tc>
          <w:tcPr>
            <w:tcW w:w="871" w:type="dxa"/>
          </w:tcPr>
          <w:p w14:paraId="77A028A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0.170</w:t>
            </w:r>
          </w:p>
        </w:tc>
      </w:tr>
      <w:tr w:rsidR="0007075F" w:rsidRPr="00DC4730" w14:paraId="57170D14" w14:textId="77777777" w:rsidTr="000D5065">
        <w:trPr>
          <w:trHeight w:val="422"/>
          <w:jc w:val="center"/>
        </w:trPr>
        <w:tc>
          <w:tcPr>
            <w:tcW w:w="2977" w:type="dxa"/>
          </w:tcPr>
          <w:p w14:paraId="3D35F8AF"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INR (R)</w:t>
            </w:r>
          </w:p>
        </w:tc>
        <w:tc>
          <w:tcPr>
            <w:tcW w:w="1134" w:type="dxa"/>
          </w:tcPr>
          <w:p w14:paraId="5A92203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1.09</w:t>
            </w:r>
          </w:p>
        </w:tc>
        <w:tc>
          <w:tcPr>
            <w:tcW w:w="1137" w:type="dxa"/>
          </w:tcPr>
          <w:p w14:paraId="32EC06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0.09</w:t>
            </w:r>
          </w:p>
        </w:tc>
        <w:tc>
          <w:tcPr>
            <w:tcW w:w="1176" w:type="dxa"/>
          </w:tcPr>
          <w:p w14:paraId="23C0436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1.13</w:t>
            </w:r>
          </w:p>
        </w:tc>
        <w:tc>
          <w:tcPr>
            <w:tcW w:w="1235" w:type="dxa"/>
          </w:tcPr>
          <w:p w14:paraId="21E636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0.20</w:t>
            </w:r>
          </w:p>
        </w:tc>
        <w:tc>
          <w:tcPr>
            <w:tcW w:w="871" w:type="dxa"/>
          </w:tcPr>
          <w:p w14:paraId="17C40C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0.420</w:t>
            </w:r>
          </w:p>
        </w:tc>
      </w:tr>
      <w:tr w:rsidR="0007075F" w:rsidRPr="00DC4730" w14:paraId="172A5F84" w14:textId="77777777" w:rsidTr="000D5065">
        <w:trPr>
          <w:trHeight w:val="422"/>
          <w:jc w:val="center"/>
        </w:trPr>
        <w:tc>
          <w:tcPr>
            <w:tcW w:w="2977" w:type="dxa"/>
          </w:tcPr>
          <w:p w14:paraId="2A5D8E96" w14:textId="644CEA65"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FIB (g l</w:t>
            </w:r>
            <w:r w:rsidRPr="00DC4730">
              <w:rPr>
                <w:rFonts w:ascii="Book Antiqua" w:hAnsi="Book Antiqua"/>
                <w:vertAlign w:val="superscript"/>
                <w:lang w:val="en-GB"/>
              </w:rPr>
              <w:t>-1</w:t>
            </w:r>
            <w:r w:rsidRPr="00DC4730">
              <w:rPr>
                <w:rFonts w:ascii="Book Antiqua" w:hAnsi="Book Antiqua"/>
                <w:lang w:val="en-GB"/>
              </w:rPr>
              <w:t>)</w:t>
            </w:r>
            <w:r w:rsidR="00E30D4C" w:rsidRPr="00DC4730">
              <w:rPr>
                <w:rFonts w:ascii="Book Antiqua" w:hAnsi="Book Antiqua"/>
                <w:vertAlign w:val="superscript"/>
                <w:lang w:val="en-GB"/>
              </w:rPr>
              <w:t>1</w:t>
            </w:r>
          </w:p>
        </w:tc>
        <w:tc>
          <w:tcPr>
            <w:tcW w:w="1134" w:type="dxa"/>
          </w:tcPr>
          <w:p w14:paraId="6233CD8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5.10</w:t>
            </w:r>
          </w:p>
        </w:tc>
        <w:tc>
          <w:tcPr>
            <w:tcW w:w="1137" w:type="dxa"/>
          </w:tcPr>
          <w:p w14:paraId="7861C2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1.11</w:t>
            </w:r>
          </w:p>
        </w:tc>
        <w:tc>
          <w:tcPr>
            <w:tcW w:w="1176" w:type="dxa"/>
          </w:tcPr>
          <w:p w14:paraId="596474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4.70</w:t>
            </w:r>
          </w:p>
        </w:tc>
        <w:tc>
          <w:tcPr>
            <w:tcW w:w="1235" w:type="dxa"/>
          </w:tcPr>
          <w:p w14:paraId="7DD9E97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w:t>
            </w:r>
          </w:p>
        </w:tc>
        <w:tc>
          <w:tcPr>
            <w:tcW w:w="871" w:type="dxa"/>
          </w:tcPr>
          <w:p w14:paraId="2BDEA3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0.029</w:t>
            </w:r>
          </w:p>
        </w:tc>
      </w:tr>
      <w:tr w:rsidR="0007075F" w:rsidRPr="00DC4730" w14:paraId="09E60DF2" w14:textId="77777777" w:rsidTr="000D5065">
        <w:trPr>
          <w:trHeight w:val="422"/>
          <w:jc w:val="center"/>
        </w:trPr>
        <w:tc>
          <w:tcPr>
            <w:tcW w:w="2977" w:type="dxa"/>
          </w:tcPr>
          <w:p w14:paraId="4F9F0F70"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APTT (s)</w:t>
            </w:r>
          </w:p>
        </w:tc>
        <w:tc>
          <w:tcPr>
            <w:tcW w:w="1134" w:type="dxa"/>
          </w:tcPr>
          <w:p w14:paraId="242016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40.04</w:t>
            </w:r>
          </w:p>
        </w:tc>
        <w:tc>
          <w:tcPr>
            <w:tcW w:w="1137" w:type="dxa"/>
          </w:tcPr>
          <w:p w14:paraId="7E036C6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5.34</w:t>
            </w:r>
          </w:p>
        </w:tc>
        <w:tc>
          <w:tcPr>
            <w:tcW w:w="1176" w:type="dxa"/>
          </w:tcPr>
          <w:p w14:paraId="646341C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40.04</w:t>
            </w:r>
          </w:p>
        </w:tc>
        <w:tc>
          <w:tcPr>
            <w:tcW w:w="1235" w:type="dxa"/>
          </w:tcPr>
          <w:p w14:paraId="4EDF415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5.86</w:t>
            </w:r>
          </w:p>
        </w:tc>
        <w:tc>
          <w:tcPr>
            <w:tcW w:w="871" w:type="dxa"/>
          </w:tcPr>
          <w:p w14:paraId="65DA7C7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0.925</w:t>
            </w:r>
          </w:p>
        </w:tc>
      </w:tr>
      <w:tr w:rsidR="0007075F" w:rsidRPr="00DC4730" w14:paraId="433C28D6" w14:textId="77777777" w:rsidTr="000D5065">
        <w:trPr>
          <w:trHeight w:val="422"/>
          <w:jc w:val="center"/>
        </w:trPr>
        <w:tc>
          <w:tcPr>
            <w:tcW w:w="2977" w:type="dxa"/>
          </w:tcPr>
          <w:p w14:paraId="59B1A42D" w14:textId="3F7CA3AB" w:rsidR="0007075F" w:rsidRPr="00DC4730" w:rsidRDefault="0007075F" w:rsidP="00AE5320">
            <w:pPr>
              <w:snapToGrid w:val="0"/>
              <w:spacing w:line="360" w:lineRule="auto"/>
              <w:ind w:firstLineChars="200" w:firstLine="480"/>
              <w:jc w:val="both"/>
              <w:rPr>
                <w:rFonts w:ascii="Book Antiqua" w:hAnsi="Book Antiqua"/>
                <w:lang w:val="en-GB"/>
              </w:rPr>
            </w:pPr>
            <w:proofErr w:type="spellStart"/>
            <w:r w:rsidRPr="00DC4730">
              <w:rPr>
                <w:rFonts w:ascii="Book Antiqua" w:hAnsi="Book Antiqua"/>
                <w:lang w:val="en-GB"/>
              </w:rPr>
              <w:t>DDi</w:t>
            </w:r>
            <w:proofErr w:type="spellEnd"/>
            <w:r w:rsidRPr="00DC4730">
              <w:rPr>
                <w:rFonts w:ascii="Book Antiqua" w:hAnsi="Book Antiqua"/>
                <w:lang w:val="en-GB"/>
              </w:rPr>
              <w:t xml:space="preserve"> (ng l</w:t>
            </w:r>
            <w:r w:rsidRPr="00DC4730">
              <w:rPr>
                <w:rFonts w:ascii="Book Antiqua" w:hAnsi="Book Antiqua"/>
                <w:vertAlign w:val="superscript"/>
                <w:lang w:val="en-GB"/>
              </w:rPr>
              <w:t>-1</w:t>
            </w:r>
            <w:r w:rsidRPr="00DC4730">
              <w:rPr>
                <w:rFonts w:ascii="Book Antiqua" w:hAnsi="Book Antiqua"/>
                <w:lang w:val="en-GB"/>
              </w:rPr>
              <w:t xml:space="preserve"> FEU)</w:t>
            </w:r>
            <w:r w:rsidR="00E30D4C" w:rsidRPr="00DC4730">
              <w:rPr>
                <w:rFonts w:ascii="Book Antiqua" w:hAnsi="Book Antiqua"/>
                <w:vertAlign w:val="superscript"/>
                <w:lang w:val="en-GB"/>
              </w:rPr>
              <w:t>1</w:t>
            </w:r>
          </w:p>
        </w:tc>
        <w:tc>
          <w:tcPr>
            <w:tcW w:w="1134" w:type="dxa"/>
          </w:tcPr>
          <w:p w14:paraId="0EF433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w:t>
            </w:r>
          </w:p>
        </w:tc>
        <w:tc>
          <w:tcPr>
            <w:tcW w:w="1137" w:type="dxa"/>
          </w:tcPr>
          <w:p w14:paraId="495873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4.07</w:t>
            </w:r>
          </w:p>
        </w:tc>
        <w:tc>
          <w:tcPr>
            <w:tcW w:w="1176" w:type="dxa"/>
          </w:tcPr>
          <w:p w14:paraId="6148BC8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4.25</w:t>
            </w:r>
          </w:p>
        </w:tc>
        <w:tc>
          <w:tcPr>
            <w:tcW w:w="1235" w:type="dxa"/>
          </w:tcPr>
          <w:p w14:paraId="3E746B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3.98</w:t>
            </w:r>
          </w:p>
        </w:tc>
        <w:tc>
          <w:tcPr>
            <w:tcW w:w="871" w:type="dxa"/>
          </w:tcPr>
          <w:p w14:paraId="134117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0.003</w:t>
            </w:r>
          </w:p>
        </w:tc>
      </w:tr>
      <w:tr w:rsidR="0007075F" w:rsidRPr="00DC4730" w14:paraId="37DAC828" w14:textId="77777777" w:rsidTr="000D5065">
        <w:trPr>
          <w:trHeight w:val="422"/>
          <w:jc w:val="center"/>
        </w:trPr>
        <w:tc>
          <w:tcPr>
            <w:tcW w:w="2977" w:type="dxa"/>
          </w:tcPr>
          <w:p w14:paraId="75F7672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Others</w:t>
            </w:r>
          </w:p>
        </w:tc>
        <w:tc>
          <w:tcPr>
            <w:tcW w:w="1134" w:type="dxa"/>
          </w:tcPr>
          <w:p w14:paraId="2F3CC245"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48F5A403"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12A1E3DB" w14:textId="77777777" w:rsidR="0007075F" w:rsidRPr="00DC4730" w:rsidRDefault="0007075F" w:rsidP="00AE5320">
            <w:pPr>
              <w:snapToGrid w:val="0"/>
              <w:spacing w:line="360" w:lineRule="auto"/>
              <w:jc w:val="both"/>
              <w:rPr>
                <w:rFonts w:ascii="Book Antiqua" w:hAnsi="Book Antiqua"/>
                <w:lang w:val="en-GB"/>
              </w:rPr>
            </w:pPr>
          </w:p>
        </w:tc>
        <w:tc>
          <w:tcPr>
            <w:tcW w:w="1235" w:type="dxa"/>
          </w:tcPr>
          <w:p w14:paraId="67AEF716" w14:textId="77777777" w:rsidR="0007075F" w:rsidRPr="00DC4730" w:rsidRDefault="0007075F" w:rsidP="00AE5320">
            <w:pPr>
              <w:snapToGrid w:val="0"/>
              <w:spacing w:line="360" w:lineRule="auto"/>
              <w:jc w:val="both"/>
              <w:rPr>
                <w:rFonts w:ascii="Book Antiqua" w:hAnsi="Book Antiqua"/>
                <w:lang w:val="en-GB"/>
              </w:rPr>
            </w:pPr>
          </w:p>
        </w:tc>
        <w:tc>
          <w:tcPr>
            <w:tcW w:w="871" w:type="dxa"/>
          </w:tcPr>
          <w:p w14:paraId="3E49FF7A"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1AD05C4" w14:textId="77777777" w:rsidTr="000D5065">
        <w:trPr>
          <w:trHeight w:val="422"/>
          <w:jc w:val="center"/>
        </w:trPr>
        <w:tc>
          <w:tcPr>
            <w:tcW w:w="2977" w:type="dxa"/>
          </w:tcPr>
          <w:p w14:paraId="5F3D8264" w14:textId="77777777" w:rsidR="0007075F" w:rsidRPr="00DC4730" w:rsidRDefault="0007075F" w:rsidP="00AE5320">
            <w:pPr>
              <w:snapToGrid w:val="0"/>
              <w:spacing w:line="360" w:lineRule="auto"/>
              <w:ind w:firstLineChars="200" w:firstLine="480"/>
              <w:jc w:val="both"/>
              <w:rPr>
                <w:rFonts w:ascii="Book Antiqua" w:hAnsi="Book Antiqua"/>
                <w:lang w:val="en-GB"/>
              </w:rPr>
            </w:pPr>
            <w:proofErr w:type="spellStart"/>
            <w:r w:rsidRPr="00DC4730">
              <w:rPr>
                <w:rFonts w:ascii="Book Antiqua" w:hAnsi="Book Antiqua"/>
                <w:lang w:val="en-GB"/>
              </w:rPr>
              <w:t>TnT</w:t>
            </w:r>
            <w:proofErr w:type="spellEnd"/>
            <w:r w:rsidRPr="00DC4730">
              <w:rPr>
                <w:rFonts w:ascii="Book Antiqua" w:hAnsi="Book Antiqua"/>
                <w:lang w:val="en-GB"/>
              </w:rPr>
              <w:t xml:space="preserve"> (</w:t>
            </w:r>
            <w:proofErr w:type="spellStart"/>
            <w:r w:rsidRPr="00DC4730">
              <w:rPr>
                <w:rFonts w:ascii="Book Antiqua" w:hAnsi="Book Antiqua"/>
                <w:lang w:val="en-GB"/>
              </w:rPr>
              <w:t>μg</w:t>
            </w:r>
            <w:proofErr w:type="spellEnd"/>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55C02A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28.08</w:t>
            </w:r>
          </w:p>
        </w:tc>
        <w:tc>
          <w:tcPr>
            <w:tcW w:w="1137" w:type="dxa"/>
          </w:tcPr>
          <w:p w14:paraId="4832A5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280.69</w:t>
            </w:r>
          </w:p>
        </w:tc>
        <w:tc>
          <w:tcPr>
            <w:tcW w:w="1176" w:type="dxa"/>
          </w:tcPr>
          <w:p w14:paraId="5A046A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2.54</w:t>
            </w:r>
          </w:p>
        </w:tc>
        <w:tc>
          <w:tcPr>
            <w:tcW w:w="1235" w:type="dxa"/>
          </w:tcPr>
          <w:p w14:paraId="76870C3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2.94</w:t>
            </w:r>
          </w:p>
        </w:tc>
        <w:tc>
          <w:tcPr>
            <w:tcW w:w="871" w:type="dxa"/>
          </w:tcPr>
          <w:p w14:paraId="35EC9F6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0.521</w:t>
            </w:r>
          </w:p>
        </w:tc>
      </w:tr>
      <w:tr w:rsidR="0007075F" w:rsidRPr="00DC4730" w14:paraId="1CEA91E8" w14:textId="77777777" w:rsidTr="000D5065">
        <w:trPr>
          <w:trHeight w:val="422"/>
          <w:jc w:val="center"/>
        </w:trPr>
        <w:tc>
          <w:tcPr>
            <w:tcW w:w="2977" w:type="dxa"/>
          </w:tcPr>
          <w:p w14:paraId="75C322FE" w14:textId="444F3786"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BNP (</w:t>
            </w:r>
            <w:proofErr w:type="spellStart"/>
            <w:r w:rsidRPr="00DC4730">
              <w:rPr>
                <w:rFonts w:ascii="Book Antiqua" w:hAnsi="Book Antiqua"/>
                <w:lang w:val="en-GB"/>
              </w:rPr>
              <w:t>pg</w:t>
            </w:r>
            <w:proofErr w:type="spellEnd"/>
            <w:r w:rsidRPr="00DC4730">
              <w:rPr>
                <w:rFonts w:ascii="Book Antiqua" w:hAnsi="Book Antiqua"/>
                <w:lang w:val="en-GB"/>
              </w:rPr>
              <w:t xml:space="preserve"> m l</w:t>
            </w:r>
            <w:r w:rsidRPr="00DC4730">
              <w:rPr>
                <w:rFonts w:ascii="Book Antiqua" w:hAnsi="Book Antiqua"/>
                <w:vertAlign w:val="superscript"/>
                <w:lang w:val="en-GB"/>
              </w:rPr>
              <w:t>-1</w:t>
            </w:r>
            <w:r w:rsidRPr="00DC4730">
              <w:rPr>
                <w:rFonts w:ascii="Book Antiqua" w:hAnsi="Book Antiqua"/>
                <w:lang w:val="en-GB"/>
              </w:rPr>
              <w:t>)</w:t>
            </w:r>
            <w:r w:rsidR="00571882" w:rsidRPr="00DC4730">
              <w:rPr>
                <w:rFonts w:ascii="Book Antiqua" w:hAnsi="Book Antiqua"/>
                <w:vertAlign w:val="superscript"/>
                <w:lang w:val="en-GB"/>
              </w:rPr>
              <w:t>1</w:t>
            </w:r>
          </w:p>
        </w:tc>
        <w:tc>
          <w:tcPr>
            <w:tcW w:w="1134" w:type="dxa"/>
          </w:tcPr>
          <w:p w14:paraId="5A224E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187.98</w:t>
            </w:r>
          </w:p>
        </w:tc>
        <w:tc>
          <w:tcPr>
            <w:tcW w:w="1137" w:type="dxa"/>
          </w:tcPr>
          <w:p w14:paraId="712E4C2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286.26</w:t>
            </w:r>
          </w:p>
        </w:tc>
        <w:tc>
          <w:tcPr>
            <w:tcW w:w="1176" w:type="dxa"/>
          </w:tcPr>
          <w:p w14:paraId="182D39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340.96</w:t>
            </w:r>
          </w:p>
        </w:tc>
        <w:tc>
          <w:tcPr>
            <w:tcW w:w="1235" w:type="dxa"/>
          </w:tcPr>
          <w:p w14:paraId="19F87E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457.10</w:t>
            </w:r>
          </w:p>
        </w:tc>
        <w:tc>
          <w:tcPr>
            <w:tcW w:w="871" w:type="dxa"/>
          </w:tcPr>
          <w:p w14:paraId="6D1D6C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0.009</w:t>
            </w:r>
          </w:p>
        </w:tc>
      </w:tr>
      <w:tr w:rsidR="0007075F" w:rsidRPr="00DC4730" w14:paraId="0173E70C" w14:textId="77777777" w:rsidTr="000D5065">
        <w:trPr>
          <w:trHeight w:val="422"/>
          <w:jc w:val="center"/>
        </w:trPr>
        <w:tc>
          <w:tcPr>
            <w:tcW w:w="2977" w:type="dxa"/>
          </w:tcPr>
          <w:p w14:paraId="6DEC3816" w14:textId="77777777" w:rsidR="0007075F" w:rsidRPr="00DC4730" w:rsidRDefault="0007075F" w:rsidP="00AE5320">
            <w:pPr>
              <w:snapToGrid w:val="0"/>
              <w:spacing w:line="360" w:lineRule="auto"/>
              <w:ind w:firstLineChars="200" w:firstLine="480"/>
              <w:jc w:val="both"/>
              <w:rPr>
                <w:rFonts w:ascii="Book Antiqua" w:hAnsi="Book Antiqua"/>
                <w:lang w:val="en-GB"/>
              </w:rPr>
            </w:pPr>
            <w:proofErr w:type="spellStart"/>
            <w:r w:rsidRPr="00DC4730">
              <w:rPr>
                <w:rFonts w:ascii="Book Antiqua" w:hAnsi="Book Antiqua"/>
                <w:lang w:val="en-GB"/>
              </w:rPr>
              <w:t>NTProBNP</w:t>
            </w:r>
            <w:proofErr w:type="spellEnd"/>
            <w:r w:rsidRPr="00DC4730">
              <w:rPr>
                <w:rFonts w:ascii="Book Antiqua" w:hAnsi="Book Antiqua"/>
                <w:lang w:val="en-GB"/>
              </w:rPr>
              <w:t xml:space="preserve"> (</w:t>
            </w:r>
            <w:proofErr w:type="spellStart"/>
            <w:r w:rsidRPr="00DC4730">
              <w:rPr>
                <w:rFonts w:ascii="Book Antiqua" w:hAnsi="Book Antiqua"/>
                <w:lang w:val="en-GB"/>
              </w:rPr>
              <w:t>pg</w:t>
            </w:r>
            <w:proofErr w:type="spellEnd"/>
            <w:r w:rsidRPr="00DC4730">
              <w:rPr>
                <w:rFonts w:ascii="Book Antiqua" w:hAnsi="Book Antiqua"/>
                <w:lang w:val="en-GB"/>
              </w:rPr>
              <w:t xml:space="preserve"> m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1A3096C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1250.66</w:t>
            </w:r>
          </w:p>
        </w:tc>
        <w:tc>
          <w:tcPr>
            <w:tcW w:w="1137" w:type="dxa"/>
          </w:tcPr>
          <w:p w14:paraId="55155A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1361.23</w:t>
            </w:r>
          </w:p>
        </w:tc>
        <w:tc>
          <w:tcPr>
            <w:tcW w:w="1176" w:type="dxa"/>
          </w:tcPr>
          <w:p w14:paraId="2F5057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1067.31</w:t>
            </w:r>
          </w:p>
        </w:tc>
        <w:tc>
          <w:tcPr>
            <w:tcW w:w="1235" w:type="dxa"/>
          </w:tcPr>
          <w:p w14:paraId="38416C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1920.33</w:t>
            </w:r>
          </w:p>
        </w:tc>
        <w:tc>
          <w:tcPr>
            <w:tcW w:w="871" w:type="dxa"/>
          </w:tcPr>
          <w:p w14:paraId="40E3E27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0.233</w:t>
            </w:r>
          </w:p>
        </w:tc>
      </w:tr>
      <w:tr w:rsidR="0007075F" w:rsidRPr="00DC4730" w14:paraId="5D1B2294" w14:textId="77777777" w:rsidTr="000D5065">
        <w:trPr>
          <w:trHeight w:val="422"/>
          <w:jc w:val="center"/>
        </w:trPr>
        <w:tc>
          <w:tcPr>
            <w:tcW w:w="2977" w:type="dxa"/>
          </w:tcPr>
          <w:p w14:paraId="5673557B" w14:textId="00B6DF4D" w:rsidR="0007075F" w:rsidRPr="00DC4730" w:rsidRDefault="0007075F" w:rsidP="00AE5320">
            <w:pPr>
              <w:snapToGrid w:val="0"/>
              <w:spacing w:line="360" w:lineRule="auto"/>
              <w:ind w:firstLineChars="200" w:firstLine="480"/>
              <w:jc w:val="both"/>
              <w:rPr>
                <w:rFonts w:ascii="Book Antiqua" w:hAnsi="Book Antiqua"/>
                <w:lang w:val="en-GB"/>
              </w:rPr>
            </w:pPr>
            <w:proofErr w:type="spellStart"/>
            <w:r w:rsidRPr="00DC4730">
              <w:rPr>
                <w:rFonts w:ascii="Book Antiqua" w:hAnsi="Book Antiqua"/>
                <w:lang w:val="en-GB"/>
              </w:rPr>
              <w:t>hsCRP</w:t>
            </w:r>
            <w:proofErr w:type="spellEnd"/>
            <w:r w:rsidRPr="00DC4730">
              <w:rPr>
                <w:rFonts w:ascii="Book Antiqua" w:hAnsi="Book Antiqua"/>
                <w:lang w:val="en-GB"/>
              </w:rPr>
              <w:t xml:space="preserve"> (mg l</w:t>
            </w:r>
            <w:r w:rsidRPr="00DC4730">
              <w:rPr>
                <w:rFonts w:ascii="Book Antiqua" w:hAnsi="Book Antiqua"/>
                <w:vertAlign w:val="superscript"/>
                <w:lang w:val="en-GB"/>
              </w:rPr>
              <w:t>-1</w:t>
            </w:r>
            <w:r w:rsidRPr="00DC4730">
              <w:rPr>
                <w:rFonts w:ascii="Book Antiqua" w:hAnsi="Book Antiqua"/>
                <w:lang w:val="en-GB"/>
              </w:rPr>
              <w:t>)</w:t>
            </w:r>
            <w:r w:rsidR="00571882" w:rsidRPr="00DC4730">
              <w:rPr>
                <w:rFonts w:ascii="Book Antiqua" w:hAnsi="Book Antiqua"/>
                <w:vertAlign w:val="superscript"/>
                <w:lang w:val="en-GB"/>
              </w:rPr>
              <w:t>1</w:t>
            </w:r>
          </w:p>
        </w:tc>
        <w:tc>
          <w:tcPr>
            <w:tcW w:w="1134" w:type="dxa"/>
          </w:tcPr>
          <w:p w14:paraId="21A32A4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84.71</w:t>
            </w:r>
          </w:p>
        </w:tc>
        <w:tc>
          <w:tcPr>
            <w:tcW w:w="1137" w:type="dxa"/>
          </w:tcPr>
          <w:p w14:paraId="0B99958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46.71</w:t>
            </w:r>
          </w:p>
        </w:tc>
        <w:tc>
          <w:tcPr>
            <w:tcW w:w="1176" w:type="dxa"/>
          </w:tcPr>
          <w:p w14:paraId="1E0A04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60.39</w:t>
            </w:r>
          </w:p>
        </w:tc>
        <w:tc>
          <w:tcPr>
            <w:tcW w:w="1235" w:type="dxa"/>
          </w:tcPr>
          <w:p w14:paraId="0150268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40.72</w:t>
            </w:r>
          </w:p>
        </w:tc>
        <w:tc>
          <w:tcPr>
            <w:tcW w:w="871" w:type="dxa"/>
          </w:tcPr>
          <w:p w14:paraId="7AE277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0.002</w:t>
            </w:r>
          </w:p>
        </w:tc>
      </w:tr>
      <w:tr w:rsidR="0007075F" w:rsidRPr="00DC4730" w14:paraId="558C41EB" w14:textId="77777777" w:rsidTr="000D5065">
        <w:trPr>
          <w:trHeight w:val="422"/>
          <w:jc w:val="center"/>
        </w:trPr>
        <w:tc>
          <w:tcPr>
            <w:tcW w:w="2977" w:type="dxa"/>
          </w:tcPr>
          <w:p w14:paraId="750A802C"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ERS (mm h</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2EE4143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52.78</w:t>
            </w:r>
          </w:p>
        </w:tc>
        <w:tc>
          <w:tcPr>
            <w:tcW w:w="1137" w:type="dxa"/>
          </w:tcPr>
          <w:p w14:paraId="7EE8621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29.49</w:t>
            </w:r>
          </w:p>
        </w:tc>
        <w:tc>
          <w:tcPr>
            <w:tcW w:w="1176" w:type="dxa"/>
          </w:tcPr>
          <w:p w14:paraId="3408CE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51.21</w:t>
            </w:r>
          </w:p>
        </w:tc>
        <w:tc>
          <w:tcPr>
            <w:tcW w:w="1235" w:type="dxa"/>
          </w:tcPr>
          <w:p w14:paraId="50D76DB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69.59</w:t>
            </w:r>
          </w:p>
        </w:tc>
        <w:tc>
          <w:tcPr>
            <w:tcW w:w="871" w:type="dxa"/>
          </w:tcPr>
          <w:p w14:paraId="7399277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0.214</w:t>
            </w:r>
          </w:p>
        </w:tc>
      </w:tr>
    </w:tbl>
    <w:bookmarkEnd w:id="6"/>
    <w:p w14:paraId="1C8EDA9B" w14:textId="5BC356FA" w:rsidR="00EF5BB5" w:rsidRPr="00F60417" w:rsidRDefault="00AE5320" w:rsidP="00E03B4A">
      <w:pPr>
        <w:snapToGrid w:val="0"/>
        <w:spacing w:line="360" w:lineRule="auto"/>
        <w:jc w:val="both"/>
        <w:rPr>
          <w:rFonts w:ascii="Book Antiqua" w:hAnsi="Book Antiqua"/>
          <w:lang w:val="en-GB"/>
        </w:rPr>
      </w:pPr>
      <w:r w:rsidRPr="00DC4730">
        <w:rPr>
          <w:rFonts w:ascii="Book Antiqua" w:hAnsi="Book Antiqua"/>
          <w:vertAlign w:val="superscript"/>
          <w:lang w:val="en-GB"/>
        </w:rPr>
        <w:t>1</w:t>
      </w:r>
      <w:r w:rsidR="0007075F" w:rsidRPr="00DC4730">
        <w:rPr>
          <w:rFonts w:ascii="Book Antiqua" w:hAnsi="Book Antiqua"/>
          <w:i/>
          <w:iCs/>
          <w:lang w:val="en-GB"/>
        </w:rPr>
        <w:t>P</w:t>
      </w:r>
      <w:r w:rsidRPr="00DC4730">
        <w:rPr>
          <w:rFonts w:ascii="Book Antiqua" w:hAnsi="Book Antiqua"/>
          <w:lang w:val="en-GB"/>
        </w:rPr>
        <w:t xml:space="preserve"> </w:t>
      </w:r>
      <w:r w:rsidR="0007075F" w:rsidRPr="00DC4730">
        <w:rPr>
          <w:rFonts w:ascii="Book Antiqua" w:hAnsi="Book Antiqua"/>
          <w:lang w:val="en-GB"/>
        </w:rPr>
        <w:t>&lt;</w:t>
      </w:r>
      <w:r w:rsidRPr="00DC4730">
        <w:rPr>
          <w:rFonts w:ascii="Book Antiqua" w:hAnsi="Book Antiqua"/>
          <w:lang w:val="en-GB"/>
        </w:rPr>
        <w:t xml:space="preserve"> </w:t>
      </w:r>
      <w:r w:rsidR="0007075F" w:rsidRPr="00DC4730">
        <w:rPr>
          <w:rFonts w:ascii="Book Antiqua" w:hAnsi="Book Antiqua"/>
          <w:lang w:val="en-GB"/>
        </w:rPr>
        <w:t>0.05</w:t>
      </w:r>
      <w:r w:rsidRPr="00DC4730">
        <w:rPr>
          <w:rFonts w:ascii="Book Antiqua" w:hAnsi="Book Antiqua"/>
          <w:lang w:val="en-GB"/>
        </w:rPr>
        <w:t>.</w:t>
      </w:r>
      <w:r w:rsidR="00F60417">
        <w:rPr>
          <w:rFonts w:ascii="Book Antiqua" w:hAnsi="Book Antiqua" w:hint="eastAsia"/>
          <w:lang w:val="en-GB" w:eastAsia="zh-CN"/>
        </w:rPr>
        <w:t xml:space="preserve"> </w:t>
      </w:r>
      <w:r w:rsidRPr="00DC4730">
        <w:rPr>
          <w:rFonts w:ascii="Book Antiqua" w:hAnsi="Book Antiqua"/>
          <w:lang w:val="en-GB"/>
        </w:rPr>
        <w:t>GLU: Glucose; CRE: Creatinine; eGFR</w:t>
      </w:r>
      <w:r w:rsidR="00FD3884" w:rsidRPr="00DC4730">
        <w:rPr>
          <w:rFonts w:ascii="Book Antiqua" w:hAnsi="Book Antiqua"/>
          <w:lang w:val="en-GB"/>
        </w:rPr>
        <w:t>:</w:t>
      </w:r>
      <w:r w:rsidRPr="00DC4730">
        <w:rPr>
          <w:rFonts w:ascii="Book Antiqua" w:hAnsi="Book Antiqua"/>
          <w:lang w:val="en-GB"/>
        </w:rPr>
        <w:t xml:space="preserve"> Estimated glomerular filtration rate; ALB</w:t>
      </w:r>
      <w:r w:rsidR="00CA15F6" w:rsidRPr="00DC4730">
        <w:rPr>
          <w:rFonts w:ascii="Book Antiqua" w:hAnsi="Book Antiqua"/>
          <w:lang w:val="en-GB"/>
        </w:rPr>
        <w:t>: A</w:t>
      </w:r>
      <w:r w:rsidRPr="00DC4730">
        <w:rPr>
          <w:rFonts w:ascii="Book Antiqua" w:hAnsi="Book Antiqua"/>
          <w:lang w:val="en-GB"/>
        </w:rPr>
        <w:t>lbumin; WBC</w:t>
      </w:r>
      <w:r w:rsidR="00CA15F6"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W</w:t>
      </w:r>
      <w:r w:rsidRPr="00DC4730">
        <w:rPr>
          <w:rFonts w:ascii="Book Antiqua" w:hAnsi="Book Antiqua"/>
          <w:lang w:val="en-GB"/>
        </w:rPr>
        <w:t>hite blood cell; NEUT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N</w:t>
      </w:r>
      <w:r w:rsidRPr="00DC4730">
        <w:rPr>
          <w:rFonts w:ascii="Book Antiqua" w:hAnsi="Book Antiqua"/>
          <w:lang w:val="en-GB"/>
        </w:rPr>
        <w:t>eutrophil; RBC</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R</w:t>
      </w:r>
      <w:r w:rsidRPr="00DC4730">
        <w:rPr>
          <w:rFonts w:ascii="Book Antiqua" w:hAnsi="Book Antiqua"/>
          <w:lang w:val="en-GB"/>
        </w:rPr>
        <w:t>ed blood cell; Hb</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H</w:t>
      </w:r>
      <w:r w:rsidRPr="00DC4730">
        <w:rPr>
          <w:rFonts w:ascii="Book Antiqua" w:hAnsi="Book Antiqua"/>
          <w:lang w:val="en-GB"/>
        </w:rPr>
        <w:t>aemoglobin; HCT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H</w:t>
      </w:r>
      <w:r w:rsidRPr="00DC4730">
        <w:rPr>
          <w:rFonts w:ascii="Book Antiqua" w:hAnsi="Book Antiqua"/>
          <w:lang w:val="en-GB"/>
        </w:rPr>
        <w:t>aematocrit; PLT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P</w:t>
      </w:r>
      <w:r w:rsidRPr="00DC4730">
        <w:rPr>
          <w:rFonts w:ascii="Book Antiqua" w:hAnsi="Book Antiqua"/>
          <w:lang w:val="en-GB"/>
        </w:rPr>
        <w:t>latelet; PT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P</w:t>
      </w:r>
      <w:r w:rsidRPr="00DC4730">
        <w:rPr>
          <w:rFonts w:ascii="Book Antiqua" w:hAnsi="Book Antiqua"/>
          <w:lang w:val="en-GB"/>
        </w:rPr>
        <w:t>rothrombin time; INR</w:t>
      </w:r>
      <w:r w:rsidR="00A531ED" w:rsidRPr="00DC4730">
        <w:rPr>
          <w:rFonts w:ascii="Book Antiqua" w:hAnsi="Book Antiqua"/>
          <w:lang w:val="en-GB"/>
        </w:rPr>
        <w:t xml:space="preserve">: </w:t>
      </w:r>
      <w:r w:rsidRPr="00DC4730">
        <w:rPr>
          <w:rFonts w:ascii="Book Antiqua" w:hAnsi="Book Antiqua"/>
          <w:lang w:val="en-GB"/>
        </w:rPr>
        <w:t>International Normalised Ratio; FIB</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F</w:t>
      </w:r>
      <w:r w:rsidRPr="00DC4730">
        <w:rPr>
          <w:rFonts w:ascii="Book Antiqua" w:hAnsi="Book Antiqua"/>
          <w:lang w:val="en-GB"/>
        </w:rPr>
        <w:t>ibrinogen; APTT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A</w:t>
      </w:r>
      <w:r w:rsidRPr="00DC4730">
        <w:rPr>
          <w:rFonts w:ascii="Book Antiqua" w:hAnsi="Book Antiqua"/>
          <w:lang w:val="en-GB"/>
        </w:rPr>
        <w:t xml:space="preserve">ctivated partial thromboplastin time; </w:t>
      </w:r>
      <w:proofErr w:type="spellStart"/>
      <w:r w:rsidRPr="00DC4730">
        <w:rPr>
          <w:rFonts w:ascii="Book Antiqua" w:hAnsi="Book Antiqua"/>
          <w:lang w:val="en-GB"/>
        </w:rPr>
        <w:t>DDi</w:t>
      </w:r>
      <w:proofErr w:type="spellEnd"/>
      <w:r w:rsidR="00A531ED" w:rsidRPr="00DC4730">
        <w:rPr>
          <w:rFonts w:ascii="Book Antiqua" w:hAnsi="Book Antiqua"/>
          <w:lang w:val="en-GB"/>
        </w:rPr>
        <w:t>:</w:t>
      </w:r>
      <w:r w:rsidRPr="00DC4730">
        <w:rPr>
          <w:rFonts w:ascii="Book Antiqua" w:hAnsi="Book Antiqua"/>
          <w:lang w:val="en-GB"/>
        </w:rPr>
        <w:t xml:space="preserve"> D-Dimer; </w:t>
      </w:r>
      <w:proofErr w:type="spellStart"/>
      <w:r w:rsidRPr="00DC4730">
        <w:rPr>
          <w:rFonts w:ascii="Book Antiqua" w:hAnsi="Book Antiqua"/>
          <w:lang w:val="en-GB"/>
        </w:rPr>
        <w:t>TnT</w:t>
      </w:r>
      <w:proofErr w:type="spellEnd"/>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T</w:t>
      </w:r>
      <w:r w:rsidRPr="00DC4730">
        <w:rPr>
          <w:rFonts w:ascii="Book Antiqua" w:hAnsi="Book Antiqua"/>
          <w:lang w:val="en-GB"/>
        </w:rPr>
        <w:t>roponin T; BNP</w:t>
      </w:r>
      <w:r w:rsidR="00A531ED" w:rsidRPr="00DC4730">
        <w:rPr>
          <w:rFonts w:ascii="Book Antiqua" w:hAnsi="Book Antiqua"/>
          <w:lang w:val="en-GB"/>
        </w:rPr>
        <w:t>:</w:t>
      </w:r>
      <w:r w:rsidRPr="00DC4730">
        <w:rPr>
          <w:rFonts w:ascii="Book Antiqua" w:hAnsi="Book Antiqua"/>
          <w:lang w:val="en-GB"/>
        </w:rPr>
        <w:t xml:space="preserve"> </w:t>
      </w:r>
      <w:bookmarkStart w:id="7" w:name="_Hlk64046431"/>
      <w:r w:rsidR="00A531ED" w:rsidRPr="00DC4730">
        <w:rPr>
          <w:rFonts w:ascii="Book Antiqua" w:hAnsi="Book Antiqua"/>
          <w:lang w:val="en-GB"/>
        </w:rPr>
        <w:t>B</w:t>
      </w:r>
      <w:r w:rsidRPr="00DC4730">
        <w:rPr>
          <w:rFonts w:ascii="Book Antiqua" w:hAnsi="Book Antiqua"/>
          <w:lang w:val="en-GB"/>
        </w:rPr>
        <w:t>rain natriuretic peptide</w:t>
      </w:r>
      <w:bookmarkEnd w:id="7"/>
      <w:r w:rsidRPr="00DC4730">
        <w:rPr>
          <w:rFonts w:ascii="Book Antiqua" w:hAnsi="Book Antiqua"/>
          <w:lang w:val="en-GB"/>
        </w:rPr>
        <w:t xml:space="preserve">; </w:t>
      </w:r>
      <w:proofErr w:type="spellStart"/>
      <w:r w:rsidRPr="00DC4730">
        <w:rPr>
          <w:rFonts w:ascii="Book Antiqua" w:hAnsi="Book Antiqua"/>
          <w:lang w:val="en-GB"/>
        </w:rPr>
        <w:t>NTProBNP</w:t>
      </w:r>
      <w:proofErr w:type="spellEnd"/>
      <w:r w:rsidR="000E21DB" w:rsidRPr="00DC4730">
        <w:rPr>
          <w:rFonts w:ascii="Book Antiqua" w:hAnsi="Book Antiqua"/>
          <w:lang w:val="en-GB"/>
        </w:rPr>
        <w:t>:</w:t>
      </w:r>
      <w:r w:rsidRPr="00DC4730">
        <w:rPr>
          <w:rFonts w:ascii="Book Antiqua" w:hAnsi="Book Antiqua"/>
          <w:lang w:val="en-GB"/>
        </w:rPr>
        <w:t xml:space="preserve"> N-terminal pro brain natriuretic peptide; </w:t>
      </w:r>
      <w:proofErr w:type="spellStart"/>
      <w:r w:rsidRPr="00DC4730">
        <w:rPr>
          <w:rFonts w:ascii="Book Antiqua" w:hAnsi="Book Antiqua"/>
          <w:lang w:val="en-GB"/>
        </w:rPr>
        <w:t>hsCRP</w:t>
      </w:r>
      <w:proofErr w:type="spellEnd"/>
      <w:r w:rsidR="00887059" w:rsidRPr="00DC4730">
        <w:rPr>
          <w:rFonts w:ascii="Book Antiqua" w:hAnsi="Book Antiqua"/>
          <w:lang w:val="en-GB" w:eastAsia="zh-CN"/>
        </w:rPr>
        <w:t>:</w:t>
      </w:r>
      <w:r w:rsidRPr="00DC4730">
        <w:rPr>
          <w:rFonts w:ascii="Book Antiqua" w:hAnsi="Book Antiqua"/>
          <w:lang w:val="en-GB"/>
        </w:rPr>
        <w:t xml:space="preserve"> </w:t>
      </w:r>
      <w:r w:rsidR="00887059" w:rsidRPr="00DC4730">
        <w:rPr>
          <w:rFonts w:ascii="Book Antiqua" w:hAnsi="Book Antiqua"/>
          <w:lang w:val="en-GB"/>
        </w:rPr>
        <w:t>H</w:t>
      </w:r>
      <w:r w:rsidRPr="00DC4730">
        <w:rPr>
          <w:rFonts w:ascii="Book Antiqua" w:hAnsi="Book Antiqua"/>
          <w:lang w:val="en-GB"/>
        </w:rPr>
        <w:t>ighly sensitive C-reactive protein; ESR</w:t>
      </w:r>
      <w:r w:rsidR="00F306FE" w:rsidRPr="00DC4730">
        <w:rPr>
          <w:rFonts w:ascii="Book Antiqua" w:hAnsi="Book Antiqua"/>
          <w:lang w:val="en-GB"/>
        </w:rPr>
        <w:t>:</w:t>
      </w:r>
      <w:r w:rsidRPr="00DC4730">
        <w:rPr>
          <w:rFonts w:ascii="Book Antiqua" w:hAnsi="Book Antiqua"/>
          <w:lang w:val="en-GB"/>
        </w:rPr>
        <w:t xml:space="preserve"> </w:t>
      </w:r>
      <w:r w:rsidR="00F306FE" w:rsidRPr="00DC4730">
        <w:rPr>
          <w:rFonts w:ascii="Book Antiqua" w:hAnsi="Book Antiqua"/>
          <w:lang w:val="en-GB"/>
        </w:rPr>
        <w:t>E</w:t>
      </w:r>
      <w:r w:rsidRPr="00DC4730">
        <w:rPr>
          <w:rFonts w:ascii="Book Antiqua" w:hAnsi="Book Antiqua"/>
          <w:lang w:val="en-GB"/>
        </w:rPr>
        <w:t>rythrocyte sedimentation rate; PCT</w:t>
      </w:r>
      <w:r w:rsidR="00F306FE" w:rsidRPr="00DC4730">
        <w:rPr>
          <w:rFonts w:ascii="Book Antiqua" w:hAnsi="Book Antiqua"/>
          <w:lang w:val="en-GB" w:eastAsia="zh-CN"/>
        </w:rPr>
        <w:t>:</w:t>
      </w:r>
      <w:r w:rsidRPr="00DC4730">
        <w:rPr>
          <w:rFonts w:ascii="Book Antiqua" w:hAnsi="Book Antiqua"/>
          <w:lang w:val="en-GB"/>
        </w:rPr>
        <w:t xml:space="preserve"> </w:t>
      </w:r>
      <w:r w:rsidR="00F306FE" w:rsidRPr="00DC4730">
        <w:rPr>
          <w:rFonts w:ascii="Book Antiqua" w:hAnsi="Book Antiqua"/>
          <w:lang w:val="en-GB"/>
        </w:rPr>
        <w:t>P</w:t>
      </w:r>
      <w:r w:rsidRPr="00DC4730">
        <w:rPr>
          <w:rFonts w:ascii="Book Antiqua" w:hAnsi="Book Antiqua"/>
          <w:lang w:val="en-GB"/>
        </w:rPr>
        <w:t>rocalcitonin</w:t>
      </w:r>
      <w:r w:rsidRPr="00DC4730">
        <w:rPr>
          <w:rFonts w:ascii="Book Antiqua" w:eastAsia="新宋体" w:hAnsi="Book Antiqua"/>
          <w:lang w:val="en-GB"/>
        </w:rPr>
        <w:t>.</w:t>
      </w:r>
    </w:p>
    <w:sectPr w:rsidR="00EF5BB5" w:rsidRPr="00F60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6666" w14:textId="77777777" w:rsidR="009574EA" w:rsidRDefault="009574EA" w:rsidP="00C756D6">
      <w:r>
        <w:separator/>
      </w:r>
    </w:p>
  </w:endnote>
  <w:endnote w:type="continuationSeparator" w:id="0">
    <w:p w14:paraId="46ABC37D" w14:textId="77777777" w:rsidR="009574EA" w:rsidRDefault="009574EA" w:rsidP="00C7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490D" w14:textId="77777777" w:rsidR="00C01043" w:rsidRPr="00C01043" w:rsidRDefault="00C01043" w:rsidP="00C01043">
    <w:pPr>
      <w:pStyle w:val="a5"/>
      <w:jc w:val="right"/>
      <w:rPr>
        <w:rFonts w:ascii="Book Antiqua" w:hAnsi="Book Antiqua"/>
        <w:sz w:val="24"/>
        <w:szCs w:val="24"/>
      </w:rPr>
    </w:pPr>
    <w:r w:rsidRPr="00C01043">
      <w:rPr>
        <w:rFonts w:ascii="Book Antiqua" w:hAnsi="Book Antiqua"/>
        <w:sz w:val="24"/>
        <w:szCs w:val="24"/>
        <w:lang w:val="zh-CN" w:eastAsia="zh-CN"/>
      </w:rPr>
      <w:t xml:space="preserve"> </w:t>
    </w:r>
    <w:r w:rsidRPr="00C01043">
      <w:rPr>
        <w:rFonts w:ascii="Book Antiqua" w:hAnsi="Book Antiqua"/>
        <w:sz w:val="24"/>
        <w:szCs w:val="24"/>
      </w:rPr>
      <w:fldChar w:fldCharType="begin"/>
    </w:r>
    <w:r w:rsidRPr="00C01043">
      <w:rPr>
        <w:rFonts w:ascii="Book Antiqua" w:hAnsi="Book Antiqua"/>
        <w:sz w:val="24"/>
        <w:szCs w:val="24"/>
      </w:rPr>
      <w:instrText>PAGE  \* Arabic  \* MERGEFORMAT</w:instrText>
    </w:r>
    <w:r w:rsidRPr="00C01043">
      <w:rPr>
        <w:rFonts w:ascii="Book Antiqua" w:hAnsi="Book Antiqua"/>
        <w:sz w:val="24"/>
        <w:szCs w:val="24"/>
      </w:rPr>
      <w:fldChar w:fldCharType="separate"/>
    </w:r>
    <w:r w:rsidRPr="00C01043">
      <w:rPr>
        <w:rFonts w:ascii="Book Antiqua" w:hAnsi="Book Antiqua"/>
        <w:sz w:val="24"/>
        <w:szCs w:val="24"/>
        <w:lang w:val="zh-CN" w:eastAsia="zh-CN"/>
      </w:rPr>
      <w:t>2</w:t>
    </w:r>
    <w:r w:rsidRPr="00C01043">
      <w:rPr>
        <w:rFonts w:ascii="Book Antiqua" w:hAnsi="Book Antiqua"/>
        <w:sz w:val="24"/>
        <w:szCs w:val="24"/>
      </w:rPr>
      <w:fldChar w:fldCharType="end"/>
    </w:r>
    <w:r w:rsidRPr="00C01043">
      <w:rPr>
        <w:rFonts w:ascii="Book Antiqua" w:hAnsi="Book Antiqua"/>
        <w:sz w:val="24"/>
        <w:szCs w:val="24"/>
        <w:lang w:val="zh-CN" w:eastAsia="zh-CN"/>
      </w:rPr>
      <w:t xml:space="preserve"> / </w:t>
    </w:r>
    <w:r w:rsidRPr="00C01043">
      <w:rPr>
        <w:rFonts w:ascii="Book Antiqua" w:hAnsi="Book Antiqua"/>
        <w:sz w:val="24"/>
        <w:szCs w:val="24"/>
      </w:rPr>
      <w:fldChar w:fldCharType="begin"/>
    </w:r>
    <w:r w:rsidRPr="00C01043">
      <w:rPr>
        <w:rFonts w:ascii="Book Antiqua" w:hAnsi="Book Antiqua"/>
        <w:sz w:val="24"/>
        <w:szCs w:val="24"/>
      </w:rPr>
      <w:instrText>NUMPAGES  \* Arabic  \* MERGEFORMAT</w:instrText>
    </w:r>
    <w:r w:rsidRPr="00C01043">
      <w:rPr>
        <w:rFonts w:ascii="Book Antiqua" w:hAnsi="Book Antiqua"/>
        <w:sz w:val="24"/>
        <w:szCs w:val="24"/>
      </w:rPr>
      <w:fldChar w:fldCharType="separate"/>
    </w:r>
    <w:r w:rsidRPr="00C01043">
      <w:rPr>
        <w:rFonts w:ascii="Book Antiqua" w:hAnsi="Book Antiqua"/>
        <w:sz w:val="24"/>
        <w:szCs w:val="24"/>
        <w:lang w:val="zh-CN" w:eastAsia="zh-CN"/>
      </w:rPr>
      <w:t>2</w:t>
    </w:r>
    <w:r w:rsidRPr="00C01043">
      <w:rPr>
        <w:rFonts w:ascii="Book Antiqua" w:hAnsi="Book Antiqua"/>
        <w:sz w:val="24"/>
        <w:szCs w:val="24"/>
      </w:rPr>
      <w:fldChar w:fldCharType="end"/>
    </w:r>
  </w:p>
  <w:p w14:paraId="74664B49" w14:textId="77777777" w:rsidR="00C01043" w:rsidRDefault="00C010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6F7A" w14:textId="77777777" w:rsidR="009574EA" w:rsidRDefault="009574EA" w:rsidP="00C756D6">
      <w:r>
        <w:separator/>
      </w:r>
    </w:p>
  </w:footnote>
  <w:footnote w:type="continuationSeparator" w:id="0">
    <w:p w14:paraId="4D4F3943" w14:textId="77777777" w:rsidR="009574EA" w:rsidRDefault="009574EA" w:rsidP="00C7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158"/>
    <w:multiLevelType w:val="multilevel"/>
    <w:tmpl w:val="05F96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9A"/>
    <w:rsid w:val="00020386"/>
    <w:rsid w:val="000328A1"/>
    <w:rsid w:val="00066101"/>
    <w:rsid w:val="0007075F"/>
    <w:rsid w:val="0008742E"/>
    <w:rsid w:val="000D5065"/>
    <w:rsid w:val="000D7ADA"/>
    <w:rsid w:val="000E21DB"/>
    <w:rsid w:val="000E4F9F"/>
    <w:rsid w:val="000E67B3"/>
    <w:rsid w:val="0010575B"/>
    <w:rsid w:val="00117BE0"/>
    <w:rsid w:val="00131481"/>
    <w:rsid w:val="00142E2B"/>
    <w:rsid w:val="00156A45"/>
    <w:rsid w:val="00163D93"/>
    <w:rsid w:val="0018005C"/>
    <w:rsid w:val="001952AF"/>
    <w:rsid w:val="001A06AE"/>
    <w:rsid w:val="001A255C"/>
    <w:rsid w:val="001A7B84"/>
    <w:rsid w:val="001F7F4E"/>
    <w:rsid w:val="00205457"/>
    <w:rsid w:val="00217C23"/>
    <w:rsid w:val="002229D4"/>
    <w:rsid w:val="002279D8"/>
    <w:rsid w:val="00234611"/>
    <w:rsid w:val="00237A94"/>
    <w:rsid w:val="002434D5"/>
    <w:rsid w:val="00252099"/>
    <w:rsid w:val="002925C5"/>
    <w:rsid w:val="00293AC0"/>
    <w:rsid w:val="002C200D"/>
    <w:rsid w:val="002C213C"/>
    <w:rsid w:val="002C7F74"/>
    <w:rsid w:val="002D6480"/>
    <w:rsid w:val="002E0A29"/>
    <w:rsid w:val="002F3B5D"/>
    <w:rsid w:val="00310887"/>
    <w:rsid w:val="00311057"/>
    <w:rsid w:val="003710A1"/>
    <w:rsid w:val="003C6813"/>
    <w:rsid w:val="003D636E"/>
    <w:rsid w:val="003E223F"/>
    <w:rsid w:val="003F11FF"/>
    <w:rsid w:val="003F463F"/>
    <w:rsid w:val="003F7928"/>
    <w:rsid w:val="00405D51"/>
    <w:rsid w:val="004120DE"/>
    <w:rsid w:val="00420EE7"/>
    <w:rsid w:val="004374DD"/>
    <w:rsid w:val="00452560"/>
    <w:rsid w:val="004654B8"/>
    <w:rsid w:val="004866E5"/>
    <w:rsid w:val="004A6024"/>
    <w:rsid w:val="004B0D70"/>
    <w:rsid w:val="00514EF0"/>
    <w:rsid w:val="00515C3A"/>
    <w:rsid w:val="005204C1"/>
    <w:rsid w:val="0055528D"/>
    <w:rsid w:val="00571882"/>
    <w:rsid w:val="00574BB0"/>
    <w:rsid w:val="00575FAF"/>
    <w:rsid w:val="00582FFE"/>
    <w:rsid w:val="0059591F"/>
    <w:rsid w:val="005C4873"/>
    <w:rsid w:val="005C707B"/>
    <w:rsid w:val="005E714E"/>
    <w:rsid w:val="005F5F72"/>
    <w:rsid w:val="00616355"/>
    <w:rsid w:val="00623D3A"/>
    <w:rsid w:val="00631A75"/>
    <w:rsid w:val="00640737"/>
    <w:rsid w:val="00646D9B"/>
    <w:rsid w:val="006704DF"/>
    <w:rsid w:val="0068273A"/>
    <w:rsid w:val="006A77E1"/>
    <w:rsid w:val="006D46AB"/>
    <w:rsid w:val="006E05B6"/>
    <w:rsid w:val="006F2408"/>
    <w:rsid w:val="00711EDB"/>
    <w:rsid w:val="007134B0"/>
    <w:rsid w:val="007165DD"/>
    <w:rsid w:val="00741BDB"/>
    <w:rsid w:val="00744573"/>
    <w:rsid w:val="00791DB3"/>
    <w:rsid w:val="00793D49"/>
    <w:rsid w:val="007A0978"/>
    <w:rsid w:val="007C17D0"/>
    <w:rsid w:val="00800187"/>
    <w:rsid w:val="0080032D"/>
    <w:rsid w:val="00801DFF"/>
    <w:rsid w:val="0080255A"/>
    <w:rsid w:val="00804324"/>
    <w:rsid w:val="008443F5"/>
    <w:rsid w:val="00851A84"/>
    <w:rsid w:val="008633B7"/>
    <w:rsid w:val="00881EC3"/>
    <w:rsid w:val="00887059"/>
    <w:rsid w:val="008979FE"/>
    <w:rsid w:val="008A7AAC"/>
    <w:rsid w:val="0090208D"/>
    <w:rsid w:val="0092140A"/>
    <w:rsid w:val="00924684"/>
    <w:rsid w:val="00933A5D"/>
    <w:rsid w:val="009403D7"/>
    <w:rsid w:val="00944C7B"/>
    <w:rsid w:val="0094518A"/>
    <w:rsid w:val="009574EA"/>
    <w:rsid w:val="009607DE"/>
    <w:rsid w:val="0098206A"/>
    <w:rsid w:val="0098773A"/>
    <w:rsid w:val="009A03F5"/>
    <w:rsid w:val="009A6675"/>
    <w:rsid w:val="009B46BB"/>
    <w:rsid w:val="009B631A"/>
    <w:rsid w:val="009C6B76"/>
    <w:rsid w:val="009D4DA3"/>
    <w:rsid w:val="009E19A5"/>
    <w:rsid w:val="00A109DB"/>
    <w:rsid w:val="00A531ED"/>
    <w:rsid w:val="00A66E81"/>
    <w:rsid w:val="00A7204D"/>
    <w:rsid w:val="00A77B3E"/>
    <w:rsid w:val="00A85AE1"/>
    <w:rsid w:val="00A96C28"/>
    <w:rsid w:val="00AA7699"/>
    <w:rsid w:val="00AD3DB5"/>
    <w:rsid w:val="00AE320B"/>
    <w:rsid w:val="00AE5117"/>
    <w:rsid w:val="00AE5320"/>
    <w:rsid w:val="00B22886"/>
    <w:rsid w:val="00B25CB8"/>
    <w:rsid w:val="00B3071D"/>
    <w:rsid w:val="00B33911"/>
    <w:rsid w:val="00B43B5C"/>
    <w:rsid w:val="00B6098C"/>
    <w:rsid w:val="00B633CA"/>
    <w:rsid w:val="00B66A84"/>
    <w:rsid w:val="00BA2DF3"/>
    <w:rsid w:val="00BB164B"/>
    <w:rsid w:val="00BC77EE"/>
    <w:rsid w:val="00BD1609"/>
    <w:rsid w:val="00BD43E0"/>
    <w:rsid w:val="00BE5807"/>
    <w:rsid w:val="00BF4D59"/>
    <w:rsid w:val="00C01043"/>
    <w:rsid w:val="00C075E6"/>
    <w:rsid w:val="00C156CA"/>
    <w:rsid w:val="00C22168"/>
    <w:rsid w:val="00C231F1"/>
    <w:rsid w:val="00C24596"/>
    <w:rsid w:val="00C265A4"/>
    <w:rsid w:val="00C26BBC"/>
    <w:rsid w:val="00C430AA"/>
    <w:rsid w:val="00C5059E"/>
    <w:rsid w:val="00C57673"/>
    <w:rsid w:val="00C604F8"/>
    <w:rsid w:val="00C63261"/>
    <w:rsid w:val="00C64154"/>
    <w:rsid w:val="00C756D6"/>
    <w:rsid w:val="00CA15F6"/>
    <w:rsid w:val="00CA2A55"/>
    <w:rsid w:val="00CA517A"/>
    <w:rsid w:val="00CD763D"/>
    <w:rsid w:val="00CE63B3"/>
    <w:rsid w:val="00D163CC"/>
    <w:rsid w:val="00D34673"/>
    <w:rsid w:val="00D759DE"/>
    <w:rsid w:val="00DC05FD"/>
    <w:rsid w:val="00DC4730"/>
    <w:rsid w:val="00DE57A5"/>
    <w:rsid w:val="00DE67AC"/>
    <w:rsid w:val="00DE69F8"/>
    <w:rsid w:val="00E03B4A"/>
    <w:rsid w:val="00E30D4C"/>
    <w:rsid w:val="00E338A8"/>
    <w:rsid w:val="00E457C9"/>
    <w:rsid w:val="00E85BF0"/>
    <w:rsid w:val="00EC05A9"/>
    <w:rsid w:val="00ED16FF"/>
    <w:rsid w:val="00EE5B78"/>
    <w:rsid w:val="00EF5BB5"/>
    <w:rsid w:val="00F306FE"/>
    <w:rsid w:val="00F4289B"/>
    <w:rsid w:val="00F54942"/>
    <w:rsid w:val="00F60417"/>
    <w:rsid w:val="00F6661E"/>
    <w:rsid w:val="00F703A1"/>
    <w:rsid w:val="00F749D2"/>
    <w:rsid w:val="00FB66EF"/>
    <w:rsid w:val="00FC12D9"/>
    <w:rsid w:val="00FC3FB8"/>
    <w:rsid w:val="00FC739C"/>
    <w:rsid w:val="00FD1E7B"/>
    <w:rsid w:val="00FD3884"/>
    <w:rsid w:val="00FF4E72"/>
    <w:rsid w:val="00FF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B6720"/>
  <w15:docId w15:val="{0CF11C3A-A507-4F4A-90DB-C80B9E89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756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C756D6"/>
    <w:rPr>
      <w:sz w:val="18"/>
      <w:szCs w:val="18"/>
    </w:rPr>
  </w:style>
  <w:style w:type="paragraph" w:styleId="a5">
    <w:name w:val="footer"/>
    <w:basedOn w:val="a"/>
    <w:link w:val="a6"/>
    <w:uiPriority w:val="99"/>
    <w:unhideWhenUsed/>
    <w:qFormat/>
    <w:rsid w:val="00C756D6"/>
    <w:pPr>
      <w:tabs>
        <w:tab w:val="center" w:pos="4153"/>
        <w:tab w:val="right" w:pos="8306"/>
      </w:tabs>
      <w:snapToGrid w:val="0"/>
    </w:pPr>
    <w:rPr>
      <w:sz w:val="18"/>
      <w:szCs w:val="18"/>
    </w:rPr>
  </w:style>
  <w:style w:type="character" w:customStyle="1" w:styleId="a6">
    <w:name w:val="页脚 字符"/>
    <w:basedOn w:val="a0"/>
    <w:link w:val="a5"/>
    <w:uiPriority w:val="99"/>
    <w:qFormat/>
    <w:rsid w:val="00C756D6"/>
    <w:rPr>
      <w:sz w:val="18"/>
      <w:szCs w:val="18"/>
    </w:rPr>
  </w:style>
  <w:style w:type="character" w:styleId="a7">
    <w:name w:val="annotation reference"/>
    <w:basedOn w:val="a0"/>
    <w:uiPriority w:val="99"/>
    <w:unhideWhenUsed/>
    <w:rsid w:val="009B46BB"/>
    <w:rPr>
      <w:sz w:val="21"/>
      <w:szCs w:val="21"/>
    </w:rPr>
  </w:style>
  <w:style w:type="paragraph" w:styleId="a8">
    <w:name w:val="annotation text"/>
    <w:basedOn w:val="a"/>
    <w:link w:val="a9"/>
    <w:uiPriority w:val="99"/>
    <w:unhideWhenUsed/>
    <w:qFormat/>
    <w:rsid w:val="009B46BB"/>
  </w:style>
  <w:style w:type="character" w:customStyle="1" w:styleId="a9">
    <w:name w:val="批注文字 字符"/>
    <w:basedOn w:val="a0"/>
    <w:link w:val="a8"/>
    <w:uiPriority w:val="99"/>
    <w:qFormat/>
    <w:rsid w:val="009B46BB"/>
    <w:rPr>
      <w:sz w:val="24"/>
      <w:szCs w:val="24"/>
    </w:rPr>
  </w:style>
  <w:style w:type="paragraph" w:styleId="aa">
    <w:name w:val="annotation subject"/>
    <w:basedOn w:val="a8"/>
    <w:next w:val="a8"/>
    <w:link w:val="ab"/>
    <w:uiPriority w:val="99"/>
    <w:unhideWhenUsed/>
    <w:qFormat/>
    <w:rsid w:val="009B46BB"/>
    <w:rPr>
      <w:b/>
      <w:bCs/>
    </w:rPr>
  </w:style>
  <w:style w:type="character" w:customStyle="1" w:styleId="ab">
    <w:name w:val="批注主题 字符"/>
    <w:basedOn w:val="a9"/>
    <w:link w:val="aa"/>
    <w:uiPriority w:val="99"/>
    <w:qFormat/>
    <w:rsid w:val="009B46BB"/>
    <w:rPr>
      <w:b/>
      <w:bCs/>
      <w:sz w:val="24"/>
      <w:szCs w:val="24"/>
    </w:rPr>
  </w:style>
  <w:style w:type="paragraph" w:styleId="ac">
    <w:name w:val="Balloon Text"/>
    <w:basedOn w:val="a"/>
    <w:link w:val="ad"/>
    <w:uiPriority w:val="99"/>
    <w:unhideWhenUsed/>
    <w:qFormat/>
    <w:rsid w:val="0007075F"/>
    <w:pPr>
      <w:widowControl w:val="0"/>
      <w:spacing w:after="160" w:line="259" w:lineRule="auto"/>
      <w:jc w:val="both"/>
    </w:pPr>
    <w:rPr>
      <w:rFonts w:ascii="Segoe UI" w:hAnsi="Segoe UI" w:cs="Segoe UI"/>
      <w:kern w:val="2"/>
      <w:sz w:val="18"/>
      <w:szCs w:val="18"/>
      <w:lang w:eastAsia="zh-CN"/>
    </w:rPr>
  </w:style>
  <w:style w:type="character" w:customStyle="1" w:styleId="ad">
    <w:name w:val="批注框文本 字符"/>
    <w:basedOn w:val="a0"/>
    <w:link w:val="ac"/>
    <w:uiPriority w:val="99"/>
    <w:qFormat/>
    <w:rsid w:val="0007075F"/>
    <w:rPr>
      <w:rFonts w:ascii="Segoe UI" w:hAnsi="Segoe UI" w:cs="Segoe UI"/>
      <w:kern w:val="2"/>
      <w:sz w:val="18"/>
      <w:szCs w:val="18"/>
      <w:lang w:eastAsia="zh-CN"/>
    </w:rPr>
  </w:style>
  <w:style w:type="paragraph" w:styleId="ae">
    <w:name w:val="Normal (Web)"/>
    <w:basedOn w:val="a"/>
    <w:uiPriority w:val="99"/>
    <w:unhideWhenUsed/>
    <w:qFormat/>
    <w:rsid w:val="0007075F"/>
    <w:pPr>
      <w:spacing w:before="100" w:beforeAutospacing="1" w:after="100" w:afterAutospacing="1" w:line="259" w:lineRule="auto"/>
    </w:pPr>
    <w:rPr>
      <w:rFonts w:ascii="宋体" w:eastAsia="宋体" w:hAnsi="宋体" w:cs="宋体"/>
      <w:lang w:eastAsia="zh-CN"/>
    </w:rPr>
  </w:style>
  <w:style w:type="character" w:styleId="af">
    <w:name w:val="Strong"/>
    <w:basedOn w:val="a0"/>
    <w:uiPriority w:val="22"/>
    <w:qFormat/>
    <w:rsid w:val="0007075F"/>
    <w:rPr>
      <w:b/>
      <w:bCs/>
    </w:rPr>
  </w:style>
  <w:style w:type="character" w:styleId="af0">
    <w:name w:val="Hyperlink"/>
    <w:basedOn w:val="a0"/>
    <w:uiPriority w:val="99"/>
    <w:unhideWhenUsed/>
    <w:qFormat/>
    <w:rsid w:val="0007075F"/>
    <w:rPr>
      <w:color w:val="0000FF" w:themeColor="hyperlink"/>
      <w:u w:val="single"/>
    </w:rPr>
  </w:style>
  <w:style w:type="paragraph" w:customStyle="1" w:styleId="Default">
    <w:name w:val="Default"/>
    <w:qFormat/>
    <w:rsid w:val="0007075F"/>
    <w:pPr>
      <w:autoSpaceDE w:val="0"/>
      <w:autoSpaceDN w:val="0"/>
      <w:adjustRightInd w:val="0"/>
      <w:spacing w:after="160" w:line="259" w:lineRule="auto"/>
    </w:pPr>
    <w:rPr>
      <w:color w:val="000000"/>
      <w:sz w:val="24"/>
      <w:szCs w:val="24"/>
      <w:lang w:eastAsia="zh-CN"/>
    </w:rPr>
  </w:style>
  <w:style w:type="character" w:customStyle="1" w:styleId="1">
    <w:name w:val="未处理的提及1"/>
    <w:basedOn w:val="a0"/>
    <w:uiPriority w:val="99"/>
    <w:unhideWhenUsed/>
    <w:qFormat/>
    <w:rsid w:val="0007075F"/>
    <w:rPr>
      <w:color w:val="605E5C"/>
      <w:shd w:val="clear" w:color="auto" w:fill="E1DFDD"/>
    </w:rPr>
  </w:style>
  <w:style w:type="paragraph" w:customStyle="1" w:styleId="10">
    <w:name w:val="修订1"/>
    <w:hidden/>
    <w:uiPriority w:val="99"/>
    <w:semiHidden/>
    <w:qFormat/>
    <w:rsid w:val="0007075F"/>
    <w:pPr>
      <w:spacing w:after="160" w:line="259" w:lineRule="auto"/>
    </w:pPr>
    <w:rPr>
      <w:rFonts w:asciiTheme="minorHAnsi" w:hAnsiTheme="minorHAnsi" w:cstheme="minorBidi"/>
      <w:kern w:val="2"/>
      <w:sz w:val="21"/>
      <w:szCs w:val="22"/>
      <w:lang w:eastAsia="zh-CN"/>
    </w:rPr>
  </w:style>
  <w:style w:type="paragraph" w:customStyle="1" w:styleId="11">
    <w:name w:val="列表段落1"/>
    <w:basedOn w:val="a"/>
    <w:uiPriority w:val="34"/>
    <w:qFormat/>
    <w:rsid w:val="0007075F"/>
    <w:pPr>
      <w:spacing w:after="160" w:line="259" w:lineRule="auto"/>
      <w:ind w:firstLineChars="200" w:firstLine="420"/>
    </w:pPr>
    <w:rPr>
      <w:rFonts w:ascii="宋体" w:eastAsia="宋体" w:hAnsi="宋体" w:cs="宋体"/>
      <w:lang w:eastAsia="zh-CN"/>
    </w:rPr>
  </w:style>
  <w:style w:type="paragraph" w:customStyle="1" w:styleId="EndNoteBibliographyTitle">
    <w:name w:val="EndNote Bibliography Title"/>
    <w:basedOn w:val="a"/>
    <w:link w:val="EndNoteBibliographyTitleChar"/>
    <w:qFormat/>
    <w:rsid w:val="0007075F"/>
    <w:pPr>
      <w:widowControl w:val="0"/>
      <w:spacing w:line="259" w:lineRule="auto"/>
      <w:jc w:val="center"/>
    </w:pPr>
    <w:rPr>
      <w:rFonts w:ascii="等线" w:eastAsia="等线" w:hAnsi="等线" w:cstheme="minorBidi"/>
      <w:kern w:val="2"/>
      <w:sz w:val="20"/>
      <w:szCs w:val="22"/>
      <w:lang w:eastAsia="zh-CN"/>
    </w:rPr>
  </w:style>
  <w:style w:type="character" w:customStyle="1" w:styleId="EndNoteBibliographyTitleChar">
    <w:name w:val="EndNote Bibliography Title Char"/>
    <w:basedOn w:val="a0"/>
    <w:link w:val="EndNoteBibliographyTitle"/>
    <w:qFormat/>
    <w:rsid w:val="0007075F"/>
    <w:rPr>
      <w:rFonts w:ascii="等线" w:eastAsia="等线" w:hAnsi="等线" w:cstheme="minorBidi"/>
      <w:kern w:val="2"/>
      <w:szCs w:val="22"/>
      <w:lang w:eastAsia="zh-CN"/>
    </w:rPr>
  </w:style>
  <w:style w:type="paragraph" w:customStyle="1" w:styleId="EndNoteBibliography">
    <w:name w:val="EndNote Bibliography"/>
    <w:basedOn w:val="a"/>
    <w:link w:val="EndNoteBibliographyChar"/>
    <w:qFormat/>
    <w:rsid w:val="0007075F"/>
    <w:pPr>
      <w:widowControl w:val="0"/>
      <w:spacing w:after="160"/>
    </w:pPr>
    <w:rPr>
      <w:rFonts w:ascii="等线" w:eastAsia="等线" w:hAnsi="等线" w:cstheme="minorBidi"/>
      <w:kern w:val="2"/>
      <w:sz w:val="20"/>
      <w:szCs w:val="22"/>
      <w:lang w:eastAsia="zh-CN"/>
    </w:rPr>
  </w:style>
  <w:style w:type="character" w:customStyle="1" w:styleId="EndNoteBibliographyChar">
    <w:name w:val="EndNote Bibliography Char"/>
    <w:basedOn w:val="a0"/>
    <w:link w:val="EndNoteBibliography"/>
    <w:qFormat/>
    <w:rsid w:val="0007075F"/>
    <w:rPr>
      <w:rFonts w:ascii="等线" w:eastAsia="等线" w:hAnsi="等线" w:cstheme="minorBidi"/>
      <w:kern w:val="2"/>
      <w:szCs w:val="22"/>
      <w:lang w:eastAsia="zh-CN"/>
    </w:rPr>
  </w:style>
  <w:style w:type="character" w:styleId="af1">
    <w:name w:val="Unresolved Mention"/>
    <w:basedOn w:val="a0"/>
    <w:uiPriority w:val="99"/>
    <w:semiHidden/>
    <w:unhideWhenUsed/>
    <w:rsid w:val="0007075F"/>
    <w:rPr>
      <w:color w:val="605E5C"/>
      <w:shd w:val="clear" w:color="auto" w:fill="E1DFDD"/>
    </w:rPr>
  </w:style>
  <w:style w:type="character" w:styleId="af2">
    <w:name w:val="line number"/>
    <w:basedOn w:val="a0"/>
    <w:uiPriority w:val="99"/>
    <w:semiHidden/>
    <w:unhideWhenUsed/>
    <w:rsid w:val="0007075F"/>
  </w:style>
  <w:style w:type="paragraph" w:styleId="af3">
    <w:name w:val="footnote text"/>
    <w:basedOn w:val="a"/>
    <w:link w:val="af4"/>
    <w:uiPriority w:val="99"/>
    <w:semiHidden/>
    <w:unhideWhenUsed/>
    <w:rsid w:val="0007075F"/>
    <w:pPr>
      <w:widowControl w:val="0"/>
      <w:snapToGrid w:val="0"/>
      <w:spacing w:after="160" w:line="259" w:lineRule="auto"/>
    </w:pPr>
    <w:rPr>
      <w:rFonts w:asciiTheme="minorHAnsi" w:hAnsiTheme="minorHAnsi" w:cstheme="minorBidi"/>
      <w:kern w:val="2"/>
      <w:sz w:val="18"/>
      <w:szCs w:val="18"/>
      <w:lang w:eastAsia="zh-CN"/>
    </w:rPr>
  </w:style>
  <w:style w:type="character" w:customStyle="1" w:styleId="af4">
    <w:name w:val="脚注文本 字符"/>
    <w:basedOn w:val="a0"/>
    <w:link w:val="af3"/>
    <w:uiPriority w:val="99"/>
    <w:semiHidden/>
    <w:rsid w:val="0007075F"/>
    <w:rPr>
      <w:rFonts w:asciiTheme="minorHAnsi" w:hAnsiTheme="minorHAnsi" w:cstheme="minorBidi"/>
      <w:kern w:val="2"/>
      <w:sz w:val="18"/>
      <w:szCs w:val="18"/>
      <w:lang w:eastAsia="zh-CN"/>
    </w:rPr>
  </w:style>
  <w:style w:type="character" w:styleId="af5">
    <w:name w:val="footnote reference"/>
    <w:basedOn w:val="a0"/>
    <w:uiPriority w:val="99"/>
    <w:semiHidden/>
    <w:unhideWhenUsed/>
    <w:rsid w:val="0007075F"/>
    <w:rPr>
      <w:vertAlign w:val="superscript"/>
    </w:rPr>
  </w:style>
  <w:style w:type="paragraph" w:styleId="af6">
    <w:name w:val="endnote text"/>
    <w:basedOn w:val="a"/>
    <w:link w:val="af7"/>
    <w:uiPriority w:val="99"/>
    <w:semiHidden/>
    <w:unhideWhenUsed/>
    <w:rsid w:val="0007075F"/>
    <w:pPr>
      <w:widowControl w:val="0"/>
      <w:snapToGrid w:val="0"/>
      <w:spacing w:after="160" w:line="259" w:lineRule="auto"/>
    </w:pPr>
    <w:rPr>
      <w:rFonts w:asciiTheme="minorHAnsi" w:hAnsiTheme="minorHAnsi" w:cstheme="minorBidi"/>
      <w:kern w:val="2"/>
      <w:sz w:val="21"/>
      <w:szCs w:val="22"/>
      <w:lang w:eastAsia="zh-CN"/>
    </w:rPr>
  </w:style>
  <w:style w:type="character" w:customStyle="1" w:styleId="af7">
    <w:name w:val="尾注文本 字符"/>
    <w:basedOn w:val="a0"/>
    <w:link w:val="af6"/>
    <w:uiPriority w:val="99"/>
    <w:semiHidden/>
    <w:rsid w:val="0007075F"/>
    <w:rPr>
      <w:rFonts w:asciiTheme="minorHAnsi" w:hAnsiTheme="minorHAnsi" w:cstheme="minorBidi"/>
      <w:kern w:val="2"/>
      <w:sz w:val="21"/>
      <w:szCs w:val="22"/>
      <w:lang w:eastAsia="zh-CN"/>
    </w:rPr>
  </w:style>
  <w:style w:type="character" w:styleId="af8">
    <w:name w:val="endnote reference"/>
    <w:basedOn w:val="a0"/>
    <w:uiPriority w:val="99"/>
    <w:semiHidden/>
    <w:unhideWhenUsed/>
    <w:rsid w:val="0007075F"/>
    <w:rPr>
      <w:vertAlign w:val="superscript"/>
    </w:rPr>
  </w:style>
  <w:style w:type="paragraph" w:styleId="af9">
    <w:name w:val="Revision"/>
    <w:hidden/>
    <w:uiPriority w:val="99"/>
    <w:semiHidden/>
    <w:rsid w:val="00515C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0335">
      <w:bodyDiv w:val="1"/>
      <w:marLeft w:val="0"/>
      <w:marRight w:val="0"/>
      <w:marTop w:val="0"/>
      <w:marBottom w:val="0"/>
      <w:divBdr>
        <w:top w:val="none" w:sz="0" w:space="0" w:color="auto"/>
        <w:left w:val="none" w:sz="0" w:space="0" w:color="auto"/>
        <w:bottom w:val="none" w:sz="0" w:space="0" w:color="auto"/>
        <w:right w:val="none" w:sz="0" w:space="0" w:color="auto"/>
      </w:divBdr>
    </w:div>
    <w:div w:id="389423762">
      <w:bodyDiv w:val="1"/>
      <w:marLeft w:val="0"/>
      <w:marRight w:val="0"/>
      <w:marTop w:val="0"/>
      <w:marBottom w:val="0"/>
      <w:divBdr>
        <w:top w:val="none" w:sz="0" w:space="0" w:color="auto"/>
        <w:left w:val="none" w:sz="0" w:space="0" w:color="auto"/>
        <w:bottom w:val="none" w:sz="0" w:space="0" w:color="auto"/>
        <w:right w:val="none" w:sz="0" w:space="0" w:color="auto"/>
      </w:divBdr>
    </w:div>
    <w:div w:id="545795189">
      <w:bodyDiv w:val="1"/>
      <w:marLeft w:val="0"/>
      <w:marRight w:val="0"/>
      <w:marTop w:val="0"/>
      <w:marBottom w:val="0"/>
      <w:divBdr>
        <w:top w:val="none" w:sz="0" w:space="0" w:color="auto"/>
        <w:left w:val="none" w:sz="0" w:space="0" w:color="auto"/>
        <w:bottom w:val="none" w:sz="0" w:space="0" w:color="auto"/>
        <w:right w:val="none" w:sz="0" w:space="0" w:color="auto"/>
      </w:divBdr>
    </w:div>
    <w:div w:id="126958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2022-02-11T21:16:00Z</dcterms:created>
  <dcterms:modified xsi:type="dcterms:W3CDTF">2022-02-11T21:16:00Z</dcterms:modified>
</cp:coreProperties>
</file>