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18F7C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4C41E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4C41E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4C41E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4C41E7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4C41E7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4C41E7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257A77C4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4C41E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4C41E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72246</w:t>
      </w:r>
    </w:p>
    <w:p w14:paraId="66516D72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4C41E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4C41E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5CE0A70C" w14:textId="77777777" w:rsidR="00A77B3E" w:rsidRDefault="00A77B3E">
      <w:pPr>
        <w:spacing w:line="360" w:lineRule="auto"/>
        <w:jc w:val="both"/>
      </w:pPr>
    </w:p>
    <w:p w14:paraId="31756222" w14:textId="77777777" w:rsidR="00A77B3E" w:rsidRDefault="003E544E">
      <w:pPr>
        <w:spacing w:line="360" w:lineRule="auto"/>
        <w:jc w:val="both"/>
      </w:pPr>
      <w:bookmarkStart w:id="0" w:name="OLE_LINK32"/>
      <w:bookmarkStart w:id="1" w:name="OLE_LINK33"/>
      <w:r>
        <w:rPr>
          <w:rFonts w:ascii="Book Antiqua" w:eastAsia="Book Antiqua" w:hAnsi="Book Antiqua" w:cs="Book Antiqua"/>
          <w:b/>
          <w:i/>
          <w:color w:val="000000"/>
        </w:rPr>
        <w:t>Observational</w:t>
      </w:r>
      <w:r w:rsidR="004C41E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7F4285F8" w14:textId="77777777" w:rsidR="00A77B3E" w:rsidRDefault="003E544E">
      <w:pPr>
        <w:spacing w:line="360" w:lineRule="auto"/>
        <w:jc w:val="both"/>
      </w:pPr>
      <w:bookmarkStart w:id="2" w:name="OLE_LINK1"/>
      <w:bookmarkStart w:id="3" w:name="OLE_LINK2"/>
      <w:bookmarkStart w:id="4" w:name="OLE_LINK21"/>
      <w:bookmarkStart w:id="5" w:name="OLE_LINK41"/>
      <w:bookmarkEnd w:id="0"/>
      <w:bookmarkEnd w:id="1"/>
      <w:r>
        <w:rPr>
          <w:rFonts w:ascii="Book Antiqua" w:eastAsia="Book Antiqua" w:hAnsi="Book Antiqua" w:cs="Book Antiqua"/>
          <w:b/>
          <w:bCs/>
          <w:color w:val="000000"/>
        </w:rPr>
        <w:t>Clinical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utility</w:t>
      </w:r>
      <w:bookmarkEnd w:id="2"/>
      <w:bookmarkEnd w:id="3"/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two-dimensional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shear-wave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elastography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monitoring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disease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course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autoimmune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hepatitis-primary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biliary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cholangitis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overlap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syndrome</w:t>
      </w:r>
    </w:p>
    <w:bookmarkEnd w:id="4"/>
    <w:bookmarkEnd w:id="5"/>
    <w:p w14:paraId="361A7035" w14:textId="77777777" w:rsidR="00A77B3E" w:rsidRDefault="00A77B3E">
      <w:pPr>
        <w:spacing w:line="360" w:lineRule="auto"/>
        <w:jc w:val="both"/>
      </w:pPr>
    </w:p>
    <w:p w14:paraId="2F4F777F" w14:textId="77777777" w:rsidR="00A77B3E" w:rsidRDefault="004C41E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Yan </w:t>
      </w:r>
      <w:r>
        <w:rPr>
          <w:rFonts w:ascii="Book Antiqua" w:hAnsi="Book Antiqua" w:cs="Book Antiqua" w:hint="eastAsia"/>
          <w:color w:val="000000"/>
          <w:lang w:eastAsia="zh-CN"/>
        </w:rPr>
        <w:t>YL</w:t>
      </w:r>
      <w:r w:rsidRPr="004C41E7">
        <w:rPr>
          <w:rFonts w:ascii="Book Antiqua" w:hAnsi="Book Antiqua" w:cs="Book Antiqua" w:hint="eastAsia"/>
          <w:i/>
          <w:color w:val="000000"/>
          <w:lang w:eastAsia="zh-CN"/>
        </w:rPr>
        <w:t xml:space="preserve"> et al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. </w:t>
      </w:r>
      <w:bookmarkStart w:id="6" w:name="OLE_LINK22"/>
      <w:bookmarkStart w:id="7" w:name="OLE_LINK23"/>
      <w:bookmarkStart w:id="8" w:name="OLE_LINK42"/>
      <w:r w:rsidR="003E544E">
        <w:rPr>
          <w:rFonts w:ascii="Book Antiqua" w:eastAsia="Book Antiqua" w:hAnsi="Book Antiqua" w:cs="Book Antiqua"/>
          <w:color w:val="000000"/>
        </w:rPr>
        <w:t>2D-SWE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monitoring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course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AIH-PBC</w:t>
      </w:r>
      <w:bookmarkEnd w:id="6"/>
      <w:bookmarkEnd w:id="7"/>
      <w:bookmarkEnd w:id="8"/>
    </w:p>
    <w:p w14:paraId="16A81F9A" w14:textId="77777777" w:rsidR="00A77B3E" w:rsidRDefault="00A77B3E">
      <w:pPr>
        <w:spacing w:line="360" w:lineRule="auto"/>
        <w:jc w:val="both"/>
      </w:pPr>
    </w:p>
    <w:p w14:paraId="4AD10FF7" w14:textId="77777777" w:rsidR="00A77B3E" w:rsidRDefault="004C41E7">
      <w:pPr>
        <w:spacing w:line="360" w:lineRule="auto"/>
        <w:jc w:val="both"/>
      </w:pPr>
      <w:bookmarkStart w:id="9" w:name="OLE_LINK577"/>
      <w:bookmarkStart w:id="10" w:name="OLE_LINK578"/>
      <w:r>
        <w:rPr>
          <w:rFonts w:ascii="Book Antiqua" w:eastAsia="Book Antiqua" w:hAnsi="Book Antiqua" w:cs="Book Antiqua"/>
          <w:color w:val="000000"/>
        </w:rPr>
        <w:t>Yu</w:t>
      </w:r>
      <w:r>
        <w:rPr>
          <w:rFonts w:ascii="Book Antiqua" w:hAnsi="Book Antiqua" w:cs="Book Antiqua" w:hint="eastAsia"/>
          <w:color w:val="000000"/>
          <w:lang w:eastAsia="zh-CN"/>
        </w:rPr>
        <w:t>-L</w:t>
      </w:r>
      <w:r w:rsidR="003E544E">
        <w:rPr>
          <w:rFonts w:ascii="Book Antiqua" w:eastAsia="Book Antiqua" w:hAnsi="Book Antiqua" w:cs="Book Antiqua"/>
          <w:color w:val="000000"/>
        </w:rPr>
        <w:t>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bookmarkStart w:id="11" w:name="OLE_LINK570"/>
      <w:bookmarkStart w:id="12" w:name="OLE_LINK571"/>
      <w:r w:rsidR="003E544E">
        <w:rPr>
          <w:rFonts w:ascii="Book Antiqua" w:eastAsia="Book Antiqua" w:hAnsi="Book Antiqua" w:cs="Book Antiqua"/>
          <w:color w:val="000000"/>
        </w:rPr>
        <w:t>Yan</w:t>
      </w:r>
      <w:bookmarkEnd w:id="11"/>
      <w:bookmarkEnd w:id="12"/>
      <w:r w:rsidR="003E544E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Xian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Xing,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Yi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Wang,</w:t>
      </w:r>
      <w:r>
        <w:rPr>
          <w:rFonts w:ascii="Book Antiqua" w:eastAsia="Book Antiqua" w:hAnsi="Book Antiqua" w:cs="Book Antiqua"/>
          <w:color w:val="000000"/>
        </w:rPr>
        <w:t xml:space="preserve"> Xiao</w:t>
      </w:r>
      <w:r>
        <w:rPr>
          <w:rFonts w:ascii="Book Antiqua" w:hAnsi="Book Antiqua" w:cs="Book Antiqua" w:hint="eastAsia"/>
          <w:color w:val="000000"/>
          <w:lang w:eastAsia="zh-CN"/>
        </w:rPr>
        <w:t>-Z</w:t>
      </w:r>
      <w:r w:rsidR="003E544E"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Wang,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E544E">
        <w:rPr>
          <w:rFonts w:ascii="Book Antiqua" w:eastAsia="Book Antiqua" w:hAnsi="Book Antiqua" w:cs="Book Antiqua"/>
          <w:color w:val="000000"/>
        </w:rPr>
        <w:t>Zhi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Wang,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Li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Yang</w:t>
      </w:r>
    </w:p>
    <w:bookmarkEnd w:id="9"/>
    <w:bookmarkEnd w:id="10"/>
    <w:p w14:paraId="515E5956" w14:textId="77777777" w:rsidR="00A77B3E" w:rsidRDefault="00A77B3E">
      <w:pPr>
        <w:spacing w:line="360" w:lineRule="auto"/>
        <w:jc w:val="both"/>
      </w:pPr>
    </w:p>
    <w:p w14:paraId="2B961395" w14:textId="77777777" w:rsidR="003A3451" w:rsidRPr="003A3451" w:rsidRDefault="004C41E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bookmarkStart w:id="13" w:name="OLE_LINK102"/>
      <w:bookmarkStart w:id="14" w:name="OLE_LINK103"/>
      <w:bookmarkStart w:id="15" w:name="OLE_LINK104"/>
      <w:r>
        <w:rPr>
          <w:rFonts w:ascii="Book Antiqua" w:eastAsia="Book Antiqua" w:hAnsi="Book Antiqua" w:cs="Book Antiqua"/>
          <w:b/>
          <w:bCs/>
          <w:color w:val="000000"/>
        </w:rPr>
        <w:t>Yu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-L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ing Yan, </w:t>
      </w:r>
      <w:r w:rsidR="003E544E">
        <w:rPr>
          <w:rFonts w:ascii="Book Antiqua" w:eastAsia="Book Antiqua" w:hAnsi="Book Antiqua" w:cs="Book Antiqua"/>
          <w:b/>
          <w:bCs/>
          <w:color w:val="000000"/>
        </w:rPr>
        <w:t>Xian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b/>
          <w:bCs/>
          <w:color w:val="000000"/>
        </w:rPr>
        <w:t>Xing,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467D8">
        <w:rPr>
          <w:rFonts w:ascii="Book Antiqua" w:eastAsia="Book Antiqua" w:hAnsi="Book Antiqua" w:cs="Book Antiqua"/>
          <w:b/>
          <w:bCs/>
          <w:color w:val="000000"/>
        </w:rPr>
        <w:t>Yi Wang, Xiao</w:t>
      </w:r>
      <w:r w:rsidR="007467D8">
        <w:rPr>
          <w:rFonts w:ascii="Book Antiqua" w:hAnsi="Book Antiqua" w:cs="Book Antiqua" w:hint="eastAsia"/>
          <w:b/>
          <w:bCs/>
          <w:color w:val="000000"/>
          <w:lang w:eastAsia="zh-CN"/>
        </w:rPr>
        <w:t>-Z</w:t>
      </w:r>
      <w:r w:rsidR="007467D8">
        <w:rPr>
          <w:rFonts w:ascii="Book Antiqua" w:eastAsia="Book Antiqua" w:hAnsi="Book Antiqua" w:cs="Book Antiqua"/>
          <w:b/>
          <w:bCs/>
          <w:color w:val="000000"/>
        </w:rPr>
        <w:t xml:space="preserve">e Wang, </w:t>
      </w:r>
      <w:proofErr w:type="spellStart"/>
      <w:r w:rsidR="007467D8">
        <w:rPr>
          <w:rFonts w:ascii="Book Antiqua" w:eastAsia="Book Antiqua" w:hAnsi="Book Antiqua" w:cs="Book Antiqua"/>
          <w:b/>
          <w:bCs/>
          <w:color w:val="000000"/>
        </w:rPr>
        <w:t>Zhi</w:t>
      </w:r>
      <w:proofErr w:type="spellEnd"/>
      <w:r w:rsidR="007467D8">
        <w:rPr>
          <w:rFonts w:ascii="Book Antiqua" w:eastAsia="Book Antiqua" w:hAnsi="Book Antiqua" w:cs="Book Antiqua"/>
          <w:b/>
          <w:bCs/>
          <w:color w:val="000000"/>
        </w:rPr>
        <w:t xml:space="preserve"> Wang, Li Yang,</w:t>
      </w:r>
      <w:bookmarkStart w:id="16" w:name="OLE_LINK572"/>
      <w:bookmarkStart w:id="17" w:name="OLE_LINK573"/>
      <w:r w:rsidR="007467D8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bookmarkStart w:id="18" w:name="OLE_LINK574"/>
      <w:bookmarkEnd w:id="13"/>
      <w:bookmarkEnd w:id="14"/>
      <w:bookmarkEnd w:id="15"/>
      <w:r w:rsidR="003E544E">
        <w:rPr>
          <w:rFonts w:ascii="Book Antiqua" w:eastAsia="Book Antiqua" w:hAnsi="Book Antiqua" w:cs="Book Antiqua"/>
          <w:color w:val="000000"/>
        </w:rPr>
        <w:t>Department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Gastroenterology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Hepatology,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West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China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Hospital,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Sichuan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University</w:t>
      </w:r>
      <w:bookmarkEnd w:id="16"/>
      <w:bookmarkEnd w:id="17"/>
      <w:bookmarkEnd w:id="18"/>
      <w:r w:rsidR="003E544E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Chengdu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610041,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bookmarkStart w:id="19" w:name="OLE_LINK28"/>
      <w:bookmarkStart w:id="20" w:name="OLE_LINK29"/>
      <w:bookmarkStart w:id="21" w:name="OLE_LINK575"/>
      <w:bookmarkStart w:id="22" w:name="OLE_LINK576"/>
      <w:r w:rsidR="003E544E">
        <w:rPr>
          <w:rFonts w:ascii="Book Antiqua" w:eastAsia="Book Antiqua" w:hAnsi="Book Antiqua" w:cs="Book Antiqua"/>
          <w:color w:val="000000"/>
        </w:rPr>
        <w:t>Sichuan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bookmarkStart w:id="23" w:name="OLE_LINK105"/>
      <w:bookmarkStart w:id="24" w:name="OLE_LINK106"/>
      <w:bookmarkStart w:id="25" w:name="OLE_LINK107"/>
      <w:bookmarkEnd w:id="19"/>
      <w:bookmarkEnd w:id="20"/>
      <w:r w:rsidR="003E544E">
        <w:rPr>
          <w:rFonts w:ascii="Book Antiqua" w:eastAsia="Book Antiqua" w:hAnsi="Book Antiqua" w:cs="Book Antiqua"/>
          <w:color w:val="000000"/>
        </w:rPr>
        <w:t>Province,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bookmarkStart w:id="26" w:name="OLE_LINK24"/>
      <w:bookmarkStart w:id="27" w:name="OLE_LINK27"/>
      <w:bookmarkEnd w:id="21"/>
      <w:bookmarkEnd w:id="22"/>
      <w:r w:rsidR="003E544E">
        <w:rPr>
          <w:rFonts w:ascii="Book Antiqua" w:eastAsia="Book Antiqua" w:hAnsi="Book Antiqua" w:cs="Book Antiqua"/>
          <w:color w:val="000000"/>
        </w:rPr>
        <w:t>China</w:t>
      </w:r>
      <w:bookmarkStart w:id="28" w:name="OLE_LINK100"/>
      <w:bookmarkEnd w:id="23"/>
      <w:bookmarkEnd w:id="24"/>
      <w:bookmarkEnd w:id="25"/>
      <w:bookmarkEnd w:id="26"/>
      <w:bookmarkEnd w:id="27"/>
    </w:p>
    <w:p w14:paraId="3779FEB7" w14:textId="77777777" w:rsidR="003A3451" w:rsidRDefault="003A3451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5E2D862D" w14:textId="77777777" w:rsidR="00A77B3E" w:rsidRPr="003A3451" w:rsidRDefault="003A3451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Yu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-L</w:t>
      </w:r>
      <w:r>
        <w:rPr>
          <w:rFonts w:ascii="Book Antiqua" w:eastAsia="Book Antiqua" w:hAnsi="Book Antiqua" w:cs="Book Antiqua"/>
          <w:b/>
          <w:bCs/>
          <w:color w:val="000000"/>
        </w:rPr>
        <w:t>ing Yan, Xian Xing, Yi Wang, Xiao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-Z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e Wang,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Zhi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Wang, Li Yang,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="005A76A8" w:rsidRPr="003A3451">
        <w:rPr>
          <w:rFonts w:ascii="Book Antiqua" w:eastAsia="Book Antiqua" w:hAnsi="Book Antiqua" w:cs="Book Antiqua"/>
          <w:color w:val="000000"/>
        </w:rPr>
        <w:t>Sichuan University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bookmarkStart w:id="29" w:name="OLE_LINK101"/>
      <w:r w:rsidR="005A76A8" w:rsidRPr="003A3451">
        <w:rPr>
          <w:rFonts w:ascii="Book Antiqua" w:eastAsia="Book Antiqua" w:hAnsi="Book Antiqua" w:cs="Book Antiqua"/>
          <w:color w:val="000000"/>
        </w:rPr>
        <w:t xml:space="preserve">University of Oxford </w:t>
      </w:r>
      <w:proofErr w:type="spellStart"/>
      <w:r w:rsidR="005A76A8" w:rsidRPr="003A3451">
        <w:rPr>
          <w:rFonts w:ascii="Book Antiqua" w:eastAsia="Book Antiqua" w:hAnsi="Book Antiqua" w:cs="Book Antiqua"/>
          <w:color w:val="000000"/>
        </w:rPr>
        <w:t>Huaxi</w:t>
      </w:r>
      <w:proofErr w:type="spellEnd"/>
      <w:r w:rsidR="005A76A8" w:rsidRPr="003A3451">
        <w:rPr>
          <w:rFonts w:ascii="Book Antiqua" w:eastAsia="Book Antiqua" w:hAnsi="Book Antiqua" w:cs="Book Antiqua"/>
          <w:color w:val="000000"/>
        </w:rPr>
        <w:t xml:space="preserve"> Joint for Gastrointestinal Cancer Centre</w:t>
      </w:r>
      <w:bookmarkEnd w:id="28"/>
      <w:bookmarkEnd w:id="29"/>
      <w:r w:rsidR="005A76A8" w:rsidRPr="003A3451">
        <w:rPr>
          <w:rFonts w:ascii="Book Antiqua" w:eastAsia="Book Antiqua" w:hAnsi="Book Antiqua" w:cs="Book Antiqua"/>
          <w:color w:val="000000"/>
        </w:rPr>
        <w:t>, Chengdu 610207, Sichuan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 China</w:t>
      </w:r>
    </w:p>
    <w:p w14:paraId="13814212" w14:textId="77777777" w:rsidR="00A77B3E" w:rsidRDefault="00A77B3E">
      <w:pPr>
        <w:spacing w:line="360" w:lineRule="auto"/>
        <w:jc w:val="both"/>
      </w:pPr>
    </w:p>
    <w:p w14:paraId="60D05838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Author</w:t>
      </w:r>
      <w:r w:rsidR="004C41E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contributions:</w:t>
      </w:r>
      <w:r w:rsidR="004C41E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bookmarkStart w:id="30" w:name="OLE_LINK43"/>
      <w:bookmarkStart w:id="31" w:name="OLE_LINK44"/>
      <w:bookmarkStart w:id="32" w:name="OLE_LINK47"/>
      <w:r>
        <w:rPr>
          <w:rFonts w:ascii="Book Antiqua" w:eastAsia="Book Antiqua" w:hAnsi="Book Antiqua" w:cs="Book Antiqua"/>
          <w:color w:val="000000"/>
          <w:shd w:val="clear" w:color="auto" w:fill="FFFFFF"/>
        </w:rPr>
        <w:t>Yan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YL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Yang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designed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study;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Wang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Z,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Wang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Y,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Xing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X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Yan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YL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research;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Wang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XZ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Wang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contributed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reagents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analytic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tools;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Yan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YL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Xing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X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analyzed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wrote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manuscript;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approve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manuscript.</w:t>
      </w:r>
      <w:bookmarkEnd w:id="30"/>
      <w:bookmarkEnd w:id="31"/>
      <w:bookmarkEnd w:id="32"/>
    </w:p>
    <w:p w14:paraId="33D55893" w14:textId="77777777" w:rsidR="00A77B3E" w:rsidRDefault="00A77B3E">
      <w:pPr>
        <w:spacing w:line="360" w:lineRule="auto"/>
        <w:jc w:val="both"/>
      </w:pPr>
    </w:p>
    <w:p w14:paraId="1AB3DF63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Supported</w:t>
      </w:r>
      <w:r w:rsidR="004C41E7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by</w:t>
      </w:r>
      <w:r w:rsidR="004C41E7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bookmarkStart w:id="33" w:name="OLE_LINK45"/>
      <w:bookmarkStart w:id="34" w:name="OLE_LINK46"/>
      <w:r>
        <w:rPr>
          <w:rFonts w:ascii="Book Antiqua" w:eastAsia="Book Antiqua" w:hAnsi="Book Antiqua" w:cs="Book Antiqua"/>
          <w:color w:val="000000"/>
          <w:szCs w:val="22"/>
        </w:rPr>
        <w:t>China</w:t>
      </w:r>
      <w:r w:rsidR="004C41E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Postdoctoral</w:t>
      </w:r>
      <w:r w:rsidR="004C41E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Science</w:t>
      </w:r>
      <w:r w:rsidR="004C41E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Foundation</w:t>
      </w:r>
      <w:r w:rsidR="004E546C">
        <w:rPr>
          <w:rFonts w:ascii="Book Antiqua" w:hAnsi="Book Antiqua" w:cs="Book Antiqua" w:hint="eastAsia"/>
          <w:color w:val="000000"/>
          <w:szCs w:val="22"/>
          <w:lang w:eastAsia="zh-CN"/>
        </w:rPr>
        <w:t>,</w:t>
      </w:r>
      <w:r w:rsidR="004C41E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No.</w:t>
      </w:r>
      <w:r w:rsidR="004C41E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E546C">
        <w:rPr>
          <w:rFonts w:ascii="Book Antiqua" w:eastAsia="Book Antiqua" w:hAnsi="Book Antiqua" w:cs="Book Antiqua"/>
          <w:color w:val="000000"/>
          <w:szCs w:val="22"/>
        </w:rPr>
        <w:t>2020M673263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bookmarkEnd w:id="33"/>
    <w:bookmarkEnd w:id="34"/>
    <w:p w14:paraId="018DA698" w14:textId="77777777" w:rsidR="00A77B3E" w:rsidRDefault="00A77B3E">
      <w:pPr>
        <w:spacing w:line="360" w:lineRule="auto"/>
        <w:jc w:val="both"/>
      </w:pPr>
    </w:p>
    <w:p w14:paraId="323CCF97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Yang,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Director,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Full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E546C">
        <w:rPr>
          <w:rFonts w:ascii="Book Antiqua" w:eastAsia="Book Antiqua" w:hAnsi="Book Antiqua" w:cs="Book Antiqua"/>
          <w:color w:val="000000"/>
        </w:rPr>
        <w:t>Department of Gastroenterology and Hepatology, West China Hospital, Sichuan University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bookmarkStart w:id="35" w:name="OLE_LINK30"/>
      <w:bookmarkStart w:id="36" w:name="OLE_LINK31"/>
      <w:r w:rsidR="004E546C">
        <w:rPr>
          <w:rFonts w:ascii="Book Antiqua" w:hAnsi="Book Antiqua" w:cs="Book Antiqua" w:hint="eastAsia"/>
          <w:color w:val="000000"/>
          <w:lang w:eastAsia="zh-CN"/>
        </w:rPr>
        <w:t xml:space="preserve">No. </w:t>
      </w:r>
      <w:r>
        <w:rPr>
          <w:rFonts w:ascii="Book Antiqua" w:eastAsia="Book Antiqua" w:hAnsi="Book Antiqua" w:cs="Book Antiqua"/>
          <w:color w:val="000000"/>
        </w:rPr>
        <w:t>37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Guoxue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Lane</w:t>
      </w:r>
      <w:bookmarkEnd w:id="35"/>
      <w:bookmarkEnd w:id="36"/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Chengdu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610041,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253EAD">
        <w:rPr>
          <w:rFonts w:ascii="Book Antiqua" w:eastAsia="Book Antiqua" w:hAnsi="Book Antiqua" w:cs="Book Antiqua"/>
          <w:color w:val="000000"/>
        </w:rPr>
        <w:t xml:space="preserve">Sichuan Province, </w:t>
      </w:r>
      <w:r>
        <w:rPr>
          <w:rFonts w:ascii="Book Antiqua" w:eastAsia="Book Antiqua" w:hAnsi="Book Antiqua" w:cs="Book Antiqua"/>
          <w:color w:val="000000"/>
        </w:rPr>
        <w:t>China.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yangli_hx@scu.edu.cn</w:t>
      </w:r>
    </w:p>
    <w:p w14:paraId="61F49A70" w14:textId="77777777" w:rsidR="00A77B3E" w:rsidRDefault="00A77B3E">
      <w:pPr>
        <w:spacing w:line="360" w:lineRule="auto"/>
        <w:jc w:val="both"/>
      </w:pPr>
    </w:p>
    <w:p w14:paraId="7FD5A412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420445EB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38FB1A1E" w14:textId="4DBC1BFA" w:rsidR="00A77B3E" w:rsidRPr="00E048FB" w:rsidRDefault="003E544E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37" w:author="Liansheng Ma" w:date="2022-04-02T17:14:00Z">
        <w:r w:rsidR="00834547" w:rsidRPr="00834547">
          <w:rPr>
            <w:rFonts w:ascii="Book Antiqua" w:eastAsia="Book Antiqua" w:hAnsi="Book Antiqua" w:cs="Book Antiqua"/>
            <w:b/>
            <w:bCs/>
            <w:color w:val="000000"/>
          </w:rPr>
          <w:t>April 2, 2022</w:t>
        </w:r>
      </w:ins>
    </w:p>
    <w:p w14:paraId="1425D142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9D99B16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1F40C1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6041AEE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768A0F2C" w14:textId="77777777" w:rsidR="00A77B3E" w:rsidRDefault="003E544E">
      <w:pPr>
        <w:spacing w:line="360" w:lineRule="auto"/>
        <w:jc w:val="both"/>
      </w:pPr>
      <w:bookmarkStart w:id="38" w:name="OLE_LINK582"/>
      <w:bookmarkStart w:id="39" w:name="OLE_LINK583"/>
      <w:bookmarkStart w:id="40" w:name="OLE_LINK51"/>
      <w:bookmarkStart w:id="41" w:name="OLE_LINK52"/>
      <w:r>
        <w:rPr>
          <w:rFonts w:ascii="Book Antiqua" w:eastAsia="Book Antiqua" w:hAnsi="Book Antiqua" w:cs="Book Antiqua"/>
          <w:color w:val="000000"/>
        </w:rPr>
        <w:t>Autoimmune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hepatitis-primary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bookmarkEnd w:id="38"/>
      <w:bookmarkEnd w:id="39"/>
      <w:r>
        <w:rPr>
          <w:rFonts w:ascii="Book Antiqua" w:eastAsia="Book Antiqua" w:hAnsi="Book Antiqua" w:cs="Book Antiqua"/>
          <w:color w:val="000000"/>
        </w:rPr>
        <w:t>(AIH-PBC)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PBC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5A76A8">
        <w:rPr>
          <w:rFonts w:ascii="Book Antiqua" w:eastAsia="Book Antiqua" w:hAnsi="Book Antiqua" w:cs="Book Antiqua"/>
          <w:color w:val="000000"/>
        </w:rPr>
        <w:t xml:space="preserve">staging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dynamically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essential.</w:t>
      </w:r>
    </w:p>
    <w:bookmarkEnd w:id="40"/>
    <w:bookmarkEnd w:id="41"/>
    <w:p w14:paraId="29750EB6" w14:textId="77777777" w:rsidR="00A77B3E" w:rsidRDefault="00A77B3E">
      <w:pPr>
        <w:spacing w:line="360" w:lineRule="auto"/>
        <w:jc w:val="both"/>
      </w:pPr>
    </w:p>
    <w:p w14:paraId="0AC21C2F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53BFF62A" w14:textId="77777777" w:rsidR="00A77B3E" w:rsidRDefault="003E544E">
      <w:pPr>
        <w:spacing w:line="360" w:lineRule="auto"/>
        <w:jc w:val="both"/>
      </w:pPr>
      <w:bookmarkStart w:id="42" w:name="OLE_LINK53"/>
      <w:bookmarkStart w:id="43" w:name="OLE_LINK54"/>
      <w:r>
        <w:rPr>
          <w:rFonts w:ascii="Book Antiqua" w:eastAsia="Book Antiqua" w:hAnsi="Book Antiqua" w:cs="Book Antiqua"/>
          <w:color w:val="000000"/>
        </w:rPr>
        <w:t>To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bookmarkStart w:id="44" w:name="OLE_LINK579"/>
      <w:bookmarkStart w:id="45" w:name="OLE_LINK580"/>
      <w:bookmarkStart w:id="46" w:name="OLE_LINK581"/>
      <w:r>
        <w:rPr>
          <w:rFonts w:ascii="Book Antiqua" w:eastAsia="Book Antiqua" w:hAnsi="Book Antiqua" w:cs="Book Antiqua"/>
          <w:color w:val="000000"/>
        </w:rPr>
        <w:t>two-dimensional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shear-wave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elastography</w:t>
      </w:r>
      <w:bookmarkEnd w:id="44"/>
      <w:bookmarkEnd w:id="45"/>
      <w:bookmarkEnd w:id="46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(2D-SWE)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noninvasively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5A76A8">
        <w:rPr>
          <w:rFonts w:ascii="Book Antiqua" w:eastAsia="Book Antiqua" w:hAnsi="Book Antiqua" w:cs="Book Antiqua"/>
          <w:color w:val="000000"/>
        </w:rPr>
        <w:t xml:space="preserve">staging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B04075">
        <w:rPr>
          <w:rFonts w:ascii="Book Antiqua" w:eastAsia="Book Antiqua" w:hAnsi="Book Antiqua" w:cs="Book Antiqua"/>
          <w:color w:val="000000"/>
        </w:rPr>
        <w:t>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B04075" w:rsidRPr="007E0046">
        <w:rPr>
          <w:rFonts w:ascii="Book Antiqua" w:eastAsia="Book Antiqua" w:hAnsi="Book Antiqua" w:cs="Book Antiqua"/>
          <w:bCs/>
          <w:color w:val="000000"/>
        </w:rPr>
        <w:t>clinical utility</w:t>
      </w:r>
      <w:r w:rsidR="00B04075" w:rsidRPr="00B04075" w:rsidDel="00B040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2D-SWE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AIH-PBC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</w:p>
    <w:bookmarkEnd w:id="42"/>
    <w:bookmarkEnd w:id="43"/>
    <w:p w14:paraId="065380DA" w14:textId="77777777" w:rsidR="00A77B3E" w:rsidRDefault="00A77B3E">
      <w:pPr>
        <w:spacing w:line="360" w:lineRule="auto"/>
        <w:jc w:val="both"/>
      </w:pPr>
    </w:p>
    <w:p w14:paraId="4C82EBA2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559687C8" w14:textId="77777777" w:rsidR="00A77B3E" w:rsidRPr="007E0046" w:rsidRDefault="003E544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47" w:name="OLE_LINK55"/>
      <w:bookmarkStart w:id="48" w:name="OLE_LINK56"/>
      <w:r>
        <w:rPr>
          <w:rFonts w:ascii="Book Antiqua" w:eastAsia="Book Antiqua" w:hAnsi="Book Antiqua" w:cs="Book Antiqua"/>
          <w:color w:val="000000"/>
        </w:rPr>
        <w:t>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148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26003" w:rsidRPr="00326003">
        <w:rPr>
          <w:rFonts w:ascii="Book Antiqua" w:eastAsia="Book Antiqua" w:hAnsi="Book Antiqua" w:cs="Book Antiqua"/>
          <w:color w:val="000000"/>
        </w:rPr>
        <w:t xml:space="preserve">diagnosed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AIH-PBC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82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2D-SWE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Scheuer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26003">
        <w:rPr>
          <w:rFonts w:ascii="Book Antiqua" w:eastAsia="Book Antiqua" w:hAnsi="Book Antiqua" w:cs="Book Antiqua"/>
          <w:color w:val="000000"/>
        </w:rPr>
        <w:t xml:space="preserve">stages of </w:t>
      </w:r>
      <w:r>
        <w:rPr>
          <w:rFonts w:ascii="Book Antiqua" w:eastAsia="Book Antiqua" w:hAnsi="Book Antiqua" w:cs="Book Antiqua"/>
          <w:color w:val="000000"/>
        </w:rPr>
        <w:t>hepatic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26003">
        <w:rPr>
          <w:rFonts w:ascii="Book Antiqua" w:eastAsia="Book Antiqua" w:hAnsi="Book Antiqua" w:cs="Book Antiqua"/>
          <w:color w:val="000000"/>
        </w:rPr>
        <w:t>The performance of</w:t>
      </w:r>
      <w:r w:rsidR="00326003">
        <w:rPr>
          <w:rFonts w:ascii="Book Antiqua" w:eastAsia="Book Antiqua" w:hAnsi="Book Antiqua" w:cs="Book Antiqua" w:hint="eastAsia"/>
          <w:color w:val="000000"/>
        </w:rPr>
        <w:t xml:space="preserve"> </w:t>
      </w:r>
      <w:r w:rsidR="00326003">
        <w:rPr>
          <w:rFonts w:ascii="Book Antiqua" w:eastAsia="Book Antiqua" w:hAnsi="Book Antiqua" w:cs="Book Antiqua"/>
          <w:color w:val="000000"/>
        </w:rPr>
        <w:t xml:space="preserve">2D-SWE for staging liver fibrosis was evaluated with the liver biopsy. </w:t>
      </w:r>
      <w:r>
        <w:rPr>
          <w:rFonts w:ascii="Book Antiqua" w:eastAsia="Book Antiqua" w:hAnsi="Book Antiqua" w:cs="Book Antiqua"/>
          <w:color w:val="000000"/>
        </w:rPr>
        <w:t>Changes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stiffness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(LS)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2D-SWE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5A76A8">
        <w:rPr>
          <w:rFonts w:ascii="Book Antiqua" w:eastAsia="Book Antiqua" w:hAnsi="Book Antiqua" w:cs="Book Antiqua"/>
          <w:color w:val="000000"/>
        </w:rPr>
        <w:t>evaluated</w:t>
      </w:r>
      <w:r>
        <w:rPr>
          <w:rFonts w:ascii="Book Antiqua" w:eastAsia="Book Antiqua" w:hAnsi="Book Antiqua" w:cs="Book Antiqua"/>
          <w:color w:val="000000"/>
        </w:rPr>
        <w:t>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</w:p>
    <w:bookmarkEnd w:id="47"/>
    <w:bookmarkEnd w:id="48"/>
    <w:p w14:paraId="0AE3ED02" w14:textId="77777777" w:rsidR="00A77B3E" w:rsidRDefault="00A77B3E">
      <w:pPr>
        <w:spacing w:line="360" w:lineRule="auto"/>
        <w:jc w:val="both"/>
      </w:pPr>
    </w:p>
    <w:p w14:paraId="65082809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04F4D7F6" w14:textId="77777777" w:rsidR="00A77B3E" w:rsidRDefault="003E544E">
      <w:pPr>
        <w:spacing w:line="360" w:lineRule="auto"/>
        <w:jc w:val="both"/>
      </w:pPr>
      <w:bookmarkStart w:id="49" w:name="OLE_LINK57"/>
      <w:bookmarkStart w:id="50" w:name="OLE_LINK58"/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E37E5E">
        <w:rPr>
          <w:rFonts w:ascii="Book Antiqua" w:eastAsia="Book Antiqua" w:hAnsi="Book Antiqua" w:cs="Book Antiqua"/>
          <w:color w:val="000000"/>
        </w:rPr>
        <w:t xml:space="preserve">value </w:t>
      </w:r>
      <w:r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37E5E" w:rsidRPr="00E37E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E37E5E">
        <w:rPr>
          <w:rFonts w:ascii="Book Antiqua" w:eastAsia="Book Antiqua" w:hAnsi="Book Antiqua" w:cs="Book Antiqua"/>
          <w:color w:val="000000"/>
        </w:rPr>
        <w:t xml:space="preserve"> stage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(Spearman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Pr="00D22C00">
        <w:rPr>
          <w:rFonts w:ascii="Book Antiqua" w:eastAsia="Book Antiqua" w:hAnsi="Book Antiqua" w:cs="Book Antiqua"/>
          <w:i/>
          <w:color w:val="000000"/>
        </w:rPr>
        <w:t>r</w:t>
      </w:r>
      <w:r w:rsidR="00D22C0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0.84,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Pr="00D22C00">
        <w:rPr>
          <w:rFonts w:ascii="Book Antiqua" w:eastAsia="Book Antiqua" w:hAnsi="Book Antiqua" w:cs="Book Antiqua"/>
          <w:i/>
          <w:color w:val="000000"/>
        </w:rPr>
        <w:t>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0.0001).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E37E5E">
        <w:rPr>
          <w:rFonts w:ascii="Book Antiqua" w:eastAsia="Book Antiqua" w:hAnsi="Book Antiqua" w:cs="Book Antiqua"/>
          <w:color w:val="000000"/>
        </w:rPr>
        <w:t xml:space="preserve">diagnosing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7E004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37E5E">
        <w:rPr>
          <w:rFonts w:ascii="Book Antiqua" w:eastAsia="Book Antiqua" w:hAnsi="Book Antiqua" w:cs="Book Antiqua"/>
          <w:color w:val="000000"/>
        </w:rPr>
        <w:t>(≥</w:t>
      </w:r>
      <w:r w:rsidR="007E004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37E5E">
        <w:rPr>
          <w:rFonts w:ascii="Book Antiqua" w:eastAsia="Book Antiqua" w:hAnsi="Book Antiqua" w:cs="Book Antiqua"/>
          <w:color w:val="000000"/>
        </w:rPr>
        <w:t>S2)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7E004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37E5E">
        <w:rPr>
          <w:rFonts w:ascii="Book Antiqua" w:eastAsia="Book Antiqua" w:hAnsi="Book Antiqua" w:cs="Book Antiqua"/>
          <w:color w:val="000000"/>
        </w:rPr>
        <w:t>(≥</w:t>
      </w:r>
      <w:r w:rsidR="007E004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37E5E">
        <w:rPr>
          <w:rFonts w:ascii="Book Antiqua" w:eastAsia="Book Antiqua" w:hAnsi="Book Antiqua" w:cs="Book Antiqua"/>
          <w:color w:val="000000"/>
        </w:rPr>
        <w:t>S3)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E37E5E">
        <w:rPr>
          <w:rFonts w:ascii="Book Antiqua" w:eastAsia="Book Antiqua" w:hAnsi="Book Antiqua" w:cs="Book Antiqua"/>
          <w:color w:val="000000"/>
        </w:rPr>
        <w:t xml:space="preserve"> (S4)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0.91,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0.97,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0.96,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bookmarkStart w:id="51" w:name="OLE_LINK3"/>
      <w:bookmarkStart w:id="52" w:name="OLE_LINK4"/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E37E5E">
        <w:rPr>
          <w:rFonts w:ascii="Book Antiqua" w:eastAsia="Book Antiqua" w:hAnsi="Book Antiqua" w:cs="Book Antiqua"/>
          <w:color w:val="000000"/>
        </w:rPr>
        <w:t>had</w:t>
      </w:r>
      <w:bookmarkEnd w:id="51"/>
      <w:bookmarkEnd w:id="52"/>
      <w:r w:rsidR="00E37E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considerable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D22C00">
        <w:rPr>
          <w:rFonts w:ascii="Book Antiqua" w:eastAsia="Book Antiqua" w:hAnsi="Book Antiqua" w:cs="Book Antiqua"/>
          <w:i/>
          <w:color w:val="000000"/>
        </w:rPr>
        <w:t>P</w:t>
      </w:r>
      <w:r w:rsidR="00D22C0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D22C0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0.0001).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importantly,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decline</w:t>
      </w:r>
      <w:r w:rsidR="00450CBE">
        <w:rPr>
          <w:rFonts w:ascii="Book Antiqua" w:eastAsia="Book Antiqua" w:hAnsi="Book Antiqua" w:cs="Book Antiqua"/>
          <w:color w:val="000000"/>
        </w:rPr>
        <w:t>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S0-S2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S3-S4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0.0002).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450CBE">
        <w:rPr>
          <w:rFonts w:ascii="Book Antiqua" w:eastAsia="Book Antiqua" w:hAnsi="Book Antiqua" w:cs="Book Antiqua"/>
          <w:color w:val="000000"/>
        </w:rPr>
        <w:t xml:space="preserve">had </w:t>
      </w:r>
      <w:r>
        <w:rPr>
          <w:rFonts w:ascii="Book Antiqua" w:eastAsia="Book Antiqua" w:hAnsi="Book Antiqua" w:cs="Book Antiqua"/>
          <w:color w:val="000000"/>
        </w:rPr>
        <w:t>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slight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0.37).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</w:p>
    <w:bookmarkEnd w:id="49"/>
    <w:bookmarkEnd w:id="50"/>
    <w:p w14:paraId="400DA10E" w14:textId="77777777" w:rsidR="00A77B3E" w:rsidRDefault="00A77B3E">
      <w:pPr>
        <w:spacing w:line="360" w:lineRule="auto"/>
        <w:jc w:val="both"/>
      </w:pPr>
    </w:p>
    <w:p w14:paraId="65E861C3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CONCLUSION</w:t>
      </w:r>
    </w:p>
    <w:p w14:paraId="1EFB6137" w14:textId="77777777" w:rsidR="00A77B3E" w:rsidRDefault="003E544E">
      <w:pPr>
        <w:spacing w:line="360" w:lineRule="auto"/>
        <w:jc w:val="both"/>
      </w:pPr>
      <w:bookmarkStart w:id="53" w:name="OLE_LINK59"/>
      <w:bookmarkStart w:id="54" w:name="OLE_LINK60"/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2D-SWE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reliable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bookmarkStart w:id="55" w:name="OLE_LINK5"/>
      <w:bookmarkStart w:id="56" w:name="OLE_LINK6"/>
      <w:r>
        <w:rPr>
          <w:rFonts w:ascii="Book Antiqua" w:eastAsia="Book Antiqua" w:hAnsi="Book Antiqua" w:cs="Book Antiqua"/>
          <w:color w:val="000000"/>
        </w:rPr>
        <w:t>≥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bookmarkEnd w:id="55"/>
      <w:bookmarkEnd w:id="56"/>
      <w:r>
        <w:rPr>
          <w:rFonts w:ascii="Book Antiqua" w:eastAsia="Book Antiqua" w:hAnsi="Book Antiqua" w:cs="Book Antiqua"/>
          <w:color w:val="000000"/>
        </w:rPr>
        <w:t>3)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AIH-PBC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</w:p>
    <w:bookmarkEnd w:id="53"/>
    <w:bookmarkEnd w:id="54"/>
    <w:p w14:paraId="2CCD399F" w14:textId="77777777" w:rsidR="00A77B3E" w:rsidRDefault="00A77B3E">
      <w:pPr>
        <w:spacing w:line="360" w:lineRule="auto"/>
        <w:jc w:val="both"/>
      </w:pPr>
    </w:p>
    <w:p w14:paraId="58285CE8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57" w:name="OLE_LINK34"/>
      <w:bookmarkStart w:id="58" w:name="OLE_LINK35"/>
      <w:bookmarkStart w:id="59" w:name="OLE_LINK36"/>
      <w:bookmarkStart w:id="60" w:name="OLE_LINK48"/>
      <w:r w:rsidR="00D22C00">
        <w:rPr>
          <w:rFonts w:ascii="Book Antiqua" w:hAnsi="Book Antiqua" w:cs="Book Antiqua" w:hint="eastAsia"/>
          <w:color w:val="000000"/>
          <w:lang w:eastAsia="zh-CN"/>
        </w:rPr>
        <w:t>L</w:t>
      </w:r>
      <w:r>
        <w:rPr>
          <w:rFonts w:ascii="Book Antiqua" w:eastAsia="Book Antiqua" w:hAnsi="Book Antiqua" w:cs="Book Antiqua"/>
          <w:color w:val="000000"/>
        </w:rPr>
        <w:t>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D22C00">
        <w:rPr>
          <w:rFonts w:ascii="Book Antiqua" w:hAnsi="Book Antiqua" w:cs="Book Antiqua" w:hint="eastAsia"/>
          <w:color w:val="000000"/>
          <w:lang w:eastAsia="zh-CN"/>
        </w:rPr>
        <w:t>L</w:t>
      </w:r>
      <w:r>
        <w:rPr>
          <w:rFonts w:ascii="Book Antiqua" w:eastAsia="Book Antiqua" w:hAnsi="Book Antiqua" w:cs="Book Antiqua"/>
          <w:color w:val="000000"/>
        </w:rPr>
        <w:t>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D22C00">
        <w:rPr>
          <w:rFonts w:ascii="Book Antiqua" w:hAnsi="Book Antiqua" w:cs="Book Antiqua" w:hint="eastAsia"/>
          <w:color w:val="000000"/>
          <w:lang w:eastAsia="zh-CN"/>
        </w:rPr>
        <w:t>D</w:t>
      </w:r>
      <w:r>
        <w:rPr>
          <w:rFonts w:ascii="Book Antiqua" w:eastAsia="Book Antiqua" w:hAnsi="Book Antiqua" w:cs="Book Antiqua"/>
          <w:color w:val="000000"/>
        </w:rPr>
        <w:t>iagnostic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D22C00">
        <w:rPr>
          <w:rFonts w:ascii="Book Antiqua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>utoimmune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D22C00">
        <w:rPr>
          <w:rFonts w:ascii="Book Antiqua" w:hAnsi="Book Antiqua" w:cs="Book Antiqua" w:hint="eastAsia"/>
          <w:color w:val="000000"/>
          <w:lang w:eastAsia="zh-CN"/>
        </w:rPr>
        <w:t>P</w:t>
      </w:r>
      <w:r>
        <w:rPr>
          <w:rFonts w:ascii="Book Antiqua" w:eastAsia="Book Antiqua" w:hAnsi="Book Antiqua" w:cs="Book Antiqua"/>
          <w:color w:val="000000"/>
        </w:rPr>
        <w:t>rimary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D22C00">
        <w:rPr>
          <w:rFonts w:ascii="Book Antiqua" w:hAnsi="Book Antiqua" w:cs="Book Antiqua" w:hint="eastAsia"/>
          <w:color w:val="000000"/>
          <w:lang w:eastAsia="zh-CN"/>
        </w:rPr>
        <w:t>I</w:t>
      </w:r>
      <w:r>
        <w:rPr>
          <w:rFonts w:ascii="Book Antiqua" w:eastAsia="Book Antiqua" w:hAnsi="Book Antiqua" w:cs="Book Antiqua"/>
          <w:color w:val="000000"/>
        </w:rPr>
        <w:t>nflammation</w:t>
      </w:r>
      <w:bookmarkEnd w:id="57"/>
      <w:bookmarkEnd w:id="58"/>
      <w:bookmarkEnd w:id="59"/>
      <w:bookmarkEnd w:id="60"/>
    </w:p>
    <w:p w14:paraId="1F810973" w14:textId="77777777" w:rsidR="00A77B3E" w:rsidRDefault="00A77B3E">
      <w:pPr>
        <w:spacing w:line="360" w:lineRule="auto"/>
        <w:jc w:val="both"/>
      </w:pPr>
    </w:p>
    <w:p w14:paraId="34543A19" w14:textId="77777777" w:rsidR="00A77B3E" w:rsidRDefault="004D58C5">
      <w:pPr>
        <w:spacing w:line="360" w:lineRule="auto"/>
        <w:jc w:val="both"/>
      </w:pPr>
      <w:bookmarkStart w:id="61" w:name="OLE_LINK37"/>
      <w:bookmarkStart w:id="62" w:name="OLE_LINK38"/>
      <w:r>
        <w:rPr>
          <w:rFonts w:ascii="Book Antiqua" w:eastAsia="Book Antiqua" w:hAnsi="Book Antiqua" w:cs="Book Antiqua"/>
          <w:color w:val="000000"/>
        </w:rPr>
        <w:t>Yan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YL</w:t>
      </w:r>
      <w:r>
        <w:rPr>
          <w:rFonts w:ascii="Book Antiqua" w:eastAsia="Book Antiqua" w:hAnsi="Book Antiqua" w:cs="Book Antiqua"/>
          <w:color w:val="000000"/>
        </w:rPr>
        <w:t>, Xing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X</w:t>
      </w:r>
      <w:r>
        <w:rPr>
          <w:rFonts w:ascii="Book Antiqua" w:eastAsia="Book Antiqua" w:hAnsi="Book Antiqua" w:cs="Book Antiqua"/>
          <w:color w:val="000000"/>
        </w:rPr>
        <w:t>, Wang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Y</w:t>
      </w:r>
      <w:r>
        <w:rPr>
          <w:rFonts w:ascii="Book Antiqua" w:eastAsia="Book Antiqua" w:hAnsi="Book Antiqua" w:cs="Book Antiqua"/>
          <w:color w:val="000000"/>
        </w:rPr>
        <w:t>, Wang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XZ</w:t>
      </w:r>
      <w:r>
        <w:rPr>
          <w:rFonts w:ascii="Book Antiqua" w:eastAsia="Book Antiqua" w:hAnsi="Book Antiqua" w:cs="Book Antiqua"/>
          <w:color w:val="000000"/>
        </w:rPr>
        <w:t>, Wang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Z</w:t>
      </w:r>
      <w:r>
        <w:rPr>
          <w:rFonts w:ascii="Book Antiqua" w:eastAsia="Book Antiqua" w:hAnsi="Book Antiqua" w:cs="Book Antiqua"/>
          <w:color w:val="000000"/>
        </w:rPr>
        <w:t>, Yang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L</w:t>
      </w:r>
      <w:r w:rsidR="003E544E">
        <w:rPr>
          <w:rFonts w:ascii="Book Antiqua" w:eastAsia="Book Antiqua" w:hAnsi="Book Antiqua" w:cs="Book Antiqua"/>
          <w:color w:val="000000"/>
        </w:rPr>
        <w:t>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Clinical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utility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two-dimensional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shear-wave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elastography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monitoring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disease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course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autoimmune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hepatitis-primary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biliary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cholangitis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overlap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syndrome.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i/>
          <w:iCs/>
          <w:color w:val="000000"/>
        </w:rPr>
        <w:t>J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2022;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press</w:t>
      </w:r>
    </w:p>
    <w:bookmarkEnd w:id="61"/>
    <w:bookmarkEnd w:id="62"/>
    <w:p w14:paraId="1E45A933" w14:textId="77777777" w:rsidR="00A77B3E" w:rsidRDefault="00A77B3E">
      <w:pPr>
        <w:spacing w:line="360" w:lineRule="auto"/>
        <w:jc w:val="both"/>
      </w:pPr>
    </w:p>
    <w:p w14:paraId="7178D461" w14:textId="77777777" w:rsidR="00A77B3E" w:rsidRDefault="003E544E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63" w:name="OLE_LINK39"/>
      <w:bookmarkStart w:id="64" w:name="OLE_LINK40"/>
      <w:bookmarkStart w:id="65" w:name="OLE_LINK49"/>
      <w:bookmarkStart w:id="66" w:name="OLE_LINK50"/>
      <w:r w:rsidR="004D58C5">
        <w:rPr>
          <w:rFonts w:ascii="Book Antiqua" w:hAnsi="Book Antiqua" w:cs="Book Antiqua" w:hint="eastAsia"/>
          <w:color w:val="000000"/>
          <w:lang w:eastAsia="zh-CN"/>
        </w:rPr>
        <w:t>T</w:t>
      </w:r>
      <w:r w:rsidR="004D58C5">
        <w:rPr>
          <w:rFonts w:ascii="Book Antiqua" w:eastAsia="Book Antiqua" w:hAnsi="Book Antiqua" w:cs="Book Antiqua"/>
          <w:color w:val="000000"/>
        </w:rPr>
        <w:t xml:space="preserve">wo-dimensional shear-wave elastography </w:t>
      </w:r>
      <w:r>
        <w:rPr>
          <w:rFonts w:ascii="Book Antiqua" w:eastAsia="Book Antiqua" w:hAnsi="Book Antiqua" w:cs="Book Antiqua"/>
          <w:color w:val="000000"/>
        </w:rPr>
        <w:t>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reliable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4D58C5">
        <w:rPr>
          <w:rFonts w:ascii="Book Antiqua" w:hAnsi="Book Antiqua" w:cs="Book Antiqua" w:hint="eastAsia"/>
          <w:color w:val="000000"/>
          <w:lang w:eastAsia="zh-CN"/>
        </w:rPr>
        <w:t>a</w:t>
      </w:r>
      <w:r w:rsidR="004D58C5">
        <w:rPr>
          <w:rFonts w:ascii="Book Antiqua" w:eastAsia="Book Antiqua" w:hAnsi="Book Antiqua" w:cs="Book Antiqua"/>
          <w:color w:val="000000"/>
        </w:rPr>
        <w:t xml:space="preserve">utoimmune hepatitis-primary biliary cholangitis </w:t>
      </w:r>
      <w:r>
        <w:rPr>
          <w:rFonts w:ascii="Book Antiqua" w:eastAsia="Book Antiqua" w:hAnsi="Book Antiqua" w:cs="Book Antiqua"/>
          <w:color w:val="000000"/>
        </w:rPr>
        <w:t>overlap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  <w:bookmarkEnd w:id="63"/>
      <w:bookmarkEnd w:id="64"/>
    </w:p>
    <w:bookmarkEnd w:id="65"/>
    <w:bookmarkEnd w:id="66"/>
    <w:p w14:paraId="437878B0" w14:textId="77777777" w:rsidR="00A77B3E" w:rsidRDefault="004D58C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3E544E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7FBABDB1" w14:textId="77777777" w:rsidR="00A77B3E" w:rsidRPr="001671A6" w:rsidRDefault="003E544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bookmarkStart w:id="67" w:name="OLE_LINK61"/>
      <w:bookmarkStart w:id="68" w:name="OLE_LINK62"/>
      <w:bookmarkStart w:id="69" w:name="OLE_LINK63"/>
      <w:r>
        <w:rPr>
          <w:rFonts w:ascii="Book Antiqua" w:eastAsia="Book Antiqua" w:hAnsi="Book Antiqua" w:cs="Book Antiqua"/>
          <w:color w:val="000000"/>
        </w:rPr>
        <w:t>Autoimmune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hepatitis-primary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(AIH-PBC)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9D16DF">
        <w:rPr>
          <w:rFonts w:ascii="Book Antiqua" w:eastAsia="Book Antiqua" w:hAnsi="Book Antiqua" w:cs="Book Antiqua"/>
          <w:color w:val="000000"/>
        </w:rPr>
        <w:t xml:space="preserve">as presenting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PBC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sequentially.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1671A6">
        <w:rPr>
          <w:rFonts w:ascii="Book Antiqua" w:eastAsia="Book Antiqua" w:hAnsi="Book Antiqua" w:cs="Book Antiqua"/>
          <w:color w:val="000000"/>
        </w:rPr>
        <w:t>AIH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interface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5A76A8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serologically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transaminases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immunoglobulin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bookmarkStart w:id="70" w:name="OLE_LINK584"/>
      <w:bookmarkStart w:id="71" w:name="OLE_LINK585"/>
      <w:r>
        <w:rPr>
          <w:rFonts w:ascii="Book Antiqua" w:eastAsia="Book Antiqua" w:hAnsi="Book Antiqua" w:cs="Book Antiqua"/>
          <w:color w:val="000000"/>
        </w:rPr>
        <w:t>IgG</w:t>
      </w:r>
      <w:bookmarkEnd w:id="70"/>
      <w:bookmarkEnd w:id="71"/>
      <w:r>
        <w:rPr>
          <w:rFonts w:ascii="Book Antiqua" w:eastAsia="Book Antiqua" w:hAnsi="Book Antiqua" w:cs="Book Antiqua"/>
          <w:color w:val="000000"/>
        </w:rPr>
        <w:t>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autoantibodies.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PBC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FB04B0">
        <w:rPr>
          <w:rFonts w:ascii="Book Antiqua" w:eastAsia="Book Antiqua" w:hAnsi="Book Antiqua" w:cs="Book Antiqua"/>
          <w:color w:val="000000"/>
        </w:rPr>
        <w:t xml:space="preserve"> autoimmune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FB04B0">
        <w:rPr>
          <w:rFonts w:ascii="Book Antiqua" w:eastAsia="Book Antiqua" w:hAnsi="Book Antiqua" w:cs="Book Antiqua"/>
          <w:color w:val="000000"/>
        </w:rPr>
        <w:t xml:space="preserve">liver disease with </w:t>
      </w:r>
      <w:r>
        <w:rPr>
          <w:rFonts w:ascii="Book Antiqua" w:eastAsia="Book Antiqua" w:hAnsi="Book Antiqua" w:cs="Book Antiqua"/>
          <w:color w:val="000000"/>
        </w:rPr>
        <w:t>nonsuppurative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destructive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interlobular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A76A8">
        <w:rPr>
          <w:rFonts w:ascii="Book Antiqua" w:eastAsia="Book Antiqua" w:hAnsi="Book Antiqua" w:cs="Book Antiqua"/>
          <w:color w:val="000000"/>
        </w:rPr>
        <w:t>destruction</w:t>
      </w:r>
      <w:r w:rsidR="005A76A8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>
        <w:rPr>
          <w:rFonts w:ascii="Book Antiqua" w:hAnsi="Book Antiqua" w:cs="Book Antiqua" w:hint="eastAsia"/>
          <w:color w:val="000000"/>
          <w:vertAlign w:val="superscript"/>
          <w:lang w:eastAsia="zh-CN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AIH-PBC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5A76A8">
        <w:rPr>
          <w:rFonts w:ascii="Book Antiqua" w:eastAsia="Book Antiqua" w:hAnsi="Book Antiqua" w:cs="Book Antiqua"/>
          <w:color w:val="000000"/>
        </w:rPr>
        <w:t>lap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PBC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37FB3">
        <w:rPr>
          <w:rFonts w:ascii="Book Antiqua" w:eastAsia="Book Antiqua" w:hAnsi="Book Antiqua" w:cs="Book Antiqua"/>
          <w:color w:val="000000"/>
        </w:rPr>
        <w:t>alone</w:t>
      </w:r>
      <w:r w:rsidR="00537FB3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>
        <w:rPr>
          <w:rFonts w:ascii="Book Antiqua" w:hAnsi="Book Antiqua" w:cs="Book Antiqua" w:hint="eastAsia"/>
          <w:color w:val="000000"/>
          <w:vertAlign w:val="superscript"/>
          <w:lang w:eastAsia="zh-CN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FB04B0">
        <w:rPr>
          <w:rFonts w:ascii="Book Antiqua" w:eastAsia="Book Antiqua" w:hAnsi="Book Antiqua" w:cs="Book Antiqua"/>
          <w:color w:val="000000"/>
        </w:rPr>
        <w:t xml:space="preserve">stage of liver disease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dynamically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AIH-PBC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progression.</w:t>
      </w:r>
    </w:p>
    <w:p w14:paraId="3A0C33A0" w14:textId="77777777" w:rsidR="00F96EC9" w:rsidRPr="007E0046" w:rsidRDefault="003E544E" w:rsidP="009240AF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FB04B0">
        <w:rPr>
          <w:rFonts w:ascii="Book Antiqua" w:eastAsia="Book Antiqua" w:hAnsi="Book Antiqua" w:cs="Book Antiqua"/>
          <w:color w:val="000000"/>
        </w:rPr>
        <w:t xml:space="preserve">still </w:t>
      </w:r>
      <w:r>
        <w:rPr>
          <w:rFonts w:ascii="Book Antiqua" w:eastAsia="Book Antiqua" w:hAnsi="Book Antiqua" w:cs="Book Antiqua"/>
          <w:color w:val="000000"/>
        </w:rPr>
        <w:t>remains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bookmarkStart w:id="72" w:name="OLE_LINK590"/>
      <w:bookmarkStart w:id="73" w:name="OLE_LINK591"/>
      <w:r>
        <w:rPr>
          <w:rFonts w:ascii="Book Antiqua" w:eastAsia="Book Antiqua" w:hAnsi="Book Antiqua" w:cs="Book Antiqua"/>
          <w:color w:val="000000"/>
        </w:rPr>
        <w:t>According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immunosuppressants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544E">
        <w:rPr>
          <w:rFonts w:ascii="Book Antiqua" w:eastAsia="Book Antiqua" w:hAnsi="Book Antiqua" w:cs="Book Antiqua"/>
          <w:color w:val="000000"/>
        </w:rPr>
        <w:t>ursodeoxycholic</w:t>
      </w:r>
      <w:proofErr w:type="spellEnd"/>
      <w:r w:rsidRPr="003E544E">
        <w:rPr>
          <w:rFonts w:ascii="Book Antiqua" w:eastAsia="Book Antiqua" w:hAnsi="Book Antiqua" w:cs="Book Antiqua"/>
          <w:color w:val="000000"/>
        </w:rPr>
        <w:t xml:space="preserve"> </w:t>
      </w:r>
      <w:bookmarkEnd w:id="72"/>
      <w:bookmarkEnd w:id="73"/>
      <w:r w:rsidRPr="003E544E">
        <w:rPr>
          <w:rFonts w:ascii="Book Antiqua" w:eastAsia="Book Antiqua" w:hAnsi="Book Antiqua" w:cs="Book Antiqua"/>
          <w:color w:val="000000"/>
        </w:rPr>
        <w:t xml:space="preserve">acid </w:t>
      </w:r>
      <w:r>
        <w:rPr>
          <w:rFonts w:ascii="Book Antiqua" w:eastAsia="Book Antiqua" w:hAnsi="Book Antiqua" w:cs="Book Antiqua"/>
          <w:color w:val="000000"/>
        </w:rPr>
        <w:t>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AIH-PBC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92C00">
        <w:rPr>
          <w:rFonts w:ascii="Book Antiqua" w:eastAsia="Book Antiqua" w:hAnsi="Book Antiqua" w:cs="Book Antiqua"/>
          <w:color w:val="000000"/>
        </w:rPr>
        <w:t>established</w:t>
      </w:r>
      <w:r w:rsidR="00892C00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0468DA">
        <w:rPr>
          <w:rFonts w:ascii="Book Antiqua" w:hAnsi="Book Antiqua" w:cs="Book Antiqua" w:hint="eastAsia"/>
          <w:color w:val="000000"/>
          <w:vertAlign w:val="superscript"/>
          <w:lang w:eastAsia="zh-CN"/>
        </w:rPr>
        <w:t>3,4]</w:t>
      </w:r>
      <w:r>
        <w:rPr>
          <w:rFonts w:ascii="Book Antiqua" w:eastAsia="Book Antiqua" w:hAnsi="Book Antiqua" w:cs="Book Antiqua"/>
          <w:color w:val="000000"/>
        </w:rPr>
        <w:t>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bookmarkStart w:id="74" w:name="OLE_LINK7"/>
      <w:bookmarkStart w:id="75" w:name="OLE_LINK8"/>
      <w:r w:rsidR="0007000C">
        <w:rPr>
          <w:rFonts w:ascii="Book Antiqua" w:eastAsia="Book Antiqua" w:hAnsi="Book Antiqua" w:cs="Book Antiqua"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requent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07000C">
        <w:rPr>
          <w:rFonts w:ascii="Book Antiqua" w:eastAsia="Book Antiqua" w:hAnsi="Book Antiqua" w:cs="Book Antiqua"/>
          <w:color w:val="000000"/>
        </w:rPr>
        <w:t xml:space="preserve">biochemical markers measurement </w:t>
      </w:r>
      <w:r w:rsidR="00AA665D" w:rsidRPr="004B3513">
        <w:rPr>
          <w:rFonts w:ascii="Book Antiqua" w:eastAsia="Book Antiqua" w:hAnsi="Book Antiqua" w:cs="Book Antiqua"/>
          <w:color w:val="000000"/>
        </w:rPr>
        <w:t>during the follow-up</w:t>
      </w:r>
      <w:r w:rsidR="00AA665D" w:rsidDel="004B35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AA665D">
        <w:rPr>
          <w:rFonts w:ascii="Book Antiqua" w:eastAsia="Book Antiqua" w:hAnsi="Book Antiqua" w:cs="Book Antiqua"/>
          <w:color w:val="000000"/>
          <w:lang w:eastAsia="zh-CN"/>
        </w:rPr>
        <w:t xml:space="preserve">necessary </w:t>
      </w:r>
      <w:r>
        <w:rPr>
          <w:rFonts w:ascii="Book Antiqua" w:eastAsia="Book Antiqua" w:hAnsi="Book Antiqua" w:cs="Book Antiqua"/>
          <w:color w:val="000000"/>
        </w:rPr>
        <w:t>to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  <w:bookmarkEnd w:id="74"/>
      <w:bookmarkEnd w:id="75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F11F1D">
        <w:rPr>
          <w:rFonts w:ascii="Book Antiqua" w:eastAsia="Book Antiqua" w:hAnsi="Book Antiqua" w:cs="Book Antiqua"/>
          <w:color w:val="000000"/>
        </w:rPr>
        <w:t xml:space="preserve">However, they cannot monitor the </w:t>
      </w:r>
      <w:r w:rsidR="005A76A8">
        <w:rPr>
          <w:rFonts w:ascii="Book Antiqua" w:eastAsia="Book Antiqua" w:hAnsi="Book Antiqua" w:cs="Book Antiqua"/>
          <w:color w:val="000000"/>
        </w:rPr>
        <w:t xml:space="preserve">histologically </w:t>
      </w:r>
      <w:r w:rsidR="00F11F1D">
        <w:rPr>
          <w:rFonts w:ascii="Book Antiqua" w:eastAsia="Book Antiqua" w:hAnsi="Book Antiqua" w:cs="Book Antiqua"/>
          <w:color w:val="000000"/>
        </w:rPr>
        <w:t xml:space="preserve">progression and reflect the severity of </w:t>
      </w:r>
      <w:r w:rsidR="006A76E4">
        <w:rPr>
          <w:rFonts w:ascii="Book Antiqua" w:eastAsia="Book Antiqua" w:hAnsi="Book Antiqua" w:cs="Book Antiqua"/>
          <w:color w:val="000000"/>
        </w:rPr>
        <w:t>liver fibrosis</w:t>
      </w:r>
      <w:r w:rsidR="00F11F1D">
        <w:rPr>
          <w:rFonts w:ascii="Book Antiqua" w:eastAsia="Book Antiqua" w:hAnsi="Book Antiqua" w:cs="Book Antiqua"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lagged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behind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4B3513">
        <w:rPr>
          <w:rFonts w:ascii="Book Antiqua" w:eastAsia="Book Antiqua" w:hAnsi="Book Antiqua" w:cs="Book Antiqua"/>
          <w:color w:val="000000"/>
        </w:rPr>
        <w:t>months</w:t>
      </w:r>
      <w:r w:rsidR="004B3513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0468DA">
        <w:rPr>
          <w:rFonts w:ascii="Book Antiqua" w:hAnsi="Book Antiqua" w:cs="Book Antiqua" w:hint="eastAsia"/>
          <w:color w:val="000000"/>
          <w:vertAlign w:val="superscript"/>
          <w:lang w:eastAsia="zh-CN"/>
        </w:rPr>
        <w:t>5]</w:t>
      </w:r>
      <w:r>
        <w:rPr>
          <w:rFonts w:ascii="Book Antiqua" w:eastAsia="Book Antiqua" w:hAnsi="Book Antiqua" w:cs="Book Antiqua"/>
          <w:color w:val="000000"/>
        </w:rPr>
        <w:t>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6A76E4">
        <w:rPr>
          <w:rFonts w:ascii="Book Antiqua" w:eastAsia="Book Antiqua" w:hAnsi="Book Antiqua" w:cs="Book Antiqua"/>
          <w:color w:val="000000"/>
        </w:rPr>
        <w:t>detecti</w:t>
      </w:r>
      <w:r w:rsidR="006A76E4">
        <w:rPr>
          <w:rFonts w:ascii="Book Antiqua" w:eastAsia="Book Antiqua" w:hAnsi="Book Antiqua" w:cs="Book Antiqua" w:hint="eastAsia"/>
          <w:color w:val="000000"/>
          <w:lang w:eastAsia="zh-CN"/>
        </w:rPr>
        <w:t>ng</w:t>
      </w:r>
      <w:r w:rsidR="006A76E4">
        <w:rPr>
          <w:rFonts w:ascii="Book Antiqua" w:eastAsia="Book Antiqua" w:hAnsi="Book Antiqua" w:cs="Book Antiqua"/>
          <w:color w:val="000000"/>
        </w:rPr>
        <w:t xml:space="preserve"> the </w:t>
      </w:r>
      <w:r w:rsidR="00CE6A63">
        <w:rPr>
          <w:rFonts w:ascii="Book Antiqua" w:eastAsia="Book Antiqua" w:hAnsi="Book Antiqua" w:cs="Book Antiqua"/>
          <w:color w:val="000000"/>
        </w:rPr>
        <w:t>severity of histology</w:t>
      </w:r>
      <w:r w:rsidR="006A76E4">
        <w:rPr>
          <w:rFonts w:ascii="Book Antiqua" w:eastAsia="Book Antiqua" w:hAnsi="Book Antiqua" w:cs="Book Antiqua"/>
          <w:color w:val="000000"/>
        </w:rPr>
        <w:t xml:space="preserve"> </w:t>
      </w:r>
      <w:r w:rsidR="006A76E4">
        <w:rPr>
          <w:rFonts w:ascii="Book Antiqua" w:eastAsia="Book Antiqua" w:hAnsi="Book Antiqua" w:cs="Book Antiqua" w:hint="eastAsia"/>
          <w:color w:val="000000"/>
          <w:lang w:eastAsia="zh-CN"/>
        </w:rPr>
        <w:t>at</w:t>
      </w:r>
      <w:r w:rsidR="006A76E4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6A76E4">
        <w:rPr>
          <w:rFonts w:ascii="Book Antiqua" w:eastAsia="Book Antiqua" w:hAnsi="Book Antiqua" w:cs="Book Antiqua" w:hint="eastAsia"/>
          <w:color w:val="000000"/>
          <w:lang w:eastAsia="zh-CN"/>
        </w:rPr>
        <w:t>the</w:t>
      </w:r>
      <w:r w:rsidR="006A76E4">
        <w:rPr>
          <w:rFonts w:ascii="Book Antiqua" w:eastAsia="Book Antiqua" w:hAnsi="Book Antiqua" w:cs="Book Antiqua"/>
          <w:color w:val="000000"/>
          <w:lang w:eastAsia="zh-CN"/>
        </w:rPr>
        <w:t xml:space="preserve"> beginning </w:t>
      </w:r>
      <w:r w:rsidR="006A76E4">
        <w:rPr>
          <w:rFonts w:ascii="Book Antiqua" w:eastAsia="Book Antiqua" w:hAnsi="Book Antiqua" w:cs="Book Antiqua" w:hint="eastAsia"/>
          <w:color w:val="000000"/>
          <w:lang w:eastAsia="zh-CN"/>
        </w:rPr>
        <w:t>of</w:t>
      </w:r>
      <w:r w:rsidR="006A76E4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6A76E4">
        <w:rPr>
          <w:rFonts w:ascii="Book Antiqua" w:eastAsia="Book Antiqua" w:hAnsi="Book Antiqua" w:cs="Book Antiqua" w:hint="eastAsia"/>
          <w:color w:val="000000"/>
          <w:lang w:eastAsia="zh-CN"/>
        </w:rPr>
        <w:t>treatment</w:t>
      </w:r>
      <w:r w:rsidR="006A76E4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6A76E4">
        <w:rPr>
          <w:rFonts w:ascii="Book Antiqua" w:eastAsia="Book Antiqua" w:hAnsi="Book Antiqua" w:cs="Book Antiqua" w:hint="eastAsia"/>
          <w:color w:val="000000"/>
          <w:lang w:eastAsia="zh-CN"/>
        </w:rPr>
        <w:t>and</w:t>
      </w:r>
      <w:r w:rsidR="006A76E4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6A76E4">
        <w:rPr>
          <w:rFonts w:ascii="Book Antiqua" w:eastAsia="Book Antiqua" w:hAnsi="Book Antiqua" w:cs="Book Antiqua" w:hint="eastAsia"/>
          <w:color w:val="000000"/>
          <w:lang w:eastAsia="zh-CN"/>
        </w:rPr>
        <w:t>frequent</w:t>
      </w:r>
      <w:r w:rsidR="006A76E4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6A76E4">
        <w:rPr>
          <w:rFonts w:ascii="Book Antiqua" w:eastAsia="Book Antiqua" w:hAnsi="Book Antiqua" w:cs="Book Antiqua" w:hint="eastAsia"/>
          <w:color w:val="000000"/>
          <w:lang w:eastAsia="zh-CN"/>
        </w:rPr>
        <w:t>monitoring</w:t>
      </w:r>
      <w:r w:rsidR="006A76E4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AC224A">
        <w:rPr>
          <w:rFonts w:ascii="Book Antiqua" w:eastAsia="Book Antiqua" w:hAnsi="Book Antiqua" w:cs="Book Antiqua" w:hint="eastAsia"/>
          <w:color w:val="000000"/>
          <w:lang w:eastAsia="zh-CN"/>
        </w:rPr>
        <w:t>during</w:t>
      </w:r>
      <w:r w:rsidR="00AC224A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AC224A">
        <w:rPr>
          <w:rFonts w:ascii="Book Antiqua" w:eastAsia="Book Antiqua" w:hAnsi="Book Antiqua" w:cs="Book Antiqua" w:hint="eastAsia"/>
          <w:color w:val="000000"/>
          <w:lang w:eastAsia="zh-CN"/>
        </w:rPr>
        <w:t>long</w:t>
      </w:r>
      <w:r w:rsidR="00AC224A">
        <w:rPr>
          <w:rFonts w:ascii="Book Antiqua" w:eastAsia="Book Antiqua" w:hAnsi="Book Antiqua" w:cs="Book Antiqua"/>
          <w:color w:val="000000"/>
          <w:lang w:eastAsia="zh-CN"/>
        </w:rPr>
        <w:t>-</w:t>
      </w:r>
      <w:r w:rsidR="00AC224A">
        <w:rPr>
          <w:rFonts w:ascii="Book Antiqua" w:eastAsia="Book Antiqua" w:hAnsi="Book Antiqua" w:cs="Book Antiqua" w:hint="eastAsia"/>
          <w:color w:val="000000"/>
          <w:lang w:eastAsia="zh-CN"/>
        </w:rPr>
        <w:t>term</w:t>
      </w:r>
      <w:r w:rsidR="00AC224A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AC224A">
        <w:rPr>
          <w:rFonts w:ascii="Book Antiqua" w:eastAsia="Book Antiqua" w:hAnsi="Book Antiqua" w:cs="Book Antiqua" w:hint="eastAsia"/>
          <w:color w:val="000000"/>
          <w:lang w:eastAsia="zh-CN"/>
        </w:rPr>
        <w:t>follow</w:t>
      </w:r>
      <w:r w:rsidR="00AC224A">
        <w:rPr>
          <w:rFonts w:ascii="Book Antiqua" w:eastAsia="Book Antiqua" w:hAnsi="Book Antiqua" w:cs="Book Antiqua"/>
          <w:color w:val="000000"/>
          <w:lang w:eastAsia="zh-CN"/>
        </w:rPr>
        <w:t>-</w:t>
      </w:r>
      <w:r w:rsidR="00AC224A" w:rsidRPr="007E0046">
        <w:rPr>
          <w:rFonts w:ascii="Book Antiqua" w:eastAsia="Book Antiqua" w:hAnsi="Book Antiqua" w:cs="Book Antiqua"/>
          <w:color w:val="000000"/>
          <w:lang w:eastAsia="zh-CN"/>
        </w:rPr>
        <w:t xml:space="preserve">up </w:t>
      </w:r>
      <w:r w:rsidR="00AC224A">
        <w:rPr>
          <w:rFonts w:ascii="Book Antiqua" w:eastAsia="Book Antiqua" w:hAnsi="Book Antiqua" w:cs="Book Antiqua" w:hint="eastAsia"/>
          <w:color w:val="000000"/>
          <w:lang w:eastAsia="zh-CN"/>
        </w:rPr>
        <w:t>are</w:t>
      </w:r>
      <w:r w:rsidR="00AC224A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AC224A">
        <w:rPr>
          <w:rFonts w:ascii="Book Antiqua" w:eastAsia="Book Antiqua" w:hAnsi="Book Antiqua" w:cs="Book Antiqua" w:hint="eastAsia"/>
          <w:color w:val="000000"/>
          <w:lang w:eastAsia="zh-CN"/>
        </w:rPr>
        <w:t>important</w:t>
      </w:r>
      <w:r w:rsidR="00AC224A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AC224A">
        <w:rPr>
          <w:rFonts w:ascii="Book Antiqua" w:eastAsia="Book Antiqua" w:hAnsi="Book Antiqua" w:cs="Book Antiqua" w:hint="eastAsia"/>
          <w:color w:val="000000"/>
          <w:lang w:eastAsia="zh-CN"/>
        </w:rPr>
        <w:t>for</w:t>
      </w:r>
      <w:r w:rsidR="00AC224A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AC224A">
        <w:rPr>
          <w:rFonts w:ascii="Book Antiqua" w:eastAsia="Book Antiqua" w:hAnsi="Book Antiqua" w:cs="Book Antiqua" w:hint="eastAsia"/>
          <w:color w:val="000000"/>
          <w:lang w:eastAsia="zh-CN"/>
        </w:rPr>
        <w:t>management</w:t>
      </w:r>
      <w:r w:rsidR="00AC224A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AC224A">
        <w:rPr>
          <w:rFonts w:ascii="Book Antiqua" w:eastAsia="Book Antiqua" w:hAnsi="Book Antiqua" w:cs="Book Antiqua" w:hint="eastAsia"/>
          <w:color w:val="000000"/>
          <w:lang w:eastAsia="zh-CN"/>
        </w:rPr>
        <w:t>of</w:t>
      </w:r>
      <w:r w:rsidR="00AC224A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AC224A">
        <w:rPr>
          <w:rFonts w:ascii="Book Antiqua" w:eastAsia="Book Antiqua" w:hAnsi="Book Antiqua" w:cs="Book Antiqua" w:hint="eastAsia"/>
          <w:color w:val="000000"/>
          <w:lang w:eastAsia="zh-CN"/>
        </w:rPr>
        <w:t>AIH-PBC</w:t>
      </w:r>
      <w:r w:rsidR="00CE6A63" w:rsidRPr="00CE6A63">
        <w:rPr>
          <w:rFonts w:ascii="Book Antiqua" w:eastAsia="Book Antiqua" w:hAnsi="Book Antiqua" w:cs="Book Antiqua"/>
          <w:color w:val="000000"/>
        </w:rPr>
        <w:t xml:space="preserve"> </w:t>
      </w:r>
      <w:r w:rsidR="00CE6A63">
        <w:rPr>
          <w:rFonts w:ascii="Book Antiqua" w:eastAsia="Book Antiqua" w:hAnsi="Book Antiqua" w:cs="Book Antiqua"/>
          <w:color w:val="000000"/>
        </w:rPr>
        <w:t>overlap syndrome</w:t>
      </w:r>
      <w:r w:rsidR="00AC224A">
        <w:rPr>
          <w:rFonts w:ascii="Book Antiqua" w:eastAsia="Book Antiqua" w:hAnsi="Book Antiqua" w:cs="Book Antiqua"/>
          <w:color w:val="000000"/>
          <w:lang w:eastAsia="zh-CN"/>
        </w:rPr>
        <w:t xml:space="preserve">. </w:t>
      </w:r>
      <w:r w:rsidR="00CE6A63">
        <w:rPr>
          <w:rFonts w:ascii="Book Antiqua" w:eastAsia="Book Antiqua" w:hAnsi="Book Antiqua" w:cs="Book Antiqua"/>
          <w:color w:val="000000"/>
          <w:lang w:eastAsia="zh-CN"/>
        </w:rPr>
        <w:t xml:space="preserve">Liver biopsy is still the </w:t>
      </w:r>
      <w:r w:rsidR="00CE6A63">
        <w:rPr>
          <w:rFonts w:ascii="Book Antiqua" w:eastAsia="Book Antiqua" w:hAnsi="Book Antiqua" w:cs="Book Antiqua" w:hint="eastAsia"/>
          <w:color w:val="000000"/>
          <w:lang w:eastAsia="zh-CN"/>
        </w:rPr>
        <w:t>gold</w:t>
      </w:r>
      <w:r w:rsidR="00CE6A63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CE6A63">
        <w:rPr>
          <w:rFonts w:ascii="Book Antiqua" w:eastAsia="Book Antiqua" w:hAnsi="Book Antiqua" w:cs="Book Antiqua" w:hint="eastAsia"/>
          <w:color w:val="000000"/>
          <w:lang w:eastAsia="zh-CN"/>
        </w:rPr>
        <w:t>standard</w:t>
      </w:r>
      <w:r w:rsidR="00CE6A63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CE6A63">
        <w:rPr>
          <w:rFonts w:ascii="Book Antiqua" w:eastAsia="Book Antiqua" w:hAnsi="Book Antiqua" w:cs="Book Antiqua" w:hint="eastAsia"/>
          <w:color w:val="000000"/>
          <w:lang w:eastAsia="zh-CN"/>
        </w:rPr>
        <w:t>for</w:t>
      </w:r>
      <w:r w:rsidR="00CE6A63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CE6A63">
        <w:rPr>
          <w:rFonts w:ascii="Book Antiqua" w:eastAsia="Book Antiqua" w:hAnsi="Book Antiqua" w:cs="Book Antiqua" w:hint="eastAsia"/>
          <w:color w:val="000000"/>
          <w:lang w:eastAsia="zh-CN"/>
        </w:rPr>
        <w:t>diagnosing</w:t>
      </w:r>
      <w:r w:rsidR="00CE6A63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CE6A63">
        <w:rPr>
          <w:rFonts w:ascii="Book Antiqua" w:eastAsia="Book Antiqua" w:hAnsi="Book Antiqua" w:cs="Book Antiqua" w:hint="eastAsia"/>
          <w:color w:val="000000"/>
          <w:lang w:eastAsia="zh-CN"/>
        </w:rPr>
        <w:t>AIH-PBC</w:t>
      </w:r>
      <w:r w:rsidR="00CE6A63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bookmarkStart w:id="76" w:name="OLE_LINK9"/>
      <w:bookmarkStart w:id="77" w:name="OLE_LINK10"/>
      <w:r>
        <w:rPr>
          <w:rFonts w:ascii="Book Antiqua" w:eastAsia="Book Antiqua" w:hAnsi="Book Antiqua" w:cs="Book Antiqua"/>
          <w:color w:val="000000"/>
        </w:rPr>
        <w:t>overlap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bookmarkEnd w:id="76"/>
      <w:bookmarkEnd w:id="77"/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CE6A63">
        <w:rPr>
          <w:rFonts w:ascii="Book Antiqua" w:eastAsia="Book Antiqua" w:hAnsi="Book Antiqua" w:cs="Book Antiqua" w:hint="eastAsia"/>
          <w:color w:val="000000"/>
          <w:lang w:eastAsia="zh-CN"/>
        </w:rPr>
        <w:t>staging</w:t>
      </w:r>
      <w:r w:rsidR="00CE6A63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CE6A63">
        <w:rPr>
          <w:rFonts w:ascii="Book Antiqua" w:eastAsia="Book Antiqua" w:hAnsi="Book Antiqua" w:cs="Book Antiqua" w:hint="eastAsia"/>
          <w:color w:val="000000"/>
          <w:lang w:eastAsia="zh-CN"/>
        </w:rPr>
        <w:t>liver</w:t>
      </w:r>
      <w:r w:rsidR="00CE6A63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lang w:eastAsia="zh-CN"/>
        </w:rPr>
        <w:t>fibrosis,</w:t>
      </w:r>
      <w:r w:rsidR="004C41E7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CE6A63">
        <w:rPr>
          <w:rFonts w:ascii="Book Antiqua" w:eastAsia="Book Antiqua" w:hAnsi="Book Antiqua" w:cs="Book Antiqua"/>
          <w:color w:val="000000"/>
          <w:lang w:eastAsia="zh-CN"/>
        </w:rPr>
        <w:t xml:space="preserve">and </w:t>
      </w:r>
      <w:r w:rsidR="00CE6A63">
        <w:rPr>
          <w:rFonts w:ascii="Book Antiqua" w:eastAsia="Book Antiqua" w:hAnsi="Book Antiqua" w:cs="Book Antiqua"/>
          <w:color w:val="000000"/>
        </w:rPr>
        <w:t>can</w:t>
      </w:r>
      <w:r w:rsidR="00CE6A63">
        <w:rPr>
          <w:rFonts w:ascii="Book Antiqua" w:eastAsia="Book Antiqua" w:hAnsi="Book Antiqua" w:cs="Book Antiqua" w:hint="eastAsia"/>
          <w:color w:val="000000"/>
        </w:rPr>
        <w:t xml:space="preserve"> </w:t>
      </w:r>
      <w:r w:rsidR="00CE6A63">
        <w:rPr>
          <w:rFonts w:ascii="Book Antiqua" w:eastAsia="Book Antiqua" w:hAnsi="Book Antiqua" w:cs="Book Antiqua"/>
          <w:color w:val="000000"/>
        </w:rPr>
        <w:t>be accepted by most patients,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CE6A63">
        <w:rPr>
          <w:rFonts w:ascii="Book Antiqua" w:eastAsia="Book Antiqua" w:hAnsi="Book Antiqua" w:cs="Book Antiqua"/>
          <w:color w:val="000000"/>
        </w:rPr>
        <w:t xml:space="preserve"> during the long-term follow-up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1255294" w14:textId="77777777" w:rsidR="00A77B3E" w:rsidRDefault="00F96EC9" w:rsidP="00F96EC9">
      <w:pPr>
        <w:spacing w:line="360" w:lineRule="auto"/>
        <w:ind w:firstLineChars="100" w:firstLine="240"/>
        <w:jc w:val="both"/>
      </w:pPr>
      <w:bookmarkStart w:id="78" w:name="OLE_LINK11"/>
      <w:bookmarkStart w:id="79" w:name="OLE_LINK12"/>
      <w:r>
        <w:rPr>
          <w:rFonts w:ascii="Book Antiqua" w:eastAsia="Book Antiqua" w:hAnsi="Book Antiqua" w:cs="Book Antiqua"/>
          <w:color w:val="000000"/>
        </w:rPr>
        <w:t xml:space="preserve">During the past decades, several noninvasive markers are found to have high accuracy for detecting liver fibrosis and disease progression. </w:t>
      </w:r>
      <w:r w:rsidR="003E544E">
        <w:rPr>
          <w:rFonts w:ascii="Book Antiqua" w:eastAsia="Book Antiqua" w:hAnsi="Book Antiqua" w:cs="Book Antiqua"/>
          <w:color w:val="000000"/>
        </w:rPr>
        <w:t>2D-SWE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747648">
        <w:rPr>
          <w:rFonts w:ascii="Book Antiqua" w:eastAsia="Book Antiqua" w:hAnsi="Book Antiqua" w:cs="Book Antiqua"/>
          <w:color w:val="000000"/>
        </w:rPr>
        <w:t xml:space="preserve">by </w:t>
      </w:r>
      <w:r w:rsidR="003E544E">
        <w:rPr>
          <w:rFonts w:ascii="Book Antiqua" w:eastAsia="Book Antiqua" w:hAnsi="Book Antiqua" w:cs="Book Antiqua"/>
          <w:color w:val="000000"/>
        </w:rPr>
        <w:t>using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supersonic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shear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imaging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technique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ultrasound-based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real-time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imaging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EB3430">
        <w:rPr>
          <w:rFonts w:ascii="Book Antiqua" w:eastAsia="Book Antiqua" w:hAnsi="Book Antiqua" w:cs="Book Antiqua"/>
          <w:color w:val="000000"/>
        </w:rPr>
        <w:t xml:space="preserve">method </w:t>
      </w:r>
      <w:r w:rsidR="003E544E"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following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advantages</w:t>
      </w:r>
      <w:r>
        <w:rPr>
          <w:rFonts w:ascii="Book Antiqua" w:eastAsia="Book Antiqua" w:hAnsi="Book Antiqua" w:cs="Book Antiqua"/>
          <w:color w:val="000000"/>
        </w:rPr>
        <w:t xml:space="preserve"> for assessing liver disease</w:t>
      </w:r>
      <w:r w:rsidR="003E544E">
        <w:rPr>
          <w:rFonts w:ascii="Book Antiqua" w:eastAsia="Book Antiqua" w:hAnsi="Book Antiqua" w:cs="Book Antiqua"/>
          <w:color w:val="000000"/>
        </w:rPr>
        <w:t>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(1)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nontarget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structure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lastRenderedPageBreak/>
        <w:t>elastic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artifacts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can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be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effectively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avoided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to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improve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reliability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by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integrating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B-mode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imaging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color-coded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tissue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stiffness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maps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real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time;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(2)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it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widely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applied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to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measure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stiffness</w:t>
      </w:r>
      <w:r w:rsidR="00747648">
        <w:rPr>
          <w:rFonts w:ascii="Book Antiqua" w:eastAsia="Book Antiqua" w:hAnsi="Book Antiqua" w:cs="Book Antiqua"/>
          <w:color w:val="000000"/>
        </w:rPr>
        <w:t xml:space="preserve"> in the whole world</w:t>
      </w:r>
      <w:r w:rsidR="003E544E">
        <w:rPr>
          <w:rFonts w:ascii="Book Antiqua" w:eastAsia="Book Antiqua" w:hAnsi="Book Antiqua" w:cs="Book Antiqua"/>
          <w:color w:val="000000"/>
        </w:rPr>
        <w:t>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(3)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there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no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limitation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E544E">
        <w:rPr>
          <w:rFonts w:ascii="Book Antiqua" w:eastAsia="Book Antiqua" w:hAnsi="Book Antiqua" w:cs="Book Antiqua"/>
          <w:color w:val="000000"/>
        </w:rPr>
        <w:t>ascites</w:t>
      </w:r>
      <w:r w:rsidR="000468DA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0468DA">
        <w:rPr>
          <w:rFonts w:ascii="Book Antiqua" w:hAnsi="Book Antiqua" w:cs="Book Antiqua" w:hint="eastAsia"/>
          <w:color w:val="000000"/>
          <w:vertAlign w:val="superscript"/>
          <w:lang w:eastAsia="zh-CN"/>
        </w:rPr>
        <w:t>6]</w:t>
      </w:r>
      <w:r w:rsidR="003E544E">
        <w:rPr>
          <w:rFonts w:ascii="Book Antiqua" w:eastAsia="Book Antiqua" w:hAnsi="Book Antiqua" w:cs="Book Antiqua"/>
          <w:color w:val="000000"/>
        </w:rPr>
        <w:t>.</w:t>
      </w:r>
      <w:r w:rsidR="003A345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Our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previous </w:t>
      </w:r>
      <w:r w:rsidR="003E544E">
        <w:rPr>
          <w:rFonts w:ascii="Book Antiqua" w:eastAsia="Book Antiqua" w:hAnsi="Book Antiqua" w:cs="Book Antiqua"/>
          <w:color w:val="000000"/>
        </w:rPr>
        <w:t>studies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8D6B30">
        <w:rPr>
          <w:rFonts w:ascii="Book Antiqua" w:eastAsia="Book Antiqua" w:hAnsi="Book Antiqua" w:cs="Book Antiqua"/>
          <w:color w:val="000000"/>
        </w:rPr>
        <w:t xml:space="preserve">showed </w:t>
      </w:r>
      <w:r w:rsidR="003E544E">
        <w:rPr>
          <w:rFonts w:ascii="Book Antiqua" w:eastAsia="Book Antiqua" w:hAnsi="Book Antiqua" w:cs="Book Antiqua"/>
          <w:color w:val="000000"/>
        </w:rPr>
        <w:t>that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2D-SWE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8D6B30">
        <w:rPr>
          <w:rFonts w:ascii="Book Antiqua" w:eastAsia="Book Antiqua" w:hAnsi="Book Antiqua" w:cs="Book Antiqua"/>
          <w:color w:val="000000"/>
        </w:rPr>
        <w:t xml:space="preserve">has a great performance for </w:t>
      </w:r>
      <w:r w:rsidR="003E544E">
        <w:rPr>
          <w:rFonts w:ascii="Book Antiqua" w:eastAsia="Book Antiqua" w:hAnsi="Book Antiqua" w:cs="Book Antiqua"/>
          <w:color w:val="000000"/>
        </w:rPr>
        <w:t>stag</w:t>
      </w:r>
      <w:r w:rsidR="008D6B30">
        <w:rPr>
          <w:rFonts w:ascii="Book Antiqua" w:eastAsia="Book Antiqua" w:hAnsi="Book Antiqua" w:cs="Book Antiqua"/>
          <w:color w:val="000000"/>
        </w:rPr>
        <w:t>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E544E">
        <w:rPr>
          <w:rFonts w:ascii="Book Antiqua" w:eastAsia="Book Antiqua" w:hAnsi="Book Antiqua" w:cs="Book Antiqua"/>
          <w:color w:val="000000"/>
        </w:rPr>
        <w:t>AIH</w:t>
      </w:r>
      <w:r w:rsidR="000468DA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0468DA">
        <w:rPr>
          <w:rFonts w:ascii="Book Antiqua" w:hAnsi="Book Antiqua" w:cs="Book Antiqua" w:hint="eastAsia"/>
          <w:color w:val="000000"/>
          <w:vertAlign w:val="superscript"/>
          <w:lang w:eastAsia="zh-CN"/>
        </w:rPr>
        <w:t>7]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PBC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patients</w:t>
      </w:r>
      <w:r w:rsidR="000468DA">
        <w:rPr>
          <w:rFonts w:ascii="Book Antiqua" w:hAnsi="Book Antiqua" w:cs="Book Antiqua" w:hint="eastAsia"/>
          <w:color w:val="000000"/>
          <w:vertAlign w:val="superscript"/>
          <w:lang w:eastAsia="zh-CN"/>
        </w:rPr>
        <w:t>[8]</w:t>
      </w:r>
      <w:r w:rsidR="003E544E">
        <w:rPr>
          <w:rFonts w:ascii="Book Antiqua" w:eastAsia="Book Antiqua" w:hAnsi="Book Antiqua" w:cs="Book Antiqua"/>
          <w:color w:val="000000"/>
        </w:rPr>
        <w:t>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However,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8D6B30" w:rsidRPr="008D6B30">
        <w:rPr>
          <w:rFonts w:ascii="Book Antiqua" w:eastAsia="Book Antiqua" w:hAnsi="Book Antiqua" w:cs="Book Antiqua"/>
          <w:color w:val="000000"/>
        </w:rPr>
        <w:t xml:space="preserve">utility </w:t>
      </w:r>
      <w:r w:rsidR="003E544E"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2D-SWE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monitoring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treatment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response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remains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blank.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</w:p>
    <w:bookmarkEnd w:id="78"/>
    <w:bookmarkEnd w:id="79"/>
    <w:p w14:paraId="0FDD95E4" w14:textId="77777777" w:rsidR="00A77B3E" w:rsidRDefault="003E544E" w:rsidP="000468D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8D6B30">
        <w:rPr>
          <w:rFonts w:ascii="Book Antiqua" w:eastAsia="Book Antiqua" w:hAnsi="Book Antiqua" w:cs="Book Antiqua"/>
          <w:color w:val="000000"/>
        </w:rPr>
        <w:t xml:space="preserve">clinical </w:t>
      </w:r>
      <w:r w:rsidR="008D6B30" w:rsidRPr="008D6B30">
        <w:rPr>
          <w:rFonts w:ascii="Book Antiqua" w:eastAsia="Book Antiqua" w:hAnsi="Book Antiqua" w:cs="Book Antiqua"/>
          <w:color w:val="000000"/>
        </w:rPr>
        <w:t xml:space="preserve">utility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2D-SWE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BC14E6">
        <w:rPr>
          <w:rFonts w:ascii="Book Antiqua" w:eastAsia="Book Antiqua" w:hAnsi="Book Antiqua" w:cs="Book Antiqua" w:hint="eastAsia"/>
          <w:color w:val="000000"/>
          <w:lang w:eastAsia="zh-CN"/>
        </w:rPr>
        <w:t>to</w:t>
      </w:r>
      <w:r w:rsidR="00BC14E6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usefulness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2D-SWE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AIH-PBC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</w:p>
    <w:bookmarkEnd w:id="67"/>
    <w:bookmarkEnd w:id="68"/>
    <w:bookmarkEnd w:id="69"/>
    <w:p w14:paraId="42CC000E" w14:textId="77777777" w:rsidR="00A77B3E" w:rsidRDefault="00A77B3E">
      <w:pPr>
        <w:spacing w:line="360" w:lineRule="auto"/>
        <w:ind w:firstLine="480"/>
        <w:jc w:val="both"/>
      </w:pPr>
    </w:p>
    <w:p w14:paraId="272AEF38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4C41E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4C41E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3527F622" w14:textId="77777777" w:rsidR="00A77B3E" w:rsidRPr="000468DA" w:rsidRDefault="003E544E">
      <w:pPr>
        <w:spacing w:line="360" w:lineRule="auto"/>
        <w:jc w:val="both"/>
        <w:rPr>
          <w:i/>
        </w:rPr>
      </w:pPr>
      <w:bookmarkStart w:id="80" w:name="OLE_LINK64"/>
      <w:bookmarkStart w:id="81" w:name="OLE_LINK65"/>
      <w:bookmarkStart w:id="82" w:name="OLE_LINK66"/>
      <w:r w:rsidRPr="000468DA">
        <w:rPr>
          <w:rFonts w:ascii="Book Antiqua" w:eastAsia="Book Antiqua" w:hAnsi="Book Antiqua" w:cs="Book Antiqua"/>
          <w:b/>
          <w:bCs/>
          <w:i/>
          <w:color w:val="000000"/>
        </w:rPr>
        <w:t>Patients</w:t>
      </w:r>
    </w:p>
    <w:p w14:paraId="591A586E" w14:textId="77777777" w:rsidR="00A77B3E" w:rsidRPr="007E0046" w:rsidRDefault="00BC14E6" w:rsidP="002E5FE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  <w:lang w:eastAsia="zh-CN"/>
        </w:rPr>
        <w:t>T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his</w:t>
      </w:r>
      <w:r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is</w:t>
      </w:r>
      <w:r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single-center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retrospective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study</w:t>
      </w:r>
      <w:r w:rsidRPr="007E004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E0046">
        <w:rPr>
          <w:rFonts w:ascii="Book Antiqua" w:eastAsia="Book Antiqua" w:hAnsi="Book Antiqua" w:cs="Book Antiqua"/>
          <w:color w:val="000000"/>
        </w:rPr>
        <w:t>which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approved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by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ethics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committee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our</w:t>
      </w:r>
      <w:r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hospital,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and</w:t>
      </w:r>
      <w:r w:rsidR="007A69E1">
        <w:rPr>
          <w:rFonts w:ascii="Book Antiqua" w:eastAsia="Book Antiqua" w:hAnsi="Book Antiqua" w:cs="Book Antiqua"/>
          <w:color w:val="000000"/>
        </w:rPr>
        <w:t xml:space="preserve"> </w:t>
      </w:r>
      <w:r w:rsidR="007A69E1">
        <w:rPr>
          <w:rFonts w:ascii="Book Antiqua" w:eastAsia="Book Antiqua" w:hAnsi="Book Antiqua" w:cs="Book Antiqua" w:hint="eastAsia"/>
          <w:color w:val="000000"/>
          <w:lang w:eastAsia="zh-CN"/>
        </w:rPr>
        <w:t>due</w:t>
      </w:r>
      <w:r w:rsidR="007A69E1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7A69E1">
        <w:rPr>
          <w:rFonts w:ascii="Book Antiqua" w:eastAsia="Book Antiqua" w:hAnsi="Book Antiqua" w:cs="Book Antiqua" w:hint="eastAsia"/>
          <w:color w:val="000000"/>
          <w:lang w:eastAsia="zh-CN"/>
        </w:rPr>
        <w:t>to</w:t>
      </w:r>
      <w:r w:rsidR="007A69E1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7A69E1">
        <w:rPr>
          <w:rFonts w:ascii="Book Antiqua" w:eastAsia="Book Antiqua" w:hAnsi="Book Antiqua" w:cs="Book Antiqua" w:hint="eastAsia"/>
          <w:color w:val="000000"/>
          <w:lang w:eastAsia="zh-CN"/>
        </w:rPr>
        <w:t>the</w:t>
      </w:r>
      <w:r w:rsidR="007A69E1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7A69E1">
        <w:rPr>
          <w:rFonts w:ascii="Book Antiqua" w:eastAsia="Book Antiqua" w:hAnsi="Book Antiqua" w:cs="Book Antiqua"/>
          <w:color w:val="000000"/>
        </w:rPr>
        <w:t xml:space="preserve">retrospective </w:t>
      </w:r>
      <w:r w:rsidR="007A69E1">
        <w:rPr>
          <w:rFonts w:ascii="Book Antiqua" w:eastAsia="Book Antiqua" w:hAnsi="Book Antiqua" w:cs="Book Antiqua"/>
          <w:color w:val="000000"/>
          <w:lang w:eastAsia="zh-CN"/>
        </w:rPr>
        <w:t>feature</w:t>
      </w:r>
      <w:r w:rsidR="007A69E1">
        <w:rPr>
          <w:rFonts w:ascii="宋体" w:eastAsia="宋体" w:hAnsi="宋体" w:cs="宋体"/>
          <w:color w:val="000000"/>
          <w:lang w:eastAsia="zh-CN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7A69E1">
        <w:rPr>
          <w:rFonts w:ascii="Book Antiqua" w:eastAsia="Book Antiqua" w:hAnsi="Book Antiqua" w:cs="Book Antiqua"/>
          <w:color w:val="000000"/>
        </w:rPr>
        <w:t xml:space="preserve">the </w:t>
      </w:r>
      <w:bookmarkStart w:id="83" w:name="OLE_LINK13"/>
      <w:bookmarkStart w:id="84" w:name="OLE_LINK14"/>
      <w:r w:rsidR="007A69E1">
        <w:rPr>
          <w:rFonts w:ascii="Book Antiqua" w:eastAsia="Book Antiqua" w:hAnsi="Book Antiqua" w:cs="Book Antiqua"/>
          <w:color w:val="000000"/>
        </w:rPr>
        <w:t xml:space="preserve">patients </w:t>
      </w:r>
      <w:r w:rsidR="003E544E">
        <w:rPr>
          <w:rFonts w:ascii="Book Antiqua" w:eastAsia="Book Antiqua" w:hAnsi="Book Antiqua" w:cs="Book Antiqua"/>
          <w:color w:val="000000"/>
        </w:rPr>
        <w:t>informed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consent</w:t>
      </w:r>
      <w:bookmarkEnd w:id="83"/>
      <w:bookmarkEnd w:id="84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waived.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7A69E1">
        <w:rPr>
          <w:rFonts w:ascii="Book Antiqua" w:eastAsia="Book Antiqua" w:hAnsi="Book Antiqua" w:cs="Book Antiqua"/>
          <w:color w:val="000000"/>
        </w:rPr>
        <w:t xml:space="preserve">Patients </w:t>
      </w:r>
      <w:r w:rsidR="003E544E"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strictly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diagnosed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according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to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the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Paris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E544E">
        <w:rPr>
          <w:rStyle w:val="fontstyle01"/>
          <w:rFonts w:ascii="Book Antiqua" w:eastAsia="Book Antiqua" w:hAnsi="Book Antiqua" w:cs="Book Antiqua"/>
          <w:color w:val="000000"/>
        </w:rPr>
        <w:t>criteri</w:t>
      </w:r>
      <w:bookmarkStart w:id="85" w:name="OLE_LINK592"/>
      <w:bookmarkStart w:id="86" w:name="OLE_LINK593"/>
      <w:r w:rsidR="003E544E">
        <w:rPr>
          <w:rStyle w:val="fontstyle01"/>
          <w:rFonts w:ascii="Book Antiqua" w:eastAsia="Book Antiqua" w:hAnsi="Book Antiqua" w:cs="Book Antiqua"/>
          <w:color w:val="000000"/>
        </w:rPr>
        <w:t>a</w:t>
      </w:r>
      <w:bookmarkEnd w:id="85"/>
      <w:bookmarkEnd w:id="86"/>
      <w:r w:rsidR="000468DA">
        <w:rPr>
          <w:rStyle w:val="fontstyle01"/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0468DA">
        <w:rPr>
          <w:rStyle w:val="fontstyle01"/>
          <w:rFonts w:ascii="Book Antiqua" w:hAnsi="Book Antiqua" w:cs="Book Antiqua" w:hint="eastAsia"/>
          <w:color w:val="000000"/>
          <w:vertAlign w:val="superscript"/>
          <w:lang w:eastAsia="zh-CN"/>
        </w:rPr>
        <w:t>9,10]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The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presence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of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at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least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two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of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the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three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accepted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criteria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was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required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for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the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diagnosis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of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AIH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and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PBC.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The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AIH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criteria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were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as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follows: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(1)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alanine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aminotransferase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(</w:t>
      </w:r>
      <w:bookmarkStart w:id="87" w:name="OLE_LINK594"/>
      <w:bookmarkStart w:id="88" w:name="OLE_LINK595"/>
      <w:r w:rsidR="003E544E">
        <w:rPr>
          <w:rStyle w:val="fontstyle01"/>
          <w:rFonts w:ascii="Book Antiqua" w:eastAsia="Book Antiqua" w:hAnsi="Book Antiqua" w:cs="Book Antiqua"/>
          <w:color w:val="000000"/>
        </w:rPr>
        <w:t>ALT</w:t>
      </w:r>
      <w:bookmarkEnd w:id="87"/>
      <w:bookmarkEnd w:id="88"/>
      <w:r w:rsidR="003E544E">
        <w:rPr>
          <w:rStyle w:val="fontstyle01"/>
          <w:rFonts w:ascii="Book Antiqua" w:eastAsia="Book Antiqua" w:hAnsi="Book Antiqua" w:cs="Book Antiqua"/>
          <w:color w:val="000000"/>
        </w:rPr>
        <w:t>)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levels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at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least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five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times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higher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than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the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upper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limit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of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normal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(ULN);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(2)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serum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1671A6">
        <w:rPr>
          <w:rStyle w:val="fontstyle01"/>
          <w:rFonts w:ascii="Book Antiqua" w:eastAsia="Book Antiqua" w:hAnsi="Book Antiqua" w:cs="Book Antiqua"/>
          <w:color w:val="000000"/>
        </w:rPr>
        <w:t>IgG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levels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at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least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two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times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higher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than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the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ULN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or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a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positive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test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for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anti-smooth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muscle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antibodies;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and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(3)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moderate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or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severe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periportal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or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E544E">
        <w:rPr>
          <w:rStyle w:val="fontstyle01"/>
          <w:rFonts w:ascii="Book Antiqua" w:eastAsia="Book Antiqua" w:hAnsi="Book Antiqua" w:cs="Book Antiqua"/>
          <w:color w:val="000000"/>
        </w:rPr>
        <w:t>periseptal</w:t>
      </w:r>
      <w:proofErr w:type="spellEnd"/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piecemeal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lymphocytic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necrosis</w:t>
      </w:r>
      <w:r w:rsidR="00C00F79">
        <w:rPr>
          <w:rStyle w:val="fontstyle01"/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C00F79">
        <w:rPr>
          <w:rStyle w:val="fontstyle01"/>
          <w:rFonts w:ascii="Book Antiqua" w:eastAsia="Book Antiqua" w:hAnsi="Book Antiqua" w:cs="Book Antiqua" w:hint="eastAsia"/>
          <w:color w:val="000000"/>
          <w:lang w:eastAsia="zh-CN"/>
        </w:rPr>
        <w:t>in</w:t>
      </w:r>
      <w:r w:rsidR="00C00F79">
        <w:rPr>
          <w:rStyle w:val="fontstyle01"/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C00F79">
        <w:rPr>
          <w:rStyle w:val="fontstyle01"/>
          <w:rFonts w:ascii="Book Antiqua" w:eastAsia="Book Antiqua" w:hAnsi="Book Antiqua" w:cs="Book Antiqua" w:hint="eastAsia"/>
          <w:color w:val="000000"/>
          <w:lang w:eastAsia="zh-CN"/>
        </w:rPr>
        <w:t>liver</w:t>
      </w:r>
      <w:r w:rsidR="00C00F79">
        <w:rPr>
          <w:rStyle w:val="fontstyle01"/>
          <w:rFonts w:ascii="Book Antiqua" w:eastAsia="Book Antiqua" w:hAnsi="Book Antiqua" w:cs="Book Antiqua"/>
          <w:color w:val="000000"/>
          <w:lang w:eastAsia="zh-CN"/>
        </w:rPr>
        <w:t xml:space="preserve"> biopsy</w:t>
      </w:r>
      <w:r w:rsidR="003E544E">
        <w:rPr>
          <w:rStyle w:val="fontstyle01"/>
          <w:rFonts w:ascii="Book Antiqua" w:eastAsia="Book Antiqua" w:hAnsi="Book Antiqua" w:cs="Book Antiqua" w:hint="eastAsia"/>
          <w:color w:val="000000"/>
          <w:lang w:eastAsia="zh-CN"/>
        </w:rPr>
        <w:t>.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PBC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criteria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were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as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follows: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(1)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alkaline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phosphatase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(ALP)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levels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at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least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two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times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higher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than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the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ULN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or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γ-</w:t>
      </w:r>
      <w:proofErr w:type="spellStart"/>
      <w:r w:rsidR="003E544E">
        <w:rPr>
          <w:rStyle w:val="fontstyle01"/>
          <w:rFonts w:ascii="Book Antiqua" w:eastAsia="Book Antiqua" w:hAnsi="Book Antiqua" w:cs="Book Antiqua"/>
          <w:color w:val="000000"/>
        </w:rPr>
        <w:t>glutamyltranspeptidase</w:t>
      </w:r>
      <w:proofErr w:type="spellEnd"/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(GGT)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levels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at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least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five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times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higher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than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the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ULN;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(2)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a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positive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test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for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anti-mitochondrial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antibodies;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and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(3)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florid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bile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duct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lesions</w:t>
      </w:r>
      <w:r w:rsidR="00C00F79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C00F79">
        <w:rPr>
          <w:rStyle w:val="fontstyle01"/>
          <w:rFonts w:ascii="Book Antiqua" w:eastAsia="Book Antiqua" w:hAnsi="Book Antiqua" w:cs="Book Antiqua" w:hint="eastAsia"/>
          <w:color w:val="000000"/>
          <w:lang w:eastAsia="zh-CN"/>
        </w:rPr>
        <w:t>in</w:t>
      </w:r>
      <w:r w:rsidR="00C00F79">
        <w:rPr>
          <w:rStyle w:val="fontstyle01"/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C00F79">
        <w:rPr>
          <w:rStyle w:val="fontstyle01"/>
          <w:rFonts w:ascii="Book Antiqua" w:eastAsia="Book Antiqua" w:hAnsi="Book Antiqua" w:cs="Book Antiqua" w:hint="eastAsia"/>
          <w:color w:val="000000"/>
          <w:lang w:eastAsia="zh-CN"/>
        </w:rPr>
        <w:t>liver</w:t>
      </w:r>
      <w:r w:rsidR="00C00F79">
        <w:rPr>
          <w:rStyle w:val="fontstyle01"/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C00F79">
        <w:rPr>
          <w:rStyle w:val="fontstyle01"/>
          <w:rFonts w:ascii="Book Antiqua" w:eastAsia="Book Antiqua" w:hAnsi="Book Antiqua" w:cs="Book Antiqua" w:hint="eastAsia"/>
          <w:color w:val="000000"/>
          <w:lang w:eastAsia="zh-CN"/>
        </w:rPr>
        <w:t>biopsy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Among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them,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moderate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interfacial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inflammation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of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the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liver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was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necessary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for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C00F79">
        <w:rPr>
          <w:rStyle w:val="fontstyle01"/>
          <w:rFonts w:ascii="Book Antiqua" w:eastAsia="Book Antiqua" w:hAnsi="Book Antiqua" w:cs="Book Antiqua" w:hint="eastAsia"/>
          <w:color w:val="000000"/>
          <w:lang w:eastAsia="zh-CN"/>
        </w:rPr>
        <w:t>diagnosis</w:t>
      </w:r>
      <w:r w:rsidR="00C00F79">
        <w:rPr>
          <w:rStyle w:val="fontstyle01"/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C00F79">
        <w:rPr>
          <w:rStyle w:val="fontstyle01"/>
          <w:rFonts w:ascii="Book Antiqua" w:eastAsia="Book Antiqua" w:hAnsi="Book Antiqua" w:cs="Book Antiqua" w:hint="eastAsia"/>
          <w:color w:val="000000"/>
          <w:lang w:eastAsia="zh-CN"/>
        </w:rPr>
        <w:t>of</w:t>
      </w:r>
      <w:r w:rsidR="00C00F79">
        <w:rPr>
          <w:rStyle w:val="fontstyle01"/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AIH-PBC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overlap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syndrome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.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between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September,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2016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April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2021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West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China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hospital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enrolled.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The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inclusion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criteria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were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as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follows: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(1)</w:t>
      </w:r>
      <w:r w:rsidR="003A3451">
        <w:rPr>
          <w:rStyle w:val="fontstyle01"/>
          <w:rFonts w:ascii="Book Antiqua" w:hAnsi="Book Antiqua" w:cs="Book Antiqua" w:hint="eastAsia"/>
          <w:color w:val="000000"/>
          <w:lang w:eastAsia="zh-CN"/>
        </w:rPr>
        <w:t xml:space="preserve"> </w:t>
      </w:r>
      <w:r w:rsidR="00747648">
        <w:rPr>
          <w:rStyle w:val="fontstyle01"/>
          <w:rFonts w:ascii="Book Antiqua" w:eastAsia="Book Antiqua" w:hAnsi="Book Antiqua" w:cs="Book Antiqua"/>
          <w:color w:val="000000"/>
        </w:rPr>
        <w:t xml:space="preserve">patients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met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the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C00F79">
        <w:rPr>
          <w:rStyle w:val="fontstyle01"/>
          <w:rFonts w:ascii="Book Antiqua" w:eastAsia="Book Antiqua" w:hAnsi="Book Antiqua" w:cs="Book Antiqua" w:hint="eastAsia"/>
          <w:color w:val="000000"/>
          <w:lang w:eastAsia="zh-CN"/>
        </w:rPr>
        <w:t>diagnosis</w:t>
      </w:r>
      <w:r w:rsidR="00C00F79">
        <w:rPr>
          <w:rStyle w:val="fontstyle01"/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C00F79">
        <w:rPr>
          <w:rStyle w:val="fontstyle01"/>
          <w:rFonts w:ascii="Book Antiqua" w:eastAsia="Book Antiqua" w:hAnsi="Book Antiqua" w:cs="Book Antiqua" w:hint="eastAsia"/>
          <w:color w:val="000000"/>
          <w:lang w:eastAsia="zh-CN"/>
        </w:rPr>
        <w:t>criteria</w:t>
      </w:r>
      <w:r w:rsidR="00C00F79">
        <w:rPr>
          <w:rStyle w:val="fontstyle01"/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C00F79">
        <w:rPr>
          <w:rStyle w:val="fontstyle01"/>
          <w:rFonts w:ascii="Book Antiqua" w:eastAsia="Book Antiqua" w:hAnsi="Book Antiqua" w:cs="Book Antiqua" w:hint="eastAsia"/>
          <w:color w:val="000000"/>
          <w:lang w:eastAsia="zh-CN"/>
        </w:rPr>
        <w:t>of</w:t>
      </w:r>
      <w:r w:rsidR="00C00F79">
        <w:rPr>
          <w:rStyle w:val="fontstyle01"/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PBC-AIH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overlap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syndrome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C00F79">
        <w:rPr>
          <w:rFonts w:ascii="Book Antiqua" w:eastAsia="Book Antiqua" w:hAnsi="Book Antiqua" w:cs="Book Antiqua" w:hint="eastAsia"/>
          <w:color w:val="000000"/>
          <w:lang w:eastAsia="zh-CN"/>
        </w:rPr>
        <w:t>with</w:t>
      </w:r>
      <w:r w:rsidR="00C00F79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liver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biopsy;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and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(2)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age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was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C00F79">
        <w:rPr>
          <w:rStyle w:val="fontstyle01"/>
          <w:rFonts w:ascii="Book Antiqua" w:eastAsia="Book Antiqua" w:hAnsi="Book Antiqua" w:cs="Book Antiqua"/>
          <w:color w:val="000000"/>
          <w:lang w:eastAsia="zh-CN"/>
        </w:rPr>
        <w:t xml:space="preserve">adults </w:t>
      </w:r>
      <w:r w:rsidR="00C00F79">
        <w:rPr>
          <w:rStyle w:val="fontstyle01"/>
          <w:rFonts w:ascii="Book Antiqua" w:eastAsia="Book Antiqua" w:hAnsi="Book Antiqua" w:cs="Book Antiqua" w:hint="eastAsia"/>
          <w:color w:val="000000"/>
          <w:lang w:eastAsia="zh-CN"/>
        </w:rPr>
        <w:t>with</w:t>
      </w:r>
      <w:r w:rsidR="00C00F79">
        <w:rPr>
          <w:rStyle w:val="fontstyle01"/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C00F79">
        <w:rPr>
          <w:rStyle w:val="fontstyle01"/>
          <w:rFonts w:ascii="Book Antiqua" w:eastAsia="Book Antiqua" w:hAnsi="Book Antiqua" w:cs="Book Antiqua" w:hint="eastAsia"/>
          <w:color w:val="000000"/>
          <w:lang w:eastAsia="zh-CN"/>
        </w:rPr>
        <w:t>lower</w:t>
      </w:r>
      <w:r w:rsidR="00C00F79">
        <w:rPr>
          <w:rStyle w:val="fontstyle01"/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C00F79">
        <w:rPr>
          <w:rStyle w:val="fontstyle01"/>
          <w:rFonts w:ascii="Book Antiqua" w:eastAsia="Book Antiqua" w:hAnsi="Book Antiqua" w:cs="Book Antiqua" w:hint="eastAsia"/>
          <w:color w:val="000000"/>
          <w:lang w:eastAsia="zh-CN"/>
        </w:rPr>
        <w:t>than</w:t>
      </w:r>
      <w:r w:rsidR="00C00F79">
        <w:rPr>
          <w:rStyle w:val="fontstyle01"/>
          <w:rFonts w:ascii="Book Antiqua" w:eastAsia="Book Antiqua" w:hAnsi="Book Antiqua" w:cs="Book Antiqua"/>
          <w:color w:val="000000"/>
          <w:lang w:eastAsia="zh-CN"/>
        </w:rPr>
        <w:t xml:space="preserve"> 75 </w:t>
      </w:r>
      <w:r w:rsidR="00C00F79">
        <w:rPr>
          <w:rStyle w:val="fontstyle01"/>
          <w:rFonts w:ascii="Book Antiqua" w:eastAsia="Book Antiqua" w:hAnsi="Book Antiqua" w:cs="Book Antiqua" w:hint="eastAsia"/>
          <w:color w:val="000000"/>
          <w:lang w:eastAsia="zh-CN"/>
        </w:rPr>
        <w:t>years</w:t>
      </w:r>
      <w:r w:rsidR="00C00F79">
        <w:rPr>
          <w:rStyle w:val="fontstyle01"/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C00F79">
        <w:rPr>
          <w:rStyle w:val="fontstyle01"/>
          <w:rFonts w:ascii="Book Antiqua" w:eastAsia="Book Antiqua" w:hAnsi="Book Antiqua" w:cs="Book Antiqua" w:hint="eastAsia"/>
          <w:color w:val="000000"/>
          <w:lang w:eastAsia="zh-CN"/>
        </w:rPr>
        <w:t>old</w:t>
      </w:r>
      <w:r w:rsidR="00C00F79">
        <w:rPr>
          <w:rStyle w:val="fontstyle01"/>
          <w:rFonts w:ascii="宋体" w:eastAsia="宋体" w:hAnsi="宋体" w:cs="宋体" w:hint="eastAsia"/>
          <w:color w:val="000000"/>
          <w:lang w:eastAsia="zh-CN"/>
        </w:rPr>
        <w:t>.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The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exclusion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criteria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were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as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follows: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(1)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patients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with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overlapping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etiologies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of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liver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lastRenderedPageBreak/>
        <w:t>disease,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such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as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virus,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alcohol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C00F79">
        <w:rPr>
          <w:rStyle w:val="fontstyle01"/>
          <w:rFonts w:ascii="Book Antiqua" w:eastAsia="Book Antiqua" w:hAnsi="Book Antiqua" w:cs="Book Antiqua"/>
          <w:color w:val="000000"/>
        </w:rPr>
        <w:t>liver disease</w:t>
      </w:r>
      <w:r w:rsidR="006C4E74">
        <w:rPr>
          <w:rStyle w:val="fontstyle01"/>
          <w:rFonts w:ascii="Book Antiqua" w:hAnsi="Book Antiqua" w:cs="Book Antiqua" w:hint="eastAsia"/>
          <w:color w:val="000000"/>
          <w:vertAlign w:val="superscript"/>
          <w:lang w:eastAsia="zh-CN"/>
        </w:rPr>
        <w:t>[11]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,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non-alcoholic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fatty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liver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disease</w:t>
      </w:r>
      <w:r w:rsidR="006C4E74">
        <w:rPr>
          <w:rStyle w:val="fontstyle01"/>
          <w:rFonts w:ascii="Book Antiqua" w:hAnsi="Book Antiqua" w:cs="Book Antiqua" w:hint="eastAsia"/>
          <w:color w:val="000000"/>
          <w:vertAlign w:val="superscript"/>
          <w:lang w:eastAsia="zh-CN"/>
        </w:rPr>
        <w:t>[12]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,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drug-induced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liver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disease</w:t>
      </w:r>
      <w:r w:rsidR="006C4E74">
        <w:rPr>
          <w:rStyle w:val="fontstyle01"/>
          <w:rFonts w:ascii="Book Antiqua" w:hAnsi="Book Antiqua" w:cs="Book Antiqua" w:hint="eastAsia"/>
          <w:color w:val="000000"/>
          <w:vertAlign w:val="superscript"/>
          <w:lang w:eastAsia="zh-CN"/>
        </w:rPr>
        <w:t>[13]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,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hereditary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metabolic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liver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disease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or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other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causes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of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liver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damage;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(2)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primary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hepatic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carcinoma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or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other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malignant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tumors;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(3)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2D-SWE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measurement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after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liver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biopsy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for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more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than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1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E544E">
        <w:rPr>
          <w:rStyle w:val="fontstyle01"/>
          <w:rFonts w:ascii="Book Antiqua" w:eastAsia="Book Antiqua" w:hAnsi="Book Antiqua" w:cs="Book Antiqua"/>
          <w:color w:val="000000"/>
        </w:rPr>
        <w:t>mo</w:t>
      </w:r>
      <w:proofErr w:type="spellEnd"/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and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with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treatment;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(4)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patients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without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2D-SWE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results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or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serological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data;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(5)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patients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with</w:t>
      </w:r>
      <w:r w:rsidR="004C41E7" w:rsidRPr="00C2264F">
        <w:rPr>
          <w:rStyle w:val="fontstyle01"/>
          <w:rFonts w:ascii="Book Antiqua" w:eastAsia="Book Antiqua" w:hAnsi="Book Antiqua" w:cs="Book Antiqua"/>
        </w:rPr>
        <w:t xml:space="preserve"> </w:t>
      </w:r>
      <w:r w:rsidR="007E3DF8" w:rsidRPr="00C2264F">
        <w:rPr>
          <w:rStyle w:val="fontstyle01"/>
          <w:rFonts w:ascii="Book Antiqua" w:eastAsia="Book Antiqua" w:hAnsi="Book Antiqua" w:cs="Book Antiqua"/>
        </w:rPr>
        <w:t xml:space="preserve">ascites,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varices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bleeding,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esophageal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variceal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ligation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(EVL)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or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splenectomy;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and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(6)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patients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with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severe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systemic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disease.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Among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them,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the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follow-up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time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with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2D-SWE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greater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than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1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year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was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subsequently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analyzed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to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evaluate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the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changes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of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LS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values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after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standard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treatment.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Complete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biochemical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remission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defined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by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normalization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serum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AST,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ALT,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ALP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IgG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E3DF8">
        <w:rPr>
          <w:rFonts w:ascii="Book Antiqua" w:eastAsia="Book Antiqua" w:hAnsi="Book Antiqua" w:cs="Book Antiqua"/>
          <w:color w:val="000000"/>
        </w:rPr>
        <w:t>levels</w:t>
      </w:r>
      <w:r w:rsidR="007E3DF8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6C4E74">
        <w:rPr>
          <w:rFonts w:ascii="Book Antiqua" w:hAnsi="Book Antiqua" w:cs="Book Antiqua" w:hint="eastAsia"/>
          <w:color w:val="000000"/>
          <w:vertAlign w:val="superscript"/>
          <w:lang w:eastAsia="zh-CN"/>
        </w:rPr>
        <w:t>14]</w:t>
      </w:r>
      <w:r w:rsidR="003E544E">
        <w:rPr>
          <w:rFonts w:ascii="Book Antiqua" w:eastAsia="Book Antiqua" w:hAnsi="Book Antiqua" w:cs="Book Antiqua"/>
          <w:color w:val="000000"/>
        </w:rPr>
        <w:t>.</w:t>
      </w:r>
    </w:p>
    <w:p w14:paraId="62BF6B3F" w14:textId="77777777" w:rsidR="006C4E74" w:rsidRDefault="006C4E74">
      <w:pPr>
        <w:spacing w:line="360" w:lineRule="auto"/>
        <w:jc w:val="both"/>
        <w:rPr>
          <w:rStyle w:val="fontstyle01"/>
          <w:rFonts w:ascii="Book Antiqua" w:hAnsi="Book Antiqua" w:cs="Book Antiqua"/>
          <w:b/>
          <w:bCs/>
          <w:color w:val="000000"/>
          <w:lang w:eastAsia="zh-CN"/>
        </w:rPr>
      </w:pPr>
    </w:p>
    <w:p w14:paraId="64823051" w14:textId="77777777" w:rsidR="00A77B3E" w:rsidRPr="006C4E74" w:rsidRDefault="003E544E">
      <w:pPr>
        <w:spacing w:line="360" w:lineRule="auto"/>
        <w:jc w:val="both"/>
        <w:rPr>
          <w:i/>
        </w:rPr>
      </w:pPr>
      <w:r w:rsidRPr="006C4E74">
        <w:rPr>
          <w:rStyle w:val="fontstyle01"/>
          <w:rFonts w:ascii="Book Antiqua" w:eastAsia="Book Antiqua" w:hAnsi="Book Antiqua" w:cs="Book Antiqua"/>
          <w:b/>
          <w:bCs/>
          <w:i/>
          <w:color w:val="000000"/>
        </w:rPr>
        <w:t>2D-SWE</w:t>
      </w:r>
      <w:r w:rsidR="004C41E7" w:rsidRPr="006C4E74">
        <w:rPr>
          <w:rStyle w:val="fontstyle01"/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6C4E74" w:rsidRPr="006C4E74">
        <w:rPr>
          <w:rStyle w:val="fontstyle01"/>
          <w:rFonts w:ascii="Book Antiqua" w:hAnsi="Book Antiqua" w:cs="Book Antiqua" w:hint="eastAsia"/>
          <w:b/>
          <w:bCs/>
          <w:i/>
          <w:color w:val="000000"/>
          <w:lang w:eastAsia="zh-CN"/>
        </w:rPr>
        <w:t>m</w:t>
      </w:r>
      <w:r w:rsidRPr="006C4E74">
        <w:rPr>
          <w:rStyle w:val="fontstyle01"/>
          <w:rFonts w:ascii="Book Antiqua" w:eastAsia="Book Antiqua" w:hAnsi="Book Antiqua" w:cs="Book Antiqua"/>
          <w:b/>
          <w:bCs/>
          <w:i/>
          <w:color w:val="000000"/>
        </w:rPr>
        <w:t>easurement</w:t>
      </w:r>
    </w:p>
    <w:p w14:paraId="71848ADC" w14:textId="77777777" w:rsidR="00A77B3E" w:rsidRDefault="003E544E">
      <w:pPr>
        <w:spacing w:line="360" w:lineRule="auto"/>
        <w:jc w:val="both"/>
      </w:pPr>
      <w:r>
        <w:rPr>
          <w:rStyle w:val="fontstyle01"/>
          <w:rFonts w:ascii="Book Antiqua" w:eastAsia="Book Antiqua" w:hAnsi="Book Antiqua" w:cs="Book Antiqua"/>
          <w:color w:val="000000"/>
        </w:rPr>
        <w:t>2D-SWE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measurements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were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obtained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by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using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the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Style w:val="fontstyle01"/>
          <w:rFonts w:ascii="Book Antiqua" w:eastAsia="Book Antiqua" w:hAnsi="Book Antiqua" w:cs="Book Antiqua"/>
          <w:color w:val="000000"/>
        </w:rPr>
        <w:t>Aixplorer</w:t>
      </w:r>
      <w:proofErr w:type="spellEnd"/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system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Style w:val="fontstyle01"/>
          <w:rFonts w:ascii="Book Antiqua" w:eastAsia="Book Antiqua" w:hAnsi="Book Antiqua" w:cs="Book Antiqua"/>
          <w:color w:val="000000"/>
        </w:rPr>
        <w:t>SuperSonic</w:t>
      </w:r>
      <w:proofErr w:type="spellEnd"/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Imagine,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Aix-en-Provence)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with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a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A3451">
        <w:rPr>
          <w:rStyle w:val="fontstyle01"/>
          <w:rFonts w:ascii="Book Antiqua" w:eastAsia="Book Antiqua" w:hAnsi="Book Antiqua" w:cs="Book Antiqua"/>
          <w:color w:val="000000"/>
        </w:rPr>
        <w:t>SC6</w:t>
      </w:r>
      <w:r w:rsidR="003A3451">
        <w:rPr>
          <w:rStyle w:val="fontstyle01"/>
          <w:rFonts w:ascii="Book Antiqua" w:hAnsi="Book Antiqua" w:cs="Book Antiqua" w:hint="eastAsia"/>
          <w:color w:val="000000"/>
          <w:lang w:eastAsia="zh-CN"/>
        </w:rPr>
        <w:t>-</w:t>
      </w:r>
      <w:r>
        <w:rPr>
          <w:rStyle w:val="fontstyle01"/>
          <w:rFonts w:ascii="Book Antiqua" w:eastAsia="Book Antiqua" w:hAnsi="Book Antiqua" w:cs="Book Antiqua"/>
          <w:color w:val="000000"/>
        </w:rPr>
        <w:t>1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(frequency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of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A3451">
        <w:rPr>
          <w:rStyle w:val="fontstyle01"/>
          <w:rFonts w:ascii="Book Antiqua" w:eastAsia="Book Antiqua" w:hAnsi="Book Antiqua" w:cs="Book Antiqua"/>
          <w:color w:val="000000"/>
        </w:rPr>
        <w:t>1</w:t>
      </w:r>
      <w:r w:rsidR="003A3451">
        <w:rPr>
          <w:rStyle w:val="fontstyle01"/>
          <w:rFonts w:ascii="Book Antiqua" w:hAnsi="Book Antiqua" w:cs="Book Antiqua" w:hint="eastAsia"/>
          <w:color w:val="000000"/>
          <w:lang w:eastAsia="zh-CN"/>
        </w:rPr>
        <w:t>-</w:t>
      </w:r>
      <w:r>
        <w:rPr>
          <w:rStyle w:val="fontstyle01"/>
          <w:rFonts w:ascii="Book Antiqua" w:eastAsia="Book Antiqua" w:hAnsi="Book Antiqua" w:cs="Book Antiqua"/>
          <w:color w:val="000000"/>
        </w:rPr>
        <w:t>6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MHz)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convex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probe.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Two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experience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radiologists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independently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performed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the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procedures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according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to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the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guidelines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developed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by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the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World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Federation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for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Ultrasound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in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Medicine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and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E3DF8">
        <w:rPr>
          <w:rStyle w:val="fontstyle01"/>
          <w:rFonts w:ascii="Book Antiqua" w:eastAsia="Book Antiqua" w:hAnsi="Book Antiqua" w:cs="Book Antiqua"/>
          <w:color w:val="000000"/>
        </w:rPr>
        <w:t>Biology</w:t>
      </w:r>
      <w:r w:rsidR="007E3DF8">
        <w:rPr>
          <w:rStyle w:val="fontstyle01"/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6C4E74">
        <w:rPr>
          <w:rStyle w:val="fontstyle01"/>
          <w:rFonts w:ascii="Book Antiqua" w:hAnsi="Book Antiqua" w:cs="Book Antiqua" w:hint="eastAsia"/>
          <w:color w:val="000000"/>
          <w:vertAlign w:val="superscript"/>
          <w:lang w:eastAsia="zh-CN"/>
        </w:rPr>
        <w:t>15]</w:t>
      </w:r>
      <w:r>
        <w:rPr>
          <w:rStyle w:val="fontstyle01"/>
          <w:rFonts w:ascii="Book Antiqua" w:eastAsia="Book Antiqua" w:hAnsi="Book Antiqua" w:cs="Book Antiqua"/>
          <w:color w:val="000000"/>
        </w:rPr>
        <w:t>.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The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2D-SWE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measurements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were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performed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following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our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previous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E3DF8">
        <w:rPr>
          <w:rStyle w:val="fontstyle01"/>
          <w:rFonts w:ascii="Book Antiqua" w:eastAsia="Book Antiqua" w:hAnsi="Book Antiqua" w:cs="Book Antiqua"/>
          <w:color w:val="000000"/>
        </w:rPr>
        <w:t>study</w:t>
      </w:r>
      <w:r w:rsidR="007E3DF8">
        <w:rPr>
          <w:rStyle w:val="fontstyle01"/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6C4E74">
        <w:rPr>
          <w:rStyle w:val="fontstyle01"/>
          <w:rFonts w:ascii="Book Antiqua" w:hAnsi="Book Antiqua" w:cs="Book Antiqua" w:hint="eastAsia"/>
          <w:color w:val="000000"/>
          <w:vertAlign w:val="superscript"/>
          <w:lang w:eastAsia="zh-CN"/>
        </w:rPr>
        <w:t>8]</w:t>
      </w:r>
      <w:r>
        <w:rPr>
          <w:rStyle w:val="fontstyle01"/>
          <w:rFonts w:ascii="Book Antiqua" w:eastAsia="Book Antiqua" w:hAnsi="Book Antiqua" w:cs="Book Antiqua"/>
          <w:color w:val="000000"/>
        </w:rPr>
        <w:t>,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Briefly,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the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elasticity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image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box,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approximately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6C4E74">
        <w:rPr>
          <w:rStyle w:val="fontstyle01"/>
          <w:rFonts w:ascii="Book Antiqua" w:eastAsia="Book Antiqua" w:hAnsi="Book Antiqua" w:cs="Book Antiqua"/>
          <w:color w:val="000000"/>
        </w:rPr>
        <w:t>4</w:t>
      </w:r>
      <w:r w:rsidR="006C4E74">
        <w:rPr>
          <w:rStyle w:val="fontstyle01"/>
          <w:rFonts w:ascii="Book Antiqua" w:hAnsi="Book Antiqua" w:cs="Book Antiqua" w:hint="eastAsia"/>
          <w:color w:val="000000"/>
          <w:lang w:eastAsia="zh-CN"/>
        </w:rPr>
        <w:t xml:space="preserve"> </w:t>
      </w:r>
      <w:r w:rsidR="006C4E74">
        <w:rPr>
          <w:rStyle w:val="fontstyle01"/>
          <w:rFonts w:ascii="Book Antiqua" w:eastAsia="Book Antiqua" w:hAnsi="Book Antiqua" w:cs="Book Antiqua"/>
          <w:color w:val="000000"/>
        </w:rPr>
        <w:t>cm</w:t>
      </w:r>
      <w:r w:rsidR="006C4E74">
        <w:rPr>
          <w:rStyle w:val="fontstyle01"/>
          <w:rFonts w:ascii="Book Antiqua" w:hAnsi="Book Antiqua" w:cs="Book Antiqua" w:hint="eastAsia"/>
          <w:color w:val="000000"/>
          <w:lang w:eastAsia="zh-CN"/>
        </w:rPr>
        <w:t xml:space="preserve"> </w:t>
      </w:r>
      <w:r w:rsidR="006C4E74">
        <w:rPr>
          <w:rStyle w:val="fontstyle01"/>
          <w:rFonts w:ascii="Book Antiqua" w:eastAsia="Book Antiqua" w:hAnsi="Book Antiqua" w:cs="Book Antiqua"/>
          <w:color w:val="000000"/>
        </w:rPr>
        <w:t>×</w:t>
      </w:r>
      <w:r w:rsidR="006C4E74">
        <w:rPr>
          <w:rStyle w:val="fontstyle01"/>
          <w:rFonts w:ascii="Book Antiqua" w:hAnsi="Book Antiqua" w:cs="Book Antiqua" w:hint="eastAsia"/>
          <w:color w:val="000000"/>
          <w:lang w:eastAsia="zh-CN"/>
        </w:rPr>
        <w:t xml:space="preserve"> </w:t>
      </w:r>
      <w:r w:rsidR="006C4E74">
        <w:rPr>
          <w:rStyle w:val="fontstyle01"/>
          <w:rFonts w:ascii="Book Antiqua" w:eastAsia="Book Antiqua" w:hAnsi="Book Antiqua" w:cs="Book Antiqua"/>
          <w:color w:val="000000"/>
        </w:rPr>
        <w:t>3</w:t>
      </w:r>
      <w:r w:rsidR="006C4E74">
        <w:rPr>
          <w:rStyle w:val="fontstyle01"/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cm,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was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placed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6C4E74">
        <w:rPr>
          <w:rStyle w:val="fontstyle01"/>
          <w:rFonts w:ascii="Book Antiqua" w:eastAsia="Book Antiqua" w:hAnsi="Book Antiqua" w:cs="Book Antiqua"/>
          <w:color w:val="000000"/>
        </w:rPr>
        <w:t>1</w:t>
      </w:r>
      <w:r w:rsidR="006C4E74">
        <w:rPr>
          <w:rStyle w:val="fontstyle01"/>
          <w:rFonts w:ascii="Book Antiqua" w:hAnsi="Book Antiqua" w:cs="Book Antiqua" w:hint="eastAsia"/>
          <w:color w:val="000000"/>
          <w:lang w:eastAsia="zh-CN"/>
        </w:rPr>
        <w:t>-</w:t>
      </w:r>
      <w:r w:rsidR="006C4E74">
        <w:rPr>
          <w:rStyle w:val="fontstyle01"/>
          <w:rFonts w:ascii="Book Antiqua" w:eastAsia="Book Antiqua" w:hAnsi="Book Antiqua" w:cs="Book Antiqua"/>
          <w:color w:val="000000"/>
        </w:rPr>
        <w:t>2</w:t>
      </w:r>
      <w:r w:rsidR="006C4E74">
        <w:rPr>
          <w:rStyle w:val="fontstyle01"/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cm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under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the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liver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capsule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in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the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parenchyma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area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of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the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right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hepatic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lobe.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7E3DF8">
        <w:rPr>
          <w:rFonts w:ascii="Book Antiqua" w:eastAsia="Book Antiqua" w:hAnsi="Book Antiqua" w:cs="Book Antiqua"/>
          <w:color w:val="000000"/>
        </w:rPr>
        <w:t xml:space="preserve">At least </w:t>
      </w:r>
      <w:r w:rsidR="007E3DF8">
        <w:rPr>
          <w:rStyle w:val="fontstyle01"/>
          <w:rFonts w:ascii="Book Antiqua" w:eastAsia="Book Antiqua" w:hAnsi="Book Antiqua" w:cs="Book Antiqua"/>
          <w:color w:val="000000"/>
        </w:rPr>
        <w:t>t</w:t>
      </w:r>
      <w:r>
        <w:rPr>
          <w:rStyle w:val="fontstyle01"/>
          <w:rFonts w:ascii="Book Antiqua" w:eastAsia="Book Antiqua" w:hAnsi="Book Antiqua" w:cs="Book Antiqua"/>
          <w:color w:val="000000"/>
        </w:rPr>
        <w:t>hree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valid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measurements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were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obtained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in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90001D">
        <w:rPr>
          <w:rStyle w:val="fontstyle01"/>
          <w:rFonts w:ascii="Book Antiqua" w:eastAsia="Book Antiqua" w:hAnsi="Book Antiqua" w:cs="Book Antiqua"/>
          <w:color w:val="000000"/>
        </w:rPr>
        <w:t xml:space="preserve">each </w:t>
      </w:r>
      <w:r>
        <w:rPr>
          <w:rStyle w:val="fontstyle01"/>
          <w:rFonts w:ascii="Book Antiqua" w:eastAsia="Book Antiqua" w:hAnsi="Book Antiqua" w:cs="Book Antiqua"/>
          <w:color w:val="000000"/>
        </w:rPr>
        <w:t>patient.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The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median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LS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value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was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recorded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(in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E3DF8">
        <w:rPr>
          <w:rStyle w:val="fontstyle01"/>
          <w:rFonts w:ascii="Book Antiqua" w:eastAsia="Book Antiqua" w:hAnsi="Book Antiqua" w:cs="Book Antiqua"/>
          <w:color w:val="000000"/>
        </w:rPr>
        <w:t>kPa)</w:t>
      </w:r>
      <w:r w:rsidR="007E3DF8">
        <w:rPr>
          <w:rStyle w:val="fontstyle01"/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6C4E74">
        <w:rPr>
          <w:rStyle w:val="fontstyle01"/>
          <w:rFonts w:ascii="Book Antiqua" w:hAnsi="Book Antiqua" w:cs="Book Antiqua" w:hint="eastAsia"/>
          <w:color w:val="000000"/>
          <w:vertAlign w:val="superscript"/>
          <w:lang w:eastAsia="zh-CN"/>
        </w:rPr>
        <w:t>16]</w:t>
      </w:r>
      <w:r>
        <w:rPr>
          <w:rStyle w:val="fontstyle01"/>
          <w:rFonts w:ascii="Book Antiqua" w:eastAsia="Book Antiqua" w:hAnsi="Book Antiqua" w:cs="Book Antiqua"/>
          <w:color w:val="000000"/>
        </w:rPr>
        <w:t>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When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less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than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two-thirds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of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the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signal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filled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in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the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2D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SWE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region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of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interest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or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the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large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vessels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and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biliary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tracts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were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not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avoided,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measurements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were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considered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failed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or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7E3DF8">
        <w:rPr>
          <w:rStyle w:val="fontstyle01"/>
          <w:rFonts w:ascii="Book Antiqua" w:eastAsia="Book Antiqua" w:hAnsi="Book Antiqua" w:cs="Book Antiqua"/>
          <w:color w:val="000000"/>
        </w:rPr>
        <w:t>unqualified</w:t>
      </w:r>
      <w:bookmarkStart w:id="89" w:name="OLE_LINK17"/>
      <w:bookmarkStart w:id="90" w:name="OLE_LINK18"/>
      <w:r w:rsidR="007E3DF8">
        <w:rPr>
          <w:rStyle w:val="fontstyle01"/>
          <w:rFonts w:ascii="Book Antiqua" w:hAnsi="Book Antiqua" w:cs="Book Antiqua"/>
          <w:color w:val="000000"/>
          <w:vertAlign w:val="superscript"/>
          <w:lang w:eastAsia="zh-CN"/>
        </w:rPr>
        <w:t>[</w:t>
      </w:r>
      <w:r w:rsidR="006C4E74">
        <w:rPr>
          <w:rStyle w:val="fontstyle01"/>
          <w:rFonts w:ascii="Book Antiqua" w:hAnsi="Book Antiqua" w:cs="Book Antiqua" w:hint="eastAsia"/>
          <w:color w:val="000000"/>
          <w:vertAlign w:val="superscript"/>
          <w:lang w:eastAsia="zh-CN"/>
        </w:rPr>
        <w:t>17]</w:t>
      </w:r>
      <w:bookmarkEnd w:id="89"/>
      <w:bookmarkEnd w:id="90"/>
      <w:r>
        <w:rPr>
          <w:rStyle w:val="fontstyle01"/>
          <w:rFonts w:ascii="Book Antiqua" w:eastAsia="Book Antiqua" w:hAnsi="Book Antiqua" w:cs="Book Antiqua"/>
          <w:color w:val="000000"/>
        </w:rPr>
        <w:t>.</w:t>
      </w:r>
    </w:p>
    <w:p w14:paraId="04D0084C" w14:textId="77777777" w:rsidR="006C4E74" w:rsidRDefault="006C4E74">
      <w:pPr>
        <w:spacing w:line="360" w:lineRule="auto"/>
        <w:jc w:val="both"/>
        <w:rPr>
          <w:rStyle w:val="fontstyle01"/>
          <w:rFonts w:ascii="Book Antiqua" w:hAnsi="Book Antiqua" w:cs="Book Antiqua"/>
          <w:b/>
          <w:bCs/>
          <w:color w:val="000000"/>
          <w:lang w:eastAsia="zh-CN"/>
        </w:rPr>
      </w:pPr>
    </w:p>
    <w:p w14:paraId="3BDAEE27" w14:textId="77777777" w:rsidR="00A77B3E" w:rsidRPr="006C4E74" w:rsidRDefault="003E544E">
      <w:pPr>
        <w:spacing w:line="360" w:lineRule="auto"/>
        <w:jc w:val="both"/>
        <w:rPr>
          <w:i/>
        </w:rPr>
      </w:pPr>
      <w:r w:rsidRPr="006C4E74">
        <w:rPr>
          <w:rStyle w:val="fontstyle01"/>
          <w:rFonts w:ascii="Book Antiqua" w:eastAsia="Book Antiqua" w:hAnsi="Book Antiqua" w:cs="Book Antiqua"/>
          <w:b/>
          <w:bCs/>
          <w:i/>
          <w:color w:val="000000"/>
        </w:rPr>
        <w:t>Liver</w:t>
      </w:r>
      <w:r w:rsidR="004C41E7" w:rsidRPr="006C4E74">
        <w:rPr>
          <w:rStyle w:val="fontstyle01"/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6C4E74" w:rsidRPr="006C4E74">
        <w:rPr>
          <w:rStyle w:val="fontstyle01"/>
          <w:rFonts w:ascii="Book Antiqua" w:eastAsia="Book Antiqua" w:hAnsi="Book Antiqua" w:cs="Book Antiqua"/>
          <w:b/>
          <w:bCs/>
          <w:i/>
          <w:color w:val="000000"/>
        </w:rPr>
        <w:t>biopsy and histologic s</w:t>
      </w:r>
      <w:r w:rsidRPr="006C4E74">
        <w:rPr>
          <w:rStyle w:val="fontstyle01"/>
          <w:rFonts w:ascii="Book Antiqua" w:eastAsia="Book Antiqua" w:hAnsi="Book Antiqua" w:cs="Book Antiqua"/>
          <w:b/>
          <w:bCs/>
          <w:i/>
          <w:color w:val="000000"/>
        </w:rPr>
        <w:t>tages</w:t>
      </w:r>
    </w:p>
    <w:p w14:paraId="58EF1DE4" w14:textId="77777777" w:rsidR="00A77B3E" w:rsidRPr="00933225" w:rsidRDefault="00851A31" w:rsidP="002E5FE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91" w:name="OLE_LINK596"/>
      <w:bookmarkStart w:id="92" w:name="OLE_LINK597"/>
      <w:r>
        <w:rPr>
          <w:rFonts w:ascii="Book Antiqua" w:hAnsi="Book Antiqua" w:cs="Book Antiqua" w:hint="eastAsia"/>
          <w:color w:val="000000"/>
          <w:lang w:eastAsia="zh-CN"/>
        </w:rPr>
        <w:t>U</w:t>
      </w:r>
      <w:r w:rsidRPr="00851A31">
        <w:rPr>
          <w:rFonts w:ascii="Book Antiqua" w:eastAsia="Book Antiqua" w:hAnsi="Book Antiqua" w:cs="Book Antiqua"/>
          <w:color w:val="000000"/>
        </w:rPr>
        <w:t>ltrasound</w:t>
      </w:r>
      <w:r w:rsidR="003E544E">
        <w:rPr>
          <w:rFonts w:ascii="Book Antiqua" w:eastAsia="Book Antiqua" w:hAnsi="Book Antiqua" w:cs="Book Antiqua"/>
          <w:color w:val="000000"/>
        </w:rPr>
        <w:t>-guided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biopsy</w:t>
      </w:r>
      <w:bookmarkEnd w:id="91"/>
      <w:bookmarkEnd w:id="92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performed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right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lobe.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866C3E" w:rsidRPr="00866C3E">
        <w:rPr>
          <w:rFonts w:ascii="Book Antiqua" w:eastAsia="Book Antiqua" w:hAnsi="Book Antiqua" w:cs="Book Antiqua"/>
          <w:color w:val="000000"/>
        </w:rPr>
        <w:t xml:space="preserve">Quality of the </w:t>
      </w:r>
      <w:r w:rsidR="00866C3E">
        <w:rPr>
          <w:rFonts w:ascii="Book Antiqua" w:eastAsia="Book Antiqua" w:hAnsi="Book Antiqua" w:cs="Book Antiqua" w:hint="eastAsia"/>
          <w:color w:val="000000"/>
          <w:lang w:eastAsia="zh-CN"/>
        </w:rPr>
        <w:t>liver</w:t>
      </w:r>
      <w:r w:rsidR="00866C3E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866C3E" w:rsidRPr="00866C3E">
        <w:rPr>
          <w:rFonts w:ascii="Book Antiqua" w:eastAsia="Book Antiqua" w:hAnsi="Book Antiqua" w:cs="Book Antiqua"/>
          <w:color w:val="000000"/>
        </w:rPr>
        <w:t>specimen</w:t>
      </w:r>
      <w:r w:rsidR="00866C3E">
        <w:rPr>
          <w:rFonts w:ascii="Book Antiqua" w:eastAsia="Book Antiqua" w:hAnsi="Book Antiqua" w:cs="Book Antiqua"/>
          <w:color w:val="000000"/>
        </w:rPr>
        <w:t xml:space="preserve"> </w:t>
      </w:r>
      <w:r w:rsidR="00866C3E">
        <w:rPr>
          <w:rFonts w:ascii="Book Antiqua" w:eastAsia="Book Antiqua" w:hAnsi="Book Antiqua" w:cs="Book Antiqua" w:hint="eastAsia"/>
          <w:color w:val="000000"/>
          <w:lang w:eastAsia="zh-CN"/>
        </w:rPr>
        <w:t>was</w:t>
      </w:r>
      <w:r w:rsidR="00866C3E">
        <w:rPr>
          <w:rFonts w:ascii="Book Antiqua" w:eastAsia="Book Antiqua" w:hAnsi="Book Antiqua" w:cs="Book Antiqua"/>
          <w:color w:val="000000"/>
          <w:lang w:eastAsia="zh-CN"/>
        </w:rPr>
        <w:t xml:space="preserve"> evaluated</w:t>
      </w:r>
      <w:r w:rsidR="00866C3E">
        <w:rPr>
          <w:rFonts w:ascii="宋体" w:eastAsia="宋体" w:hAnsi="宋体" w:cs="宋体" w:hint="eastAsia"/>
          <w:color w:val="000000"/>
          <w:lang w:eastAsia="zh-CN"/>
        </w:rPr>
        <w:t>.</w:t>
      </w:r>
      <w:r w:rsidR="00866C3E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All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specimens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analyzed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by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one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experienced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pathologist.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Scheuer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scoring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system,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common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scoring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system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clinical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practice,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evaluates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E544E">
        <w:rPr>
          <w:rFonts w:ascii="Book Antiqua" w:eastAsia="Book Antiqua" w:hAnsi="Book Antiqua" w:cs="Book Antiqua"/>
          <w:color w:val="000000"/>
        </w:rPr>
        <w:t>necroinflammatory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activity.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933225">
        <w:rPr>
          <w:rFonts w:ascii="Book Antiqua" w:eastAsia="Book Antiqua" w:hAnsi="Book Antiqua" w:cs="Book Antiqua"/>
          <w:color w:val="000000"/>
        </w:rPr>
        <w:t xml:space="preserve">scored </w:t>
      </w:r>
      <w:r w:rsidR="003E544E">
        <w:rPr>
          <w:rFonts w:ascii="Book Antiqua" w:eastAsia="Book Antiqua" w:hAnsi="Book Antiqua" w:cs="Book Antiqua"/>
          <w:color w:val="000000"/>
        </w:rPr>
        <w:t>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lastRenderedPageBreak/>
        <w:t>follows</w:t>
      </w:r>
      <w:r w:rsidR="00866C3E">
        <w:rPr>
          <w:rFonts w:ascii="Book Antiqua" w:eastAsia="Book Antiqua" w:hAnsi="Book Antiqua" w:cs="Book Antiqua"/>
          <w:color w:val="000000"/>
        </w:rPr>
        <w:t xml:space="preserve"> the previous </w:t>
      </w:r>
      <w:proofErr w:type="gramStart"/>
      <w:r w:rsidR="00866C3E">
        <w:rPr>
          <w:rFonts w:ascii="Book Antiqua" w:eastAsia="Book Antiqua" w:hAnsi="Book Antiqua" w:cs="Book Antiqua"/>
          <w:color w:val="000000"/>
        </w:rPr>
        <w:t>studies</w:t>
      </w:r>
      <w:r w:rsidR="005D5816">
        <w:rPr>
          <w:rStyle w:val="fontstyle01"/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5D5816">
        <w:rPr>
          <w:rStyle w:val="fontstyle01"/>
          <w:rFonts w:ascii="Book Antiqua" w:hAnsi="Book Antiqua" w:cs="Book Antiqua" w:hint="eastAsia"/>
          <w:color w:val="000000"/>
          <w:vertAlign w:val="superscript"/>
          <w:lang w:eastAsia="zh-CN"/>
        </w:rPr>
        <w:t>7]</w:t>
      </w:r>
      <w:r w:rsidR="003E544E">
        <w:rPr>
          <w:rFonts w:ascii="Book Antiqua" w:eastAsia="Book Antiqua" w:hAnsi="Book Antiqua" w:cs="Book Antiqua"/>
          <w:color w:val="000000"/>
        </w:rPr>
        <w:t>:</w:t>
      </w:r>
      <w:r w:rsidR="00866C3E">
        <w:rPr>
          <w:rFonts w:ascii="Book Antiqua" w:eastAsia="Book Antiqua" w:hAnsi="Book Antiqua" w:cs="Book Antiqua"/>
          <w:color w:val="000000"/>
        </w:rPr>
        <w:t xml:space="preserve"> the liver fibrosis </w:t>
      </w:r>
      <w:r w:rsidR="00933225">
        <w:rPr>
          <w:rFonts w:ascii="Book Antiqua" w:eastAsia="Book Antiqua" w:hAnsi="Book Antiqua" w:cs="Book Antiqua"/>
          <w:color w:val="000000"/>
        </w:rPr>
        <w:t>was staged from stage 0</w:t>
      </w:r>
      <w:r w:rsidR="003A345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0001D">
        <w:rPr>
          <w:rFonts w:ascii="Book Antiqua" w:eastAsia="Book Antiqua" w:hAnsi="Book Antiqua" w:cs="Book Antiqua"/>
          <w:color w:val="000000"/>
        </w:rPr>
        <w:t>(S0)</w:t>
      </w:r>
      <w:r w:rsidR="00933225">
        <w:rPr>
          <w:rFonts w:ascii="Book Antiqua" w:eastAsia="Book Antiqua" w:hAnsi="Book Antiqua" w:cs="Book Antiqua"/>
          <w:color w:val="000000"/>
        </w:rPr>
        <w:t xml:space="preserve"> to </w:t>
      </w:r>
      <w:r w:rsidR="003E544E">
        <w:rPr>
          <w:rFonts w:ascii="Book Antiqua" w:eastAsia="Book Antiqua" w:hAnsi="Book Antiqua" w:cs="Book Antiqua"/>
          <w:color w:val="000000"/>
        </w:rPr>
        <w:t>stage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4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(S4)</w:t>
      </w:r>
      <w:r w:rsidR="003A345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cirrhosis</w:t>
      </w:r>
      <w:r w:rsidR="00933225">
        <w:rPr>
          <w:rFonts w:ascii="Book Antiqua" w:eastAsia="Book Antiqua" w:hAnsi="Book Antiqua" w:cs="Book Antiqua"/>
          <w:color w:val="000000"/>
        </w:rPr>
        <w:t xml:space="preserve"> (S0-S4)</w:t>
      </w:r>
      <w:r w:rsidR="003E544E">
        <w:rPr>
          <w:rFonts w:ascii="Book Antiqua" w:eastAsia="Book Antiqua" w:hAnsi="Book Antiqua" w:cs="Book Antiqua"/>
          <w:color w:val="000000"/>
        </w:rPr>
        <w:t>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E544E">
        <w:rPr>
          <w:rFonts w:ascii="Book Antiqua" w:eastAsia="Book Antiqua" w:hAnsi="Book Antiqua" w:cs="Book Antiqua"/>
          <w:color w:val="000000"/>
        </w:rPr>
        <w:t>Necroinflammative</w:t>
      </w:r>
      <w:proofErr w:type="spellEnd"/>
      <w:r w:rsidR="00933225" w:rsidRPr="00933225">
        <w:rPr>
          <w:rFonts w:ascii="Book Antiqua" w:eastAsia="Book Antiqua" w:hAnsi="Book Antiqua" w:cs="Book Antiqua"/>
          <w:color w:val="000000"/>
        </w:rPr>
        <w:t xml:space="preserve"> </w:t>
      </w:r>
      <w:r w:rsidR="00933225"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933225">
        <w:rPr>
          <w:rFonts w:ascii="Book Antiqua" w:eastAsia="Book Antiqua" w:hAnsi="Book Antiqua" w:cs="Book Antiqua"/>
          <w:color w:val="000000"/>
        </w:rPr>
        <w:t xml:space="preserve">also scored from </w:t>
      </w:r>
      <w:r w:rsidR="003E544E">
        <w:rPr>
          <w:rFonts w:ascii="Book Antiqua" w:eastAsia="Book Antiqua" w:hAnsi="Book Antiqua" w:cs="Book Antiqua"/>
          <w:color w:val="000000"/>
        </w:rPr>
        <w:t>grade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0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(G0),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no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portal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periportal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lobular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E544E">
        <w:rPr>
          <w:rFonts w:ascii="Book Antiqua" w:eastAsia="Book Antiqua" w:hAnsi="Book Antiqua" w:cs="Book Antiqua"/>
          <w:color w:val="000000"/>
        </w:rPr>
        <w:t>necroinﬂammatory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activity</w:t>
      </w:r>
      <w:r w:rsidR="00933225">
        <w:rPr>
          <w:rFonts w:ascii="Book Antiqua" w:eastAsia="Book Antiqua" w:hAnsi="Book Antiqua" w:cs="Book Antiqua"/>
          <w:color w:val="000000"/>
        </w:rPr>
        <w:t xml:space="preserve"> to</w:t>
      </w:r>
      <w:r w:rsidR="0090001D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grade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4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(G4),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severe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piecemeal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portal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periportal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necrosis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severe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diffuse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hepatocellular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damage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inside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lobule</w:t>
      </w:r>
      <w:r w:rsidR="00933225">
        <w:rPr>
          <w:rFonts w:ascii="Book Antiqua" w:eastAsia="Book Antiqua" w:hAnsi="Book Antiqua" w:cs="Book Antiqua"/>
          <w:color w:val="000000"/>
        </w:rPr>
        <w:t xml:space="preserve"> (G0-G4)</w:t>
      </w:r>
      <w:r w:rsidR="003E544E">
        <w:rPr>
          <w:rFonts w:ascii="Book Antiqua" w:eastAsia="Book Antiqua" w:hAnsi="Book Antiqua" w:cs="Book Antiqua"/>
          <w:color w:val="000000"/>
        </w:rPr>
        <w:t>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Significant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5D5816">
        <w:rPr>
          <w:rFonts w:ascii="Book Antiqua" w:eastAsia="Book Antiqua" w:hAnsi="Book Antiqua" w:cs="Book Antiqua"/>
          <w:color w:val="000000"/>
        </w:rPr>
        <w:t xml:space="preserve">liver </w:t>
      </w:r>
      <w:r w:rsidR="003E544E"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stage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≥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S2;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severe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5D5816">
        <w:rPr>
          <w:rFonts w:ascii="Book Antiqua" w:eastAsia="Book Antiqua" w:hAnsi="Book Antiqua" w:cs="Book Antiqua"/>
          <w:color w:val="000000"/>
        </w:rPr>
        <w:t xml:space="preserve">liver </w:t>
      </w:r>
      <w:r w:rsidR="003E544E"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stage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≥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S3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cirrhosis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was</w:t>
      </w:r>
      <w:r w:rsidR="005D5816">
        <w:rPr>
          <w:rFonts w:ascii="Book Antiqua" w:eastAsia="Book Antiqua" w:hAnsi="Book Antiqua" w:cs="Book Antiqua"/>
          <w:color w:val="000000"/>
        </w:rPr>
        <w:t xml:space="preserve"> liver </w:t>
      </w:r>
      <w:r w:rsidR="003E544E"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stage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=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S4.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Mild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necroinflammation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defined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bookmarkStart w:id="93" w:name="OLE_LINK15"/>
      <w:bookmarkStart w:id="94" w:name="OLE_LINK16"/>
      <w:proofErr w:type="spellStart"/>
      <w:r w:rsidR="005D5816">
        <w:rPr>
          <w:rFonts w:ascii="Book Antiqua" w:eastAsia="Book Antiqua" w:hAnsi="Book Antiqua" w:cs="Book Antiqua"/>
          <w:color w:val="000000"/>
        </w:rPr>
        <w:t>necroinﬂammatory</w:t>
      </w:r>
      <w:proofErr w:type="spellEnd"/>
      <w:r w:rsidR="005D5816">
        <w:rPr>
          <w:rFonts w:ascii="Book Antiqua" w:eastAsia="Book Antiqua" w:hAnsi="Book Antiqua" w:cs="Book Antiqua"/>
          <w:color w:val="000000"/>
        </w:rPr>
        <w:t xml:space="preserve"> activity lower than G2</w:t>
      </w:r>
      <w:bookmarkEnd w:id="93"/>
      <w:bookmarkEnd w:id="94"/>
      <w:r w:rsidR="005D5816">
        <w:rPr>
          <w:rFonts w:ascii="Book Antiqua" w:eastAsia="Book Antiqua" w:hAnsi="Book Antiqua" w:cs="Book Antiqua"/>
          <w:color w:val="000000"/>
        </w:rPr>
        <w:t xml:space="preserve"> (</w:t>
      </w:r>
      <w:r w:rsidR="003E544E">
        <w:rPr>
          <w:rFonts w:ascii="Book Antiqua" w:eastAsia="Book Antiqua" w:hAnsi="Book Antiqua" w:cs="Book Antiqua"/>
          <w:color w:val="000000"/>
        </w:rPr>
        <w:t>G0–G2</w:t>
      </w:r>
      <w:r w:rsidR="005D5816">
        <w:rPr>
          <w:rFonts w:ascii="Book Antiqua" w:eastAsia="Book Antiqua" w:hAnsi="Book Antiqua" w:cs="Book Antiqua"/>
          <w:color w:val="000000"/>
        </w:rPr>
        <w:t>)</w:t>
      </w:r>
      <w:r w:rsidR="003E544E"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significant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necroinflammation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defined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D5816">
        <w:rPr>
          <w:rFonts w:ascii="Book Antiqua" w:eastAsia="Book Antiqua" w:hAnsi="Book Antiqua" w:cs="Book Antiqua"/>
          <w:color w:val="000000"/>
        </w:rPr>
        <w:t>necroinﬂammatory</w:t>
      </w:r>
      <w:proofErr w:type="spellEnd"/>
      <w:r w:rsidR="005D5816">
        <w:rPr>
          <w:rFonts w:ascii="Book Antiqua" w:eastAsia="Book Antiqua" w:hAnsi="Book Antiqua" w:cs="Book Antiqua"/>
          <w:color w:val="000000"/>
        </w:rPr>
        <w:t xml:space="preserve"> activity higher than G2 </w:t>
      </w:r>
      <w:r w:rsidR="0090001D">
        <w:rPr>
          <w:rFonts w:ascii="Book Antiqua" w:eastAsia="Book Antiqua" w:hAnsi="Book Antiqua" w:cs="Book Antiqua"/>
          <w:color w:val="000000"/>
        </w:rPr>
        <w:t>(G</w:t>
      </w:r>
      <w:r w:rsidR="003E544E">
        <w:rPr>
          <w:rFonts w:ascii="Book Antiqua" w:eastAsia="Book Antiqua" w:hAnsi="Book Antiqua" w:cs="Book Antiqua"/>
          <w:color w:val="000000"/>
        </w:rPr>
        <w:t>3</w:t>
      </w:r>
      <w:r w:rsidR="005D5816">
        <w:rPr>
          <w:rFonts w:ascii="Book Antiqua" w:eastAsia="Book Antiqua" w:hAnsi="Book Antiqua" w:cs="Book Antiqua"/>
          <w:color w:val="000000"/>
        </w:rPr>
        <w:t>-G4).</w:t>
      </w:r>
    </w:p>
    <w:p w14:paraId="685A97DB" w14:textId="77777777" w:rsidR="00851A31" w:rsidRPr="005D5816" w:rsidRDefault="00851A31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76809934" w14:textId="77777777" w:rsidR="00A77B3E" w:rsidRPr="00851A31" w:rsidRDefault="003E544E">
      <w:pPr>
        <w:spacing w:line="360" w:lineRule="auto"/>
        <w:jc w:val="both"/>
        <w:rPr>
          <w:i/>
        </w:rPr>
      </w:pPr>
      <w:r w:rsidRPr="00851A31">
        <w:rPr>
          <w:rFonts w:ascii="Book Antiqua" w:eastAsia="Book Antiqua" w:hAnsi="Book Antiqua" w:cs="Book Antiqua"/>
          <w:b/>
          <w:bCs/>
          <w:i/>
          <w:color w:val="000000"/>
        </w:rPr>
        <w:t>Statistical</w:t>
      </w:r>
      <w:r w:rsidR="004C41E7" w:rsidRPr="00851A3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851A31" w:rsidRPr="00851A31">
        <w:rPr>
          <w:rFonts w:ascii="Book Antiqua" w:hAnsi="Book Antiqua" w:cs="Book Antiqua" w:hint="eastAsia"/>
          <w:b/>
          <w:bCs/>
          <w:i/>
          <w:color w:val="000000"/>
          <w:lang w:eastAsia="zh-CN"/>
        </w:rPr>
        <w:t>a</w:t>
      </w:r>
      <w:r w:rsidRPr="00851A31">
        <w:rPr>
          <w:rFonts w:ascii="Book Antiqua" w:eastAsia="Book Antiqua" w:hAnsi="Book Antiqua" w:cs="Book Antiqua"/>
          <w:b/>
          <w:bCs/>
          <w:i/>
          <w:color w:val="000000"/>
        </w:rPr>
        <w:t>nalysis</w:t>
      </w:r>
    </w:p>
    <w:p w14:paraId="3E824844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Statistical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F84980">
        <w:rPr>
          <w:rFonts w:ascii="Book Antiqua" w:eastAsia="Book Antiqua" w:hAnsi="Book Antiqua" w:cs="Book Antiqua"/>
          <w:color w:val="000000"/>
        </w:rPr>
        <w:t xml:space="preserve">in </w:t>
      </w:r>
      <w:r>
        <w:rPr>
          <w:rFonts w:ascii="Book Antiqua" w:eastAsia="Book Antiqua" w:hAnsi="Book Antiqua" w:cs="Book Antiqua"/>
          <w:color w:val="000000"/>
        </w:rPr>
        <w:t>SPSS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24.0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(IBM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Corporation,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Armonk,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NY),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MedCalc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19.1.0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MedCalc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Mariakerke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Belgium).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F84980">
        <w:rPr>
          <w:rFonts w:ascii="Book Antiqua" w:eastAsia="Book Antiqua" w:hAnsi="Book Antiqua" w:cs="Book Antiqua"/>
          <w:color w:val="000000"/>
        </w:rPr>
        <w:t xml:space="preserve">A </w:t>
      </w:r>
      <w:r w:rsidRPr="00B02FA0">
        <w:rPr>
          <w:rFonts w:ascii="Book Antiqua" w:eastAsia="Book Antiqua" w:hAnsi="Book Antiqua" w:cs="Book Antiqua"/>
          <w:i/>
          <w:color w:val="000000"/>
        </w:rPr>
        <w:t>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F84980">
        <w:rPr>
          <w:rFonts w:ascii="Book Antiqua" w:eastAsia="Book Antiqua" w:hAnsi="Book Antiqua" w:cs="Book Antiqua"/>
          <w:color w:val="000000"/>
        </w:rPr>
        <w:t>lower than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F84980">
        <w:rPr>
          <w:rFonts w:ascii="Book Antiqua" w:eastAsia="Book Antiqua" w:hAnsi="Book Antiqua" w:cs="Book Antiqua"/>
          <w:color w:val="000000"/>
        </w:rPr>
        <w:t xml:space="preserve">was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Descriptive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interquartile</w:t>
      </w:r>
      <w:r w:rsidR="007E004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84980">
        <w:rPr>
          <w:rFonts w:ascii="Book Antiqua" w:eastAsia="Book Antiqua" w:hAnsi="Book Antiqua" w:cs="Book Antiqua"/>
          <w:color w:val="000000"/>
        </w:rPr>
        <w:t>(25%-75%</w:t>
      </w:r>
      <w:r w:rsidR="0090001D">
        <w:rPr>
          <w:rFonts w:ascii="Book Antiqua" w:eastAsia="Book Antiqua" w:hAnsi="Book Antiqua" w:cs="Book Antiqua"/>
          <w:color w:val="000000"/>
        </w:rPr>
        <w:t>)</w:t>
      </w:r>
      <w:r w:rsidR="0090001D">
        <w:rPr>
          <w:rFonts w:ascii="Book Antiqua" w:hAnsi="Book Antiqua" w:cs="Book Antiqua"/>
          <w:color w:val="000000"/>
          <w:lang w:eastAsia="zh-CN"/>
        </w:rPr>
        <w:t>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F84980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ne-way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ANOVA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Mann-Whitney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F84980">
        <w:rPr>
          <w:rFonts w:ascii="Book Antiqua" w:eastAsia="Book Antiqua" w:hAnsi="Book Antiqua" w:cs="Book Antiqua"/>
          <w:color w:val="000000"/>
        </w:rPr>
        <w:t xml:space="preserve"> was used to compare quantitative variables.</w:t>
      </w:r>
      <w:r w:rsidR="00F84980" w:rsidRPr="00F849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Spearman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Pr="00B02FA0">
        <w:rPr>
          <w:rFonts w:ascii="Book Antiqua" w:eastAsia="Book Antiqua" w:hAnsi="Book Antiqua" w:cs="Book Antiqua"/>
          <w:i/>
          <w:color w:val="000000"/>
        </w:rPr>
        <w:t>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B02FA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noninvasive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bookmarkStart w:id="95" w:name="OLE_LINK598"/>
      <w:bookmarkStart w:id="96" w:name="OLE_LINK599"/>
      <w:r>
        <w:rPr>
          <w:rFonts w:ascii="Book Antiqua" w:eastAsia="Book Antiqua" w:hAnsi="Book Antiqua" w:cs="Book Antiqua"/>
          <w:color w:val="000000"/>
        </w:rPr>
        <w:t>AUC</w:t>
      </w:r>
      <w:bookmarkEnd w:id="95"/>
      <w:bookmarkEnd w:id="96"/>
      <w:r>
        <w:rPr>
          <w:rFonts w:ascii="Book Antiqua" w:eastAsia="Book Antiqua" w:hAnsi="Book Antiqua" w:cs="Book Antiqua"/>
          <w:color w:val="000000"/>
        </w:rPr>
        <w:t>).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Youden’s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index</w:t>
      </w:r>
      <w:r>
        <w:rPr>
          <w:rFonts w:ascii="Book Antiqua" w:eastAsia="Book Antiqua" w:hAnsi="Book Antiqua" w:cs="Book Antiqua"/>
          <w:color w:val="000000"/>
        </w:rPr>
        <w:t>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ruling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ruling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F84980">
        <w:rPr>
          <w:rFonts w:ascii="Book Antiqua" w:eastAsia="Book Antiqua" w:hAnsi="Book Antiqua" w:cs="Book Antiqua"/>
          <w:color w:val="000000"/>
        </w:rPr>
        <w:t xml:space="preserve">with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9A1A3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9A1A3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F84980">
        <w:rPr>
          <w:rFonts w:ascii="Book Antiqua" w:eastAsia="Book Antiqua" w:hAnsi="Book Antiqua" w:cs="Book Antiqua"/>
          <w:color w:val="000000"/>
        </w:rPr>
        <w:t xml:space="preserve"> 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noninvasive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DeLong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84980" w:rsidRPr="00F84980">
        <w:rPr>
          <w:rFonts w:ascii="Book Antiqua" w:eastAsia="Book Antiqua" w:hAnsi="Book Antiqua" w:cs="Book Antiqua"/>
          <w:color w:val="000000"/>
        </w:rPr>
        <w:t xml:space="preserve"> </w:t>
      </w:r>
      <w:r w:rsidR="00F84980">
        <w:rPr>
          <w:rFonts w:ascii="Book Antiqua" w:eastAsia="Book Antiqua" w:hAnsi="Book Antiqua" w:cs="Book Antiqua"/>
          <w:color w:val="000000"/>
        </w:rPr>
        <w:t>Z test was used to compare 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F84980" w:rsidRPr="00F84980">
        <w:rPr>
          <w:rFonts w:ascii="Book Antiqua" w:eastAsia="Book Antiqua" w:hAnsi="Book Antiqua" w:cs="Book Antiqua"/>
          <w:color w:val="000000"/>
        </w:rPr>
        <w:t xml:space="preserve"> </w:t>
      </w:r>
      <w:r w:rsidR="00F84980">
        <w:rPr>
          <w:rFonts w:ascii="Book Antiqua" w:eastAsia="Book Antiqua" w:hAnsi="Book Antiqua" w:cs="Book Antiqua"/>
          <w:color w:val="000000"/>
        </w:rPr>
        <w:t>in the G0-G2 subgroups and G3-G4 subgroups</w:t>
      </w:r>
      <w:r>
        <w:rPr>
          <w:rFonts w:ascii="Book Antiqua" w:eastAsia="Book Antiqua" w:hAnsi="Book Antiqua" w:cs="Book Antiqua"/>
          <w:color w:val="000000"/>
        </w:rPr>
        <w:t>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Two-way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ANOVA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Wilcoxon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matched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pairs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F84980">
        <w:rPr>
          <w:rFonts w:ascii="Book Antiqua" w:eastAsia="Book Antiqua" w:hAnsi="Book Antiqua" w:cs="Book Antiqua"/>
          <w:color w:val="000000"/>
        </w:rPr>
        <w:t xml:space="preserve">before treatment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F84980">
        <w:rPr>
          <w:rFonts w:ascii="Book Antiqua" w:eastAsia="Book Antiqua" w:hAnsi="Book Antiqua" w:cs="Book Antiqua"/>
          <w:color w:val="000000"/>
        </w:rPr>
        <w:t>.</w:t>
      </w:r>
    </w:p>
    <w:bookmarkEnd w:id="80"/>
    <w:bookmarkEnd w:id="81"/>
    <w:bookmarkEnd w:id="82"/>
    <w:p w14:paraId="271B3398" w14:textId="77777777" w:rsidR="00A77B3E" w:rsidRDefault="00A77B3E">
      <w:pPr>
        <w:spacing w:line="360" w:lineRule="auto"/>
        <w:jc w:val="both"/>
      </w:pPr>
    </w:p>
    <w:p w14:paraId="59970E5B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130EA57C" w14:textId="77777777" w:rsidR="00A77B3E" w:rsidRPr="009A1A35" w:rsidRDefault="009A1A35">
      <w:pPr>
        <w:spacing w:line="360" w:lineRule="auto"/>
        <w:jc w:val="both"/>
        <w:rPr>
          <w:i/>
        </w:rPr>
      </w:pPr>
      <w:bookmarkStart w:id="97" w:name="OLE_LINK67"/>
      <w:bookmarkStart w:id="98" w:name="OLE_LINK68"/>
      <w:bookmarkStart w:id="99" w:name="OLE_LINK69"/>
      <w:r w:rsidRPr="009A1A35">
        <w:rPr>
          <w:rFonts w:ascii="Book Antiqua" w:eastAsia="Book Antiqua" w:hAnsi="Book Antiqua" w:cs="Book Antiqua"/>
          <w:b/>
          <w:bCs/>
          <w:i/>
          <w:color w:val="000000"/>
        </w:rPr>
        <w:t>Patients’</w:t>
      </w:r>
      <w:r w:rsidR="004C41E7" w:rsidRPr="009A1A3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A1A35">
        <w:rPr>
          <w:rFonts w:ascii="Book Antiqua" w:hAnsi="Book Antiqua" w:cs="Book Antiqua" w:hint="eastAsia"/>
          <w:b/>
          <w:bCs/>
          <w:i/>
          <w:color w:val="000000"/>
          <w:lang w:eastAsia="zh-CN"/>
        </w:rPr>
        <w:t>c</w:t>
      </w:r>
      <w:r w:rsidR="003E544E" w:rsidRPr="009A1A35">
        <w:rPr>
          <w:rFonts w:ascii="Book Antiqua" w:eastAsia="Book Antiqua" w:hAnsi="Book Antiqua" w:cs="Book Antiqua"/>
          <w:b/>
          <w:bCs/>
          <w:i/>
          <w:color w:val="000000"/>
        </w:rPr>
        <w:t>haracteristics</w:t>
      </w:r>
    </w:p>
    <w:p w14:paraId="33EF3328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177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AIH-PBC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B92D05">
        <w:rPr>
          <w:rFonts w:ascii="Book Antiqua" w:hAnsi="Book Antiqua" w:cs="Book Antiqua" w:hint="eastAsia"/>
          <w:color w:val="000000"/>
          <w:lang w:eastAsia="zh-CN"/>
        </w:rPr>
        <w:t>Eight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2D-SWE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the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2D-SWE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measurements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after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liver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biopsy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for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more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than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1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Style w:val="fontstyle01"/>
          <w:rFonts w:ascii="Book Antiqua" w:eastAsia="Book Antiqua" w:hAnsi="Book Antiqua" w:cs="Book Antiqua"/>
          <w:color w:val="000000"/>
        </w:rPr>
        <w:t>mo</w:t>
      </w:r>
      <w:proofErr w:type="spellEnd"/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and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with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treatment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EVL,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splenectomy,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148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82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2D-SWE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S0–S1,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S2,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S3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S4</w:t>
      </w:r>
      <w:r w:rsidR="00F849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 w:rsidR="00B92D0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(15.4%),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</w:t>
      </w:r>
      <w:r w:rsidR="00B92D0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(30.2%),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</w:t>
      </w:r>
      <w:r w:rsidR="00B92D0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(9.9%)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</w:t>
      </w:r>
      <w:r w:rsidR="00B92D0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(44.4%),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</w:p>
    <w:p w14:paraId="7A8A4657" w14:textId="77777777" w:rsidR="00B92D05" w:rsidRDefault="00B92D05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25B97C61" w14:textId="77777777" w:rsidR="00A77B3E" w:rsidRPr="00B92D05" w:rsidRDefault="003E544E">
      <w:pPr>
        <w:spacing w:line="360" w:lineRule="auto"/>
        <w:jc w:val="both"/>
        <w:rPr>
          <w:i/>
        </w:rPr>
      </w:pPr>
      <w:r w:rsidRPr="00B92D05">
        <w:rPr>
          <w:rFonts w:ascii="Book Antiqua" w:eastAsia="Book Antiqua" w:hAnsi="Book Antiqua" w:cs="Book Antiqua"/>
          <w:b/>
          <w:bCs/>
          <w:i/>
          <w:color w:val="000000"/>
        </w:rPr>
        <w:t>Correlation</w:t>
      </w:r>
      <w:r w:rsidR="004C41E7" w:rsidRPr="00B92D0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B92D05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4C41E7" w:rsidRPr="00B92D0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B92D05" w:rsidRPr="00B92D05">
        <w:rPr>
          <w:rFonts w:ascii="Book Antiqua" w:eastAsia="Book Antiqua" w:hAnsi="Book Antiqua" w:cs="Book Antiqua"/>
          <w:b/>
          <w:bCs/>
          <w:i/>
          <w:color w:val="000000"/>
        </w:rPr>
        <w:t>liver stiff</w:t>
      </w:r>
      <w:r w:rsidRPr="00B92D05">
        <w:rPr>
          <w:rFonts w:ascii="Book Antiqua" w:eastAsia="Book Antiqua" w:hAnsi="Book Antiqua" w:cs="Book Antiqua"/>
          <w:b/>
          <w:bCs/>
          <w:i/>
          <w:color w:val="000000"/>
        </w:rPr>
        <w:t>ness</w:t>
      </w:r>
      <w:r w:rsidR="004C41E7" w:rsidRPr="00B92D0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B92D05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4C41E7" w:rsidRPr="00B92D0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B92D05" w:rsidRPr="00B92D05">
        <w:rPr>
          <w:rFonts w:ascii="Book Antiqua" w:eastAsia="Book Antiqua" w:hAnsi="Book Antiqua" w:cs="Book Antiqua"/>
          <w:b/>
          <w:bCs/>
          <w:i/>
          <w:color w:val="000000"/>
        </w:rPr>
        <w:t>serum biomarkers, histological features</w:t>
      </w:r>
      <w:r w:rsidR="004C41E7" w:rsidRPr="00B92D0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</w:p>
    <w:p w14:paraId="57E569FB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E61E73">
        <w:rPr>
          <w:rFonts w:ascii="Book Antiqua" w:eastAsia="Book Antiqua" w:hAnsi="Book Antiqua" w:cs="Book Antiqua"/>
          <w:color w:val="000000"/>
        </w:rPr>
        <w:t xml:space="preserve">strong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(Spearman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Pr="00B92D05">
        <w:rPr>
          <w:rFonts w:ascii="Book Antiqua" w:eastAsia="Book Antiqua" w:hAnsi="Book Antiqua" w:cs="Book Antiqua"/>
          <w:i/>
          <w:color w:val="000000"/>
        </w:rPr>
        <w:t>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B92D0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-0.43,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Pr="00B92D05">
        <w:rPr>
          <w:rFonts w:ascii="Book Antiqua" w:eastAsia="Book Antiqua" w:hAnsi="Book Antiqua" w:cs="Book Antiqua"/>
          <w:i/>
          <w:color w:val="000000"/>
        </w:rPr>
        <w:t>P</w:t>
      </w:r>
      <w:r w:rsidR="00B92D0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B92D0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0.0001),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(Spearman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0.60,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Pr="00B92D05">
        <w:rPr>
          <w:rFonts w:ascii="Book Antiqua" w:eastAsia="Book Antiqua" w:hAnsi="Book Antiqua" w:cs="Book Antiqua"/>
          <w:i/>
          <w:color w:val="000000"/>
        </w:rPr>
        <w:t>P</w:t>
      </w:r>
      <w:r w:rsidR="00B92D0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B92D0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0.0001),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(Spearman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0.33,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Pr="00B92D05">
        <w:rPr>
          <w:rFonts w:ascii="Book Antiqua" w:eastAsia="Book Antiqua" w:hAnsi="Book Antiqua" w:cs="Book Antiqua"/>
          <w:i/>
          <w:color w:val="000000"/>
        </w:rPr>
        <w:t>P</w:t>
      </w:r>
      <w:r w:rsidR="00B92D0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B92D0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0.0001),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(Spearman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Pr="00B92D05">
        <w:rPr>
          <w:rFonts w:ascii="Book Antiqua" w:eastAsia="Book Antiqua" w:hAnsi="Book Antiqua" w:cs="Book Antiqua"/>
          <w:i/>
          <w:color w:val="000000"/>
        </w:rPr>
        <w:t>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-0.67,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Pr="00B92D05">
        <w:rPr>
          <w:rFonts w:ascii="Book Antiqua" w:eastAsia="Book Antiqua" w:hAnsi="Book Antiqua" w:cs="Book Antiqua"/>
          <w:i/>
          <w:color w:val="000000"/>
        </w:rPr>
        <w:t>P</w:t>
      </w:r>
      <w:r w:rsidR="00B92D0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B92D0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0.0001),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B92D05">
        <w:rPr>
          <w:rFonts w:ascii="Book Antiqua" w:eastAsia="Book Antiqua" w:hAnsi="Book Antiqua" w:cs="Book Antiqua"/>
          <w:color w:val="000000"/>
        </w:rPr>
        <w:t>IgG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(Spearman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0.38,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Pr="00B92D05">
        <w:rPr>
          <w:rFonts w:ascii="Book Antiqua" w:eastAsia="Book Antiqua" w:hAnsi="Book Antiqua" w:cs="Book Antiqua"/>
          <w:i/>
          <w:color w:val="000000"/>
        </w:rPr>
        <w:t>P</w:t>
      </w:r>
      <w:r w:rsidR="00B92D0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B92D0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0.0001)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necroinflammatory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(Spearman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0.32,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Pr="00B92D05">
        <w:rPr>
          <w:rFonts w:ascii="Book Antiqua" w:eastAsia="Book Antiqua" w:hAnsi="Book Antiqua" w:cs="Book Antiqua"/>
          <w:i/>
          <w:color w:val="000000"/>
        </w:rPr>
        <w:t>P</w:t>
      </w:r>
      <w:r w:rsidR="00B92D0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B92D0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0.0001)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(Spearman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0.84,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Pr="00B92D05">
        <w:rPr>
          <w:rFonts w:ascii="Book Antiqua" w:eastAsia="Book Antiqua" w:hAnsi="Book Antiqua" w:cs="Book Antiqua"/>
          <w:i/>
          <w:color w:val="000000"/>
        </w:rPr>
        <w:t>P</w:t>
      </w:r>
      <w:r w:rsidR="00B92D0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B92D0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0.0001)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0.005)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B92D05">
        <w:rPr>
          <w:rFonts w:ascii="Book Antiqua" w:eastAsia="Book Antiqua" w:hAnsi="Book Antiqua" w:cs="Book Antiqua"/>
          <w:i/>
          <w:color w:val="000000"/>
        </w:rPr>
        <w:t>P</w:t>
      </w:r>
      <w:r w:rsidR="00B92D0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B92D0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0.0001)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B92D05">
        <w:rPr>
          <w:rFonts w:ascii="Book Antiqua" w:hAnsi="Book Antiqua" w:cs="Book Antiqua" w:hint="eastAsia"/>
          <w:color w:val="000000"/>
          <w:lang w:eastAsia="zh-CN"/>
        </w:rPr>
        <w:t xml:space="preserve">Supplementary </w:t>
      </w:r>
      <w:r>
        <w:rPr>
          <w:rFonts w:ascii="Book Antiqua" w:eastAsia="Book Antiqua" w:hAnsi="Book Antiqua" w:cs="Book Antiqua"/>
          <w:color w:val="000000"/>
        </w:rPr>
        <w:t>Table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E61E73">
        <w:rPr>
          <w:rFonts w:ascii="Book Antiqua" w:eastAsia="Book Antiqua" w:hAnsi="Book Antiqua" w:cs="Book Antiqua"/>
          <w:color w:val="000000"/>
        </w:rPr>
        <w:t xml:space="preserve">were increased with fibrosis stage S0-S1 </w:t>
      </w:r>
      <w:r w:rsidR="007E0046">
        <w:rPr>
          <w:rFonts w:ascii="Book Antiqua" w:hAnsi="Book Antiqua" w:cs="Book Antiqua" w:hint="eastAsia"/>
          <w:color w:val="000000"/>
          <w:lang w:eastAsia="zh-CN"/>
        </w:rPr>
        <w:t>[</w:t>
      </w:r>
      <w:r w:rsidR="00E61E73">
        <w:rPr>
          <w:rFonts w:ascii="Book Antiqua" w:eastAsia="Book Antiqua" w:hAnsi="Book Antiqua" w:cs="Book Antiqua"/>
          <w:color w:val="000000"/>
        </w:rPr>
        <w:t xml:space="preserve">7.2 (6.3-9.9) kPa], S2 </w:t>
      </w:r>
      <w:r w:rsidR="00E61E73">
        <w:rPr>
          <w:rFonts w:ascii="Book Antiqua" w:hAnsi="Book Antiqua" w:cs="Book Antiqua" w:hint="eastAsia"/>
          <w:color w:val="000000"/>
          <w:lang w:eastAsia="zh-CN"/>
        </w:rPr>
        <w:t>[</w:t>
      </w:r>
      <w:r w:rsidR="00E61E73">
        <w:rPr>
          <w:rFonts w:ascii="Book Antiqua" w:eastAsia="Book Antiqua" w:hAnsi="Book Antiqua" w:cs="Book Antiqua"/>
          <w:color w:val="000000"/>
        </w:rPr>
        <w:t>10.7 (8.6-12.2) kPa], S3</w:t>
      </w:r>
      <w:r w:rsidR="00E61E73">
        <w:rPr>
          <w:rFonts w:ascii="Book Antiqua" w:hAnsi="Book Antiqua" w:cs="Book Antiqua" w:hint="eastAsia"/>
          <w:color w:val="000000"/>
          <w:lang w:eastAsia="zh-CN"/>
        </w:rPr>
        <w:t xml:space="preserve"> [</w:t>
      </w:r>
      <w:r w:rsidR="00E61E73">
        <w:rPr>
          <w:rFonts w:ascii="Book Antiqua" w:eastAsia="Book Antiqua" w:hAnsi="Book Antiqua" w:cs="Book Antiqua"/>
          <w:color w:val="000000"/>
        </w:rPr>
        <w:t>13.8</w:t>
      </w:r>
      <w:r w:rsidR="00E61E7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53CE7">
        <w:rPr>
          <w:rFonts w:ascii="Book Antiqua" w:eastAsia="Book Antiqua" w:hAnsi="Book Antiqua" w:cs="Book Antiqua"/>
          <w:color w:val="000000"/>
        </w:rPr>
        <w:t>(12.0</w:t>
      </w:r>
      <w:r w:rsidR="00253CE7">
        <w:rPr>
          <w:rFonts w:ascii="Book Antiqua" w:hAnsi="Book Antiqua" w:cs="Book Antiqua" w:hint="eastAsia"/>
          <w:color w:val="000000"/>
          <w:lang w:eastAsia="zh-CN"/>
        </w:rPr>
        <w:t>-</w:t>
      </w:r>
      <w:r w:rsidR="00E61E73">
        <w:rPr>
          <w:rFonts w:ascii="Book Antiqua" w:eastAsia="Book Antiqua" w:hAnsi="Book Antiqua" w:cs="Book Antiqua"/>
          <w:color w:val="000000"/>
        </w:rPr>
        <w:t>20.8)</w:t>
      </w:r>
      <w:r w:rsidR="00E61E73">
        <w:rPr>
          <w:rFonts w:ascii="Book Antiqua" w:hAnsi="Book Antiqua" w:cs="Book Antiqua" w:hint="eastAsia"/>
          <w:color w:val="000000"/>
          <w:lang w:eastAsia="zh-CN"/>
        </w:rPr>
        <w:t>]</w:t>
      </w:r>
      <w:r w:rsidR="00E61E73">
        <w:rPr>
          <w:rFonts w:ascii="Book Antiqua" w:hAnsi="Book Antiqua" w:cs="Book Antiqua"/>
          <w:color w:val="000000"/>
          <w:lang w:eastAsia="zh-CN"/>
        </w:rPr>
        <w:t xml:space="preserve">, </w:t>
      </w:r>
      <w:r w:rsidR="00E61E73">
        <w:rPr>
          <w:rFonts w:ascii="Book Antiqua" w:eastAsia="Book Antiqua" w:hAnsi="Book Antiqua" w:cs="Book Antiqua"/>
          <w:color w:val="000000"/>
        </w:rPr>
        <w:t>S4 [</w:t>
      </w:r>
      <w:r>
        <w:rPr>
          <w:rFonts w:ascii="Book Antiqua" w:eastAsia="Book Antiqua" w:hAnsi="Book Antiqua" w:cs="Book Antiqua"/>
          <w:color w:val="000000"/>
        </w:rPr>
        <w:t>21.1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253CE7">
        <w:rPr>
          <w:rFonts w:ascii="Book Antiqua" w:eastAsia="Book Antiqua" w:hAnsi="Book Antiqua" w:cs="Book Antiqua"/>
          <w:color w:val="000000"/>
        </w:rPr>
        <w:t>(17.1</w:t>
      </w:r>
      <w:r w:rsidR="00253CE7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28.4)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B92D05">
        <w:rPr>
          <w:rFonts w:ascii="Book Antiqua" w:eastAsia="Book Antiqua" w:hAnsi="Book Antiqua" w:cs="Book Antiqua"/>
          <w:color w:val="000000"/>
        </w:rPr>
        <w:t>kPa</w:t>
      </w:r>
      <w:r w:rsidR="00B92D05">
        <w:rPr>
          <w:rFonts w:ascii="Book Antiqua" w:hAnsi="Book Antiqua" w:cs="Book Antiqua" w:hint="eastAsia"/>
          <w:color w:val="000000"/>
          <w:lang w:eastAsia="zh-CN"/>
        </w:rPr>
        <w:t>]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B92D05">
        <w:rPr>
          <w:rFonts w:ascii="Book Antiqua" w:eastAsia="Book Antiqua" w:hAnsi="Book Antiqua" w:cs="Book Antiqua"/>
          <w:i/>
          <w:color w:val="000000"/>
        </w:rPr>
        <w:t>P</w:t>
      </w:r>
      <w:r w:rsidR="00B92D0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B92D0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0.0001)</w:t>
      </w:r>
      <w:r w:rsidR="00B92D0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bookmarkStart w:id="100" w:name="OLE_LINK676"/>
      <w:bookmarkStart w:id="101" w:name="OLE_LINK677"/>
      <w:r>
        <w:rPr>
          <w:rFonts w:ascii="Book Antiqua" w:eastAsia="Book Antiqua" w:hAnsi="Book Antiqua" w:cs="Book Antiqua"/>
          <w:color w:val="000000"/>
        </w:rPr>
        <w:t>Figure</w:t>
      </w:r>
      <w:bookmarkEnd w:id="100"/>
      <w:bookmarkEnd w:id="101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</w:p>
    <w:p w14:paraId="171FACBC" w14:textId="77777777" w:rsidR="00B92D05" w:rsidRDefault="00B92D05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35326703" w14:textId="77777777" w:rsidR="00A77B3E" w:rsidRPr="00B92D05" w:rsidRDefault="003E544E">
      <w:pPr>
        <w:spacing w:line="360" w:lineRule="auto"/>
        <w:jc w:val="both"/>
        <w:rPr>
          <w:i/>
          <w:lang w:eastAsia="zh-CN"/>
        </w:rPr>
      </w:pPr>
      <w:r w:rsidRPr="00B92D05">
        <w:rPr>
          <w:rFonts w:ascii="Book Antiqua" w:eastAsia="Book Antiqua" w:hAnsi="Book Antiqua" w:cs="Book Antiqua"/>
          <w:b/>
          <w:bCs/>
          <w:i/>
          <w:color w:val="000000"/>
        </w:rPr>
        <w:lastRenderedPageBreak/>
        <w:t>Diagnostic</w:t>
      </w:r>
      <w:r w:rsidR="004C41E7" w:rsidRPr="00B92D0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E61E73" w:rsidRPr="00E61E73">
        <w:rPr>
          <w:rFonts w:ascii="Book Antiqua" w:eastAsia="Book Antiqua" w:hAnsi="Book Antiqua" w:cs="Book Antiqua"/>
          <w:b/>
          <w:bCs/>
          <w:i/>
          <w:color w:val="000000"/>
        </w:rPr>
        <w:t xml:space="preserve">utility </w:t>
      </w:r>
      <w:r w:rsidRPr="00B92D05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4C41E7" w:rsidRPr="00B92D0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E61E73">
        <w:rPr>
          <w:rFonts w:ascii="Book Antiqua" w:eastAsia="Book Antiqua" w:hAnsi="Book Antiqua" w:cs="Book Antiqua"/>
          <w:b/>
          <w:bCs/>
          <w:i/>
          <w:color w:val="000000"/>
        </w:rPr>
        <w:t xml:space="preserve">2D-SWE </w:t>
      </w:r>
      <w:r w:rsidR="00B92D05" w:rsidRPr="00B92D05">
        <w:rPr>
          <w:rFonts w:ascii="Book Antiqua" w:eastAsia="Book Antiqua" w:hAnsi="Book Antiqua" w:cs="Book Antiqua"/>
          <w:b/>
          <w:bCs/>
          <w:i/>
          <w:color w:val="000000"/>
        </w:rPr>
        <w:t>f</w:t>
      </w:r>
      <w:bookmarkStart w:id="102" w:name="OLE_LINK602"/>
      <w:bookmarkStart w:id="103" w:name="OLE_LINK603"/>
      <w:r w:rsidR="00B92D05" w:rsidRPr="00B92D05">
        <w:rPr>
          <w:rFonts w:ascii="Book Antiqua" w:eastAsia="Book Antiqua" w:hAnsi="Book Antiqua" w:cs="Book Antiqua"/>
          <w:b/>
          <w:bCs/>
          <w:i/>
          <w:color w:val="000000"/>
        </w:rPr>
        <w:t xml:space="preserve">or </w:t>
      </w:r>
      <w:r w:rsidR="00E61E73">
        <w:rPr>
          <w:rFonts w:ascii="Book Antiqua" w:eastAsia="Book Antiqua" w:hAnsi="Book Antiqua" w:cs="Book Antiqua"/>
          <w:b/>
          <w:bCs/>
          <w:i/>
          <w:color w:val="000000"/>
        </w:rPr>
        <w:t xml:space="preserve">assessing </w:t>
      </w:r>
      <w:r w:rsidR="00B92D05" w:rsidRPr="00B92D05">
        <w:rPr>
          <w:rFonts w:ascii="Book Antiqua" w:eastAsia="Book Antiqua" w:hAnsi="Book Antiqua" w:cs="Book Antiqua"/>
          <w:b/>
          <w:bCs/>
          <w:i/>
          <w:color w:val="000000"/>
        </w:rPr>
        <w:t>liver fibrosis s</w:t>
      </w:r>
      <w:bookmarkEnd w:id="102"/>
      <w:bookmarkEnd w:id="103"/>
      <w:r w:rsidRPr="00B92D05">
        <w:rPr>
          <w:rFonts w:ascii="Book Antiqua" w:eastAsia="Book Antiqua" w:hAnsi="Book Antiqua" w:cs="Book Antiqua"/>
          <w:b/>
          <w:bCs/>
          <w:i/>
          <w:color w:val="000000"/>
        </w:rPr>
        <w:t>tages</w:t>
      </w:r>
    </w:p>
    <w:p w14:paraId="69A6B933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E61E73" w:rsidRPr="00E61E73">
        <w:rPr>
          <w:rFonts w:ascii="Book Antiqua" w:eastAsia="Book Antiqua" w:hAnsi="Book Antiqua" w:cs="Book Antiqua"/>
          <w:b/>
          <w:bCs/>
          <w:i/>
          <w:color w:val="000000"/>
        </w:rPr>
        <w:t xml:space="preserve">utility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2D-SWE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(≥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S2),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0.91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B92D05">
        <w:rPr>
          <w:rFonts w:ascii="Book Antiqua" w:eastAsia="Book Antiqua" w:hAnsi="Book Antiqua" w:cs="Book Antiqua"/>
          <w:color w:val="000000"/>
        </w:rPr>
        <w:t>0.85</w:t>
      </w:r>
      <w:r w:rsidR="00B92D05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0.96).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12.1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(67.5%)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(96.0%).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ruling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ruling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(≥</w:t>
      </w:r>
      <w:r w:rsidR="00B92D0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S2)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7.9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12.1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kPa,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(≥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S3),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0.97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B92D05">
        <w:rPr>
          <w:rFonts w:ascii="Book Antiqua" w:eastAsia="Book Antiqua" w:hAnsi="Book Antiqua" w:cs="Book Antiqua"/>
          <w:color w:val="000000"/>
        </w:rPr>
        <w:t>0.94</w:t>
      </w:r>
      <w:r w:rsidR="00B92D05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0.99).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15.0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(85.3%)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(95.9%).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ruling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ruling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(≥</w:t>
      </w:r>
      <w:r w:rsidR="00B92D0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S3)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11.9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15.0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kPa,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(S4),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2D-SWE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0.96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B92D05">
        <w:rPr>
          <w:rFonts w:ascii="Book Antiqua" w:eastAsia="Book Antiqua" w:hAnsi="Book Antiqua" w:cs="Book Antiqua"/>
          <w:color w:val="000000"/>
        </w:rPr>
        <w:t>0.92</w:t>
      </w:r>
      <w:r w:rsidR="00B92D05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0.99).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2D-SWE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18.0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(90.3%)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(91.9%).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ruling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ruling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13.9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19.4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kPa,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</w:p>
    <w:p w14:paraId="3C1BD4EF" w14:textId="77777777" w:rsidR="00B92D05" w:rsidRDefault="00B92D05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12C4B4E3" w14:textId="77777777" w:rsidR="00A77B3E" w:rsidRPr="00B92D05" w:rsidRDefault="003E544E">
      <w:pPr>
        <w:spacing w:line="360" w:lineRule="auto"/>
        <w:jc w:val="both"/>
        <w:rPr>
          <w:i/>
        </w:rPr>
      </w:pPr>
      <w:r w:rsidRPr="00B92D05">
        <w:rPr>
          <w:rFonts w:ascii="Book Antiqua" w:eastAsia="Book Antiqua" w:hAnsi="Book Antiqua" w:cs="Book Antiqua"/>
          <w:b/>
          <w:bCs/>
          <w:i/>
          <w:color w:val="000000"/>
        </w:rPr>
        <w:t>Effects</w:t>
      </w:r>
      <w:r w:rsidR="004C41E7" w:rsidRPr="00B92D0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B92D05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4C41E7" w:rsidRPr="00B92D0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B92D05" w:rsidRPr="00B92D05">
        <w:rPr>
          <w:rFonts w:ascii="Book Antiqua" w:eastAsia="Book Antiqua" w:hAnsi="Book Antiqua" w:cs="Book Antiqua"/>
          <w:b/>
          <w:bCs/>
          <w:i/>
          <w:color w:val="000000"/>
        </w:rPr>
        <w:t>different degree of necroinflammati</w:t>
      </w:r>
      <w:r w:rsidRPr="00B92D05">
        <w:rPr>
          <w:rFonts w:ascii="Book Antiqua" w:eastAsia="Book Antiqua" w:hAnsi="Book Antiqua" w:cs="Book Antiqua"/>
          <w:b/>
          <w:bCs/>
          <w:i/>
          <w:color w:val="000000"/>
        </w:rPr>
        <w:t>on</w:t>
      </w:r>
      <w:r w:rsidR="004C41E7" w:rsidRPr="00B92D0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B92D05">
        <w:rPr>
          <w:rFonts w:ascii="Book Antiqua" w:eastAsia="Book Antiqua" w:hAnsi="Book Antiqua" w:cs="Book Antiqua"/>
          <w:b/>
          <w:bCs/>
          <w:i/>
          <w:color w:val="000000"/>
        </w:rPr>
        <w:t>on</w:t>
      </w:r>
      <w:r w:rsidR="004C41E7" w:rsidRPr="00B92D0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B92D05">
        <w:rPr>
          <w:rFonts w:ascii="Book Antiqua" w:eastAsia="Book Antiqua" w:hAnsi="Book Antiqua" w:cs="Book Antiqua"/>
          <w:b/>
          <w:bCs/>
          <w:i/>
          <w:color w:val="000000"/>
        </w:rPr>
        <w:t>LS</w:t>
      </w:r>
      <w:r w:rsidR="004C41E7" w:rsidRPr="00B92D0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B92D05" w:rsidRPr="00B92D05">
        <w:rPr>
          <w:rFonts w:ascii="Book Antiqua" w:hAnsi="Book Antiqua" w:cs="Book Antiqua" w:hint="eastAsia"/>
          <w:b/>
          <w:bCs/>
          <w:i/>
          <w:color w:val="000000"/>
          <w:lang w:eastAsia="zh-CN"/>
        </w:rPr>
        <w:t>m</w:t>
      </w:r>
      <w:r w:rsidRPr="00B92D05">
        <w:rPr>
          <w:rFonts w:ascii="Book Antiqua" w:eastAsia="Book Antiqua" w:hAnsi="Book Antiqua" w:cs="Book Antiqua"/>
          <w:b/>
          <w:bCs/>
          <w:i/>
          <w:color w:val="000000"/>
        </w:rPr>
        <w:t>easured</w:t>
      </w:r>
      <w:r w:rsidR="004C41E7" w:rsidRPr="00B92D0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B92D05">
        <w:rPr>
          <w:rFonts w:ascii="Book Antiqua" w:eastAsia="Book Antiqua" w:hAnsi="Book Antiqua" w:cs="Book Antiqua"/>
          <w:b/>
          <w:bCs/>
          <w:i/>
          <w:color w:val="000000"/>
        </w:rPr>
        <w:t>by</w:t>
      </w:r>
      <w:r w:rsidR="004C41E7" w:rsidRPr="00B92D0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B92D05">
        <w:rPr>
          <w:rFonts w:ascii="Book Antiqua" w:eastAsia="Book Antiqua" w:hAnsi="Book Antiqua" w:cs="Book Antiqua"/>
          <w:b/>
          <w:bCs/>
          <w:i/>
          <w:color w:val="000000"/>
        </w:rPr>
        <w:t>2D-SWE</w:t>
      </w:r>
    </w:p>
    <w:p w14:paraId="1F5C16B3" w14:textId="77777777" w:rsidR="00A77B3E" w:rsidRDefault="003E544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necroinflammatory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2D-SWE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G0-G2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G3-G4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S0-S1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0.57),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S2</w:t>
      </w:r>
      <w:r w:rsidR="00867B2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0.51),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S3</w:t>
      </w:r>
      <w:r w:rsidR="00867B2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0.62)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S4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0.77)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bookmarkStart w:id="104" w:name="OLE_LINK604"/>
      <w:bookmarkStart w:id="105" w:name="OLE_LINK605"/>
      <w:r w:rsidR="00106641">
        <w:rPr>
          <w:rFonts w:ascii="Book Antiqua" w:hAnsi="Book Antiqua" w:cs="Book Antiqua" w:hint="eastAsia"/>
          <w:color w:val="000000"/>
          <w:lang w:eastAsia="zh-CN"/>
        </w:rPr>
        <w:t xml:space="preserve">Supplementary </w:t>
      </w:r>
      <w:bookmarkEnd w:id="104"/>
      <w:bookmarkEnd w:id="105"/>
      <w:r>
        <w:rPr>
          <w:rFonts w:ascii="Book Antiqua" w:eastAsia="Book Antiqua" w:hAnsi="Book Antiqua" w:cs="Book Antiqua"/>
          <w:color w:val="000000"/>
        </w:rPr>
        <w:t>Table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necroinflammatory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bookmarkStart w:id="106" w:name="OLE_LINK606"/>
      <w:bookmarkStart w:id="107" w:name="OLE_LINK607"/>
      <w:r w:rsidR="00106641">
        <w:rPr>
          <w:rFonts w:ascii="Book Antiqua" w:hAnsi="Book Antiqua" w:cs="Book Antiqua" w:hint="eastAsia"/>
          <w:color w:val="000000"/>
          <w:lang w:eastAsia="zh-CN"/>
        </w:rPr>
        <w:t xml:space="preserve">Supplementary </w:t>
      </w:r>
      <w:bookmarkEnd w:id="106"/>
      <w:bookmarkEnd w:id="107"/>
      <w:r>
        <w:rPr>
          <w:rFonts w:ascii="Book Antiqua" w:eastAsia="Book Antiqua" w:hAnsi="Book Antiqua" w:cs="Book Antiqua"/>
          <w:color w:val="000000"/>
        </w:rPr>
        <w:t>Table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(≥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S2)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0.57),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(≥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S3)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0.89),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(S4)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0.06)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G0-G2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G3-G4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necroinflammatory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</w:p>
    <w:p w14:paraId="2ADF8747" w14:textId="77777777" w:rsidR="00106641" w:rsidRPr="00106641" w:rsidRDefault="00106641">
      <w:pPr>
        <w:spacing w:line="360" w:lineRule="auto"/>
        <w:jc w:val="both"/>
        <w:rPr>
          <w:lang w:eastAsia="zh-CN"/>
        </w:rPr>
      </w:pPr>
    </w:p>
    <w:p w14:paraId="5C5575C0" w14:textId="77777777" w:rsidR="00A77B3E" w:rsidRPr="00106641" w:rsidRDefault="003E544E">
      <w:pPr>
        <w:spacing w:line="360" w:lineRule="auto"/>
        <w:jc w:val="both"/>
        <w:rPr>
          <w:i/>
          <w:lang w:eastAsia="zh-CN"/>
        </w:rPr>
      </w:pPr>
      <w:r w:rsidRPr="00106641">
        <w:rPr>
          <w:rStyle w:val="fontstyle01"/>
          <w:rFonts w:ascii="Book Antiqua" w:eastAsia="Book Antiqua" w:hAnsi="Book Antiqua" w:cs="Book Antiqua"/>
          <w:b/>
          <w:bCs/>
          <w:i/>
          <w:color w:val="000000"/>
        </w:rPr>
        <w:t>Accuracy</w:t>
      </w:r>
      <w:r w:rsidR="004C41E7" w:rsidRPr="00106641">
        <w:rPr>
          <w:rStyle w:val="fontstyle01"/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106641">
        <w:rPr>
          <w:rStyle w:val="fontstyle01"/>
          <w:rFonts w:ascii="Book Antiqua" w:eastAsia="Book Antiqua" w:hAnsi="Book Antiqua" w:cs="Book Antiqua"/>
          <w:b/>
          <w:bCs/>
          <w:i/>
          <w:color w:val="000000"/>
        </w:rPr>
        <w:t>of</w:t>
      </w:r>
      <w:r w:rsidR="004C41E7" w:rsidRPr="00106641">
        <w:rPr>
          <w:rStyle w:val="fontstyle01"/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E61E73">
        <w:rPr>
          <w:rStyle w:val="fontstyle01"/>
          <w:rFonts w:ascii="Book Antiqua" w:eastAsia="Book Antiqua" w:hAnsi="Book Antiqua" w:cs="Book Antiqua"/>
          <w:b/>
          <w:bCs/>
          <w:i/>
          <w:color w:val="000000"/>
        </w:rPr>
        <w:t xml:space="preserve">liver stiffness </w:t>
      </w:r>
      <w:r w:rsidRPr="00106641">
        <w:rPr>
          <w:rStyle w:val="fontstyle01"/>
          <w:rFonts w:ascii="Book Antiqua" w:eastAsia="Book Antiqua" w:hAnsi="Book Antiqua" w:cs="Book Antiqua"/>
          <w:b/>
          <w:bCs/>
          <w:i/>
          <w:color w:val="000000"/>
        </w:rPr>
        <w:t>for</w:t>
      </w:r>
      <w:r w:rsidR="004C41E7" w:rsidRPr="00106641">
        <w:rPr>
          <w:rStyle w:val="fontstyle01"/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106641" w:rsidRPr="00106641">
        <w:rPr>
          <w:rStyle w:val="fontstyle01"/>
          <w:rFonts w:ascii="Book Antiqua" w:eastAsia="Book Antiqua" w:hAnsi="Book Antiqua" w:cs="Book Antiqua"/>
          <w:b/>
          <w:bCs/>
          <w:i/>
          <w:color w:val="000000"/>
        </w:rPr>
        <w:t>evaluating liver fibro</w:t>
      </w:r>
      <w:r w:rsidRPr="00106641">
        <w:rPr>
          <w:rStyle w:val="fontstyle01"/>
          <w:rFonts w:ascii="Book Antiqua" w:eastAsia="Book Antiqua" w:hAnsi="Book Antiqua" w:cs="Book Antiqua"/>
          <w:b/>
          <w:bCs/>
          <w:i/>
          <w:color w:val="000000"/>
        </w:rPr>
        <w:t>sis</w:t>
      </w:r>
    </w:p>
    <w:p w14:paraId="5593211D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ruling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E61E73">
        <w:rPr>
          <w:rFonts w:ascii="Book Antiqua" w:eastAsia="Book Antiqua" w:hAnsi="Book Antiqua" w:cs="Book Antiqua"/>
          <w:color w:val="000000"/>
        </w:rPr>
        <w:t xml:space="preserve"> (≥ S2)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E61E73">
        <w:rPr>
          <w:rFonts w:ascii="Book Antiqua" w:eastAsia="Book Antiqua" w:hAnsi="Book Antiqua" w:cs="Book Antiqua"/>
          <w:color w:val="000000"/>
        </w:rPr>
        <w:t xml:space="preserve"> (≥ S3)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E61E73">
        <w:rPr>
          <w:rFonts w:ascii="Book Antiqua" w:eastAsia="Book Antiqua" w:hAnsi="Book Antiqua" w:cs="Book Antiqua"/>
          <w:color w:val="000000"/>
        </w:rPr>
        <w:t xml:space="preserve"> (S4)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7.9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kPa,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11.9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13.9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kPa,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listed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9469FB">
        <w:rPr>
          <w:rFonts w:ascii="Book Antiqua" w:hAnsi="Book Antiqua" w:cs="Book Antiqua" w:hint="eastAsia"/>
          <w:color w:val="000000"/>
          <w:lang w:eastAsia="zh-CN"/>
        </w:rPr>
        <w:t xml:space="preserve">Supplementary </w:t>
      </w:r>
      <w:r>
        <w:rPr>
          <w:rFonts w:ascii="Book Antiqua" w:eastAsia="Book Antiqua" w:hAnsi="Book Antiqua" w:cs="Book Antiqua"/>
          <w:color w:val="000000"/>
        </w:rPr>
        <w:t>Table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4.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S0–S1,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S2,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S3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S4,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15/25</w:t>
      </w:r>
      <w:r w:rsidR="009469F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(60.0%),</w:t>
      </w:r>
      <w:r w:rsidR="009469F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26/48</w:t>
      </w:r>
      <w:r w:rsidR="009469F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(54.2%),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4/13</w:t>
      </w:r>
      <w:r w:rsidR="009469F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(30.8%)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58/62</w:t>
      </w:r>
      <w:r w:rsidR="009469F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(93.5%)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2D-SWE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(≥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S3)</w:t>
      </w:r>
      <w:r w:rsidR="00BB364B">
        <w:rPr>
          <w:rFonts w:ascii="Book Antiqua" w:eastAsia="Book Antiqua" w:hAnsi="Book Antiqua" w:cs="Book Antiqua"/>
          <w:color w:val="000000"/>
        </w:rPr>
        <w:t xml:space="preserve"> was 71/75 (94.7%)</w:t>
      </w:r>
      <w:r>
        <w:rPr>
          <w:rFonts w:ascii="Book Antiqua" w:eastAsia="Book Antiqua" w:hAnsi="Book Antiqua" w:cs="Book Antiqua"/>
          <w:color w:val="000000"/>
        </w:rPr>
        <w:t>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</w:p>
    <w:p w14:paraId="086A31A0" w14:textId="77777777" w:rsidR="009469FB" w:rsidRDefault="009469FB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6CFE83AA" w14:textId="77777777" w:rsidR="00A77B3E" w:rsidRPr="009469FB" w:rsidRDefault="003E544E">
      <w:pPr>
        <w:spacing w:line="360" w:lineRule="auto"/>
        <w:jc w:val="both"/>
        <w:rPr>
          <w:i/>
          <w:lang w:eastAsia="zh-CN"/>
        </w:rPr>
      </w:pPr>
      <w:r w:rsidRPr="009469FB">
        <w:rPr>
          <w:rFonts w:ascii="Book Antiqua" w:eastAsia="Book Antiqua" w:hAnsi="Book Antiqua" w:cs="Book Antiqua"/>
          <w:b/>
          <w:bCs/>
          <w:i/>
          <w:color w:val="000000"/>
        </w:rPr>
        <w:t>Complete</w:t>
      </w:r>
      <w:r w:rsidR="004C41E7" w:rsidRPr="009469FB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9469FB" w:rsidRPr="009469FB">
        <w:rPr>
          <w:rFonts w:ascii="Book Antiqua" w:eastAsia="Book Antiqua" w:hAnsi="Book Antiqua" w:cs="Book Antiqua"/>
          <w:b/>
          <w:bCs/>
          <w:i/>
          <w:color w:val="000000"/>
        </w:rPr>
        <w:t>biochemical remission is associated with cha</w:t>
      </w:r>
      <w:r w:rsidRPr="009469FB">
        <w:rPr>
          <w:rFonts w:ascii="Book Antiqua" w:eastAsia="Book Antiqua" w:hAnsi="Book Antiqua" w:cs="Book Antiqua"/>
          <w:b/>
          <w:bCs/>
          <w:i/>
          <w:color w:val="000000"/>
        </w:rPr>
        <w:t>nges</w:t>
      </w:r>
      <w:r w:rsidR="004C41E7" w:rsidRPr="009469FB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469FB">
        <w:rPr>
          <w:rFonts w:ascii="Book Antiqua" w:eastAsia="Book Antiqua" w:hAnsi="Book Antiqua" w:cs="Book Antiqua"/>
          <w:b/>
          <w:bCs/>
          <w:i/>
          <w:color w:val="000000"/>
        </w:rPr>
        <w:t>in</w:t>
      </w:r>
      <w:r w:rsidR="004C41E7" w:rsidRPr="009469FB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469FB">
        <w:rPr>
          <w:rFonts w:ascii="Book Antiqua" w:eastAsia="Book Antiqua" w:hAnsi="Book Antiqua" w:cs="Book Antiqua"/>
          <w:b/>
          <w:bCs/>
          <w:i/>
          <w:color w:val="000000"/>
        </w:rPr>
        <w:t>LS</w:t>
      </w:r>
      <w:r w:rsidR="004C41E7" w:rsidRPr="009469FB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9469FB" w:rsidRPr="009469FB">
        <w:rPr>
          <w:rFonts w:ascii="Book Antiqua" w:hAnsi="Book Antiqua" w:cs="Book Antiqua" w:hint="eastAsia"/>
          <w:b/>
          <w:bCs/>
          <w:i/>
          <w:color w:val="000000"/>
          <w:lang w:eastAsia="zh-CN"/>
        </w:rPr>
        <w:t>v</w:t>
      </w:r>
      <w:r w:rsidRPr="009469FB">
        <w:rPr>
          <w:rFonts w:ascii="Book Antiqua" w:eastAsia="Book Antiqua" w:hAnsi="Book Antiqua" w:cs="Book Antiqua"/>
          <w:b/>
          <w:bCs/>
          <w:i/>
          <w:color w:val="000000"/>
        </w:rPr>
        <w:t>alues</w:t>
      </w:r>
    </w:p>
    <w:p w14:paraId="7B0E07F7" w14:textId="77777777" w:rsidR="00A77B3E" w:rsidRDefault="009469FB">
      <w:pPr>
        <w:spacing w:line="360" w:lineRule="auto"/>
        <w:jc w:val="both"/>
      </w:pPr>
      <w:r>
        <w:rPr>
          <w:rFonts w:ascii="Book Antiqua" w:hAnsi="Book Antiqua" w:cs="Book Antiqua" w:hint="eastAsia"/>
          <w:color w:val="000000"/>
          <w:lang w:eastAsia="zh-CN"/>
        </w:rPr>
        <w:t>Eighty-two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2D-SWE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follow-up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time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more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than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1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year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evaluated.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BB364B">
        <w:rPr>
          <w:rFonts w:ascii="Book Antiqua" w:eastAsia="Book Antiqua" w:hAnsi="Book Antiqua" w:cs="Book Antiqua"/>
          <w:color w:val="000000"/>
        </w:rPr>
        <w:t xml:space="preserve">total </w:t>
      </w:r>
      <w:r w:rsidR="003E544E">
        <w:rPr>
          <w:rFonts w:ascii="Book Antiqua" w:eastAsia="Book Antiqua" w:hAnsi="Book Antiqua" w:cs="Book Antiqua"/>
          <w:color w:val="000000"/>
        </w:rPr>
        <w:t>median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follow-up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time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BB364B">
        <w:rPr>
          <w:rFonts w:ascii="Book Antiqua" w:eastAsia="Book Antiqua" w:hAnsi="Book Antiqua" w:cs="Book Antiqua"/>
          <w:color w:val="000000"/>
        </w:rPr>
        <w:t xml:space="preserve">of these patients </w:t>
      </w:r>
      <w:r w:rsidR="003E544E"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3.3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(2.2-4.1)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years.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median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follow-up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time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BB364B">
        <w:rPr>
          <w:rFonts w:ascii="Book Antiqua" w:eastAsia="Book Antiqua" w:hAnsi="Book Antiqua" w:cs="Book Antiqua"/>
          <w:color w:val="000000"/>
        </w:rPr>
        <w:t xml:space="preserve">of </w:t>
      </w:r>
      <w:r w:rsidR="003E544E">
        <w:rPr>
          <w:rFonts w:ascii="Book Antiqua" w:eastAsia="Book Antiqua" w:hAnsi="Book Antiqua" w:cs="Book Antiqua"/>
          <w:color w:val="000000"/>
        </w:rPr>
        <w:t>2D-SWE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BB364B">
        <w:rPr>
          <w:rFonts w:ascii="Book Antiqua" w:eastAsia="Book Antiqua" w:hAnsi="Book Antiqua" w:cs="Book Antiqua"/>
          <w:color w:val="000000"/>
        </w:rPr>
        <w:t xml:space="preserve">in these patients </w:t>
      </w:r>
      <w:r w:rsidR="003E544E"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2.5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(1.5-3.5)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years.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Among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these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patients,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36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had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complete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biochemical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remission,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46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had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no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biochemical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remission.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baseline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characteristics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BB364B">
        <w:rPr>
          <w:rFonts w:ascii="Book Antiqua" w:eastAsia="Book Antiqua" w:hAnsi="Book Antiqua" w:cs="Book Antiqua"/>
          <w:color w:val="000000"/>
        </w:rPr>
        <w:t xml:space="preserve">or without </w:t>
      </w:r>
      <w:r w:rsidR="003E544E">
        <w:rPr>
          <w:rFonts w:ascii="Book Antiqua" w:eastAsia="Book Antiqua" w:hAnsi="Book Antiqua" w:cs="Book Antiqua"/>
          <w:color w:val="000000"/>
        </w:rPr>
        <w:t>complete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biochemical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remission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shown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Table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4.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Total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bilirubin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(</w:t>
      </w:r>
      <w:r w:rsidR="003E544E">
        <w:rPr>
          <w:rFonts w:ascii="Book Antiqua" w:eastAsia="Book Antiqua" w:hAnsi="Book Antiqua" w:cs="Book Antiqua"/>
          <w:i/>
          <w:iCs/>
          <w:color w:val="000000"/>
        </w:rPr>
        <w:t>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=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0.009),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ALP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(</w:t>
      </w:r>
      <w:r w:rsidR="003E544E">
        <w:rPr>
          <w:rFonts w:ascii="Book Antiqua" w:eastAsia="Book Antiqua" w:hAnsi="Book Antiqua" w:cs="Book Antiqua"/>
          <w:i/>
          <w:iCs/>
          <w:color w:val="000000"/>
        </w:rPr>
        <w:t>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=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0.0005)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GGT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(</w:t>
      </w:r>
      <w:r w:rsidR="003E544E">
        <w:rPr>
          <w:rFonts w:ascii="Book Antiqua" w:eastAsia="Book Antiqua" w:hAnsi="Book Antiqua" w:cs="Book Antiqua"/>
          <w:i/>
          <w:iCs/>
          <w:color w:val="000000"/>
        </w:rPr>
        <w:t>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=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0.005)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biochemical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remission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lower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than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those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without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biochemical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remission.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change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BB364B">
        <w:rPr>
          <w:rFonts w:ascii="Book Antiqua" w:eastAsia="Book Antiqua" w:hAnsi="Book Antiqua" w:cs="Book Antiqua"/>
          <w:color w:val="000000"/>
        </w:rPr>
        <w:t xml:space="preserve">of </w:t>
      </w:r>
      <w:r w:rsidR="003E544E"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values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biochemical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remission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significantly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BB364B">
        <w:rPr>
          <w:rFonts w:ascii="Book Antiqua" w:eastAsia="Book Antiqua" w:hAnsi="Book Antiqua" w:cs="Book Antiqua"/>
          <w:color w:val="000000"/>
        </w:rPr>
        <w:t xml:space="preserve">more </w:t>
      </w:r>
      <w:r w:rsidR="003E544E">
        <w:rPr>
          <w:rFonts w:ascii="Book Antiqua" w:eastAsia="Book Antiqua" w:hAnsi="Book Antiqua" w:cs="Book Antiqua"/>
          <w:color w:val="000000"/>
        </w:rPr>
        <w:t>than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that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without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biochemical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remission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(</w:t>
      </w:r>
      <w:r w:rsidR="003E544E" w:rsidRPr="009469FB">
        <w:rPr>
          <w:rFonts w:ascii="Book Antiqua" w:eastAsia="Book Antiqua" w:hAnsi="Book Antiqua" w:cs="Book Antiqua"/>
          <w:i/>
          <w:color w:val="000000"/>
        </w:rPr>
        <w:t>P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&lt;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0.0001).</w:t>
      </w:r>
      <w:r w:rsidR="007E7517">
        <w:rPr>
          <w:rFonts w:ascii="Book Antiqua" w:eastAsia="Book Antiqua" w:hAnsi="Book Antiqua" w:cs="Book Antiqua"/>
          <w:color w:val="000000"/>
        </w:rPr>
        <w:t xml:space="preserve"> LS values in patients 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complete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biochemical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remission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5B7CB8">
        <w:rPr>
          <w:rFonts w:ascii="Book Antiqua" w:eastAsia="Book Antiqua" w:hAnsi="Book Antiqua" w:cs="Book Antiqua"/>
          <w:color w:val="000000"/>
        </w:rPr>
        <w:t>present 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considerable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decrease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(</w:t>
      </w:r>
      <w:r w:rsidR="003E544E" w:rsidRPr="009469FB">
        <w:rPr>
          <w:rFonts w:ascii="Book Antiqua" w:eastAsia="Book Antiqua" w:hAnsi="Book Antiqua" w:cs="Book Antiqua"/>
          <w:i/>
          <w:color w:val="000000"/>
        </w:rPr>
        <w:t>P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&lt;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0.0001).</w:t>
      </w:r>
      <w:r w:rsidR="007E751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values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7E7517">
        <w:rPr>
          <w:rFonts w:ascii="Book Antiqua" w:eastAsia="Book Antiqua" w:hAnsi="Book Antiqua" w:cs="Book Antiqua"/>
          <w:color w:val="000000"/>
        </w:rPr>
        <w:t xml:space="preserve">all </w:t>
      </w:r>
      <w:r w:rsidR="003E544E">
        <w:rPr>
          <w:rFonts w:ascii="Book Antiqua" w:eastAsia="Book Antiqua" w:hAnsi="Book Antiqua" w:cs="Book Antiqua"/>
          <w:color w:val="000000"/>
        </w:rPr>
        <w:t>follow-up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time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points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lower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than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control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point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(all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 w:rsidRPr="009469FB">
        <w:rPr>
          <w:rFonts w:ascii="Book Antiqua" w:eastAsia="Book Antiqua" w:hAnsi="Book Antiqua" w:cs="Book Antiqua"/>
          <w:i/>
          <w:color w:val="000000"/>
        </w:rPr>
        <w:t>P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&lt;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0.01).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contrast,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7E7517">
        <w:rPr>
          <w:rFonts w:ascii="Book Antiqua" w:eastAsia="Book Antiqua" w:hAnsi="Book Antiqua" w:cs="Book Antiqua"/>
          <w:color w:val="000000"/>
        </w:rPr>
        <w:t xml:space="preserve">LS values in </w:t>
      </w:r>
      <w:r w:rsidR="003E544E"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who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failed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to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achieve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complete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biochemical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remission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showed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slight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but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not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significant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decrease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(</w:t>
      </w:r>
      <w:r w:rsidR="003E544E">
        <w:rPr>
          <w:rFonts w:ascii="Book Antiqua" w:eastAsia="Book Antiqua" w:hAnsi="Book Antiqua" w:cs="Book Antiqua"/>
          <w:i/>
          <w:iCs/>
          <w:color w:val="000000"/>
        </w:rPr>
        <w:t>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=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0.37)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(Figure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3).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complete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biochemical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remission,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changes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S0-S2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stages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significantly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lower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than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those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S3-S4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stages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(</w:t>
      </w:r>
      <w:r w:rsidR="003E544E">
        <w:rPr>
          <w:rFonts w:ascii="Book Antiqua" w:eastAsia="Book Antiqua" w:hAnsi="Book Antiqua" w:cs="Book Antiqua"/>
          <w:i/>
          <w:iCs/>
          <w:color w:val="000000"/>
        </w:rPr>
        <w:t>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=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0.0002)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(Figure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>
        <w:rPr>
          <w:rFonts w:ascii="Book Antiqua" w:hAnsi="Book Antiqua" w:cs="Book Antiqua" w:hint="eastAsia"/>
          <w:color w:val="000000"/>
          <w:lang w:eastAsia="zh-CN"/>
        </w:rPr>
        <w:t>A</w:t>
      </w:r>
      <w:r w:rsidR="003E544E">
        <w:rPr>
          <w:rFonts w:ascii="Book Antiqua" w:eastAsia="Book Antiqua" w:hAnsi="Book Antiqua" w:cs="Book Antiqua"/>
          <w:color w:val="000000"/>
        </w:rPr>
        <w:t>).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However,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there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no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similar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change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without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biochemical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remission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(Figure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>
        <w:rPr>
          <w:rFonts w:ascii="Book Antiqua" w:hAnsi="Book Antiqua" w:cs="Book Antiqua" w:hint="eastAsia"/>
          <w:color w:val="000000"/>
          <w:lang w:eastAsia="zh-CN"/>
        </w:rPr>
        <w:t>B</w:t>
      </w:r>
      <w:r w:rsidR="003E544E">
        <w:rPr>
          <w:rFonts w:ascii="Book Antiqua" w:eastAsia="Book Antiqua" w:hAnsi="Book Antiqua" w:cs="Book Antiqua"/>
          <w:color w:val="000000"/>
        </w:rPr>
        <w:t>).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</w:p>
    <w:bookmarkEnd w:id="97"/>
    <w:bookmarkEnd w:id="98"/>
    <w:bookmarkEnd w:id="99"/>
    <w:p w14:paraId="64548EA2" w14:textId="77777777" w:rsidR="00A77B3E" w:rsidRDefault="00A77B3E">
      <w:pPr>
        <w:spacing w:line="360" w:lineRule="auto"/>
        <w:jc w:val="both"/>
      </w:pPr>
    </w:p>
    <w:p w14:paraId="1AF0B917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FF971D6" w14:textId="77777777" w:rsidR="00A77B3E" w:rsidRDefault="003E544E">
      <w:pPr>
        <w:spacing w:line="360" w:lineRule="auto"/>
        <w:jc w:val="both"/>
      </w:pPr>
      <w:bookmarkStart w:id="108" w:name="OLE_LINK70"/>
      <w:bookmarkStart w:id="109" w:name="OLE_LINK71"/>
      <w:bookmarkStart w:id="110" w:name="OLE_LINK72"/>
      <w:r>
        <w:rPr>
          <w:rFonts w:ascii="Book Antiqua" w:eastAsia="Book Antiqua" w:hAnsi="Book Antiqua" w:cs="Book Antiqua"/>
          <w:color w:val="000000"/>
        </w:rPr>
        <w:t>AIH-PBC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PBC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dynamic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manner.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Noninvasive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BE57AA">
        <w:rPr>
          <w:rFonts w:ascii="Book Antiqua" w:eastAsia="Book Antiqua" w:hAnsi="Book Antiqua" w:cs="Book Antiqua"/>
          <w:color w:val="000000"/>
        </w:rPr>
        <w:t xml:space="preserve">staging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monitoring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worthy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903BFC">
        <w:rPr>
          <w:rFonts w:ascii="Book Antiqua" w:eastAsia="Book Antiqua" w:hAnsi="Book Antiqua" w:cs="Book Antiqua"/>
          <w:color w:val="000000"/>
        </w:rPr>
        <w:t xml:space="preserve">clinical </w:t>
      </w:r>
      <w:r w:rsidR="00BE57AA">
        <w:rPr>
          <w:rFonts w:ascii="Book Antiqua" w:eastAsia="Book Antiqua" w:hAnsi="Book Antiqua" w:cs="Book Antiqua"/>
          <w:color w:val="000000"/>
        </w:rPr>
        <w:t>utility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2D-SWE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755505">
        <w:rPr>
          <w:rFonts w:ascii="Book Antiqua" w:eastAsia="Book Antiqua" w:hAnsi="Book Antiqua" w:cs="Book Antiqua"/>
          <w:color w:val="000000"/>
        </w:rPr>
        <w:t xml:space="preserve">usefulness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2D-SWE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AIH-PBC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</w:p>
    <w:p w14:paraId="3F90E759" w14:textId="77777777" w:rsidR="00A77B3E" w:rsidRPr="007E0046" w:rsidRDefault="003E544E" w:rsidP="002B4993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2D-SWE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755505">
        <w:rPr>
          <w:rFonts w:ascii="Book Antiqua" w:eastAsia="Book Antiqua" w:hAnsi="Book Antiqua" w:cs="Book Antiqua"/>
          <w:color w:val="000000"/>
        </w:rPr>
        <w:t xml:space="preserve">staging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fibrosis</w:t>
      </w:r>
      <w:r w:rsidR="00EC0263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EC0263">
        <w:rPr>
          <w:rFonts w:ascii="Book Antiqua" w:hAnsi="Book Antiqua" w:cs="Book Antiqua" w:hint="eastAsia"/>
          <w:color w:val="000000"/>
          <w:vertAlign w:val="superscript"/>
          <w:lang w:eastAsia="zh-CN"/>
        </w:rPr>
        <w:t>18-21]</w:t>
      </w:r>
      <w:r>
        <w:rPr>
          <w:rFonts w:ascii="Book Antiqua" w:eastAsia="Book Antiqua" w:hAnsi="Book Antiqua" w:cs="Book Antiqua"/>
          <w:color w:val="000000"/>
        </w:rPr>
        <w:t>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90001D">
        <w:rPr>
          <w:rFonts w:ascii="Book Antiqua" w:eastAsia="Book Antiqua" w:hAnsi="Book Antiqua" w:cs="Book Antiqua"/>
          <w:color w:val="000000"/>
        </w:rPr>
        <w:t>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2D-SWE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755505">
        <w:rPr>
          <w:rFonts w:ascii="Book Antiqua" w:eastAsia="Book Antiqua" w:hAnsi="Book Antiqua" w:cs="Book Antiqua"/>
          <w:color w:val="000000"/>
        </w:rPr>
        <w:t xml:space="preserve">had an excellent performance for staging fibrosis in common causes of liver disease, such as </w:t>
      </w:r>
      <w:bookmarkStart w:id="111" w:name="OLE_LINK612"/>
      <w:bookmarkStart w:id="112" w:name="OLE_LINK613"/>
      <w:r>
        <w:rPr>
          <w:rFonts w:ascii="Book Antiqua" w:eastAsia="Book Antiqua" w:hAnsi="Book Antiqua" w:cs="Book Antiqua"/>
          <w:color w:val="000000"/>
        </w:rPr>
        <w:t>hepatitis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bookmarkEnd w:id="111"/>
      <w:bookmarkEnd w:id="112"/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nonalcoholic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55505">
        <w:rPr>
          <w:rFonts w:ascii="Book Antiqua" w:eastAsia="Book Antiqua" w:hAnsi="Book Antiqua" w:cs="Book Antiqua"/>
          <w:color w:val="000000"/>
        </w:rPr>
        <w:t xml:space="preserve">, the AUCs were ranged from 86% to 96%.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(AILD)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755505">
        <w:rPr>
          <w:rFonts w:ascii="Book Antiqua" w:eastAsia="Book Antiqua" w:hAnsi="Book Antiqua" w:cs="Book Antiqua"/>
          <w:color w:val="000000"/>
        </w:rPr>
        <w:t xml:space="preserve"> in the whole world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AIH-PBC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755505">
        <w:rPr>
          <w:rFonts w:ascii="Book Antiqua" w:eastAsia="Book Antiqua" w:hAnsi="Book Antiqua" w:cs="Book Antiqua"/>
          <w:color w:val="000000"/>
        </w:rPr>
        <w:t>lap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8113D4">
        <w:rPr>
          <w:rFonts w:ascii="Book Antiqua" w:eastAsia="Book Antiqua" w:hAnsi="Book Antiqua" w:cs="Book Antiqua" w:hint="eastAsia"/>
          <w:color w:val="000000"/>
          <w:lang w:eastAsia="zh-CN"/>
        </w:rPr>
        <w:t>performance</w:t>
      </w:r>
      <w:r w:rsidR="008113D4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2D-SWE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2B4993">
        <w:rPr>
          <w:rFonts w:ascii="Book Antiqua" w:eastAsia="Book Antiqua" w:hAnsi="Book Antiqua" w:cs="Book Antiqua" w:hint="eastAsia"/>
          <w:color w:val="000000"/>
          <w:lang w:eastAsia="zh-CN"/>
        </w:rPr>
        <w:t>to</w:t>
      </w:r>
      <w:r w:rsidR="002B4993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2B4993">
        <w:rPr>
          <w:rFonts w:ascii="Book Antiqua" w:eastAsia="Book Antiqua" w:hAnsi="Book Antiqua" w:cs="Book Antiqua" w:hint="eastAsia"/>
          <w:color w:val="000000"/>
          <w:lang w:eastAsia="zh-CN"/>
        </w:rPr>
        <w:t>evaluate</w:t>
      </w:r>
      <w:r w:rsidR="002B4993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2B4993">
        <w:rPr>
          <w:rFonts w:ascii="Book Antiqua" w:eastAsia="Book Antiqua" w:hAnsi="Book Antiqua" w:cs="Book Antiqua" w:hint="eastAsia"/>
          <w:color w:val="000000"/>
          <w:lang w:eastAsia="zh-CN"/>
        </w:rPr>
        <w:t>severity</w:t>
      </w:r>
      <w:r w:rsidR="002B4993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2B4993">
        <w:rPr>
          <w:rFonts w:ascii="Book Antiqua" w:eastAsia="Book Antiqua" w:hAnsi="Book Antiqua" w:cs="Book Antiqua" w:hint="eastAsia"/>
          <w:color w:val="000000"/>
          <w:lang w:eastAsia="zh-CN"/>
        </w:rPr>
        <w:t>of</w:t>
      </w:r>
      <w:r w:rsidR="002B4993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AILD.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2D-SWE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2B4993">
        <w:rPr>
          <w:rFonts w:ascii="Book Antiqua" w:eastAsia="Book Antiqua" w:hAnsi="Book Antiqua" w:cs="Book Antiqua" w:hint="eastAsia"/>
          <w:color w:val="000000"/>
          <w:lang w:eastAsia="zh-CN"/>
        </w:rPr>
        <w:t>staging</w:t>
      </w:r>
      <w:r w:rsidR="002B4993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2B4993">
        <w:rPr>
          <w:rFonts w:ascii="Book Antiqua" w:eastAsia="Book Antiqua" w:hAnsi="Book Antiqua" w:cs="Book Antiqua" w:hint="eastAsia"/>
          <w:color w:val="000000"/>
          <w:lang w:eastAsia="zh-CN"/>
        </w:rPr>
        <w:t>liver</w:t>
      </w:r>
      <w:r w:rsidR="002B4993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2B4993">
        <w:rPr>
          <w:rFonts w:ascii="Book Antiqua" w:eastAsia="Book Antiqua" w:hAnsi="Book Antiqua" w:cs="Book Antiqua" w:hint="eastAsia"/>
          <w:color w:val="000000"/>
          <w:lang w:eastAsia="zh-CN"/>
        </w:rPr>
        <w:t>fibrosis</w:t>
      </w:r>
      <w:r w:rsidR="002B4993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B4993">
        <w:rPr>
          <w:rFonts w:ascii="Book Antiqua" w:eastAsia="Book Antiqua" w:hAnsi="Book Antiqua" w:cs="Book Antiqua"/>
          <w:color w:val="000000"/>
        </w:rPr>
        <w:t xml:space="preserve"> </w:t>
      </w:r>
      <w:r w:rsidR="002B4993">
        <w:rPr>
          <w:rFonts w:ascii="Book Antiqua" w:eastAsia="Book Antiqua" w:hAnsi="Book Antiqua" w:cs="Book Antiqua" w:hint="eastAsia"/>
          <w:color w:val="000000"/>
          <w:lang w:eastAsia="zh-CN"/>
        </w:rPr>
        <w:t>ranged</w:t>
      </w:r>
      <w:r w:rsidR="002B4993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2B4993">
        <w:rPr>
          <w:rFonts w:ascii="Book Antiqua" w:eastAsia="Book Antiqua" w:hAnsi="Book Antiqua" w:cs="Book Antiqua" w:hint="eastAsia"/>
          <w:color w:val="000000"/>
          <w:lang w:eastAsia="zh-CN"/>
        </w:rPr>
        <w:t>from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0.88</w:t>
      </w:r>
      <w:r w:rsidR="002B4993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0.99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PBC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0.84</w:t>
      </w:r>
      <w:r w:rsidR="002B4993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0.94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AIH</w:t>
      </w:r>
      <w:r w:rsidR="007E0046" w:rsidRPr="007E0046">
        <w:rPr>
          <w:rFonts w:ascii="Book Antiqua" w:eastAsia="宋体" w:hAnsi="Book Antiqua" w:cs="宋体"/>
          <w:color w:val="000000"/>
          <w:lang w:eastAsia="zh-CN"/>
        </w:rPr>
        <w:t>,</w:t>
      </w:r>
      <w:r w:rsidR="002B4993">
        <w:rPr>
          <w:rFonts w:ascii="宋体" w:eastAsia="宋体" w:hAnsi="宋体" w:cs="宋体"/>
          <w:color w:val="000000"/>
          <w:lang w:eastAsia="zh-CN"/>
        </w:rPr>
        <w:t xml:space="preserve"> </w:t>
      </w:r>
      <w:r w:rsidR="002B4993">
        <w:rPr>
          <w:rFonts w:ascii="Book Antiqua" w:eastAsia="Book Antiqua" w:hAnsi="Book Antiqua" w:cs="Book Antiqua"/>
          <w:color w:val="000000"/>
        </w:rPr>
        <w:t>respectively</w:t>
      </w:r>
      <w:r>
        <w:rPr>
          <w:rFonts w:ascii="Book Antiqua" w:eastAsia="Book Antiqua" w:hAnsi="Book Antiqua" w:cs="Book Antiqua"/>
          <w:color w:val="000000"/>
        </w:rPr>
        <w:t>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bookmarkStart w:id="113" w:name="OLE_LINK608"/>
      <w:bookmarkStart w:id="114" w:name="OLE_LINK609"/>
      <w:proofErr w:type="spellStart"/>
      <w:r>
        <w:rPr>
          <w:rFonts w:ascii="Book Antiqua" w:eastAsia="Book Antiqua" w:hAnsi="Book Antiqua" w:cs="Book Antiqua"/>
          <w:color w:val="000000"/>
        </w:rPr>
        <w:t>Janik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bookmarkEnd w:id="113"/>
      <w:bookmarkEnd w:id="114"/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EC0263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[</w:t>
      </w:r>
      <w:proofErr w:type="gramEnd"/>
      <w:r w:rsidR="00EC0263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22]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2B4993">
        <w:rPr>
          <w:rFonts w:ascii="Book Antiqua" w:eastAsia="Book Antiqua" w:hAnsi="Book Antiqua" w:cs="Book Antiqua"/>
          <w:color w:val="000000"/>
        </w:rPr>
        <w:t xml:space="preserve">showed </w:t>
      </w:r>
      <w:r>
        <w:rPr>
          <w:rFonts w:ascii="Book Antiqua" w:eastAsia="Book Antiqua" w:hAnsi="Book Antiqua" w:cs="Book Antiqua"/>
          <w:color w:val="000000"/>
        </w:rPr>
        <w:t>that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2D-SWE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0.93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AIH.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EC0263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[23]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F4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0.84,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0.91,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0.97,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AIH-PBC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2B4993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2D-SWE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(S4)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0.91,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0.97,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0.96,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broadly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61/114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(53.5%)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AILD,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68/103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(66.02%)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AIH,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116/157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(73.9%)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PBC</w:t>
      </w:r>
      <w:r w:rsidR="002B4993">
        <w:rPr>
          <w:rFonts w:ascii="Book Antiqua" w:eastAsia="Book Antiqua" w:hAnsi="Book Antiqua" w:cs="Book Antiqua"/>
          <w:color w:val="000000"/>
        </w:rPr>
        <w:t xml:space="preserve">, respectively, can be correctly </w:t>
      </w:r>
      <w:proofErr w:type="gramStart"/>
      <w:r w:rsidR="002B4993">
        <w:rPr>
          <w:rFonts w:ascii="Book Antiqua" w:eastAsia="Book Antiqua" w:hAnsi="Book Antiqua" w:cs="Book Antiqua"/>
          <w:color w:val="000000"/>
        </w:rPr>
        <w:t>classified</w:t>
      </w:r>
      <w:r w:rsidR="002B4993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EC0263">
        <w:rPr>
          <w:rFonts w:ascii="Book Antiqua" w:hAnsi="Book Antiqua" w:cs="Book Antiqua" w:hint="eastAsia"/>
          <w:color w:val="000000"/>
          <w:vertAlign w:val="superscript"/>
          <w:lang w:eastAsia="zh-CN"/>
        </w:rPr>
        <w:t>7,8,24]</w:t>
      </w:r>
      <w:r>
        <w:rPr>
          <w:rFonts w:ascii="Book Antiqua" w:eastAsia="Book Antiqua" w:hAnsi="Book Antiqua" w:cs="Book Antiqua"/>
          <w:color w:val="000000"/>
        </w:rPr>
        <w:t>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105/148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(69.6%)</w:t>
      </w:r>
      <w:r w:rsidR="002B4993">
        <w:rPr>
          <w:rFonts w:ascii="Book Antiqua" w:eastAsia="Book Antiqua" w:hAnsi="Book Antiqua" w:cs="Book Antiqua"/>
          <w:color w:val="000000"/>
        </w:rPr>
        <w:t xml:space="preserve"> patients with AIH-PBC overlap syndrome can be correctly classified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2D-SWE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reliable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AIH-PBC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AILD.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</w:p>
    <w:p w14:paraId="35081B8C" w14:textId="77777777" w:rsidR="00A77B3E" w:rsidRDefault="003E544E" w:rsidP="00EC026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etiologies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fibrosis</w:t>
      </w:r>
      <w:r w:rsidR="00EC0263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EC0263">
        <w:rPr>
          <w:rFonts w:ascii="Book Antiqua" w:hAnsi="Book Antiqua" w:cs="Book Antiqua" w:hint="eastAsia"/>
          <w:color w:val="000000"/>
          <w:vertAlign w:val="superscript"/>
          <w:lang w:eastAsia="zh-CN"/>
        </w:rPr>
        <w:t>18,25,26]</w:t>
      </w:r>
      <w:r>
        <w:rPr>
          <w:rFonts w:ascii="Book Antiqua" w:eastAsia="Book Antiqua" w:hAnsi="Book Antiqua" w:cs="Book Antiqua"/>
          <w:color w:val="000000"/>
        </w:rPr>
        <w:t>.</w:t>
      </w:r>
      <w:r w:rsidR="008B0C3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7.0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8.3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kPa,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8.2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9.2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kPa,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9.9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13.3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8B0C38">
        <w:rPr>
          <w:rFonts w:ascii="Book Antiqua" w:eastAsia="Book Antiqua" w:hAnsi="Book Antiqua" w:cs="Book Antiqua"/>
          <w:color w:val="000000"/>
        </w:rPr>
        <w:t xml:space="preserve">detecting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8B0C38">
        <w:rPr>
          <w:rFonts w:ascii="Book Antiqua" w:eastAsia="Book Antiqua" w:hAnsi="Book Antiqua" w:cs="Book Antiqua"/>
          <w:color w:val="000000"/>
        </w:rPr>
        <w:t xml:space="preserve"> (S ≥ 2)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8B0C38">
        <w:rPr>
          <w:rFonts w:ascii="Book Antiqua" w:eastAsia="Book Antiqua" w:hAnsi="Book Antiqua" w:cs="Book Antiqua"/>
          <w:color w:val="000000"/>
        </w:rPr>
        <w:t>(S ≥ 3)</w:t>
      </w:r>
      <w:r w:rsidR="005D35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8B0C38">
        <w:rPr>
          <w:rFonts w:ascii="Book Antiqua" w:eastAsia="Book Antiqua" w:hAnsi="Book Antiqua" w:cs="Book Antiqua"/>
          <w:color w:val="000000"/>
        </w:rPr>
        <w:t xml:space="preserve"> (S = </w:t>
      </w:r>
      <w:r w:rsidR="005D3579">
        <w:rPr>
          <w:rFonts w:ascii="Book Antiqua" w:eastAsia="Book Antiqua" w:hAnsi="Book Antiqua" w:cs="Book Antiqua"/>
          <w:color w:val="000000"/>
        </w:rPr>
        <w:t>4</w:t>
      </w:r>
      <w:r w:rsidR="008B0C38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EC0263">
        <w:rPr>
          <w:rFonts w:ascii="Book Antiqua" w:eastAsia="Book Antiqua" w:hAnsi="Book Antiqua" w:cs="Book Antiqua"/>
          <w:color w:val="000000"/>
        </w:rPr>
        <w:t>hepatitis B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EC0263">
        <w:rPr>
          <w:rFonts w:ascii="Book Antiqua" w:eastAsia="Book Antiqua" w:hAnsi="Book Antiqua" w:cs="Book Antiqua"/>
          <w:color w:val="000000"/>
        </w:rPr>
        <w:t>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bookmarkStart w:id="115" w:name="OLE_LINK614"/>
      <w:bookmarkStart w:id="116" w:name="OLE_LINK615"/>
      <w:r w:rsidR="00EC0263">
        <w:rPr>
          <w:rFonts w:ascii="Book Antiqua" w:hAnsi="Book Antiqua" w:cs="Book Antiqua"/>
          <w:color w:val="000000"/>
          <w:lang w:eastAsia="zh-CN"/>
        </w:rPr>
        <w:t>virus</w:t>
      </w:r>
      <w:r w:rsidR="00EC0263">
        <w:rPr>
          <w:rFonts w:ascii="Book Antiqua" w:hAnsi="Book Antiqua" w:cs="Book Antiqua" w:hint="eastAsia"/>
          <w:color w:val="000000"/>
          <w:lang w:eastAsia="zh-CN"/>
        </w:rPr>
        <w:t xml:space="preserve">es </w:t>
      </w:r>
      <w:bookmarkEnd w:id="115"/>
      <w:bookmarkEnd w:id="116"/>
      <w:r>
        <w:rPr>
          <w:rFonts w:ascii="Book Antiqua" w:eastAsia="Book Antiqua" w:hAnsi="Book Antiqua" w:cs="Book Antiqua"/>
          <w:color w:val="000000"/>
        </w:rPr>
        <w:t>have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5D3579">
        <w:rPr>
          <w:rFonts w:ascii="Book Antiqua" w:eastAsia="Book Antiqua" w:hAnsi="Book Antiqua" w:cs="Book Antiqua"/>
          <w:color w:val="000000"/>
        </w:rPr>
        <w:t xml:space="preserve">LS </w:t>
      </w:r>
      <w:r>
        <w:rPr>
          <w:rFonts w:ascii="Book Antiqua" w:eastAsia="Book Antiqua" w:hAnsi="Book Antiqua" w:cs="Book Antiqua"/>
          <w:color w:val="000000"/>
        </w:rPr>
        <w:t>values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5D3579">
        <w:rPr>
          <w:rFonts w:ascii="Book Antiqua" w:eastAsia="Book Antiqua" w:hAnsi="Book Antiqua" w:cs="Book Antiqua" w:hint="eastAsia"/>
          <w:color w:val="000000"/>
          <w:lang w:eastAsia="zh-CN"/>
        </w:rPr>
        <w:t>detecting</w:t>
      </w:r>
      <w:r w:rsidR="005D3579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5D3579" w:rsidRPr="005D3579">
        <w:rPr>
          <w:rFonts w:ascii="Book Antiqua" w:eastAsia="Book Antiqua" w:hAnsi="Book Antiqua" w:cs="Book Antiqua"/>
          <w:color w:val="000000"/>
        </w:rPr>
        <w:t>corresponding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8B0C3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D3579">
        <w:rPr>
          <w:rFonts w:ascii="Book Antiqua" w:eastAsia="Book Antiqua" w:hAnsi="Book Antiqua" w:cs="Book Antiqua" w:hint="eastAsia"/>
          <w:color w:val="000000"/>
          <w:lang w:eastAsia="zh-CN"/>
        </w:rPr>
        <w:t>stages</w:t>
      </w:r>
      <w:r w:rsidR="00EC0263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EC0263">
        <w:rPr>
          <w:rFonts w:ascii="Book Antiqua" w:hAnsi="Book Antiqua" w:cs="Book Antiqua" w:hint="eastAsia"/>
          <w:color w:val="000000"/>
          <w:vertAlign w:val="superscript"/>
          <w:lang w:eastAsia="zh-CN"/>
        </w:rPr>
        <w:t>25]</w:t>
      </w:r>
      <w:r>
        <w:rPr>
          <w:rFonts w:ascii="Book Antiqua" w:eastAsia="Book Antiqua" w:hAnsi="Book Antiqua" w:cs="Book Antiqua"/>
          <w:color w:val="000000"/>
        </w:rPr>
        <w:t>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114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AILD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concluded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5D3579">
        <w:rPr>
          <w:rFonts w:ascii="Book Antiqua" w:eastAsia="Book Antiqua" w:hAnsi="Book Antiqua" w:cs="Book Antiqua" w:hint="eastAsia"/>
          <w:color w:val="000000"/>
          <w:lang w:eastAsia="zh-CN"/>
        </w:rPr>
        <w:t>LS</w:t>
      </w:r>
      <w:r w:rsidR="005D3579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5D3579">
        <w:rPr>
          <w:rFonts w:ascii="Book Antiqua" w:eastAsia="Book Antiqua" w:hAnsi="Book Antiqua" w:cs="Book Antiqua" w:hint="eastAsia"/>
          <w:color w:val="000000"/>
          <w:lang w:eastAsia="zh-CN"/>
        </w:rPr>
        <w:t>detecting</w:t>
      </w:r>
      <w:r w:rsidR="005D3579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5D3579">
        <w:rPr>
          <w:rFonts w:ascii="Book Antiqua" w:eastAsia="Book Antiqua" w:hAnsi="Book Antiqua" w:cs="Book Antiqua"/>
          <w:color w:val="000000"/>
        </w:rPr>
        <w:t xml:space="preserve"> (S ≥ 2)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5D3579">
        <w:rPr>
          <w:rFonts w:ascii="Book Antiqua" w:eastAsia="Book Antiqua" w:hAnsi="Book Antiqua" w:cs="Book Antiqua"/>
          <w:color w:val="000000"/>
        </w:rPr>
        <w:t xml:space="preserve">(S ≥ 3)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5D3579">
        <w:rPr>
          <w:rFonts w:ascii="Book Antiqua" w:eastAsia="Book Antiqua" w:hAnsi="Book Antiqua" w:cs="Book Antiqua"/>
          <w:color w:val="000000"/>
        </w:rPr>
        <w:t xml:space="preserve"> (S = 4) </w:t>
      </w:r>
      <w:r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114EB1">
        <w:rPr>
          <w:rFonts w:ascii="Book Antiqua" w:eastAsia="Book Antiqua" w:hAnsi="Book Antiqua" w:cs="Book Antiqua"/>
          <w:color w:val="000000"/>
        </w:rPr>
        <w:t>9.7</w:t>
      </w:r>
      <w:r w:rsidR="00114EB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kPa,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114EB1">
        <w:rPr>
          <w:rFonts w:ascii="Book Antiqua" w:eastAsia="Book Antiqua" w:hAnsi="Book Antiqua" w:cs="Book Antiqua"/>
          <w:color w:val="000000"/>
        </w:rPr>
        <w:t>13.2</w:t>
      </w:r>
      <w:r w:rsidR="00114EB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kPa,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114EB1">
        <w:rPr>
          <w:rFonts w:ascii="Book Antiqua" w:eastAsia="Book Antiqua" w:hAnsi="Book Antiqua" w:cs="Book Antiqua"/>
          <w:color w:val="000000"/>
        </w:rPr>
        <w:t>16.3</w:t>
      </w:r>
      <w:r w:rsidR="00114EB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kPa,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respectively</w:t>
      </w:r>
      <w:r w:rsidR="00114EB1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114EB1">
        <w:rPr>
          <w:rFonts w:ascii="Book Antiqua" w:hAnsi="Book Antiqua" w:cs="Book Antiqua" w:hint="eastAsia"/>
          <w:color w:val="000000"/>
          <w:vertAlign w:val="superscript"/>
          <w:lang w:eastAsia="zh-CN"/>
        </w:rPr>
        <w:t>24]</w:t>
      </w:r>
      <w:r>
        <w:rPr>
          <w:rFonts w:ascii="Book Antiqua" w:eastAsia="Book Antiqua" w:hAnsi="Book Antiqua" w:cs="Book Antiqua"/>
          <w:color w:val="000000"/>
        </w:rPr>
        <w:t>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5D3579">
        <w:rPr>
          <w:rFonts w:ascii="Book Antiqua" w:eastAsia="Book Antiqua" w:hAnsi="Book Antiqua" w:cs="Book Antiqua"/>
          <w:color w:val="000000"/>
        </w:rPr>
        <w:t xml:space="preserve">LS </w:t>
      </w:r>
      <w:r>
        <w:rPr>
          <w:rFonts w:ascii="Book Antiqua" w:eastAsia="Book Antiqua" w:hAnsi="Book Antiqua" w:cs="Book Antiqua"/>
          <w:color w:val="000000"/>
        </w:rPr>
        <w:t>values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bookmarkStart w:id="117" w:name="OLE_LINK19"/>
      <w:bookmarkStart w:id="118" w:name="OLE_LINK20"/>
      <w:r>
        <w:rPr>
          <w:rFonts w:ascii="Book Antiqua" w:eastAsia="Book Antiqua" w:hAnsi="Book Antiqua" w:cs="Book Antiqua"/>
          <w:color w:val="000000"/>
        </w:rPr>
        <w:t>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bookmarkEnd w:id="117"/>
      <w:bookmarkEnd w:id="118"/>
      <w:r>
        <w:rPr>
          <w:rFonts w:ascii="Book Antiqua" w:eastAsia="Book Antiqua" w:hAnsi="Book Antiqua" w:cs="Book Antiqua"/>
          <w:color w:val="000000"/>
        </w:rPr>
        <w:t>),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(S4)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10.0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kPa,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15.8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19.3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kPa,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10.7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kPa,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12.2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14.1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kPa,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PBC</w:t>
      </w:r>
      <w:r w:rsidR="00114EB1">
        <w:rPr>
          <w:rFonts w:ascii="Book Antiqua" w:hAnsi="Book Antiqua" w:cs="Book Antiqua" w:hint="eastAsia"/>
          <w:color w:val="000000"/>
          <w:vertAlign w:val="superscript"/>
          <w:lang w:eastAsia="zh-CN"/>
        </w:rPr>
        <w:t>[7,8]</w:t>
      </w:r>
      <w:r>
        <w:rPr>
          <w:rFonts w:ascii="Book Antiqua" w:eastAsia="Book Antiqua" w:hAnsi="Book Antiqua" w:cs="Book Antiqua"/>
          <w:color w:val="000000"/>
        </w:rPr>
        <w:t>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(S4)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12.1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kPa,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15.0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15.1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kPa,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5D3579">
        <w:rPr>
          <w:rFonts w:ascii="Book Antiqua" w:eastAsia="Book Antiqua" w:hAnsi="Book Antiqua" w:cs="Book Antiqua"/>
          <w:color w:val="000000"/>
        </w:rPr>
        <w:t xml:space="preserve"> in patients with AIH-PBC overlap syndrome</w:t>
      </w:r>
      <w:r>
        <w:rPr>
          <w:rFonts w:ascii="Book Antiqua" w:eastAsia="Book Antiqua" w:hAnsi="Book Antiqua" w:cs="Book Antiqua"/>
          <w:color w:val="000000"/>
        </w:rPr>
        <w:t>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ruling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(S4)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7.9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kPa,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11.9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13.9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kPa,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draw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AIH-PBC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</w:p>
    <w:p w14:paraId="13159803" w14:textId="77777777" w:rsidR="00A77B3E" w:rsidRDefault="003E544E" w:rsidP="00114EB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bookmarkStart w:id="119" w:name="OLE_LINK616"/>
      <w:bookmarkStart w:id="120" w:name="OLE_LINK617"/>
      <w:r w:rsidR="00114EB1" w:rsidRPr="00114EB1">
        <w:rPr>
          <w:rFonts w:ascii="Book Antiqua" w:eastAsia="Book Antiqua" w:hAnsi="Book Antiqua" w:cs="Book Antiqua"/>
          <w:color w:val="000000"/>
        </w:rPr>
        <w:t>European Association for the Study of the 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bookmarkEnd w:id="119"/>
      <w:bookmarkEnd w:id="120"/>
      <w:r>
        <w:rPr>
          <w:rFonts w:ascii="Book Antiqua" w:eastAsia="Book Antiqua" w:hAnsi="Book Antiqua" w:cs="Book Antiqua"/>
          <w:color w:val="000000"/>
        </w:rPr>
        <w:t>Clinical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2E5FE3">
        <w:rPr>
          <w:rFonts w:ascii="Book Antiqua" w:eastAsia="Book Antiqua" w:hAnsi="Book Antiqua" w:cs="Book Antiqua"/>
          <w:color w:val="000000"/>
        </w:rPr>
        <w:t xml:space="preserve">active liver inflammation may affect the </w:t>
      </w:r>
      <w:r>
        <w:rPr>
          <w:rFonts w:ascii="Book Antiqua" w:eastAsia="Book Antiqua" w:hAnsi="Book Antiqua" w:cs="Book Antiqua"/>
          <w:color w:val="000000"/>
        </w:rPr>
        <w:t>LS</w:t>
      </w:r>
      <w:r w:rsidR="002E5FE3">
        <w:rPr>
          <w:rFonts w:ascii="Book Antiqua" w:eastAsia="Book Antiqua" w:hAnsi="Book Antiqua" w:cs="Book Antiqua"/>
          <w:color w:val="000000"/>
        </w:rPr>
        <w:t xml:space="preserve"> values.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transaminase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overestimation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measurements</w:t>
      </w:r>
      <w:r w:rsidR="00CD09D8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CD09D8">
        <w:rPr>
          <w:rFonts w:ascii="Book Antiqua" w:hAnsi="Book Antiqua" w:cs="Book Antiqua" w:hint="eastAsia"/>
          <w:color w:val="000000"/>
          <w:vertAlign w:val="superscript"/>
          <w:lang w:eastAsia="zh-CN"/>
        </w:rPr>
        <w:t>27,28]</w:t>
      </w:r>
      <w:r>
        <w:rPr>
          <w:rFonts w:ascii="Book Antiqua" w:eastAsia="Book Antiqua" w:hAnsi="Book Antiqua" w:cs="Book Antiqua"/>
          <w:color w:val="000000"/>
        </w:rPr>
        <w:t>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CD09D8">
        <w:rPr>
          <w:rFonts w:ascii="Book Antiqua" w:eastAsia="Book Antiqua" w:hAnsi="Book Antiqua" w:cs="Book Antiqua"/>
          <w:i/>
          <w:color w:val="000000"/>
        </w:rPr>
        <w:t>P</w:t>
      </w:r>
      <w:r w:rsidR="00CD09D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CD09D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0.0001).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studies</w:t>
      </w:r>
      <w:r w:rsidR="00CD09D8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CD09D8">
        <w:rPr>
          <w:rFonts w:ascii="Book Antiqua" w:hAnsi="Book Antiqua" w:cs="Book Antiqua" w:hint="eastAsia"/>
          <w:color w:val="000000"/>
          <w:vertAlign w:val="superscript"/>
          <w:lang w:eastAsia="zh-CN"/>
        </w:rPr>
        <w:t>28-31]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AIH-PBC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E5FE3">
        <w:rPr>
          <w:rFonts w:ascii="Book Antiqua" w:eastAsia="Book Antiqua" w:hAnsi="Book Antiqua" w:cs="Book Antiqua"/>
          <w:color w:val="000000"/>
        </w:rPr>
        <w:t xml:space="preserve"> history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2E5FE3">
        <w:rPr>
          <w:rFonts w:ascii="Book Antiqua" w:eastAsia="Book Antiqua" w:hAnsi="Book Antiqua" w:cs="Book Antiqua"/>
          <w:color w:val="000000"/>
        </w:rPr>
        <w:t xml:space="preserve">accuracy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2D-SWE</w:t>
      </w:r>
      <w:r w:rsidR="002E5FE3">
        <w:rPr>
          <w:rFonts w:ascii="Book Antiqua" w:eastAsia="Book Antiqua" w:hAnsi="Book Antiqua" w:cs="Book Antiqua"/>
          <w:color w:val="000000"/>
        </w:rPr>
        <w:t xml:space="preserve"> for staging fibrosis</w:t>
      </w:r>
      <w:r>
        <w:rPr>
          <w:rFonts w:ascii="Book Antiqua" w:eastAsia="Book Antiqua" w:hAnsi="Book Antiqua" w:cs="Book Antiqua"/>
          <w:color w:val="000000"/>
        </w:rPr>
        <w:t>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2E5FE3">
        <w:rPr>
          <w:rFonts w:ascii="Book Antiqua" w:eastAsia="Book Antiqua" w:hAnsi="Book Antiqua" w:cs="Book Antiqua"/>
          <w:color w:val="000000"/>
        </w:rPr>
        <w:t xml:space="preserve">reported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</w:t>
      </w:r>
      <w:r w:rsidR="00CD09D8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CD09D8">
        <w:rPr>
          <w:rFonts w:ascii="Book Antiqua" w:hAnsi="Book Antiqua" w:cs="Book Antiqua" w:hint="eastAsia"/>
          <w:color w:val="000000"/>
          <w:vertAlign w:val="superscript"/>
          <w:lang w:eastAsia="zh-CN"/>
        </w:rPr>
        <w:t>32-34]</w:t>
      </w:r>
      <w:r>
        <w:rPr>
          <w:rFonts w:ascii="Book Antiqua" w:eastAsia="Book Antiqua" w:hAnsi="Book Antiqua" w:cs="Book Antiqua"/>
          <w:color w:val="000000"/>
        </w:rPr>
        <w:t>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90001D">
        <w:rPr>
          <w:rFonts w:ascii="Book Antiqua" w:eastAsia="Book Antiqua" w:hAnsi="Book Antiqua" w:cs="Book Antiqua"/>
          <w:color w:val="000000"/>
        </w:rPr>
        <w:t>associate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bookmarkStart w:id="121" w:name="OLE_LINK619"/>
      <w:bookmarkStart w:id="122" w:name="OLE_LINK620"/>
      <w:r>
        <w:rPr>
          <w:rFonts w:ascii="Book Antiqua" w:eastAsia="Book Antiqua" w:hAnsi="Book Antiqua" w:cs="Book Antiqua"/>
          <w:color w:val="000000"/>
        </w:rPr>
        <w:t>Xu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bookmarkEnd w:id="121"/>
      <w:bookmarkEnd w:id="122"/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CD09D8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[</w:t>
      </w:r>
      <w:proofErr w:type="gramEnd"/>
      <w:r w:rsidR="00CD09D8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35]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AIH,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CD09D8" w:rsidRPr="00CD09D8">
        <w:rPr>
          <w:rFonts w:ascii="Book Antiqua" w:eastAsia="Book Antiqua" w:hAnsi="Book Antiqua" w:cs="Book Antiqua"/>
          <w:color w:val="000000"/>
        </w:rPr>
        <w:t>transient elastography</w:t>
      </w:r>
      <w:r>
        <w:rPr>
          <w:rFonts w:ascii="Book Antiqua" w:eastAsia="Book Antiqua" w:hAnsi="Book Antiqua" w:cs="Book Antiqua"/>
          <w:color w:val="000000"/>
        </w:rPr>
        <w:t>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</w:p>
    <w:p w14:paraId="3E756FE0" w14:textId="77777777" w:rsidR="00A77B3E" w:rsidRDefault="003E544E" w:rsidP="00CD09D8">
      <w:pPr>
        <w:spacing w:line="360" w:lineRule="auto"/>
        <w:ind w:firstLineChars="100" w:firstLine="240"/>
        <w:jc w:val="both"/>
      </w:pPr>
      <w:bookmarkStart w:id="123" w:name="OLE_LINK624"/>
      <w:bookmarkStart w:id="124" w:name="OLE_LINK625"/>
      <w:proofErr w:type="spellStart"/>
      <w:r>
        <w:rPr>
          <w:rFonts w:ascii="Book Antiqua" w:eastAsia="Book Antiqua" w:hAnsi="Book Antiqua" w:cs="Book Antiqua"/>
          <w:color w:val="000000"/>
        </w:rPr>
        <w:lastRenderedPageBreak/>
        <w:t>Hartl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bookmarkEnd w:id="123"/>
      <w:bookmarkEnd w:id="124"/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F814B0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[</w:t>
      </w:r>
      <w:proofErr w:type="gramEnd"/>
      <w:r w:rsidR="00F814B0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29]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2E5FE3">
        <w:rPr>
          <w:rFonts w:ascii="Book Antiqua" w:eastAsia="Book Antiqua" w:hAnsi="Book Antiqua" w:cs="Book Antiqua"/>
          <w:color w:val="000000"/>
        </w:rPr>
        <w:t xml:space="preserve">AIH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S3-S4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2E5FE3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2E5FE3">
        <w:rPr>
          <w:rFonts w:ascii="Book Antiqua" w:eastAsia="Book Antiqua" w:hAnsi="Book Antiqua" w:cs="Book Antiqua"/>
          <w:color w:val="000000"/>
        </w:rPr>
        <w:t>declines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fibrosis</w:t>
      </w:r>
      <w:r w:rsidR="00F814B0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F814B0">
        <w:rPr>
          <w:rFonts w:ascii="Book Antiqua" w:hAnsi="Book Antiqua" w:cs="Book Antiqua" w:hint="eastAsia"/>
          <w:color w:val="000000"/>
          <w:vertAlign w:val="superscript"/>
          <w:lang w:eastAsia="zh-CN"/>
        </w:rPr>
        <w:t>36,37]</w:t>
      </w:r>
      <w:r>
        <w:rPr>
          <w:rFonts w:ascii="Book Antiqua" w:eastAsia="Book Antiqua" w:hAnsi="Book Antiqua" w:cs="Book Antiqua"/>
          <w:color w:val="000000"/>
        </w:rPr>
        <w:t>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S3-S4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2E5FE3">
        <w:rPr>
          <w:rFonts w:ascii="Book Antiqua" w:eastAsia="Book Antiqua" w:hAnsi="Book Antiqua" w:cs="Book Antiqua"/>
          <w:color w:val="000000"/>
        </w:rPr>
        <w:t xml:space="preserve">more </w:t>
      </w:r>
      <w:r>
        <w:rPr>
          <w:rFonts w:ascii="Book Antiqua" w:eastAsia="Book Antiqua" w:hAnsi="Book Antiqua" w:cs="Book Antiqua"/>
          <w:color w:val="000000"/>
        </w:rPr>
        <w:t>than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S0-S2.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2D-SWE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decline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fibrosis.</w:t>
      </w:r>
    </w:p>
    <w:p w14:paraId="3A51B479" w14:textId="77777777" w:rsidR="00A77B3E" w:rsidRPr="007E0046" w:rsidRDefault="003E544E" w:rsidP="003958EC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This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warrant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discussion: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F814B0"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2E5FE3">
        <w:rPr>
          <w:rFonts w:ascii="Book Antiqua" w:eastAsia="Book Antiqua" w:hAnsi="Book Antiqua" w:cs="Book Antiqua"/>
          <w:color w:val="000000"/>
        </w:rPr>
        <w:t xml:space="preserve">cohort </w:t>
      </w:r>
      <w:r w:rsidR="003958EC"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2E5FE3">
        <w:rPr>
          <w:rFonts w:ascii="Book Antiqua" w:eastAsia="Book Antiqua" w:hAnsi="Book Antiqua" w:cs="Book Antiqua"/>
          <w:color w:val="000000"/>
        </w:rPr>
        <w:t xml:space="preserve">, </w:t>
      </w:r>
      <w:r w:rsidR="002E5FE3">
        <w:rPr>
          <w:rFonts w:ascii="Book Antiqua" w:eastAsia="Book Antiqua" w:hAnsi="Book Antiqua" w:cs="Book Antiqua" w:hint="eastAsia"/>
          <w:color w:val="000000"/>
          <w:lang w:eastAsia="zh-CN"/>
        </w:rPr>
        <w:t>which</w:t>
      </w:r>
      <w:r w:rsidR="002E5FE3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2E5FE3">
        <w:rPr>
          <w:rFonts w:ascii="Book Antiqua" w:eastAsia="Book Antiqua" w:hAnsi="Book Antiqua" w:cs="Book Antiqua" w:hint="eastAsia"/>
          <w:color w:val="000000"/>
          <w:lang w:eastAsia="zh-CN"/>
        </w:rPr>
        <w:t>can</w:t>
      </w:r>
      <w:r w:rsidR="002E5FE3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3958EC">
        <w:rPr>
          <w:rFonts w:ascii="Book Antiqua" w:eastAsia="Book Antiqua" w:hAnsi="Book Antiqua" w:cs="Book Antiqua"/>
          <w:color w:val="000000"/>
          <w:lang w:eastAsia="zh-CN"/>
        </w:rPr>
        <w:t>be</w:t>
      </w:r>
      <w:r w:rsidR="003958EC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="003958EC">
        <w:rPr>
          <w:rFonts w:ascii="Book Antiqua" w:eastAsia="Book Antiqua" w:hAnsi="Book Antiqua" w:cs="Book Antiqua"/>
          <w:color w:val="000000"/>
          <w:lang w:eastAsia="zh-CN"/>
        </w:rPr>
        <w:t>understood</w:t>
      </w:r>
      <w:r w:rsidR="003958EC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="003958EC">
        <w:rPr>
          <w:rFonts w:ascii="Book Antiqua" w:eastAsia="Book Antiqua" w:hAnsi="Book Antiqua" w:cs="Book Antiqua"/>
          <w:color w:val="000000"/>
          <w:lang w:eastAsia="zh-CN"/>
        </w:rPr>
        <w:t xml:space="preserve">that </w:t>
      </w:r>
      <w:r w:rsidR="002E5FE3">
        <w:rPr>
          <w:rFonts w:ascii="Book Antiqua" w:eastAsia="Book Antiqua" w:hAnsi="Book Antiqua" w:cs="Book Antiqua" w:hint="eastAsia"/>
          <w:color w:val="000000"/>
          <w:lang w:eastAsia="zh-CN"/>
        </w:rPr>
        <w:t>t</w:t>
      </w:r>
      <w:r w:rsidR="002E5FE3">
        <w:rPr>
          <w:rFonts w:ascii="Book Antiqua" w:eastAsia="Book Antiqua" w:hAnsi="Book Antiqua" w:cs="Book Antiqua"/>
          <w:color w:val="000000"/>
        </w:rPr>
        <w:t xml:space="preserve">he </w:t>
      </w:r>
      <w:r w:rsidR="002E5FE3">
        <w:rPr>
          <w:rFonts w:ascii="Book Antiqua" w:eastAsia="Book Antiqua" w:hAnsi="Book Antiqua" w:cs="Book Antiqua"/>
          <w:color w:val="000000"/>
          <w:lang w:eastAsia="zh-CN"/>
        </w:rPr>
        <w:t xml:space="preserve">prevalence </w:t>
      </w:r>
      <w:r w:rsidR="002E5FE3">
        <w:rPr>
          <w:rFonts w:ascii="Book Antiqua" w:eastAsia="Book Antiqua" w:hAnsi="Book Antiqua" w:cs="Book Antiqua" w:hint="eastAsia"/>
          <w:color w:val="000000"/>
          <w:lang w:eastAsia="zh-CN"/>
        </w:rPr>
        <w:t>of</w:t>
      </w:r>
      <w:r w:rsidR="002E5FE3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2E5FE3">
        <w:rPr>
          <w:rFonts w:ascii="Book Antiqua" w:eastAsia="Book Antiqua" w:hAnsi="Book Antiqua" w:cs="Book Antiqua"/>
          <w:color w:val="000000"/>
        </w:rPr>
        <w:t xml:space="preserve">AIH-PBC overlap syndrome </w:t>
      </w:r>
      <w:r w:rsidR="002E5FE3">
        <w:rPr>
          <w:rFonts w:ascii="Book Antiqua" w:eastAsia="Book Antiqua" w:hAnsi="Book Antiqua" w:cs="Book Antiqua" w:hint="eastAsia"/>
          <w:color w:val="000000"/>
          <w:lang w:eastAsia="zh-CN"/>
        </w:rPr>
        <w:t>also</w:t>
      </w:r>
      <w:r w:rsidR="003958EC">
        <w:rPr>
          <w:rFonts w:ascii="Book Antiqua" w:eastAsia="Book Antiqua" w:hAnsi="Book Antiqua" w:cs="Book Antiqua"/>
          <w:color w:val="000000"/>
          <w:lang w:eastAsia="zh-CN"/>
        </w:rPr>
        <w:t xml:space="preserve"> very low</w:t>
      </w:r>
      <w:r w:rsidR="00F814B0">
        <w:rPr>
          <w:rFonts w:ascii="Book Antiqua" w:hAnsi="Book Antiqua" w:cs="Book Antiqua" w:hint="eastAsia"/>
          <w:color w:val="000000"/>
          <w:lang w:eastAsia="zh-CN"/>
        </w:rPr>
        <w:t>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F814B0"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here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F814B0">
        <w:rPr>
          <w:rFonts w:ascii="Book Antiqua" w:eastAsia="Book Antiqua" w:hAnsi="Book Antiqua" w:cs="Book Antiqua"/>
          <w:color w:val="000000"/>
        </w:rPr>
        <w:t>2D-SWE</w:t>
      </w:r>
      <w:r w:rsidR="00F814B0">
        <w:rPr>
          <w:rFonts w:ascii="Book Antiqua" w:hAnsi="Book Antiqua" w:cs="Book Antiqua" w:hint="eastAsia"/>
          <w:color w:val="000000"/>
          <w:lang w:eastAsia="zh-CN"/>
        </w:rPr>
        <w:t>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958EC">
        <w:rPr>
          <w:rFonts w:ascii="Book Antiqua" w:eastAsia="Book Antiqua" w:hAnsi="Book Antiqua" w:cs="Book Antiqua"/>
          <w:color w:val="000000"/>
        </w:rPr>
        <w:t>In this cohort, we did not acquire the TE</w:t>
      </w:r>
      <w:r w:rsidR="000C3B7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958EC">
        <w:rPr>
          <w:rFonts w:ascii="Book Antiqua" w:eastAsia="Book Antiqua" w:hAnsi="Book Antiqua" w:cs="Book Antiqua"/>
          <w:color w:val="000000"/>
        </w:rPr>
        <w:t xml:space="preserve">data, therefore, </w:t>
      </w:r>
      <w:r w:rsidR="00F814B0">
        <w:rPr>
          <w:rFonts w:ascii="Book Antiqua" w:hAnsi="Book Antiqua" w:cs="Book Antiqua" w:hint="eastAsia"/>
          <w:color w:val="000000"/>
          <w:lang w:eastAsia="zh-CN"/>
        </w:rPr>
        <w:t>w</w:t>
      </w:r>
      <w:r>
        <w:rPr>
          <w:rFonts w:ascii="Book Antiqua" w:eastAsia="Book Antiqua" w:hAnsi="Book Antiqua" w:cs="Book Antiqua"/>
          <w:color w:val="000000"/>
        </w:rPr>
        <w:t>e</w:t>
      </w:r>
      <w:r w:rsidR="003958EC">
        <w:rPr>
          <w:rFonts w:ascii="Book Antiqua" w:eastAsia="Book Antiqua" w:hAnsi="Book Antiqua" w:cs="Book Antiqua"/>
          <w:color w:val="000000"/>
        </w:rPr>
        <w:t xml:space="preserve"> cannot compare the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2D-SWE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958EC">
        <w:rPr>
          <w:rFonts w:ascii="Book Antiqua" w:eastAsia="Book Antiqua" w:hAnsi="Book Antiqua" w:cs="Book Antiqua"/>
          <w:color w:val="000000"/>
        </w:rPr>
        <w:t xml:space="preserve">with </w:t>
      </w:r>
      <w:r>
        <w:rPr>
          <w:rFonts w:ascii="Book Antiqua" w:eastAsia="Book Antiqua" w:hAnsi="Book Antiqua" w:cs="Book Antiqua"/>
          <w:color w:val="000000"/>
        </w:rPr>
        <w:t>TE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F814B0">
        <w:rPr>
          <w:rFonts w:ascii="Book Antiqua" w:eastAsia="Book Antiqua" w:hAnsi="Book Antiqua" w:cs="Book Antiqua"/>
          <w:color w:val="000000"/>
        </w:rPr>
        <w:t>study</w:t>
      </w:r>
      <w:r w:rsidR="00F814B0">
        <w:rPr>
          <w:rFonts w:ascii="Book Antiqua" w:hAnsi="Book Antiqua" w:cs="Book Antiqua" w:hint="eastAsia"/>
          <w:color w:val="000000"/>
          <w:lang w:eastAsia="zh-CN"/>
        </w:rPr>
        <w:t>; 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F814B0"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here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bookmarkEnd w:id="108"/>
      <w:bookmarkEnd w:id="109"/>
      <w:bookmarkEnd w:id="110"/>
    </w:p>
    <w:p w14:paraId="6B856676" w14:textId="77777777" w:rsidR="00A77B3E" w:rsidRDefault="00A77B3E">
      <w:pPr>
        <w:spacing w:line="360" w:lineRule="auto"/>
        <w:ind w:firstLine="480"/>
        <w:jc w:val="both"/>
      </w:pPr>
    </w:p>
    <w:p w14:paraId="77B8BB45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4F53065" w14:textId="77777777" w:rsidR="00A77B3E" w:rsidRDefault="003E544E">
      <w:pPr>
        <w:spacing w:line="360" w:lineRule="auto"/>
        <w:jc w:val="both"/>
      </w:pPr>
      <w:bookmarkStart w:id="125" w:name="OLE_LINK73"/>
      <w:bookmarkStart w:id="126" w:name="OLE_LINK74"/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conclusion,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2D-SWE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58EC">
        <w:rPr>
          <w:rFonts w:ascii="Book Antiqua" w:eastAsia="Book Antiqua" w:hAnsi="Book Antiqua" w:cs="Book Antiqua"/>
          <w:color w:val="000000"/>
        </w:rPr>
        <w:t xml:space="preserve"> potential </w:t>
      </w:r>
      <w:r>
        <w:rPr>
          <w:rFonts w:ascii="Book Antiqua" w:eastAsia="Book Antiqua" w:hAnsi="Book Antiqua" w:cs="Book Antiqua"/>
          <w:color w:val="000000"/>
        </w:rPr>
        <w:t>noninvasive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958EC">
        <w:rPr>
          <w:rFonts w:ascii="Book Antiqua" w:eastAsia="Book Antiqua" w:hAnsi="Book Antiqua" w:cs="Book Antiqua"/>
          <w:color w:val="000000"/>
        </w:rPr>
        <w:t xml:space="preserve">for staging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(≥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</w:t>
      </w:r>
      <w:r w:rsidR="003958EC">
        <w:rPr>
          <w:rFonts w:ascii="Book Antiqua" w:eastAsia="Book Antiqua" w:hAnsi="Book Antiqua" w:cs="Book Antiqua"/>
          <w:color w:val="000000"/>
        </w:rPr>
        <w:t xml:space="preserve"> in patients with AIH-PBC overlap syndrome</w:t>
      </w:r>
      <w:r>
        <w:rPr>
          <w:rFonts w:ascii="Book Antiqua" w:eastAsia="Book Antiqua" w:hAnsi="Book Antiqua" w:cs="Book Antiqua"/>
          <w:color w:val="000000"/>
        </w:rPr>
        <w:t>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2D-SWE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importantly,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2D-SWE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90001D">
        <w:rPr>
          <w:rFonts w:ascii="Book Antiqua" w:eastAsia="Book Antiqua" w:hAnsi="Book Antiqua" w:cs="Book Antiqua"/>
          <w:color w:val="000000"/>
        </w:rPr>
        <w:t xml:space="preserve">response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decline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</w:p>
    <w:bookmarkEnd w:id="125"/>
    <w:bookmarkEnd w:id="126"/>
    <w:p w14:paraId="4D4E3C93" w14:textId="77777777" w:rsidR="00A77B3E" w:rsidRDefault="00A77B3E">
      <w:pPr>
        <w:spacing w:line="360" w:lineRule="auto"/>
        <w:jc w:val="both"/>
      </w:pPr>
    </w:p>
    <w:p w14:paraId="4D76C1D9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4C41E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5FF771A1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C41E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32CF187D" w14:textId="77777777" w:rsidR="00A77B3E" w:rsidRDefault="003E544E">
      <w:pPr>
        <w:spacing w:line="360" w:lineRule="auto"/>
        <w:jc w:val="both"/>
      </w:pPr>
      <w:bookmarkStart w:id="127" w:name="OLE_LINK632"/>
      <w:bookmarkStart w:id="128" w:name="OLE_LINK633"/>
      <w:bookmarkStart w:id="129" w:name="OLE_LINK75"/>
      <w:r>
        <w:rPr>
          <w:rFonts w:ascii="Book Antiqua" w:eastAsia="Book Antiqua" w:hAnsi="Book Antiqua" w:cs="Book Antiqua"/>
          <w:color w:val="000000"/>
        </w:rPr>
        <w:lastRenderedPageBreak/>
        <w:t>Autoimmune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hepatitis-primary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(AIH-PBC)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PBC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dynamically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essential.</w:t>
      </w:r>
    </w:p>
    <w:bookmarkEnd w:id="127"/>
    <w:bookmarkEnd w:id="128"/>
    <w:bookmarkEnd w:id="129"/>
    <w:p w14:paraId="4DEB3592" w14:textId="77777777" w:rsidR="00A77B3E" w:rsidRDefault="00A77B3E">
      <w:pPr>
        <w:spacing w:line="360" w:lineRule="auto"/>
        <w:jc w:val="both"/>
      </w:pPr>
    </w:p>
    <w:p w14:paraId="53730ACA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C41E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7F71BEAC" w14:textId="77777777" w:rsidR="00A77B3E" w:rsidRDefault="003E544E">
      <w:pPr>
        <w:spacing w:line="360" w:lineRule="auto"/>
        <w:jc w:val="both"/>
      </w:pPr>
      <w:bookmarkStart w:id="130" w:name="OLE_LINK76"/>
      <w:bookmarkStart w:id="131" w:name="OLE_LINK79"/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two-dimensional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shear-wave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elastography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(2D-SWE)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958EC">
        <w:rPr>
          <w:rFonts w:ascii="Book Antiqua" w:eastAsia="Book Antiqua" w:hAnsi="Book Antiqua" w:cs="Book Antiqua"/>
          <w:color w:val="000000"/>
        </w:rPr>
        <w:t xml:space="preserve">detecting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AIH-PBC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blank.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</w:p>
    <w:bookmarkEnd w:id="130"/>
    <w:bookmarkEnd w:id="131"/>
    <w:p w14:paraId="49ACBDC7" w14:textId="77777777" w:rsidR="00A77B3E" w:rsidRDefault="00A77B3E">
      <w:pPr>
        <w:spacing w:line="360" w:lineRule="auto"/>
        <w:jc w:val="both"/>
      </w:pPr>
    </w:p>
    <w:p w14:paraId="02F94759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C41E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3032E2D2" w14:textId="77777777" w:rsidR="00A77B3E" w:rsidRPr="007E0046" w:rsidRDefault="003E544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132" w:name="OLE_LINK630"/>
      <w:bookmarkStart w:id="133" w:name="OLE_LINK631"/>
      <w:bookmarkStart w:id="134" w:name="OLE_LINK80"/>
      <w:r>
        <w:rPr>
          <w:rFonts w:ascii="Book Antiqua" w:eastAsia="Book Antiqua" w:hAnsi="Book Antiqua" w:cs="Book Antiqua"/>
          <w:color w:val="000000"/>
        </w:rPr>
        <w:t>To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958EC">
        <w:rPr>
          <w:rFonts w:ascii="Book Antiqua" w:eastAsia="Book Antiqua" w:hAnsi="Book Antiqua" w:cs="Book Antiqua"/>
          <w:color w:val="000000"/>
        </w:rPr>
        <w:t xml:space="preserve">utility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2D-SWE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5E4994">
        <w:rPr>
          <w:rFonts w:ascii="Book Antiqua" w:eastAsia="Book Antiqua" w:hAnsi="Book Antiqua" w:cs="Book Antiqua" w:hint="eastAsia"/>
          <w:color w:val="000000"/>
          <w:lang w:eastAsia="zh-CN"/>
        </w:rPr>
        <w:t>staging</w:t>
      </w:r>
      <w:r w:rsidR="005E4994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usefulness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2D-SWE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AIH-PBC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</w:p>
    <w:bookmarkEnd w:id="132"/>
    <w:bookmarkEnd w:id="133"/>
    <w:bookmarkEnd w:id="134"/>
    <w:p w14:paraId="2B3462B1" w14:textId="77777777" w:rsidR="00A77B3E" w:rsidRDefault="00A77B3E">
      <w:pPr>
        <w:spacing w:line="360" w:lineRule="auto"/>
        <w:jc w:val="both"/>
      </w:pPr>
    </w:p>
    <w:p w14:paraId="13BAE6F6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C41E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043B29DD" w14:textId="77777777" w:rsidR="00A77B3E" w:rsidRDefault="003E544E">
      <w:pPr>
        <w:spacing w:line="360" w:lineRule="auto"/>
        <w:jc w:val="both"/>
      </w:pPr>
      <w:bookmarkStart w:id="135" w:name="OLE_LINK81"/>
      <w:bookmarkStart w:id="136" w:name="OLE_LINK82"/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biopsy-proven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AIH-PBC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6E5821">
        <w:rPr>
          <w:rFonts w:ascii="Book Antiqua" w:eastAsia="Book Antiqua" w:hAnsi="Book Antiqua" w:cs="Book Antiqua"/>
          <w:color w:val="000000"/>
        </w:rPr>
        <w:t>performances of 2D-SWE and serum indexes for staging liver fibrosis 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Scheuer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stiffness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(LS)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2D-SWE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</w:p>
    <w:bookmarkEnd w:id="135"/>
    <w:bookmarkEnd w:id="136"/>
    <w:p w14:paraId="6CC1A321" w14:textId="77777777" w:rsidR="00A77B3E" w:rsidRDefault="00A77B3E">
      <w:pPr>
        <w:spacing w:line="360" w:lineRule="auto"/>
        <w:jc w:val="both"/>
      </w:pPr>
    </w:p>
    <w:p w14:paraId="5B9C0A65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C41E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0C47A3A1" w14:textId="77777777" w:rsidR="00A77B3E" w:rsidRDefault="003E544E">
      <w:pPr>
        <w:spacing w:line="360" w:lineRule="auto"/>
        <w:jc w:val="both"/>
      </w:pPr>
      <w:bookmarkStart w:id="137" w:name="OLE_LINK626"/>
      <w:bookmarkStart w:id="138" w:name="OLE_LINK627"/>
      <w:bookmarkStart w:id="139" w:name="OLE_LINK628"/>
      <w:bookmarkStart w:id="140" w:name="OLE_LINK629"/>
      <w:bookmarkStart w:id="141" w:name="OLE_LINK83"/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(Spearman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Pr="006E5821">
        <w:rPr>
          <w:rFonts w:ascii="Book Antiqua" w:eastAsia="Book Antiqua" w:hAnsi="Book Antiqua" w:cs="Book Antiqua"/>
          <w:i/>
          <w:color w:val="000000"/>
        </w:rPr>
        <w:t>r</w:t>
      </w:r>
      <w:r w:rsidR="006E582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0.84,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Pr="006E5821">
        <w:rPr>
          <w:rFonts w:ascii="Book Antiqua" w:eastAsia="Book Antiqua" w:hAnsi="Book Antiqua" w:cs="Book Antiqua"/>
          <w:i/>
          <w:color w:val="000000"/>
        </w:rPr>
        <w:t>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0.0001).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0.91,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0.97,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0.96,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bookmarkEnd w:id="137"/>
      <w:bookmarkEnd w:id="138"/>
      <w:r>
        <w:rPr>
          <w:rFonts w:ascii="Book Antiqua" w:eastAsia="Book Antiqua" w:hAnsi="Book Antiqua" w:cs="Book Antiqua"/>
          <w:color w:val="000000"/>
        </w:rPr>
        <w:t>complete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considerable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6E5821">
        <w:rPr>
          <w:rFonts w:ascii="Book Antiqua" w:eastAsia="Book Antiqua" w:hAnsi="Book Antiqua" w:cs="Book Antiqua"/>
          <w:i/>
          <w:color w:val="000000"/>
        </w:rPr>
        <w:t>P</w:t>
      </w:r>
      <w:r w:rsidR="006E582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6E582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0.0001).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importantly,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decline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S0-S2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S3-S4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0.0002).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achieve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slight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0.37).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</w:p>
    <w:bookmarkEnd w:id="139"/>
    <w:bookmarkEnd w:id="140"/>
    <w:bookmarkEnd w:id="141"/>
    <w:p w14:paraId="335D1049" w14:textId="77777777" w:rsidR="00A77B3E" w:rsidRDefault="00A77B3E">
      <w:pPr>
        <w:spacing w:line="360" w:lineRule="auto"/>
        <w:jc w:val="both"/>
      </w:pPr>
    </w:p>
    <w:p w14:paraId="14468E39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C41E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71CAE20B" w14:textId="77777777" w:rsidR="00A77B3E" w:rsidRDefault="003E544E">
      <w:pPr>
        <w:spacing w:line="360" w:lineRule="auto"/>
        <w:jc w:val="both"/>
      </w:pPr>
      <w:bookmarkStart w:id="142" w:name="OLE_LINK84"/>
      <w:bookmarkStart w:id="143" w:name="OLE_LINK85"/>
      <w:r>
        <w:rPr>
          <w:rFonts w:ascii="Book Antiqua" w:eastAsia="Book Antiqua" w:hAnsi="Book Antiqua" w:cs="Book Antiqua"/>
          <w:color w:val="000000"/>
        </w:rPr>
        <w:t>2D-SWE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reliable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5E499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AIH-PBC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</w:p>
    <w:bookmarkEnd w:id="142"/>
    <w:bookmarkEnd w:id="143"/>
    <w:p w14:paraId="0F4EA8D3" w14:textId="77777777" w:rsidR="00A77B3E" w:rsidRDefault="00A77B3E">
      <w:pPr>
        <w:spacing w:line="360" w:lineRule="auto"/>
        <w:jc w:val="both"/>
      </w:pPr>
    </w:p>
    <w:p w14:paraId="57AF5E9F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C41E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7DCDEDE6" w14:textId="77777777" w:rsidR="00A77B3E" w:rsidRPr="006E5821" w:rsidRDefault="003E544E">
      <w:pPr>
        <w:spacing w:line="360" w:lineRule="auto"/>
        <w:jc w:val="both"/>
        <w:rPr>
          <w:lang w:eastAsia="zh-CN"/>
        </w:rPr>
      </w:pPr>
      <w:bookmarkStart w:id="144" w:name="OLE_LINK86"/>
      <w:bookmarkStart w:id="145" w:name="OLE_LINK87"/>
      <w:r>
        <w:rPr>
          <w:rFonts w:ascii="Book Antiqua" w:eastAsia="Book Antiqua" w:hAnsi="Book Antiqua" w:cs="Book Antiqua"/>
          <w:color w:val="000000"/>
        </w:rPr>
        <w:t>2D-SWE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bookmarkStart w:id="146" w:name="OLE_LINK25"/>
      <w:bookmarkStart w:id="147" w:name="OLE_LINK26"/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AIH-PBC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6E5821">
        <w:rPr>
          <w:rFonts w:ascii="Book Antiqua" w:hAnsi="Book Antiqua" w:cs="Book Antiqua" w:hint="eastAsia"/>
          <w:color w:val="000000"/>
          <w:lang w:eastAsia="zh-CN"/>
        </w:rPr>
        <w:t>.</w:t>
      </w:r>
    </w:p>
    <w:bookmarkEnd w:id="144"/>
    <w:bookmarkEnd w:id="145"/>
    <w:bookmarkEnd w:id="146"/>
    <w:bookmarkEnd w:id="147"/>
    <w:p w14:paraId="602C7F39" w14:textId="77777777" w:rsidR="00A77B3E" w:rsidRDefault="00A77B3E">
      <w:pPr>
        <w:spacing w:line="360" w:lineRule="auto"/>
        <w:jc w:val="both"/>
      </w:pPr>
    </w:p>
    <w:p w14:paraId="2619927D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3E1584A6" w14:textId="77777777" w:rsidR="00A77B3E" w:rsidRDefault="003E544E">
      <w:pPr>
        <w:spacing w:line="360" w:lineRule="auto"/>
        <w:jc w:val="both"/>
      </w:pPr>
      <w:bookmarkStart w:id="148" w:name="OLE_LINK634"/>
      <w:bookmarkStart w:id="149" w:name="OLE_LINK88"/>
      <w:r>
        <w:rPr>
          <w:rFonts w:ascii="Book Antiqua" w:eastAsia="Book Antiqua" w:hAnsi="Book Antiqua" w:cs="Book Antiqua"/>
          <w:color w:val="000000"/>
        </w:rPr>
        <w:t>1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Purohit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Cappell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>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926-941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25954476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10.4254/wjh.v7.i7.926]</w:t>
      </w:r>
    </w:p>
    <w:p w14:paraId="5A8EB9D5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Silveira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MG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Talwalkar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Angulo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Lindor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KD.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102</w:t>
      </w:r>
      <w:r>
        <w:rPr>
          <w:rFonts w:ascii="Book Antiqua" w:eastAsia="Book Antiqua" w:hAnsi="Book Antiqua" w:cs="Book Antiqua"/>
          <w:color w:val="000000"/>
        </w:rPr>
        <w:t>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1244-1250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17319931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10.1111/j.1572-0241.2007.01136.x]</w:t>
      </w:r>
    </w:p>
    <w:p w14:paraId="307BFEF1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Bonder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Retana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Winston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Kaplan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cirrhosis-autoimmune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609-612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21440668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10.1016/j.cgh.2011.03.019]</w:t>
      </w:r>
    </w:p>
    <w:p w14:paraId="1FF01FDF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Mack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CL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Adams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Kerkar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Manns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MP,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Vierling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Alsawas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Murad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Czaja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Guidance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From</w:t>
      </w:r>
      <w:proofErr w:type="gram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72</w:t>
      </w:r>
      <w:r>
        <w:rPr>
          <w:rFonts w:ascii="Book Antiqua" w:eastAsia="Book Antiqua" w:hAnsi="Book Antiqua" w:cs="Book Antiqua"/>
          <w:color w:val="000000"/>
        </w:rPr>
        <w:t>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671-722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31863477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10.1002/hep.31065]</w:t>
      </w:r>
    </w:p>
    <w:p w14:paraId="5A0369F4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Hartl</w:t>
      </w:r>
      <w:proofErr w:type="spellEnd"/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Denzer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Ehlken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Zenouzi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Peiseler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Sebode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Hübener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Pannicke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Weiler-Normann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Quaas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Lohse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Schramm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elastography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65</w:t>
      </w:r>
      <w:r>
        <w:rPr>
          <w:rFonts w:ascii="Book Antiqua" w:eastAsia="Book Antiqua" w:hAnsi="Book Antiqua" w:cs="Book Antiqua"/>
          <w:color w:val="000000"/>
        </w:rPr>
        <w:t>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769-775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27238753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10.1016/j.jhep.2016.05.023]</w:t>
      </w:r>
    </w:p>
    <w:p w14:paraId="50049B78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6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Liang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shear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elastography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multicentre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Gut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68</w:t>
      </w:r>
      <w:r>
        <w:rPr>
          <w:rFonts w:ascii="Book Antiqua" w:eastAsia="Book Antiqua" w:hAnsi="Book Antiqua" w:cs="Book Antiqua"/>
          <w:color w:val="000000"/>
        </w:rPr>
        <w:t>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729-741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29730602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10.1136/gutjnl-2018-316204]</w:t>
      </w:r>
    </w:p>
    <w:p w14:paraId="5BCD1EA9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Xing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Xue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two-dimensional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shear-wave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elastography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Expert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>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631-638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32510248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10.1080/17474124.2020.1779589]</w:t>
      </w:r>
    </w:p>
    <w:p w14:paraId="671E31F4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Yan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two-dimensional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shear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elastography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Dig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52</w:t>
      </w:r>
      <w:r>
        <w:rPr>
          <w:rFonts w:ascii="Book Antiqua" w:eastAsia="Book Antiqua" w:hAnsi="Book Antiqua" w:cs="Book Antiqua"/>
          <w:color w:val="000000"/>
        </w:rPr>
        <w:t>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555-560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32111390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10.1016/j.dld.2020.02.002]</w:t>
      </w:r>
    </w:p>
    <w:p w14:paraId="0C6F4173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bookmarkStart w:id="150" w:name="OLE_LINK618"/>
      <w:r>
        <w:rPr>
          <w:rFonts w:ascii="Book Antiqua" w:eastAsia="Book Antiqua" w:hAnsi="Book Antiqua" w:cs="Book Antiqua"/>
          <w:b/>
          <w:bCs/>
          <w:color w:val="000000"/>
        </w:rPr>
        <w:t>European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Association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for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Study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b/>
          <w:bCs/>
          <w:color w:val="000000"/>
        </w:rPr>
        <w:t>Liver</w:t>
      </w:r>
      <w:bookmarkEnd w:id="150"/>
      <w:r>
        <w:rPr>
          <w:rFonts w:ascii="Book Antiqua" w:eastAsia="Book Antiqua" w:hAnsi="Book Antiqua" w:cs="Book Antiqua"/>
          <w:b/>
          <w:bCs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.</w:t>
      </w:r>
      <w:proofErr w:type="gram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cholestatic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51</w:t>
      </w:r>
      <w:r>
        <w:rPr>
          <w:rFonts w:ascii="Book Antiqua" w:eastAsia="Book Antiqua" w:hAnsi="Book Antiqua" w:cs="Book Antiqua"/>
          <w:color w:val="000000"/>
        </w:rPr>
        <w:t>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237-267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19501929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10.1016/j.jhep.2009.04.009]</w:t>
      </w:r>
    </w:p>
    <w:p w14:paraId="232E8A28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Chazouillères</w:t>
      </w:r>
      <w:proofErr w:type="spellEnd"/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Wendum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Serfaty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Montembault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Rosmorduc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Poupon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cirrhosis-autoimmune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1998;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</w:t>
      </w:r>
      <w:r>
        <w:rPr>
          <w:rFonts w:ascii="Book Antiqua" w:eastAsia="Book Antiqua" w:hAnsi="Book Antiqua" w:cs="Book Antiqua"/>
          <w:color w:val="000000"/>
        </w:rPr>
        <w:t>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296-301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</w:t>
      </w:r>
      <w:bookmarkStart w:id="151" w:name="OLE_LINK637"/>
      <w:r>
        <w:rPr>
          <w:rFonts w:ascii="Book Antiqua" w:eastAsia="Book Antiqua" w:hAnsi="Book Antiqua" w:cs="Book Antiqua"/>
          <w:color w:val="000000"/>
        </w:rPr>
        <w:t>PMID: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9695990</w:t>
      </w:r>
      <w:bookmarkEnd w:id="151"/>
      <w:r w:rsidR="00C04AC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04AC8" w:rsidRPr="00C04AC8">
        <w:rPr>
          <w:rFonts w:ascii="Book Antiqua" w:hAnsi="Book Antiqua" w:cs="Book Antiqua"/>
          <w:color w:val="000000"/>
          <w:lang w:eastAsia="zh-CN"/>
        </w:rPr>
        <w:t>DOI: 10.1002/hep.510280203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4B76EEE8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Crabb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DW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Bataller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Chalasani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NP,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Kamath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Lucey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Mathurin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McClain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McCullough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Mitchell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Morgan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Nagy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Radaeva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Sanyal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Szabo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NIAAA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Alcoholic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Consortia.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Elements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Alcoholic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NIAAA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Alcoholic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Consortia.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150</w:t>
      </w:r>
      <w:r>
        <w:rPr>
          <w:rFonts w:ascii="Book Antiqua" w:eastAsia="Book Antiqua" w:hAnsi="Book Antiqua" w:cs="Book Antiqua"/>
          <w:color w:val="000000"/>
        </w:rPr>
        <w:t>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785-790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26921783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10.1053/j.gastro.2016.02.042]</w:t>
      </w:r>
    </w:p>
    <w:p w14:paraId="2CB813F9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Hashimoto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Taniai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Tokushige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NAFLD/NASH.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64-70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24251707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10.1111/jgh.12271]</w:t>
      </w:r>
    </w:p>
    <w:p w14:paraId="2CE2FB32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13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Yu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YC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YM,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CW,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WM,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ZP,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QC,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XQ,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JD,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Lai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DL,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YX,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LG,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YM,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XJ,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CQ,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DL,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Zhuang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Drug-induced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(DILI)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Hepatology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(CSH);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(CMA).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drug-induced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221-241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28405790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10.1007/s12072-017-9793-2]</w:t>
      </w:r>
    </w:p>
    <w:p w14:paraId="1ACB686F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European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Association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for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Study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b/>
          <w:bCs/>
          <w:color w:val="000000"/>
        </w:rPr>
        <w:t>Liver.</w:t>
      </w:r>
      <w:r>
        <w:rPr>
          <w:rFonts w:ascii="Book Antiqua" w:eastAsia="Book Antiqua" w:hAnsi="Book Antiqua" w:cs="Book Antiqua"/>
          <w:color w:val="000000"/>
        </w:rPr>
        <w:t>.</w:t>
      </w:r>
      <w:proofErr w:type="gram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63</w:t>
      </w:r>
      <w:r>
        <w:rPr>
          <w:rFonts w:ascii="Book Antiqua" w:eastAsia="Book Antiqua" w:hAnsi="Book Antiqua" w:cs="Book Antiqua"/>
          <w:color w:val="000000"/>
        </w:rPr>
        <w:t>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971-1004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26341719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10.1016/j.jhep.2015.06.030]</w:t>
      </w:r>
    </w:p>
    <w:p w14:paraId="087237CE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Ferraioli</w:t>
      </w:r>
      <w:proofErr w:type="spellEnd"/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Filice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Castera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Sporea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Wilson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Cosgrove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Dietrich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CF,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Bamber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YH,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Farrokh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Friedrich-Rust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TJ,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Nakashima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Nightingale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Palmeri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Schafer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Shiina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Suzuki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Kudo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WFUMB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elastography: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Ultrasound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41</w:t>
      </w:r>
      <w:r>
        <w:rPr>
          <w:rFonts w:ascii="Book Antiqua" w:eastAsia="Book Antiqua" w:hAnsi="Book Antiqua" w:cs="Book Antiqua"/>
          <w:color w:val="000000"/>
        </w:rPr>
        <w:t>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1161-1179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25800942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10.1016/j.ultrasmedbio.2015.03.007]</w:t>
      </w:r>
    </w:p>
    <w:p w14:paraId="20D38645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Paisant</w:t>
      </w:r>
      <w:proofErr w:type="spellEnd"/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Lemoine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Cassinotto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Lédinghen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Ronot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Irlès-Depé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Vilgrain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Bail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Paradis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Canivet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Michalak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Rousselet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Rautou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Lebigot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Hunault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Crouan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Aubé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Boursier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Reliability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Two-Dimensional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Shear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Elastography: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4277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788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33340779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10.1016/j.cgh.2020.12.013]</w:t>
      </w:r>
    </w:p>
    <w:p w14:paraId="6DD2D3E3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Gao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Liang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Qiao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Two-dimensional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Shear-Wave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Elastography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Radiology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289</w:t>
      </w:r>
      <w:r>
        <w:rPr>
          <w:rFonts w:ascii="Book Antiqua" w:eastAsia="Book Antiqua" w:hAnsi="Book Antiqua" w:cs="Book Antiqua"/>
          <w:color w:val="000000"/>
        </w:rPr>
        <w:t>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407-415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30040048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10.1148/radiol.2018172479]</w:t>
      </w:r>
    </w:p>
    <w:p w14:paraId="4C17AEF7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Furlan</w:t>
      </w:r>
      <w:proofErr w:type="spellEnd"/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Tublin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Chopra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KB,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Lippello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Behari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Shear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Elastography,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Elastography,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Elastography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Diagnosis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Nonalcoholic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AJR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Roentgenol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214</w:t>
      </w:r>
      <w:r>
        <w:rPr>
          <w:rFonts w:ascii="Book Antiqua" w:eastAsia="Book Antiqua" w:hAnsi="Book Antiqua" w:cs="Book Antiqua"/>
          <w:color w:val="000000"/>
        </w:rPr>
        <w:t>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W20-W26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31714842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10.2214/AJR.19.21267]</w:t>
      </w:r>
    </w:p>
    <w:p w14:paraId="43A00B2D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Imajo</w:t>
      </w:r>
      <w:proofErr w:type="spellEnd"/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Honda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Kobayashi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Nagai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Ozaki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Iwaki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Kessoku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Ogawa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Takahashi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Saigusa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Yoneda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Kirikoshi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Utsunomiya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Aishima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Saito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Nakajima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Elastography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Nonalcoholic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33340780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10.1016/j.cgh.2020.12.016]</w:t>
      </w:r>
    </w:p>
    <w:p w14:paraId="6DD9A831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20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Cassinotto</w:t>
      </w:r>
      <w:proofErr w:type="spellEnd"/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Boursier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Paisant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Guiu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Irles-Depe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Canivet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Aube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Ledinghen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Versus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Two-Dimensional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Shear-Wave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Elastography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Multistep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73</w:t>
      </w:r>
      <w:r>
        <w:rPr>
          <w:rFonts w:ascii="Book Antiqua" w:eastAsia="Book Antiqua" w:hAnsi="Book Antiqua" w:cs="Book Antiqua"/>
          <w:color w:val="000000"/>
        </w:rPr>
        <w:t>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2196-2205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33236409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10.1002/hep.31655]</w:t>
      </w:r>
    </w:p>
    <w:p w14:paraId="521660C0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21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Cassinotto</w:t>
      </w:r>
      <w:proofErr w:type="spellEnd"/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Lapuyade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Guiu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Marraud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Grottes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Piron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Merrouche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Irles-Depe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Molinari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Ledinghen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Agreement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2-Dimensional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Shear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Elastography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2971-2979.e3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32348907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10.1016/j.cgh.2020.04.034]</w:t>
      </w:r>
    </w:p>
    <w:p w14:paraId="3F8A96D1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22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Janik</w:t>
      </w:r>
      <w:proofErr w:type="spellEnd"/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MK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Kruk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Szczepankiewicz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Kostrzewa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Raszeja-Wyszomirska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Górnicka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Lammert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Milkiewicz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Krawczyk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spleen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stiffness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complementary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41</w:t>
      </w:r>
      <w:r>
        <w:rPr>
          <w:rFonts w:ascii="Book Antiqua" w:eastAsia="Book Antiqua" w:hAnsi="Book Antiqua" w:cs="Book Antiqua"/>
          <w:color w:val="000000"/>
        </w:rPr>
        <w:t>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348-356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</w:t>
      </w:r>
      <w:bookmarkStart w:id="152" w:name="OLE_LINK635"/>
      <w:bookmarkStart w:id="153" w:name="OLE_LINK636"/>
      <w:r>
        <w:rPr>
          <w:rFonts w:ascii="Book Antiqua" w:eastAsia="Book Antiqua" w:hAnsi="Book Antiqua" w:cs="Book Antiqua"/>
          <w:color w:val="000000"/>
        </w:rPr>
        <w:t>PMID: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33159831</w:t>
      </w:r>
      <w:bookmarkEnd w:id="152"/>
      <w:bookmarkEnd w:id="153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C04AC8">
        <w:rPr>
          <w:rFonts w:ascii="Book Antiqua" w:eastAsia="Book Antiqua" w:hAnsi="Book Antiqua" w:cs="Book Antiqua"/>
          <w:color w:val="000000"/>
        </w:rPr>
        <w:t>10.1111/</w:t>
      </w:r>
      <w:r w:rsidR="00C04AC8">
        <w:rPr>
          <w:rFonts w:ascii="Book Antiqua" w:hAnsi="Book Antiqua" w:cs="Book Antiqua" w:hint="eastAsia"/>
          <w:color w:val="000000"/>
          <w:lang w:eastAsia="zh-CN"/>
        </w:rPr>
        <w:t>l</w:t>
      </w:r>
      <w:r>
        <w:rPr>
          <w:rFonts w:ascii="Book Antiqua" w:eastAsia="Book Antiqua" w:hAnsi="Book Antiqua" w:cs="Book Antiqua"/>
          <w:color w:val="000000"/>
        </w:rPr>
        <w:t>iv.14726]</w:t>
      </w:r>
    </w:p>
    <w:p w14:paraId="42C8AD70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23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Wu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HM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Miao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DK,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elastography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hepatitis-primary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24</w:t>
      </w:r>
      <w:r>
        <w:rPr>
          <w:rFonts w:ascii="Book Antiqua" w:eastAsia="Book Antiqua" w:hAnsi="Book Antiqua" w:cs="Book Antiqua"/>
          <w:color w:val="000000"/>
        </w:rPr>
        <w:t>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737-743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29456412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10.3748/wjg.v24.i6.737]</w:t>
      </w:r>
    </w:p>
    <w:p w14:paraId="27B26F8A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24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Zeng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ZP,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RQ.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Non-invasive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two-dimensional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shear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elastography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23</w:t>
      </w:r>
      <w:r>
        <w:rPr>
          <w:rFonts w:ascii="Book Antiqua" w:eastAsia="Book Antiqua" w:hAnsi="Book Antiqua" w:cs="Book Antiqua"/>
          <w:color w:val="000000"/>
        </w:rPr>
        <w:t>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4839-4846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28765706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10.3748/wjg.v23.i26.4839]</w:t>
      </w:r>
    </w:p>
    <w:p w14:paraId="036DD069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25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Herrmann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Lédinghen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Cassinotto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WC,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Ferraioli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Filice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Castera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Vilgrain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Ronot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Dumortier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Guibal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Trebicka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Jansen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Strassburg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Francque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Vanwolleghem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Vonghia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Manesis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EK,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Zoumpoulis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Sporea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Thiele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Krag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Cohen-</w:t>
      </w:r>
      <w:proofErr w:type="spellStart"/>
      <w:r>
        <w:rPr>
          <w:rFonts w:ascii="Book Antiqua" w:eastAsia="Book Antiqua" w:hAnsi="Book Antiqua" w:cs="Book Antiqua"/>
          <w:color w:val="000000"/>
        </w:rPr>
        <w:t>Bacrie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Criton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Deffieux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Friedrich-Rust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biopsy-proven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two-dimensional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shear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elastography: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data-based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67</w:t>
      </w:r>
      <w:r>
        <w:rPr>
          <w:rFonts w:ascii="Book Antiqua" w:eastAsia="Book Antiqua" w:hAnsi="Book Antiqua" w:cs="Book Antiqua"/>
          <w:color w:val="000000"/>
        </w:rPr>
        <w:t>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260-272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28370257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10.1002/hep.29179]</w:t>
      </w:r>
    </w:p>
    <w:p w14:paraId="26E1065E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26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Serra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Grasso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Felicani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Mazzotta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Lenzi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Verucchi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D'errico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Andreone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Two-Dimensional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Shear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Elastography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Noninvasive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Ultraschall</w:t>
      </w:r>
      <w:proofErr w:type="spellEnd"/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39</w:t>
      </w:r>
      <w:r>
        <w:rPr>
          <w:rFonts w:ascii="Book Antiqua" w:eastAsia="Book Antiqua" w:hAnsi="Book Antiqua" w:cs="Book Antiqua"/>
          <w:color w:val="000000"/>
        </w:rPr>
        <w:t>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432-439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29458217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10.1055/s-0043-119356]</w:t>
      </w:r>
    </w:p>
    <w:p w14:paraId="21BDFCCC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27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Liang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XE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YP,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YF,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Dynamic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stiffness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exacerbation.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Viral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Hepat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884-891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21062388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10.1111/j.1365-2893.2010.01389.x]</w:t>
      </w:r>
    </w:p>
    <w:p w14:paraId="1097DDE0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28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Kim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Ahn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EH,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stiffness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FibroScan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29</w:t>
      </w:r>
      <w:r>
        <w:rPr>
          <w:rFonts w:ascii="Book Antiqua" w:eastAsia="Book Antiqua" w:hAnsi="Book Antiqua" w:cs="Book Antiqua"/>
          <w:color w:val="000000"/>
        </w:rPr>
        <w:t>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810-815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19018979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10.1111/j.1478-3231.2008.01894.x]</w:t>
      </w:r>
    </w:p>
    <w:p w14:paraId="2D27A3F5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29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Hartl</w:t>
      </w:r>
      <w:proofErr w:type="spellEnd"/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Ehlken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Sebode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Peiseler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Krech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Zenouzi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Felden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Weiler-Normann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Schramm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Lohse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Usefulness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elastography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68</w:t>
      </w:r>
      <w:r>
        <w:rPr>
          <w:rFonts w:ascii="Book Antiqua" w:eastAsia="Book Antiqua" w:hAnsi="Book Antiqua" w:cs="Book Antiqua"/>
          <w:color w:val="000000"/>
        </w:rPr>
        <w:t>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754-763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29180000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10.1016/j.jhep.2017.11.020]</w:t>
      </w:r>
    </w:p>
    <w:p w14:paraId="64C9AFB7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30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Seo</w:t>
      </w:r>
      <w:proofErr w:type="spellEnd"/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YS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Um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Yim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HJ,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Ryu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alanine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aminotransferase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necro-inflammation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49</w:t>
      </w:r>
      <w:r>
        <w:rPr>
          <w:rFonts w:ascii="Book Antiqua" w:eastAsia="Book Antiqua" w:hAnsi="Book Antiqua" w:cs="Book Antiqua"/>
          <w:color w:val="000000"/>
        </w:rPr>
        <w:t>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1053-4;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1054-5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19241482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10.1002/hep.22805]</w:t>
      </w:r>
    </w:p>
    <w:p w14:paraId="2866E4C9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31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Das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Sarkar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Ahmed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Mridha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Mukherjee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Dhali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GK,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Santra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Chowdhury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"Normal"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stiffness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(LSM)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population-based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country.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55</w:t>
      </w:r>
      <w:r>
        <w:rPr>
          <w:rFonts w:ascii="Book Antiqua" w:eastAsia="Book Antiqua" w:hAnsi="Book Antiqua" w:cs="Book Antiqua"/>
          <w:color w:val="000000"/>
        </w:rPr>
        <w:t>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584-593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21952989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10.1002/hep.24694]</w:t>
      </w:r>
    </w:p>
    <w:p w14:paraId="0E63BCAD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32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Fung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Lai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DK,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Yuen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MF.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Mild-to-moderate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alanine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aminotransferase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stiffness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elastography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106</w:t>
      </w:r>
      <w:r>
        <w:rPr>
          <w:rFonts w:ascii="Book Antiqua" w:eastAsia="Book Antiqua" w:hAnsi="Book Antiqua" w:cs="Book Antiqua"/>
          <w:color w:val="000000"/>
        </w:rPr>
        <w:t>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492-496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21157442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10.1038/ajg.2010.463]</w:t>
      </w:r>
    </w:p>
    <w:p w14:paraId="234A0188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33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Jia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Schuppan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elastography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30</w:t>
      </w:r>
      <w:r>
        <w:rPr>
          <w:rFonts w:ascii="Book Antiqua" w:eastAsia="Book Antiqua" w:hAnsi="Book Antiqua" w:cs="Book Antiqua"/>
          <w:color w:val="000000"/>
        </w:rPr>
        <w:t>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756-762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25353058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10.1111/jgh.12840]</w:t>
      </w:r>
    </w:p>
    <w:p w14:paraId="69297939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34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Bian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stiffness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FibroScan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nonalcoholic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Lipids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33757528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10.1186/s12944-021-01453-5]</w:t>
      </w:r>
    </w:p>
    <w:p w14:paraId="771C7019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35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Xu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Q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bookmarkStart w:id="154" w:name="OLE_LINK623"/>
      <w:r>
        <w:rPr>
          <w:rFonts w:ascii="Book Antiqua" w:eastAsia="Book Antiqua" w:hAnsi="Book Antiqua" w:cs="Book Antiqua"/>
          <w:color w:val="000000"/>
        </w:rPr>
        <w:t>t</w:t>
      </w:r>
      <w:bookmarkStart w:id="155" w:name="OLE_LINK621"/>
      <w:bookmarkStart w:id="156" w:name="OLE_LINK622"/>
      <w:r>
        <w:rPr>
          <w:rFonts w:ascii="Book Antiqua" w:eastAsia="Book Antiqua" w:hAnsi="Book Antiqua" w:cs="Book Antiqua"/>
          <w:color w:val="000000"/>
        </w:rPr>
        <w:t>ransient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elastography</w:t>
      </w:r>
      <w:bookmarkEnd w:id="154"/>
      <w:bookmarkEnd w:id="155"/>
      <w:bookmarkEnd w:id="156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32</w:t>
      </w:r>
      <w:r>
        <w:rPr>
          <w:rFonts w:ascii="Book Antiqua" w:eastAsia="Book Antiqua" w:hAnsi="Book Antiqua" w:cs="Book Antiqua"/>
          <w:color w:val="000000"/>
        </w:rPr>
        <w:t>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639-644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27505153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10.1111/jgh.13508]</w:t>
      </w:r>
    </w:p>
    <w:p w14:paraId="19055A9B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36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Liang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Niu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Bai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Interpretation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stiffness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measurement-based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2-year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Viral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Hepat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25</w:t>
      </w:r>
      <w:r>
        <w:rPr>
          <w:rFonts w:ascii="Book Antiqua" w:eastAsia="Book Antiqua" w:hAnsi="Book Antiqua" w:cs="Book Antiqua"/>
          <w:color w:val="000000"/>
        </w:rPr>
        <w:t>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296-305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29080299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10.1111/jvh.12814]</w:t>
      </w:r>
    </w:p>
    <w:p w14:paraId="7D71B8F5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37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Vinikoor</w:t>
      </w:r>
      <w:proofErr w:type="spellEnd"/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MJ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Sinkala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Chilengi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Mulenga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BH,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Zyambo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Hoffmann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Saag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Davies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Egger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Wandeler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IeDEA</w:t>
      </w:r>
      <w:proofErr w:type="spellEnd"/>
      <w:r>
        <w:rPr>
          <w:rFonts w:ascii="Book Antiqua" w:eastAsia="Book Antiqua" w:hAnsi="Book Antiqua" w:cs="Book Antiqua"/>
          <w:color w:val="000000"/>
        </w:rPr>
        <w:t>-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Southern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Africa.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Antiretroviral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Immunodeficiency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Virus-Infected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Coinfection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Zambia.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64</w:t>
      </w:r>
      <w:r>
        <w:rPr>
          <w:rFonts w:ascii="Book Antiqua" w:eastAsia="Book Antiqua" w:hAnsi="Book Antiqua" w:cs="Book Antiqua"/>
          <w:color w:val="000000"/>
        </w:rPr>
        <w:t>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1343-1349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28158504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</w:t>
      </w:r>
      <w:proofErr w:type="spellStart"/>
      <w:r>
        <w:rPr>
          <w:rFonts w:ascii="Book Antiqua" w:eastAsia="Book Antiqua" w:hAnsi="Book Antiqua" w:cs="Book Antiqua"/>
          <w:color w:val="000000"/>
        </w:rPr>
        <w:t>cid</w:t>
      </w:r>
      <w:proofErr w:type="spellEnd"/>
      <w:r>
        <w:rPr>
          <w:rFonts w:ascii="Book Antiqua" w:eastAsia="Book Antiqua" w:hAnsi="Book Antiqua" w:cs="Book Antiqua"/>
          <w:color w:val="000000"/>
        </w:rPr>
        <w:t>/cix122]</w:t>
      </w:r>
    </w:p>
    <w:bookmarkEnd w:id="148"/>
    <w:bookmarkEnd w:id="149"/>
    <w:p w14:paraId="0ED1883E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64621B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1146667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57" w:name="OLE_LINK89"/>
      <w:bookmarkStart w:id="158" w:name="OLE_LINK90"/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bookmarkStart w:id="159" w:name="OLE_LINK640"/>
      <w:bookmarkStart w:id="160" w:name="OLE_LINK641"/>
      <w:r>
        <w:rPr>
          <w:rFonts w:ascii="Book Antiqua" w:eastAsia="Book Antiqua" w:hAnsi="Book Antiqua" w:cs="Book Antiqua"/>
          <w:color w:val="000000"/>
        </w:rPr>
        <w:t>West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Hopsital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Board</w:t>
      </w:r>
      <w:bookmarkEnd w:id="159"/>
      <w:bookmarkEnd w:id="160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(Approval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ED58B3">
        <w:rPr>
          <w:rFonts w:ascii="Book Antiqua" w:eastAsia="Book Antiqua" w:hAnsi="Book Antiqua" w:cs="Book Antiqua"/>
          <w:color w:val="000000"/>
        </w:rPr>
        <w:t>459</w:t>
      </w:r>
      <w:r>
        <w:rPr>
          <w:rFonts w:ascii="Book Antiqua" w:eastAsia="Book Antiqua" w:hAnsi="Book Antiqua" w:cs="Book Antiqua"/>
          <w:color w:val="000000"/>
        </w:rPr>
        <w:t>).</w:t>
      </w:r>
    </w:p>
    <w:bookmarkEnd w:id="157"/>
    <w:bookmarkEnd w:id="158"/>
    <w:p w14:paraId="06A92090" w14:textId="77777777" w:rsidR="00ED58B3" w:rsidRDefault="00ED58B3">
      <w:pPr>
        <w:spacing w:line="360" w:lineRule="auto"/>
        <w:jc w:val="both"/>
        <w:rPr>
          <w:lang w:eastAsia="zh-CN"/>
        </w:rPr>
      </w:pPr>
    </w:p>
    <w:p w14:paraId="2152EF0F" w14:textId="77777777" w:rsidR="00A77B3E" w:rsidRPr="00ED58B3" w:rsidRDefault="00ED58B3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bookmarkStart w:id="161" w:name="OLE_LINK638"/>
      <w:bookmarkStart w:id="162" w:name="OLE_LINK639"/>
      <w:r w:rsidRPr="00ED58B3">
        <w:rPr>
          <w:rFonts w:ascii="Book Antiqua" w:eastAsia="Book Antiqua" w:hAnsi="Book Antiqua" w:cs="Book Antiqua"/>
          <w:b/>
          <w:bCs/>
          <w:color w:val="000000"/>
        </w:rPr>
        <w:t xml:space="preserve">Informed consent </w:t>
      </w:r>
      <w:bookmarkEnd w:id="161"/>
      <w:bookmarkEnd w:id="162"/>
      <w:r w:rsidRPr="00ED58B3">
        <w:rPr>
          <w:rFonts w:ascii="Book Antiqua" w:eastAsia="Book Antiqua" w:hAnsi="Book Antiqua" w:cs="Book Antiqua"/>
          <w:b/>
          <w:bCs/>
          <w:color w:val="000000"/>
        </w:rPr>
        <w:t>statement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: </w:t>
      </w:r>
      <w:bookmarkStart w:id="163" w:name="OLE_LINK91"/>
      <w:r w:rsidRPr="00ED58B3">
        <w:rPr>
          <w:rFonts w:ascii="Book Antiqua" w:hAnsi="Book Antiqua" w:cs="Book Antiqua" w:hint="eastAsia"/>
          <w:bCs/>
          <w:color w:val="000000"/>
          <w:lang w:eastAsia="zh-CN"/>
        </w:rPr>
        <w:t xml:space="preserve">The </w:t>
      </w:r>
      <w:r w:rsidRPr="00ED58B3">
        <w:rPr>
          <w:rFonts w:ascii="Book Antiqua" w:eastAsia="Book Antiqua" w:hAnsi="Book Antiqua" w:cs="Book Antiqua"/>
          <w:bCs/>
          <w:color w:val="000000"/>
        </w:rPr>
        <w:t>Informed consent</w:t>
      </w:r>
      <w:r w:rsidRPr="00ED58B3">
        <w:rPr>
          <w:rFonts w:ascii="Book Antiqua" w:hAnsi="Book Antiqua" w:cs="Book Antiqua" w:hint="eastAsia"/>
          <w:bCs/>
          <w:color w:val="000000"/>
          <w:lang w:eastAsia="zh-CN"/>
        </w:rPr>
        <w:t xml:space="preserve"> was waived by the </w:t>
      </w:r>
      <w:r>
        <w:rPr>
          <w:rFonts w:ascii="Book Antiqua" w:eastAsia="Book Antiqua" w:hAnsi="Book Antiqua" w:cs="Book Antiqua"/>
          <w:color w:val="000000"/>
        </w:rPr>
        <w:t xml:space="preserve">West China </w:t>
      </w:r>
      <w:proofErr w:type="spellStart"/>
      <w:r>
        <w:rPr>
          <w:rFonts w:ascii="Book Antiqua" w:eastAsia="Book Antiqua" w:hAnsi="Book Antiqua" w:cs="Book Antiqua"/>
          <w:color w:val="000000"/>
        </w:rPr>
        <w:t>Hopsital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Institutional Review Board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bookmarkEnd w:id="163"/>
    </w:p>
    <w:p w14:paraId="05A9E103" w14:textId="77777777" w:rsidR="00ED58B3" w:rsidRDefault="00ED58B3">
      <w:pPr>
        <w:spacing w:line="360" w:lineRule="auto"/>
        <w:jc w:val="both"/>
        <w:rPr>
          <w:lang w:eastAsia="zh-CN"/>
        </w:rPr>
      </w:pPr>
    </w:p>
    <w:p w14:paraId="6129DA03" w14:textId="77777777" w:rsidR="00A77B3E" w:rsidRPr="0025282C" w:rsidRDefault="003E544E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Conflict-of-interest</w:t>
      </w:r>
      <w:r w:rsidR="004C41E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4C41E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bookmarkStart w:id="164" w:name="OLE_LINK92"/>
      <w:bookmarkStart w:id="165" w:name="OLE_LINK93"/>
      <w:r>
        <w:rPr>
          <w:rFonts w:ascii="Book Antiqua" w:eastAsia="Book Antiqua" w:hAnsi="Book Antiqua" w:cs="Book Antiqua"/>
          <w:color w:val="000000"/>
        </w:rPr>
        <w:t>There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declared</w:t>
      </w:r>
      <w:r w:rsidR="0025282C">
        <w:rPr>
          <w:rFonts w:ascii="Book Antiqua" w:hAnsi="Book Antiqua" w:cs="Book Antiqua" w:hint="eastAsia"/>
          <w:color w:val="000000"/>
          <w:lang w:eastAsia="zh-CN"/>
        </w:rPr>
        <w:t>.</w:t>
      </w:r>
      <w:bookmarkEnd w:id="164"/>
      <w:bookmarkEnd w:id="165"/>
    </w:p>
    <w:p w14:paraId="1D9D83D7" w14:textId="77777777" w:rsidR="00A77B3E" w:rsidRDefault="00A77B3E">
      <w:pPr>
        <w:spacing w:line="360" w:lineRule="auto"/>
        <w:jc w:val="both"/>
      </w:pPr>
    </w:p>
    <w:p w14:paraId="3ED789B3" w14:textId="77777777" w:rsidR="00A77B3E" w:rsidRPr="0025282C" w:rsidRDefault="003E544E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66" w:name="OLE_LINK94"/>
      <w:bookmarkStart w:id="167" w:name="OLE_LINK95"/>
      <w:r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additional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available</w:t>
      </w:r>
      <w:r w:rsidR="0025282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.</w:t>
      </w:r>
      <w:bookmarkEnd w:id="166"/>
      <w:bookmarkEnd w:id="167"/>
    </w:p>
    <w:p w14:paraId="6DCA7383" w14:textId="77777777" w:rsidR="00A77B3E" w:rsidRDefault="00A77B3E">
      <w:pPr>
        <w:spacing w:line="360" w:lineRule="auto"/>
        <w:jc w:val="both"/>
        <w:rPr>
          <w:lang w:eastAsia="zh-CN"/>
        </w:rPr>
      </w:pPr>
    </w:p>
    <w:p w14:paraId="0ABE607B" w14:textId="77777777" w:rsidR="0025282C" w:rsidRPr="00F10A6A" w:rsidRDefault="0025282C" w:rsidP="00F10A6A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  <w:bookmarkStart w:id="168" w:name="OLE_LINK642"/>
      <w:bookmarkStart w:id="169" w:name="OLE_LINK643"/>
      <w:bookmarkStart w:id="170" w:name="OLE_LINK646"/>
      <w:bookmarkStart w:id="171" w:name="OLE_LINK644"/>
      <w:bookmarkStart w:id="172" w:name="OLE_LINK645"/>
      <w:r w:rsidRPr="0025282C">
        <w:rPr>
          <w:rFonts w:ascii="Book Antiqua" w:eastAsia="Book Antiqua" w:hAnsi="Book Antiqua" w:cs="Book Antiqua"/>
          <w:b/>
          <w:bCs/>
          <w:color w:val="000000"/>
        </w:rPr>
        <w:t>STROBE statement</w:t>
      </w:r>
      <w:bookmarkEnd w:id="168"/>
      <w:bookmarkEnd w:id="169"/>
      <w:bookmarkEnd w:id="170"/>
      <w:r>
        <w:rPr>
          <w:rFonts w:ascii="Book Antiqua" w:hAnsi="Book Antiqua" w:cs="Book Antiqua" w:hint="eastAsia"/>
          <w:b/>
          <w:bCs/>
          <w:color w:val="000000"/>
          <w:lang w:eastAsia="zh-CN"/>
        </w:rPr>
        <w:t>:</w:t>
      </w:r>
      <w:bookmarkEnd w:id="171"/>
      <w:bookmarkEnd w:id="172"/>
      <w:r w:rsidRPr="00F10A6A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bookmarkStart w:id="173" w:name="OLE_LINK96"/>
      <w:bookmarkStart w:id="174" w:name="OLE_LINK97"/>
      <w:r w:rsidR="00F10A6A" w:rsidRPr="00F10A6A">
        <w:rPr>
          <w:rFonts w:ascii="Book Antiqua" w:hAnsi="Book Antiqua" w:cs="Book Antiqua"/>
          <w:bCs/>
          <w:color w:val="000000"/>
          <w:lang w:eastAsia="zh-CN"/>
        </w:rPr>
        <w:t>The authors have read the</w:t>
      </w:r>
      <w:r w:rsidR="00F10A6A" w:rsidRPr="00F10A6A">
        <w:rPr>
          <w:rFonts w:ascii="Book Antiqua" w:eastAsia="Book Antiqua" w:hAnsi="Book Antiqua" w:cs="Book Antiqua"/>
          <w:bCs/>
          <w:color w:val="000000"/>
        </w:rPr>
        <w:t xml:space="preserve"> </w:t>
      </w:r>
      <w:bookmarkStart w:id="175" w:name="OLE_LINK647"/>
      <w:bookmarkStart w:id="176" w:name="OLE_LINK648"/>
      <w:r w:rsidR="00F10A6A" w:rsidRPr="00F10A6A">
        <w:rPr>
          <w:rFonts w:ascii="Book Antiqua" w:eastAsia="Book Antiqua" w:hAnsi="Book Antiqua" w:cs="Book Antiqua"/>
          <w:bCs/>
          <w:color w:val="000000"/>
        </w:rPr>
        <w:t>STROBE statement</w:t>
      </w:r>
      <w:bookmarkEnd w:id="175"/>
      <w:bookmarkEnd w:id="176"/>
      <w:r w:rsidR="00F10A6A" w:rsidRPr="00F10A6A">
        <w:rPr>
          <w:rFonts w:ascii="Book Antiqua" w:hAnsi="Book Antiqua" w:cs="Book Antiqua"/>
          <w:bCs/>
          <w:color w:val="000000"/>
          <w:lang w:eastAsia="zh-CN"/>
        </w:rPr>
        <w:t xml:space="preserve">, and the manuscript was prepared and revised according to the </w:t>
      </w:r>
      <w:r w:rsidR="00F10A6A" w:rsidRPr="00F10A6A">
        <w:rPr>
          <w:rFonts w:ascii="Book Antiqua" w:eastAsia="Book Antiqua" w:hAnsi="Book Antiqua" w:cs="Book Antiqua"/>
          <w:bCs/>
          <w:color w:val="000000"/>
        </w:rPr>
        <w:t>STROBE statement</w:t>
      </w:r>
      <w:r w:rsidR="00F10A6A" w:rsidRPr="00F10A6A">
        <w:rPr>
          <w:rFonts w:ascii="Book Antiqua" w:hAnsi="Book Antiqua" w:cs="Book Antiqua"/>
          <w:bCs/>
          <w:color w:val="000000"/>
          <w:lang w:eastAsia="zh-CN"/>
        </w:rPr>
        <w:t>.</w:t>
      </w:r>
      <w:bookmarkEnd w:id="173"/>
      <w:bookmarkEnd w:id="174"/>
    </w:p>
    <w:p w14:paraId="4487F3C6" w14:textId="77777777" w:rsidR="0025282C" w:rsidRDefault="0025282C">
      <w:pPr>
        <w:spacing w:line="360" w:lineRule="auto"/>
        <w:jc w:val="both"/>
        <w:rPr>
          <w:lang w:eastAsia="zh-CN"/>
        </w:rPr>
      </w:pPr>
    </w:p>
    <w:p w14:paraId="2E9FC966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42FE190F" w14:textId="77777777" w:rsidR="00A77B3E" w:rsidRDefault="00A77B3E">
      <w:pPr>
        <w:spacing w:line="360" w:lineRule="auto"/>
        <w:jc w:val="both"/>
      </w:pPr>
    </w:p>
    <w:p w14:paraId="29142779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4C41E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4C41E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4C41E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4C41E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053B0A54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C41E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4C41E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4507E2ED" w14:textId="77777777" w:rsidR="00A77B3E" w:rsidRDefault="00A77B3E">
      <w:pPr>
        <w:spacing w:line="360" w:lineRule="auto"/>
        <w:jc w:val="both"/>
      </w:pPr>
    </w:p>
    <w:p w14:paraId="5A997098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C41E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4C41E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4B815088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4C41E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4C41E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3AFB5F07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4C41E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4C41E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4C41E7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8795F6A" w14:textId="77777777" w:rsidR="00A77B3E" w:rsidRDefault="00A77B3E">
      <w:pPr>
        <w:spacing w:line="360" w:lineRule="auto"/>
        <w:jc w:val="both"/>
      </w:pPr>
    </w:p>
    <w:p w14:paraId="434E5779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Specialty</w:t>
      </w:r>
      <w:r w:rsidR="004C41E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4C41E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8D2775">
        <w:rPr>
          <w:rFonts w:ascii="Book Antiqua" w:hAnsi="Book Antiqua" w:cs="Book Antiqua" w:hint="eastAsia"/>
          <w:color w:val="000000"/>
          <w:lang w:eastAsia="zh-CN"/>
        </w:rPr>
        <w:t>h</w:t>
      </w:r>
      <w:r>
        <w:rPr>
          <w:rFonts w:ascii="Book Antiqua" w:eastAsia="Book Antiqua" w:hAnsi="Book Antiqua" w:cs="Book Antiqua"/>
          <w:color w:val="000000"/>
        </w:rPr>
        <w:t>epatology</w:t>
      </w:r>
    </w:p>
    <w:p w14:paraId="2F7EA15D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4C41E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4C41E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4C41E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28012F8C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C41E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4C41E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4C41E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4C41E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089E1A1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4A1BA2C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5B701E46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774639AB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C1F57F2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97DBE73" w14:textId="77777777" w:rsidR="00A77B3E" w:rsidRDefault="00A77B3E">
      <w:pPr>
        <w:spacing w:line="360" w:lineRule="auto"/>
        <w:jc w:val="both"/>
      </w:pPr>
    </w:p>
    <w:p w14:paraId="28000BF5" w14:textId="77777777" w:rsidR="00A77B3E" w:rsidRDefault="003E544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4C41E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Mohamed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GA,</w:t>
      </w:r>
      <w:r w:rsidR="00F9796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97962" w:rsidRPr="00F97962">
        <w:rPr>
          <w:rFonts w:ascii="Book Antiqua" w:hAnsi="Book Antiqua" w:cs="Book Antiqua"/>
          <w:color w:val="000000"/>
          <w:lang w:eastAsia="zh-CN"/>
        </w:rPr>
        <w:t>Egypt</w:t>
      </w:r>
      <w:r w:rsidR="00F97962">
        <w:rPr>
          <w:rFonts w:ascii="Book Antiqua" w:hAnsi="Book Antiqua" w:cs="Book Antiqua" w:hint="eastAsia"/>
          <w:color w:val="000000"/>
          <w:lang w:eastAsia="zh-CN"/>
        </w:rPr>
        <w:t>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Morozov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9796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97962" w:rsidRPr="00F97962">
        <w:rPr>
          <w:rFonts w:ascii="Book Antiqua" w:hAnsi="Book Antiqua" w:cs="Book Antiqua"/>
          <w:color w:val="000000"/>
          <w:lang w:eastAsia="zh-CN"/>
        </w:rPr>
        <w:t>Russia</w:t>
      </w:r>
      <w:r w:rsidR="00F97962">
        <w:rPr>
          <w:rFonts w:ascii="Book Antiqua" w:hAnsi="Book Antiqua" w:cs="Book Antiqua" w:hint="eastAsia"/>
          <w:color w:val="000000"/>
          <w:lang w:eastAsia="zh-CN"/>
        </w:rPr>
        <w:t>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Zharikov</w:t>
      </w:r>
      <w:proofErr w:type="spellEnd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</w:t>
      </w:r>
      <w:r w:rsidR="00F97962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r w:rsidR="00F97962" w:rsidRPr="00F97962">
        <w:rPr>
          <w:rFonts w:ascii="Book Antiqua" w:hAnsi="Book Antiqua" w:cs="Book Antiqua"/>
          <w:color w:val="000000"/>
          <w:lang w:eastAsia="zh-CN"/>
        </w:rPr>
        <w:t>Russia</w:t>
      </w:r>
      <w:r w:rsidR="004C41E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4C41E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4C41E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4C41E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C3B71" w:rsidRPr="000C3B71">
        <w:rPr>
          <w:rFonts w:ascii="Book Antiqua" w:hAnsi="Book Antiqua" w:cs="Book Antiqua" w:hint="eastAsia"/>
          <w:color w:val="000000"/>
          <w:lang w:eastAsia="zh-CN"/>
        </w:rPr>
        <w:t>A</w:t>
      </w:r>
      <w:r w:rsidR="004C41E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4C41E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C3B71">
        <w:rPr>
          <w:rFonts w:ascii="Book Antiqua" w:eastAsia="Book Antiqua" w:hAnsi="Book Antiqua" w:cs="Book Antiqua"/>
          <w:color w:val="000000"/>
        </w:rPr>
        <w:t>Zhang H</w:t>
      </w:r>
    </w:p>
    <w:p w14:paraId="24D7891A" w14:textId="77777777" w:rsidR="000C3B71" w:rsidRPr="000C3B71" w:rsidRDefault="000C3B71">
      <w:pPr>
        <w:spacing w:line="360" w:lineRule="auto"/>
        <w:jc w:val="both"/>
        <w:rPr>
          <w:lang w:eastAsia="zh-CN"/>
        </w:rPr>
        <w:sectPr w:rsidR="000C3B71" w:rsidRPr="000C3B7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B36EC7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4C41E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2DADBB4F" w14:textId="77777777" w:rsidR="00AD2C0E" w:rsidRDefault="00B266DA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 w:hint="eastAsia"/>
          <w:b/>
          <w:bCs/>
          <w:noProof/>
          <w:color w:val="000000"/>
          <w:lang w:eastAsia="zh-CN"/>
        </w:rPr>
        <w:drawing>
          <wp:inline distT="0" distB="0" distL="0" distR="0" wp14:anchorId="003A2162" wp14:editId="511F4F38">
            <wp:extent cx="4529337" cy="3910592"/>
            <wp:effectExtent l="0" t="0" r="508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246-g0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9337" cy="3910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798A4" w14:textId="77777777" w:rsidR="00A77B3E" w:rsidRDefault="003E544E">
      <w:pPr>
        <w:spacing w:line="360" w:lineRule="auto"/>
        <w:jc w:val="both"/>
      </w:pPr>
      <w:bookmarkStart w:id="177" w:name="OLE_LINK98"/>
      <w:bookmarkStart w:id="178" w:name="OLE_LINK99"/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D2775">
        <w:rPr>
          <w:rFonts w:ascii="Book Antiqua" w:eastAsia="Book Antiqua" w:hAnsi="Book Antiqua" w:cs="Book Antiqua"/>
          <w:b/>
          <w:bCs/>
          <w:color w:val="000000"/>
        </w:rPr>
        <w:t>1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Flowchart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D2775">
        <w:rPr>
          <w:rFonts w:ascii="Book Antiqua" w:eastAsia="Book Antiqua" w:hAnsi="Book Antiqua" w:cs="Book Antiqua"/>
          <w:b/>
          <w:bCs/>
          <w:color w:val="000000"/>
        </w:rPr>
        <w:t>patients’ se</w:t>
      </w:r>
      <w:r>
        <w:rPr>
          <w:rFonts w:ascii="Book Antiqua" w:eastAsia="Book Antiqua" w:hAnsi="Book Antiqua" w:cs="Book Antiqua"/>
          <w:b/>
          <w:bCs/>
          <w:color w:val="000000"/>
        </w:rPr>
        <w:t>lection.</w:t>
      </w:r>
    </w:p>
    <w:p w14:paraId="41A7CEB4" w14:textId="77777777" w:rsidR="008D2775" w:rsidRDefault="008D2775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p w14:paraId="5DB1A46F" w14:textId="77777777" w:rsidR="00B266DA" w:rsidRDefault="00B266DA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 w:hint="eastAsi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392EEE0A" wp14:editId="586EBD90">
            <wp:extent cx="2612141" cy="234696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246-g0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141" cy="234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E1663" w14:textId="77777777" w:rsidR="00A77B3E" w:rsidRPr="00ED6FDF" w:rsidRDefault="003E544E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D2775">
        <w:rPr>
          <w:rFonts w:ascii="Book Antiqua" w:eastAsia="Book Antiqua" w:hAnsi="Book Antiqua" w:cs="Book Antiqua"/>
          <w:b/>
          <w:bCs/>
          <w:color w:val="000000"/>
        </w:rPr>
        <w:t>2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Liver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D2775">
        <w:rPr>
          <w:rFonts w:ascii="Book Antiqua" w:eastAsia="Book Antiqua" w:hAnsi="Book Antiqua" w:cs="Book Antiqua"/>
          <w:b/>
          <w:bCs/>
          <w:color w:val="000000"/>
        </w:rPr>
        <w:t>stiffness values of different liver fibrosis stages in patients with autoimmune hepatitis-primary biliary cholangitis overlap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syndrome.</w:t>
      </w:r>
    </w:p>
    <w:p w14:paraId="68AD8232" w14:textId="77777777" w:rsidR="00B266DA" w:rsidRDefault="008D2775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p w14:paraId="636894C7" w14:textId="77777777" w:rsidR="00B266DA" w:rsidRDefault="00B266DA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 w:hint="eastAsi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2B6B258A" wp14:editId="488BEC02">
            <wp:extent cx="2621285" cy="2441453"/>
            <wp:effectExtent l="0" t="0" r="762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246-g00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85" cy="2441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07441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D2775">
        <w:rPr>
          <w:rFonts w:ascii="Book Antiqua" w:eastAsia="Book Antiqua" w:hAnsi="Book Antiqua" w:cs="Book Antiqua"/>
          <w:b/>
          <w:bCs/>
          <w:color w:val="000000"/>
        </w:rPr>
        <w:t>3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change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liver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stiffness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patient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complete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biochemical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remission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without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biochemical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remission.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7E18B2E8" w14:textId="77777777" w:rsidR="00B266DA" w:rsidRDefault="008D2775" w:rsidP="008D2775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p w14:paraId="1494718F" w14:textId="77777777" w:rsidR="00B266DA" w:rsidRDefault="00B266DA" w:rsidP="008D2775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 w:hint="eastAsi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3AE9F081" wp14:editId="3BBC4E4B">
            <wp:extent cx="5129794" cy="217322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246-g00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9794" cy="2173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5376B" w14:textId="77777777" w:rsidR="00045CA7" w:rsidRDefault="008D2775" w:rsidP="008D2775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b/>
          <w:lang w:eastAsia="zh-CN"/>
        </w:rPr>
        <w:t>Figure 4</w:t>
      </w:r>
      <w:r w:rsidRPr="00967004">
        <w:rPr>
          <w:rFonts w:ascii="Book Antiqua" w:hAnsi="Book Antiqua"/>
          <w:b/>
          <w:lang w:eastAsia="zh-CN"/>
        </w:rPr>
        <w:t xml:space="preserve"> In patients with complete biochemical remission, the </w:t>
      </w:r>
      <w:bookmarkStart w:id="179" w:name="OLE_LINK483"/>
      <w:bookmarkStart w:id="180" w:name="OLE_LINK484"/>
      <w:r w:rsidRPr="00967004">
        <w:rPr>
          <w:rFonts w:ascii="Book Antiqua" w:hAnsi="Book Antiqua"/>
          <w:b/>
          <w:lang w:eastAsia="zh-CN"/>
        </w:rPr>
        <w:t>change of liver stiffness in patients with S0-S2</w:t>
      </w:r>
      <w:bookmarkEnd w:id="179"/>
      <w:bookmarkEnd w:id="180"/>
      <w:r w:rsidRPr="00967004">
        <w:rPr>
          <w:rFonts w:ascii="Book Antiqua" w:hAnsi="Book Antiqua"/>
          <w:b/>
          <w:lang w:eastAsia="zh-CN"/>
        </w:rPr>
        <w:t xml:space="preserve"> and S3-S4.</w:t>
      </w:r>
      <w:r>
        <w:rPr>
          <w:rFonts w:ascii="Book Antiqua" w:hAnsi="Book Antiqua" w:hint="eastAsia"/>
          <w:b/>
          <w:lang w:eastAsia="zh-CN"/>
        </w:rPr>
        <w:t xml:space="preserve"> </w:t>
      </w:r>
      <w:r w:rsidRPr="00967004">
        <w:rPr>
          <w:rFonts w:ascii="Book Antiqua" w:hAnsi="Book Antiqua" w:hint="eastAsia"/>
          <w:lang w:eastAsia="zh-CN"/>
        </w:rPr>
        <w:t xml:space="preserve">A: </w:t>
      </w:r>
      <w:r>
        <w:rPr>
          <w:rFonts w:ascii="Book Antiqua" w:hAnsi="Book Antiqua" w:hint="eastAsia"/>
          <w:lang w:eastAsia="zh-CN"/>
        </w:rPr>
        <w:t>C</w:t>
      </w:r>
      <w:r w:rsidRPr="00967004">
        <w:rPr>
          <w:rFonts w:ascii="Book Antiqua" w:hAnsi="Book Antiqua"/>
          <w:lang w:eastAsia="zh-CN"/>
        </w:rPr>
        <w:t>hange of liver stiffness in patients with S0-S2</w:t>
      </w:r>
      <w:r w:rsidRPr="00967004">
        <w:rPr>
          <w:rFonts w:ascii="Book Antiqua" w:hAnsi="Book Antiqua" w:hint="eastAsia"/>
          <w:lang w:eastAsia="zh-CN"/>
        </w:rPr>
        <w:t xml:space="preserve">; B: </w:t>
      </w:r>
      <w:r>
        <w:rPr>
          <w:rFonts w:ascii="Book Antiqua" w:hAnsi="Book Antiqua" w:hint="eastAsia"/>
          <w:lang w:eastAsia="zh-CN"/>
        </w:rPr>
        <w:t>C</w:t>
      </w:r>
      <w:r w:rsidRPr="00967004">
        <w:rPr>
          <w:rFonts w:ascii="Book Antiqua" w:hAnsi="Book Antiqua"/>
          <w:lang w:eastAsia="zh-CN"/>
        </w:rPr>
        <w:t>hange of liver stiffness in patients with S</w:t>
      </w:r>
      <w:r w:rsidRPr="00967004">
        <w:rPr>
          <w:rFonts w:ascii="Book Antiqua" w:hAnsi="Book Antiqua" w:hint="eastAsia"/>
          <w:lang w:eastAsia="zh-CN"/>
        </w:rPr>
        <w:t>3</w:t>
      </w:r>
      <w:r w:rsidRPr="00967004">
        <w:rPr>
          <w:rFonts w:ascii="Book Antiqua" w:hAnsi="Book Antiqua"/>
          <w:lang w:eastAsia="zh-CN"/>
        </w:rPr>
        <w:t>-S</w:t>
      </w:r>
      <w:r w:rsidRPr="00967004">
        <w:rPr>
          <w:rFonts w:ascii="Book Antiqua" w:hAnsi="Book Antiqua" w:hint="eastAsia"/>
          <w:lang w:eastAsia="zh-CN"/>
        </w:rPr>
        <w:t>4</w:t>
      </w:r>
      <w:r>
        <w:rPr>
          <w:rFonts w:ascii="Book Antiqua" w:hAnsi="Book Antiqua" w:hint="eastAsia"/>
          <w:lang w:eastAsia="zh-CN"/>
        </w:rPr>
        <w:t>.</w:t>
      </w:r>
    </w:p>
    <w:bookmarkEnd w:id="177"/>
    <w:bookmarkEnd w:id="178"/>
    <w:p w14:paraId="17BBCDC1" w14:textId="77777777" w:rsidR="00045CA7" w:rsidRPr="00980179" w:rsidRDefault="00045CA7" w:rsidP="00045CA7">
      <w:pPr>
        <w:adjustRightInd w:val="0"/>
        <w:snapToGrid w:val="0"/>
        <w:spacing w:line="360" w:lineRule="auto"/>
        <w:rPr>
          <w:rFonts w:ascii="Book Antiqua" w:hAnsi="Book Antiqua"/>
        </w:rPr>
      </w:pPr>
      <w:r>
        <w:rPr>
          <w:rFonts w:ascii="Book Antiqua" w:hAnsi="Book Antiqua"/>
          <w:lang w:eastAsia="zh-CN"/>
        </w:rPr>
        <w:br w:type="page"/>
      </w:r>
      <w:r w:rsidRPr="00980179">
        <w:rPr>
          <w:rFonts w:ascii="Book Antiqua" w:hAnsi="Book Antiqua"/>
          <w:b/>
          <w:bCs/>
        </w:rPr>
        <w:lastRenderedPageBreak/>
        <w:t xml:space="preserve">Table 1 Baseline </w:t>
      </w:r>
      <w:r>
        <w:rPr>
          <w:rFonts w:ascii="Book Antiqua" w:hAnsi="Book Antiqua"/>
          <w:b/>
          <w:bCs/>
        </w:rPr>
        <w:t>c</w:t>
      </w:r>
      <w:r w:rsidRPr="00980179">
        <w:rPr>
          <w:rFonts w:ascii="Book Antiqua" w:hAnsi="Book Antiqua"/>
          <w:b/>
          <w:bCs/>
        </w:rPr>
        <w:t xml:space="preserve">haracteristics of the </w:t>
      </w:r>
      <w:r>
        <w:rPr>
          <w:rFonts w:ascii="Book Antiqua" w:hAnsi="Book Antiqua"/>
          <w:b/>
          <w:bCs/>
        </w:rPr>
        <w:t>p</w:t>
      </w:r>
      <w:r w:rsidRPr="00980179">
        <w:rPr>
          <w:rFonts w:ascii="Book Antiqua" w:hAnsi="Book Antiqua"/>
          <w:b/>
          <w:bCs/>
        </w:rPr>
        <w:t>atients</w:t>
      </w:r>
    </w:p>
    <w:tbl>
      <w:tblPr>
        <w:tblStyle w:val="4-31"/>
        <w:tblW w:w="5000" w:type="pct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</w:tblBorders>
        <w:tblLook w:val="0420" w:firstRow="1" w:lastRow="0" w:firstColumn="0" w:lastColumn="0" w:noHBand="0" w:noVBand="1"/>
      </w:tblPr>
      <w:tblGrid>
        <w:gridCol w:w="5522"/>
        <w:gridCol w:w="3838"/>
      </w:tblGrid>
      <w:tr w:rsidR="00045CA7" w:rsidRPr="002126A8" w14:paraId="189204F8" w14:textId="77777777" w:rsidTr="008808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</w:trPr>
        <w:tc>
          <w:tcPr>
            <w:tcW w:w="2950" w:type="pct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1AD11C57" w14:textId="77777777" w:rsidR="00045CA7" w:rsidRPr="002126A8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bookmarkStart w:id="181" w:name="OLE_LINK77"/>
            <w:bookmarkStart w:id="182" w:name="OLE_LINK78"/>
            <w:r w:rsidRPr="002126A8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Characteristic</w:t>
            </w:r>
          </w:p>
        </w:tc>
        <w:tc>
          <w:tcPr>
            <w:tcW w:w="2050" w:type="pct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38E40F" w14:textId="77777777" w:rsidR="00045CA7" w:rsidRPr="002126A8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2126A8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Value</w:t>
            </w:r>
          </w:p>
        </w:tc>
      </w:tr>
      <w:tr w:rsidR="00045CA7" w:rsidRPr="00980179" w14:paraId="7099AE1E" w14:textId="77777777" w:rsidTr="0088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tcW w:w="2950" w:type="pct"/>
            <w:tcBorders>
              <w:top w:val="single" w:sz="4" w:space="0" w:color="auto"/>
              <w:left w:val="nil"/>
            </w:tcBorders>
            <w:shd w:val="clear" w:color="auto" w:fill="auto"/>
            <w:hideMark/>
          </w:tcPr>
          <w:p w14:paraId="34D558B0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Gender, female </w:t>
            </w:r>
            <w:r w:rsidRPr="00980179">
              <w:rPr>
                <w:rFonts w:ascii="Book Antiqua" w:eastAsia="宋体" w:hAnsi="Book Antiqua" w:cs="Times New Roman"/>
                <w:i/>
                <w:iCs/>
                <w:color w:val="000000" w:themeColor="text1"/>
                <w:kern w:val="24"/>
              </w:rPr>
              <w:t>n</w:t>
            </w: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 (%)</w:t>
            </w:r>
          </w:p>
        </w:tc>
        <w:tc>
          <w:tcPr>
            <w:tcW w:w="2050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77B8336C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132</w:t>
            </w:r>
            <w:r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 </w:t>
            </w:r>
            <w:r>
              <w:rPr>
                <w:rFonts w:ascii="Book Antiqua" w:eastAsia="宋体" w:hAnsi="Book Antiqua" w:cs="Times New Roman" w:hint="eastAsia"/>
                <w:color w:val="000000" w:themeColor="text1"/>
                <w:kern w:val="24"/>
              </w:rPr>
              <w:t>(</w:t>
            </w:r>
            <w:r w:rsidR="00541507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90</w:t>
            </w:r>
            <w:r>
              <w:rPr>
                <w:rFonts w:ascii="Book Antiqua" w:eastAsia="宋体" w:hAnsi="Book Antiqua" w:cs="Times New Roman" w:hint="eastAsia"/>
                <w:color w:val="000000" w:themeColor="text1"/>
                <w:kern w:val="24"/>
              </w:rPr>
              <w:t>)</w:t>
            </w:r>
          </w:p>
        </w:tc>
      </w:tr>
      <w:tr w:rsidR="00045CA7" w:rsidRPr="00980179" w14:paraId="4FF16527" w14:textId="77777777" w:rsidTr="0088083F">
        <w:trPr>
          <w:trHeight w:val="299"/>
        </w:trPr>
        <w:tc>
          <w:tcPr>
            <w:tcW w:w="2950" w:type="pct"/>
            <w:tcBorders>
              <w:left w:val="nil"/>
            </w:tcBorders>
            <w:shd w:val="clear" w:color="auto" w:fill="auto"/>
            <w:hideMark/>
          </w:tcPr>
          <w:p w14:paraId="52B9A6B7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Age, </w:t>
            </w:r>
            <w:proofErr w:type="spellStart"/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yr</w:t>
            </w:r>
            <w:proofErr w:type="spellEnd"/>
          </w:p>
        </w:tc>
        <w:tc>
          <w:tcPr>
            <w:tcW w:w="2050" w:type="pct"/>
            <w:shd w:val="clear" w:color="auto" w:fill="auto"/>
            <w:hideMark/>
          </w:tcPr>
          <w:p w14:paraId="373D9106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49</w:t>
            </w:r>
            <w:r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 </w:t>
            </w: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(44-55)</w:t>
            </w:r>
          </w:p>
        </w:tc>
      </w:tr>
      <w:tr w:rsidR="00045CA7" w:rsidRPr="00980179" w14:paraId="3FE25F68" w14:textId="77777777" w:rsidTr="0088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tcW w:w="2950" w:type="pct"/>
            <w:tcBorders>
              <w:left w:val="nil"/>
            </w:tcBorders>
            <w:shd w:val="clear" w:color="auto" w:fill="auto"/>
            <w:hideMark/>
          </w:tcPr>
          <w:p w14:paraId="7AC25810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BMI (kg/m</w:t>
            </w: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  <w:position w:val="7"/>
                <w:vertAlign w:val="superscript"/>
              </w:rPr>
              <w:t>2</w:t>
            </w: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)</w:t>
            </w:r>
          </w:p>
        </w:tc>
        <w:tc>
          <w:tcPr>
            <w:tcW w:w="2050" w:type="pct"/>
            <w:shd w:val="clear" w:color="auto" w:fill="auto"/>
            <w:hideMark/>
          </w:tcPr>
          <w:p w14:paraId="0CB96849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21.5</w:t>
            </w:r>
            <w:r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 </w:t>
            </w: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(19.6-22.9)</w:t>
            </w:r>
          </w:p>
        </w:tc>
      </w:tr>
      <w:tr w:rsidR="00045CA7" w:rsidRPr="00980179" w14:paraId="4710ED84" w14:textId="77777777" w:rsidTr="0088083F">
        <w:trPr>
          <w:trHeight w:val="299"/>
        </w:trPr>
        <w:tc>
          <w:tcPr>
            <w:tcW w:w="2950" w:type="pct"/>
            <w:tcBorders>
              <w:left w:val="nil"/>
            </w:tcBorders>
            <w:shd w:val="clear" w:color="auto" w:fill="auto"/>
            <w:hideMark/>
          </w:tcPr>
          <w:p w14:paraId="6A72FD08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Total </w:t>
            </w:r>
            <w:r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b</w:t>
            </w: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ilirubin, </w:t>
            </w: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  <w:lang w:val="el-GR"/>
              </w:rPr>
              <w:t>μ</w:t>
            </w: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mol/L</w:t>
            </w:r>
          </w:p>
        </w:tc>
        <w:tc>
          <w:tcPr>
            <w:tcW w:w="2050" w:type="pct"/>
            <w:shd w:val="clear" w:color="auto" w:fill="auto"/>
            <w:hideMark/>
          </w:tcPr>
          <w:p w14:paraId="58621D75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36.6</w:t>
            </w:r>
            <w:r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 </w:t>
            </w: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(19.3-72.7)</w:t>
            </w:r>
          </w:p>
        </w:tc>
      </w:tr>
      <w:tr w:rsidR="00045CA7" w:rsidRPr="00980179" w14:paraId="6A8BAA59" w14:textId="77777777" w:rsidTr="0088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tcW w:w="2950" w:type="pct"/>
            <w:tcBorders>
              <w:left w:val="nil"/>
            </w:tcBorders>
            <w:shd w:val="clear" w:color="auto" w:fill="auto"/>
            <w:hideMark/>
          </w:tcPr>
          <w:p w14:paraId="6F74BCE3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ALB, g/L</w:t>
            </w:r>
          </w:p>
        </w:tc>
        <w:tc>
          <w:tcPr>
            <w:tcW w:w="2050" w:type="pct"/>
            <w:shd w:val="clear" w:color="auto" w:fill="auto"/>
            <w:hideMark/>
          </w:tcPr>
          <w:p w14:paraId="6C7F4BCB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38.7</w:t>
            </w:r>
            <w:r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 </w:t>
            </w: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(34.1-43.7)</w:t>
            </w:r>
          </w:p>
        </w:tc>
      </w:tr>
      <w:tr w:rsidR="00045CA7" w:rsidRPr="00980179" w14:paraId="26A2529E" w14:textId="77777777" w:rsidTr="0088083F">
        <w:trPr>
          <w:trHeight w:val="299"/>
        </w:trPr>
        <w:tc>
          <w:tcPr>
            <w:tcW w:w="2950" w:type="pct"/>
            <w:tcBorders>
              <w:left w:val="nil"/>
            </w:tcBorders>
            <w:shd w:val="clear" w:color="auto" w:fill="auto"/>
            <w:hideMark/>
          </w:tcPr>
          <w:p w14:paraId="0B12FF10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PLT,</w:t>
            </w:r>
            <w:r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 </w:t>
            </w:r>
            <w:r w:rsidRPr="007C3798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×</w:t>
            </w:r>
            <w:r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 </w:t>
            </w: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10</w:t>
            </w: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  <w:position w:val="7"/>
                <w:vertAlign w:val="superscript"/>
              </w:rPr>
              <w:t>9</w:t>
            </w: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/L</w:t>
            </w:r>
          </w:p>
        </w:tc>
        <w:tc>
          <w:tcPr>
            <w:tcW w:w="2050" w:type="pct"/>
            <w:shd w:val="clear" w:color="auto" w:fill="auto"/>
            <w:hideMark/>
          </w:tcPr>
          <w:p w14:paraId="72CFBD69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127</w:t>
            </w:r>
            <w:r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 </w:t>
            </w: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(79-185)</w:t>
            </w:r>
          </w:p>
        </w:tc>
      </w:tr>
      <w:tr w:rsidR="00045CA7" w:rsidRPr="00980179" w14:paraId="60A1D589" w14:textId="77777777" w:rsidTr="0088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tcW w:w="2950" w:type="pct"/>
            <w:tcBorders>
              <w:left w:val="nil"/>
            </w:tcBorders>
            <w:shd w:val="clear" w:color="auto" w:fill="auto"/>
            <w:hideMark/>
          </w:tcPr>
          <w:p w14:paraId="3C483969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ALT, IU/L</w:t>
            </w:r>
          </w:p>
        </w:tc>
        <w:tc>
          <w:tcPr>
            <w:tcW w:w="2050" w:type="pct"/>
            <w:shd w:val="clear" w:color="auto" w:fill="auto"/>
            <w:hideMark/>
          </w:tcPr>
          <w:p w14:paraId="39CF4BF5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100</w:t>
            </w:r>
            <w:r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 </w:t>
            </w: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(63-185)</w:t>
            </w:r>
          </w:p>
        </w:tc>
      </w:tr>
      <w:tr w:rsidR="00045CA7" w:rsidRPr="00980179" w14:paraId="0D66DA3C" w14:textId="77777777" w:rsidTr="0088083F">
        <w:trPr>
          <w:trHeight w:val="299"/>
        </w:trPr>
        <w:tc>
          <w:tcPr>
            <w:tcW w:w="2950" w:type="pct"/>
            <w:tcBorders>
              <w:left w:val="nil"/>
            </w:tcBorders>
            <w:shd w:val="clear" w:color="auto" w:fill="auto"/>
            <w:hideMark/>
          </w:tcPr>
          <w:p w14:paraId="3B89D950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AST, IU/L</w:t>
            </w:r>
          </w:p>
        </w:tc>
        <w:tc>
          <w:tcPr>
            <w:tcW w:w="2050" w:type="pct"/>
            <w:shd w:val="clear" w:color="auto" w:fill="auto"/>
            <w:hideMark/>
          </w:tcPr>
          <w:p w14:paraId="3262A529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114</w:t>
            </w:r>
            <w:r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 </w:t>
            </w: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(74-177)</w:t>
            </w:r>
          </w:p>
        </w:tc>
      </w:tr>
      <w:tr w:rsidR="00045CA7" w:rsidRPr="00980179" w14:paraId="39E0E014" w14:textId="77777777" w:rsidTr="0088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tcW w:w="2950" w:type="pct"/>
            <w:tcBorders>
              <w:left w:val="nil"/>
            </w:tcBorders>
            <w:shd w:val="clear" w:color="auto" w:fill="auto"/>
            <w:hideMark/>
          </w:tcPr>
          <w:p w14:paraId="3DCED616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ALP, IU/L</w:t>
            </w:r>
          </w:p>
        </w:tc>
        <w:tc>
          <w:tcPr>
            <w:tcW w:w="2050" w:type="pct"/>
            <w:shd w:val="clear" w:color="auto" w:fill="auto"/>
            <w:hideMark/>
          </w:tcPr>
          <w:p w14:paraId="42F7DCDD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342</w:t>
            </w:r>
            <w:r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 </w:t>
            </w: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(194-518)</w:t>
            </w:r>
          </w:p>
        </w:tc>
      </w:tr>
      <w:tr w:rsidR="00045CA7" w:rsidRPr="00980179" w14:paraId="7E11C546" w14:textId="77777777" w:rsidTr="0088083F">
        <w:trPr>
          <w:trHeight w:val="299"/>
        </w:trPr>
        <w:tc>
          <w:tcPr>
            <w:tcW w:w="2950" w:type="pct"/>
            <w:tcBorders>
              <w:left w:val="nil"/>
            </w:tcBorders>
            <w:shd w:val="clear" w:color="auto" w:fill="auto"/>
            <w:hideMark/>
          </w:tcPr>
          <w:p w14:paraId="03013849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GGT, IU/L</w:t>
            </w:r>
          </w:p>
        </w:tc>
        <w:tc>
          <w:tcPr>
            <w:tcW w:w="2050" w:type="pct"/>
            <w:shd w:val="clear" w:color="auto" w:fill="auto"/>
            <w:hideMark/>
          </w:tcPr>
          <w:p w14:paraId="60D8F3E7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298</w:t>
            </w:r>
            <w:r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 </w:t>
            </w: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(176-499)</w:t>
            </w:r>
          </w:p>
        </w:tc>
      </w:tr>
      <w:tr w:rsidR="00045CA7" w:rsidRPr="00980179" w14:paraId="58D3C376" w14:textId="77777777" w:rsidTr="0088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tcW w:w="2950" w:type="pct"/>
            <w:tcBorders>
              <w:left w:val="nil"/>
            </w:tcBorders>
            <w:shd w:val="clear" w:color="auto" w:fill="auto"/>
            <w:hideMark/>
          </w:tcPr>
          <w:p w14:paraId="0ACA15E7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IgG, g/L</w:t>
            </w:r>
          </w:p>
        </w:tc>
        <w:tc>
          <w:tcPr>
            <w:tcW w:w="2050" w:type="pct"/>
            <w:shd w:val="clear" w:color="auto" w:fill="auto"/>
            <w:hideMark/>
          </w:tcPr>
          <w:p w14:paraId="05B701FC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20.5</w:t>
            </w:r>
            <w:r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 </w:t>
            </w: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(16.1-24.7)</w:t>
            </w:r>
          </w:p>
        </w:tc>
      </w:tr>
      <w:tr w:rsidR="00045CA7" w:rsidRPr="00980179" w14:paraId="4005D2E8" w14:textId="77777777" w:rsidTr="0088083F">
        <w:trPr>
          <w:trHeight w:val="299"/>
        </w:trPr>
        <w:tc>
          <w:tcPr>
            <w:tcW w:w="2950" w:type="pct"/>
            <w:tcBorders>
              <w:left w:val="nil"/>
            </w:tcBorders>
            <w:shd w:val="clear" w:color="auto" w:fill="auto"/>
            <w:hideMark/>
          </w:tcPr>
          <w:p w14:paraId="4EFE786F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IgM, g/L</w:t>
            </w:r>
          </w:p>
        </w:tc>
        <w:tc>
          <w:tcPr>
            <w:tcW w:w="2050" w:type="pct"/>
            <w:shd w:val="clear" w:color="auto" w:fill="auto"/>
            <w:hideMark/>
          </w:tcPr>
          <w:p w14:paraId="135F09C0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3250</w:t>
            </w:r>
            <w:r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 </w:t>
            </w: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(2023-5095)</w:t>
            </w:r>
          </w:p>
        </w:tc>
      </w:tr>
      <w:tr w:rsidR="00045CA7" w:rsidRPr="00980179" w14:paraId="22FBBAB3" w14:textId="77777777" w:rsidTr="0088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tcW w:w="2950" w:type="pct"/>
            <w:tcBorders>
              <w:left w:val="nil"/>
            </w:tcBorders>
            <w:shd w:val="clear" w:color="auto" w:fill="auto"/>
          </w:tcPr>
          <w:p w14:paraId="3A78E50D" w14:textId="77777777" w:rsidR="00045CA7" w:rsidRPr="00980179" w:rsidRDefault="0054150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kern w:val="24"/>
              </w:rPr>
            </w:pPr>
            <w:r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LKM, </w:t>
            </w:r>
            <w:r>
              <w:rPr>
                <w:rFonts w:ascii="Book Antiqua" w:eastAsia="宋体" w:hAnsi="Book Antiqua" w:cs="Times New Roman" w:hint="eastAsia"/>
                <w:color w:val="000000" w:themeColor="text1"/>
                <w:kern w:val="24"/>
              </w:rPr>
              <w:t>p</w:t>
            </w:r>
            <w:r w:rsidR="00045CA7"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ositive, </w:t>
            </w:r>
            <w:r w:rsidR="00045CA7" w:rsidRPr="00980179">
              <w:rPr>
                <w:rFonts w:ascii="Book Antiqua" w:eastAsia="宋体" w:hAnsi="Book Antiqua" w:cs="Times New Roman"/>
                <w:i/>
                <w:iCs/>
                <w:color w:val="000000" w:themeColor="text1"/>
                <w:kern w:val="24"/>
              </w:rPr>
              <w:t>n</w:t>
            </w:r>
            <w:r w:rsidR="00045CA7"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 (%)</w:t>
            </w:r>
          </w:p>
        </w:tc>
        <w:tc>
          <w:tcPr>
            <w:tcW w:w="2050" w:type="pct"/>
            <w:shd w:val="clear" w:color="auto" w:fill="auto"/>
          </w:tcPr>
          <w:p w14:paraId="4AF7E43C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kern w:val="24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0</w:t>
            </w:r>
          </w:p>
        </w:tc>
      </w:tr>
      <w:tr w:rsidR="00045CA7" w:rsidRPr="00980179" w14:paraId="5572E68A" w14:textId="77777777" w:rsidTr="0088083F">
        <w:trPr>
          <w:trHeight w:val="299"/>
        </w:trPr>
        <w:tc>
          <w:tcPr>
            <w:tcW w:w="2950" w:type="pct"/>
            <w:tcBorders>
              <w:left w:val="nil"/>
            </w:tcBorders>
            <w:shd w:val="clear" w:color="auto" w:fill="auto"/>
            <w:hideMark/>
          </w:tcPr>
          <w:p w14:paraId="2E3623E5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A</w:t>
            </w:r>
            <w:r w:rsidR="00541507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NA, </w:t>
            </w:r>
            <w:r w:rsidR="00541507">
              <w:rPr>
                <w:rFonts w:ascii="Book Antiqua" w:eastAsia="宋体" w:hAnsi="Book Antiqua" w:cs="Times New Roman" w:hint="eastAsia"/>
                <w:color w:val="000000" w:themeColor="text1"/>
                <w:kern w:val="24"/>
              </w:rPr>
              <w:t>p</w:t>
            </w: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ositive, </w:t>
            </w:r>
            <w:r w:rsidRPr="00980179">
              <w:rPr>
                <w:rFonts w:ascii="Book Antiqua" w:eastAsia="宋体" w:hAnsi="Book Antiqua" w:cs="Times New Roman"/>
                <w:i/>
                <w:iCs/>
                <w:color w:val="000000" w:themeColor="text1"/>
                <w:kern w:val="24"/>
              </w:rPr>
              <w:t>n</w:t>
            </w: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 (%)</w:t>
            </w:r>
          </w:p>
        </w:tc>
        <w:tc>
          <w:tcPr>
            <w:tcW w:w="2050" w:type="pct"/>
            <w:shd w:val="clear" w:color="auto" w:fill="auto"/>
            <w:hideMark/>
          </w:tcPr>
          <w:p w14:paraId="6E0BCAE0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144/148</w:t>
            </w:r>
            <w:r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 </w:t>
            </w:r>
            <w:r w:rsidR="00541507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(97.3</w:t>
            </w: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)</w:t>
            </w:r>
          </w:p>
        </w:tc>
      </w:tr>
      <w:tr w:rsidR="00045CA7" w:rsidRPr="00980179" w14:paraId="331B841A" w14:textId="77777777" w:rsidTr="0088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tcW w:w="2950" w:type="pct"/>
            <w:tcBorders>
              <w:left w:val="nil"/>
            </w:tcBorders>
            <w:shd w:val="clear" w:color="auto" w:fill="auto"/>
          </w:tcPr>
          <w:p w14:paraId="34031D04" w14:textId="77777777" w:rsidR="00045CA7" w:rsidRPr="00980179" w:rsidRDefault="0054150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kern w:val="24"/>
              </w:rPr>
            </w:pPr>
            <w:r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AMA, </w:t>
            </w:r>
            <w:r>
              <w:rPr>
                <w:rFonts w:ascii="Book Antiqua" w:eastAsia="宋体" w:hAnsi="Book Antiqua" w:cs="Times New Roman" w:hint="eastAsia"/>
                <w:color w:val="000000" w:themeColor="text1"/>
                <w:kern w:val="24"/>
              </w:rPr>
              <w:t>p</w:t>
            </w:r>
            <w:r w:rsidR="00045CA7"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ositive, </w:t>
            </w:r>
            <w:r w:rsidR="00045CA7" w:rsidRPr="00980179">
              <w:rPr>
                <w:rFonts w:ascii="Book Antiqua" w:eastAsia="宋体" w:hAnsi="Book Antiqua" w:cs="Times New Roman"/>
                <w:i/>
                <w:iCs/>
                <w:color w:val="000000" w:themeColor="text1"/>
                <w:kern w:val="24"/>
              </w:rPr>
              <w:t>n</w:t>
            </w:r>
            <w:r w:rsidR="00045CA7"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 (%)</w:t>
            </w:r>
          </w:p>
        </w:tc>
        <w:tc>
          <w:tcPr>
            <w:tcW w:w="2050" w:type="pct"/>
            <w:shd w:val="clear" w:color="auto" w:fill="auto"/>
          </w:tcPr>
          <w:p w14:paraId="767CF6F8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kern w:val="24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89/148</w:t>
            </w:r>
            <w:r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 </w:t>
            </w:r>
            <w:r w:rsidR="00541507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(60.1</w:t>
            </w: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)</w:t>
            </w:r>
          </w:p>
        </w:tc>
      </w:tr>
      <w:tr w:rsidR="00045CA7" w:rsidRPr="00980179" w14:paraId="746B239E" w14:textId="77777777" w:rsidTr="0088083F">
        <w:trPr>
          <w:trHeight w:val="299"/>
        </w:trPr>
        <w:tc>
          <w:tcPr>
            <w:tcW w:w="2950" w:type="pct"/>
            <w:tcBorders>
              <w:left w:val="nil"/>
            </w:tcBorders>
            <w:shd w:val="clear" w:color="auto" w:fill="auto"/>
            <w:hideMark/>
          </w:tcPr>
          <w:p w14:paraId="41A7A499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Fibrosis stage, </w:t>
            </w:r>
            <w:r w:rsidRPr="00980179">
              <w:rPr>
                <w:rFonts w:ascii="Book Antiqua" w:eastAsia="宋体" w:hAnsi="Book Antiqua" w:cs="Times New Roman"/>
                <w:i/>
                <w:iCs/>
                <w:color w:val="000000" w:themeColor="text1"/>
                <w:kern w:val="24"/>
              </w:rPr>
              <w:t>n</w:t>
            </w: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 (%)</w:t>
            </w:r>
          </w:p>
        </w:tc>
        <w:tc>
          <w:tcPr>
            <w:tcW w:w="2050" w:type="pct"/>
            <w:shd w:val="clear" w:color="auto" w:fill="auto"/>
            <w:hideMark/>
          </w:tcPr>
          <w:p w14:paraId="5762628A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</w:p>
        </w:tc>
      </w:tr>
      <w:tr w:rsidR="00045CA7" w:rsidRPr="00980179" w14:paraId="439951ED" w14:textId="77777777" w:rsidTr="0088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tcW w:w="2950" w:type="pct"/>
            <w:tcBorders>
              <w:left w:val="nil"/>
            </w:tcBorders>
            <w:shd w:val="clear" w:color="auto" w:fill="auto"/>
            <w:hideMark/>
          </w:tcPr>
          <w:p w14:paraId="4D425C49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S0-S1</w:t>
            </w:r>
          </w:p>
        </w:tc>
        <w:tc>
          <w:tcPr>
            <w:tcW w:w="2050" w:type="pct"/>
            <w:shd w:val="clear" w:color="auto" w:fill="auto"/>
            <w:hideMark/>
          </w:tcPr>
          <w:p w14:paraId="05DB27FA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25</w:t>
            </w:r>
            <w:r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 </w:t>
            </w:r>
            <w:r w:rsidR="00541507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(15.4</w:t>
            </w: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)</w:t>
            </w:r>
          </w:p>
        </w:tc>
      </w:tr>
      <w:tr w:rsidR="00045CA7" w:rsidRPr="00980179" w14:paraId="3C092CF6" w14:textId="77777777" w:rsidTr="0088083F">
        <w:trPr>
          <w:trHeight w:val="299"/>
        </w:trPr>
        <w:tc>
          <w:tcPr>
            <w:tcW w:w="2950" w:type="pct"/>
            <w:tcBorders>
              <w:left w:val="nil"/>
            </w:tcBorders>
            <w:shd w:val="clear" w:color="auto" w:fill="auto"/>
            <w:hideMark/>
          </w:tcPr>
          <w:p w14:paraId="6BE8BC19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S2</w:t>
            </w:r>
          </w:p>
        </w:tc>
        <w:tc>
          <w:tcPr>
            <w:tcW w:w="2050" w:type="pct"/>
            <w:shd w:val="clear" w:color="auto" w:fill="auto"/>
            <w:hideMark/>
          </w:tcPr>
          <w:p w14:paraId="5A850477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48</w:t>
            </w:r>
            <w:r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 </w:t>
            </w:r>
            <w:r w:rsidR="00541507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(30.2</w:t>
            </w: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)</w:t>
            </w:r>
          </w:p>
        </w:tc>
      </w:tr>
      <w:tr w:rsidR="00045CA7" w:rsidRPr="00980179" w14:paraId="18F055B8" w14:textId="77777777" w:rsidTr="0088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tcW w:w="2950" w:type="pct"/>
            <w:tcBorders>
              <w:left w:val="nil"/>
            </w:tcBorders>
            <w:shd w:val="clear" w:color="auto" w:fill="auto"/>
            <w:hideMark/>
          </w:tcPr>
          <w:p w14:paraId="470EAA24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S3</w:t>
            </w:r>
          </w:p>
        </w:tc>
        <w:tc>
          <w:tcPr>
            <w:tcW w:w="2050" w:type="pct"/>
            <w:shd w:val="clear" w:color="auto" w:fill="auto"/>
            <w:hideMark/>
          </w:tcPr>
          <w:p w14:paraId="18A1F994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13</w:t>
            </w:r>
            <w:r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 </w:t>
            </w:r>
            <w:r w:rsidR="00541507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(9.9</w:t>
            </w: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)</w:t>
            </w:r>
          </w:p>
        </w:tc>
      </w:tr>
      <w:tr w:rsidR="00045CA7" w:rsidRPr="00980179" w14:paraId="7C432963" w14:textId="77777777" w:rsidTr="0088083F">
        <w:trPr>
          <w:trHeight w:val="299"/>
        </w:trPr>
        <w:tc>
          <w:tcPr>
            <w:tcW w:w="2950" w:type="pct"/>
            <w:tcBorders>
              <w:left w:val="nil"/>
            </w:tcBorders>
            <w:shd w:val="clear" w:color="auto" w:fill="auto"/>
            <w:hideMark/>
          </w:tcPr>
          <w:p w14:paraId="57153B19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S4</w:t>
            </w:r>
          </w:p>
        </w:tc>
        <w:tc>
          <w:tcPr>
            <w:tcW w:w="2050" w:type="pct"/>
            <w:shd w:val="clear" w:color="auto" w:fill="auto"/>
            <w:hideMark/>
          </w:tcPr>
          <w:p w14:paraId="64892451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62</w:t>
            </w:r>
            <w:r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 </w:t>
            </w:r>
            <w:r w:rsidR="00541507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(44.4</w:t>
            </w: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)</w:t>
            </w:r>
          </w:p>
        </w:tc>
      </w:tr>
      <w:tr w:rsidR="00045CA7" w:rsidRPr="00980179" w14:paraId="3A029338" w14:textId="77777777" w:rsidTr="0088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tcW w:w="2950" w:type="pct"/>
            <w:tcBorders>
              <w:left w:val="nil"/>
            </w:tcBorders>
            <w:shd w:val="clear" w:color="auto" w:fill="auto"/>
            <w:hideMark/>
          </w:tcPr>
          <w:p w14:paraId="3797C5BC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Activity grade, </w:t>
            </w:r>
            <w:r w:rsidRPr="00980179">
              <w:rPr>
                <w:rFonts w:ascii="Book Antiqua" w:eastAsia="宋体" w:hAnsi="Book Antiqua" w:cs="Times New Roman"/>
                <w:i/>
                <w:iCs/>
                <w:color w:val="000000" w:themeColor="text1"/>
                <w:kern w:val="24"/>
              </w:rPr>
              <w:t>n</w:t>
            </w: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 (%)</w:t>
            </w:r>
          </w:p>
        </w:tc>
        <w:tc>
          <w:tcPr>
            <w:tcW w:w="2050" w:type="pct"/>
            <w:shd w:val="clear" w:color="auto" w:fill="auto"/>
            <w:hideMark/>
          </w:tcPr>
          <w:p w14:paraId="5489800F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</w:p>
        </w:tc>
      </w:tr>
      <w:tr w:rsidR="00045CA7" w:rsidRPr="00980179" w14:paraId="44D4A99F" w14:textId="77777777" w:rsidTr="0088083F">
        <w:trPr>
          <w:trHeight w:val="299"/>
        </w:trPr>
        <w:tc>
          <w:tcPr>
            <w:tcW w:w="2950" w:type="pct"/>
            <w:tcBorders>
              <w:left w:val="nil"/>
            </w:tcBorders>
            <w:shd w:val="clear" w:color="auto" w:fill="auto"/>
            <w:hideMark/>
          </w:tcPr>
          <w:p w14:paraId="0FD6A809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G0-G1</w:t>
            </w:r>
          </w:p>
        </w:tc>
        <w:tc>
          <w:tcPr>
            <w:tcW w:w="2050" w:type="pct"/>
            <w:shd w:val="clear" w:color="auto" w:fill="auto"/>
            <w:hideMark/>
          </w:tcPr>
          <w:p w14:paraId="38F908D5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10</w:t>
            </w:r>
            <w:r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 </w:t>
            </w:r>
            <w:r w:rsidR="00541507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(6.8</w:t>
            </w: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)</w:t>
            </w:r>
          </w:p>
        </w:tc>
      </w:tr>
      <w:tr w:rsidR="00045CA7" w:rsidRPr="00980179" w14:paraId="1C8153F7" w14:textId="77777777" w:rsidTr="0088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tcW w:w="2950" w:type="pct"/>
            <w:tcBorders>
              <w:left w:val="nil"/>
            </w:tcBorders>
            <w:shd w:val="clear" w:color="auto" w:fill="auto"/>
            <w:hideMark/>
          </w:tcPr>
          <w:p w14:paraId="2D7C153A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G2</w:t>
            </w:r>
          </w:p>
        </w:tc>
        <w:tc>
          <w:tcPr>
            <w:tcW w:w="2050" w:type="pct"/>
            <w:shd w:val="clear" w:color="auto" w:fill="auto"/>
            <w:hideMark/>
          </w:tcPr>
          <w:p w14:paraId="0C470B18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53</w:t>
            </w:r>
            <w:r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 </w:t>
            </w:r>
            <w:r w:rsidR="00541507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(35.2</w:t>
            </w: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)</w:t>
            </w:r>
          </w:p>
        </w:tc>
      </w:tr>
      <w:tr w:rsidR="00045CA7" w:rsidRPr="00980179" w14:paraId="3B896B4D" w14:textId="77777777" w:rsidTr="0088083F">
        <w:trPr>
          <w:trHeight w:val="299"/>
        </w:trPr>
        <w:tc>
          <w:tcPr>
            <w:tcW w:w="2950" w:type="pct"/>
            <w:tcBorders>
              <w:left w:val="nil"/>
            </w:tcBorders>
            <w:shd w:val="clear" w:color="auto" w:fill="auto"/>
            <w:hideMark/>
          </w:tcPr>
          <w:p w14:paraId="287EDFB5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G3</w:t>
            </w:r>
          </w:p>
        </w:tc>
        <w:tc>
          <w:tcPr>
            <w:tcW w:w="2050" w:type="pct"/>
            <w:shd w:val="clear" w:color="auto" w:fill="auto"/>
            <w:hideMark/>
          </w:tcPr>
          <w:p w14:paraId="2658E657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78</w:t>
            </w:r>
            <w:r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 </w:t>
            </w:r>
            <w:r w:rsidR="00541507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(53.1</w:t>
            </w: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)</w:t>
            </w:r>
          </w:p>
        </w:tc>
      </w:tr>
      <w:tr w:rsidR="00045CA7" w:rsidRPr="00980179" w14:paraId="2B01D234" w14:textId="77777777" w:rsidTr="0088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tcW w:w="2950" w:type="pct"/>
            <w:tcBorders>
              <w:left w:val="nil"/>
            </w:tcBorders>
            <w:shd w:val="clear" w:color="auto" w:fill="auto"/>
            <w:hideMark/>
          </w:tcPr>
          <w:p w14:paraId="21E63EB1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G4</w:t>
            </w:r>
          </w:p>
        </w:tc>
        <w:tc>
          <w:tcPr>
            <w:tcW w:w="2050" w:type="pct"/>
            <w:shd w:val="clear" w:color="auto" w:fill="auto"/>
            <w:hideMark/>
          </w:tcPr>
          <w:p w14:paraId="18FFDE5A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7</w:t>
            </w:r>
            <w:r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 </w:t>
            </w:r>
            <w:r w:rsidR="00541507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(4.9</w:t>
            </w: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)</w:t>
            </w:r>
          </w:p>
        </w:tc>
      </w:tr>
      <w:tr w:rsidR="00045CA7" w:rsidRPr="00980179" w14:paraId="04002FB8" w14:textId="77777777" w:rsidTr="0088083F">
        <w:trPr>
          <w:trHeight w:val="299"/>
        </w:trPr>
        <w:tc>
          <w:tcPr>
            <w:tcW w:w="2950" w:type="pct"/>
            <w:tcBorders>
              <w:left w:val="nil"/>
              <w:bottom w:val="single" w:sz="8" w:space="0" w:color="auto"/>
            </w:tcBorders>
            <w:shd w:val="clear" w:color="auto" w:fill="auto"/>
            <w:hideMark/>
          </w:tcPr>
          <w:p w14:paraId="7FE9CE82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LS, kPa</w:t>
            </w:r>
          </w:p>
        </w:tc>
        <w:tc>
          <w:tcPr>
            <w:tcW w:w="2050" w:type="pct"/>
            <w:tcBorders>
              <w:bottom w:val="single" w:sz="8" w:space="0" w:color="auto"/>
            </w:tcBorders>
            <w:shd w:val="clear" w:color="auto" w:fill="auto"/>
            <w:hideMark/>
          </w:tcPr>
          <w:p w14:paraId="47A44537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13.6</w:t>
            </w:r>
            <w:r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 </w:t>
            </w: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(9.8-20.6)</w:t>
            </w:r>
          </w:p>
        </w:tc>
      </w:tr>
    </w:tbl>
    <w:p w14:paraId="16334611" w14:textId="77777777" w:rsidR="00045CA7" w:rsidRDefault="00045CA7" w:rsidP="004A1D5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kern w:val="24"/>
        </w:rPr>
      </w:pPr>
      <w:r w:rsidRPr="00980179">
        <w:rPr>
          <w:rFonts w:ascii="Book Antiqua" w:hAnsi="Book Antiqua"/>
          <w:color w:val="000000" w:themeColor="text1"/>
          <w:kern w:val="24"/>
        </w:rPr>
        <w:lastRenderedPageBreak/>
        <w:t xml:space="preserve">Data are presented as median and interquartile range, number (percentage). </w:t>
      </w:r>
      <w:r w:rsidR="004A1D5C" w:rsidRPr="00980179">
        <w:rPr>
          <w:rFonts w:ascii="Book Antiqua" w:hAnsi="Book Antiqua"/>
          <w:color w:val="000000" w:themeColor="text1"/>
          <w:kern w:val="24"/>
        </w:rPr>
        <w:t xml:space="preserve">The reference laboratory parameter value: </w:t>
      </w:r>
      <w:bookmarkStart w:id="183" w:name="OLE_LINK670"/>
      <w:bookmarkStart w:id="184" w:name="OLE_LINK671"/>
      <w:r w:rsidR="004A1D5C" w:rsidRPr="00980179">
        <w:rPr>
          <w:rFonts w:ascii="Book Antiqua" w:hAnsi="Book Antiqua"/>
          <w:color w:val="000000" w:themeColor="text1"/>
          <w:kern w:val="24"/>
        </w:rPr>
        <w:t xml:space="preserve">Total </w:t>
      </w:r>
      <w:r w:rsidR="004A1D5C">
        <w:rPr>
          <w:rFonts w:ascii="Book Antiqua" w:hAnsi="Book Antiqua"/>
          <w:color w:val="000000" w:themeColor="text1"/>
          <w:kern w:val="24"/>
        </w:rPr>
        <w:t>b</w:t>
      </w:r>
      <w:r w:rsidR="004A1D5C" w:rsidRPr="00980179">
        <w:rPr>
          <w:rFonts w:ascii="Book Antiqua" w:hAnsi="Book Antiqua"/>
          <w:color w:val="000000" w:themeColor="text1"/>
          <w:kern w:val="24"/>
        </w:rPr>
        <w:t xml:space="preserve">ilirubin: 5-28 </w:t>
      </w:r>
      <w:proofErr w:type="spellStart"/>
      <w:r w:rsidR="004A1D5C" w:rsidRPr="00980179">
        <w:rPr>
          <w:rFonts w:ascii="Book Antiqua" w:hAnsi="Book Antiqua"/>
          <w:color w:val="000000" w:themeColor="text1"/>
          <w:kern w:val="24"/>
        </w:rPr>
        <w:t>μmol</w:t>
      </w:r>
      <w:proofErr w:type="spellEnd"/>
      <w:r w:rsidR="004A1D5C" w:rsidRPr="00980179">
        <w:rPr>
          <w:rFonts w:ascii="Book Antiqua" w:hAnsi="Book Antiqua"/>
          <w:color w:val="000000" w:themeColor="text1"/>
          <w:kern w:val="24"/>
        </w:rPr>
        <w:t xml:space="preserve">/L; </w:t>
      </w:r>
      <w:r w:rsidR="00AD178D">
        <w:rPr>
          <w:rFonts w:ascii="Book Antiqua" w:hAnsi="Book Antiqua"/>
          <w:color w:val="000000" w:themeColor="text1"/>
          <w:kern w:val="24"/>
        </w:rPr>
        <w:t>alanine aminotransferase</w:t>
      </w:r>
      <w:r w:rsidR="00AD178D" w:rsidRPr="00980179">
        <w:rPr>
          <w:rFonts w:ascii="Book Antiqua" w:hAnsi="Book Antiqua"/>
          <w:color w:val="000000" w:themeColor="text1"/>
          <w:kern w:val="24"/>
        </w:rPr>
        <w:t xml:space="preserve"> </w:t>
      </w:r>
      <w:r w:rsidR="004A1D5C" w:rsidRPr="00980179">
        <w:rPr>
          <w:rFonts w:ascii="Book Antiqua" w:hAnsi="Book Antiqua"/>
          <w:color w:val="000000" w:themeColor="text1"/>
          <w:kern w:val="24"/>
        </w:rPr>
        <w:t>&lt;</w:t>
      </w:r>
      <w:r w:rsidR="004A1D5C">
        <w:rPr>
          <w:rFonts w:ascii="Book Antiqua" w:hAnsi="Book Antiqua"/>
          <w:color w:val="000000" w:themeColor="text1"/>
          <w:kern w:val="24"/>
        </w:rPr>
        <w:t xml:space="preserve"> </w:t>
      </w:r>
      <w:r w:rsidR="004A1D5C" w:rsidRPr="00980179">
        <w:rPr>
          <w:rFonts w:ascii="Book Antiqua" w:hAnsi="Book Antiqua"/>
          <w:color w:val="000000" w:themeColor="text1"/>
          <w:kern w:val="24"/>
        </w:rPr>
        <w:t xml:space="preserve">50 IU/L; </w:t>
      </w:r>
      <w:r w:rsidR="00AD178D">
        <w:rPr>
          <w:rFonts w:ascii="Book Antiqua" w:hAnsi="Book Antiqua"/>
          <w:color w:val="000000" w:themeColor="text1"/>
          <w:kern w:val="24"/>
        </w:rPr>
        <w:t>aspartate aminotransferase</w:t>
      </w:r>
      <w:r w:rsidR="00AD178D" w:rsidRPr="00980179">
        <w:rPr>
          <w:rFonts w:ascii="Book Antiqua" w:hAnsi="Book Antiqua"/>
          <w:color w:val="000000" w:themeColor="text1"/>
          <w:kern w:val="24"/>
        </w:rPr>
        <w:t xml:space="preserve"> </w:t>
      </w:r>
      <w:r w:rsidR="004A1D5C" w:rsidRPr="00980179">
        <w:rPr>
          <w:rFonts w:ascii="Book Antiqua" w:hAnsi="Book Antiqua"/>
          <w:color w:val="000000" w:themeColor="text1"/>
          <w:kern w:val="24"/>
        </w:rPr>
        <w:t>&lt; 40</w:t>
      </w:r>
      <w:r w:rsidR="004A1D5C">
        <w:rPr>
          <w:rFonts w:ascii="Book Antiqua" w:hAnsi="Book Antiqua"/>
          <w:color w:val="000000" w:themeColor="text1"/>
          <w:kern w:val="24"/>
        </w:rPr>
        <w:t xml:space="preserve"> </w:t>
      </w:r>
      <w:r w:rsidR="004A1D5C" w:rsidRPr="00980179">
        <w:rPr>
          <w:rFonts w:ascii="Book Antiqua" w:hAnsi="Book Antiqua"/>
          <w:color w:val="000000" w:themeColor="text1"/>
          <w:kern w:val="24"/>
        </w:rPr>
        <w:t>IU/L;</w:t>
      </w:r>
      <w:r w:rsidR="00AD178D" w:rsidRPr="00AD178D">
        <w:rPr>
          <w:rFonts w:ascii="Book Antiqua" w:hAnsi="Book Antiqua"/>
          <w:color w:val="000000" w:themeColor="text1"/>
          <w:kern w:val="24"/>
        </w:rPr>
        <w:t xml:space="preserve"> </w:t>
      </w:r>
      <w:r w:rsidR="00AD178D">
        <w:rPr>
          <w:rFonts w:ascii="Book Antiqua" w:hAnsi="Book Antiqua"/>
          <w:color w:val="000000" w:themeColor="text1"/>
          <w:kern w:val="24"/>
        </w:rPr>
        <w:t>albumin</w:t>
      </w:r>
      <w:r w:rsidR="004A1D5C" w:rsidRPr="00980179">
        <w:rPr>
          <w:rFonts w:ascii="Book Antiqua" w:hAnsi="Book Antiqua"/>
          <w:color w:val="000000" w:themeColor="text1"/>
          <w:kern w:val="24"/>
        </w:rPr>
        <w:t>:</w:t>
      </w:r>
      <w:r w:rsidR="004A1D5C">
        <w:rPr>
          <w:rFonts w:ascii="Book Antiqua" w:hAnsi="Book Antiqua"/>
          <w:color w:val="000000" w:themeColor="text1"/>
          <w:kern w:val="24"/>
        </w:rPr>
        <w:t xml:space="preserve"> </w:t>
      </w:r>
      <w:r w:rsidR="004A1D5C" w:rsidRPr="00980179">
        <w:rPr>
          <w:rFonts w:ascii="Book Antiqua" w:hAnsi="Book Antiqua"/>
          <w:color w:val="000000" w:themeColor="text1"/>
          <w:kern w:val="24"/>
        </w:rPr>
        <w:t>40-55</w:t>
      </w:r>
      <w:r w:rsidR="004A1D5C">
        <w:rPr>
          <w:rFonts w:ascii="Book Antiqua" w:hAnsi="Book Antiqua"/>
          <w:color w:val="000000" w:themeColor="text1"/>
          <w:kern w:val="24"/>
        </w:rPr>
        <w:t xml:space="preserve"> </w:t>
      </w:r>
      <w:r w:rsidR="004A1D5C" w:rsidRPr="00980179">
        <w:rPr>
          <w:rFonts w:ascii="Book Antiqua" w:hAnsi="Book Antiqua"/>
          <w:color w:val="000000" w:themeColor="text1"/>
          <w:kern w:val="24"/>
        </w:rPr>
        <w:t xml:space="preserve">g/L; </w:t>
      </w:r>
      <w:r w:rsidR="00AD178D">
        <w:rPr>
          <w:rFonts w:ascii="Book Antiqua" w:hAnsi="Book Antiqua"/>
          <w:color w:val="000000" w:themeColor="text1"/>
          <w:kern w:val="24"/>
        </w:rPr>
        <w:t>platelet count</w:t>
      </w:r>
      <w:r w:rsidR="004A1D5C" w:rsidRPr="00980179">
        <w:rPr>
          <w:rFonts w:ascii="Book Antiqua" w:hAnsi="Book Antiqua"/>
          <w:color w:val="000000" w:themeColor="text1"/>
          <w:kern w:val="24"/>
        </w:rPr>
        <w:t xml:space="preserve">: 100-300 </w:t>
      </w:r>
      <w:r w:rsidR="004A1D5C" w:rsidRPr="007C3798">
        <w:rPr>
          <w:rFonts w:ascii="Book Antiqua" w:hAnsi="Book Antiqua"/>
          <w:color w:val="000000" w:themeColor="text1"/>
          <w:kern w:val="24"/>
        </w:rPr>
        <w:t>×</w:t>
      </w:r>
      <w:r w:rsidR="004A1D5C">
        <w:rPr>
          <w:rFonts w:ascii="Book Antiqua" w:hAnsi="Book Antiqua"/>
          <w:color w:val="000000" w:themeColor="text1"/>
          <w:kern w:val="24"/>
        </w:rPr>
        <w:t xml:space="preserve"> </w:t>
      </w:r>
      <w:r w:rsidR="004A1D5C" w:rsidRPr="00980179">
        <w:rPr>
          <w:rFonts w:ascii="Book Antiqua" w:hAnsi="Book Antiqua"/>
          <w:color w:val="000000" w:themeColor="text1"/>
          <w:kern w:val="24"/>
        </w:rPr>
        <w:t>10</w:t>
      </w:r>
      <w:r w:rsidR="004A1D5C" w:rsidRPr="00980179">
        <w:rPr>
          <w:rFonts w:ascii="Book Antiqua" w:hAnsi="Book Antiqua"/>
          <w:color w:val="000000" w:themeColor="text1"/>
          <w:kern w:val="24"/>
          <w:vertAlign w:val="superscript"/>
        </w:rPr>
        <w:t>9</w:t>
      </w:r>
      <w:r w:rsidR="004A1D5C" w:rsidRPr="00980179">
        <w:rPr>
          <w:rFonts w:ascii="Book Antiqua" w:hAnsi="Book Antiqua"/>
          <w:color w:val="000000" w:themeColor="text1"/>
          <w:kern w:val="24"/>
        </w:rPr>
        <w:t xml:space="preserve">/L; </w:t>
      </w:r>
      <w:r w:rsidR="00AD178D">
        <w:rPr>
          <w:rFonts w:ascii="Book Antiqua" w:hAnsi="Book Antiqua"/>
          <w:color w:val="000000" w:themeColor="text1"/>
          <w:kern w:val="24"/>
        </w:rPr>
        <w:t>alkaline phosphatase</w:t>
      </w:r>
      <w:r w:rsidR="004A1D5C" w:rsidRPr="00980179">
        <w:rPr>
          <w:rFonts w:ascii="Book Antiqua" w:hAnsi="Book Antiqua"/>
          <w:color w:val="000000" w:themeColor="text1"/>
          <w:kern w:val="24"/>
        </w:rPr>
        <w:t>:</w:t>
      </w:r>
      <w:r w:rsidR="004A1D5C">
        <w:rPr>
          <w:rFonts w:ascii="Book Antiqua" w:hAnsi="Book Antiqua"/>
          <w:color w:val="000000" w:themeColor="text1"/>
          <w:kern w:val="24"/>
        </w:rPr>
        <w:t xml:space="preserve"> </w:t>
      </w:r>
      <w:r w:rsidR="004A1D5C" w:rsidRPr="00980179">
        <w:rPr>
          <w:rFonts w:ascii="Book Antiqua" w:hAnsi="Book Antiqua"/>
          <w:color w:val="000000" w:themeColor="text1"/>
          <w:kern w:val="24"/>
        </w:rPr>
        <w:t xml:space="preserve">51-160 IU/L; </w:t>
      </w:r>
      <w:r w:rsidR="00AD178D">
        <w:rPr>
          <w:rFonts w:ascii="Book Antiqua" w:hAnsi="Book Antiqua"/>
          <w:color w:val="000000" w:themeColor="text1"/>
          <w:kern w:val="24"/>
        </w:rPr>
        <w:t>gamma-glutamyl transpeptidase</w:t>
      </w:r>
      <w:r w:rsidR="004A1D5C" w:rsidRPr="00980179">
        <w:rPr>
          <w:rFonts w:ascii="Book Antiqua" w:hAnsi="Book Antiqua"/>
          <w:color w:val="000000" w:themeColor="text1"/>
          <w:kern w:val="24"/>
        </w:rPr>
        <w:t>: &lt;</w:t>
      </w:r>
      <w:r w:rsidR="004A1D5C">
        <w:rPr>
          <w:rFonts w:ascii="Book Antiqua" w:hAnsi="Book Antiqua"/>
          <w:color w:val="000000" w:themeColor="text1"/>
          <w:kern w:val="24"/>
        </w:rPr>
        <w:t xml:space="preserve"> </w:t>
      </w:r>
      <w:r w:rsidR="004A1D5C" w:rsidRPr="00980179">
        <w:rPr>
          <w:rFonts w:ascii="Book Antiqua" w:hAnsi="Book Antiqua"/>
          <w:color w:val="000000" w:themeColor="text1"/>
          <w:kern w:val="24"/>
        </w:rPr>
        <w:t xml:space="preserve">60 IU/L; </w:t>
      </w:r>
      <w:r w:rsidR="00AD178D">
        <w:rPr>
          <w:rFonts w:ascii="Book Antiqua" w:hAnsi="Book Antiqua"/>
          <w:color w:val="000000" w:themeColor="text1"/>
          <w:kern w:val="24"/>
        </w:rPr>
        <w:t>immunoglobulin G</w:t>
      </w:r>
      <w:r w:rsidR="004A1D5C" w:rsidRPr="00980179">
        <w:rPr>
          <w:rFonts w:ascii="Book Antiqua" w:hAnsi="Book Antiqua"/>
          <w:color w:val="000000" w:themeColor="text1"/>
          <w:kern w:val="24"/>
        </w:rPr>
        <w:t>: 8-15.5</w:t>
      </w:r>
      <w:r w:rsidR="004A1D5C">
        <w:rPr>
          <w:rFonts w:ascii="Book Antiqua" w:hAnsi="Book Antiqua"/>
          <w:color w:val="000000" w:themeColor="text1"/>
          <w:kern w:val="24"/>
        </w:rPr>
        <w:t xml:space="preserve"> </w:t>
      </w:r>
      <w:r w:rsidR="004A1D5C" w:rsidRPr="00980179">
        <w:rPr>
          <w:rFonts w:ascii="Book Antiqua" w:hAnsi="Book Antiqua"/>
          <w:color w:val="000000" w:themeColor="text1"/>
          <w:kern w:val="24"/>
        </w:rPr>
        <w:t xml:space="preserve">g/L; </w:t>
      </w:r>
      <w:r w:rsidR="00AD178D">
        <w:rPr>
          <w:rFonts w:ascii="Book Antiqua" w:hAnsi="Book Antiqua"/>
          <w:color w:val="000000" w:themeColor="text1"/>
          <w:kern w:val="24"/>
        </w:rPr>
        <w:t>immunoglobulin M</w:t>
      </w:r>
      <w:r w:rsidR="004A1D5C" w:rsidRPr="00980179">
        <w:rPr>
          <w:rFonts w:ascii="Book Antiqua" w:hAnsi="Book Antiqua"/>
          <w:color w:val="000000" w:themeColor="text1"/>
          <w:kern w:val="24"/>
        </w:rPr>
        <w:t>: 700-2200</w:t>
      </w:r>
      <w:r w:rsidR="004A1D5C">
        <w:rPr>
          <w:rFonts w:ascii="Book Antiqua" w:hAnsi="Book Antiqua"/>
          <w:color w:val="000000" w:themeColor="text1"/>
          <w:kern w:val="24"/>
        </w:rPr>
        <w:t xml:space="preserve"> </w:t>
      </w:r>
      <w:r w:rsidR="004A1D5C" w:rsidRPr="00980179">
        <w:rPr>
          <w:rFonts w:ascii="Book Antiqua" w:hAnsi="Book Antiqua"/>
          <w:color w:val="000000" w:themeColor="text1"/>
          <w:kern w:val="24"/>
        </w:rPr>
        <w:t>mg/L.</w:t>
      </w:r>
      <w:bookmarkEnd w:id="183"/>
      <w:bookmarkEnd w:id="184"/>
      <w:r w:rsidR="004A1D5C">
        <w:rPr>
          <w:rFonts w:ascii="Book Antiqua" w:hAnsi="Book Antiqua" w:hint="eastAsia"/>
          <w:color w:val="000000" w:themeColor="text1"/>
          <w:kern w:val="24"/>
          <w:lang w:eastAsia="zh-CN"/>
        </w:rPr>
        <w:t xml:space="preserve"> </w:t>
      </w:r>
      <w:bookmarkStart w:id="185" w:name="OLE_LINK674"/>
      <w:bookmarkStart w:id="186" w:name="OLE_LINK675"/>
      <w:r w:rsidRPr="00980179">
        <w:rPr>
          <w:rFonts w:ascii="Book Antiqua" w:hAnsi="Book Antiqua"/>
          <w:color w:val="000000" w:themeColor="text1"/>
          <w:kern w:val="24"/>
        </w:rPr>
        <w:t>BMI</w:t>
      </w:r>
      <w:r>
        <w:rPr>
          <w:rFonts w:ascii="Book Antiqua" w:hAnsi="Book Antiqua"/>
          <w:color w:val="000000" w:themeColor="text1"/>
          <w:kern w:val="24"/>
        </w:rPr>
        <w:t xml:space="preserve">: </w:t>
      </w:r>
      <w:r w:rsidR="00A86507">
        <w:rPr>
          <w:rFonts w:ascii="Book Antiqua" w:hAnsi="Book Antiqua" w:hint="eastAsia"/>
          <w:color w:val="000000" w:themeColor="text1"/>
          <w:kern w:val="24"/>
          <w:lang w:eastAsia="zh-CN"/>
        </w:rPr>
        <w:t>B</w:t>
      </w:r>
      <w:r w:rsidRPr="00980179">
        <w:rPr>
          <w:rFonts w:ascii="Book Antiqua" w:hAnsi="Book Antiqua"/>
          <w:color w:val="000000" w:themeColor="text1"/>
          <w:kern w:val="24"/>
        </w:rPr>
        <w:t>ody mass index; TB</w:t>
      </w:r>
      <w:r>
        <w:rPr>
          <w:rFonts w:ascii="Book Antiqua" w:hAnsi="Book Antiqua"/>
          <w:color w:val="000000" w:themeColor="text1"/>
          <w:kern w:val="24"/>
        </w:rPr>
        <w:t xml:space="preserve">: </w:t>
      </w:r>
      <w:r w:rsidR="00A86507">
        <w:rPr>
          <w:rFonts w:ascii="Book Antiqua" w:hAnsi="Book Antiqua" w:hint="eastAsia"/>
          <w:lang w:eastAsia="zh-CN"/>
        </w:rPr>
        <w:t>T</w:t>
      </w:r>
      <w:r w:rsidRPr="00980179">
        <w:rPr>
          <w:rFonts w:ascii="Book Antiqua" w:hAnsi="Book Antiqua"/>
        </w:rPr>
        <w:t xml:space="preserve">otal bilirubin; </w:t>
      </w:r>
      <w:r w:rsidRPr="00980179">
        <w:rPr>
          <w:rFonts w:ascii="Book Antiqua" w:hAnsi="Book Antiqua"/>
          <w:color w:val="000000" w:themeColor="text1"/>
          <w:kern w:val="24"/>
        </w:rPr>
        <w:t>ALB</w:t>
      </w:r>
      <w:r>
        <w:rPr>
          <w:rFonts w:ascii="Book Antiqua" w:hAnsi="Book Antiqua"/>
          <w:color w:val="000000" w:themeColor="text1"/>
          <w:kern w:val="24"/>
        </w:rPr>
        <w:t xml:space="preserve">: </w:t>
      </w:r>
      <w:bookmarkStart w:id="187" w:name="OLE_LINK656"/>
      <w:bookmarkStart w:id="188" w:name="OLE_LINK657"/>
      <w:r w:rsidR="00A86507">
        <w:rPr>
          <w:rFonts w:ascii="Book Antiqua" w:hAnsi="Book Antiqua" w:hint="eastAsia"/>
          <w:color w:val="000000" w:themeColor="text1"/>
          <w:kern w:val="24"/>
          <w:lang w:eastAsia="zh-CN"/>
        </w:rPr>
        <w:t>A</w:t>
      </w:r>
      <w:r w:rsidRPr="00980179">
        <w:rPr>
          <w:rFonts w:ascii="Book Antiqua" w:hAnsi="Book Antiqua"/>
          <w:color w:val="000000" w:themeColor="text1"/>
          <w:kern w:val="24"/>
        </w:rPr>
        <w:t>lbumin</w:t>
      </w:r>
      <w:bookmarkEnd w:id="187"/>
      <w:bookmarkEnd w:id="188"/>
      <w:r w:rsidRPr="00980179">
        <w:rPr>
          <w:rFonts w:ascii="Book Antiqua" w:hAnsi="Book Antiqua"/>
          <w:color w:val="000000" w:themeColor="text1"/>
          <w:kern w:val="24"/>
        </w:rPr>
        <w:t>; PLT</w:t>
      </w:r>
      <w:r>
        <w:rPr>
          <w:rFonts w:ascii="Book Antiqua" w:hAnsi="Book Antiqua"/>
          <w:color w:val="000000" w:themeColor="text1"/>
          <w:kern w:val="24"/>
        </w:rPr>
        <w:t xml:space="preserve">: </w:t>
      </w:r>
      <w:bookmarkStart w:id="189" w:name="OLE_LINK658"/>
      <w:bookmarkStart w:id="190" w:name="OLE_LINK659"/>
      <w:r w:rsidR="00A86507">
        <w:rPr>
          <w:rFonts w:ascii="Book Antiqua" w:hAnsi="Book Antiqua" w:hint="eastAsia"/>
          <w:color w:val="000000" w:themeColor="text1"/>
          <w:kern w:val="24"/>
          <w:lang w:eastAsia="zh-CN"/>
        </w:rPr>
        <w:t>P</w:t>
      </w:r>
      <w:r w:rsidRPr="00980179">
        <w:rPr>
          <w:rFonts w:ascii="Book Antiqua" w:hAnsi="Book Antiqua"/>
          <w:color w:val="000000" w:themeColor="text1"/>
          <w:kern w:val="24"/>
        </w:rPr>
        <w:t>latelet count</w:t>
      </w:r>
      <w:bookmarkEnd w:id="189"/>
      <w:bookmarkEnd w:id="190"/>
      <w:r w:rsidRPr="00980179">
        <w:rPr>
          <w:rFonts w:ascii="Book Antiqua" w:hAnsi="Book Antiqua"/>
          <w:color w:val="000000" w:themeColor="text1"/>
          <w:kern w:val="24"/>
        </w:rPr>
        <w:t>; ALT</w:t>
      </w:r>
      <w:r>
        <w:rPr>
          <w:rFonts w:ascii="Book Antiqua" w:hAnsi="Book Antiqua"/>
          <w:color w:val="000000" w:themeColor="text1"/>
          <w:kern w:val="24"/>
        </w:rPr>
        <w:t>:</w:t>
      </w:r>
      <w:r w:rsidRPr="00980179">
        <w:rPr>
          <w:rFonts w:ascii="Book Antiqua" w:hAnsi="Book Antiqua"/>
          <w:color w:val="000000" w:themeColor="text1"/>
          <w:kern w:val="24"/>
        </w:rPr>
        <w:t xml:space="preserve"> </w:t>
      </w:r>
      <w:bookmarkStart w:id="191" w:name="OLE_LINK651"/>
      <w:bookmarkStart w:id="192" w:name="OLE_LINK652"/>
      <w:r w:rsidR="00A86507">
        <w:rPr>
          <w:rFonts w:ascii="Book Antiqua" w:hAnsi="Book Antiqua" w:hint="eastAsia"/>
          <w:color w:val="000000" w:themeColor="text1"/>
          <w:kern w:val="24"/>
          <w:lang w:eastAsia="zh-CN"/>
        </w:rPr>
        <w:t>A</w:t>
      </w:r>
      <w:r w:rsidRPr="00980179">
        <w:rPr>
          <w:rFonts w:ascii="Book Antiqua" w:hAnsi="Book Antiqua"/>
          <w:color w:val="000000" w:themeColor="text1"/>
          <w:kern w:val="24"/>
        </w:rPr>
        <w:t>lanine aminotransferase</w:t>
      </w:r>
      <w:bookmarkEnd w:id="191"/>
      <w:bookmarkEnd w:id="192"/>
      <w:r w:rsidRPr="00980179">
        <w:rPr>
          <w:rFonts w:ascii="Book Antiqua" w:hAnsi="Book Antiqua"/>
          <w:color w:val="000000" w:themeColor="text1"/>
          <w:kern w:val="24"/>
        </w:rPr>
        <w:t>; AST</w:t>
      </w:r>
      <w:r>
        <w:rPr>
          <w:rFonts w:ascii="Book Antiqua" w:hAnsi="Book Antiqua"/>
          <w:color w:val="000000" w:themeColor="text1"/>
          <w:kern w:val="24"/>
        </w:rPr>
        <w:t xml:space="preserve">: </w:t>
      </w:r>
      <w:bookmarkStart w:id="193" w:name="OLE_LINK653"/>
      <w:bookmarkStart w:id="194" w:name="OLE_LINK654"/>
      <w:bookmarkStart w:id="195" w:name="OLE_LINK655"/>
      <w:r w:rsidR="00A86507">
        <w:rPr>
          <w:rFonts w:ascii="Book Antiqua" w:hAnsi="Book Antiqua" w:hint="eastAsia"/>
          <w:color w:val="000000" w:themeColor="text1"/>
          <w:kern w:val="24"/>
          <w:lang w:eastAsia="zh-CN"/>
        </w:rPr>
        <w:t>A</w:t>
      </w:r>
      <w:r w:rsidRPr="00980179">
        <w:rPr>
          <w:rFonts w:ascii="Book Antiqua" w:hAnsi="Book Antiqua"/>
          <w:color w:val="000000" w:themeColor="text1"/>
          <w:kern w:val="24"/>
        </w:rPr>
        <w:t>spartate aminotransferase</w:t>
      </w:r>
      <w:bookmarkEnd w:id="193"/>
      <w:bookmarkEnd w:id="194"/>
      <w:bookmarkEnd w:id="195"/>
      <w:r w:rsidRPr="00980179">
        <w:rPr>
          <w:rFonts w:ascii="Book Antiqua" w:hAnsi="Book Antiqua"/>
          <w:color w:val="000000" w:themeColor="text1"/>
          <w:kern w:val="24"/>
        </w:rPr>
        <w:t>; ALP</w:t>
      </w:r>
      <w:r>
        <w:rPr>
          <w:rFonts w:ascii="Book Antiqua" w:hAnsi="Book Antiqua"/>
          <w:color w:val="000000" w:themeColor="text1"/>
          <w:kern w:val="24"/>
        </w:rPr>
        <w:t xml:space="preserve">: </w:t>
      </w:r>
      <w:bookmarkStart w:id="196" w:name="OLE_LINK660"/>
      <w:bookmarkStart w:id="197" w:name="OLE_LINK661"/>
      <w:r w:rsidR="00A86507">
        <w:rPr>
          <w:rFonts w:ascii="Book Antiqua" w:hAnsi="Book Antiqua" w:hint="eastAsia"/>
          <w:color w:val="000000" w:themeColor="text1"/>
          <w:kern w:val="24"/>
          <w:lang w:eastAsia="zh-CN"/>
        </w:rPr>
        <w:t>A</w:t>
      </w:r>
      <w:r w:rsidRPr="00980179">
        <w:rPr>
          <w:rFonts w:ascii="Book Antiqua" w:hAnsi="Book Antiqua"/>
          <w:color w:val="000000" w:themeColor="text1"/>
          <w:kern w:val="24"/>
        </w:rPr>
        <w:t>lkaline phosphatase</w:t>
      </w:r>
      <w:bookmarkEnd w:id="196"/>
      <w:bookmarkEnd w:id="197"/>
      <w:r w:rsidRPr="00980179">
        <w:rPr>
          <w:rFonts w:ascii="Book Antiqua" w:hAnsi="Book Antiqua"/>
          <w:color w:val="000000" w:themeColor="text1"/>
          <w:kern w:val="24"/>
        </w:rPr>
        <w:t>; GGT</w:t>
      </w:r>
      <w:r>
        <w:rPr>
          <w:rFonts w:ascii="Book Antiqua" w:hAnsi="Book Antiqua"/>
          <w:color w:val="000000" w:themeColor="text1"/>
          <w:kern w:val="24"/>
        </w:rPr>
        <w:t xml:space="preserve">: </w:t>
      </w:r>
      <w:bookmarkStart w:id="198" w:name="OLE_LINK662"/>
      <w:bookmarkStart w:id="199" w:name="OLE_LINK663"/>
      <w:r w:rsidR="00A86507">
        <w:rPr>
          <w:rFonts w:ascii="Book Antiqua" w:hAnsi="Book Antiqua" w:hint="eastAsia"/>
          <w:color w:val="000000" w:themeColor="text1"/>
          <w:kern w:val="24"/>
          <w:lang w:eastAsia="zh-CN"/>
        </w:rPr>
        <w:t>G</w:t>
      </w:r>
      <w:r w:rsidRPr="00980179">
        <w:rPr>
          <w:rFonts w:ascii="Book Antiqua" w:hAnsi="Book Antiqua"/>
          <w:color w:val="000000" w:themeColor="text1"/>
          <w:kern w:val="24"/>
        </w:rPr>
        <w:t>amma-glutamyl transpeptidase</w:t>
      </w:r>
      <w:bookmarkEnd w:id="198"/>
      <w:bookmarkEnd w:id="199"/>
      <w:r w:rsidRPr="00980179">
        <w:rPr>
          <w:rFonts w:ascii="Book Antiqua" w:hAnsi="Book Antiqua"/>
          <w:color w:val="000000" w:themeColor="text1"/>
          <w:kern w:val="24"/>
        </w:rPr>
        <w:t>; IgG</w:t>
      </w:r>
      <w:r>
        <w:rPr>
          <w:rFonts w:ascii="Book Antiqua" w:hAnsi="Book Antiqua"/>
          <w:color w:val="000000" w:themeColor="text1"/>
          <w:kern w:val="24"/>
        </w:rPr>
        <w:t xml:space="preserve">: </w:t>
      </w:r>
      <w:bookmarkStart w:id="200" w:name="OLE_LINK664"/>
      <w:bookmarkStart w:id="201" w:name="OLE_LINK665"/>
      <w:bookmarkStart w:id="202" w:name="OLE_LINK666"/>
      <w:r w:rsidR="00A86507">
        <w:rPr>
          <w:rFonts w:ascii="Book Antiqua" w:hAnsi="Book Antiqua" w:hint="eastAsia"/>
          <w:color w:val="000000" w:themeColor="text1"/>
          <w:kern w:val="24"/>
          <w:lang w:eastAsia="zh-CN"/>
        </w:rPr>
        <w:t>I</w:t>
      </w:r>
      <w:r w:rsidRPr="00980179">
        <w:rPr>
          <w:rFonts w:ascii="Book Antiqua" w:hAnsi="Book Antiqua"/>
          <w:color w:val="000000" w:themeColor="text1"/>
          <w:kern w:val="24"/>
        </w:rPr>
        <w:t>mmunoglobulin G</w:t>
      </w:r>
      <w:bookmarkEnd w:id="200"/>
      <w:bookmarkEnd w:id="201"/>
      <w:bookmarkEnd w:id="202"/>
      <w:r w:rsidRPr="00980179">
        <w:rPr>
          <w:rFonts w:ascii="Book Antiqua" w:hAnsi="Book Antiqua"/>
          <w:color w:val="000000" w:themeColor="text1"/>
          <w:kern w:val="24"/>
        </w:rPr>
        <w:t xml:space="preserve">; </w:t>
      </w:r>
      <w:bookmarkStart w:id="203" w:name="OLE_LINK667"/>
      <w:r w:rsidRPr="00980179">
        <w:rPr>
          <w:rFonts w:ascii="Book Antiqua" w:hAnsi="Book Antiqua"/>
          <w:color w:val="000000" w:themeColor="text1"/>
          <w:kern w:val="24"/>
        </w:rPr>
        <w:t>IgM</w:t>
      </w:r>
      <w:r>
        <w:rPr>
          <w:rFonts w:ascii="Book Antiqua" w:hAnsi="Book Antiqua"/>
          <w:color w:val="000000" w:themeColor="text1"/>
          <w:kern w:val="24"/>
        </w:rPr>
        <w:t xml:space="preserve">: </w:t>
      </w:r>
      <w:bookmarkStart w:id="204" w:name="OLE_LINK668"/>
      <w:bookmarkStart w:id="205" w:name="OLE_LINK669"/>
      <w:bookmarkEnd w:id="203"/>
      <w:r w:rsidR="00A86507">
        <w:rPr>
          <w:rFonts w:ascii="Book Antiqua" w:hAnsi="Book Antiqua" w:hint="eastAsia"/>
          <w:color w:val="000000" w:themeColor="text1"/>
          <w:kern w:val="24"/>
          <w:lang w:eastAsia="zh-CN"/>
        </w:rPr>
        <w:t>I</w:t>
      </w:r>
      <w:r w:rsidRPr="00980179">
        <w:rPr>
          <w:rFonts w:ascii="Book Antiqua" w:hAnsi="Book Antiqua"/>
          <w:color w:val="000000" w:themeColor="text1"/>
          <w:kern w:val="24"/>
        </w:rPr>
        <w:t>mmunoglobulin M</w:t>
      </w:r>
      <w:bookmarkEnd w:id="204"/>
      <w:bookmarkEnd w:id="205"/>
      <w:r w:rsidRPr="00980179">
        <w:rPr>
          <w:rFonts w:ascii="Book Antiqua" w:hAnsi="Book Antiqua"/>
          <w:color w:val="000000" w:themeColor="text1"/>
          <w:kern w:val="24"/>
        </w:rPr>
        <w:t>; LKM</w:t>
      </w:r>
      <w:r>
        <w:rPr>
          <w:rFonts w:ascii="Book Antiqua" w:hAnsi="Book Antiqua"/>
          <w:color w:val="000000" w:themeColor="text1"/>
          <w:kern w:val="24"/>
        </w:rPr>
        <w:t xml:space="preserve">: </w:t>
      </w:r>
      <w:r w:rsidR="00A86507">
        <w:rPr>
          <w:rFonts w:ascii="Book Antiqua" w:hAnsi="Book Antiqua" w:hint="eastAsia"/>
          <w:color w:val="000000" w:themeColor="text1"/>
          <w:kern w:val="24"/>
          <w:lang w:eastAsia="zh-CN"/>
        </w:rPr>
        <w:t>L</w:t>
      </w:r>
      <w:r w:rsidRPr="00980179">
        <w:rPr>
          <w:rFonts w:ascii="Book Antiqua" w:hAnsi="Book Antiqua"/>
          <w:color w:val="000000" w:themeColor="text1"/>
          <w:kern w:val="24"/>
        </w:rPr>
        <w:t>iver-kidney microsomal antibody; AMA</w:t>
      </w:r>
      <w:r>
        <w:rPr>
          <w:rFonts w:ascii="Book Antiqua" w:hAnsi="Book Antiqua"/>
          <w:color w:val="000000" w:themeColor="text1"/>
          <w:kern w:val="24"/>
        </w:rPr>
        <w:t xml:space="preserve">: </w:t>
      </w:r>
      <w:r w:rsidR="00A86507">
        <w:rPr>
          <w:rFonts w:ascii="Book Antiqua" w:hAnsi="Book Antiqua"/>
          <w:color w:val="000000" w:themeColor="text1"/>
          <w:kern w:val="24"/>
        </w:rPr>
        <w:t xml:space="preserve">Antimitochondrial </w:t>
      </w:r>
      <w:r w:rsidR="00A86507">
        <w:rPr>
          <w:rFonts w:ascii="Book Antiqua" w:hAnsi="Book Antiqua" w:hint="eastAsia"/>
          <w:color w:val="000000" w:themeColor="text1"/>
          <w:kern w:val="24"/>
          <w:lang w:eastAsia="zh-CN"/>
        </w:rPr>
        <w:t>a</w:t>
      </w:r>
      <w:r w:rsidRPr="00980179">
        <w:rPr>
          <w:rFonts w:ascii="Book Antiqua" w:hAnsi="Book Antiqua"/>
          <w:color w:val="000000" w:themeColor="text1"/>
          <w:kern w:val="24"/>
        </w:rPr>
        <w:t>ntibodies; ANA</w:t>
      </w:r>
      <w:r>
        <w:rPr>
          <w:rFonts w:ascii="Book Antiqua" w:hAnsi="Book Antiqua"/>
        </w:rPr>
        <w:t xml:space="preserve">: </w:t>
      </w:r>
      <w:r w:rsidR="00A86507">
        <w:rPr>
          <w:rFonts w:ascii="Book Antiqua" w:hAnsi="Book Antiqua" w:hint="eastAsia"/>
          <w:color w:val="000000" w:themeColor="text1"/>
          <w:kern w:val="24"/>
          <w:lang w:eastAsia="zh-CN"/>
        </w:rPr>
        <w:t>A</w:t>
      </w:r>
      <w:r w:rsidRPr="00980179">
        <w:rPr>
          <w:rFonts w:ascii="Book Antiqua" w:hAnsi="Book Antiqua"/>
          <w:color w:val="000000" w:themeColor="text1"/>
          <w:kern w:val="24"/>
        </w:rPr>
        <w:t>ntinuclear antibody; LS</w:t>
      </w:r>
      <w:r>
        <w:rPr>
          <w:rFonts w:ascii="Book Antiqua" w:hAnsi="Book Antiqua"/>
          <w:color w:val="000000" w:themeColor="text1"/>
          <w:kern w:val="24"/>
        </w:rPr>
        <w:t xml:space="preserve">: </w:t>
      </w:r>
      <w:r w:rsidR="00A86507">
        <w:rPr>
          <w:rFonts w:ascii="Book Antiqua" w:hAnsi="Book Antiqua" w:hint="eastAsia"/>
          <w:color w:val="000000" w:themeColor="text1"/>
          <w:kern w:val="24"/>
          <w:lang w:eastAsia="zh-CN"/>
        </w:rPr>
        <w:t>L</w:t>
      </w:r>
      <w:r w:rsidRPr="00980179">
        <w:rPr>
          <w:rFonts w:ascii="Book Antiqua" w:hAnsi="Book Antiqua"/>
          <w:color w:val="000000" w:themeColor="text1"/>
          <w:kern w:val="24"/>
        </w:rPr>
        <w:t>iver stiffness.</w:t>
      </w:r>
      <w:bookmarkEnd w:id="185"/>
      <w:bookmarkEnd w:id="186"/>
    </w:p>
    <w:p w14:paraId="4813B1B3" w14:textId="77777777" w:rsidR="00045CA7" w:rsidRPr="007346E0" w:rsidRDefault="00045CA7" w:rsidP="00045CA7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kern w:val="24"/>
        </w:rPr>
      </w:pPr>
      <w:r w:rsidRPr="00980179">
        <w:rPr>
          <w:rFonts w:ascii="Book Antiqua" w:hAnsi="Book Antiqua"/>
          <w:color w:val="000000" w:themeColor="text1"/>
          <w:kern w:val="24"/>
        </w:rPr>
        <w:br w:type="page"/>
      </w:r>
      <w:r w:rsidRPr="00980179">
        <w:rPr>
          <w:rFonts w:ascii="Book Antiqua" w:hAnsi="Book Antiqua"/>
          <w:b/>
          <w:bCs/>
        </w:rPr>
        <w:lastRenderedPageBreak/>
        <w:t>Table 2 Correlation of liver stiffness and serum biomarkers, histological features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79"/>
        <w:gridCol w:w="2924"/>
        <w:gridCol w:w="3057"/>
      </w:tblGrid>
      <w:tr w:rsidR="00045CA7" w:rsidRPr="00980179" w14:paraId="7990B2F6" w14:textId="77777777" w:rsidTr="0088083F">
        <w:trPr>
          <w:trHeight w:val="438"/>
        </w:trPr>
        <w:tc>
          <w:tcPr>
            <w:tcW w:w="1805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94EA5B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</w:p>
        </w:tc>
        <w:tc>
          <w:tcPr>
            <w:tcW w:w="1562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EF8618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b/>
              </w:rPr>
            </w:pPr>
            <w:r w:rsidRPr="00980179">
              <w:rPr>
                <w:rFonts w:ascii="Book Antiqua" w:hAnsi="Book Antiqua"/>
                <w:b/>
                <w:color w:val="000000"/>
              </w:rPr>
              <w:t xml:space="preserve">Spearman </w:t>
            </w:r>
            <w:r w:rsidRPr="007346E0">
              <w:rPr>
                <w:rFonts w:ascii="Book Antiqua" w:eastAsia="宋体" w:hAnsi="Book Antiqua"/>
                <w:b/>
                <w:bCs/>
                <w:i/>
                <w:color w:val="000000"/>
                <w:kern w:val="24"/>
              </w:rPr>
              <w:t>r</w:t>
            </w:r>
          </w:p>
        </w:tc>
        <w:tc>
          <w:tcPr>
            <w:tcW w:w="1633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F802D0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b/>
              </w:rPr>
            </w:pPr>
            <w:r w:rsidRPr="00980179">
              <w:rPr>
                <w:rFonts w:ascii="Book Antiqua" w:eastAsia="宋体" w:hAnsi="Book Antiqua"/>
                <w:b/>
                <w:bCs/>
                <w:i/>
                <w:iCs/>
                <w:color w:val="000000"/>
                <w:kern w:val="24"/>
              </w:rPr>
              <w:t>P</w:t>
            </w:r>
            <w:r>
              <w:rPr>
                <w:rFonts w:ascii="Book Antiqua" w:eastAsia="宋体" w:hAnsi="Book Antiqua"/>
                <w:b/>
                <w:bCs/>
                <w:i/>
                <w:iCs/>
                <w:color w:val="000000"/>
                <w:kern w:val="24"/>
              </w:rPr>
              <w:t xml:space="preserve"> </w:t>
            </w:r>
            <w:r w:rsidRPr="00980179">
              <w:rPr>
                <w:rFonts w:ascii="Book Antiqua" w:eastAsia="宋体" w:hAnsi="Book Antiqua"/>
                <w:b/>
                <w:bCs/>
                <w:color w:val="000000"/>
                <w:kern w:val="24"/>
              </w:rPr>
              <w:t>value</w:t>
            </w:r>
          </w:p>
        </w:tc>
      </w:tr>
      <w:tr w:rsidR="00045CA7" w:rsidRPr="00980179" w14:paraId="18975BB0" w14:textId="77777777" w:rsidTr="0088083F">
        <w:trPr>
          <w:trHeight w:val="667"/>
        </w:trPr>
        <w:tc>
          <w:tcPr>
            <w:tcW w:w="180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E798F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textAlignment w:val="bottom"/>
              <w:rPr>
                <w:rFonts w:ascii="Book Antiqua" w:eastAsia="宋体" w:hAnsi="Book Antiqua"/>
              </w:rPr>
            </w:pPr>
            <w:r w:rsidRPr="00980179">
              <w:rPr>
                <w:rFonts w:ascii="Book Antiqua" w:eastAsia="等线" w:hAnsi="Book Antiqua"/>
                <w:color w:val="000000"/>
                <w:kern w:val="24"/>
              </w:rPr>
              <w:t>Necro-inflammatory activity grades</w:t>
            </w:r>
          </w:p>
        </w:tc>
        <w:tc>
          <w:tcPr>
            <w:tcW w:w="156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FA35E4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980179">
              <w:rPr>
                <w:rFonts w:ascii="Book Antiqua" w:eastAsia="宋体" w:hAnsi="Book Antiqua"/>
                <w:color w:val="000000"/>
                <w:kern w:val="24"/>
              </w:rPr>
              <w:t>0.32</w:t>
            </w:r>
          </w:p>
        </w:tc>
        <w:tc>
          <w:tcPr>
            <w:tcW w:w="163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F26EF4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980179">
              <w:rPr>
                <w:rFonts w:ascii="Book Antiqua" w:eastAsia="宋体" w:hAnsi="Book Antiqua"/>
                <w:color w:val="000000"/>
                <w:kern w:val="24"/>
              </w:rPr>
              <w:t>0.0006</w:t>
            </w:r>
          </w:p>
        </w:tc>
      </w:tr>
      <w:tr w:rsidR="00045CA7" w:rsidRPr="00980179" w14:paraId="4865C3F7" w14:textId="77777777" w:rsidTr="0088083F">
        <w:trPr>
          <w:trHeight w:val="484"/>
        </w:trPr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528A3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textAlignment w:val="bottom"/>
              <w:rPr>
                <w:rFonts w:ascii="Book Antiqua" w:eastAsia="宋体" w:hAnsi="Book Antiqua"/>
              </w:rPr>
            </w:pPr>
            <w:r w:rsidRPr="00980179">
              <w:rPr>
                <w:rFonts w:ascii="Book Antiqua" w:eastAsia="等线" w:hAnsi="Book Antiqua"/>
                <w:color w:val="000000"/>
                <w:kern w:val="24"/>
              </w:rPr>
              <w:t>Fibrosis stages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14A372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980179">
              <w:rPr>
                <w:rFonts w:ascii="Book Antiqua" w:eastAsia="宋体" w:hAnsi="Book Antiqua"/>
                <w:color w:val="000000"/>
                <w:kern w:val="24"/>
              </w:rPr>
              <w:t>0.84</w:t>
            </w:r>
          </w:p>
        </w:tc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CF2908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980179">
              <w:rPr>
                <w:rFonts w:ascii="Book Antiqua" w:eastAsia="宋体" w:hAnsi="Book Antiqua"/>
                <w:color w:val="000000"/>
                <w:kern w:val="24"/>
              </w:rPr>
              <w:t>&lt;</w:t>
            </w:r>
            <w:r>
              <w:rPr>
                <w:rFonts w:ascii="Book Antiqua" w:eastAsia="宋体" w:hAnsi="Book Antiqua"/>
                <w:color w:val="000000"/>
                <w:kern w:val="24"/>
              </w:rPr>
              <w:t xml:space="preserve"> </w:t>
            </w:r>
            <w:r w:rsidRPr="00980179">
              <w:rPr>
                <w:rFonts w:ascii="Book Antiqua" w:eastAsia="宋体" w:hAnsi="Book Antiqua"/>
                <w:color w:val="000000"/>
                <w:kern w:val="24"/>
              </w:rPr>
              <w:t>0.0001</w:t>
            </w:r>
          </w:p>
        </w:tc>
      </w:tr>
      <w:tr w:rsidR="00045CA7" w:rsidRPr="00980179" w14:paraId="6D50952D" w14:textId="77777777" w:rsidTr="0088083F">
        <w:trPr>
          <w:trHeight w:val="508"/>
        </w:trPr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BAD15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textAlignment w:val="bottom"/>
              <w:rPr>
                <w:rFonts w:ascii="Book Antiqua" w:eastAsia="宋体" w:hAnsi="Book Antiqua"/>
              </w:rPr>
            </w:pPr>
            <w:r w:rsidRPr="00980179">
              <w:rPr>
                <w:rFonts w:ascii="Book Antiqua" w:eastAsia="宋体" w:hAnsi="Book Antiqua"/>
                <w:color w:val="000000"/>
                <w:kern w:val="24"/>
              </w:rPr>
              <w:t>PLT,</w:t>
            </w:r>
            <w:r>
              <w:rPr>
                <w:rFonts w:ascii="Book Antiqua" w:eastAsia="宋体" w:hAnsi="Book Antiqua"/>
                <w:color w:val="000000"/>
                <w:kern w:val="24"/>
              </w:rPr>
              <w:t xml:space="preserve"> </w:t>
            </w:r>
            <w:r w:rsidRPr="007C3798">
              <w:rPr>
                <w:rFonts w:ascii="Book Antiqua" w:eastAsia="宋体" w:hAnsi="Book Antiqua"/>
                <w:color w:val="000000"/>
                <w:kern w:val="24"/>
              </w:rPr>
              <w:t>×</w:t>
            </w:r>
            <w:r>
              <w:rPr>
                <w:rFonts w:ascii="Book Antiqua" w:eastAsia="宋体" w:hAnsi="Book Antiqua"/>
                <w:color w:val="000000"/>
                <w:kern w:val="24"/>
              </w:rPr>
              <w:t xml:space="preserve"> </w:t>
            </w:r>
            <w:r w:rsidRPr="00980179">
              <w:rPr>
                <w:rFonts w:ascii="Book Antiqua" w:eastAsia="宋体" w:hAnsi="Book Antiqua"/>
                <w:color w:val="000000"/>
                <w:kern w:val="24"/>
              </w:rPr>
              <w:t>10</w:t>
            </w:r>
            <w:r w:rsidRPr="00980179">
              <w:rPr>
                <w:rFonts w:ascii="Book Antiqua" w:eastAsia="宋体" w:hAnsi="Book Antiqua"/>
                <w:color w:val="000000"/>
                <w:kern w:val="24"/>
                <w:position w:val="7"/>
                <w:vertAlign w:val="superscript"/>
              </w:rPr>
              <w:t>9</w:t>
            </w:r>
            <w:r w:rsidRPr="00980179">
              <w:rPr>
                <w:rFonts w:ascii="Book Antiqua" w:eastAsia="宋体" w:hAnsi="Book Antiqua"/>
                <w:color w:val="000000"/>
                <w:kern w:val="24"/>
              </w:rPr>
              <w:t>/L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CBA3A4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980179">
              <w:rPr>
                <w:rFonts w:ascii="Book Antiqua" w:eastAsia="宋体" w:hAnsi="Book Antiqua"/>
                <w:color w:val="000000"/>
                <w:kern w:val="24"/>
              </w:rPr>
              <w:t>-0.43</w:t>
            </w:r>
          </w:p>
        </w:tc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51C071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980179">
              <w:rPr>
                <w:rFonts w:ascii="Book Antiqua" w:eastAsia="宋体" w:hAnsi="Book Antiqua"/>
                <w:color w:val="000000"/>
                <w:kern w:val="24"/>
              </w:rPr>
              <w:t>&lt;</w:t>
            </w:r>
            <w:r>
              <w:rPr>
                <w:rFonts w:ascii="Book Antiqua" w:eastAsia="宋体" w:hAnsi="Book Antiqua"/>
                <w:color w:val="000000"/>
                <w:kern w:val="24"/>
              </w:rPr>
              <w:t xml:space="preserve"> </w:t>
            </w:r>
            <w:r w:rsidRPr="00980179">
              <w:rPr>
                <w:rFonts w:ascii="Book Antiqua" w:eastAsia="宋体" w:hAnsi="Book Antiqua"/>
                <w:color w:val="000000"/>
                <w:kern w:val="24"/>
              </w:rPr>
              <w:t>0.0001</w:t>
            </w:r>
          </w:p>
        </w:tc>
      </w:tr>
      <w:tr w:rsidR="00045CA7" w:rsidRPr="00980179" w14:paraId="503E9922" w14:textId="77777777" w:rsidTr="0088083F">
        <w:trPr>
          <w:trHeight w:val="595"/>
        </w:trPr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7CF4A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980179">
              <w:rPr>
                <w:rFonts w:ascii="Book Antiqua" w:eastAsia="宋体" w:hAnsi="Book Antiqua"/>
                <w:color w:val="000000"/>
                <w:kern w:val="24"/>
              </w:rPr>
              <w:t>TB,</w:t>
            </w:r>
            <w:r>
              <w:rPr>
                <w:rFonts w:ascii="Book Antiqua" w:eastAsia="宋体" w:hAnsi="Book Antiqua"/>
                <w:color w:val="000000"/>
                <w:kern w:val="24"/>
              </w:rPr>
              <w:t xml:space="preserve"> </w:t>
            </w:r>
            <w:r w:rsidRPr="00980179">
              <w:rPr>
                <w:rFonts w:ascii="Book Antiqua" w:eastAsia="宋体" w:hAnsi="Book Antiqua"/>
                <w:color w:val="000000"/>
                <w:kern w:val="24"/>
                <w:lang w:val="el-GR"/>
              </w:rPr>
              <w:t>μ</w:t>
            </w:r>
            <w:r w:rsidRPr="00980179">
              <w:rPr>
                <w:rFonts w:ascii="Book Antiqua" w:eastAsia="宋体" w:hAnsi="Book Antiqua"/>
                <w:color w:val="000000"/>
                <w:kern w:val="24"/>
              </w:rPr>
              <w:t>mol/L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58321B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980179">
              <w:rPr>
                <w:rFonts w:ascii="Book Antiqua" w:eastAsia="宋体" w:hAnsi="Book Antiqua"/>
                <w:color w:val="000000"/>
                <w:kern w:val="24"/>
              </w:rPr>
              <w:t>0.60</w:t>
            </w:r>
          </w:p>
        </w:tc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87290D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980179">
              <w:rPr>
                <w:rFonts w:ascii="Book Antiqua" w:eastAsia="宋体" w:hAnsi="Book Antiqua"/>
                <w:color w:val="000000"/>
                <w:kern w:val="24"/>
              </w:rPr>
              <w:t>&lt;</w:t>
            </w:r>
            <w:r>
              <w:rPr>
                <w:rFonts w:ascii="Book Antiqua" w:eastAsia="宋体" w:hAnsi="Book Antiqua"/>
                <w:color w:val="000000"/>
                <w:kern w:val="24"/>
              </w:rPr>
              <w:t xml:space="preserve"> </w:t>
            </w:r>
            <w:r w:rsidRPr="00980179">
              <w:rPr>
                <w:rFonts w:ascii="Book Antiqua" w:eastAsia="宋体" w:hAnsi="Book Antiqua"/>
                <w:color w:val="000000"/>
                <w:kern w:val="24"/>
              </w:rPr>
              <w:t>0.0001</w:t>
            </w:r>
          </w:p>
        </w:tc>
      </w:tr>
      <w:tr w:rsidR="00045CA7" w:rsidRPr="00980179" w14:paraId="6621F31E" w14:textId="77777777" w:rsidTr="0088083F">
        <w:trPr>
          <w:trHeight w:val="484"/>
        </w:trPr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59D26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textAlignment w:val="bottom"/>
              <w:rPr>
                <w:rFonts w:ascii="Book Antiqua" w:eastAsia="宋体" w:hAnsi="Book Antiqua"/>
              </w:rPr>
            </w:pPr>
            <w:r w:rsidRPr="00980179">
              <w:rPr>
                <w:rFonts w:ascii="Book Antiqua" w:eastAsia="宋体" w:hAnsi="Book Antiqua"/>
                <w:color w:val="000000"/>
                <w:kern w:val="24"/>
              </w:rPr>
              <w:t>ALT, IU/L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EA6E94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980179">
              <w:rPr>
                <w:rFonts w:ascii="Book Antiqua" w:eastAsia="宋体" w:hAnsi="Book Antiqua"/>
                <w:color w:val="000000"/>
                <w:kern w:val="24"/>
              </w:rPr>
              <w:t>-0.04</w:t>
            </w:r>
          </w:p>
        </w:tc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A11150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980179">
              <w:rPr>
                <w:rFonts w:ascii="Book Antiqua" w:eastAsia="宋体" w:hAnsi="Book Antiqua"/>
                <w:color w:val="000000"/>
                <w:kern w:val="24"/>
              </w:rPr>
              <w:t>0.63</w:t>
            </w:r>
          </w:p>
        </w:tc>
      </w:tr>
      <w:tr w:rsidR="00045CA7" w:rsidRPr="00980179" w14:paraId="7D4EFCA1" w14:textId="77777777" w:rsidTr="0088083F">
        <w:trPr>
          <w:trHeight w:val="484"/>
        </w:trPr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8A38F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textAlignment w:val="bottom"/>
              <w:rPr>
                <w:rFonts w:ascii="Book Antiqua" w:eastAsia="宋体" w:hAnsi="Book Antiqua"/>
              </w:rPr>
            </w:pPr>
            <w:r w:rsidRPr="00980179">
              <w:rPr>
                <w:rFonts w:ascii="Book Antiqua" w:eastAsia="宋体" w:hAnsi="Book Antiqua"/>
                <w:color w:val="000000"/>
                <w:kern w:val="24"/>
              </w:rPr>
              <w:t>AST, IU/L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2780BD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980179">
              <w:rPr>
                <w:rFonts w:ascii="Book Antiqua" w:eastAsia="宋体" w:hAnsi="Book Antiqua"/>
                <w:color w:val="000000"/>
                <w:kern w:val="24"/>
              </w:rPr>
              <w:t>0.33</w:t>
            </w:r>
          </w:p>
        </w:tc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8299B2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980179">
              <w:rPr>
                <w:rFonts w:ascii="Book Antiqua" w:eastAsia="宋体" w:hAnsi="Book Antiqua"/>
                <w:bCs/>
                <w:color w:val="000000"/>
                <w:kern w:val="24"/>
              </w:rPr>
              <w:t>&lt;</w:t>
            </w:r>
            <w:r>
              <w:rPr>
                <w:rFonts w:ascii="Book Antiqua" w:eastAsia="宋体" w:hAnsi="Book Antiqua"/>
                <w:bCs/>
                <w:color w:val="000000"/>
                <w:kern w:val="24"/>
              </w:rPr>
              <w:t xml:space="preserve"> </w:t>
            </w:r>
            <w:r w:rsidRPr="00980179">
              <w:rPr>
                <w:rFonts w:ascii="Book Antiqua" w:eastAsia="宋体" w:hAnsi="Book Antiqua"/>
                <w:bCs/>
                <w:color w:val="000000"/>
                <w:kern w:val="24"/>
              </w:rPr>
              <w:t>0.0001</w:t>
            </w:r>
          </w:p>
        </w:tc>
      </w:tr>
      <w:tr w:rsidR="00045CA7" w:rsidRPr="00980179" w14:paraId="3C4CE1C5" w14:textId="77777777" w:rsidTr="0088083F">
        <w:trPr>
          <w:trHeight w:val="484"/>
        </w:trPr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EAAD1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textAlignment w:val="bottom"/>
              <w:rPr>
                <w:rFonts w:ascii="Book Antiqua" w:eastAsia="宋体" w:hAnsi="Book Antiqua"/>
              </w:rPr>
            </w:pPr>
            <w:r w:rsidRPr="00980179">
              <w:rPr>
                <w:rFonts w:ascii="Book Antiqua" w:eastAsia="宋体" w:hAnsi="Book Antiqua"/>
                <w:color w:val="000000"/>
                <w:kern w:val="24"/>
              </w:rPr>
              <w:t>ALB, g/L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2BF75B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980179">
              <w:rPr>
                <w:rFonts w:ascii="Book Antiqua" w:eastAsia="宋体" w:hAnsi="Book Antiqua"/>
                <w:color w:val="000000"/>
                <w:kern w:val="24"/>
              </w:rPr>
              <w:t>-0.67</w:t>
            </w:r>
          </w:p>
        </w:tc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BD3951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980179">
              <w:rPr>
                <w:rFonts w:ascii="Book Antiqua" w:eastAsia="宋体" w:hAnsi="Book Antiqua"/>
                <w:color w:val="000000"/>
                <w:kern w:val="24"/>
              </w:rPr>
              <w:t>&lt;</w:t>
            </w:r>
            <w:r>
              <w:rPr>
                <w:rFonts w:ascii="Book Antiqua" w:eastAsia="宋体" w:hAnsi="Book Antiqua"/>
                <w:color w:val="000000"/>
                <w:kern w:val="24"/>
              </w:rPr>
              <w:t xml:space="preserve"> </w:t>
            </w:r>
            <w:r w:rsidRPr="00980179">
              <w:rPr>
                <w:rFonts w:ascii="Book Antiqua" w:eastAsia="宋体" w:hAnsi="Book Antiqua"/>
                <w:color w:val="000000"/>
                <w:kern w:val="24"/>
              </w:rPr>
              <w:t>0.0001</w:t>
            </w:r>
          </w:p>
        </w:tc>
      </w:tr>
      <w:tr w:rsidR="00045CA7" w:rsidRPr="00980179" w14:paraId="6ECCE45B" w14:textId="77777777" w:rsidTr="0088083F">
        <w:trPr>
          <w:trHeight w:val="484"/>
        </w:trPr>
        <w:tc>
          <w:tcPr>
            <w:tcW w:w="180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E1A74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textAlignment w:val="bottom"/>
              <w:rPr>
                <w:rFonts w:ascii="Book Antiqua" w:eastAsia="宋体" w:hAnsi="Book Antiqua"/>
              </w:rPr>
            </w:pPr>
            <w:r w:rsidRPr="00980179">
              <w:rPr>
                <w:rFonts w:ascii="Book Antiqua" w:eastAsia="宋体" w:hAnsi="Book Antiqua"/>
                <w:color w:val="000000"/>
                <w:kern w:val="24"/>
              </w:rPr>
              <w:t>ALP, IU/L</w:t>
            </w:r>
          </w:p>
        </w:tc>
        <w:tc>
          <w:tcPr>
            <w:tcW w:w="1562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C9D6D1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980179">
              <w:rPr>
                <w:rFonts w:ascii="Book Antiqua" w:eastAsia="宋体" w:hAnsi="Book Antiqua"/>
                <w:color w:val="000000"/>
                <w:kern w:val="24"/>
              </w:rPr>
              <w:t>0.02</w:t>
            </w:r>
          </w:p>
        </w:tc>
        <w:tc>
          <w:tcPr>
            <w:tcW w:w="1633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42E160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980179">
              <w:rPr>
                <w:rFonts w:ascii="Book Antiqua" w:eastAsia="宋体" w:hAnsi="Book Antiqua"/>
                <w:color w:val="000000"/>
                <w:kern w:val="24"/>
              </w:rPr>
              <w:t>0.77</w:t>
            </w:r>
          </w:p>
        </w:tc>
      </w:tr>
      <w:tr w:rsidR="00045CA7" w:rsidRPr="00980179" w14:paraId="55BB73D3" w14:textId="77777777" w:rsidTr="0088083F">
        <w:trPr>
          <w:trHeight w:val="484"/>
        </w:trPr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17803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textAlignment w:val="bottom"/>
              <w:rPr>
                <w:rFonts w:ascii="Book Antiqua" w:eastAsia="宋体" w:hAnsi="Book Antiqua"/>
              </w:rPr>
            </w:pPr>
            <w:r w:rsidRPr="00980179">
              <w:rPr>
                <w:rFonts w:ascii="Book Antiqua" w:eastAsia="宋体" w:hAnsi="Book Antiqua"/>
                <w:color w:val="000000"/>
                <w:kern w:val="24"/>
              </w:rPr>
              <w:t>IgG, IU/L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45D5CB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980179">
              <w:rPr>
                <w:rFonts w:ascii="Book Antiqua" w:eastAsia="宋体" w:hAnsi="Book Antiqua"/>
                <w:color w:val="000000"/>
                <w:kern w:val="24"/>
              </w:rPr>
              <w:t>0.38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27AA41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980179">
              <w:rPr>
                <w:rFonts w:ascii="Book Antiqua" w:eastAsia="宋体" w:hAnsi="Book Antiqua"/>
                <w:color w:val="000000"/>
                <w:kern w:val="24"/>
              </w:rPr>
              <w:t>&lt;</w:t>
            </w:r>
            <w:r>
              <w:rPr>
                <w:rFonts w:ascii="Book Antiqua" w:eastAsia="宋体" w:hAnsi="Book Antiqua"/>
                <w:color w:val="000000"/>
                <w:kern w:val="24"/>
              </w:rPr>
              <w:t xml:space="preserve"> </w:t>
            </w:r>
            <w:r w:rsidRPr="00980179">
              <w:rPr>
                <w:rFonts w:ascii="Book Antiqua" w:eastAsia="宋体" w:hAnsi="Book Antiqua"/>
                <w:color w:val="000000"/>
                <w:kern w:val="24"/>
              </w:rPr>
              <w:t>0.0001</w:t>
            </w:r>
          </w:p>
        </w:tc>
      </w:tr>
    </w:tbl>
    <w:p w14:paraId="13575B4B" w14:textId="77777777" w:rsidR="00045CA7" w:rsidRPr="00980179" w:rsidRDefault="00045CA7" w:rsidP="007346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80179">
        <w:rPr>
          <w:rFonts w:ascii="Book Antiqua" w:hAnsi="Book Antiqua"/>
        </w:rPr>
        <w:t>PLT</w:t>
      </w:r>
      <w:r>
        <w:rPr>
          <w:rFonts w:ascii="Book Antiqua" w:hAnsi="Book Antiqua"/>
        </w:rPr>
        <w:t xml:space="preserve">: </w:t>
      </w:r>
      <w:r w:rsidR="007346E0">
        <w:rPr>
          <w:rFonts w:ascii="Book Antiqua" w:hAnsi="Book Antiqua" w:hint="eastAsia"/>
          <w:lang w:eastAsia="zh-CN"/>
        </w:rPr>
        <w:t>P</w:t>
      </w:r>
      <w:r w:rsidRPr="00980179">
        <w:rPr>
          <w:rFonts w:ascii="Book Antiqua" w:hAnsi="Book Antiqua"/>
        </w:rPr>
        <w:t>latelet count; TB</w:t>
      </w:r>
      <w:r>
        <w:rPr>
          <w:rFonts w:ascii="Book Antiqua" w:hAnsi="Book Antiqua"/>
        </w:rPr>
        <w:t xml:space="preserve">: </w:t>
      </w:r>
      <w:r w:rsidR="007346E0">
        <w:rPr>
          <w:rFonts w:ascii="Book Antiqua" w:eastAsia="宋体" w:hAnsi="Book Antiqua" w:hint="eastAsia"/>
          <w:color w:val="000000"/>
          <w:kern w:val="24"/>
          <w:lang w:eastAsia="zh-CN"/>
        </w:rPr>
        <w:t>T</w:t>
      </w:r>
      <w:r w:rsidRPr="00980179">
        <w:rPr>
          <w:rFonts w:ascii="Book Antiqua" w:eastAsia="宋体" w:hAnsi="Book Antiqua"/>
          <w:color w:val="000000"/>
          <w:kern w:val="24"/>
        </w:rPr>
        <w:t>otal bilirubin;</w:t>
      </w:r>
      <w:r w:rsidRPr="00980179">
        <w:rPr>
          <w:rFonts w:ascii="Book Antiqua" w:hAnsi="Book Antiqua"/>
        </w:rPr>
        <w:t xml:space="preserve"> ALB</w:t>
      </w:r>
      <w:r>
        <w:rPr>
          <w:rFonts w:ascii="Book Antiqua" w:hAnsi="Book Antiqua"/>
        </w:rPr>
        <w:t xml:space="preserve">: </w:t>
      </w:r>
      <w:r w:rsidR="007346E0">
        <w:rPr>
          <w:rFonts w:ascii="Book Antiqua" w:hAnsi="Book Antiqua" w:hint="eastAsia"/>
          <w:lang w:eastAsia="zh-CN"/>
        </w:rPr>
        <w:t>A</w:t>
      </w:r>
      <w:r w:rsidRPr="00980179">
        <w:rPr>
          <w:rFonts w:ascii="Book Antiqua" w:hAnsi="Book Antiqua"/>
        </w:rPr>
        <w:t>lbumin; ALT</w:t>
      </w:r>
      <w:r>
        <w:rPr>
          <w:rFonts w:ascii="Book Antiqua" w:hAnsi="Book Antiqua"/>
        </w:rPr>
        <w:t xml:space="preserve">: </w:t>
      </w:r>
      <w:r w:rsidR="007346E0">
        <w:rPr>
          <w:rFonts w:ascii="Book Antiqua" w:hAnsi="Book Antiqua" w:hint="eastAsia"/>
          <w:lang w:eastAsia="zh-CN"/>
        </w:rPr>
        <w:t>A</w:t>
      </w:r>
      <w:r w:rsidRPr="00980179">
        <w:rPr>
          <w:rFonts w:ascii="Book Antiqua" w:hAnsi="Book Antiqua"/>
        </w:rPr>
        <w:t>lanine aminotransferase; AST</w:t>
      </w:r>
      <w:r>
        <w:rPr>
          <w:rFonts w:ascii="Book Antiqua" w:hAnsi="Book Antiqua"/>
        </w:rPr>
        <w:t xml:space="preserve">: </w:t>
      </w:r>
      <w:r w:rsidR="007346E0">
        <w:rPr>
          <w:rFonts w:ascii="Book Antiqua" w:hAnsi="Book Antiqua" w:hint="eastAsia"/>
          <w:lang w:eastAsia="zh-CN"/>
        </w:rPr>
        <w:t>A</w:t>
      </w:r>
      <w:r w:rsidRPr="00980179">
        <w:rPr>
          <w:rFonts w:ascii="Book Antiqua" w:hAnsi="Book Antiqua"/>
        </w:rPr>
        <w:t>spartate aminotransferase; ALP</w:t>
      </w:r>
      <w:r>
        <w:rPr>
          <w:rFonts w:ascii="Book Antiqua" w:hAnsi="Book Antiqua"/>
        </w:rPr>
        <w:t xml:space="preserve">: </w:t>
      </w:r>
      <w:r w:rsidR="007346E0">
        <w:rPr>
          <w:rFonts w:ascii="Book Antiqua" w:hAnsi="Book Antiqua" w:hint="eastAsia"/>
          <w:lang w:eastAsia="zh-CN"/>
        </w:rPr>
        <w:t>A</w:t>
      </w:r>
      <w:r w:rsidRPr="00980179">
        <w:rPr>
          <w:rFonts w:ascii="Book Antiqua" w:hAnsi="Book Antiqua"/>
        </w:rPr>
        <w:t>lkaline phosphatase; GGT</w:t>
      </w:r>
      <w:r>
        <w:rPr>
          <w:rFonts w:ascii="Book Antiqua" w:hAnsi="Book Antiqua"/>
        </w:rPr>
        <w:t xml:space="preserve">: </w:t>
      </w:r>
      <w:r w:rsidR="007346E0">
        <w:rPr>
          <w:rFonts w:ascii="Book Antiqua" w:hAnsi="Book Antiqua" w:hint="eastAsia"/>
          <w:lang w:eastAsia="zh-CN"/>
        </w:rPr>
        <w:t>G</w:t>
      </w:r>
      <w:r w:rsidRPr="00980179">
        <w:rPr>
          <w:rFonts w:ascii="Book Antiqua" w:hAnsi="Book Antiqua"/>
        </w:rPr>
        <w:t>amma-glutamyl transpeptidase; IgG</w:t>
      </w:r>
      <w:r>
        <w:rPr>
          <w:rFonts w:ascii="Book Antiqua" w:hAnsi="Book Antiqua"/>
        </w:rPr>
        <w:t xml:space="preserve">: </w:t>
      </w:r>
      <w:r w:rsidR="007346E0">
        <w:rPr>
          <w:rFonts w:ascii="Book Antiqua" w:hAnsi="Book Antiqua" w:hint="eastAsia"/>
          <w:lang w:eastAsia="zh-CN"/>
        </w:rPr>
        <w:t>I</w:t>
      </w:r>
      <w:r w:rsidRPr="00980179">
        <w:rPr>
          <w:rFonts w:ascii="Book Antiqua" w:hAnsi="Book Antiqua"/>
        </w:rPr>
        <w:t>mmunoglobulin G.</w:t>
      </w:r>
    </w:p>
    <w:p w14:paraId="19560678" w14:textId="77777777" w:rsidR="00045CA7" w:rsidRPr="007346E0" w:rsidRDefault="00045CA7" w:rsidP="007346E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kern w:val="24"/>
        </w:rPr>
      </w:pPr>
      <w:r w:rsidRPr="00980179">
        <w:rPr>
          <w:rFonts w:ascii="Book Antiqua" w:hAnsi="Book Antiqua"/>
          <w:color w:val="000000" w:themeColor="text1"/>
          <w:kern w:val="24"/>
        </w:rPr>
        <w:br w:type="page"/>
      </w:r>
      <w:r w:rsidR="007346E0">
        <w:rPr>
          <w:rFonts w:ascii="Book Antiqua" w:hAnsi="Book Antiqua"/>
          <w:b/>
        </w:rPr>
        <w:lastRenderedPageBreak/>
        <w:t>Table 3</w:t>
      </w:r>
      <w:r w:rsidR="00FC1313">
        <w:rPr>
          <w:rFonts w:ascii="Book Antiqua" w:hAnsi="Book Antiqua"/>
          <w:b/>
        </w:rPr>
        <w:t xml:space="preserve"> </w:t>
      </w:r>
      <w:r w:rsidR="00FC1313">
        <w:rPr>
          <w:rFonts w:ascii="Book Antiqua" w:hAnsi="Book Antiqua" w:hint="eastAsia"/>
          <w:b/>
          <w:lang w:eastAsia="zh-CN"/>
        </w:rPr>
        <w:t>D</w:t>
      </w:r>
      <w:r w:rsidRPr="00980179">
        <w:rPr>
          <w:rFonts w:ascii="Book Antiqua" w:hAnsi="Book Antiqua"/>
          <w:b/>
        </w:rPr>
        <w:t>iagnostic accuracy of two-dimensional shear-wave elastography for diagnosing liver fibrosis</w:t>
      </w:r>
    </w:p>
    <w:tbl>
      <w:tblPr>
        <w:tblStyle w:val="4-31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</w:tblBorders>
        <w:tblLook w:val="0420" w:firstRow="1" w:lastRow="0" w:firstColumn="0" w:lastColumn="0" w:noHBand="0" w:noVBand="1"/>
      </w:tblPr>
      <w:tblGrid>
        <w:gridCol w:w="1135"/>
        <w:gridCol w:w="937"/>
        <w:gridCol w:w="1604"/>
        <w:gridCol w:w="1403"/>
        <w:gridCol w:w="1389"/>
        <w:gridCol w:w="838"/>
        <w:gridCol w:w="838"/>
        <w:gridCol w:w="1216"/>
      </w:tblGrid>
      <w:tr w:rsidR="00045CA7" w:rsidRPr="002126A8" w14:paraId="30EAECCC" w14:textId="77777777" w:rsidTr="00FC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1442E23E" w14:textId="77777777" w:rsidR="00045CA7" w:rsidRPr="002126A8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hideMark/>
          </w:tcPr>
          <w:p w14:paraId="64EE2449" w14:textId="77777777" w:rsidR="00045CA7" w:rsidRPr="002126A8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126A8">
              <w:rPr>
                <w:rFonts w:ascii="Book Antiqua" w:hAnsi="Book Antiqua" w:cs="Times New Roman"/>
                <w:color w:val="000000" w:themeColor="text1"/>
              </w:rPr>
              <w:t>Cutoff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hideMark/>
          </w:tcPr>
          <w:p w14:paraId="1EF2F477" w14:textId="77777777" w:rsidR="00045CA7" w:rsidRPr="002126A8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126A8">
              <w:rPr>
                <w:rFonts w:ascii="Book Antiqua" w:hAnsi="Book Antiqua" w:cs="Times New Roman"/>
                <w:color w:val="000000" w:themeColor="text1"/>
              </w:rPr>
              <w:t>AUC</w:t>
            </w:r>
            <w:r w:rsidR="00FC1313" w:rsidRPr="002126A8">
              <w:rPr>
                <w:rFonts w:ascii="Book Antiqua" w:hAnsi="Book Antiqua" w:cs="Times New Roman" w:hint="eastAsia"/>
                <w:color w:val="000000" w:themeColor="text1"/>
              </w:rPr>
              <w:t xml:space="preserve"> (</w:t>
            </w:r>
            <w:r w:rsidRPr="002126A8">
              <w:rPr>
                <w:rFonts w:ascii="Book Antiqua" w:hAnsi="Book Antiqua" w:cs="Times New Roman"/>
                <w:color w:val="000000" w:themeColor="text1"/>
              </w:rPr>
              <w:t>95%CI</w:t>
            </w:r>
            <w:r w:rsidR="00FC1313" w:rsidRPr="002126A8">
              <w:rPr>
                <w:rFonts w:ascii="Book Antiqua" w:hAnsi="Book Antiqua" w:cs="Times New Roman" w:hint="eastAsia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hideMark/>
          </w:tcPr>
          <w:p w14:paraId="69993AF1" w14:textId="77777777" w:rsidR="00045CA7" w:rsidRPr="002126A8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126A8">
              <w:rPr>
                <w:rFonts w:ascii="Book Antiqua" w:hAnsi="Book Antiqua" w:cs="Times New Roman"/>
                <w:color w:val="000000" w:themeColor="text1"/>
              </w:rPr>
              <w:t>Sensitivity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hideMark/>
          </w:tcPr>
          <w:p w14:paraId="367714DB" w14:textId="77777777" w:rsidR="00045CA7" w:rsidRPr="002126A8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126A8">
              <w:rPr>
                <w:rFonts w:ascii="Book Antiqua" w:hAnsi="Book Antiqua" w:cs="Times New Roman"/>
                <w:color w:val="000000" w:themeColor="text1"/>
              </w:rPr>
              <w:t>Specificity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hideMark/>
          </w:tcPr>
          <w:p w14:paraId="1167DF37" w14:textId="77777777" w:rsidR="00045CA7" w:rsidRPr="002126A8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126A8">
              <w:rPr>
                <w:rFonts w:ascii="Book Antiqua" w:hAnsi="Book Antiqua" w:cs="Times New Roman"/>
                <w:color w:val="000000" w:themeColor="text1"/>
              </w:rPr>
              <w:t>PPV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hideMark/>
          </w:tcPr>
          <w:p w14:paraId="58EB09A9" w14:textId="77777777" w:rsidR="00045CA7" w:rsidRPr="002126A8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126A8">
              <w:rPr>
                <w:rFonts w:ascii="Book Antiqua" w:hAnsi="Book Antiqua" w:cs="Times New Roman"/>
                <w:color w:val="000000" w:themeColor="text1"/>
              </w:rPr>
              <w:t>NPV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DE7993" w14:textId="77777777" w:rsidR="00045CA7" w:rsidRPr="002126A8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126A8">
              <w:rPr>
                <w:rFonts w:ascii="Book Antiqua" w:hAnsi="Book Antiqua" w:cs="Times New Roman"/>
                <w:color w:val="000000" w:themeColor="text1"/>
              </w:rPr>
              <w:t xml:space="preserve">Accuracy </w:t>
            </w:r>
          </w:p>
        </w:tc>
      </w:tr>
      <w:tr w:rsidR="00045CA7" w:rsidRPr="00980179" w14:paraId="556F0AA4" w14:textId="77777777" w:rsidTr="00FC1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tcW w:w="0" w:type="auto"/>
            <w:gridSpan w:val="8"/>
            <w:tcBorders>
              <w:left w:val="nil"/>
              <w:right w:val="nil"/>
            </w:tcBorders>
            <w:shd w:val="clear" w:color="auto" w:fill="auto"/>
            <w:hideMark/>
          </w:tcPr>
          <w:p w14:paraId="3F8B1345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Significant fibrosis</w:t>
            </w:r>
            <w:r>
              <w:rPr>
                <w:rFonts w:ascii="Book Antiqua" w:hAnsi="Book Antiqua" w:cs="Times New Roman"/>
              </w:rPr>
              <w:t xml:space="preserve"> </w:t>
            </w:r>
            <w:r w:rsidRPr="00980179">
              <w:rPr>
                <w:rFonts w:ascii="Book Antiqua" w:hAnsi="Book Antiqua" w:cs="Times New Roman"/>
              </w:rPr>
              <w:t>(≥</w:t>
            </w:r>
            <w:r>
              <w:rPr>
                <w:rFonts w:ascii="Book Antiqua" w:hAnsi="Book Antiqua" w:cs="Times New Roman"/>
              </w:rPr>
              <w:t xml:space="preserve"> </w:t>
            </w:r>
            <w:r w:rsidRPr="00980179">
              <w:rPr>
                <w:rFonts w:ascii="Book Antiqua" w:hAnsi="Book Antiqua" w:cs="Times New Roman"/>
              </w:rPr>
              <w:t>S2)</w:t>
            </w:r>
          </w:p>
        </w:tc>
      </w:tr>
      <w:tr w:rsidR="00045CA7" w:rsidRPr="00980179" w14:paraId="2D9140AE" w14:textId="77777777" w:rsidTr="00FC1313">
        <w:trPr>
          <w:trHeight w:val="345"/>
        </w:trPr>
        <w:tc>
          <w:tcPr>
            <w:tcW w:w="0" w:type="auto"/>
            <w:tcBorders>
              <w:left w:val="nil"/>
            </w:tcBorders>
            <w:shd w:val="clear" w:color="auto" w:fill="auto"/>
            <w:hideMark/>
          </w:tcPr>
          <w:p w14:paraId="1FF827D9" w14:textId="77777777" w:rsidR="00045CA7" w:rsidRPr="00980179" w:rsidRDefault="00045CA7" w:rsidP="00FC1313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LS, kPa</w:t>
            </w:r>
          </w:p>
        </w:tc>
        <w:tc>
          <w:tcPr>
            <w:tcW w:w="0" w:type="auto"/>
            <w:shd w:val="clear" w:color="auto" w:fill="auto"/>
            <w:hideMark/>
          </w:tcPr>
          <w:p w14:paraId="0E1D6363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12.1</w:t>
            </w:r>
          </w:p>
        </w:tc>
        <w:tc>
          <w:tcPr>
            <w:tcW w:w="0" w:type="auto"/>
            <w:shd w:val="clear" w:color="auto" w:fill="auto"/>
            <w:hideMark/>
          </w:tcPr>
          <w:p w14:paraId="187A7F3F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0.91</w:t>
            </w:r>
            <w:r>
              <w:rPr>
                <w:rFonts w:ascii="Book Antiqua" w:hAnsi="Book Antiqua" w:cs="Times New Roman"/>
              </w:rPr>
              <w:t xml:space="preserve"> </w:t>
            </w:r>
            <w:r w:rsidRPr="00980179">
              <w:rPr>
                <w:rFonts w:ascii="Book Antiqua" w:hAnsi="Book Antiqua" w:cs="Times New Roman"/>
              </w:rPr>
              <w:t>(0.85-0.96)</w:t>
            </w:r>
          </w:p>
        </w:tc>
        <w:tc>
          <w:tcPr>
            <w:tcW w:w="0" w:type="auto"/>
            <w:shd w:val="clear" w:color="auto" w:fill="auto"/>
            <w:hideMark/>
          </w:tcPr>
          <w:p w14:paraId="2E7042CB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67.5%</w:t>
            </w:r>
          </w:p>
        </w:tc>
        <w:tc>
          <w:tcPr>
            <w:tcW w:w="0" w:type="auto"/>
            <w:shd w:val="clear" w:color="auto" w:fill="auto"/>
            <w:hideMark/>
          </w:tcPr>
          <w:p w14:paraId="23BF3459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96.0%</w:t>
            </w:r>
          </w:p>
        </w:tc>
        <w:tc>
          <w:tcPr>
            <w:tcW w:w="0" w:type="auto"/>
            <w:shd w:val="clear" w:color="auto" w:fill="auto"/>
            <w:hideMark/>
          </w:tcPr>
          <w:p w14:paraId="7948028F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98.8%</w:t>
            </w:r>
          </w:p>
        </w:tc>
        <w:tc>
          <w:tcPr>
            <w:tcW w:w="0" w:type="auto"/>
            <w:shd w:val="clear" w:color="auto" w:fill="auto"/>
            <w:hideMark/>
          </w:tcPr>
          <w:p w14:paraId="5A972C0C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37.5%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hideMark/>
          </w:tcPr>
          <w:p w14:paraId="7481AB30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72.3%</w:t>
            </w:r>
          </w:p>
        </w:tc>
      </w:tr>
      <w:tr w:rsidR="00045CA7" w:rsidRPr="00980179" w14:paraId="6954C447" w14:textId="77777777" w:rsidTr="00FC1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tcW w:w="0" w:type="auto"/>
            <w:tcBorders>
              <w:left w:val="nil"/>
            </w:tcBorders>
            <w:shd w:val="clear" w:color="auto" w:fill="auto"/>
            <w:hideMark/>
          </w:tcPr>
          <w:p w14:paraId="386B30F2" w14:textId="77777777" w:rsidR="00045CA7" w:rsidRPr="00980179" w:rsidRDefault="00045CA7" w:rsidP="00FC1313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Rule out</w:t>
            </w:r>
          </w:p>
        </w:tc>
        <w:tc>
          <w:tcPr>
            <w:tcW w:w="0" w:type="auto"/>
            <w:shd w:val="clear" w:color="auto" w:fill="auto"/>
            <w:hideMark/>
          </w:tcPr>
          <w:p w14:paraId="034196AC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7.9</w:t>
            </w:r>
          </w:p>
        </w:tc>
        <w:tc>
          <w:tcPr>
            <w:tcW w:w="0" w:type="auto"/>
            <w:shd w:val="clear" w:color="auto" w:fill="auto"/>
            <w:hideMark/>
          </w:tcPr>
          <w:p w14:paraId="063E0766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4AE8F67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95.1%</w:t>
            </w:r>
          </w:p>
        </w:tc>
        <w:tc>
          <w:tcPr>
            <w:tcW w:w="0" w:type="auto"/>
            <w:shd w:val="clear" w:color="auto" w:fill="auto"/>
            <w:hideMark/>
          </w:tcPr>
          <w:p w14:paraId="07C0277F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60.0%</w:t>
            </w:r>
          </w:p>
        </w:tc>
        <w:tc>
          <w:tcPr>
            <w:tcW w:w="0" w:type="auto"/>
            <w:shd w:val="clear" w:color="auto" w:fill="auto"/>
            <w:hideMark/>
          </w:tcPr>
          <w:p w14:paraId="71B7E97F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92.1%</w:t>
            </w:r>
          </w:p>
        </w:tc>
        <w:tc>
          <w:tcPr>
            <w:tcW w:w="0" w:type="auto"/>
            <w:shd w:val="clear" w:color="auto" w:fill="auto"/>
            <w:hideMark/>
          </w:tcPr>
          <w:p w14:paraId="378591BB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71.3%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hideMark/>
          </w:tcPr>
          <w:p w14:paraId="1A34740D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89.2%</w:t>
            </w:r>
          </w:p>
        </w:tc>
      </w:tr>
      <w:tr w:rsidR="00045CA7" w:rsidRPr="00980179" w14:paraId="53C0013C" w14:textId="77777777" w:rsidTr="00FC1313">
        <w:trPr>
          <w:trHeight w:val="345"/>
        </w:trPr>
        <w:tc>
          <w:tcPr>
            <w:tcW w:w="0" w:type="auto"/>
            <w:tcBorders>
              <w:left w:val="nil"/>
            </w:tcBorders>
            <w:shd w:val="clear" w:color="auto" w:fill="auto"/>
            <w:hideMark/>
          </w:tcPr>
          <w:p w14:paraId="73FAC26A" w14:textId="77777777" w:rsidR="00045CA7" w:rsidRPr="00980179" w:rsidRDefault="00045CA7" w:rsidP="00FC1313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 xml:space="preserve">Rule in </w:t>
            </w:r>
          </w:p>
        </w:tc>
        <w:tc>
          <w:tcPr>
            <w:tcW w:w="0" w:type="auto"/>
            <w:shd w:val="clear" w:color="auto" w:fill="auto"/>
            <w:hideMark/>
          </w:tcPr>
          <w:p w14:paraId="7601488D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12.1</w:t>
            </w:r>
          </w:p>
        </w:tc>
        <w:tc>
          <w:tcPr>
            <w:tcW w:w="0" w:type="auto"/>
            <w:shd w:val="clear" w:color="auto" w:fill="auto"/>
            <w:hideMark/>
          </w:tcPr>
          <w:p w14:paraId="2A4946BB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82B3100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67.5%</w:t>
            </w:r>
          </w:p>
        </w:tc>
        <w:tc>
          <w:tcPr>
            <w:tcW w:w="0" w:type="auto"/>
            <w:shd w:val="clear" w:color="auto" w:fill="auto"/>
            <w:hideMark/>
          </w:tcPr>
          <w:p w14:paraId="0C03A844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96.0%</w:t>
            </w:r>
          </w:p>
        </w:tc>
        <w:tc>
          <w:tcPr>
            <w:tcW w:w="0" w:type="auto"/>
            <w:shd w:val="clear" w:color="auto" w:fill="auto"/>
            <w:hideMark/>
          </w:tcPr>
          <w:p w14:paraId="035AF553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98.8%</w:t>
            </w:r>
          </w:p>
        </w:tc>
        <w:tc>
          <w:tcPr>
            <w:tcW w:w="0" w:type="auto"/>
            <w:shd w:val="clear" w:color="auto" w:fill="auto"/>
            <w:hideMark/>
          </w:tcPr>
          <w:p w14:paraId="5382229B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37.5%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hideMark/>
          </w:tcPr>
          <w:p w14:paraId="427669A7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72.3%</w:t>
            </w:r>
          </w:p>
        </w:tc>
      </w:tr>
      <w:tr w:rsidR="00045CA7" w:rsidRPr="00980179" w14:paraId="73FA462C" w14:textId="77777777" w:rsidTr="00FC1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tcW w:w="0" w:type="auto"/>
            <w:gridSpan w:val="8"/>
            <w:tcBorders>
              <w:left w:val="nil"/>
              <w:right w:val="nil"/>
            </w:tcBorders>
            <w:shd w:val="clear" w:color="auto" w:fill="auto"/>
            <w:hideMark/>
          </w:tcPr>
          <w:p w14:paraId="07FC4546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Severe fibrosis (≥</w:t>
            </w:r>
            <w:r>
              <w:rPr>
                <w:rFonts w:ascii="Book Antiqua" w:hAnsi="Book Antiqua" w:cs="Times New Roman"/>
              </w:rPr>
              <w:t xml:space="preserve"> </w:t>
            </w:r>
            <w:r w:rsidRPr="00980179">
              <w:rPr>
                <w:rFonts w:ascii="Book Antiqua" w:hAnsi="Book Antiqua" w:cs="Times New Roman"/>
              </w:rPr>
              <w:t>S3)</w:t>
            </w:r>
          </w:p>
        </w:tc>
      </w:tr>
      <w:tr w:rsidR="00045CA7" w:rsidRPr="00980179" w14:paraId="186A76FB" w14:textId="77777777" w:rsidTr="00FC1313">
        <w:trPr>
          <w:trHeight w:val="345"/>
        </w:trPr>
        <w:tc>
          <w:tcPr>
            <w:tcW w:w="0" w:type="auto"/>
            <w:tcBorders>
              <w:left w:val="nil"/>
            </w:tcBorders>
            <w:shd w:val="clear" w:color="auto" w:fill="auto"/>
            <w:hideMark/>
          </w:tcPr>
          <w:p w14:paraId="63630B94" w14:textId="77777777" w:rsidR="00045CA7" w:rsidRPr="00980179" w:rsidRDefault="00045CA7" w:rsidP="00FC1313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LS, kPa</w:t>
            </w:r>
          </w:p>
        </w:tc>
        <w:tc>
          <w:tcPr>
            <w:tcW w:w="0" w:type="auto"/>
            <w:shd w:val="clear" w:color="auto" w:fill="auto"/>
            <w:hideMark/>
          </w:tcPr>
          <w:p w14:paraId="69C027DF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15.0</w:t>
            </w:r>
          </w:p>
        </w:tc>
        <w:tc>
          <w:tcPr>
            <w:tcW w:w="0" w:type="auto"/>
            <w:shd w:val="clear" w:color="auto" w:fill="auto"/>
            <w:hideMark/>
          </w:tcPr>
          <w:p w14:paraId="0BC68090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0.97</w:t>
            </w:r>
            <w:r>
              <w:rPr>
                <w:rFonts w:ascii="Book Antiqua" w:hAnsi="Book Antiqua" w:cs="Times New Roman"/>
              </w:rPr>
              <w:t xml:space="preserve"> </w:t>
            </w:r>
            <w:r w:rsidRPr="00980179">
              <w:rPr>
                <w:rFonts w:ascii="Book Antiqua" w:hAnsi="Book Antiqua" w:cs="Times New Roman"/>
              </w:rPr>
              <w:t>(0.94-0.99)</w:t>
            </w:r>
          </w:p>
        </w:tc>
        <w:tc>
          <w:tcPr>
            <w:tcW w:w="0" w:type="auto"/>
            <w:shd w:val="clear" w:color="auto" w:fill="auto"/>
            <w:hideMark/>
          </w:tcPr>
          <w:p w14:paraId="593ED307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85.3%</w:t>
            </w:r>
          </w:p>
        </w:tc>
        <w:tc>
          <w:tcPr>
            <w:tcW w:w="0" w:type="auto"/>
            <w:shd w:val="clear" w:color="auto" w:fill="auto"/>
            <w:hideMark/>
          </w:tcPr>
          <w:p w14:paraId="5A328EA8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95.9%</w:t>
            </w:r>
          </w:p>
        </w:tc>
        <w:tc>
          <w:tcPr>
            <w:tcW w:w="0" w:type="auto"/>
            <w:shd w:val="clear" w:color="auto" w:fill="auto"/>
            <w:hideMark/>
          </w:tcPr>
          <w:p w14:paraId="60979813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95.5%</w:t>
            </w:r>
          </w:p>
        </w:tc>
        <w:tc>
          <w:tcPr>
            <w:tcW w:w="0" w:type="auto"/>
            <w:shd w:val="clear" w:color="auto" w:fill="auto"/>
            <w:hideMark/>
          </w:tcPr>
          <w:p w14:paraId="32B1F0F6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86.4%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hideMark/>
          </w:tcPr>
          <w:p w14:paraId="6F75E1F5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90.5%</w:t>
            </w:r>
          </w:p>
        </w:tc>
      </w:tr>
      <w:tr w:rsidR="00045CA7" w:rsidRPr="00980179" w14:paraId="74362816" w14:textId="77777777" w:rsidTr="00FC1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tcW w:w="0" w:type="auto"/>
            <w:tcBorders>
              <w:left w:val="nil"/>
            </w:tcBorders>
            <w:shd w:val="clear" w:color="auto" w:fill="auto"/>
            <w:hideMark/>
          </w:tcPr>
          <w:p w14:paraId="47634224" w14:textId="77777777" w:rsidR="00045CA7" w:rsidRPr="00980179" w:rsidRDefault="00045CA7" w:rsidP="00FC1313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Rule out</w:t>
            </w:r>
          </w:p>
        </w:tc>
        <w:tc>
          <w:tcPr>
            <w:tcW w:w="0" w:type="auto"/>
            <w:shd w:val="clear" w:color="auto" w:fill="auto"/>
            <w:hideMark/>
          </w:tcPr>
          <w:p w14:paraId="45ED3971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11.9</w:t>
            </w:r>
          </w:p>
        </w:tc>
        <w:tc>
          <w:tcPr>
            <w:tcW w:w="0" w:type="auto"/>
            <w:shd w:val="clear" w:color="auto" w:fill="auto"/>
            <w:hideMark/>
          </w:tcPr>
          <w:p w14:paraId="38C18023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25DA19E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94.7%</w:t>
            </w:r>
          </w:p>
        </w:tc>
        <w:tc>
          <w:tcPr>
            <w:tcW w:w="0" w:type="auto"/>
            <w:shd w:val="clear" w:color="auto" w:fill="auto"/>
            <w:hideMark/>
          </w:tcPr>
          <w:p w14:paraId="0D0E219D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75.3%</w:t>
            </w:r>
          </w:p>
        </w:tc>
        <w:tc>
          <w:tcPr>
            <w:tcW w:w="0" w:type="auto"/>
            <w:shd w:val="clear" w:color="auto" w:fill="auto"/>
            <w:hideMark/>
          </w:tcPr>
          <w:p w14:paraId="722C3735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79.8%</w:t>
            </w:r>
          </w:p>
        </w:tc>
        <w:tc>
          <w:tcPr>
            <w:tcW w:w="0" w:type="auto"/>
            <w:shd w:val="clear" w:color="auto" w:fill="auto"/>
            <w:hideMark/>
          </w:tcPr>
          <w:p w14:paraId="254EEEC8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93.3%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hideMark/>
          </w:tcPr>
          <w:p w14:paraId="602B3251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85.1%</w:t>
            </w:r>
          </w:p>
        </w:tc>
      </w:tr>
      <w:tr w:rsidR="00045CA7" w:rsidRPr="00980179" w14:paraId="36EBB72E" w14:textId="77777777" w:rsidTr="00FC1313">
        <w:trPr>
          <w:trHeight w:val="345"/>
        </w:trPr>
        <w:tc>
          <w:tcPr>
            <w:tcW w:w="0" w:type="auto"/>
            <w:tcBorders>
              <w:left w:val="nil"/>
            </w:tcBorders>
            <w:shd w:val="clear" w:color="auto" w:fill="auto"/>
            <w:hideMark/>
          </w:tcPr>
          <w:p w14:paraId="5CACCBF3" w14:textId="77777777" w:rsidR="00045CA7" w:rsidRPr="00980179" w:rsidRDefault="00045CA7" w:rsidP="00FC1313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 xml:space="preserve">Rule in </w:t>
            </w:r>
          </w:p>
        </w:tc>
        <w:tc>
          <w:tcPr>
            <w:tcW w:w="0" w:type="auto"/>
            <w:shd w:val="clear" w:color="auto" w:fill="auto"/>
            <w:hideMark/>
          </w:tcPr>
          <w:p w14:paraId="6C192222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15.0</w:t>
            </w:r>
          </w:p>
        </w:tc>
        <w:tc>
          <w:tcPr>
            <w:tcW w:w="0" w:type="auto"/>
            <w:shd w:val="clear" w:color="auto" w:fill="auto"/>
            <w:hideMark/>
          </w:tcPr>
          <w:p w14:paraId="1B3F7208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C066429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85.3%</w:t>
            </w:r>
          </w:p>
        </w:tc>
        <w:tc>
          <w:tcPr>
            <w:tcW w:w="0" w:type="auto"/>
            <w:shd w:val="clear" w:color="auto" w:fill="auto"/>
            <w:hideMark/>
          </w:tcPr>
          <w:p w14:paraId="4C3D6F22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95.9%</w:t>
            </w:r>
          </w:p>
        </w:tc>
        <w:tc>
          <w:tcPr>
            <w:tcW w:w="0" w:type="auto"/>
            <w:shd w:val="clear" w:color="auto" w:fill="auto"/>
            <w:hideMark/>
          </w:tcPr>
          <w:p w14:paraId="6BDD371A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95.5%</w:t>
            </w:r>
          </w:p>
        </w:tc>
        <w:tc>
          <w:tcPr>
            <w:tcW w:w="0" w:type="auto"/>
            <w:shd w:val="clear" w:color="auto" w:fill="auto"/>
            <w:hideMark/>
          </w:tcPr>
          <w:p w14:paraId="2097D2CA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86.4%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hideMark/>
          </w:tcPr>
          <w:p w14:paraId="7B7E4A0C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90.5%</w:t>
            </w:r>
          </w:p>
        </w:tc>
      </w:tr>
      <w:tr w:rsidR="00045CA7" w:rsidRPr="00980179" w14:paraId="0BD83D1C" w14:textId="77777777" w:rsidTr="00FC1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tcW w:w="0" w:type="auto"/>
            <w:gridSpan w:val="8"/>
            <w:tcBorders>
              <w:left w:val="nil"/>
              <w:right w:val="nil"/>
            </w:tcBorders>
            <w:shd w:val="clear" w:color="auto" w:fill="auto"/>
            <w:hideMark/>
          </w:tcPr>
          <w:p w14:paraId="0BDF2D44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Cirrhosis (S4)</w:t>
            </w:r>
          </w:p>
        </w:tc>
      </w:tr>
      <w:tr w:rsidR="00045CA7" w:rsidRPr="00980179" w14:paraId="4B47F3F0" w14:textId="77777777" w:rsidTr="00FC1313">
        <w:trPr>
          <w:trHeight w:val="345"/>
        </w:trPr>
        <w:tc>
          <w:tcPr>
            <w:tcW w:w="0" w:type="auto"/>
            <w:tcBorders>
              <w:left w:val="nil"/>
            </w:tcBorders>
            <w:shd w:val="clear" w:color="auto" w:fill="auto"/>
            <w:hideMark/>
          </w:tcPr>
          <w:p w14:paraId="01ACFF84" w14:textId="77777777" w:rsidR="00045CA7" w:rsidRPr="00980179" w:rsidRDefault="00045CA7" w:rsidP="00FC1313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LS, kPa</w:t>
            </w:r>
          </w:p>
        </w:tc>
        <w:tc>
          <w:tcPr>
            <w:tcW w:w="0" w:type="auto"/>
            <w:shd w:val="clear" w:color="auto" w:fill="auto"/>
            <w:hideMark/>
          </w:tcPr>
          <w:p w14:paraId="64D32219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15.1</w:t>
            </w:r>
          </w:p>
        </w:tc>
        <w:tc>
          <w:tcPr>
            <w:tcW w:w="0" w:type="auto"/>
            <w:shd w:val="clear" w:color="auto" w:fill="auto"/>
            <w:hideMark/>
          </w:tcPr>
          <w:p w14:paraId="12D00D4D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0.96</w:t>
            </w:r>
            <w:r>
              <w:rPr>
                <w:rFonts w:ascii="Book Antiqua" w:hAnsi="Book Antiqua" w:cs="Times New Roman"/>
              </w:rPr>
              <w:t xml:space="preserve"> </w:t>
            </w:r>
            <w:r w:rsidRPr="00980179">
              <w:rPr>
                <w:rFonts w:ascii="Book Antiqua" w:hAnsi="Book Antiqua" w:cs="Times New Roman"/>
              </w:rPr>
              <w:t>(0.92-0.99)</w:t>
            </w:r>
          </w:p>
        </w:tc>
        <w:tc>
          <w:tcPr>
            <w:tcW w:w="0" w:type="auto"/>
            <w:shd w:val="clear" w:color="auto" w:fill="auto"/>
            <w:hideMark/>
          </w:tcPr>
          <w:p w14:paraId="529B02E3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90.3%</w:t>
            </w:r>
          </w:p>
        </w:tc>
        <w:tc>
          <w:tcPr>
            <w:tcW w:w="0" w:type="auto"/>
            <w:shd w:val="clear" w:color="auto" w:fill="auto"/>
            <w:hideMark/>
          </w:tcPr>
          <w:p w14:paraId="1FCA95FC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91.9%</w:t>
            </w:r>
          </w:p>
        </w:tc>
        <w:tc>
          <w:tcPr>
            <w:tcW w:w="0" w:type="auto"/>
            <w:shd w:val="clear" w:color="auto" w:fill="auto"/>
            <w:hideMark/>
          </w:tcPr>
          <w:p w14:paraId="39E89E04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88.9%</w:t>
            </w:r>
          </w:p>
        </w:tc>
        <w:tc>
          <w:tcPr>
            <w:tcW w:w="0" w:type="auto"/>
            <w:shd w:val="clear" w:color="auto" w:fill="auto"/>
            <w:hideMark/>
          </w:tcPr>
          <w:p w14:paraId="2C02E582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92.9%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hideMark/>
          </w:tcPr>
          <w:p w14:paraId="062B6ED7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91.2%</w:t>
            </w:r>
          </w:p>
        </w:tc>
      </w:tr>
      <w:tr w:rsidR="00045CA7" w:rsidRPr="00980179" w14:paraId="7DA9A2E7" w14:textId="77777777" w:rsidTr="00FC1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tcW w:w="0" w:type="auto"/>
            <w:tcBorders>
              <w:left w:val="nil"/>
            </w:tcBorders>
            <w:shd w:val="clear" w:color="auto" w:fill="auto"/>
            <w:hideMark/>
          </w:tcPr>
          <w:p w14:paraId="2266231E" w14:textId="77777777" w:rsidR="00045CA7" w:rsidRPr="00980179" w:rsidRDefault="00045CA7" w:rsidP="00FC1313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Rule out</w:t>
            </w:r>
          </w:p>
        </w:tc>
        <w:tc>
          <w:tcPr>
            <w:tcW w:w="0" w:type="auto"/>
            <w:shd w:val="clear" w:color="auto" w:fill="auto"/>
            <w:hideMark/>
          </w:tcPr>
          <w:p w14:paraId="435E0313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13.9</w:t>
            </w:r>
          </w:p>
        </w:tc>
        <w:tc>
          <w:tcPr>
            <w:tcW w:w="0" w:type="auto"/>
            <w:shd w:val="clear" w:color="auto" w:fill="auto"/>
            <w:hideMark/>
          </w:tcPr>
          <w:p w14:paraId="08A8CD31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ED489BF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95.2%</w:t>
            </w:r>
          </w:p>
        </w:tc>
        <w:tc>
          <w:tcPr>
            <w:tcW w:w="0" w:type="auto"/>
            <w:shd w:val="clear" w:color="auto" w:fill="auto"/>
            <w:hideMark/>
          </w:tcPr>
          <w:p w14:paraId="4AB54006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84.9%</w:t>
            </w:r>
          </w:p>
        </w:tc>
        <w:tc>
          <w:tcPr>
            <w:tcW w:w="0" w:type="auto"/>
            <w:shd w:val="clear" w:color="auto" w:fill="auto"/>
            <w:hideMark/>
          </w:tcPr>
          <w:p w14:paraId="266605A4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82.0%</w:t>
            </w:r>
          </w:p>
        </w:tc>
        <w:tc>
          <w:tcPr>
            <w:tcW w:w="0" w:type="auto"/>
            <w:shd w:val="clear" w:color="auto" w:fill="auto"/>
            <w:hideMark/>
          </w:tcPr>
          <w:p w14:paraId="32F327CA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96.1%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hideMark/>
          </w:tcPr>
          <w:p w14:paraId="354A479A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89.2%</w:t>
            </w:r>
          </w:p>
        </w:tc>
      </w:tr>
      <w:tr w:rsidR="00045CA7" w:rsidRPr="00980179" w14:paraId="4296C600" w14:textId="77777777" w:rsidTr="00FC1313">
        <w:trPr>
          <w:trHeight w:val="345"/>
        </w:trPr>
        <w:tc>
          <w:tcPr>
            <w:tcW w:w="0" w:type="auto"/>
            <w:tcBorders>
              <w:left w:val="nil"/>
              <w:bottom w:val="single" w:sz="8" w:space="0" w:color="auto"/>
            </w:tcBorders>
            <w:shd w:val="clear" w:color="auto" w:fill="auto"/>
            <w:hideMark/>
          </w:tcPr>
          <w:p w14:paraId="6FDB6E74" w14:textId="77777777" w:rsidR="00045CA7" w:rsidRPr="00980179" w:rsidRDefault="00045CA7" w:rsidP="00FC1313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 xml:space="preserve">Rule in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hideMark/>
          </w:tcPr>
          <w:p w14:paraId="50293FC4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19.4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hideMark/>
          </w:tcPr>
          <w:p w14:paraId="59802422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hideMark/>
          </w:tcPr>
          <w:p w14:paraId="23F715B4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58.1%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hideMark/>
          </w:tcPr>
          <w:p w14:paraId="59085CB3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95.3%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hideMark/>
          </w:tcPr>
          <w:p w14:paraId="30D935B7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89.9%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hideMark/>
          </w:tcPr>
          <w:p w14:paraId="17EE7C88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75.9%</w:t>
            </w:r>
          </w:p>
        </w:tc>
        <w:tc>
          <w:tcPr>
            <w:tcW w:w="0" w:type="auto"/>
            <w:tcBorders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32C3916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79.7%</w:t>
            </w:r>
          </w:p>
        </w:tc>
      </w:tr>
    </w:tbl>
    <w:p w14:paraId="2D36D301" w14:textId="77777777" w:rsidR="00045CA7" w:rsidRPr="00980179" w:rsidRDefault="00045CA7" w:rsidP="00045CA7">
      <w:pPr>
        <w:adjustRightInd w:val="0"/>
        <w:snapToGrid w:val="0"/>
        <w:spacing w:line="360" w:lineRule="auto"/>
        <w:rPr>
          <w:rFonts w:ascii="Book Antiqua" w:hAnsi="Book Antiqua"/>
        </w:rPr>
      </w:pPr>
      <w:r w:rsidRPr="00980179">
        <w:rPr>
          <w:rFonts w:ascii="Book Antiqua" w:hAnsi="Book Antiqua"/>
        </w:rPr>
        <w:t>AUC</w:t>
      </w:r>
      <w:r>
        <w:rPr>
          <w:rFonts w:ascii="Book Antiqua" w:hAnsi="Book Antiqua"/>
        </w:rPr>
        <w:t xml:space="preserve">: </w:t>
      </w:r>
      <w:r w:rsidR="00B03764">
        <w:rPr>
          <w:rFonts w:ascii="Book Antiqua" w:hAnsi="Book Antiqua" w:hint="eastAsia"/>
          <w:lang w:eastAsia="zh-CN"/>
        </w:rPr>
        <w:t>A</w:t>
      </w:r>
      <w:r w:rsidRPr="00980179">
        <w:rPr>
          <w:rFonts w:ascii="Book Antiqua" w:hAnsi="Book Antiqua"/>
        </w:rPr>
        <w:t>rea under the receiver operating characteristic curve; LS</w:t>
      </w:r>
      <w:r>
        <w:rPr>
          <w:rFonts w:ascii="Book Antiqua" w:hAnsi="Book Antiqua"/>
        </w:rPr>
        <w:t xml:space="preserve">: </w:t>
      </w:r>
      <w:r w:rsidR="00B03764">
        <w:rPr>
          <w:rFonts w:ascii="Book Antiqua" w:hAnsi="Book Antiqua" w:hint="eastAsia"/>
          <w:lang w:eastAsia="zh-CN"/>
        </w:rPr>
        <w:t>L</w:t>
      </w:r>
      <w:r w:rsidRPr="00980179">
        <w:rPr>
          <w:rFonts w:ascii="Book Antiqua" w:hAnsi="Book Antiqua"/>
        </w:rPr>
        <w:t>iver stiffness; PPV</w:t>
      </w:r>
      <w:r>
        <w:rPr>
          <w:rFonts w:ascii="Book Antiqua" w:hAnsi="Book Antiqua"/>
        </w:rPr>
        <w:t xml:space="preserve">: </w:t>
      </w:r>
      <w:r w:rsidR="00B03764">
        <w:rPr>
          <w:rFonts w:ascii="Book Antiqua" w:hAnsi="Book Antiqua" w:hint="eastAsia"/>
          <w:lang w:eastAsia="zh-CN"/>
        </w:rPr>
        <w:t>P</w:t>
      </w:r>
      <w:r w:rsidRPr="00980179">
        <w:rPr>
          <w:rFonts w:ascii="Book Antiqua" w:hAnsi="Book Antiqua"/>
        </w:rPr>
        <w:t>ositive predictive value; NPV</w:t>
      </w:r>
      <w:r>
        <w:rPr>
          <w:rFonts w:ascii="Book Antiqua" w:hAnsi="Book Antiqua"/>
        </w:rPr>
        <w:t xml:space="preserve">: </w:t>
      </w:r>
      <w:r w:rsidR="00B03764">
        <w:rPr>
          <w:rFonts w:ascii="Book Antiqua" w:hAnsi="Book Antiqua" w:hint="eastAsia"/>
          <w:lang w:eastAsia="zh-CN"/>
        </w:rPr>
        <w:t>N</w:t>
      </w:r>
      <w:r w:rsidRPr="00980179">
        <w:rPr>
          <w:rFonts w:ascii="Book Antiqua" w:hAnsi="Book Antiqua"/>
        </w:rPr>
        <w:t xml:space="preserve">egative predictive value. </w:t>
      </w:r>
    </w:p>
    <w:bookmarkEnd w:id="181"/>
    <w:bookmarkEnd w:id="182"/>
    <w:p w14:paraId="2B49A182" w14:textId="77777777" w:rsidR="00045CA7" w:rsidRPr="005335D2" w:rsidRDefault="00045CA7" w:rsidP="005335D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80179">
        <w:rPr>
          <w:rFonts w:ascii="Book Antiqua" w:hAnsi="Book Antiqua"/>
        </w:rPr>
        <w:br w:type="page"/>
      </w:r>
      <w:r w:rsidRPr="00980179">
        <w:rPr>
          <w:rFonts w:ascii="Book Antiqua" w:hAnsi="Book Antiqua"/>
          <w:b/>
          <w:bCs/>
        </w:rPr>
        <w:lastRenderedPageBreak/>
        <w:t xml:space="preserve">Table 4 Baseline </w:t>
      </w:r>
      <w:r>
        <w:rPr>
          <w:rFonts w:ascii="Book Antiqua" w:hAnsi="Book Antiqua"/>
          <w:b/>
          <w:bCs/>
        </w:rPr>
        <w:t>c</w:t>
      </w:r>
      <w:r w:rsidRPr="00980179">
        <w:rPr>
          <w:rFonts w:ascii="Book Antiqua" w:hAnsi="Book Antiqua"/>
          <w:b/>
          <w:bCs/>
        </w:rPr>
        <w:t xml:space="preserve">haracteristics of the </w:t>
      </w:r>
      <w:r>
        <w:rPr>
          <w:rFonts w:ascii="Book Antiqua" w:hAnsi="Book Antiqua"/>
          <w:b/>
          <w:bCs/>
        </w:rPr>
        <w:t>p</w:t>
      </w:r>
      <w:r w:rsidRPr="00980179">
        <w:rPr>
          <w:rFonts w:ascii="Book Antiqua" w:hAnsi="Book Antiqua"/>
          <w:b/>
          <w:bCs/>
        </w:rPr>
        <w:t>atients between patients with complete biochemical remission and without biochemical remission</w:t>
      </w:r>
    </w:p>
    <w:tbl>
      <w:tblPr>
        <w:tblStyle w:val="4-310"/>
        <w:tblW w:w="5000" w:type="pct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2437"/>
        <w:gridCol w:w="2698"/>
        <w:gridCol w:w="2699"/>
        <w:gridCol w:w="1526"/>
      </w:tblGrid>
      <w:tr w:rsidR="00045CA7" w:rsidRPr="002126A8" w14:paraId="62521354" w14:textId="77777777" w:rsidTr="008808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302" w:type="pct"/>
            <w:tcBorders>
              <w:top w:val="single" w:sz="8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hideMark/>
          </w:tcPr>
          <w:p w14:paraId="42C5D164" w14:textId="77777777" w:rsidR="00045CA7" w:rsidRPr="002126A8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2126A8">
              <w:rPr>
                <w:rFonts w:ascii="Book Antiqua" w:hAnsi="Book Antiqua" w:cs="Times New Roman"/>
                <w:color w:val="000000" w:themeColor="text1"/>
              </w:rPr>
              <w:t>Characteristic</w:t>
            </w:r>
          </w:p>
        </w:tc>
        <w:tc>
          <w:tcPr>
            <w:tcW w:w="1441" w:type="pct"/>
            <w:tcBorders>
              <w:top w:val="single" w:sz="8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hideMark/>
          </w:tcPr>
          <w:p w14:paraId="39FEC903" w14:textId="77777777" w:rsidR="00045CA7" w:rsidRPr="002126A8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2126A8">
              <w:rPr>
                <w:rFonts w:ascii="Book Antiqua" w:hAnsi="Book Antiqua" w:cs="Times New Roman"/>
                <w:color w:val="000000" w:themeColor="text1"/>
              </w:rPr>
              <w:t>Without biochemical remission (</w:t>
            </w:r>
            <w:r w:rsidRPr="002126A8">
              <w:rPr>
                <w:rFonts w:ascii="Book Antiqua" w:hAnsi="Book Antiqua" w:cs="Times New Roman"/>
                <w:i/>
                <w:iCs/>
                <w:color w:val="000000" w:themeColor="text1"/>
              </w:rPr>
              <w:t>n</w:t>
            </w:r>
            <w:r w:rsidRPr="002126A8">
              <w:rPr>
                <w:rFonts w:ascii="Book Antiqua" w:hAnsi="Book Antiqua" w:cs="Times New Roman"/>
                <w:color w:val="000000" w:themeColor="text1"/>
              </w:rPr>
              <w:t xml:space="preserve"> = 46</w:t>
            </w:r>
            <w:r w:rsidR="002126A8" w:rsidRPr="002126A8">
              <w:rPr>
                <w:rFonts w:ascii="Book Antiqua" w:hAnsi="Book Antiqua" w:cs="Times New Roman" w:hint="eastAsia"/>
                <w:color w:val="000000" w:themeColor="text1"/>
              </w:rPr>
              <w:t>)</w:t>
            </w:r>
          </w:p>
        </w:tc>
        <w:tc>
          <w:tcPr>
            <w:tcW w:w="1442" w:type="pct"/>
            <w:tcBorders>
              <w:top w:val="single" w:sz="8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hideMark/>
          </w:tcPr>
          <w:p w14:paraId="7E725034" w14:textId="77777777" w:rsidR="00045CA7" w:rsidRPr="002126A8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2126A8">
              <w:rPr>
                <w:rFonts w:ascii="Book Antiqua" w:hAnsi="Book Antiqua" w:cs="Times New Roman"/>
                <w:color w:val="000000" w:themeColor="text1"/>
              </w:rPr>
              <w:t>Complete biochemical remission (</w:t>
            </w:r>
            <w:r w:rsidRPr="002126A8">
              <w:rPr>
                <w:rFonts w:ascii="Book Antiqua" w:hAnsi="Book Antiqua" w:cs="Times New Roman"/>
                <w:i/>
                <w:iCs/>
                <w:color w:val="000000" w:themeColor="text1"/>
              </w:rPr>
              <w:t>n</w:t>
            </w:r>
            <w:r w:rsidRPr="002126A8">
              <w:rPr>
                <w:rFonts w:ascii="Book Antiqua" w:hAnsi="Book Antiqua" w:cs="Times New Roman"/>
                <w:color w:val="000000" w:themeColor="text1"/>
              </w:rPr>
              <w:t xml:space="preserve"> = 36)</w:t>
            </w:r>
          </w:p>
        </w:tc>
        <w:tc>
          <w:tcPr>
            <w:tcW w:w="815" w:type="pct"/>
            <w:tcBorders>
              <w:top w:val="single" w:sz="8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hideMark/>
          </w:tcPr>
          <w:p w14:paraId="027BCC1D" w14:textId="77777777" w:rsidR="00045CA7" w:rsidRPr="002126A8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2126A8">
              <w:rPr>
                <w:rFonts w:ascii="Book Antiqua" w:hAnsi="Book Antiqua" w:cs="Times New Roman"/>
                <w:i/>
                <w:iCs/>
                <w:color w:val="000000" w:themeColor="text1"/>
              </w:rPr>
              <w:t>P</w:t>
            </w:r>
            <w:r w:rsidRPr="002126A8">
              <w:rPr>
                <w:rFonts w:ascii="Book Antiqua" w:hAnsi="Book Antiqua" w:cs="Times New Roman"/>
                <w:color w:val="000000" w:themeColor="text1"/>
              </w:rPr>
              <w:t xml:space="preserve"> value</w:t>
            </w:r>
          </w:p>
        </w:tc>
      </w:tr>
      <w:tr w:rsidR="00045CA7" w:rsidRPr="00B0506F" w14:paraId="178DB827" w14:textId="77777777" w:rsidTr="0088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302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01BC7076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 xml:space="preserve">Sex, female </w:t>
            </w:r>
            <w:r w:rsidRPr="00B0506F">
              <w:rPr>
                <w:rFonts w:ascii="Book Antiqua" w:hAnsi="Book Antiqua" w:cs="Times New Roman"/>
                <w:i/>
                <w:iCs/>
              </w:rPr>
              <w:t>n</w:t>
            </w:r>
            <w:r w:rsidRPr="00B0506F">
              <w:rPr>
                <w:rFonts w:ascii="Book Antiqua" w:hAnsi="Book Antiqua" w:cs="Times New Roman"/>
              </w:rPr>
              <w:t xml:space="preserve"> (%)</w:t>
            </w:r>
          </w:p>
        </w:tc>
        <w:tc>
          <w:tcPr>
            <w:tcW w:w="1441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35331B69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39</w:t>
            </w:r>
            <w:r>
              <w:rPr>
                <w:rFonts w:ascii="Book Antiqua" w:hAnsi="Book Antiqua" w:cs="Times New Roman"/>
              </w:rPr>
              <w:t xml:space="preserve"> </w:t>
            </w:r>
            <w:r w:rsidR="005335D2">
              <w:rPr>
                <w:rFonts w:ascii="Book Antiqua" w:hAnsi="Book Antiqua" w:cs="Times New Roman"/>
              </w:rPr>
              <w:t>(90</w:t>
            </w:r>
            <w:r w:rsidR="005335D2">
              <w:rPr>
                <w:rFonts w:ascii="Book Antiqua" w:hAnsi="Book Antiqua" w:cs="Times New Roman" w:hint="eastAsia"/>
              </w:rPr>
              <w:t>)</w:t>
            </w:r>
          </w:p>
        </w:tc>
        <w:tc>
          <w:tcPr>
            <w:tcW w:w="1442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04AF5C00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35</w:t>
            </w:r>
            <w:r>
              <w:rPr>
                <w:rFonts w:ascii="Book Antiqua" w:hAnsi="Book Antiqua" w:cs="Times New Roman"/>
              </w:rPr>
              <w:t xml:space="preserve"> </w:t>
            </w:r>
            <w:r w:rsidR="005335D2">
              <w:rPr>
                <w:rFonts w:ascii="Book Antiqua" w:hAnsi="Book Antiqua" w:cs="Times New Roman"/>
              </w:rPr>
              <w:t>(97.2</w:t>
            </w:r>
            <w:r w:rsidRPr="00B0506F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815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56690FBD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0.07</w:t>
            </w:r>
          </w:p>
        </w:tc>
      </w:tr>
      <w:tr w:rsidR="00045CA7" w:rsidRPr="00B0506F" w14:paraId="21069ABA" w14:textId="77777777" w:rsidTr="0088083F">
        <w:trPr>
          <w:trHeight w:val="20"/>
        </w:trPr>
        <w:tc>
          <w:tcPr>
            <w:tcW w:w="1302" w:type="pct"/>
            <w:shd w:val="clear" w:color="auto" w:fill="auto"/>
            <w:hideMark/>
          </w:tcPr>
          <w:p w14:paraId="32DE78A0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 xml:space="preserve">Age, </w:t>
            </w:r>
            <w:proofErr w:type="spellStart"/>
            <w:r w:rsidRPr="00B0506F">
              <w:rPr>
                <w:rFonts w:ascii="Book Antiqua" w:hAnsi="Book Antiqua" w:cs="Times New Roman"/>
              </w:rPr>
              <w:t>yr</w:t>
            </w:r>
            <w:proofErr w:type="spellEnd"/>
          </w:p>
        </w:tc>
        <w:tc>
          <w:tcPr>
            <w:tcW w:w="1441" w:type="pct"/>
            <w:shd w:val="clear" w:color="auto" w:fill="auto"/>
            <w:hideMark/>
          </w:tcPr>
          <w:p w14:paraId="1BC65E68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50</w:t>
            </w:r>
            <w:r>
              <w:rPr>
                <w:rFonts w:ascii="Book Antiqua" w:hAnsi="Book Antiqua" w:cs="Times New Roman"/>
              </w:rPr>
              <w:t xml:space="preserve"> </w:t>
            </w:r>
            <w:r w:rsidRPr="00B0506F">
              <w:rPr>
                <w:rFonts w:ascii="Book Antiqua" w:hAnsi="Book Antiqua" w:cs="Times New Roman"/>
              </w:rPr>
              <w:t>(43-54)</w:t>
            </w:r>
          </w:p>
        </w:tc>
        <w:tc>
          <w:tcPr>
            <w:tcW w:w="1442" w:type="pct"/>
            <w:shd w:val="clear" w:color="auto" w:fill="auto"/>
            <w:hideMark/>
          </w:tcPr>
          <w:p w14:paraId="24206BD0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49</w:t>
            </w:r>
            <w:r>
              <w:rPr>
                <w:rFonts w:ascii="Book Antiqua" w:hAnsi="Book Antiqua" w:cs="Times New Roman"/>
              </w:rPr>
              <w:t xml:space="preserve"> </w:t>
            </w:r>
            <w:r w:rsidRPr="00B0506F">
              <w:rPr>
                <w:rFonts w:ascii="Book Antiqua" w:hAnsi="Book Antiqua" w:cs="Times New Roman"/>
              </w:rPr>
              <w:t>(44-55)</w:t>
            </w:r>
          </w:p>
        </w:tc>
        <w:tc>
          <w:tcPr>
            <w:tcW w:w="815" w:type="pct"/>
            <w:shd w:val="clear" w:color="auto" w:fill="auto"/>
            <w:hideMark/>
          </w:tcPr>
          <w:p w14:paraId="0AD4CE9A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0.99</w:t>
            </w:r>
          </w:p>
        </w:tc>
      </w:tr>
      <w:tr w:rsidR="00045CA7" w:rsidRPr="00B0506F" w14:paraId="091D9970" w14:textId="77777777" w:rsidTr="0088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302" w:type="pct"/>
            <w:shd w:val="clear" w:color="auto" w:fill="auto"/>
            <w:hideMark/>
          </w:tcPr>
          <w:p w14:paraId="156A8E91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BMI (kg/m</w:t>
            </w:r>
            <w:r w:rsidRPr="00B0506F">
              <w:rPr>
                <w:rFonts w:ascii="Book Antiqua" w:hAnsi="Book Antiqua" w:cs="Times New Roman"/>
                <w:vertAlign w:val="superscript"/>
              </w:rPr>
              <w:t>2</w:t>
            </w:r>
            <w:r w:rsidRPr="00B0506F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1441" w:type="pct"/>
            <w:shd w:val="clear" w:color="auto" w:fill="auto"/>
            <w:hideMark/>
          </w:tcPr>
          <w:p w14:paraId="33EBFE9C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21.1</w:t>
            </w:r>
            <w:r>
              <w:rPr>
                <w:rFonts w:ascii="Book Antiqua" w:hAnsi="Book Antiqua" w:cs="Times New Roman"/>
              </w:rPr>
              <w:t xml:space="preserve"> </w:t>
            </w:r>
            <w:r w:rsidRPr="00B0506F">
              <w:rPr>
                <w:rFonts w:ascii="Book Antiqua" w:hAnsi="Book Antiqua" w:cs="Times New Roman"/>
              </w:rPr>
              <w:t>(19.4-22.4)</w:t>
            </w:r>
          </w:p>
        </w:tc>
        <w:tc>
          <w:tcPr>
            <w:tcW w:w="1442" w:type="pct"/>
            <w:shd w:val="clear" w:color="auto" w:fill="auto"/>
            <w:hideMark/>
          </w:tcPr>
          <w:p w14:paraId="7F936768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21.9</w:t>
            </w:r>
            <w:r>
              <w:rPr>
                <w:rFonts w:ascii="Book Antiqua" w:hAnsi="Book Antiqua" w:cs="Times New Roman"/>
              </w:rPr>
              <w:t xml:space="preserve"> </w:t>
            </w:r>
            <w:r w:rsidRPr="00B0506F">
              <w:rPr>
                <w:rFonts w:ascii="Book Antiqua" w:hAnsi="Book Antiqua" w:cs="Times New Roman"/>
              </w:rPr>
              <w:t>(20.0-23.0)</w:t>
            </w:r>
          </w:p>
        </w:tc>
        <w:tc>
          <w:tcPr>
            <w:tcW w:w="815" w:type="pct"/>
            <w:shd w:val="clear" w:color="auto" w:fill="auto"/>
            <w:hideMark/>
          </w:tcPr>
          <w:p w14:paraId="54F2FE96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0.27</w:t>
            </w:r>
          </w:p>
        </w:tc>
      </w:tr>
      <w:tr w:rsidR="00045CA7" w:rsidRPr="00B0506F" w14:paraId="21151ED2" w14:textId="77777777" w:rsidTr="0088083F">
        <w:trPr>
          <w:trHeight w:val="20"/>
        </w:trPr>
        <w:tc>
          <w:tcPr>
            <w:tcW w:w="1302" w:type="pct"/>
            <w:shd w:val="clear" w:color="auto" w:fill="auto"/>
            <w:hideMark/>
          </w:tcPr>
          <w:p w14:paraId="4F94021A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 xml:space="preserve">TB, </w:t>
            </w:r>
            <w:r w:rsidRPr="00B0506F">
              <w:rPr>
                <w:rFonts w:ascii="Book Antiqua" w:hAnsi="Book Antiqua" w:cs="Times New Roman"/>
                <w:lang w:val="el-GR"/>
              </w:rPr>
              <w:t>μ</w:t>
            </w:r>
            <w:r w:rsidRPr="00B0506F">
              <w:rPr>
                <w:rFonts w:ascii="Book Antiqua" w:hAnsi="Book Antiqua" w:cs="Times New Roman"/>
              </w:rPr>
              <w:t>mol/L</w:t>
            </w:r>
          </w:p>
        </w:tc>
        <w:tc>
          <w:tcPr>
            <w:tcW w:w="1441" w:type="pct"/>
            <w:shd w:val="clear" w:color="auto" w:fill="auto"/>
            <w:hideMark/>
          </w:tcPr>
          <w:p w14:paraId="7C2183EC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38.7</w:t>
            </w:r>
            <w:r>
              <w:rPr>
                <w:rFonts w:ascii="Book Antiqua" w:hAnsi="Book Antiqua" w:cs="Times New Roman"/>
              </w:rPr>
              <w:t xml:space="preserve"> </w:t>
            </w:r>
            <w:r w:rsidRPr="00B0506F">
              <w:rPr>
                <w:rFonts w:ascii="Book Antiqua" w:hAnsi="Book Antiqua" w:cs="Times New Roman"/>
              </w:rPr>
              <w:t>(27.4-61.2)</w:t>
            </w:r>
          </w:p>
        </w:tc>
        <w:tc>
          <w:tcPr>
            <w:tcW w:w="1442" w:type="pct"/>
            <w:shd w:val="clear" w:color="auto" w:fill="auto"/>
            <w:hideMark/>
          </w:tcPr>
          <w:p w14:paraId="2CCEE4D4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19.6</w:t>
            </w:r>
            <w:r>
              <w:rPr>
                <w:rFonts w:ascii="Book Antiqua" w:hAnsi="Book Antiqua" w:cs="Times New Roman"/>
              </w:rPr>
              <w:t xml:space="preserve"> </w:t>
            </w:r>
            <w:r w:rsidRPr="00B0506F">
              <w:rPr>
                <w:rFonts w:ascii="Book Antiqua" w:hAnsi="Book Antiqua" w:cs="Times New Roman"/>
              </w:rPr>
              <w:t>(15.5-43.6)</w:t>
            </w:r>
          </w:p>
        </w:tc>
        <w:tc>
          <w:tcPr>
            <w:tcW w:w="815" w:type="pct"/>
            <w:shd w:val="clear" w:color="auto" w:fill="auto"/>
            <w:hideMark/>
          </w:tcPr>
          <w:p w14:paraId="182D68AB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0.009</w:t>
            </w:r>
          </w:p>
        </w:tc>
      </w:tr>
      <w:tr w:rsidR="00045CA7" w:rsidRPr="00B0506F" w14:paraId="4258FA92" w14:textId="77777777" w:rsidTr="0088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302" w:type="pct"/>
            <w:shd w:val="clear" w:color="auto" w:fill="auto"/>
            <w:hideMark/>
          </w:tcPr>
          <w:p w14:paraId="424C28B1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ALB, g/L</w:t>
            </w:r>
          </w:p>
        </w:tc>
        <w:tc>
          <w:tcPr>
            <w:tcW w:w="1441" w:type="pct"/>
            <w:shd w:val="clear" w:color="auto" w:fill="auto"/>
            <w:hideMark/>
          </w:tcPr>
          <w:p w14:paraId="7EC1F64C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39.7</w:t>
            </w:r>
            <w:r>
              <w:rPr>
                <w:rFonts w:ascii="Book Antiqua" w:hAnsi="Book Antiqua" w:cs="Times New Roman"/>
              </w:rPr>
              <w:t xml:space="preserve"> </w:t>
            </w:r>
            <w:r w:rsidRPr="00B0506F">
              <w:rPr>
                <w:rFonts w:ascii="Book Antiqua" w:hAnsi="Book Antiqua" w:cs="Times New Roman"/>
              </w:rPr>
              <w:t>(34.8-45.3)</w:t>
            </w:r>
          </w:p>
        </w:tc>
        <w:tc>
          <w:tcPr>
            <w:tcW w:w="1442" w:type="pct"/>
            <w:shd w:val="clear" w:color="auto" w:fill="auto"/>
            <w:hideMark/>
          </w:tcPr>
          <w:p w14:paraId="7212C64E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41</w:t>
            </w:r>
            <w:r>
              <w:rPr>
                <w:rFonts w:ascii="Book Antiqua" w:hAnsi="Book Antiqua" w:cs="Times New Roman"/>
              </w:rPr>
              <w:t xml:space="preserve"> </w:t>
            </w:r>
            <w:r w:rsidRPr="00B0506F">
              <w:rPr>
                <w:rFonts w:ascii="Book Antiqua" w:hAnsi="Book Antiqua" w:cs="Times New Roman"/>
              </w:rPr>
              <w:t>(35.5-44.8)</w:t>
            </w:r>
          </w:p>
        </w:tc>
        <w:tc>
          <w:tcPr>
            <w:tcW w:w="815" w:type="pct"/>
            <w:shd w:val="clear" w:color="auto" w:fill="auto"/>
            <w:hideMark/>
          </w:tcPr>
          <w:p w14:paraId="554E928C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0.56</w:t>
            </w:r>
          </w:p>
        </w:tc>
      </w:tr>
      <w:tr w:rsidR="00045CA7" w:rsidRPr="00B0506F" w14:paraId="1270CDEB" w14:textId="77777777" w:rsidTr="0088083F">
        <w:trPr>
          <w:trHeight w:val="20"/>
        </w:trPr>
        <w:tc>
          <w:tcPr>
            <w:tcW w:w="1302" w:type="pct"/>
            <w:shd w:val="clear" w:color="auto" w:fill="auto"/>
            <w:hideMark/>
          </w:tcPr>
          <w:p w14:paraId="6A919A96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PLT, ×</w:t>
            </w:r>
            <w:r>
              <w:rPr>
                <w:rFonts w:ascii="Book Antiqua" w:hAnsi="Book Antiqua" w:cs="Times New Roman"/>
              </w:rPr>
              <w:t xml:space="preserve"> </w:t>
            </w:r>
            <w:r w:rsidRPr="00B0506F">
              <w:rPr>
                <w:rFonts w:ascii="Book Antiqua" w:hAnsi="Book Antiqua" w:cs="Times New Roman"/>
              </w:rPr>
              <w:t>10</w:t>
            </w:r>
            <w:r w:rsidRPr="00B0506F">
              <w:rPr>
                <w:rFonts w:ascii="Book Antiqua" w:hAnsi="Book Antiqua" w:cs="Times New Roman"/>
                <w:vertAlign w:val="superscript"/>
              </w:rPr>
              <w:t>9</w:t>
            </w:r>
            <w:r w:rsidRPr="00B0506F">
              <w:rPr>
                <w:rFonts w:ascii="Book Antiqua" w:hAnsi="Book Antiqua" w:cs="Times New Roman"/>
              </w:rPr>
              <w:t>/L</w:t>
            </w:r>
          </w:p>
        </w:tc>
        <w:tc>
          <w:tcPr>
            <w:tcW w:w="1441" w:type="pct"/>
            <w:shd w:val="clear" w:color="auto" w:fill="auto"/>
            <w:hideMark/>
          </w:tcPr>
          <w:p w14:paraId="6EE46DBE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126</w:t>
            </w:r>
            <w:r>
              <w:rPr>
                <w:rFonts w:ascii="Book Antiqua" w:hAnsi="Book Antiqua" w:cs="Times New Roman"/>
              </w:rPr>
              <w:t xml:space="preserve"> </w:t>
            </w:r>
            <w:r w:rsidRPr="00B0506F">
              <w:rPr>
                <w:rFonts w:ascii="Book Antiqua" w:hAnsi="Book Antiqua" w:cs="Times New Roman"/>
              </w:rPr>
              <w:t>(90-170)</w:t>
            </w:r>
          </w:p>
        </w:tc>
        <w:tc>
          <w:tcPr>
            <w:tcW w:w="1442" w:type="pct"/>
            <w:shd w:val="clear" w:color="auto" w:fill="auto"/>
            <w:hideMark/>
          </w:tcPr>
          <w:p w14:paraId="4C52F886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150</w:t>
            </w:r>
            <w:r>
              <w:rPr>
                <w:rFonts w:ascii="Book Antiqua" w:hAnsi="Book Antiqua" w:cs="Times New Roman"/>
              </w:rPr>
              <w:t xml:space="preserve"> </w:t>
            </w:r>
            <w:r w:rsidRPr="00B0506F">
              <w:rPr>
                <w:rFonts w:ascii="Book Antiqua" w:hAnsi="Book Antiqua" w:cs="Times New Roman"/>
              </w:rPr>
              <w:t>(85-215)</w:t>
            </w:r>
          </w:p>
        </w:tc>
        <w:tc>
          <w:tcPr>
            <w:tcW w:w="815" w:type="pct"/>
            <w:shd w:val="clear" w:color="auto" w:fill="auto"/>
            <w:hideMark/>
          </w:tcPr>
          <w:p w14:paraId="2615191A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0.18</w:t>
            </w:r>
          </w:p>
        </w:tc>
      </w:tr>
      <w:tr w:rsidR="00045CA7" w:rsidRPr="00B0506F" w14:paraId="145FE18B" w14:textId="77777777" w:rsidTr="0088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302" w:type="pct"/>
            <w:shd w:val="clear" w:color="auto" w:fill="auto"/>
            <w:hideMark/>
          </w:tcPr>
          <w:p w14:paraId="0C987130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ALT, IU/L</w:t>
            </w:r>
          </w:p>
        </w:tc>
        <w:tc>
          <w:tcPr>
            <w:tcW w:w="1441" w:type="pct"/>
            <w:shd w:val="clear" w:color="auto" w:fill="auto"/>
            <w:hideMark/>
          </w:tcPr>
          <w:p w14:paraId="4F3AF67C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98</w:t>
            </w:r>
            <w:r>
              <w:rPr>
                <w:rFonts w:ascii="Book Antiqua" w:hAnsi="Book Antiqua" w:cs="Times New Roman"/>
              </w:rPr>
              <w:t xml:space="preserve"> </w:t>
            </w:r>
            <w:r w:rsidRPr="00B0506F">
              <w:rPr>
                <w:rFonts w:ascii="Book Antiqua" w:hAnsi="Book Antiqua" w:cs="Times New Roman"/>
              </w:rPr>
              <w:t>(71-136)</w:t>
            </w:r>
          </w:p>
        </w:tc>
        <w:tc>
          <w:tcPr>
            <w:tcW w:w="1442" w:type="pct"/>
            <w:shd w:val="clear" w:color="auto" w:fill="auto"/>
            <w:hideMark/>
          </w:tcPr>
          <w:p w14:paraId="240EC7CB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146</w:t>
            </w:r>
            <w:r>
              <w:rPr>
                <w:rFonts w:ascii="Book Antiqua" w:hAnsi="Book Antiqua" w:cs="Times New Roman"/>
              </w:rPr>
              <w:t xml:space="preserve"> </w:t>
            </w:r>
            <w:r w:rsidRPr="00B0506F">
              <w:rPr>
                <w:rFonts w:ascii="Book Antiqua" w:hAnsi="Book Antiqua" w:cs="Times New Roman"/>
              </w:rPr>
              <w:t>(50-215.3)</w:t>
            </w:r>
          </w:p>
        </w:tc>
        <w:tc>
          <w:tcPr>
            <w:tcW w:w="815" w:type="pct"/>
            <w:shd w:val="clear" w:color="auto" w:fill="auto"/>
            <w:hideMark/>
          </w:tcPr>
          <w:p w14:paraId="66137AEE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0.17</w:t>
            </w:r>
          </w:p>
        </w:tc>
      </w:tr>
      <w:tr w:rsidR="00045CA7" w:rsidRPr="00B0506F" w14:paraId="3CB71A42" w14:textId="77777777" w:rsidTr="0088083F">
        <w:trPr>
          <w:trHeight w:val="20"/>
        </w:trPr>
        <w:tc>
          <w:tcPr>
            <w:tcW w:w="1302" w:type="pct"/>
            <w:shd w:val="clear" w:color="auto" w:fill="auto"/>
            <w:hideMark/>
          </w:tcPr>
          <w:p w14:paraId="3D5C463F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AST, IU/L</w:t>
            </w:r>
          </w:p>
        </w:tc>
        <w:tc>
          <w:tcPr>
            <w:tcW w:w="1441" w:type="pct"/>
            <w:shd w:val="clear" w:color="auto" w:fill="auto"/>
            <w:hideMark/>
          </w:tcPr>
          <w:p w14:paraId="17FFB3EF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111</w:t>
            </w:r>
            <w:r>
              <w:rPr>
                <w:rFonts w:ascii="Book Antiqua" w:hAnsi="Book Antiqua" w:cs="Times New Roman"/>
              </w:rPr>
              <w:t xml:space="preserve"> </w:t>
            </w:r>
            <w:r w:rsidRPr="00B0506F">
              <w:rPr>
                <w:rFonts w:ascii="Book Antiqua" w:hAnsi="Book Antiqua" w:cs="Times New Roman"/>
              </w:rPr>
              <w:t>(82-153)</w:t>
            </w:r>
          </w:p>
        </w:tc>
        <w:tc>
          <w:tcPr>
            <w:tcW w:w="1442" w:type="pct"/>
            <w:shd w:val="clear" w:color="auto" w:fill="auto"/>
            <w:hideMark/>
          </w:tcPr>
          <w:p w14:paraId="47A69185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126</w:t>
            </w:r>
            <w:r>
              <w:rPr>
                <w:rFonts w:ascii="Book Antiqua" w:hAnsi="Book Antiqua" w:cs="Times New Roman"/>
              </w:rPr>
              <w:t xml:space="preserve"> </w:t>
            </w:r>
            <w:r w:rsidRPr="00B0506F">
              <w:rPr>
                <w:rFonts w:ascii="Book Antiqua" w:hAnsi="Book Antiqua" w:cs="Times New Roman"/>
              </w:rPr>
              <w:t>(68-247)</w:t>
            </w:r>
          </w:p>
        </w:tc>
        <w:tc>
          <w:tcPr>
            <w:tcW w:w="815" w:type="pct"/>
            <w:shd w:val="clear" w:color="auto" w:fill="auto"/>
            <w:hideMark/>
          </w:tcPr>
          <w:p w14:paraId="5C296FE9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0.63</w:t>
            </w:r>
          </w:p>
        </w:tc>
      </w:tr>
      <w:tr w:rsidR="00045CA7" w:rsidRPr="00B0506F" w14:paraId="712B6E56" w14:textId="77777777" w:rsidTr="0088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302" w:type="pct"/>
            <w:shd w:val="clear" w:color="auto" w:fill="auto"/>
            <w:hideMark/>
          </w:tcPr>
          <w:p w14:paraId="57771CEF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ALP, IU/L</w:t>
            </w:r>
          </w:p>
        </w:tc>
        <w:tc>
          <w:tcPr>
            <w:tcW w:w="1441" w:type="pct"/>
            <w:shd w:val="clear" w:color="auto" w:fill="auto"/>
            <w:hideMark/>
          </w:tcPr>
          <w:p w14:paraId="0F9DD731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417</w:t>
            </w:r>
            <w:r>
              <w:rPr>
                <w:rFonts w:ascii="Book Antiqua" w:hAnsi="Book Antiqua" w:cs="Times New Roman"/>
              </w:rPr>
              <w:t xml:space="preserve"> </w:t>
            </w:r>
            <w:r w:rsidRPr="00B0506F">
              <w:rPr>
                <w:rFonts w:ascii="Book Antiqua" w:hAnsi="Book Antiqua" w:cs="Times New Roman"/>
              </w:rPr>
              <w:t>(297-533)</w:t>
            </w:r>
          </w:p>
        </w:tc>
        <w:tc>
          <w:tcPr>
            <w:tcW w:w="1442" w:type="pct"/>
            <w:shd w:val="clear" w:color="auto" w:fill="auto"/>
            <w:hideMark/>
          </w:tcPr>
          <w:p w14:paraId="35552886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217</w:t>
            </w:r>
            <w:r>
              <w:rPr>
                <w:rFonts w:ascii="Book Antiqua" w:hAnsi="Book Antiqua" w:cs="Times New Roman"/>
              </w:rPr>
              <w:t xml:space="preserve"> </w:t>
            </w:r>
            <w:r w:rsidRPr="00B0506F">
              <w:rPr>
                <w:rFonts w:ascii="Book Antiqua" w:hAnsi="Book Antiqua" w:cs="Times New Roman"/>
              </w:rPr>
              <w:t>(143-412)</w:t>
            </w:r>
          </w:p>
        </w:tc>
        <w:tc>
          <w:tcPr>
            <w:tcW w:w="815" w:type="pct"/>
            <w:shd w:val="clear" w:color="auto" w:fill="auto"/>
            <w:hideMark/>
          </w:tcPr>
          <w:p w14:paraId="1F007F96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0.0005</w:t>
            </w:r>
          </w:p>
        </w:tc>
      </w:tr>
      <w:tr w:rsidR="00045CA7" w:rsidRPr="00B0506F" w14:paraId="55AB1E54" w14:textId="77777777" w:rsidTr="0088083F">
        <w:trPr>
          <w:trHeight w:val="20"/>
        </w:trPr>
        <w:tc>
          <w:tcPr>
            <w:tcW w:w="1302" w:type="pct"/>
            <w:shd w:val="clear" w:color="auto" w:fill="auto"/>
            <w:hideMark/>
          </w:tcPr>
          <w:p w14:paraId="2A34D912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GGT, IU/L</w:t>
            </w:r>
          </w:p>
        </w:tc>
        <w:tc>
          <w:tcPr>
            <w:tcW w:w="1441" w:type="pct"/>
            <w:shd w:val="clear" w:color="auto" w:fill="auto"/>
            <w:hideMark/>
          </w:tcPr>
          <w:p w14:paraId="48785CE2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419</w:t>
            </w:r>
            <w:r>
              <w:rPr>
                <w:rFonts w:ascii="Book Antiqua" w:hAnsi="Book Antiqua" w:cs="Times New Roman"/>
              </w:rPr>
              <w:t xml:space="preserve"> </w:t>
            </w:r>
            <w:r w:rsidRPr="00B0506F">
              <w:rPr>
                <w:rFonts w:ascii="Book Antiqua" w:hAnsi="Book Antiqua" w:cs="Times New Roman"/>
              </w:rPr>
              <w:t>(269-558)</w:t>
            </w:r>
          </w:p>
        </w:tc>
        <w:tc>
          <w:tcPr>
            <w:tcW w:w="1442" w:type="pct"/>
            <w:shd w:val="clear" w:color="auto" w:fill="auto"/>
            <w:hideMark/>
          </w:tcPr>
          <w:p w14:paraId="4C901FAB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289</w:t>
            </w:r>
            <w:r>
              <w:rPr>
                <w:rFonts w:ascii="Book Antiqua" w:hAnsi="Book Antiqua" w:cs="Times New Roman"/>
              </w:rPr>
              <w:t xml:space="preserve"> </w:t>
            </w:r>
            <w:r w:rsidRPr="00B0506F">
              <w:rPr>
                <w:rFonts w:ascii="Book Antiqua" w:hAnsi="Book Antiqua" w:cs="Times New Roman"/>
              </w:rPr>
              <w:t>(111-451)</w:t>
            </w:r>
          </w:p>
        </w:tc>
        <w:tc>
          <w:tcPr>
            <w:tcW w:w="815" w:type="pct"/>
            <w:shd w:val="clear" w:color="auto" w:fill="auto"/>
            <w:hideMark/>
          </w:tcPr>
          <w:p w14:paraId="501BCD98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0.005</w:t>
            </w:r>
          </w:p>
        </w:tc>
      </w:tr>
      <w:tr w:rsidR="00045CA7" w:rsidRPr="00B0506F" w14:paraId="77DCFE8E" w14:textId="77777777" w:rsidTr="0088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302" w:type="pct"/>
            <w:shd w:val="clear" w:color="auto" w:fill="auto"/>
            <w:hideMark/>
          </w:tcPr>
          <w:p w14:paraId="20B75BC0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IgG, g/L</w:t>
            </w:r>
          </w:p>
        </w:tc>
        <w:tc>
          <w:tcPr>
            <w:tcW w:w="1441" w:type="pct"/>
            <w:shd w:val="clear" w:color="auto" w:fill="auto"/>
            <w:hideMark/>
          </w:tcPr>
          <w:p w14:paraId="3547A96C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19.2</w:t>
            </w:r>
            <w:r>
              <w:rPr>
                <w:rFonts w:ascii="Book Antiqua" w:hAnsi="Book Antiqua" w:cs="Times New Roman"/>
              </w:rPr>
              <w:t xml:space="preserve"> </w:t>
            </w:r>
            <w:r w:rsidRPr="00B0506F">
              <w:rPr>
                <w:rFonts w:ascii="Book Antiqua" w:hAnsi="Book Antiqua" w:cs="Times New Roman"/>
              </w:rPr>
              <w:t>(15.3-22.3)</w:t>
            </w:r>
          </w:p>
        </w:tc>
        <w:tc>
          <w:tcPr>
            <w:tcW w:w="1442" w:type="pct"/>
            <w:shd w:val="clear" w:color="auto" w:fill="auto"/>
            <w:hideMark/>
          </w:tcPr>
          <w:p w14:paraId="193B5174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21.9</w:t>
            </w:r>
            <w:r>
              <w:rPr>
                <w:rFonts w:ascii="Book Antiqua" w:hAnsi="Book Antiqua" w:cs="Times New Roman"/>
              </w:rPr>
              <w:t xml:space="preserve"> </w:t>
            </w:r>
            <w:r w:rsidRPr="00B0506F">
              <w:rPr>
                <w:rFonts w:ascii="Book Antiqua" w:hAnsi="Book Antiqua" w:cs="Times New Roman"/>
              </w:rPr>
              <w:t>(16.5-26.2)</w:t>
            </w:r>
          </w:p>
        </w:tc>
        <w:tc>
          <w:tcPr>
            <w:tcW w:w="815" w:type="pct"/>
            <w:shd w:val="clear" w:color="auto" w:fill="auto"/>
            <w:hideMark/>
          </w:tcPr>
          <w:p w14:paraId="13B091FB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0.06</w:t>
            </w:r>
          </w:p>
        </w:tc>
      </w:tr>
      <w:tr w:rsidR="00045CA7" w:rsidRPr="00B0506F" w14:paraId="4AC313C9" w14:textId="77777777" w:rsidTr="0088083F">
        <w:trPr>
          <w:trHeight w:val="20"/>
        </w:trPr>
        <w:tc>
          <w:tcPr>
            <w:tcW w:w="1302" w:type="pct"/>
            <w:shd w:val="clear" w:color="auto" w:fill="auto"/>
            <w:hideMark/>
          </w:tcPr>
          <w:p w14:paraId="741E8C83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IgM, g/L</w:t>
            </w:r>
          </w:p>
        </w:tc>
        <w:tc>
          <w:tcPr>
            <w:tcW w:w="1441" w:type="pct"/>
            <w:shd w:val="clear" w:color="auto" w:fill="auto"/>
            <w:hideMark/>
          </w:tcPr>
          <w:p w14:paraId="53017267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3500</w:t>
            </w:r>
            <w:r>
              <w:rPr>
                <w:rFonts w:ascii="Book Antiqua" w:hAnsi="Book Antiqua" w:cs="Times New Roman"/>
              </w:rPr>
              <w:t xml:space="preserve"> </w:t>
            </w:r>
            <w:r w:rsidRPr="00B0506F">
              <w:rPr>
                <w:rFonts w:ascii="Book Antiqua" w:hAnsi="Book Antiqua" w:cs="Times New Roman"/>
              </w:rPr>
              <w:t>(2400-4830)</w:t>
            </w:r>
          </w:p>
        </w:tc>
        <w:tc>
          <w:tcPr>
            <w:tcW w:w="1442" w:type="pct"/>
            <w:shd w:val="clear" w:color="auto" w:fill="auto"/>
            <w:hideMark/>
          </w:tcPr>
          <w:p w14:paraId="798EBA26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3290</w:t>
            </w:r>
            <w:r>
              <w:rPr>
                <w:rFonts w:ascii="Book Antiqua" w:hAnsi="Book Antiqua" w:cs="Times New Roman"/>
              </w:rPr>
              <w:t xml:space="preserve"> </w:t>
            </w:r>
            <w:r w:rsidRPr="00B0506F">
              <w:rPr>
                <w:rFonts w:ascii="Book Antiqua" w:hAnsi="Book Antiqua" w:cs="Times New Roman"/>
              </w:rPr>
              <w:t>(2245-5925)</w:t>
            </w:r>
          </w:p>
        </w:tc>
        <w:tc>
          <w:tcPr>
            <w:tcW w:w="815" w:type="pct"/>
            <w:shd w:val="clear" w:color="auto" w:fill="auto"/>
            <w:hideMark/>
          </w:tcPr>
          <w:p w14:paraId="738830BF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0.86</w:t>
            </w:r>
          </w:p>
        </w:tc>
      </w:tr>
      <w:tr w:rsidR="00045CA7" w:rsidRPr="00B0506F" w14:paraId="2005C1EE" w14:textId="77777777" w:rsidTr="0088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302" w:type="pct"/>
            <w:shd w:val="clear" w:color="auto" w:fill="auto"/>
            <w:hideMark/>
          </w:tcPr>
          <w:p w14:paraId="38DADE5C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 xml:space="preserve">Fibrosis stage, </w:t>
            </w:r>
            <w:r w:rsidRPr="00B0506F">
              <w:rPr>
                <w:rFonts w:ascii="Book Antiqua" w:hAnsi="Book Antiqua" w:cs="Times New Roman"/>
                <w:i/>
                <w:iCs/>
              </w:rPr>
              <w:t>n</w:t>
            </w:r>
          </w:p>
        </w:tc>
        <w:tc>
          <w:tcPr>
            <w:tcW w:w="1441" w:type="pct"/>
            <w:shd w:val="clear" w:color="auto" w:fill="auto"/>
            <w:hideMark/>
          </w:tcPr>
          <w:p w14:paraId="3F914F2E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</w:p>
        </w:tc>
        <w:tc>
          <w:tcPr>
            <w:tcW w:w="1442" w:type="pct"/>
            <w:shd w:val="clear" w:color="auto" w:fill="auto"/>
            <w:hideMark/>
          </w:tcPr>
          <w:p w14:paraId="449776CC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</w:p>
        </w:tc>
        <w:tc>
          <w:tcPr>
            <w:tcW w:w="815" w:type="pct"/>
            <w:shd w:val="clear" w:color="auto" w:fill="auto"/>
            <w:hideMark/>
          </w:tcPr>
          <w:p w14:paraId="01B536D9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0.19</w:t>
            </w:r>
          </w:p>
        </w:tc>
      </w:tr>
      <w:tr w:rsidR="00045CA7" w:rsidRPr="00B0506F" w14:paraId="0CB477D8" w14:textId="77777777" w:rsidTr="0088083F">
        <w:trPr>
          <w:trHeight w:val="20"/>
        </w:trPr>
        <w:tc>
          <w:tcPr>
            <w:tcW w:w="1302" w:type="pct"/>
            <w:shd w:val="clear" w:color="auto" w:fill="auto"/>
            <w:hideMark/>
          </w:tcPr>
          <w:p w14:paraId="17ED898E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S0-S1</w:t>
            </w:r>
          </w:p>
        </w:tc>
        <w:tc>
          <w:tcPr>
            <w:tcW w:w="1441" w:type="pct"/>
            <w:shd w:val="clear" w:color="auto" w:fill="auto"/>
            <w:hideMark/>
          </w:tcPr>
          <w:p w14:paraId="0EC2B8A6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4</w:t>
            </w:r>
          </w:p>
        </w:tc>
        <w:tc>
          <w:tcPr>
            <w:tcW w:w="1442" w:type="pct"/>
            <w:shd w:val="clear" w:color="auto" w:fill="auto"/>
            <w:hideMark/>
          </w:tcPr>
          <w:p w14:paraId="5F326449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9</w:t>
            </w:r>
          </w:p>
        </w:tc>
        <w:tc>
          <w:tcPr>
            <w:tcW w:w="815" w:type="pct"/>
            <w:shd w:val="clear" w:color="auto" w:fill="auto"/>
            <w:hideMark/>
          </w:tcPr>
          <w:p w14:paraId="2B3E3643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</w:p>
        </w:tc>
      </w:tr>
      <w:tr w:rsidR="00045CA7" w:rsidRPr="00B0506F" w14:paraId="55A8A8CC" w14:textId="77777777" w:rsidTr="0088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302" w:type="pct"/>
            <w:shd w:val="clear" w:color="auto" w:fill="auto"/>
            <w:hideMark/>
          </w:tcPr>
          <w:p w14:paraId="0266423C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S2</w:t>
            </w:r>
          </w:p>
        </w:tc>
        <w:tc>
          <w:tcPr>
            <w:tcW w:w="1441" w:type="pct"/>
            <w:shd w:val="clear" w:color="auto" w:fill="auto"/>
            <w:hideMark/>
          </w:tcPr>
          <w:p w14:paraId="2807A415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19</w:t>
            </w:r>
          </w:p>
        </w:tc>
        <w:tc>
          <w:tcPr>
            <w:tcW w:w="1442" w:type="pct"/>
            <w:shd w:val="clear" w:color="auto" w:fill="auto"/>
            <w:hideMark/>
          </w:tcPr>
          <w:p w14:paraId="482E7A85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14</w:t>
            </w:r>
          </w:p>
        </w:tc>
        <w:tc>
          <w:tcPr>
            <w:tcW w:w="815" w:type="pct"/>
            <w:shd w:val="clear" w:color="auto" w:fill="auto"/>
            <w:hideMark/>
          </w:tcPr>
          <w:p w14:paraId="3A1F1656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</w:p>
        </w:tc>
      </w:tr>
      <w:tr w:rsidR="00045CA7" w:rsidRPr="00B0506F" w14:paraId="0FC2CE47" w14:textId="77777777" w:rsidTr="0088083F">
        <w:trPr>
          <w:trHeight w:val="20"/>
        </w:trPr>
        <w:tc>
          <w:tcPr>
            <w:tcW w:w="1302" w:type="pct"/>
            <w:shd w:val="clear" w:color="auto" w:fill="auto"/>
            <w:hideMark/>
          </w:tcPr>
          <w:p w14:paraId="426085DB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S3</w:t>
            </w:r>
          </w:p>
        </w:tc>
        <w:tc>
          <w:tcPr>
            <w:tcW w:w="1441" w:type="pct"/>
            <w:shd w:val="clear" w:color="auto" w:fill="auto"/>
            <w:hideMark/>
          </w:tcPr>
          <w:p w14:paraId="0BFC040B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6</w:t>
            </w:r>
          </w:p>
        </w:tc>
        <w:tc>
          <w:tcPr>
            <w:tcW w:w="1442" w:type="pct"/>
            <w:shd w:val="clear" w:color="auto" w:fill="auto"/>
            <w:hideMark/>
          </w:tcPr>
          <w:p w14:paraId="5E33D989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815" w:type="pct"/>
            <w:shd w:val="clear" w:color="auto" w:fill="auto"/>
            <w:hideMark/>
          </w:tcPr>
          <w:p w14:paraId="062D37D0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</w:p>
        </w:tc>
      </w:tr>
      <w:tr w:rsidR="00045CA7" w:rsidRPr="00B0506F" w14:paraId="62F41FF3" w14:textId="77777777" w:rsidTr="0088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302" w:type="pct"/>
            <w:shd w:val="clear" w:color="auto" w:fill="auto"/>
            <w:hideMark/>
          </w:tcPr>
          <w:p w14:paraId="3F70379C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S4</w:t>
            </w:r>
          </w:p>
        </w:tc>
        <w:tc>
          <w:tcPr>
            <w:tcW w:w="1441" w:type="pct"/>
            <w:shd w:val="clear" w:color="auto" w:fill="auto"/>
            <w:hideMark/>
          </w:tcPr>
          <w:p w14:paraId="4F122FE4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17</w:t>
            </w:r>
          </w:p>
        </w:tc>
        <w:tc>
          <w:tcPr>
            <w:tcW w:w="1442" w:type="pct"/>
            <w:shd w:val="clear" w:color="auto" w:fill="auto"/>
            <w:hideMark/>
          </w:tcPr>
          <w:p w14:paraId="07C41DF7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11</w:t>
            </w:r>
          </w:p>
        </w:tc>
        <w:tc>
          <w:tcPr>
            <w:tcW w:w="815" w:type="pct"/>
            <w:shd w:val="clear" w:color="auto" w:fill="auto"/>
            <w:hideMark/>
          </w:tcPr>
          <w:p w14:paraId="09BE41EF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</w:p>
        </w:tc>
      </w:tr>
      <w:tr w:rsidR="00045CA7" w:rsidRPr="00B0506F" w14:paraId="59F8A0F9" w14:textId="77777777" w:rsidTr="0088083F">
        <w:trPr>
          <w:trHeight w:val="20"/>
        </w:trPr>
        <w:tc>
          <w:tcPr>
            <w:tcW w:w="1302" w:type="pct"/>
            <w:shd w:val="clear" w:color="auto" w:fill="auto"/>
            <w:hideMark/>
          </w:tcPr>
          <w:p w14:paraId="4A7A9AF9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 xml:space="preserve">Activity grad, </w:t>
            </w:r>
            <w:r w:rsidRPr="00B0506F">
              <w:rPr>
                <w:rFonts w:ascii="Book Antiqua" w:hAnsi="Book Antiqua" w:cs="Times New Roman"/>
                <w:i/>
                <w:iCs/>
              </w:rPr>
              <w:t>n</w:t>
            </w:r>
          </w:p>
        </w:tc>
        <w:tc>
          <w:tcPr>
            <w:tcW w:w="1441" w:type="pct"/>
            <w:shd w:val="clear" w:color="auto" w:fill="auto"/>
            <w:hideMark/>
          </w:tcPr>
          <w:p w14:paraId="5C98194C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</w:p>
        </w:tc>
        <w:tc>
          <w:tcPr>
            <w:tcW w:w="1442" w:type="pct"/>
            <w:shd w:val="clear" w:color="auto" w:fill="auto"/>
            <w:hideMark/>
          </w:tcPr>
          <w:p w14:paraId="520F6674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</w:p>
        </w:tc>
        <w:tc>
          <w:tcPr>
            <w:tcW w:w="815" w:type="pct"/>
            <w:shd w:val="clear" w:color="auto" w:fill="auto"/>
            <w:hideMark/>
          </w:tcPr>
          <w:p w14:paraId="33DA54EC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0.29</w:t>
            </w:r>
          </w:p>
        </w:tc>
      </w:tr>
      <w:tr w:rsidR="00045CA7" w:rsidRPr="00B0506F" w14:paraId="3D7CDF50" w14:textId="77777777" w:rsidTr="0088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302" w:type="pct"/>
            <w:shd w:val="clear" w:color="auto" w:fill="auto"/>
            <w:hideMark/>
          </w:tcPr>
          <w:p w14:paraId="324455FC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G0-G1</w:t>
            </w:r>
          </w:p>
        </w:tc>
        <w:tc>
          <w:tcPr>
            <w:tcW w:w="1441" w:type="pct"/>
            <w:shd w:val="clear" w:color="auto" w:fill="auto"/>
            <w:hideMark/>
          </w:tcPr>
          <w:p w14:paraId="02A3831C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1442" w:type="pct"/>
            <w:shd w:val="clear" w:color="auto" w:fill="auto"/>
            <w:hideMark/>
          </w:tcPr>
          <w:p w14:paraId="55E9857D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815" w:type="pct"/>
            <w:shd w:val="clear" w:color="auto" w:fill="auto"/>
            <w:hideMark/>
          </w:tcPr>
          <w:p w14:paraId="7AB2EEB7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</w:p>
        </w:tc>
      </w:tr>
      <w:tr w:rsidR="00045CA7" w:rsidRPr="00B0506F" w14:paraId="323BF4B1" w14:textId="77777777" w:rsidTr="0088083F">
        <w:trPr>
          <w:trHeight w:val="20"/>
        </w:trPr>
        <w:tc>
          <w:tcPr>
            <w:tcW w:w="1302" w:type="pct"/>
            <w:shd w:val="clear" w:color="auto" w:fill="auto"/>
            <w:hideMark/>
          </w:tcPr>
          <w:p w14:paraId="7A8FCB36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G2</w:t>
            </w:r>
          </w:p>
        </w:tc>
        <w:tc>
          <w:tcPr>
            <w:tcW w:w="1441" w:type="pct"/>
            <w:shd w:val="clear" w:color="auto" w:fill="auto"/>
            <w:hideMark/>
          </w:tcPr>
          <w:p w14:paraId="7973DDEF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19</w:t>
            </w:r>
          </w:p>
        </w:tc>
        <w:tc>
          <w:tcPr>
            <w:tcW w:w="1442" w:type="pct"/>
            <w:shd w:val="clear" w:color="auto" w:fill="auto"/>
            <w:hideMark/>
          </w:tcPr>
          <w:p w14:paraId="6D161BD3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8</w:t>
            </w:r>
          </w:p>
        </w:tc>
        <w:tc>
          <w:tcPr>
            <w:tcW w:w="815" w:type="pct"/>
            <w:shd w:val="clear" w:color="auto" w:fill="auto"/>
            <w:hideMark/>
          </w:tcPr>
          <w:p w14:paraId="04364D31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</w:p>
        </w:tc>
      </w:tr>
      <w:tr w:rsidR="00045CA7" w:rsidRPr="00B0506F" w14:paraId="0E3BB233" w14:textId="77777777" w:rsidTr="0088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302" w:type="pct"/>
            <w:shd w:val="clear" w:color="auto" w:fill="auto"/>
            <w:hideMark/>
          </w:tcPr>
          <w:p w14:paraId="4127045D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G3</w:t>
            </w:r>
          </w:p>
        </w:tc>
        <w:tc>
          <w:tcPr>
            <w:tcW w:w="1441" w:type="pct"/>
            <w:shd w:val="clear" w:color="auto" w:fill="auto"/>
            <w:hideMark/>
          </w:tcPr>
          <w:p w14:paraId="10DF4A5D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24</w:t>
            </w:r>
          </w:p>
        </w:tc>
        <w:tc>
          <w:tcPr>
            <w:tcW w:w="1442" w:type="pct"/>
            <w:shd w:val="clear" w:color="auto" w:fill="auto"/>
            <w:hideMark/>
          </w:tcPr>
          <w:p w14:paraId="61349ECF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26</w:t>
            </w:r>
          </w:p>
        </w:tc>
        <w:tc>
          <w:tcPr>
            <w:tcW w:w="815" w:type="pct"/>
            <w:shd w:val="clear" w:color="auto" w:fill="auto"/>
            <w:hideMark/>
          </w:tcPr>
          <w:p w14:paraId="3ABD60EA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</w:p>
        </w:tc>
      </w:tr>
      <w:tr w:rsidR="00045CA7" w:rsidRPr="00B0506F" w14:paraId="60C01FD4" w14:textId="77777777" w:rsidTr="0088083F">
        <w:trPr>
          <w:trHeight w:val="20"/>
        </w:trPr>
        <w:tc>
          <w:tcPr>
            <w:tcW w:w="1302" w:type="pct"/>
            <w:shd w:val="clear" w:color="auto" w:fill="auto"/>
            <w:hideMark/>
          </w:tcPr>
          <w:p w14:paraId="2330030E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G4</w:t>
            </w:r>
          </w:p>
        </w:tc>
        <w:tc>
          <w:tcPr>
            <w:tcW w:w="1441" w:type="pct"/>
            <w:shd w:val="clear" w:color="auto" w:fill="auto"/>
            <w:hideMark/>
          </w:tcPr>
          <w:p w14:paraId="03F1F03B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1442" w:type="pct"/>
            <w:shd w:val="clear" w:color="auto" w:fill="auto"/>
            <w:hideMark/>
          </w:tcPr>
          <w:p w14:paraId="7399A720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815" w:type="pct"/>
            <w:shd w:val="clear" w:color="auto" w:fill="auto"/>
            <w:hideMark/>
          </w:tcPr>
          <w:p w14:paraId="68AD7075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</w:p>
        </w:tc>
      </w:tr>
      <w:tr w:rsidR="00045CA7" w:rsidRPr="00B0506F" w14:paraId="345C9BA2" w14:textId="77777777" w:rsidTr="0088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302" w:type="pct"/>
            <w:shd w:val="clear" w:color="auto" w:fill="auto"/>
            <w:hideMark/>
          </w:tcPr>
          <w:p w14:paraId="4591F45D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LS, kPa</w:t>
            </w:r>
          </w:p>
        </w:tc>
        <w:tc>
          <w:tcPr>
            <w:tcW w:w="1441" w:type="pct"/>
            <w:shd w:val="clear" w:color="auto" w:fill="auto"/>
            <w:hideMark/>
          </w:tcPr>
          <w:p w14:paraId="0B58604A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12.9</w:t>
            </w:r>
            <w:r>
              <w:rPr>
                <w:rFonts w:ascii="Book Antiqua" w:hAnsi="Book Antiqua" w:cs="Times New Roman"/>
              </w:rPr>
              <w:t xml:space="preserve"> </w:t>
            </w:r>
            <w:r w:rsidRPr="00B0506F">
              <w:rPr>
                <w:rFonts w:ascii="Book Antiqua" w:hAnsi="Book Antiqua" w:cs="Times New Roman"/>
              </w:rPr>
              <w:t>(10.0-17.0)</w:t>
            </w:r>
          </w:p>
        </w:tc>
        <w:tc>
          <w:tcPr>
            <w:tcW w:w="1442" w:type="pct"/>
            <w:shd w:val="clear" w:color="auto" w:fill="auto"/>
            <w:hideMark/>
          </w:tcPr>
          <w:p w14:paraId="5872BBD1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11.3</w:t>
            </w:r>
            <w:r>
              <w:rPr>
                <w:rFonts w:ascii="Book Antiqua" w:hAnsi="Book Antiqua" w:cs="Times New Roman"/>
              </w:rPr>
              <w:t xml:space="preserve"> </w:t>
            </w:r>
            <w:r w:rsidRPr="00B0506F">
              <w:rPr>
                <w:rFonts w:ascii="Book Antiqua" w:hAnsi="Book Antiqua" w:cs="Times New Roman"/>
              </w:rPr>
              <w:t>(7.7-15.4)</w:t>
            </w:r>
          </w:p>
        </w:tc>
        <w:tc>
          <w:tcPr>
            <w:tcW w:w="815" w:type="pct"/>
            <w:shd w:val="clear" w:color="auto" w:fill="auto"/>
            <w:hideMark/>
          </w:tcPr>
          <w:p w14:paraId="449C1EF6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0.14</w:t>
            </w:r>
          </w:p>
        </w:tc>
      </w:tr>
    </w:tbl>
    <w:p w14:paraId="5FCB6EA4" w14:textId="77777777" w:rsidR="00045CA7" w:rsidRPr="00EC3640" w:rsidRDefault="00045CA7" w:rsidP="00045CA7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eastAsiaTheme="minorEastAsia" w:hAnsi="Book Antiqua" w:cs="Times New Roman"/>
          <w:color w:val="000000" w:themeColor="text1"/>
          <w:kern w:val="24"/>
        </w:rPr>
      </w:pPr>
      <w:r w:rsidRPr="00980179">
        <w:rPr>
          <w:rFonts w:ascii="Book Antiqua" w:eastAsiaTheme="minorEastAsia" w:hAnsi="Book Antiqua" w:cs="Times New Roman"/>
          <w:color w:val="000000" w:themeColor="text1"/>
          <w:kern w:val="24"/>
        </w:rPr>
        <w:t xml:space="preserve">Data are presented as median and interquartile range, number (percentage). </w:t>
      </w:r>
      <w:r w:rsidR="005335D2" w:rsidRPr="00980179">
        <w:rPr>
          <w:rFonts w:ascii="Book Antiqua" w:hAnsi="Book Antiqua" w:cs="Times New Roman"/>
          <w:color w:val="000000" w:themeColor="text1"/>
          <w:kern w:val="24"/>
        </w:rPr>
        <w:t xml:space="preserve">The reference laboratory parameter value: </w:t>
      </w:r>
      <w:r w:rsidR="005335D2" w:rsidRPr="00980179">
        <w:rPr>
          <w:rFonts w:ascii="Book Antiqua" w:hAnsi="Book Antiqua"/>
          <w:color w:val="000000" w:themeColor="text1"/>
          <w:kern w:val="24"/>
        </w:rPr>
        <w:t xml:space="preserve">Total </w:t>
      </w:r>
      <w:r w:rsidR="005335D2">
        <w:rPr>
          <w:rFonts w:ascii="Book Antiqua" w:hAnsi="Book Antiqua"/>
          <w:color w:val="000000" w:themeColor="text1"/>
          <w:kern w:val="24"/>
        </w:rPr>
        <w:t>b</w:t>
      </w:r>
      <w:r w:rsidR="005335D2" w:rsidRPr="00980179">
        <w:rPr>
          <w:rFonts w:ascii="Book Antiqua" w:hAnsi="Book Antiqua"/>
          <w:color w:val="000000" w:themeColor="text1"/>
          <w:kern w:val="24"/>
        </w:rPr>
        <w:t xml:space="preserve">ilirubin: 5-28 </w:t>
      </w:r>
      <w:proofErr w:type="spellStart"/>
      <w:r w:rsidR="005335D2" w:rsidRPr="00980179">
        <w:rPr>
          <w:rFonts w:ascii="Book Antiqua" w:hAnsi="Book Antiqua"/>
          <w:color w:val="000000" w:themeColor="text1"/>
          <w:kern w:val="24"/>
        </w:rPr>
        <w:t>μmol</w:t>
      </w:r>
      <w:proofErr w:type="spellEnd"/>
      <w:r w:rsidR="005335D2" w:rsidRPr="00980179">
        <w:rPr>
          <w:rFonts w:ascii="Book Antiqua" w:hAnsi="Book Antiqua"/>
          <w:color w:val="000000" w:themeColor="text1"/>
          <w:kern w:val="24"/>
        </w:rPr>
        <w:t xml:space="preserve">/L; </w:t>
      </w:r>
      <w:r w:rsidR="005335D2">
        <w:rPr>
          <w:rFonts w:ascii="Book Antiqua" w:hAnsi="Book Antiqua"/>
          <w:color w:val="000000" w:themeColor="text1"/>
          <w:kern w:val="24"/>
        </w:rPr>
        <w:t xml:space="preserve">alanine </w:t>
      </w:r>
      <w:r w:rsidR="005335D2">
        <w:rPr>
          <w:rFonts w:ascii="Book Antiqua" w:hAnsi="Book Antiqua"/>
          <w:color w:val="000000" w:themeColor="text1"/>
          <w:kern w:val="24"/>
        </w:rPr>
        <w:lastRenderedPageBreak/>
        <w:t>aminotransferase</w:t>
      </w:r>
      <w:r w:rsidR="005335D2" w:rsidRPr="00980179">
        <w:rPr>
          <w:rFonts w:ascii="Book Antiqua" w:hAnsi="Book Antiqua"/>
          <w:color w:val="000000" w:themeColor="text1"/>
          <w:kern w:val="24"/>
        </w:rPr>
        <w:t xml:space="preserve"> &lt;</w:t>
      </w:r>
      <w:r w:rsidR="005335D2">
        <w:rPr>
          <w:rFonts w:ascii="Book Antiqua" w:hAnsi="Book Antiqua"/>
          <w:color w:val="000000" w:themeColor="text1"/>
          <w:kern w:val="24"/>
        </w:rPr>
        <w:t xml:space="preserve"> </w:t>
      </w:r>
      <w:r w:rsidR="005335D2" w:rsidRPr="00980179">
        <w:rPr>
          <w:rFonts w:ascii="Book Antiqua" w:hAnsi="Book Antiqua"/>
          <w:color w:val="000000" w:themeColor="text1"/>
          <w:kern w:val="24"/>
        </w:rPr>
        <w:t xml:space="preserve">50 IU/L; </w:t>
      </w:r>
      <w:r w:rsidR="005335D2">
        <w:rPr>
          <w:rFonts w:ascii="Book Antiqua" w:hAnsi="Book Antiqua"/>
          <w:color w:val="000000" w:themeColor="text1"/>
          <w:kern w:val="24"/>
        </w:rPr>
        <w:t>aspartate aminotransferase</w:t>
      </w:r>
      <w:r w:rsidR="005335D2" w:rsidRPr="00980179">
        <w:rPr>
          <w:rFonts w:ascii="Book Antiqua" w:hAnsi="Book Antiqua"/>
          <w:color w:val="000000" w:themeColor="text1"/>
          <w:kern w:val="24"/>
        </w:rPr>
        <w:t xml:space="preserve"> &lt; 40</w:t>
      </w:r>
      <w:r w:rsidR="005335D2">
        <w:rPr>
          <w:rFonts w:ascii="Book Antiqua" w:hAnsi="Book Antiqua"/>
          <w:color w:val="000000" w:themeColor="text1"/>
          <w:kern w:val="24"/>
        </w:rPr>
        <w:t xml:space="preserve"> </w:t>
      </w:r>
      <w:r w:rsidR="005335D2" w:rsidRPr="00980179">
        <w:rPr>
          <w:rFonts w:ascii="Book Antiqua" w:hAnsi="Book Antiqua"/>
          <w:color w:val="000000" w:themeColor="text1"/>
          <w:kern w:val="24"/>
        </w:rPr>
        <w:t>IU/L;</w:t>
      </w:r>
      <w:r w:rsidR="005335D2" w:rsidRPr="00AD178D">
        <w:rPr>
          <w:rFonts w:ascii="Book Antiqua" w:hAnsi="Book Antiqua"/>
          <w:color w:val="000000" w:themeColor="text1"/>
          <w:kern w:val="24"/>
        </w:rPr>
        <w:t xml:space="preserve"> </w:t>
      </w:r>
      <w:r w:rsidR="005335D2">
        <w:rPr>
          <w:rFonts w:ascii="Book Antiqua" w:hAnsi="Book Antiqua"/>
          <w:color w:val="000000" w:themeColor="text1"/>
          <w:kern w:val="24"/>
        </w:rPr>
        <w:t>albumin</w:t>
      </w:r>
      <w:r w:rsidR="005335D2" w:rsidRPr="00980179">
        <w:rPr>
          <w:rFonts w:ascii="Book Antiqua" w:hAnsi="Book Antiqua"/>
          <w:color w:val="000000" w:themeColor="text1"/>
          <w:kern w:val="24"/>
        </w:rPr>
        <w:t>:</w:t>
      </w:r>
      <w:r w:rsidR="005335D2">
        <w:rPr>
          <w:rFonts w:ascii="Book Antiqua" w:hAnsi="Book Antiqua"/>
          <w:color w:val="000000" w:themeColor="text1"/>
          <w:kern w:val="24"/>
        </w:rPr>
        <w:t xml:space="preserve"> </w:t>
      </w:r>
      <w:r w:rsidR="005335D2" w:rsidRPr="00980179">
        <w:rPr>
          <w:rFonts w:ascii="Book Antiqua" w:hAnsi="Book Antiqua"/>
          <w:color w:val="000000" w:themeColor="text1"/>
          <w:kern w:val="24"/>
        </w:rPr>
        <w:t>40-55</w:t>
      </w:r>
      <w:r w:rsidR="005335D2">
        <w:rPr>
          <w:rFonts w:ascii="Book Antiqua" w:hAnsi="Book Antiqua"/>
          <w:color w:val="000000" w:themeColor="text1"/>
          <w:kern w:val="24"/>
        </w:rPr>
        <w:t xml:space="preserve"> </w:t>
      </w:r>
      <w:r w:rsidR="005335D2" w:rsidRPr="00980179">
        <w:rPr>
          <w:rFonts w:ascii="Book Antiqua" w:hAnsi="Book Antiqua"/>
          <w:color w:val="000000" w:themeColor="text1"/>
          <w:kern w:val="24"/>
        </w:rPr>
        <w:t xml:space="preserve">g/L; </w:t>
      </w:r>
      <w:r w:rsidR="005335D2">
        <w:rPr>
          <w:rFonts w:ascii="Book Antiqua" w:hAnsi="Book Antiqua"/>
          <w:color w:val="000000" w:themeColor="text1"/>
          <w:kern w:val="24"/>
        </w:rPr>
        <w:t>platelet count</w:t>
      </w:r>
      <w:r w:rsidR="005335D2" w:rsidRPr="00980179">
        <w:rPr>
          <w:rFonts w:ascii="Book Antiqua" w:hAnsi="Book Antiqua"/>
          <w:color w:val="000000" w:themeColor="text1"/>
          <w:kern w:val="24"/>
        </w:rPr>
        <w:t xml:space="preserve">: 100-300 </w:t>
      </w:r>
      <w:r w:rsidR="005335D2" w:rsidRPr="007C3798">
        <w:rPr>
          <w:rFonts w:ascii="Book Antiqua" w:hAnsi="Book Antiqua"/>
          <w:color w:val="000000" w:themeColor="text1"/>
          <w:kern w:val="24"/>
        </w:rPr>
        <w:t>×</w:t>
      </w:r>
      <w:r w:rsidR="005335D2">
        <w:rPr>
          <w:rFonts w:ascii="Book Antiqua" w:hAnsi="Book Antiqua"/>
          <w:color w:val="000000" w:themeColor="text1"/>
          <w:kern w:val="24"/>
        </w:rPr>
        <w:t xml:space="preserve"> </w:t>
      </w:r>
      <w:r w:rsidR="005335D2" w:rsidRPr="00980179">
        <w:rPr>
          <w:rFonts w:ascii="Book Antiqua" w:hAnsi="Book Antiqua"/>
          <w:color w:val="000000" w:themeColor="text1"/>
          <w:kern w:val="24"/>
        </w:rPr>
        <w:t>10</w:t>
      </w:r>
      <w:r w:rsidR="005335D2" w:rsidRPr="00980179">
        <w:rPr>
          <w:rFonts w:ascii="Book Antiqua" w:hAnsi="Book Antiqua"/>
          <w:color w:val="000000" w:themeColor="text1"/>
          <w:kern w:val="24"/>
          <w:vertAlign w:val="superscript"/>
        </w:rPr>
        <w:t>9</w:t>
      </w:r>
      <w:r w:rsidR="005335D2" w:rsidRPr="00980179">
        <w:rPr>
          <w:rFonts w:ascii="Book Antiqua" w:hAnsi="Book Antiqua"/>
          <w:color w:val="000000" w:themeColor="text1"/>
          <w:kern w:val="24"/>
        </w:rPr>
        <w:t xml:space="preserve">/L; </w:t>
      </w:r>
      <w:r w:rsidR="005335D2">
        <w:rPr>
          <w:rFonts w:ascii="Book Antiqua" w:hAnsi="Book Antiqua"/>
          <w:color w:val="000000" w:themeColor="text1"/>
          <w:kern w:val="24"/>
        </w:rPr>
        <w:t>alkaline phosphatase</w:t>
      </w:r>
      <w:r w:rsidR="005335D2" w:rsidRPr="00980179">
        <w:rPr>
          <w:rFonts w:ascii="Book Antiqua" w:hAnsi="Book Antiqua"/>
          <w:color w:val="000000" w:themeColor="text1"/>
          <w:kern w:val="24"/>
        </w:rPr>
        <w:t>:</w:t>
      </w:r>
      <w:r w:rsidR="005335D2">
        <w:rPr>
          <w:rFonts w:ascii="Book Antiqua" w:hAnsi="Book Antiqua"/>
          <w:color w:val="000000" w:themeColor="text1"/>
          <w:kern w:val="24"/>
        </w:rPr>
        <w:t xml:space="preserve"> </w:t>
      </w:r>
      <w:r w:rsidR="005335D2" w:rsidRPr="00980179">
        <w:rPr>
          <w:rFonts w:ascii="Book Antiqua" w:hAnsi="Book Antiqua"/>
          <w:color w:val="000000" w:themeColor="text1"/>
          <w:kern w:val="24"/>
        </w:rPr>
        <w:t xml:space="preserve">51-160 IU/L; </w:t>
      </w:r>
      <w:r w:rsidR="005335D2">
        <w:rPr>
          <w:rFonts w:ascii="Book Antiqua" w:hAnsi="Book Antiqua"/>
          <w:color w:val="000000" w:themeColor="text1"/>
          <w:kern w:val="24"/>
        </w:rPr>
        <w:t>gamma-glutamyl transpeptidase</w:t>
      </w:r>
      <w:r w:rsidR="005335D2" w:rsidRPr="00980179">
        <w:rPr>
          <w:rFonts w:ascii="Book Antiqua" w:hAnsi="Book Antiqua"/>
          <w:color w:val="000000" w:themeColor="text1"/>
          <w:kern w:val="24"/>
        </w:rPr>
        <w:t>: &lt;</w:t>
      </w:r>
      <w:r w:rsidR="005335D2">
        <w:rPr>
          <w:rFonts w:ascii="Book Antiqua" w:hAnsi="Book Antiqua"/>
          <w:color w:val="000000" w:themeColor="text1"/>
          <w:kern w:val="24"/>
        </w:rPr>
        <w:t xml:space="preserve"> </w:t>
      </w:r>
      <w:r w:rsidR="005335D2" w:rsidRPr="00980179">
        <w:rPr>
          <w:rFonts w:ascii="Book Antiqua" w:hAnsi="Book Antiqua"/>
          <w:color w:val="000000" w:themeColor="text1"/>
          <w:kern w:val="24"/>
        </w:rPr>
        <w:t xml:space="preserve">60 IU/L; </w:t>
      </w:r>
      <w:r w:rsidR="005335D2">
        <w:rPr>
          <w:rFonts w:ascii="Book Antiqua" w:hAnsi="Book Antiqua"/>
          <w:color w:val="000000" w:themeColor="text1"/>
          <w:kern w:val="24"/>
        </w:rPr>
        <w:t>immunoglobulin G</w:t>
      </w:r>
      <w:r w:rsidR="005335D2" w:rsidRPr="00980179">
        <w:rPr>
          <w:rFonts w:ascii="Book Antiqua" w:hAnsi="Book Antiqua"/>
          <w:color w:val="000000" w:themeColor="text1"/>
          <w:kern w:val="24"/>
        </w:rPr>
        <w:t>: 8-15.5</w:t>
      </w:r>
      <w:r w:rsidR="005335D2">
        <w:rPr>
          <w:rFonts w:ascii="Book Antiqua" w:hAnsi="Book Antiqua"/>
          <w:color w:val="000000" w:themeColor="text1"/>
          <w:kern w:val="24"/>
        </w:rPr>
        <w:t xml:space="preserve"> </w:t>
      </w:r>
      <w:r w:rsidR="005335D2" w:rsidRPr="00980179">
        <w:rPr>
          <w:rFonts w:ascii="Book Antiqua" w:hAnsi="Book Antiqua"/>
          <w:color w:val="000000" w:themeColor="text1"/>
          <w:kern w:val="24"/>
        </w:rPr>
        <w:t xml:space="preserve">g/L; </w:t>
      </w:r>
      <w:r w:rsidR="005335D2">
        <w:rPr>
          <w:rFonts w:ascii="Book Antiqua" w:hAnsi="Book Antiqua"/>
          <w:color w:val="000000" w:themeColor="text1"/>
          <w:kern w:val="24"/>
        </w:rPr>
        <w:t>immunoglobulin M</w:t>
      </w:r>
      <w:r w:rsidR="005335D2" w:rsidRPr="00980179">
        <w:rPr>
          <w:rFonts w:ascii="Book Antiqua" w:hAnsi="Book Antiqua"/>
          <w:color w:val="000000" w:themeColor="text1"/>
          <w:kern w:val="24"/>
        </w:rPr>
        <w:t>: 700-2200</w:t>
      </w:r>
      <w:r w:rsidR="005335D2">
        <w:rPr>
          <w:rFonts w:ascii="Book Antiqua" w:hAnsi="Book Antiqua"/>
          <w:color w:val="000000" w:themeColor="text1"/>
          <w:kern w:val="24"/>
        </w:rPr>
        <w:t xml:space="preserve"> </w:t>
      </w:r>
      <w:r w:rsidR="005335D2" w:rsidRPr="00980179">
        <w:rPr>
          <w:rFonts w:ascii="Book Antiqua" w:hAnsi="Book Antiqua"/>
          <w:color w:val="000000" w:themeColor="text1"/>
          <w:kern w:val="24"/>
        </w:rPr>
        <w:t>mg/L.</w:t>
      </w:r>
      <w:r w:rsidR="005335D2">
        <w:rPr>
          <w:rFonts w:ascii="Book Antiqua" w:hAnsi="Book Antiqua" w:hint="eastAsia"/>
          <w:color w:val="000000" w:themeColor="text1"/>
          <w:kern w:val="24"/>
        </w:rPr>
        <w:t xml:space="preserve"> </w:t>
      </w:r>
      <w:r w:rsidR="005335D2" w:rsidRPr="00980179">
        <w:rPr>
          <w:rFonts w:ascii="Book Antiqua" w:hAnsi="Book Antiqua"/>
          <w:color w:val="000000" w:themeColor="text1"/>
          <w:kern w:val="24"/>
        </w:rPr>
        <w:t>BMI</w:t>
      </w:r>
      <w:r w:rsidR="005335D2">
        <w:rPr>
          <w:rFonts w:ascii="Book Antiqua" w:hAnsi="Book Antiqua"/>
          <w:color w:val="000000" w:themeColor="text1"/>
          <w:kern w:val="24"/>
        </w:rPr>
        <w:t xml:space="preserve">: </w:t>
      </w:r>
      <w:r w:rsidR="005335D2">
        <w:rPr>
          <w:rFonts w:ascii="Book Antiqua" w:hAnsi="Book Antiqua" w:hint="eastAsia"/>
          <w:color w:val="000000" w:themeColor="text1"/>
          <w:kern w:val="24"/>
        </w:rPr>
        <w:t>B</w:t>
      </w:r>
      <w:r w:rsidR="005335D2" w:rsidRPr="00980179">
        <w:rPr>
          <w:rFonts w:ascii="Book Antiqua" w:hAnsi="Book Antiqua"/>
          <w:color w:val="000000" w:themeColor="text1"/>
          <w:kern w:val="24"/>
        </w:rPr>
        <w:t>ody mass index; TB</w:t>
      </w:r>
      <w:r w:rsidR="005335D2">
        <w:rPr>
          <w:rFonts w:ascii="Book Antiqua" w:hAnsi="Book Antiqua"/>
          <w:color w:val="000000" w:themeColor="text1"/>
          <w:kern w:val="24"/>
        </w:rPr>
        <w:t xml:space="preserve">: </w:t>
      </w:r>
      <w:r w:rsidR="005335D2">
        <w:rPr>
          <w:rFonts w:ascii="Book Antiqua" w:hAnsi="Book Antiqua" w:hint="eastAsia"/>
        </w:rPr>
        <w:t>T</w:t>
      </w:r>
      <w:r w:rsidR="005335D2" w:rsidRPr="00980179">
        <w:rPr>
          <w:rFonts w:ascii="Book Antiqua" w:hAnsi="Book Antiqua"/>
        </w:rPr>
        <w:t xml:space="preserve">otal bilirubin; </w:t>
      </w:r>
      <w:r w:rsidR="005335D2" w:rsidRPr="00980179">
        <w:rPr>
          <w:rFonts w:ascii="Book Antiqua" w:hAnsi="Book Antiqua"/>
          <w:color w:val="000000" w:themeColor="text1"/>
          <w:kern w:val="24"/>
        </w:rPr>
        <w:t>ALB</w:t>
      </w:r>
      <w:r w:rsidR="005335D2">
        <w:rPr>
          <w:rFonts w:ascii="Book Antiqua" w:hAnsi="Book Antiqua"/>
          <w:color w:val="000000" w:themeColor="text1"/>
          <w:kern w:val="24"/>
        </w:rPr>
        <w:t xml:space="preserve">: </w:t>
      </w:r>
      <w:r w:rsidR="005335D2">
        <w:rPr>
          <w:rFonts w:ascii="Book Antiqua" w:hAnsi="Book Antiqua" w:hint="eastAsia"/>
          <w:color w:val="000000" w:themeColor="text1"/>
          <w:kern w:val="24"/>
        </w:rPr>
        <w:t>A</w:t>
      </w:r>
      <w:r w:rsidR="005335D2" w:rsidRPr="00980179">
        <w:rPr>
          <w:rFonts w:ascii="Book Antiqua" w:hAnsi="Book Antiqua"/>
          <w:color w:val="000000" w:themeColor="text1"/>
          <w:kern w:val="24"/>
        </w:rPr>
        <w:t>lbumin; PLT</w:t>
      </w:r>
      <w:r w:rsidR="005335D2">
        <w:rPr>
          <w:rFonts w:ascii="Book Antiqua" w:hAnsi="Book Antiqua"/>
          <w:color w:val="000000" w:themeColor="text1"/>
          <w:kern w:val="24"/>
        </w:rPr>
        <w:t xml:space="preserve">: </w:t>
      </w:r>
      <w:r w:rsidR="005335D2">
        <w:rPr>
          <w:rFonts w:ascii="Book Antiqua" w:hAnsi="Book Antiqua" w:hint="eastAsia"/>
          <w:color w:val="000000" w:themeColor="text1"/>
          <w:kern w:val="24"/>
        </w:rPr>
        <w:t>P</w:t>
      </w:r>
      <w:r w:rsidR="005335D2" w:rsidRPr="00980179">
        <w:rPr>
          <w:rFonts w:ascii="Book Antiqua" w:hAnsi="Book Antiqua"/>
          <w:color w:val="000000" w:themeColor="text1"/>
          <w:kern w:val="24"/>
        </w:rPr>
        <w:t>latelet count; ALT</w:t>
      </w:r>
      <w:r w:rsidR="005335D2">
        <w:rPr>
          <w:rFonts w:ascii="Book Antiqua" w:hAnsi="Book Antiqua"/>
          <w:color w:val="000000" w:themeColor="text1"/>
          <w:kern w:val="24"/>
        </w:rPr>
        <w:t>:</w:t>
      </w:r>
      <w:r w:rsidR="005335D2" w:rsidRPr="00980179">
        <w:rPr>
          <w:rFonts w:ascii="Book Antiqua" w:hAnsi="Book Antiqua"/>
          <w:color w:val="000000" w:themeColor="text1"/>
          <w:kern w:val="24"/>
        </w:rPr>
        <w:t xml:space="preserve"> </w:t>
      </w:r>
      <w:r w:rsidR="005335D2">
        <w:rPr>
          <w:rFonts w:ascii="Book Antiqua" w:hAnsi="Book Antiqua" w:hint="eastAsia"/>
          <w:color w:val="000000" w:themeColor="text1"/>
          <w:kern w:val="24"/>
        </w:rPr>
        <w:t>A</w:t>
      </w:r>
      <w:r w:rsidR="005335D2" w:rsidRPr="00980179">
        <w:rPr>
          <w:rFonts w:ascii="Book Antiqua" w:hAnsi="Book Antiqua"/>
          <w:color w:val="000000" w:themeColor="text1"/>
          <w:kern w:val="24"/>
        </w:rPr>
        <w:t>lanine aminotransferase; AST</w:t>
      </w:r>
      <w:r w:rsidR="005335D2">
        <w:rPr>
          <w:rFonts w:ascii="Book Antiqua" w:hAnsi="Book Antiqua"/>
          <w:color w:val="000000" w:themeColor="text1"/>
          <w:kern w:val="24"/>
        </w:rPr>
        <w:t xml:space="preserve">: </w:t>
      </w:r>
      <w:r w:rsidR="005335D2">
        <w:rPr>
          <w:rFonts w:ascii="Book Antiqua" w:hAnsi="Book Antiqua" w:hint="eastAsia"/>
          <w:color w:val="000000" w:themeColor="text1"/>
          <w:kern w:val="24"/>
        </w:rPr>
        <w:t>A</w:t>
      </w:r>
      <w:r w:rsidR="005335D2" w:rsidRPr="00980179">
        <w:rPr>
          <w:rFonts w:ascii="Book Antiqua" w:hAnsi="Book Antiqua"/>
          <w:color w:val="000000" w:themeColor="text1"/>
          <w:kern w:val="24"/>
        </w:rPr>
        <w:t>spartate aminotransferase; ALP</w:t>
      </w:r>
      <w:r w:rsidR="005335D2">
        <w:rPr>
          <w:rFonts w:ascii="Book Antiqua" w:hAnsi="Book Antiqua"/>
          <w:color w:val="000000" w:themeColor="text1"/>
          <w:kern w:val="24"/>
        </w:rPr>
        <w:t xml:space="preserve">: </w:t>
      </w:r>
      <w:r w:rsidR="005335D2">
        <w:rPr>
          <w:rFonts w:ascii="Book Antiqua" w:hAnsi="Book Antiqua" w:hint="eastAsia"/>
          <w:color w:val="000000" w:themeColor="text1"/>
          <w:kern w:val="24"/>
        </w:rPr>
        <w:t>A</w:t>
      </w:r>
      <w:r w:rsidR="005335D2" w:rsidRPr="00980179">
        <w:rPr>
          <w:rFonts w:ascii="Book Antiqua" w:hAnsi="Book Antiqua"/>
          <w:color w:val="000000" w:themeColor="text1"/>
          <w:kern w:val="24"/>
        </w:rPr>
        <w:t>lkaline phosphatase; GGT</w:t>
      </w:r>
      <w:r w:rsidR="005335D2">
        <w:rPr>
          <w:rFonts w:ascii="Book Antiqua" w:hAnsi="Book Antiqua"/>
          <w:color w:val="000000" w:themeColor="text1"/>
          <w:kern w:val="24"/>
        </w:rPr>
        <w:t xml:space="preserve">: </w:t>
      </w:r>
      <w:r w:rsidR="005335D2">
        <w:rPr>
          <w:rFonts w:ascii="Book Antiqua" w:hAnsi="Book Antiqua" w:hint="eastAsia"/>
          <w:color w:val="000000" w:themeColor="text1"/>
          <w:kern w:val="24"/>
        </w:rPr>
        <w:t>G</w:t>
      </w:r>
      <w:r w:rsidR="005335D2" w:rsidRPr="00980179">
        <w:rPr>
          <w:rFonts w:ascii="Book Antiqua" w:hAnsi="Book Antiqua"/>
          <w:color w:val="000000" w:themeColor="text1"/>
          <w:kern w:val="24"/>
        </w:rPr>
        <w:t>amma-glutamyl transpeptidase; IgG</w:t>
      </w:r>
      <w:r w:rsidR="005335D2">
        <w:rPr>
          <w:rFonts w:ascii="Book Antiqua" w:hAnsi="Book Antiqua"/>
          <w:color w:val="000000" w:themeColor="text1"/>
          <w:kern w:val="24"/>
        </w:rPr>
        <w:t xml:space="preserve">: </w:t>
      </w:r>
      <w:r w:rsidR="005335D2">
        <w:rPr>
          <w:rFonts w:ascii="Book Antiqua" w:hAnsi="Book Antiqua" w:hint="eastAsia"/>
          <w:color w:val="000000" w:themeColor="text1"/>
          <w:kern w:val="24"/>
        </w:rPr>
        <w:t>I</w:t>
      </w:r>
      <w:r w:rsidR="005335D2" w:rsidRPr="00980179">
        <w:rPr>
          <w:rFonts w:ascii="Book Antiqua" w:hAnsi="Book Antiqua"/>
          <w:color w:val="000000" w:themeColor="text1"/>
          <w:kern w:val="24"/>
        </w:rPr>
        <w:t>mmunoglobulin G; IgM</w:t>
      </w:r>
      <w:r w:rsidR="005335D2">
        <w:rPr>
          <w:rFonts w:ascii="Book Antiqua" w:hAnsi="Book Antiqua"/>
          <w:color w:val="000000" w:themeColor="text1"/>
          <w:kern w:val="24"/>
        </w:rPr>
        <w:t xml:space="preserve">: </w:t>
      </w:r>
      <w:r w:rsidR="005335D2">
        <w:rPr>
          <w:rFonts w:ascii="Book Antiqua" w:hAnsi="Book Antiqua" w:hint="eastAsia"/>
          <w:color w:val="000000" w:themeColor="text1"/>
          <w:kern w:val="24"/>
        </w:rPr>
        <w:t>I</w:t>
      </w:r>
      <w:r w:rsidR="005335D2" w:rsidRPr="00980179">
        <w:rPr>
          <w:rFonts w:ascii="Book Antiqua" w:hAnsi="Book Antiqua"/>
          <w:color w:val="000000" w:themeColor="text1"/>
          <w:kern w:val="24"/>
        </w:rPr>
        <w:t>mmunoglobulin M; LS</w:t>
      </w:r>
      <w:r w:rsidR="005335D2">
        <w:rPr>
          <w:rFonts w:ascii="Book Antiqua" w:hAnsi="Book Antiqua"/>
          <w:color w:val="000000" w:themeColor="text1"/>
          <w:kern w:val="24"/>
        </w:rPr>
        <w:t xml:space="preserve">: </w:t>
      </w:r>
      <w:r w:rsidR="005335D2">
        <w:rPr>
          <w:rFonts w:ascii="Book Antiqua" w:hAnsi="Book Antiqua" w:hint="eastAsia"/>
          <w:color w:val="000000" w:themeColor="text1"/>
          <w:kern w:val="24"/>
        </w:rPr>
        <w:t>L</w:t>
      </w:r>
      <w:r w:rsidR="005335D2" w:rsidRPr="00980179">
        <w:rPr>
          <w:rFonts w:ascii="Book Antiqua" w:hAnsi="Book Antiqua"/>
          <w:color w:val="000000" w:themeColor="text1"/>
          <w:kern w:val="24"/>
        </w:rPr>
        <w:t>iver stiffness.</w:t>
      </w:r>
    </w:p>
    <w:p w14:paraId="1A606CC9" w14:textId="77777777" w:rsidR="00A77B3E" w:rsidRPr="00045CA7" w:rsidRDefault="00A77B3E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A77B3E" w:rsidRPr="00045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D770A" w14:textId="77777777" w:rsidR="005351E6" w:rsidRDefault="005351E6" w:rsidP="00F21D84">
      <w:r>
        <w:separator/>
      </w:r>
    </w:p>
  </w:endnote>
  <w:endnote w:type="continuationSeparator" w:id="0">
    <w:p w14:paraId="38FBDDF7" w14:textId="77777777" w:rsidR="005351E6" w:rsidRDefault="005351E6" w:rsidP="00F2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22170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1078674" w14:textId="77777777" w:rsidR="005A76A8" w:rsidRDefault="005A76A8">
            <w:pPr>
              <w:pStyle w:val="a6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3451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3451">
              <w:rPr>
                <w:b/>
                <w:bCs/>
                <w:noProof/>
              </w:rPr>
              <w:t>33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BDDA53" w14:textId="77777777" w:rsidR="005A76A8" w:rsidRDefault="005A76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1DF73" w14:textId="77777777" w:rsidR="005351E6" w:rsidRDefault="005351E6" w:rsidP="00F21D84">
      <w:r>
        <w:separator/>
      </w:r>
    </w:p>
  </w:footnote>
  <w:footnote w:type="continuationSeparator" w:id="0">
    <w:p w14:paraId="7D7E16F0" w14:textId="77777777" w:rsidR="005351E6" w:rsidRDefault="005351E6" w:rsidP="00F21D8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45CA7"/>
    <w:rsid w:val="000468DA"/>
    <w:rsid w:val="0006649D"/>
    <w:rsid w:val="0007000C"/>
    <w:rsid w:val="000C3B71"/>
    <w:rsid w:val="00106641"/>
    <w:rsid w:val="00114EB1"/>
    <w:rsid w:val="00147092"/>
    <w:rsid w:val="001671A6"/>
    <w:rsid w:val="002126A8"/>
    <w:rsid w:val="00223345"/>
    <w:rsid w:val="00224F91"/>
    <w:rsid w:val="0025282C"/>
    <w:rsid w:val="00253CE7"/>
    <w:rsid w:val="00253EAD"/>
    <w:rsid w:val="002B4993"/>
    <w:rsid w:val="002E5FE3"/>
    <w:rsid w:val="00326003"/>
    <w:rsid w:val="00374158"/>
    <w:rsid w:val="0038534D"/>
    <w:rsid w:val="003958EC"/>
    <w:rsid w:val="003A3451"/>
    <w:rsid w:val="003E544E"/>
    <w:rsid w:val="00450CBE"/>
    <w:rsid w:val="0049594E"/>
    <w:rsid w:val="004A1D5C"/>
    <w:rsid w:val="004B1FD7"/>
    <w:rsid w:val="004B3513"/>
    <w:rsid w:val="004C41E7"/>
    <w:rsid w:val="004D58C5"/>
    <w:rsid w:val="004E546C"/>
    <w:rsid w:val="004F21AB"/>
    <w:rsid w:val="005335D2"/>
    <w:rsid w:val="005351E6"/>
    <w:rsid w:val="00537FB3"/>
    <w:rsid w:val="00541507"/>
    <w:rsid w:val="00547DAE"/>
    <w:rsid w:val="005A2078"/>
    <w:rsid w:val="005A76A8"/>
    <w:rsid w:val="005B37EE"/>
    <w:rsid w:val="005B7CB8"/>
    <w:rsid w:val="005D3579"/>
    <w:rsid w:val="005D5816"/>
    <w:rsid w:val="005E1DB8"/>
    <w:rsid w:val="005E4994"/>
    <w:rsid w:val="00604C4D"/>
    <w:rsid w:val="006A5D2C"/>
    <w:rsid w:val="006A76E4"/>
    <w:rsid w:val="006B6721"/>
    <w:rsid w:val="006C4E74"/>
    <w:rsid w:val="006E5821"/>
    <w:rsid w:val="007346E0"/>
    <w:rsid w:val="007467D8"/>
    <w:rsid w:val="00747648"/>
    <w:rsid w:val="00755505"/>
    <w:rsid w:val="007A69E1"/>
    <w:rsid w:val="007B3B77"/>
    <w:rsid w:val="007E0046"/>
    <w:rsid w:val="007E16BC"/>
    <w:rsid w:val="007E3DF8"/>
    <w:rsid w:val="007E7517"/>
    <w:rsid w:val="008113D4"/>
    <w:rsid w:val="00815199"/>
    <w:rsid w:val="008269BE"/>
    <w:rsid w:val="00834547"/>
    <w:rsid w:val="00851A31"/>
    <w:rsid w:val="00866C3E"/>
    <w:rsid w:val="00867B2A"/>
    <w:rsid w:val="0088083F"/>
    <w:rsid w:val="00885D36"/>
    <w:rsid w:val="00892C00"/>
    <w:rsid w:val="008B0C38"/>
    <w:rsid w:val="008D2775"/>
    <w:rsid w:val="008D6B30"/>
    <w:rsid w:val="0090001D"/>
    <w:rsid w:val="00903BFC"/>
    <w:rsid w:val="009240AF"/>
    <w:rsid w:val="009323F8"/>
    <w:rsid w:val="00933225"/>
    <w:rsid w:val="009365B6"/>
    <w:rsid w:val="009469FB"/>
    <w:rsid w:val="009A1A35"/>
    <w:rsid w:val="009B2E62"/>
    <w:rsid w:val="009D16DF"/>
    <w:rsid w:val="009F601D"/>
    <w:rsid w:val="00A77B3E"/>
    <w:rsid w:val="00A84425"/>
    <w:rsid w:val="00A86507"/>
    <w:rsid w:val="00AA665D"/>
    <w:rsid w:val="00AC224A"/>
    <w:rsid w:val="00AD178D"/>
    <w:rsid w:val="00AD2C0E"/>
    <w:rsid w:val="00B02FA0"/>
    <w:rsid w:val="00B03764"/>
    <w:rsid w:val="00B04075"/>
    <w:rsid w:val="00B266DA"/>
    <w:rsid w:val="00B73340"/>
    <w:rsid w:val="00B92D05"/>
    <w:rsid w:val="00B97D3B"/>
    <w:rsid w:val="00BB364B"/>
    <w:rsid w:val="00BC14E6"/>
    <w:rsid w:val="00BE57AA"/>
    <w:rsid w:val="00C00F79"/>
    <w:rsid w:val="00C04AC8"/>
    <w:rsid w:val="00C144D9"/>
    <w:rsid w:val="00C2264F"/>
    <w:rsid w:val="00CA2A55"/>
    <w:rsid w:val="00CC222E"/>
    <w:rsid w:val="00CD09D8"/>
    <w:rsid w:val="00CE6A63"/>
    <w:rsid w:val="00D22C00"/>
    <w:rsid w:val="00D77DF8"/>
    <w:rsid w:val="00E048FB"/>
    <w:rsid w:val="00E37E5E"/>
    <w:rsid w:val="00E61E73"/>
    <w:rsid w:val="00EB3430"/>
    <w:rsid w:val="00EC0263"/>
    <w:rsid w:val="00ED58B3"/>
    <w:rsid w:val="00ED6FDF"/>
    <w:rsid w:val="00EF7395"/>
    <w:rsid w:val="00F10A6A"/>
    <w:rsid w:val="00F11F1D"/>
    <w:rsid w:val="00F21D84"/>
    <w:rsid w:val="00F7248E"/>
    <w:rsid w:val="00F814B0"/>
    <w:rsid w:val="00F84980"/>
    <w:rsid w:val="00F96EC9"/>
    <w:rsid w:val="00F97962"/>
    <w:rsid w:val="00FB04B0"/>
    <w:rsid w:val="00FC1313"/>
    <w:rsid w:val="00FC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147D80"/>
  <w15:docId w15:val="{397042F7-C31F-4CF0-8EB3-BEFE8B41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</w:style>
  <w:style w:type="paragraph" w:styleId="a3">
    <w:name w:val="Normal (Web)"/>
    <w:basedOn w:val="a"/>
    <w:uiPriority w:val="99"/>
    <w:unhideWhenUsed/>
    <w:rsid w:val="00045CA7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table" w:customStyle="1" w:styleId="4-31">
    <w:name w:val="清单表 4 - 着色 31"/>
    <w:basedOn w:val="a1"/>
    <w:uiPriority w:val="49"/>
    <w:rsid w:val="00045CA7"/>
    <w:rPr>
      <w:rFonts w:asciiTheme="minorHAnsi" w:hAnsiTheme="minorHAnsi" w:cstheme="minorBidi"/>
      <w:kern w:val="2"/>
      <w:sz w:val="21"/>
      <w:szCs w:val="24"/>
      <w:lang w:eastAsia="zh-CN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4-310">
    <w:name w:val="网格表 4 - 着色 31"/>
    <w:basedOn w:val="a1"/>
    <w:uiPriority w:val="49"/>
    <w:rsid w:val="00045CA7"/>
    <w:rPr>
      <w:rFonts w:asciiTheme="minorHAnsi" w:hAnsiTheme="minorHAnsi" w:cstheme="minorBidi"/>
      <w:kern w:val="2"/>
      <w:sz w:val="21"/>
      <w:szCs w:val="24"/>
      <w:lang w:eastAsia="zh-CN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4">
    <w:name w:val="header"/>
    <w:basedOn w:val="a"/>
    <w:link w:val="a5"/>
    <w:rsid w:val="00F21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21D84"/>
    <w:rPr>
      <w:sz w:val="18"/>
      <w:szCs w:val="18"/>
    </w:rPr>
  </w:style>
  <w:style w:type="paragraph" w:styleId="a6">
    <w:name w:val="footer"/>
    <w:basedOn w:val="a"/>
    <w:link w:val="a7"/>
    <w:uiPriority w:val="99"/>
    <w:rsid w:val="00F21D8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21D84"/>
    <w:rPr>
      <w:sz w:val="18"/>
      <w:szCs w:val="18"/>
    </w:rPr>
  </w:style>
  <w:style w:type="paragraph" w:styleId="a8">
    <w:name w:val="Balloon Text"/>
    <w:basedOn w:val="a"/>
    <w:link w:val="a9"/>
    <w:rsid w:val="00B04075"/>
    <w:rPr>
      <w:rFonts w:ascii="宋体" w:eastAsia="宋体"/>
      <w:sz w:val="18"/>
      <w:szCs w:val="18"/>
    </w:rPr>
  </w:style>
  <w:style w:type="character" w:customStyle="1" w:styleId="a9">
    <w:name w:val="批注框文本 字符"/>
    <w:basedOn w:val="a0"/>
    <w:link w:val="a8"/>
    <w:rsid w:val="00B04075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6886</Words>
  <Characters>39252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张晗</dc:creator>
  <cp:lastModifiedBy>Liansheng Ma</cp:lastModifiedBy>
  <cp:revision>2</cp:revision>
  <dcterms:created xsi:type="dcterms:W3CDTF">2022-04-02T09:15:00Z</dcterms:created>
  <dcterms:modified xsi:type="dcterms:W3CDTF">2022-04-02T09:15:00Z</dcterms:modified>
</cp:coreProperties>
</file>