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261E" w14:textId="103235BC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color w:val="000000"/>
        </w:rPr>
        <w:t>Name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Journal: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color w:val="000000"/>
        </w:rPr>
        <w:t>World</w:t>
      </w:r>
      <w:r w:rsidR="00150C4C" w:rsidRPr="002B651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color w:val="000000"/>
        </w:rPr>
        <w:t>Journal</w:t>
      </w:r>
      <w:r w:rsidR="00150C4C" w:rsidRPr="002B651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color w:val="000000"/>
        </w:rPr>
        <w:t>Clinical</w:t>
      </w:r>
      <w:r w:rsidR="00150C4C" w:rsidRPr="002B651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color w:val="000000"/>
        </w:rPr>
        <w:t>Cases</w:t>
      </w:r>
    </w:p>
    <w:p w14:paraId="7C46F50F" w14:textId="4DC16A45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color w:val="000000"/>
        </w:rPr>
        <w:t>Manuscript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NO: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72261</w:t>
      </w:r>
    </w:p>
    <w:p w14:paraId="49342813" w14:textId="21D7873A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color w:val="000000"/>
        </w:rPr>
        <w:t>Manuscript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Type: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</w:t>
      </w:r>
    </w:p>
    <w:p w14:paraId="70F242D5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18FACEBB" w14:textId="33D5A5B8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bookmarkStart w:id="0" w:name="OLE_LINK3200"/>
      <w:bookmarkStart w:id="1" w:name="OLE_LINK3201"/>
      <w:proofErr w:type="spellStart"/>
      <w:r w:rsidRPr="002B651B">
        <w:rPr>
          <w:rFonts w:ascii="Book Antiqua" w:eastAsia="Book Antiqua" w:hAnsi="Book Antiqua" w:cs="Book Antiqua"/>
          <w:b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bookmarkEnd w:id="0"/>
      <w:bookmarkEnd w:id="1"/>
      <w:r w:rsidR="003F0645" w:rsidRPr="002B651B">
        <w:rPr>
          <w:rFonts w:ascii="Book Antiqua" w:eastAsia="Book Antiqua" w:hAnsi="Book Antiqua" w:cs="Book Antiqua"/>
          <w:b/>
          <w:color w:val="000000"/>
        </w:rPr>
        <w:t>fistula</w:t>
      </w:r>
      <w:r w:rsidR="006077C4" w:rsidRPr="002B651B">
        <w:rPr>
          <w:rFonts w:ascii="Book Antiqua" w:hAnsi="Book Antiqua" w:cs="Book Antiqua"/>
          <w:b/>
          <w:color w:val="000000"/>
          <w:lang w:eastAsia="zh-CN"/>
        </w:rPr>
        <w:t>:</w:t>
      </w:r>
      <w:r w:rsidR="00150C4C" w:rsidRPr="002B651B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73C21" w:rsidRPr="002B651B">
        <w:rPr>
          <w:rFonts w:ascii="Book Antiqua" w:hAnsi="Book Antiqua" w:cs="Book Antiqua"/>
          <w:b/>
          <w:color w:val="000000"/>
          <w:lang w:eastAsia="zh-CN"/>
        </w:rPr>
        <w:t>c</w:t>
      </w:r>
      <w:r w:rsidRPr="002B651B">
        <w:rPr>
          <w:rFonts w:ascii="Book Antiqua" w:eastAsia="Book Antiqua" w:hAnsi="Book Antiqua" w:cs="Book Antiqua"/>
          <w:b/>
          <w:color w:val="000000"/>
        </w:rPr>
        <w:t>ase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73C21" w:rsidRPr="002B651B">
        <w:rPr>
          <w:rFonts w:ascii="Book Antiqua" w:hAnsi="Book Antiqua" w:cs="Book Antiqua"/>
          <w:b/>
          <w:color w:val="000000"/>
          <w:lang w:eastAsia="zh-CN"/>
        </w:rPr>
        <w:t>r</w:t>
      </w:r>
      <w:r w:rsidRPr="002B651B">
        <w:rPr>
          <w:rFonts w:ascii="Book Antiqua" w:eastAsia="Book Antiqua" w:hAnsi="Book Antiqua" w:cs="Book Antiqua"/>
          <w:b/>
          <w:color w:val="000000"/>
        </w:rPr>
        <w:t>eport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6187E" w:rsidRPr="002B651B">
        <w:rPr>
          <w:rFonts w:ascii="Book Antiqua" w:eastAsia="Book Antiqua" w:hAnsi="Book Antiqua" w:cs="Book Antiqua"/>
          <w:b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73C21" w:rsidRPr="002B651B">
        <w:rPr>
          <w:rFonts w:ascii="Book Antiqua" w:hAnsi="Book Antiqua" w:cs="Book Antiqua"/>
          <w:b/>
          <w:color w:val="000000"/>
          <w:lang w:eastAsia="zh-CN"/>
        </w:rPr>
        <w:t>r</w:t>
      </w:r>
      <w:r w:rsidR="00C6187E" w:rsidRPr="002B651B">
        <w:rPr>
          <w:rFonts w:ascii="Book Antiqua" w:eastAsia="Book Antiqua" w:hAnsi="Book Antiqua" w:cs="Book Antiqua"/>
          <w:b/>
          <w:color w:val="000000"/>
        </w:rPr>
        <w:t>eview</w:t>
      </w:r>
      <w:r w:rsidR="00150C4C" w:rsidRPr="002B651B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5D4CA2" w:rsidRPr="002B651B">
        <w:rPr>
          <w:rFonts w:ascii="Book Antiqua" w:eastAsia="Book Antiqua" w:hAnsi="Book Antiqua" w:cs="Book Antiqua"/>
          <w:b/>
          <w:color w:val="000000"/>
        </w:rPr>
        <w:t>of</w:t>
      </w:r>
      <w:r w:rsidR="00150C4C" w:rsidRPr="002B651B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B73C21" w:rsidRPr="002B651B">
        <w:rPr>
          <w:rFonts w:ascii="Book Antiqua" w:hAnsi="Book Antiqua" w:cs="Book Antiqua"/>
          <w:b/>
          <w:color w:val="000000"/>
          <w:lang w:eastAsia="zh-CN"/>
        </w:rPr>
        <w:t>l</w:t>
      </w:r>
      <w:r w:rsidR="005D4CA2" w:rsidRPr="002B651B">
        <w:rPr>
          <w:rFonts w:ascii="Book Antiqua" w:eastAsia="Book Antiqua" w:hAnsi="Book Antiqua" w:cs="Book Antiqua"/>
          <w:b/>
          <w:color w:val="000000"/>
        </w:rPr>
        <w:t>iterature</w:t>
      </w:r>
    </w:p>
    <w:p w14:paraId="68D99E65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7F9E66F3" w14:textId="26436447" w:rsidR="00A77B3E" w:rsidRPr="002B651B" w:rsidRDefault="00B73C21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Yan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110D56" w:rsidRPr="002B651B">
        <w:rPr>
          <w:rFonts w:ascii="Book Antiqua" w:eastAsia="Book Antiqua" w:hAnsi="Book Antiqua" w:cs="Book Antiqua"/>
          <w:color w:val="000000"/>
        </w:rPr>
        <w:t>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110D56" w:rsidRPr="002B651B">
        <w:rPr>
          <w:rFonts w:ascii="Book Antiqua" w:hAnsi="Book Antiqua" w:cs="Book Antiqua"/>
          <w:i/>
          <w:color w:val="000000"/>
          <w:lang w:eastAsia="zh-CN"/>
        </w:rPr>
        <w:t>et</w:t>
      </w:r>
      <w:r w:rsidR="00150C4C" w:rsidRPr="002B651B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="00387AD8" w:rsidRPr="002B651B">
        <w:rPr>
          <w:rFonts w:ascii="Book Antiqua" w:hAnsi="Book Antiqua" w:cs="Book Antiqua"/>
          <w:i/>
          <w:color w:val="000000"/>
          <w:lang w:eastAsia="zh-CN"/>
        </w:rPr>
        <w:t>a</w:t>
      </w:r>
      <w:r w:rsidR="00110D56" w:rsidRPr="002B651B">
        <w:rPr>
          <w:rFonts w:ascii="Book Antiqua" w:hAnsi="Book Antiqua" w:cs="Book Antiqua"/>
          <w:i/>
          <w:color w:val="000000"/>
          <w:lang w:eastAsia="zh-CN"/>
        </w:rPr>
        <w:t>l.</w:t>
      </w:r>
      <w:r w:rsidR="00150C4C" w:rsidRPr="002B651B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E972FC"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3F0645" w:rsidRPr="002B651B">
        <w:rPr>
          <w:rFonts w:ascii="Book Antiqua" w:eastAsia="Book Antiqua" w:hAnsi="Book Antiqua" w:cs="Book Antiqua"/>
          <w:color w:val="000000"/>
        </w:rPr>
        <w:t>fistula</w:t>
      </w:r>
    </w:p>
    <w:p w14:paraId="7AE06572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0DA0B948" w14:textId="45D9E3B6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Han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Yan,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Ying-Chao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Wu,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Xin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Wang,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Yu-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Cun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Liu,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Shuai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Zuo</w:t>
      </w:r>
      <w:proofErr w:type="spellEnd"/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Peng-Yuan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Wang</w:t>
      </w:r>
    </w:p>
    <w:p w14:paraId="69F0C42A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54A26443" w14:textId="63D67C35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Yan,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Ying-Chao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Xin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Yu-</w:t>
      </w:r>
      <w:proofErr w:type="spellStart"/>
      <w:r w:rsidRPr="002B651B">
        <w:rPr>
          <w:rFonts w:ascii="Book Antiqua" w:eastAsia="Book Antiqua" w:hAnsi="Book Antiqua" w:cs="Book Antiqua"/>
          <w:b/>
          <w:bCs/>
          <w:color w:val="000000"/>
        </w:rPr>
        <w:t>Cun</w:t>
      </w:r>
      <w:proofErr w:type="spellEnd"/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Shuai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b/>
          <w:bCs/>
          <w:color w:val="000000"/>
        </w:rPr>
        <w:t>Zuo</w:t>
      </w:r>
      <w:proofErr w:type="spellEnd"/>
      <w:r w:rsidRPr="002B651B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1FB6" w:rsidRPr="002B651B">
        <w:rPr>
          <w:rFonts w:ascii="Book Antiqua" w:eastAsia="Book Antiqua" w:hAnsi="Book Antiqua" w:cs="Book Antiqua"/>
          <w:b/>
          <w:bCs/>
          <w:color w:val="000000"/>
        </w:rPr>
        <w:t>Peng-Yuan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1FB6" w:rsidRPr="002B651B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041FB6" w:rsidRPr="002B651B">
        <w:rPr>
          <w:rFonts w:ascii="Book Antiqua" w:eastAsia="Book Antiqua" w:hAnsi="Book Antiqua" w:cs="Book Antiqua"/>
          <w:color w:val="000000"/>
        </w:rPr>
        <w:t>Department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041FB6"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150C4C" w:rsidRPr="002B651B">
        <w:rPr>
          <w:rFonts w:ascii="Book Antiqua" w:hAnsi="Book Antiqua" w:cs="Book Antiqua"/>
          <w:color w:val="000000"/>
          <w:lang w:eastAsia="zh-CN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General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Peking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University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First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Hospital,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Beijing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100032,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China</w:t>
      </w:r>
    </w:p>
    <w:p w14:paraId="74ED327B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AB69836" w14:textId="1783F3D0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73C21" w:rsidRPr="002B651B">
        <w:rPr>
          <w:rFonts w:ascii="Book Antiqua" w:hAnsi="Book Antiqua" w:cs="Book Antiqua"/>
          <w:bCs/>
          <w:color w:val="000000"/>
          <w:lang w:eastAsia="zh-CN"/>
        </w:rPr>
        <w:t>Y</w:t>
      </w:r>
      <w:r w:rsidR="00B73C21" w:rsidRPr="002B651B">
        <w:rPr>
          <w:rFonts w:ascii="Book Antiqua" w:eastAsia="Book Antiqua" w:hAnsi="Book Antiqua" w:cs="Book Antiqua"/>
          <w:bCs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H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reviewed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literature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contributed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data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collection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manuscript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drafting</w:t>
      </w:r>
      <w:r w:rsidR="00FC0584" w:rsidRPr="002B651B">
        <w:rPr>
          <w:rFonts w:ascii="Book Antiqua" w:hAnsi="Book Antiqua" w:cs="Book Antiqua"/>
          <w:bCs/>
          <w:color w:val="000000"/>
          <w:lang w:eastAsia="zh-CN"/>
        </w:rPr>
        <w:t>;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73C21" w:rsidRPr="002B651B">
        <w:rPr>
          <w:rFonts w:ascii="Book Antiqua" w:eastAsia="Book Antiqua" w:hAnsi="Book Antiqua" w:cs="Book Antiqua"/>
          <w:bCs/>
          <w:color w:val="000000"/>
        </w:rPr>
        <w:t>Wu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YC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B73C21" w:rsidRPr="002B651B">
        <w:rPr>
          <w:rFonts w:ascii="Book Antiqua" w:eastAsia="Book Antiqua" w:hAnsi="Book Antiqua" w:cs="Book Antiqua"/>
          <w:bCs/>
          <w:color w:val="000000"/>
        </w:rPr>
        <w:t>Zuo</w:t>
      </w:r>
      <w:proofErr w:type="spellEnd"/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S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patient’s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surgeons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responsible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for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revision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manuscript</w:t>
      </w:r>
      <w:r w:rsidR="00FC0584" w:rsidRPr="002B651B">
        <w:rPr>
          <w:rFonts w:ascii="Book Antiqua" w:hAnsi="Book Antiqua" w:cs="Book Antiqua"/>
          <w:bCs/>
          <w:color w:val="000000"/>
          <w:lang w:eastAsia="zh-CN"/>
        </w:rPr>
        <w:t>;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C0584" w:rsidRPr="002B651B">
        <w:rPr>
          <w:rFonts w:ascii="Book Antiqua" w:hAnsi="Book Antiqua" w:cs="Book Antiqua"/>
          <w:bCs/>
          <w:color w:val="000000"/>
          <w:lang w:eastAsia="zh-CN"/>
        </w:rPr>
        <w:t>a</w:t>
      </w:r>
      <w:r w:rsidRPr="002B651B">
        <w:rPr>
          <w:rFonts w:ascii="Book Antiqua" w:eastAsia="Book Antiqua" w:hAnsi="Book Antiqua" w:cs="Book Antiqua"/>
          <w:bCs/>
          <w:color w:val="000000"/>
        </w:rPr>
        <w:t>ll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other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members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equally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contributed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medical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treatment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manuscript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drafting.</w:t>
      </w:r>
    </w:p>
    <w:p w14:paraId="59FA2F73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6DFB34D4" w14:textId="026AC8DF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Peng-Yuan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Department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General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Peking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University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First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Hospital,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3F0645" w:rsidRPr="002B651B">
        <w:rPr>
          <w:rFonts w:ascii="Book Antiqua" w:eastAsia="Book Antiqua" w:hAnsi="Book Antiqua" w:cs="Book Antiqua"/>
          <w:color w:val="000000"/>
        </w:rPr>
        <w:t>N</w:t>
      </w:r>
      <w:r w:rsidR="003F0645" w:rsidRPr="002B651B">
        <w:rPr>
          <w:rFonts w:ascii="Book Antiqua" w:eastAsia="Book Antiqua" w:hAnsi="Book Antiqua" w:cs="Book Antiqua"/>
          <w:color w:val="000000"/>
          <w:lang w:eastAsia="zh-CN"/>
        </w:rPr>
        <w:t>o.</w:t>
      </w:r>
      <w:r w:rsidR="00150C4C" w:rsidRPr="002B651B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3F0645" w:rsidRPr="002B651B">
        <w:rPr>
          <w:rFonts w:ascii="Book Antiqua" w:eastAsia="Book Antiqua" w:hAnsi="Book Antiqua" w:cs="Book Antiqua"/>
          <w:color w:val="000000"/>
          <w:lang w:eastAsia="zh-CN"/>
        </w:rPr>
        <w:t>8</w:t>
      </w:r>
      <w:r w:rsidR="00150C4C" w:rsidRPr="002B651B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Xishiku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Street,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Xicheng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District,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Beijing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100032,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China.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wangpengyuan2014@126.com</w:t>
      </w:r>
    </w:p>
    <w:p w14:paraId="592691FD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37BB832F" w14:textId="1C88A3F3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October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2021</w:t>
      </w:r>
    </w:p>
    <w:p w14:paraId="2FA4679C" w14:textId="3DDD4406" w:rsidR="00A77B3E" w:rsidRPr="002B651B" w:rsidRDefault="00E972FC" w:rsidP="00DB571F">
      <w:pPr>
        <w:spacing w:line="360" w:lineRule="auto"/>
        <w:jc w:val="both"/>
        <w:rPr>
          <w:rFonts w:ascii="Book Antiqua" w:hAnsi="Book Antiqua"/>
          <w:lang w:eastAsia="zh-CN"/>
        </w:rPr>
      </w:pPr>
      <w:r w:rsidRPr="002B651B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C0584" w:rsidRPr="002B651B">
        <w:rPr>
          <w:rFonts w:ascii="Book Antiqua" w:hAnsi="Book Antiqua" w:cs="Book Antiqua"/>
          <w:bCs/>
          <w:color w:val="000000"/>
          <w:lang w:eastAsia="zh-CN"/>
        </w:rPr>
        <w:t>December</w:t>
      </w:r>
      <w:r w:rsidR="00150C4C" w:rsidRPr="002B651B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2D6522" w:rsidRPr="002B651B">
        <w:rPr>
          <w:rFonts w:ascii="Book Antiqua" w:hAnsi="Book Antiqua" w:cs="Book Antiqua"/>
          <w:color w:val="000000"/>
          <w:lang w:eastAsia="zh-CN"/>
        </w:rPr>
        <w:t>3</w:t>
      </w:r>
      <w:r w:rsidR="002D6522" w:rsidRPr="002B651B">
        <w:rPr>
          <w:rFonts w:ascii="Book Antiqua" w:eastAsia="Book Antiqua" w:hAnsi="Book Antiqua" w:cs="Book Antiqua"/>
          <w:color w:val="000000"/>
        </w:rPr>
        <w:t>0,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2D6522" w:rsidRPr="002B651B">
        <w:rPr>
          <w:rFonts w:ascii="Book Antiqua" w:eastAsia="Book Antiqua" w:hAnsi="Book Antiqua" w:cs="Book Antiqua"/>
          <w:color w:val="000000"/>
        </w:rPr>
        <w:t>2021</w:t>
      </w:r>
    </w:p>
    <w:p w14:paraId="512794BA" w14:textId="7E7253DD" w:rsidR="00A77B3E" w:rsidRPr="00D24C6D" w:rsidRDefault="00E972FC" w:rsidP="00DB571F">
      <w:pPr>
        <w:spacing w:line="360" w:lineRule="auto"/>
        <w:jc w:val="both"/>
        <w:rPr>
          <w:rFonts w:ascii="Book Antiqua" w:hAnsi="Book Antiqua"/>
          <w:lang w:eastAsia="zh-CN"/>
        </w:rPr>
      </w:pPr>
      <w:r w:rsidRPr="002B651B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2" w:author="Liansheng Ma" w:date="2022-02-23T03:54:00Z">
        <w:r w:rsidR="004315BA" w:rsidRPr="004315BA">
          <w:t xml:space="preserve"> </w:t>
        </w:r>
        <w:r w:rsidR="004315BA" w:rsidRPr="004315BA">
          <w:rPr>
            <w:rFonts w:ascii="Book Antiqua" w:eastAsia="Book Antiqua" w:hAnsi="Book Antiqua" w:cs="Book Antiqua"/>
            <w:b/>
            <w:bCs/>
            <w:color w:val="000000"/>
          </w:rPr>
          <w:t>February 23, 2022</w:t>
        </w:r>
      </w:ins>
    </w:p>
    <w:p w14:paraId="7681813A" w14:textId="0126A9A9" w:rsidR="00A77B3E" w:rsidRPr="00D24C6D" w:rsidRDefault="00E972FC" w:rsidP="00DB571F">
      <w:pPr>
        <w:spacing w:line="360" w:lineRule="auto"/>
        <w:jc w:val="both"/>
        <w:rPr>
          <w:rFonts w:ascii="Book Antiqua" w:hAnsi="Book Antiqua"/>
          <w:lang w:eastAsia="zh-CN"/>
        </w:rPr>
      </w:pPr>
      <w:r w:rsidRPr="002B651B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1479038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  <w:sectPr w:rsidR="00A77B3E" w:rsidRPr="002B651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74A1D1" w14:textId="77777777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27090DD" w14:textId="77777777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BACKGROUND</w:t>
      </w:r>
    </w:p>
    <w:p w14:paraId="73724221" w14:textId="3EF43C2C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two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kinds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intestinal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diseases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that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rarely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clinic.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our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knowledge,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more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4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publicly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throughout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world,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more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100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reported.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Although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overall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incidence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low,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early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difficult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due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their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atypical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initial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symptoms,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but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diseases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still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require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our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attention.</w:t>
      </w:r>
    </w:p>
    <w:p w14:paraId="015FCFA6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53ADB6E5" w14:textId="53515902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SUMMARY</w:t>
      </w:r>
    </w:p>
    <w:p w14:paraId="4A4E53BF" w14:textId="1EF79DD4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Here,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77-year-old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combined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manifestations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diarrhea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that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contained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fecal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material.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confirmed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multiple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laboratory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imaging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examinations.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routine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urinalysis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blood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cells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white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blood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cells.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Abdominal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pelvic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3F0645" w:rsidRPr="002B651B">
        <w:rPr>
          <w:rFonts w:ascii="Book Antiqua" w:eastAsia="Book Antiqua" w:hAnsi="Book Antiqua" w:cs="Book Antiqua"/>
          <w:color w:val="000000"/>
        </w:rPr>
        <w:t>computed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3F0645" w:rsidRPr="002B651B">
        <w:rPr>
          <w:rFonts w:ascii="Book Antiqua" w:eastAsia="Book Antiqua" w:hAnsi="Book Antiqua" w:cs="Book Antiqua"/>
          <w:color w:val="000000"/>
        </w:rPr>
        <w:t>tomography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scans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close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adhesions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between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bowels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could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seen.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Colonoscopy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cystoscopy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some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other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imaging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examinations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clearly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preoperative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colovesical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repaired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laparoscopic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surgical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treatment.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diseased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bowel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part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removed,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followed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protective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ileostomy.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postoperative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combined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pathology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suggested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inflammatory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changes.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recovered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after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symptoms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resolved.</w:t>
      </w:r>
    </w:p>
    <w:p w14:paraId="39EFA28D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393BBEBC" w14:textId="77777777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CONCLUSION</w:t>
      </w:r>
    </w:p>
    <w:p w14:paraId="4410FF06" w14:textId="6CD60B8B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double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consisting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combined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fistula.</w:t>
      </w:r>
    </w:p>
    <w:p w14:paraId="5B146304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3827887D" w14:textId="665C34EA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Pr="002B651B">
        <w:rPr>
          <w:rFonts w:ascii="Book Antiqua" w:eastAsia="Book Antiqua" w:hAnsi="Book Antiqua" w:cs="Book Antiqua"/>
          <w:color w:val="000000"/>
        </w:rPr>
        <w:t>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Enterovesical</w:t>
      </w:r>
      <w:proofErr w:type="spellEnd"/>
      <w:r w:rsidRPr="002B651B">
        <w:rPr>
          <w:rFonts w:ascii="Book Antiqua" w:eastAsia="Book Antiqua" w:hAnsi="Book Antiqua" w:cs="Book Antiqua"/>
          <w:color w:val="000000"/>
        </w:rPr>
        <w:t>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Laparoscopic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</w:t>
      </w:r>
    </w:p>
    <w:p w14:paraId="5FABFCCC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640E12B2" w14:textId="1C6E9979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Yan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Wu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YC,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X,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Liu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YC,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Zuo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PY.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73C21"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3F0645" w:rsidRPr="002B651B">
        <w:rPr>
          <w:rFonts w:ascii="Book Antiqua" w:eastAsia="Book Antiqua" w:hAnsi="Book Antiqua" w:cs="Book Antiqua"/>
          <w:color w:val="000000"/>
        </w:rPr>
        <w:t>fistula</w:t>
      </w:r>
      <w:r w:rsidR="00B73C21"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73C21"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73C21"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73C21" w:rsidRPr="002B651B">
        <w:rPr>
          <w:rFonts w:ascii="Book Antiqua" w:eastAsia="Book Antiqua" w:hAnsi="Book Antiqua" w:cs="Book Antiqua"/>
          <w:color w:val="000000"/>
        </w:rPr>
        <w:t>report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73C21"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73C21" w:rsidRPr="002B651B">
        <w:rPr>
          <w:rFonts w:ascii="Book Antiqua" w:eastAsia="Book Antiqua" w:hAnsi="Book Antiqua" w:cs="Book Antiqua"/>
          <w:color w:val="000000"/>
        </w:rPr>
        <w:t>review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73C21"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73C21" w:rsidRPr="002B651B">
        <w:rPr>
          <w:rFonts w:ascii="Book Antiqua" w:eastAsia="Book Antiqua" w:hAnsi="Book Antiqua" w:cs="Book Antiqua"/>
          <w:color w:val="000000"/>
        </w:rPr>
        <w:t>literature</w:t>
      </w:r>
      <w:r w:rsidR="00B73C21" w:rsidRPr="002B651B">
        <w:rPr>
          <w:rFonts w:ascii="Book Antiqua" w:hAnsi="Book Antiqua" w:cs="Book Antiqua"/>
          <w:color w:val="000000"/>
          <w:lang w:eastAsia="zh-CN"/>
        </w:rPr>
        <w:t>.</w:t>
      </w:r>
      <w:r w:rsidR="00150C4C" w:rsidRPr="002B651B">
        <w:rPr>
          <w:rFonts w:ascii="Book Antiqua" w:hAnsi="Book Antiqua" w:cs="Book Antiqua"/>
          <w:color w:val="000000"/>
          <w:lang w:eastAsia="zh-CN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202</w:t>
      </w:r>
      <w:r w:rsidR="006077C4" w:rsidRPr="002B651B">
        <w:rPr>
          <w:rFonts w:ascii="Book Antiqua" w:hAnsi="Book Antiqua" w:cs="Book Antiqua"/>
          <w:color w:val="000000"/>
          <w:lang w:eastAsia="zh-CN"/>
        </w:rPr>
        <w:t>2</w:t>
      </w:r>
      <w:r w:rsidR="00B73C21" w:rsidRPr="002B651B">
        <w:rPr>
          <w:rFonts w:ascii="Book Antiqua" w:eastAsia="Book Antiqua" w:hAnsi="Book Antiqua" w:cs="Book Antiqua"/>
          <w:color w:val="000000"/>
        </w:rPr>
        <w:t>;</w:t>
      </w:r>
      <w:r w:rsidR="00150C4C" w:rsidRPr="002B651B">
        <w:rPr>
          <w:rFonts w:ascii="Book Antiqua" w:hAnsi="Book Antiqua" w:cs="Book Antiqua"/>
          <w:color w:val="000000"/>
          <w:lang w:eastAsia="zh-CN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press</w:t>
      </w:r>
    </w:p>
    <w:p w14:paraId="0AF028C9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3A594CA2" w14:textId="503FA2F6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diseases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involving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intestine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urinary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conditions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very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low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morbidity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even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appendicitis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after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conservative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treatment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malignant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tumors.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Early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symptoms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signs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usually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atypical,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making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early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treatment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more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difficult.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Here,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present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combined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provide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some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recommendations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treatment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along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review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literature.</w:t>
      </w:r>
    </w:p>
    <w:p w14:paraId="0EDDC3BD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6CAAD7D0" w14:textId="77777777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1264291" w14:textId="2CE01164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commonly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complications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after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conservative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treatment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acute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chronic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appendicitis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benign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malignant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color w:val="000000"/>
        </w:rPr>
        <w:t>neoplasms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B651B">
        <w:rPr>
          <w:rFonts w:ascii="Book Antiqua" w:eastAsia="Book Antiqua" w:hAnsi="Book Antiqua" w:cs="Book Antiqua"/>
          <w:color w:val="000000"/>
        </w:rPr>
        <w:t>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account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approximately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5%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enterovesical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color w:val="000000"/>
        </w:rPr>
        <w:t>fistulas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B651B">
        <w:rPr>
          <w:rFonts w:ascii="Book Antiqua" w:eastAsia="Book Antiqua" w:hAnsi="Book Antiqua" w:cs="Book Antiqua"/>
          <w:color w:val="000000"/>
        </w:rPr>
        <w:t>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commonly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diseases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such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vermiform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appendix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combined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acute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chronic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appendicitis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benign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malignant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neoplasms.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also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occurs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sigmoid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combined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diverticulitis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color w:val="000000"/>
        </w:rPr>
        <w:t>malignancy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B651B">
        <w:rPr>
          <w:rFonts w:ascii="Book Antiqua" w:eastAsia="Book Antiqua" w:hAnsi="Book Antiqua" w:cs="Book Antiqua"/>
          <w:color w:val="000000"/>
        </w:rPr>
        <w:t>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Colovesical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more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commonly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sigmoid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diverticulitis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malignancy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disease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rarely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malignancies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originating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left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side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that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invade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sigmoid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</w:rPr>
        <w:t>Sigmoid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diverticulitis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is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the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most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common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</w:rPr>
        <w:t>cause</w:t>
      </w:r>
      <w:r w:rsidRPr="002B651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vertAlign w:val="superscript"/>
        </w:rPr>
        <w:t>4]</w:t>
      </w:r>
      <w:r w:rsidRPr="002B651B">
        <w:rPr>
          <w:rFonts w:ascii="Book Antiqua" w:eastAsia="Book Antiqua" w:hAnsi="Book Antiqua" w:cs="Book Antiqua"/>
        </w:rPr>
        <w:t>.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It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has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been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reported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that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the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incidence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of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</w:rPr>
        <w:t>colovesical</w:t>
      </w:r>
      <w:proofErr w:type="spellEnd"/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fistula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is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2</w:t>
      </w:r>
      <w:r w:rsidR="006077C4" w:rsidRPr="002B651B">
        <w:rPr>
          <w:rFonts w:ascii="Book Antiqua" w:eastAsia="Book Antiqua" w:hAnsi="Book Antiqua" w:cs="Book Antiqua"/>
        </w:rPr>
        <w:t>%</w:t>
      </w:r>
      <w:r w:rsidR="006077C4" w:rsidRPr="002B651B">
        <w:rPr>
          <w:rFonts w:ascii="Book Antiqua" w:hAnsi="Book Antiqua" w:cs="Book Antiqua"/>
          <w:lang w:eastAsia="zh-CN"/>
        </w:rPr>
        <w:t>-</w:t>
      </w:r>
      <w:r w:rsidRPr="002B651B">
        <w:rPr>
          <w:rFonts w:ascii="Book Antiqua" w:eastAsia="Book Antiqua" w:hAnsi="Book Antiqua" w:cs="Book Antiqua"/>
        </w:rPr>
        <w:t>23%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in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diverticular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</w:rPr>
        <w:t>disease</w:t>
      </w:r>
      <w:r w:rsidRPr="002B651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vertAlign w:val="superscript"/>
        </w:rPr>
        <w:t>5]</w:t>
      </w:r>
      <w:r w:rsidRPr="002B651B">
        <w:rPr>
          <w:rFonts w:ascii="Book Antiqua" w:eastAsia="Book Antiqua" w:hAnsi="Book Antiqua" w:cs="Book Antiqua"/>
        </w:rPr>
        <w:t>.</w:t>
      </w:r>
    </w:p>
    <w:p w14:paraId="63D4A631" w14:textId="0019A175" w:rsidR="00A77B3E" w:rsidRPr="002B651B" w:rsidRDefault="00E972FC" w:rsidP="00DB571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composed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above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three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disease,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only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3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thus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color w:val="000000"/>
        </w:rPr>
        <w:t>far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6-8]</w:t>
      </w:r>
      <w:r w:rsidRPr="002B651B">
        <w:rPr>
          <w:rFonts w:ascii="Book Antiqua" w:eastAsia="Book Antiqua" w:hAnsi="Book Antiqua" w:cs="Book Antiqua"/>
          <w:color w:val="000000"/>
        </w:rPr>
        <w:t>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simultaneous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double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922235" w:rsidRPr="002B651B">
        <w:rPr>
          <w:rFonts w:ascii="Book Antiqua" w:hAnsi="Book Antiqua" w:cs="Book Antiqua"/>
          <w:color w:val="000000"/>
          <w:lang w:eastAsia="zh-CN"/>
        </w:rPr>
        <w:t>“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combined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fistula”,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lastRenderedPageBreak/>
        <w:t>been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thus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far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throughout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world.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Here,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fistula.</w:t>
      </w:r>
    </w:p>
    <w:p w14:paraId="6FF886D5" w14:textId="77777777" w:rsidR="00A77B3E" w:rsidRPr="002B651B" w:rsidRDefault="00A77B3E" w:rsidP="0003378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C597BD6" w14:textId="0E00E87C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150C4C" w:rsidRPr="002B651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B651B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7FF08E4A" w14:textId="5DC463FC" w:rsidR="00A77B3E" w:rsidRPr="002B651B" w:rsidRDefault="00E972FC" w:rsidP="00DB571F">
      <w:pPr>
        <w:spacing w:line="360" w:lineRule="auto"/>
        <w:jc w:val="both"/>
        <w:rPr>
          <w:rFonts w:ascii="Book Antiqua" w:hAnsi="Book Antiqua"/>
          <w:b/>
        </w:rPr>
      </w:pPr>
      <w:r w:rsidRPr="002B651B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150C4C" w:rsidRPr="002B651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4A8FAD03" w14:textId="7BEEE3ED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77-year-old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admitted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hospital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because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CE759C" w:rsidRPr="002B651B">
        <w:rPr>
          <w:rFonts w:ascii="Book Antiqua" w:hAnsi="Book Antiqua" w:cs="Book Antiqua"/>
          <w:color w:val="000000"/>
          <w:lang w:eastAsia="zh-CN"/>
        </w:rPr>
        <w:t>“</w:t>
      </w:r>
      <w:r w:rsidRPr="002B651B">
        <w:rPr>
          <w:rFonts w:ascii="Book Antiqua" w:eastAsia="Book Antiqua" w:hAnsi="Book Antiqua" w:cs="Book Antiqua"/>
          <w:color w:val="000000"/>
        </w:rPr>
        <w:t>diarrhea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having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fecal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material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7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years</w:t>
      </w:r>
      <w:r w:rsidR="00CE759C" w:rsidRPr="002B651B">
        <w:rPr>
          <w:rFonts w:ascii="Book Antiqua" w:hAnsi="Book Antiqua" w:cs="Book Antiqua"/>
          <w:color w:val="000000"/>
          <w:lang w:eastAsia="zh-CN"/>
        </w:rPr>
        <w:t>”</w:t>
      </w:r>
      <w:r w:rsidRPr="002B651B">
        <w:rPr>
          <w:rFonts w:ascii="Book Antiqua" w:eastAsia="Book Antiqua" w:hAnsi="Book Antiqua" w:cs="Book Antiqua"/>
          <w:color w:val="000000"/>
        </w:rPr>
        <w:t>.</w:t>
      </w:r>
    </w:p>
    <w:p w14:paraId="04ED16F2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16960700" w14:textId="38FD7327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150C4C" w:rsidRPr="002B651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i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150C4C" w:rsidRPr="002B651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1497509D" w14:textId="15173E4B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Seven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years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before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presentation,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experienced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diarrhea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frequent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urgent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urination,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accompanied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having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fecal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material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obvious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cause.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admitted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local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hospital.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Colonoscopy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15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away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from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anus,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colovesical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considered.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Surgical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treatment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suggested,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but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refused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because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symptoms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significantly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affect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quality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life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that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time.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Recently,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came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our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hospital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due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worsening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symptoms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frequent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urgent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urination.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receive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other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trauma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treatment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during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period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between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refusing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acceptance.</w:t>
      </w:r>
    </w:p>
    <w:p w14:paraId="0BFC40B3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674AC634" w14:textId="20CD7887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150C4C" w:rsidRPr="002B651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i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i/>
          <w:color w:val="000000"/>
        </w:rPr>
        <w:t>past</w:t>
      </w:r>
      <w:r w:rsidR="00150C4C" w:rsidRPr="002B651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AA2950E" w14:textId="51114BE7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hypertension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diabetes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many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years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but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history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trauma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surgery.</w:t>
      </w:r>
    </w:p>
    <w:p w14:paraId="0A3CFD9A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60D9A34F" w14:textId="144D589F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150C4C" w:rsidRPr="002B651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i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150C4C" w:rsidRPr="002B651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185AE78A" w14:textId="1829B7F3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There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specific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family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history.</w:t>
      </w:r>
    </w:p>
    <w:p w14:paraId="72716ACD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041B3A3B" w14:textId="136A5E74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150C4C" w:rsidRPr="002B651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2395915F" w14:textId="59E9846B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some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mild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tenderness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lower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abdomen.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Percussion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abdomen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revealed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dull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percussion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sounds.</w:t>
      </w:r>
    </w:p>
    <w:p w14:paraId="3BF6BC3C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03A011A8" w14:textId="3B68D9FC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i/>
          <w:color w:val="000000"/>
        </w:rPr>
        <w:lastRenderedPageBreak/>
        <w:t>Laboratory</w:t>
      </w:r>
      <w:r w:rsidR="00150C4C" w:rsidRPr="002B651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ED214ED" w14:textId="2EF81490" w:rsidR="00A77B3E" w:rsidRPr="001610BD" w:rsidRDefault="00922235" w:rsidP="00DB571F">
      <w:pPr>
        <w:spacing w:line="360" w:lineRule="auto"/>
        <w:jc w:val="both"/>
        <w:rPr>
          <w:rFonts w:ascii="Book Antiqua" w:hAnsi="Book Antiqua"/>
        </w:rPr>
      </w:pPr>
      <w:r w:rsidRPr="001610BD">
        <w:rPr>
          <w:rFonts w:ascii="Book Antiqua" w:hAnsi="Book Antiqua" w:cs="Book Antiqua"/>
          <w:color w:val="000000"/>
          <w:lang w:eastAsia="zh-CN"/>
        </w:rPr>
        <w:t>R</w:t>
      </w:r>
      <w:r w:rsidR="00E972FC" w:rsidRPr="001610BD">
        <w:rPr>
          <w:rFonts w:ascii="Book Antiqua" w:eastAsia="Book Antiqua" w:hAnsi="Book Antiqua" w:cs="Book Antiqua"/>
          <w:color w:val="000000"/>
        </w:rPr>
        <w:t>outine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="00E972FC" w:rsidRPr="001610BD">
        <w:rPr>
          <w:rFonts w:ascii="Book Antiqua" w:eastAsia="Book Antiqua" w:hAnsi="Book Antiqua" w:cs="Book Antiqua"/>
          <w:color w:val="000000"/>
        </w:rPr>
        <w:t>blood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="00E972FC" w:rsidRPr="001610BD">
        <w:rPr>
          <w:rFonts w:ascii="Book Antiqua" w:eastAsia="Book Antiqua" w:hAnsi="Book Antiqua" w:cs="Book Antiqua"/>
          <w:color w:val="000000"/>
        </w:rPr>
        <w:t>test: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="001610BD" w:rsidRPr="001610BD">
        <w:rPr>
          <w:rFonts w:ascii="Book Antiqua" w:eastAsia="宋体" w:hAnsi="Book Antiqua" w:cs="Arial"/>
          <w:spacing w:val="15"/>
          <w:lang w:eastAsia="zh-CN"/>
        </w:rPr>
        <w:t>White blood cel</w:t>
      </w:r>
      <w:r w:rsidR="001610BD" w:rsidRPr="001610BD">
        <w:rPr>
          <w:rFonts w:ascii="Book Antiqua" w:eastAsia="宋体" w:hAnsi="Book Antiqua" w:cs="Arial" w:hint="eastAsia"/>
          <w:spacing w:val="15"/>
          <w:lang w:eastAsia="zh-CN"/>
        </w:rPr>
        <w:t>l</w:t>
      </w:r>
      <w:r w:rsidR="001610BD">
        <w:rPr>
          <w:rFonts w:ascii="Book Antiqua" w:eastAsia="宋体" w:hAnsi="Book Antiqua" w:cs="Arial" w:hint="eastAsia"/>
          <w:spacing w:val="15"/>
          <w:lang w:eastAsia="zh-CN"/>
        </w:rPr>
        <w:t xml:space="preserve"> </w:t>
      </w:r>
      <w:r w:rsidR="001610BD" w:rsidRPr="001610BD">
        <w:rPr>
          <w:rFonts w:ascii="Book Antiqua" w:hAnsi="Book Antiqua" w:cs="Book Antiqua" w:hint="eastAsia"/>
          <w:color w:val="000000"/>
          <w:lang w:eastAsia="zh-CN"/>
        </w:rPr>
        <w:t>(</w:t>
      </w:r>
      <w:r w:rsidR="00E972FC" w:rsidRPr="001610BD">
        <w:rPr>
          <w:rFonts w:ascii="Book Antiqua" w:eastAsia="Book Antiqua" w:hAnsi="Book Antiqua" w:cs="Book Antiqua"/>
          <w:color w:val="000000"/>
        </w:rPr>
        <w:t>WBC</w:t>
      </w:r>
      <w:r w:rsidR="001610BD" w:rsidRPr="001610BD">
        <w:rPr>
          <w:rFonts w:ascii="Book Antiqua" w:hAnsi="Book Antiqua" w:cs="Book Antiqua" w:hint="eastAsia"/>
          <w:color w:val="000000"/>
          <w:lang w:eastAsia="zh-CN"/>
        </w:rPr>
        <w:t>)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="00E972FC" w:rsidRPr="001610BD">
        <w:rPr>
          <w:rFonts w:ascii="Book Antiqua" w:eastAsia="Book Antiqua" w:hAnsi="Book Antiqua" w:cs="Book Antiqua"/>
          <w:color w:val="000000"/>
        </w:rPr>
        <w:t>7.9</w:t>
      </w:r>
      <w:r w:rsidR="00150C4C" w:rsidRPr="001610BD">
        <w:rPr>
          <w:rFonts w:ascii="Book Antiqua" w:hAnsi="Book Antiqua" w:cs="Book Antiqua"/>
          <w:color w:val="000000"/>
          <w:lang w:eastAsia="zh-CN"/>
        </w:rPr>
        <w:t xml:space="preserve"> </w:t>
      </w:r>
      <w:r w:rsidR="00E972FC" w:rsidRPr="001610BD">
        <w:rPr>
          <w:rFonts w:ascii="Book Antiqua" w:eastAsia="Book Antiqua" w:hAnsi="Book Antiqua" w:cs="Book Antiqua"/>
          <w:color w:val="000000"/>
        </w:rPr>
        <w:t>×</w:t>
      </w:r>
      <w:r w:rsidR="00150C4C" w:rsidRPr="001610BD">
        <w:rPr>
          <w:rFonts w:ascii="Book Antiqua" w:hAnsi="Book Antiqua" w:cs="Book Antiqua"/>
          <w:color w:val="000000"/>
          <w:lang w:eastAsia="zh-CN"/>
        </w:rPr>
        <w:t xml:space="preserve"> </w:t>
      </w:r>
      <w:r w:rsidR="00E972FC" w:rsidRPr="001610BD">
        <w:rPr>
          <w:rFonts w:ascii="Book Antiqua" w:eastAsia="Book Antiqua" w:hAnsi="Book Antiqua" w:cs="Book Antiqua"/>
          <w:color w:val="000000"/>
        </w:rPr>
        <w:t>10</w:t>
      </w:r>
      <w:r w:rsidR="00E972FC" w:rsidRPr="001610B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E972FC" w:rsidRPr="001610BD">
        <w:rPr>
          <w:rFonts w:ascii="Book Antiqua" w:eastAsia="Book Antiqua" w:hAnsi="Book Antiqua" w:cs="Book Antiqua"/>
          <w:color w:val="000000"/>
        </w:rPr>
        <w:t>/L</w:t>
      </w:r>
      <w:r w:rsidR="00BE434C" w:rsidRPr="001610BD">
        <w:rPr>
          <w:rFonts w:ascii="Book Antiqua" w:hAnsi="Book Antiqua" w:cs="Book Antiqua"/>
          <w:color w:val="000000"/>
          <w:lang w:eastAsia="zh-CN"/>
        </w:rPr>
        <w:t>,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="001610BD" w:rsidRPr="001610BD">
        <w:rPr>
          <w:rFonts w:ascii="Book Antiqua" w:eastAsia="Book Antiqua" w:hAnsi="Book Antiqua" w:cs="Book Antiqua"/>
          <w:color w:val="000000"/>
        </w:rPr>
        <w:t xml:space="preserve">hemoglobin </w:t>
      </w:r>
      <w:r w:rsidR="001610BD">
        <w:rPr>
          <w:rFonts w:ascii="Book Antiqua" w:hAnsi="Book Antiqua" w:cs="Book Antiqua" w:hint="eastAsia"/>
          <w:color w:val="000000"/>
          <w:lang w:eastAsia="zh-CN"/>
        </w:rPr>
        <w:t>(</w:t>
      </w:r>
      <w:r w:rsidR="00E972FC" w:rsidRPr="001610BD">
        <w:rPr>
          <w:rFonts w:ascii="Book Antiqua" w:eastAsia="Book Antiqua" w:hAnsi="Book Antiqua" w:cs="Book Antiqua"/>
          <w:color w:val="000000"/>
        </w:rPr>
        <w:t>HBG</w:t>
      </w:r>
      <w:r w:rsidR="001610BD">
        <w:rPr>
          <w:rFonts w:ascii="Book Antiqua" w:hAnsi="Book Antiqua" w:cs="Book Antiqua" w:hint="eastAsia"/>
          <w:color w:val="000000"/>
          <w:lang w:eastAsia="zh-CN"/>
        </w:rPr>
        <w:t>)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="00E972FC" w:rsidRPr="001610BD">
        <w:rPr>
          <w:rFonts w:ascii="Book Antiqua" w:eastAsia="Book Antiqua" w:hAnsi="Book Antiqua" w:cs="Book Antiqua"/>
          <w:color w:val="000000"/>
        </w:rPr>
        <w:t>127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="00E972FC" w:rsidRPr="001610BD">
        <w:rPr>
          <w:rFonts w:ascii="Book Antiqua" w:eastAsia="Book Antiqua" w:hAnsi="Book Antiqua" w:cs="Book Antiqua"/>
          <w:color w:val="000000"/>
        </w:rPr>
        <w:t>g/L</w:t>
      </w:r>
      <w:r w:rsidR="00641C55" w:rsidRPr="001610BD">
        <w:rPr>
          <w:rFonts w:ascii="Book Antiqua" w:hAnsi="Book Antiqua" w:cs="Book Antiqua"/>
          <w:color w:val="000000"/>
          <w:lang w:eastAsia="zh-CN"/>
        </w:rPr>
        <w:t>;</w:t>
      </w:r>
      <w:r w:rsidR="00150C4C" w:rsidRPr="001610BD">
        <w:rPr>
          <w:rFonts w:ascii="Book Antiqua" w:hAnsi="Book Antiqua" w:cs="Book Antiqua"/>
          <w:color w:val="000000"/>
          <w:lang w:eastAsia="zh-CN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  <w:shd w:val="clear" w:color="auto" w:fill="FFFFFF"/>
        </w:rPr>
        <w:t>Stool</w:t>
      </w:r>
      <w:r w:rsidR="00150C4C" w:rsidRPr="001610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150C4C" w:rsidRPr="001610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150C4C" w:rsidRPr="001610BD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BE434C" w:rsidRPr="001610BD">
        <w:rPr>
          <w:rFonts w:ascii="Book Antiqua" w:hAnsi="Book Antiqua" w:cs="Book Antiqua"/>
          <w:color w:val="000000"/>
          <w:shd w:val="clear" w:color="auto" w:fill="FFFFFF"/>
          <w:lang w:eastAsia="zh-CN"/>
        </w:rPr>
        <w:t>(-</w:t>
      </w:r>
      <w:r w:rsidR="00E972FC" w:rsidRPr="001610BD">
        <w:rPr>
          <w:rFonts w:ascii="Book Antiqua" w:eastAsia="Book Antiqua" w:hAnsi="Book Antiqua" w:cs="Book Antiqua"/>
          <w:color w:val="000000"/>
          <w:shd w:val="clear" w:color="auto" w:fill="FFFFFF"/>
        </w:rPr>
        <w:t>);</w:t>
      </w:r>
      <w:r w:rsidR="00150C4C" w:rsidRPr="001610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72FC" w:rsidRPr="001610BD">
        <w:rPr>
          <w:rFonts w:ascii="Book Antiqua" w:eastAsia="Book Antiqua" w:hAnsi="Book Antiqua" w:cs="Book Antiqua"/>
          <w:color w:val="000000"/>
          <w:shd w:val="clear" w:color="auto" w:fill="FFFFFF"/>
        </w:rPr>
        <w:t>Urine</w:t>
      </w:r>
      <w:r w:rsidR="00150C4C" w:rsidRPr="001610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72FC" w:rsidRPr="001610BD"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150C4C" w:rsidRPr="001610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72FC" w:rsidRPr="001610BD"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BE434C" w:rsidRPr="001610BD">
        <w:rPr>
          <w:rFonts w:ascii="Book Antiqua" w:hAnsi="Book Antiqua" w:cs="Book Antiqua"/>
          <w:color w:val="000000"/>
          <w:shd w:val="clear" w:color="auto" w:fill="FFFFFF"/>
          <w:lang w:eastAsia="zh-CN"/>
        </w:rPr>
        <w:t>:</w:t>
      </w:r>
      <w:r w:rsidR="00150C4C" w:rsidRPr="001610BD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E972FC" w:rsidRPr="001610BD">
        <w:rPr>
          <w:rFonts w:ascii="Book Antiqua" w:eastAsia="Book Antiqua" w:hAnsi="Book Antiqua" w:cs="Book Antiqua"/>
          <w:color w:val="000000"/>
        </w:rPr>
        <w:t>WBC</w:t>
      </w:r>
      <w:r w:rsidR="00150C4C" w:rsidRPr="001610BD">
        <w:rPr>
          <w:rFonts w:ascii="Book Antiqua" w:hAnsi="Book Antiqua" w:cs="Book Antiqua"/>
          <w:color w:val="000000"/>
          <w:lang w:eastAsia="zh-CN"/>
        </w:rPr>
        <w:t xml:space="preserve"> </w:t>
      </w:r>
      <w:r w:rsidR="00BE434C" w:rsidRPr="001610BD">
        <w:rPr>
          <w:rFonts w:ascii="Book Antiqua" w:hAnsi="Book Antiqua" w:cs="Book Antiqua"/>
          <w:color w:val="000000"/>
          <w:lang w:eastAsia="zh-CN"/>
        </w:rPr>
        <w:t>(</w:t>
      </w:r>
      <w:r w:rsidR="00E972FC" w:rsidRPr="001610BD">
        <w:rPr>
          <w:rFonts w:ascii="Book Antiqua" w:eastAsia="Book Antiqua" w:hAnsi="Book Antiqua" w:cs="Book Antiqua"/>
          <w:color w:val="000000"/>
        </w:rPr>
        <w:t>+++</w:t>
      </w:r>
      <w:r w:rsidR="00BE434C" w:rsidRPr="001610BD">
        <w:rPr>
          <w:rFonts w:ascii="Book Antiqua" w:hAnsi="Book Antiqua" w:cs="Book Antiqua"/>
          <w:color w:val="000000"/>
          <w:lang w:eastAsia="zh-CN"/>
        </w:rPr>
        <w:t>)</w:t>
      </w:r>
      <w:r w:rsidR="001610BD" w:rsidRPr="001610BD">
        <w:rPr>
          <w:rFonts w:ascii="Book Antiqua" w:hAnsi="Book Antiqua" w:cs="Book Antiqua" w:hint="eastAsia"/>
          <w:color w:val="000000"/>
          <w:lang w:eastAsia="zh-CN"/>
        </w:rPr>
        <w:t>,</w:t>
      </w:r>
      <w:r w:rsidR="001610B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610BD">
        <w:rPr>
          <w:rFonts w:ascii="Book Antiqua" w:eastAsia="宋体" w:hAnsi="Book Antiqua" w:cs="Arial" w:hint="eastAsia"/>
          <w:spacing w:val="15"/>
          <w:lang w:eastAsia="zh-CN"/>
        </w:rPr>
        <w:t>r</w:t>
      </w:r>
      <w:r w:rsidR="001610BD" w:rsidRPr="001610BD">
        <w:rPr>
          <w:rFonts w:ascii="Book Antiqua" w:eastAsia="宋体" w:hAnsi="Book Antiqua" w:cs="Arial"/>
          <w:spacing w:val="15"/>
          <w:lang w:eastAsia="zh-CN"/>
        </w:rPr>
        <w:t>ed blood cell</w:t>
      </w:r>
      <w:r w:rsidR="001610BD" w:rsidRPr="001610BD" w:rsidDel="001610BD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E972FC" w:rsidRPr="001610BD">
        <w:rPr>
          <w:rFonts w:ascii="Book Antiqua" w:eastAsia="Book Antiqua" w:hAnsi="Book Antiqua" w:cs="Book Antiqua"/>
          <w:color w:val="000000"/>
        </w:rPr>
        <w:t>945/H</w:t>
      </w:r>
      <w:r w:rsidR="00BE434C" w:rsidRPr="001610BD">
        <w:rPr>
          <w:rFonts w:ascii="Book Antiqua" w:hAnsi="Book Antiqua" w:cs="Book Antiqua"/>
          <w:color w:val="000000"/>
          <w:lang w:eastAsia="zh-CN"/>
        </w:rPr>
        <w:t>,</w:t>
      </w:r>
      <w:r w:rsidR="00150C4C" w:rsidRPr="001610BD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E972FC" w:rsidRPr="001610BD">
        <w:rPr>
          <w:rFonts w:ascii="Book Antiqua" w:eastAsia="Book Antiqua" w:hAnsi="Book Antiqua" w:cs="Book Antiqua"/>
          <w:color w:val="000000"/>
        </w:rPr>
        <w:t>WBC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="00E972FC" w:rsidRPr="001610BD">
        <w:rPr>
          <w:rFonts w:ascii="Book Antiqua" w:eastAsia="Book Antiqua" w:hAnsi="Book Antiqua" w:cs="Book Antiqua"/>
          <w:color w:val="000000"/>
        </w:rPr>
        <w:t>1277/HP.</w:t>
      </w:r>
    </w:p>
    <w:p w14:paraId="4C799918" w14:textId="77777777" w:rsidR="00A77B3E" w:rsidRPr="001610BD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6FF3151E" w14:textId="156EEFE2" w:rsidR="00A77B3E" w:rsidRPr="001610BD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1610BD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150C4C" w:rsidRPr="001610B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B7E1336" w14:textId="504663C0" w:rsidR="00A77B3E" w:rsidRPr="00033786" w:rsidRDefault="00E972FC" w:rsidP="00DB571F">
      <w:pPr>
        <w:spacing w:line="360" w:lineRule="auto"/>
        <w:jc w:val="both"/>
        <w:rPr>
          <w:rFonts w:ascii="Book Antiqua" w:hAnsi="Book Antiqua"/>
          <w:lang w:eastAsia="zh-CN"/>
        </w:rPr>
      </w:pPr>
      <w:r w:rsidRPr="001610BD">
        <w:rPr>
          <w:rFonts w:ascii="Book Antiqua" w:eastAsia="Book Antiqua" w:hAnsi="Book Antiqua" w:cs="Book Antiqua"/>
          <w:color w:val="000000"/>
        </w:rPr>
        <w:t>Colonoscopy: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A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fistula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approximately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1.5</w:t>
      </w:r>
      <w:r w:rsidR="00150C4C" w:rsidRPr="001610BD">
        <w:rPr>
          <w:rFonts w:ascii="Book Antiqua" w:hAnsi="Book Antiqua" w:cs="Book Antiqua"/>
          <w:color w:val="000000"/>
          <w:lang w:eastAsia="zh-CN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cm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in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size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could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be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seen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involving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the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sigmoid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colon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20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cm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from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the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anus.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The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endoscope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could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pass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through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the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fistula,</w:t>
      </w:r>
      <w:r w:rsidR="00150C4C" w:rsidRPr="001610BD">
        <w:rPr>
          <w:rFonts w:ascii="Book Antiqua" w:eastAsia="Book Antiqua" w:hAnsi="Book Antiqua" w:cs="Book Antiqua"/>
          <w:color w:val="000000"/>
        </w:rPr>
        <w:t xml:space="preserve"> </w:t>
      </w:r>
      <w:r w:rsidRPr="001610BD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mucosa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could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seen.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Another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size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approximately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1.2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could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15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away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from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anus.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suggested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multiple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colovesical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(Figure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</w:t>
      </w:r>
      <w:r w:rsidR="00DF1426" w:rsidRPr="002B651B">
        <w:rPr>
          <w:rFonts w:ascii="Book Antiqua" w:hAnsi="Book Antiqua" w:cs="Book Antiqua"/>
          <w:color w:val="000000"/>
          <w:lang w:eastAsia="zh-CN"/>
        </w:rPr>
        <w:t>A</w:t>
      </w:r>
      <w:r w:rsidRPr="002B651B">
        <w:rPr>
          <w:rFonts w:ascii="Book Antiqua" w:eastAsia="Book Antiqua" w:hAnsi="Book Antiqua" w:cs="Book Antiqua"/>
          <w:color w:val="000000"/>
        </w:rPr>
        <w:t>).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Cystoscopy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high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turbidity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large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amount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feces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visible,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edematous.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could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lateral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Both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ureteral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orifices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fissured,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but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flow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clearly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visible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(Figure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hAnsi="Book Antiqua" w:cs="Book Antiqua"/>
          <w:color w:val="000000"/>
          <w:lang w:eastAsia="zh-CN"/>
        </w:rPr>
        <w:t>1B</w:t>
      </w:r>
      <w:r w:rsidRPr="002B651B">
        <w:rPr>
          <w:rFonts w:ascii="Book Antiqua" w:eastAsia="Book Antiqua" w:hAnsi="Book Antiqua" w:cs="Book Antiqua"/>
          <w:color w:val="000000"/>
        </w:rPr>
        <w:t>).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Abdominal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pelvic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3F0645" w:rsidRPr="002B651B">
        <w:rPr>
          <w:rFonts w:ascii="Book Antiqua" w:eastAsia="Book Antiqua" w:hAnsi="Book Antiqua" w:cs="Book Antiqua"/>
          <w:color w:val="000000"/>
        </w:rPr>
        <w:t>computed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3F0645" w:rsidRPr="002B651B">
        <w:rPr>
          <w:rFonts w:ascii="Book Antiqua" w:eastAsia="Book Antiqua" w:hAnsi="Book Antiqua" w:cs="Book Antiqua"/>
          <w:color w:val="000000"/>
        </w:rPr>
        <w:t>tomography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922235" w:rsidRPr="002B651B">
        <w:rPr>
          <w:rFonts w:ascii="Book Antiqua" w:hAnsi="Book Antiqua" w:cs="Book Antiqua"/>
          <w:color w:val="000000"/>
          <w:lang w:eastAsia="zh-CN"/>
        </w:rPr>
        <w:t>(</w:t>
      </w:r>
      <w:r w:rsidRPr="002B651B">
        <w:rPr>
          <w:rFonts w:ascii="Book Antiqua" w:eastAsia="Book Antiqua" w:hAnsi="Book Antiqua" w:cs="Book Antiqua"/>
          <w:color w:val="000000"/>
        </w:rPr>
        <w:t>CT</w:t>
      </w:r>
      <w:r w:rsidR="00922235" w:rsidRPr="002B651B">
        <w:rPr>
          <w:rFonts w:ascii="Book Antiqua" w:hAnsi="Book Antiqua" w:cs="Book Antiqua"/>
          <w:color w:val="000000"/>
          <w:lang w:eastAsia="zh-CN"/>
        </w:rPr>
        <w:t>)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that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appendix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clearly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visible.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distal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sigmoid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</w:t>
      </w:r>
      <w:r w:rsidR="00641C55" w:rsidRPr="002B651B">
        <w:rPr>
          <w:rFonts w:ascii="Book Antiqua" w:hAnsi="Book Antiqua" w:cs="Book Antiqua"/>
          <w:color w:val="000000"/>
          <w:lang w:eastAsia="zh-CN"/>
        </w:rPr>
        <w:t>-</w:t>
      </w:r>
      <w:r w:rsidRPr="002B651B">
        <w:rPr>
          <w:rFonts w:ascii="Book Antiqua" w:eastAsia="Book Antiqua" w:hAnsi="Book Antiqua" w:cs="Book Antiqua"/>
          <w:color w:val="000000"/>
        </w:rPr>
        <w:t>cecum,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right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posterior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top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641C55" w:rsidRPr="002B651B">
        <w:rPr>
          <w:rFonts w:ascii="Book Antiqua" w:hAnsi="Book Antiqua" w:cs="Book Antiqua"/>
          <w:color w:val="000000"/>
          <w:lang w:eastAsia="zh-CN"/>
        </w:rPr>
        <w:t>-</w:t>
      </w:r>
      <w:r w:rsidRPr="002B651B">
        <w:rPr>
          <w:rFonts w:ascii="Book Antiqua" w:eastAsia="Book Antiqua" w:hAnsi="Book Antiqua" w:cs="Book Antiqua"/>
          <w:color w:val="000000"/>
        </w:rPr>
        <w:t>sigmoid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middle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sigmoid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</w:t>
      </w:r>
      <w:r w:rsidR="00641C55" w:rsidRPr="002B651B">
        <w:rPr>
          <w:rFonts w:ascii="Book Antiqua" w:hAnsi="Book Antiqua" w:cs="Book Antiqua"/>
          <w:color w:val="000000"/>
          <w:lang w:eastAsia="zh-CN"/>
        </w:rPr>
        <w:t>-</w:t>
      </w:r>
      <w:r w:rsidRPr="002B651B">
        <w:rPr>
          <w:rFonts w:ascii="Book Antiqua" w:eastAsia="Book Antiqua" w:hAnsi="Book Antiqua" w:cs="Book Antiqua"/>
          <w:color w:val="000000"/>
        </w:rPr>
        <w:t>cecal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contained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adhesions,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could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among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structures.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density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shadow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could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involved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intestinal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thickened,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contrast-enhanced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scan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enhancements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(Figure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hAnsi="Book Antiqua" w:cs="Book Antiqua"/>
          <w:color w:val="000000"/>
          <w:lang w:eastAsia="zh-CN"/>
        </w:rPr>
        <w:t>2</w:t>
      </w:r>
      <w:r w:rsidRPr="002B651B">
        <w:rPr>
          <w:rFonts w:ascii="Book Antiqua" w:eastAsia="Book Antiqua" w:hAnsi="Book Antiqua" w:cs="Book Antiqua"/>
          <w:color w:val="000000"/>
        </w:rPr>
        <w:t>).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view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previous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consideration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possible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colovesical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complexity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patient's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condition,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considered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examination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directly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rather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plain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film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ultrasound.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Plain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films,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ultrasound,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fistulography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3F0645" w:rsidRPr="002B651B">
        <w:rPr>
          <w:rFonts w:ascii="Book Antiqua" w:eastAsia="Book Antiqua" w:hAnsi="Book Antiqua" w:cs="Book Antiqua"/>
          <w:color w:val="000000"/>
        </w:rPr>
        <w:t>magnetic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643F70" w:rsidRPr="002B651B">
        <w:rPr>
          <w:rFonts w:ascii="Book Antiqua" w:eastAsia="Book Antiqua" w:hAnsi="Book Antiqua" w:cs="Book Antiqua"/>
          <w:color w:val="000000"/>
        </w:rPr>
        <w:t>resonance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643F70" w:rsidRPr="002B651B">
        <w:rPr>
          <w:rFonts w:ascii="Book Antiqua" w:eastAsia="Book Antiqua" w:hAnsi="Book Antiqua" w:cs="Book Antiqua"/>
          <w:color w:val="000000"/>
        </w:rPr>
        <w:t>imaging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643F70" w:rsidRPr="002B651B">
        <w:rPr>
          <w:rFonts w:ascii="Book Antiqua" w:hAnsi="Book Antiqua" w:cs="Book Antiqua"/>
          <w:color w:val="000000"/>
          <w:lang w:eastAsia="zh-CN"/>
        </w:rPr>
        <w:t>(</w:t>
      </w:r>
      <w:r w:rsidRPr="002B651B">
        <w:rPr>
          <w:rFonts w:ascii="Book Antiqua" w:eastAsia="Book Antiqua" w:hAnsi="Book Antiqua" w:cs="Book Antiqua"/>
          <w:color w:val="000000"/>
        </w:rPr>
        <w:t>MRI</w:t>
      </w:r>
      <w:r w:rsidR="00643F70" w:rsidRPr="002B651B">
        <w:rPr>
          <w:rFonts w:ascii="Book Antiqua" w:hAnsi="Book Antiqua" w:cs="Book Antiqua"/>
          <w:color w:val="000000"/>
          <w:lang w:eastAsia="zh-CN"/>
        </w:rPr>
        <w:t>)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performed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because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scan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provided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comprehensive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information.</w:t>
      </w:r>
    </w:p>
    <w:p w14:paraId="0EB3ED71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27A8ADF7" w14:textId="3EF19EE0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150C4C" w:rsidRPr="002B651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B651B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D26B320" w14:textId="68BF34FD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Preoperative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colovesical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Postoperative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fistula.</w:t>
      </w:r>
    </w:p>
    <w:p w14:paraId="20B296AA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7E4AA888" w14:textId="77777777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11307321" w14:textId="1A42EB4E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After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completing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preoperative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preparation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signing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informed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consent,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surgeries,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which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consisted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641C55" w:rsidRPr="002B651B">
        <w:rPr>
          <w:rFonts w:ascii="Book Antiqua" w:hAnsi="Book Antiqua" w:cs="Book Antiqua"/>
          <w:color w:val="000000"/>
          <w:lang w:eastAsia="zh-CN"/>
        </w:rPr>
        <w:t>“</w:t>
      </w:r>
      <w:r w:rsidRPr="002B651B">
        <w:rPr>
          <w:rFonts w:ascii="Book Antiqua" w:eastAsia="Book Antiqua" w:hAnsi="Book Antiqua" w:cs="Book Antiqua"/>
          <w:color w:val="000000"/>
        </w:rPr>
        <w:t>cystoscopy,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bilateral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6E0518" w:rsidRPr="002B651B">
        <w:rPr>
          <w:rFonts w:ascii="Book Antiqua" w:hAnsi="Book Antiqua" w:cs="Book Antiqua"/>
          <w:color w:val="000000"/>
          <w:lang w:eastAsia="zh-CN"/>
        </w:rPr>
        <w:t>D</w:t>
      </w:r>
      <w:r w:rsidR="006E0518" w:rsidRPr="002B651B">
        <w:rPr>
          <w:rFonts w:ascii="Book Antiqua" w:eastAsia="Book Antiqua" w:hAnsi="Book Antiqua" w:cs="Book Antiqua"/>
          <w:color w:val="000000"/>
        </w:rPr>
        <w:t>ouble</w:t>
      </w:r>
      <w:r w:rsidR="00150C4C" w:rsidRPr="002B651B">
        <w:rPr>
          <w:rFonts w:ascii="Book Antiqua" w:hAnsi="Book Antiqua" w:cs="Book Antiqua"/>
          <w:color w:val="000000"/>
          <w:lang w:eastAsia="zh-CN"/>
        </w:rPr>
        <w:t xml:space="preserve"> </w:t>
      </w:r>
      <w:r w:rsidR="006E0518" w:rsidRPr="002B651B">
        <w:rPr>
          <w:rFonts w:ascii="Book Antiqua" w:eastAsia="Book Antiqua" w:hAnsi="Book Antiqua" w:cs="Book Antiqua"/>
          <w:color w:val="000000"/>
        </w:rPr>
        <w:t>J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6E0518" w:rsidRPr="002B651B">
        <w:rPr>
          <w:rFonts w:ascii="Book Antiqua" w:hAnsi="Book Antiqua" w:cs="Book Antiqua"/>
          <w:color w:val="000000"/>
          <w:lang w:eastAsia="zh-CN"/>
        </w:rPr>
        <w:t>(D</w:t>
      </w:r>
      <w:r w:rsidRPr="002B651B">
        <w:rPr>
          <w:rFonts w:ascii="Book Antiqua" w:eastAsia="Book Antiqua" w:hAnsi="Book Antiqua" w:cs="Book Antiqua"/>
          <w:color w:val="000000"/>
        </w:rPr>
        <w:t>-J</w:t>
      </w:r>
      <w:r w:rsidR="006E0518" w:rsidRPr="002B651B">
        <w:rPr>
          <w:rFonts w:ascii="Book Antiqua" w:hAnsi="Book Antiqua" w:cs="Book Antiqua"/>
          <w:color w:val="000000"/>
          <w:lang w:eastAsia="zh-CN"/>
        </w:rPr>
        <w:t>)</w:t>
      </w:r>
      <w:r w:rsidR="00150C4C" w:rsidRPr="002B651B">
        <w:rPr>
          <w:rFonts w:ascii="Book Antiqua" w:hAnsi="Book Antiqua"/>
        </w:rPr>
        <w:t xml:space="preserve"> </w:t>
      </w:r>
      <w:r w:rsidR="006E0518" w:rsidRPr="002B651B">
        <w:rPr>
          <w:rFonts w:ascii="Book Antiqua" w:hAnsi="Book Antiqua" w:cs="Book Antiqua"/>
          <w:color w:val="000000"/>
          <w:lang w:eastAsia="zh-CN"/>
        </w:rPr>
        <w:t>u</w:t>
      </w:r>
      <w:r w:rsidRPr="002B651B">
        <w:rPr>
          <w:rFonts w:ascii="Book Antiqua" w:eastAsia="Book Antiqua" w:hAnsi="Book Antiqua" w:cs="Book Antiqua"/>
          <w:color w:val="000000"/>
        </w:rPr>
        <w:t>reteral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tube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placement,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laparoscopic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exploration,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appendicectomy,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resection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anastomosis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sigmoid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double-lumen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protective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ileostomy,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neoplasty</w:t>
      </w:r>
      <w:proofErr w:type="spellEnd"/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drainage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tube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placement</w:t>
      </w:r>
      <w:r w:rsidR="00641C55" w:rsidRPr="002B651B">
        <w:rPr>
          <w:rFonts w:ascii="Book Antiqua" w:hAnsi="Book Antiqua" w:cs="Book Antiqua"/>
          <w:color w:val="000000"/>
          <w:lang w:eastAsia="zh-CN"/>
        </w:rPr>
        <w:t>”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performed.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First,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operation,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bilateral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D-J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tubes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placed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cystoscopy.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zebra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guidewire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through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sinus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tract.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catheter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inserted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through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guide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wire,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catheter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bag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filled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subsequent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guidance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sinus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canal.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Using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laparoscopy,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sac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found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located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cecum.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After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appendix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severed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root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from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cecum,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sinus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tract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cut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open,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urinary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duct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withdrawn.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urinary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duct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withdrawn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lumen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lumen.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confirmed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that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three-way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appendix,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After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that,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sigmoidectomy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anastomosis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performed,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other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revealed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colonoscopy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found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during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operation.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rectum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dissected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upper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segment,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double-lumen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protective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ileostomy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neoplasty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performed.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operation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successful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minimal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amount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bleeding.</w:t>
      </w:r>
    </w:p>
    <w:p w14:paraId="0ABD6713" w14:textId="0FA9B4AF" w:rsidR="00A77B3E" w:rsidRPr="002B651B" w:rsidRDefault="00E972FC" w:rsidP="00DB571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specimen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opened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revealed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approximately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1.5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diameter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middle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appendix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leading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bladder.</w:t>
      </w:r>
    </w:p>
    <w:p w14:paraId="1F27EC37" w14:textId="5A4F1DA0" w:rsidR="00A77B3E" w:rsidRPr="002B651B" w:rsidRDefault="00E972FC" w:rsidP="00DB571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Another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approximately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5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away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from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tip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appendix,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which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confirmed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double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consisting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combined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</w:t>
      </w:r>
      <w:r w:rsidR="006E0518" w:rsidRPr="002B651B">
        <w:rPr>
          <w:rFonts w:ascii="Book Antiqua" w:eastAsia="Book Antiqua" w:hAnsi="Book Antiqua" w:cs="Book Antiqua"/>
          <w:color w:val="000000"/>
        </w:rPr>
        <w:t>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6E0518"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hAnsi="Book Antiqua" w:cs="Book Antiqua"/>
          <w:color w:val="000000"/>
          <w:lang w:eastAsia="zh-CN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(Figure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hAnsi="Book Antiqua" w:cs="Book Antiqua"/>
          <w:color w:val="000000"/>
          <w:lang w:eastAsia="zh-CN"/>
        </w:rPr>
        <w:t>3</w:t>
      </w:r>
      <w:r w:rsidRPr="002B651B">
        <w:rPr>
          <w:rFonts w:ascii="Book Antiqua" w:eastAsia="Book Antiqua" w:hAnsi="Book Antiqua" w:cs="Book Antiqua"/>
          <w:color w:val="000000"/>
        </w:rPr>
        <w:t>).</w:t>
      </w:r>
    </w:p>
    <w:p w14:paraId="599DC92E" w14:textId="45EBAC3E" w:rsidR="00A77B3E" w:rsidRPr="002B651B" w:rsidRDefault="00E972FC" w:rsidP="00DB571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course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postoperative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recovery,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urinary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tract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infection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occurred,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urinary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culture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grew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albicans</w:t>
      </w:r>
      <w:r w:rsidRPr="002B651B">
        <w:rPr>
          <w:rFonts w:ascii="Book Antiqua" w:eastAsia="Book Antiqua" w:hAnsi="Book Antiqua" w:cs="Book Antiqua"/>
          <w:i/>
          <w:color w:val="000000"/>
        </w:rPr>
        <w:t>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infection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cured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after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antibiotics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antifungal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agents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given.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bilateral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D-J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tubes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removed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from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under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cystoscopy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guidance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month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after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operation,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procedure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successful.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Postoperative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pathology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resected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rectum,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appendix,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part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following: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segment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large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intestine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evaluated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length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lastRenderedPageBreak/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8</w:t>
      </w:r>
      <w:r w:rsidR="00150C4C" w:rsidRPr="002B651B">
        <w:rPr>
          <w:rFonts w:ascii="Book Antiqua" w:hAnsi="Book Antiqua" w:cs="Book Antiqua"/>
          <w:color w:val="000000"/>
          <w:lang w:eastAsia="zh-CN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cm,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acute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chronic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inflammation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present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large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intestinal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wall.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 </w:t>
      </w:r>
      <w:r w:rsidRPr="002B651B">
        <w:rPr>
          <w:rFonts w:ascii="Book Antiqua" w:eastAsia="Book Antiqua" w:hAnsi="Book Antiqua" w:cs="Book Antiqua"/>
          <w:color w:val="000000"/>
        </w:rPr>
        <w:t>There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local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mucosal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erosion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infiltration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some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eosinophils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lamina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propria.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Two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observed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large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intestine.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adhered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part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wall,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dilated,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mucosal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erosion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degeneration.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other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adhered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small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amount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hyperplastic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fibers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smooth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muscle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tissue,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transitional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epithelium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observed.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lymph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node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around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large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intestine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reactive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hyperplasia.</w:t>
      </w:r>
    </w:p>
    <w:p w14:paraId="153BC354" w14:textId="77777777" w:rsidR="00A77B3E" w:rsidRPr="002B651B" w:rsidRDefault="00A77B3E" w:rsidP="0003378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0C12A49" w14:textId="0874D895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150C4C" w:rsidRPr="002B651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B651B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50C4C" w:rsidRPr="002B651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B651B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D7FF1E8" w14:textId="0E55DB15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recovered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after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addition,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symptoms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above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completely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resolved.</w:t>
      </w:r>
    </w:p>
    <w:p w14:paraId="307044BF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5E0A29C7" w14:textId="77777777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6F1A1B1" w14:textId="443D1ED9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proofErr w:type="spellStart"/>
      <w:r w:rsidRPr="002B651B">
        <w:rPr>
          <w:rFonts w:ascii="Book Antiqua" w:eastAsia="Book Antiqua" w:hAnsi="Book Antiqua" w:cs="Book Antiqua"/>
          <w:color w:val="000000"/>
        </w:rPr>
        <w:t>Enterovesical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first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described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3206"/>
      <w:bookmarkStart w:id="4" w:name="OLE_LINK3207"/>
      <w:proofErr w:type="gramStart"/>
      <w:r w:rsidRPr="002B651B">
        <w:rPr>
          <w:rFonts w:ascii="Book Antiqua" w:eastAsia="Book Antiqua" w:hAnsi="Book Antiqua" w:cs="Book Antiqua"/>
          <w:color w:val="000000"/>
        </w:rPr>
        <w:t>Cripps</w:t>
      </w:r>
      <w:bookmarkEnd w:id="3"/>
      <w:bookmarkEnd w:id="4"/>
      <w:r w:rsidR="003F0645"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F0645" w:rsidRPr="002B651B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1888.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first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3202"/>
      <w:bookmarkStart w:id="6" w:name="OLE_LINK3203"/>
      <w:proofErr w:type="spellStart"/>
      <w:r w:rsidRPr="002B651B">
        <w:rPr>
          <w:rFonts w:ascii="Book Antiqua" w:eastAsia="Book Antiqua" w:hAnsi="Book Antiqua" w:cs="Book Antiqua"/>
          <w:color w:val="000000"/>
        </w:rPr>
        <w:t>Cherigie</w:t>
      </w:r>
      <w:bookmarkEnd w:id="5"/>
      <w:bookmarkEnd w:id="6"/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3F0645" w:rsidRPr="002B651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3F0645" w:rsidRPr="002B651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F0645"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F0645" w:rsidRPr="002B651B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1953.</w:t>
      </w:r>
    </w:p>
    <w:p w14:paraId="3ED4DA71" w14:textId="75B6A616" w:rsidR="00A77B3E" w:rsidRPr="002B651B" w:rsidRDefault="00E972FC" w:rsidP="00DB571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common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causes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mainly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include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inflammation,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tumors,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trauma,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iatrogenic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congenital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diseases.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often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begin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when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acute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chronic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appendicitis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combined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formation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local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abscess,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especially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after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conservative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treatment.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When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appendix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long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pelvic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position,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local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inflammation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abscesses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more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likely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close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invade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lengthy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sigmoid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wall,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leading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formation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addition,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malignancy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appendix,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neuroma,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cystic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fibrosis,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villous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adenoma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parasites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also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common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color w:val="000000"/>
        </w:rPr>
        <w:t>causes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B651B">
        <w:rPr>
          <w:rFonts w:ascii="Book Antiqua" w:eastAsia="Book Antiqua" w:hAnsi="Book Antiqua" w:cs="Book Antiqua"/>
          <w:color w:val="000000"/>
        </w:rPr>
        <w:t>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Colovesical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more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common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diverticulitis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malignancy,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especially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sigmoid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which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due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high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mobility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anatomical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characteristics.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According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data,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incidence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diverticula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developing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4</w:t>
      </w:r>
      <w:r w:rsidR="00387AD8" w:rsidRPr="002B651B">
        <w:rPr>
          <w:rFonts w:ascii="Book Antiqua" w:eastAsia="Book Antiqua" w:hAnsi="Book Antiqua" w:cs="Book Antiqua"/>
          <w:color w:val="000000"/>
        </w:rPr>
        <w:t>%</w:t>
      </w:r>
      <w:r w:rsidR="00150C4C" w:rsidRPr="002B651B">
        <w:rPr>
          <w:rFonts w:ascii="Book Antiqua" w:hAnsi="Book Antiqua" w:cs="Book Antiqua"/>
          <w:color w:val="000000"/>
          <w:lang w:eastAsia="zh-CN"/>
        </w:rPr>
        <w:t xml:space="preserve"> </w:t>
      </w:r>
      <w:r w:rsidR="002D39F9" w:rsidRPr="002B651B">
        <w:rPr>
          <w:rFonts w:ascii="Book Antiqua" w:hAnsi="Book Antiqua" w:cs="Book Antiqua"/>
          <w:color w:val="000000"/>
          <w:lang w:eastAsia="zh-CN"/>
        </w:rPr>
        <w:t>to</w:t>
      </w:r>
      <w:r w:rsidR="00150C4C" w:rsidRPr="002B651B">
        <w:rPr>
          <w:rFonts w:ascii="Book Antiqua" w:hAnsi="Book Antiqua" w:cs="Book Antiqua"/>
          <w:color w:val="000000"/>
          <w:lang w:eastAsia="zh-CN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23%.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Enterovesical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most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common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type,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accounting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33</w:t>
      </w:r>
      <w:r w:rsidR="00387AD8" w:rsidRPr="002B651B">
        <w:rPr>
          <w:rFonts w:ascii="Book Antiqua" w:eastAsia="Book Antiqua" w:hAnsi="Book Antiqua" w:cs="Book Antiqua"/>
          <w:color w:val="000000"/>
        </w:rPr>
        <w:t>%</w:t>
      </w:r>
      <w:r w:rsidR="00150C4C" w:rsidRPr="002B651B">
        <w:rPr>
          <w:rFonts w:ascii="Book Antiqua" w:hAnsi="Book Antiqua" w:cs="Book Antiqua"/>
          <w:color w:val="000000"/>
          <w:lang w:eastAsia="zh-CN"/>
        </w:rPr>
        <w:t xml:space="preserve"> </w:t>
      </w:r>
      <w:r w:rsidR="002D39F9" w:rsidRPr="002B651B">
        <w:rPr>
          <w:rFonts w:ascii="Book Antiqua" w:hAnsi="Book Antiqua" w:cs="Book Antiqua"/>
          <w:color w:val="000000"/>
          <w:lang w:eastAsia="zh-CN"/>
        </w:rPr>
        <w:t>to</w:t>
      </w:r>
      <w:r w:rsidR="00150C4C" w:rsidRPr="002B651B">
        <w:rPr>
          <w:rFonts w:ascii="Book Antiqua" w:hAnsi="Book Antiqua" w:cs="Book Antiqua"/>
          <w:color w:val="000000"/>
          <w:lang w:eastAsia="zh-CN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65%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diverticular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color w:val="000000"/>
        </w:rPr>
        <w:t>fistulas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2B651B">
        <w:rPr>
          <w:rFonts w:ascii="Book Antiqua" w:eastAsia="Book Antiqua" w:hAnsi="Book Antiqua" w:cs="Book Antiqua"/>
          <w:color w:val="000000"/>
        </w:rPr>
        <w:t>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According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inflammatory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bowel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disease,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radiotherapy,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malignancy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also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causes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colovesical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color w:val="000000"/>
        </w:rPr>
        <w:t>fistula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2B651B">
        <w:rPr>
          <w:rFonts w:ascii="Book Antiqua" w:eastAsia="Book Antiqua" w:hAnsi="Book Antiqua" w:cs="Book Antiqua"/>
          <w:color w:val="000000"/>
        </w:rPr>
        <w:t>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lastRenderedPageBreak/>
        <w:t>Dangle</w:t>
      </w:r>
      <w:r w:rsidR="00150C4C" w:rsidRPr="002B651B">
        <w:rPr>
          <w:rFonts w:ascii="Book Antiqua" w:hAnsi="Book Antiqua" w:cs="Book Antiqua"/>
          <w:color w:val="000000"/>
          <w:lang w:eastAsia="zh-CN"/>
        </w:rPr>
        <w:t xml:space="preserve"> </w:t>
      </w:r>
      <w:r w:rsidR="00387AD8" w:rsidRPr="002B651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0C4C" w:rsidRPr="002B651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87AD8"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that,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rarely,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enterovesical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result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inflammatory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necrotic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responses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intravesical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injection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mitomycin.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underlying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etiologies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66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enterovesical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intestinal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cancer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(46.97%)</w:t>
      </w:r>
      <w:r w:rsidR="002D39F9" w:rsidRPr="002B651B">
        <w:rPr>
          <w:rFonts w:ascii="Book Antiqua" w:hAnsi="Book Antiqua" w:cs="Book Antiqua"/>
          <w:color w:val="000000"/>
          <w:lang w:eastAsia="zh-CN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Crohn's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disease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(16.67%),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diverticulitis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(15.15%),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cancer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(12.12%),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appendicitis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other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inflammatory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diseases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(7.58%),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intraoperative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injury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(1.52%).</w:t>
      </w:r>
    </w:p>
    <w:p w14:paraId="06CD0469" w14:textId="2E2EBCB2" w:rsidR="00A77B3E" w:rsidRPr="002B651B" w:rsidRDefault="00E972FC" w:rsidP="00DB571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clinical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manifestations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diverse,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common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manifestations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frequent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urination,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pneumaturia,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containing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fecal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material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complex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persistent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urinary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tract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infection,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dysuria,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diarrhea,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abdominal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discomfort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other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symptoms.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Sometimes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symptoms,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such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urinary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tract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irritation,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relieved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because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completely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blocked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bezoar,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but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temporary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abdominal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occur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when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bezoar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falls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color w:val="000000"/>
        </w:rPr>
        <w:t>bladder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C37171" w:rsidRPr="002B651B">
        <w:rPr>
          <w:rFonts w:ascii="Book Antiqua" w:eastAsia="Book Antiqua" w:hAnsi="Book Antiqua" w:cs="Book Antiqua"/>
          <w:color w:val="000000"/>
        </w:rPr>
        <w:t>.</w:t>
      </w:r>
      <w:r w:rsidR="00150C4C" w:rsidRPr="002B651B">
        <w:rPr>
          <w:rFonts w:ascii="Book Antiqua" w:hAnsi="Book Antiqua" w:cs="Book Antiqua"/>
          <w:color w:val="000000"/>
          <w:lang w:eastAsia="zh-CN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Different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different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clinical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manifestations,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above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clinical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symptoms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always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occur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simultaneously.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Therefore,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early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much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more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difficult.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clinical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manifestations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diarrhea,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fecal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contamination,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frequent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urgent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urination.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</w:rPr>
        <w:t>Melchior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</w:rPr>
        <w:t>et</w:t>
      </w:r>
      <w:r w:rsidR="00150C4C" w:rsidRPr="002B651B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i/>
          <w:iCs/>
        </w:rPr>
        <w:t>al</w:t>
      </w:r>
      <w:r w:rsidRPr="002B651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vertAlign w:val="superscript"/>
        </w:rPr>
        <w:t>16]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reported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49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patients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with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</w:rPr>
        <w:t>colovesical</w:t>
      </w:r>
      <w:proofErr w:type="spellEnd"/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fistulas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due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to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sigmoid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diverticulitis,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71.4%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of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patients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had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pneumaturia,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and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51%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had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fecal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material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within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urine.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Yagi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previously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sigmoid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carcinoma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diverticulum,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which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invaded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resulted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colovesical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symptom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which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hematuria.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addition,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Keane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2B651B">
        <w:rPr>
          <w:rFonts w:ascii="Book Antiqua" w:eastAsia="Book Antiqua" w:hAnsi="Book Antiqua" w:cs="Book Antiqua"/>
          <w:color w:val="000000"/>
        </w:rPr>
        <w:t>Tebala</w:t>
      </w:r>
      <w:proofErr w:type="spell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hypokalemia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hyperchloremic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metabolic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acidosis.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</w:rPr>
        <w:t>Most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of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the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patients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with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fistulas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were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male,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which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may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be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because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the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uterus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plays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a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protective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role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in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the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formation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of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</w:rPr>
        <w:t>enterovesical</w:t>
      </w:r>
      <w:proofErr w:type="spellEnd"/>
      <w:r w:rsidR="00150C4C" w:rsidRPr="002B651B">
        <w:rPr>
          <w:rFonts w:ascii="Book Antiqua" w:eastAsia="Book Antiqua" w:hAnsi="Book Antiqua" w:cs="Book Antiqua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</w:rPr>
        <w:t>fistulas</w:t>
      </w:r>
      <w:r w:rsidRPr="002B651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vertAlign w:val="superscript"/>
        </w:rPr>
        <w:t>4]</w:t>
      </w:r>
      <w:r w:rsidRPr="002B651B">
        <w:rPr>
          <w:rFonts w:ascii="Book Antiqua" w:eastAsia="Book Antiqua" w:hAnsi="Book Antiqua" w:cs="Book Antiqua"/>
        </w:rPr>
        <w:t>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Melchior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49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colovesical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only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7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(14.3%)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female,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5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undergone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hysterectomy.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However,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clinical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manifestations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relatively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vague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poor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specificity,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nonspecific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symptoms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such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discomfort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lower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abdomen,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constipation,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diarrhea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on.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Due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nonspecific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manifestations,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lastRenderedPageBreak/>
        <w:t>preoperative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often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difficult.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postoperative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usually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made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through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histopathological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examination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resected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specimens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after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exploratory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other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suspected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color w:val="000000"/>
        </w:rPr>
        <w:t>diseases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2B651B">
        <w:rPr>
          <w:rFonts w:ascii="Book Antiqua" w:eastAsia="Book Antiqua" w:hAnsi="Book Antiqua" w:cs="Book Antiqua"/>
          <w:color w:val="000000"/>
        </w:rPr>
        <w:t>.</w:t>
      </w:r>
    </w:p>
    <w:p w14:paraId="022EDE14" w14:textId="7514D4D2" w:rsidR="00A77B3E" w:rsidRPr="002B651B" w:rsidRDefault="00E972FC" w:rsidP="00DB571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often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difficult.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Although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various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diagnostic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methods,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different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methods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different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specificities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sensitivities,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often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necessary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multiple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simultaneous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diagnostic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methods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improve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detection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rates.</w:t>
      </w:r>
    </w:p>
    <w:p w14:paraId="5B0A6601" w14:textId="61B8087E" w:rsidR="00A77B3E" w:rsidRPr="002B651B" w:rsidRDefault="00E972FC" w:rsidP="00DB571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terms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laboratory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examinations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routine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tests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cultures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best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results.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Routine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tests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commonly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characterized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turbid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feces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containing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large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number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white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blood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cells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blood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cells.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B4333" w:rsidRPr="002B651B">
        <w:rPr>
          <w:rFonts w:ascii="Book Antiqua" w:eastAsia="Book Antiqua" w:hAnsi="Book Antiqua" w:cs="Book Antiqua"/>
          <w:i/>
          <w:iCs/>
          <w:color w:val="000000"/>
        </w:rPr>
        <w:t xml:space="preserve">Escherichia coli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Klebsiella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usually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found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color w:val="000000"/>
        </w:rPr>
        <w:t>cultures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2B651B">
        <w:rPr>
          <w:rFonts w:ascii="Book Antiqua" w:eastAsia="Book Antiqua" w:hAnsi="Book Antiqua" w:cs="Book Antiqua"/>
          <w:color w:val="000000"/>
        </w:rPr>
        <w:t>.</w:t>
      </w:r>
    </w:p>
    <w:p w14:paraId="38F80BCF" w14:textId="287FFC8F" w:rsidR="00A77B3E" w:rsidRPr="002B651B" w:rsidRDefault="00E972FC" w:rsidP="00DB571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</w:rPr>
        <w:t>In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terms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of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imaging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examinations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in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patients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with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fistulas,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compared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with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other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diagnostic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tools,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abdominal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922235" w:rsidRPr="002B651B">
        <w:rPr>
          <w:rFonts w:ascii="Book Antiqua" w:eastAsia="Book Antiqua" w:hAnsi="Book Antiqua" w:cs="Book Antiqua"/>
        </w:rPr>
        <w:t>CT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is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considered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to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be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070566" w:rsidRPr="002B651B">
        <w:rPr>
          <w:rFonts w:ascii="Book Antiqua" w:eastAsia="Book Antiqua" w:hAnsi="Book Antiqua" w:cs="Book Antiqua"/>
        </w:rPr>
        <w:t>one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070566" w:rsidRPr="002B651B">
        <w:rPr>
          <w:rFonts w:ascii="Book Antiqua" w:eastAsia="Book Antiqua" w:hAnsi="Book Antiqua" w:cs="Book Antiqua"/>
        </w:rPr>
        <w:t>of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070566" w:rsidRPr="002B651B">
        <w:rPr>
          <w:rFonts w:ascii="Book Antiqua" w:eastAsia="Book Antiqua" w:hAnsi="Book Antiqua" w:cs="Book Antiqua"/>
        </w:rPr>
        <w:t>the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070566" w:rsidRPr="002B651B">
        <w:rPr>
          <w:rFonts w:ascii="Book Antiqua" w:eastAsia="Book Antiqua" w:hAnsi="Book Antiqua" w:cs="Book Antiqua"/>
        </w:rPr>
        <w:t>most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070566" w:rsidRPr="002B651B">
        <w:rPr>
          <w:rFonts w:ascii="Book Antiqua" w:eastAsia="Book Antiqua" w:hAnsi="Book Antiqua" w:cs="Book Antiqua"/>
        </w:rPr>
        <w:t>sensitive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070566" w:rsidRPr="002B651B">
        <w:rPr>
          <w:rFonts w:ascii="Book Antiqua" w:eastAsia="Book Antiqua" w:hAnsi="Book Antiqua" w:cs="Book Antiqua"/>
        </w:rPr>
        <w:t>detection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proofErr w:type="gramStart"/>
      <w:r w:rsidR="00070566" w:rsidRPr="002B651B">
        <w:rPr>
          <w:rFonts w:ascii="Book Antiqua" w:eastAsia="Book Antiqua" w:hAnsi="Book Antiqua" w:cs="Book Antiqua"/>
        </w:rPr>
        <w:t>tools</w:t>
      </w:r>
      <w:r w:rsidRPr="002B651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vertAlign w:val="superscript"/>
        </w:rPr>
        <w:t>21]</w:t>
      </w:r>
      <w:r w:rsidRPr="002B651B">
        <w:rPr>
          <w:rFonts w:ascii="Book Antiqua" w:eastAsia="Book Antiqua" w:hAnsi="Book Antiqua" w:cs="Book Antiqua"/>
        </w:rPr>
        <w:t>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manifestations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follows: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intestine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closely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adhered,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some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density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shadows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corresponding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intestinal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thickening,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some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other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manifestations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present.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</w:rPr>
        <w:t>It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has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been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reported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that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the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detection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rate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of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</w:rPr>
        <w:t>colovesical</w:t>
      </w:r>
      <w:proofErr w:type="spellEnd"/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fistulas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using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abdominal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spiral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CT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is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between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0D476E" w:rsidRPr="002B651B">
        <w:rPr>
          <w:rFonts w:ascii="Book Antiqua" w:eastAsia="Book Antiqua" w:hAnsi="Book Antiqua" w:cs="Book Antiqua"/>
        </w:rPr>
        <w:t>60</w:t>
      </w:r>
      <w:r w:rsidRPr="002B651B">
        <w:rPr>
          <w:rFonts w:ascii="Book Antiqua" w:eastAsia="Book Antiqua" w:hAnsi="Book Antiqua" w:cs="Book Antiqua"/>
        </w:rPr>
        <w:t>%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and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100</w:t>
      </w:r>
      <w:proofErr w:type="gramStart"/>
      <w:r w:rsidRPr="002B651B">
        <w:rPr>
          <w:rFonts w:ascii="Book Antiqua" w:eastAsia="Book Antiqua" w:hAnsi="Book Antiqua" w:cs="Book Antiqua"/>
        </w:rPr>
        <w:t>%</w:t>
      </w:r>
      <w:r w:rsidRPr="002B651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vertAlign w:val="superscript"/>
        </w:rPr>
        <w:t>22]</w:t>
      </w:r>
      <w:r w:rsidRPr="002B651B">
        <w:rPr>
          <w:rFonts w:ascii="Book Antiqua" w:eastAsia="Book Antiqua" w:hAnsi="Book Antiqua" w:cs="Book Antiqua"/>
        </w:rPr>
        <w:t>.</w:t>
      </w:r>
      <w:r w:rsidR="00150C4C" w:rsidRPr="002B651B">
        <w:rPr>
          <w:rFonts w:ascii="Book Antiqua" w:eastAsia="Book Antiqua" w:hAnsi="Book Antiqua" w:cs="Book Antiqua"/>
          <w:color w:val="FF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study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from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Melchior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detection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rate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using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40%.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Although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detection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rate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147BCF" w:rsidRPr="002B651B">
        <w:rPr>
          <w:rFonts w:ascii="Book Antiqua" w:eastAsia="Book Antiqua" w:hAnsi="Book Antiqua" w:cs="Book Antiqua"/>
          <w:color w:val="000000"/>
        </w:rPr>
        <w:t>highly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147BCF" w:rsidRPr="002B651B">
        <w:rPr>
          <w:rFonts w:ascii="Book Antiqua" w:eastAsia="Book Antiqua" w:hAnsi="Book Antiqua" w:cs="Book Antiqua"/>
          <w:color w:val="000000"/>
        </w:rPr>
        <w:t>variable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useful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exclude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other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organic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diseases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abdominal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cavity,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such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malignant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tumors.</w:t>
      </w:r>
    </w:p>
    <w:p w14:paraId="1EE9CDB5" w14:textId="354E5047" w:rsidR="00A77B3E" w:rsidRPr="002B651B" w:rsidRDefault="00E972FC" w:rsidP="00DB571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</w:rPr>
        <w:t>Colonoscopy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and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cystoscopy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have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a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limited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diagnostic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value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for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fistulas.</w:t>
      </w:r>
      <w:r w:rsidR="00150C4C" w:rsidRPr="002B651B">
        <w:rPr>
          <w:rFonts w:ascii="Book Antiqua" w:eastAsia="Book Antiqua" w:hAnsi="Book Antiqua" w:cs="Book Antiqua"/>
          <w:color w:val="FF0000"/>
        </w:rPr>
        <w:t xml:space="preserve"> </w:t>
      </w:r>
      <w:r w:rsidR="005A720A" w:rsidRPr="002B651B">
        <w:rPr>
          <w:rFonts w:ascii="Book Antiqua" w:eastAsia="Book Antiqua" w:hAnsi="Book Antiqua" w:cs="Book Antiqua"/>
        </w:rPr>
        <w:t>According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5A720A" w:rsidRPr="002B651B">
        <w:rPr>
          <w:rFonts w:ascii="Book Antiqua" w:eastAsia="Book Antiqua" w:hAnsi="Book Antiqua" w:cs="Book Antiqua"/>
        </w:rPr>
        <w:t>to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5A720A" w:rsidRPr="002B651B">
        <w:rPr>
          <w:rFonts w:ascii="Book Antiqua" w:eastAsia="Book Antiqua" w:hAnsi="Book Antiqua" w:cs="Book Antiqua"/>
        </w:rPr>
        <w:t>relevant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5A720A" w:rsidRPr="002B651B">
        <w:rPr>
          <w:rFonts w:ascii="Book Antiqua" w:eastAsia="Book Antiqua" w:hAnsi="Book Antiqua" w:cs="Book Antiqua"/>
        </w:rPr>
        <w:t>reports,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5A720A" w:rsidRPr="002B651B">
        <w:rPr>
          <w:rFonts w:ascii="Book Antiqua" w:eastAsia="Book Antiqua" w:hAnsi="Book Antiqua" w:cs="Book Antiqua"/>
        </w:rPr>
        <w:t>the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5A720A" w:rsidRPr="002B651B">
        <w:rPr>
          <w:rFonts w:ascii="Book Antiqua" w:eastAsia="Book Antiqua" w:hAnsi="Book Antiqua" w:cs="Book Antiqua"/>
        </w:rPr>
        <w:t>detection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5A720A" w:rsidRPr="002B651B">
        <w:rPr>
          <w:rFonts w:ascii="Book Antiqua" w:eastAsia="Book Antiqua" w:hAnsi="Book Antiqua" w:cs="Book Antiqua"/>
        </w:rPr>
        <w:t>rate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5A720A" w:rsidRPr="002B651B">
        <w:rPr>
          <w:rFonts w:ascii="Book Antiqua" w:eastAsia="Book Antiqua" w:hAnsi="Book Antiqua" w:cs="Book Antiqua"/>
        </w:rPr>
        <w:t>of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proofErr w:type="spellStart"/>
      <w:r w:rsidR="005A720A" w:rsidRPr="002B651B">
        <w:rPr>
          <w:rFonts w:ascii="Book Antiqua" w:eastAsia="Book Antiqua" w:hAnsi="Book Antiqua" w:cs="Book Antiqua"/>
        </w:rPr>
        <w:t>enterovesical</w:t>
      </w:r>
      <w:proofErr w:type="spellEnd"/>
      <w:r w:rsidR="00150C4C" w:rsidRPr="002B651B">
        <w:rPr>
          <w:rFonts w:ascii="Book Antiqua" w:eastAsia="Book Antiqua" w:hAnsi="Book Antiqua" w:cs="Book Antiqua"/>
        </w:rPr>
        <w:t xml:space="preserve"> </w:t>
      </w:r>
      <w:r w:rsidR="005A720A" w:rsidRPr="002B651B">
        <w:rPr>
          <w:rFonts w:ascii="Book Antiqua" w:eastAsia="Book Antiqua" w:hAnsi="Book Antiqua" w:cs="Book Antiqua"/>
        </w:rPr>
        <w:t>fistulas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5A720A" w:rsidRPr="002B651B">
        <w:rPr>
          <w:rFonts w:ascii="Book Antiqua" w:eastAsia="Book Antiqua" w:hAnsi="Book Antiqua" w:cs="Book Antiqua"/>
        </w:rPr>
        <w:t>by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5A720A" w:rsidRPr="002B651B">
        <w:rPr>
          <w:rFonts w:ascii="Book Antiqua" w:eastAsia="Book Antiqua" w:hAnsi="Book Antiqua" w:cs="Book Antiqua"/>
        </w:rPr>
        <w:t>colonoscopy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5A720A" w:rsidRPr="002B651B">
        <w:rPr>
          <w:rFonts w:ascii="Book Antiqua" w:eastAsia="Book Antiqua" w:hAnsi="Book Antiqua" w:cs="Book Antiqua"/>
        </w:rPr>
        <w:t>is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5A720A" w:rsidRPr="002B651B">
        <w:rPr>
          <w:rFonts w:ascii="Book Antiqua" w:eastAsia="Book Antiqua" w:hAnsi="Book Antiqua" w:cs="Book Antiqua"/>
        </w:rPr>
        <w:t>highly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5A720A" w:rsidRPr="002B651B">
        <w:rPr>
          <w:rFonts w:ascii="Book Antiqua" w:eastAsia="Book Antiqua" w:hAnsi="Book Antiqua" w:cs="Book Antiqua"/>
        </w:rPr>
        <w:t>variable,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5A720A" w:rsidRPr="002B651B">
        <w:rPr>
          <w:rFonts w:ascii="Book Antiqua" w:eastAsia="Book Antiqua" w:hAnsi="Book Antiqua" w:cs="Book Antiqua"/>
        </w:rPr>
        <w:t>ranging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5A720A" w:rsidRPr="002B651B">
        <w:rPr>
          <w:rFonts w:ascii="Book Antiqua" w:eastAsia="Book Antiqua" w:hAnsi="Book Antiqua" w:cs="Book Antiqua"/>
        </w:rPr>
        <w:t>from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5A720A" w:rsidRPr="002B651B">
        <w:rPr>
          <w:rFonts w:ascii="Book Antiqua" w:eastAsia="Book Antiqua" w:hAnsi="Book Antiqua" w:cs="Book Antiqua"/>
        </w:rPr>
        <w:t>11%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5A720A" w:rsidRPr="002B651B">
        <w:rPr>
          <w:rFonts w:ascii="Book Antiqua" w:eastAsia="Book Antiqua" w:hAnsi="Book Antiqua" w:cs="Book Antiqua"/>
        </w:rPr>
        <w:t>to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5A720A" w:rsidRPr="002B651B">
        <w:rPr>
          <w:rFonts w:ascii="Book Antiqua" w:eastAsia="Book Antiqua" w:hAnsi="Book Antiqua" w:cs="Book Antiqua"/>
        </w:rPr>
        <w:t>89</w:t>
      </w:r>
      <w:proofErr w:type="gramStart"/>
      <w:r w:rsidR="005A720A" w:rsidRPr="002B651B">
        <w:rPr>
          <w:rFonts w:ascii="Book Antiqua" w:eastAsia="Book Antiqua" w:hAnsi="Book Antiqua" w:cs="Book Antiqua"/>
        </w:rPr>
        <w:t>%</w:t>
      </w:r>
      <w:r w:rsidRPr="002B651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vertAlign w:val="superscript"/>
        </w:rPr>
        <w:t>2</w:t>
      </w:r>
      <w:r w:rsidR="005A720A" w:rsidRPr="002B651B">
        <w:rPr>
          <w:rFonts w:ascii="Book Antiqua" w:eastAsia="Book Antiqua" w:hAnsi="Book Antiqua" w:cs="Book Antiqua"/>
          <w:vertAlign w:val="superscript"/>
        </w:rPr>
        <w:t>2</w:t>
      </w:r>
      <w:r w:rsidRPr="002B651B">
        <w:rPr>
          <w:rFonts w:ascii="Book Antiqua" w:eastAsia="Book Antiqua" w:hAnsi="Book Antiqua" w:cs="Book Antiqua"/>
          <w:vertAlign w:val="superscript"/>
        </w:rPr>
        <w:t>]</w:t>
      </w:r>
      <w:r w:rsidRPr="002B651B">
        <w:rPr>
          <w:rFonts w:ascii="Book Antiqua" w:eastAsia="Book Antiqua" w:hAnsi="Book Antiqua" w:cs="Book Antiqua"/>
        </w:rPr>
        <w:t>.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low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colonoscopy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detection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rate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mainly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because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some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stenosis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neck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easily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ignored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mistaken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diverticula.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A71E52" w:rsidRPr="002B651B">
        <w:rPr>
          <w:rFonts w:ascii="Book Antiqua" w:eastAsia="Book Antiqua" w:hAnsi="Book Antiqua" w:cs="Book Antiqua"/>
        </w:rPr>
        <w:t>Although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A71E52" w:rsidRPr="002B651B">
        <w:rPr>
          <w:rFonts w:ascii="Book Antiqua" w:eastAsia="Book Antiqua" w:hAnsi="Book Antiqua" w:cs="Book Antiqua"/>
        </w:rPr>
        <w:t>cystoscopy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A71E52" w:rsidRPr="002B651B">
        <w:rPr>
          <w:rFonts w:ascii="Book Antiqua" w:eastAsia="Book Antiqua" w:hAnsi="Book Antiqua" w:cs="Book Antiqua"/>
        </w:rPr>
        <w:t>is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A71E52" w:rsidRPr="002B651B">
        <w:rPr>
          <w:rFonts w:ascii="Book Antiqua" w:eastAsia="Book Antiqua" w:hAnsi="Book Antiqua" w:cs="Book Antiqua"/>
        </w:rPr>
        <w:t>a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A71E52" w:rsidRPr="002B651B">
        <w:rPr>
          <w:rFonts w:ascii="Book Antiqua" w:eastAsia="Book Antiqua" w:hAnsi="Book Antiqua" w:cs="Book Antiqua"/>
        </w:rPr>
        <w:t>routine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A71E52" w:rsidRPr="002B651B">
        <w:rPr>
          <w:rFonts w:ascii="Book Antiqua" w:eastAsia="Book Antiqua" w:hAnsi="Book Antiqua" w:cs="Book Antiqua"/>
        </w:rPr>
        <w:t>test,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A71E52" w:rsidRPr="002B651B">
        <w:rPr>
          <w:rFonts w:ascii="Book Antiqua" w:hAnsi="Book Antiqua"/>
          <w:lang w:eastAsia="zh-CN"/>
        </w:rPr>
        <w:t>it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has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been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reported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to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diagnose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A71E52" w:rsidRPr="002B651B">
        <w:rPr>
          <w:rFonts w:ascii="Book Antiqua" w:eastAsia="Book Antiqua" w:hAnsi="Book Antiqua" w:cs="Book Antiqua"/>
        </w:rPr>
        <w:t>no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A71E52" w:rsidRPr="002B651B">
        <w:rPr>
          <w:rFonts w:ascii="Book Antiqua" w:eastAsia="Book Antiqua" w:hAnsi="Book Antiqua" w:cs="Book Antiqua"/>
        </w:rPr>
        <w:t>more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A71E52" w:rsidRPr="002B651B">
        <w:rPr>
          <w:rFonts w:ascii="Book Antiqua" w:eastAsia="Book Antiqua" w:hAnsi="Book Antiqua" w:cs="Book Antiqua"/>
        </w:rPr>
        <w:t>than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A71E52" w:rsidRPr="002B651B">
        <w:rPr>
          <w:rFonts w:ascii="Book Antiqua" w:eastAsia="Book Antiqua" w:hAnsi="Book Antiqua" w:cs="Book Antiqua"/>
        </w:rPr>
        <w:t>5</w:t>
      </w:r>
      <w:r w:rsidRPr="002B651B">
        <w:rPr>
          <w:rFonts w:ascii="Book Antiqua" w:eastAsia="Book Antiqua" w:hAnsi="Book Antiqua" w:cs="Book Antiqua"/>
        </w:rPr>
        <w:t>0%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of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</w:rPr>
        <w:t>enterovesical</w:t>
      </w:r>
      <w:proofErr w:type="spellEnd"/>
      <w:r w:rsidR="00150C4C" w:rsidRPr="002B651B">
        <w:rPr>
          <w:rFonts w:ascii="Book Antiqua" w:eastAsia="Book Antiqua" w:hAnsi="Book Antiqua" w:cs="Book Antiqua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</w:rPr>
        <w:t>fistulas</w:t>
      </w:r>
      <w:r w:rsidRPr="002B651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vertAlign w:val="superscript"/>
        </w:rPr>
        <w:t>2</w:t>
      </w:r>
      <w:r w:rsidR="00A71E52" w:rsidRPr="002B651B">
        <w:rPr>
          <w:rFonts w:ascii="Book Antiqua" w:eastAsia="Book Antiqua" w:hAnsi="Book Antiqua" w:cs="Book Antiqua"/>
          <w:vertAlign w:val="superscript"/>
        </w:rPr>
        <w:t>2</w:t>
      </w:r>
      <w:r w:rsidRPr="002B651B">
        <w:rPr>
          <w:rFonts w:ascii="Book Antiqua" w:eastAsia="Book Antiqua" w:hAnsi="Book Antiqua" w:cs="Book Antiqua"/>
          <w:vertAlign w:val="superscript"/>
        </w:rPr>
        <w:t>]</w:t>
      </w:r>
      <w:r w:rsidRPr="002B651B">
        <w:rPr>
          <w:rFonts w:ascii="Book Antiqua" w:eastAsia="Book Antiqua" w:hAnsi="Book Antiqua" w:cs="Book Antiqua"/>
        </w:rPr>
        <w:t>.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Cystoscopy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often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presents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some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nonspecific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findings,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such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diffuse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edema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lastRenderedPageBreak/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mucosal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bulging.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Only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mature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obvious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openings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easily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endoscopy.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study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from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Melchior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detection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rate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using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colonoscopy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8.5%,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detection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rate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using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cystoscopy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10.2%.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Although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diagnostic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value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colonoscopy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enterovesical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limited,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helps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rule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out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inflammatory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bowel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disease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appendix,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tumors.</w:t>
      </w:r>
    </w:p>
    <w:p w14:paraId="0A855380" w14:textId="40009841" w:rsidR="00A77B3E" w:rsidRPr="002B651B" w:rsidRDefault="00E972FC" w:rsidP="00DB571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</w:rPr>
        <w:t>Detection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of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poppy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seeds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in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urine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is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considered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a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positive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confirmatory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test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for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</w:rPr>
        <w:t>enterovesical</w:t>
      </w:r>
      <w:proofErr w:type="spellEnd"/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fistulas.</w:t>
      </w:r>
      <w:r w:rsidR="00150C4C" w:rsidRPr="002B651B">
        <w:rPr>
          <w:rFonts w:ascii="Book Antiqua" w:eastAsia="Book Antiqua" w:hAnsi="Book Antiqua" w:cs="Book Antiqua"/>
          <w:color w:val="FF0000"/>
        </w:rPr>
        <w:t xml:space="preserve"> </w:t>
      </w:r>
      <w:r w:rsidRPr="002B651B">
        <w:rPr>
          <w:rFonts w:ascii="Book Antiqua" w:eastAsia="Book Antiqua" w:hAnsi="Book Antiqua" w:cs="Book Antiqua"/>
        </w:rPr>
        <w:t>In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some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studies,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the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sensitivity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of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the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poppy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seed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test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to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detect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fistulas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was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DC4753" w:rsidRPr="002B651B">
        <w:rPr>
          <w:rFonts w:ascii="Book Antiqua" w:eastAsia="Book Antiqua" w:hAnsi="Book Antiqua" w:cs="Book Antiqua"/>
        </w:rPr>
        <w:t>94.8</w:t>
      </w:r>
      <w:proofErr w:type="gramStart"/>
      <w:r w:rsidRPr="002B651B">
        <w:rPr>
          <w:rFonts w:ascii="Book Antiqua" w:eastAsia="Book Antiqua" w:hAnsi="Book Antiqua" w:cs="Book Antiqua"/>
        </w:rPr>
        <w:t>%</w:t>
      </w:r>
      <w:r w:rsidRPr="002B651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vertAlign w:val="superscript"/>
        </w:rPr>
        <w:t>2</w:t>
      </w:r>
      <w:r w:rsidR="005934BE" w:rsidRPr="002B651B">
        <w:rPr>
          <w:rFonts w:ascii="Book Antiqua" w:eastAsia="Book Antiqua" w:hAnsi="Book Antiqua" w:cs="Book Antiqua"/>
          <w:vertAlign w:val="superscript"/>
        </w:rPr>
        <w:t>3</w:t>
      </w:r>
      <w:r w:rsidRPr="002B651B">
        <w:rPr>
          <w:rFonts w:ascii="Book Antiqua" w:eastAsia="Book Antiqua" w:hAnsi="Book Antiqua" w:cs="Book Antiqua"/>
          <w:vertAlign w:val="superscript"/>
        </w:rPr>
        <w:t>]</w:t>
      </w:r>
      <w:r w:rsidRPr="002B651B">
        <w:rPr>
          <w:rFonts w:ascii="Book Antiqua" w:eastAsia="Book Antiqua" w:hAnsi="Book Antiqua" w:cs="Book Antiqua"/>
        </w:rPr>
        <w:t>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poppy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test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involves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taking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50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poppy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seeds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orally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visually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testing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presence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poppy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seeds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48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experiment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simple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effective,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high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diagnostic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rate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almost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side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effects.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However,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carried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out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our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country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(China)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our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center.</w:t>
      </w:r>
    </w:p>
    <w:p w14:paraId="37E11890" w14:textId="51E41279" w:rsidR="00A77B3E" w:rsidRPr="002B651B" w:rsidRDefault="00E972FC" w:rsidP="00DB571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MRI</w:t>
      </w:r>
      <w:r w:rsidR="00150C4C" w:rsidRPr="002B651B">
        <w:rPr>
          <w:rFonts w:ascii="Book Antiqua" w:hAnsi="Book Antiqua" w:cs="Book Antiqua"/>
          <w:color w:val="000000"/>
          <w:lang w:eastAsia="zh-CN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widely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used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because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quality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imaging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soft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tissues.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radiographic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findings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tubular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hyperintensities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T2</w:t>
      </w:r>
      <w:r w:rsidR="00C37171" w:rsidRPr="002B651B">
        <w:rPr>
          <w:rFonts w:ascii="Book Antiqua" w:hAnsi="Book Antiqua" w:cs="Book Antiqua"/>
          <w:color w:val="000000"/>
          <w:lang w:eastAsia="zh-CN"/>
        </w:rPr>
        <w:t>-</w:t>
      </w:r>
      <w:r w:rsidRPr="002B651B">
        <w:rPr>
          <w:rFonts w:ascii="Book Antiqua" w:eastAsia="Book Antiqua" w:hAnsi="Book Antiqua" w:cs="Book Antiqua"/>
          <w:color w:val="000000"/>
        </w:rPr>
        <w:t>weighted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images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disruptions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muscular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layer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wall.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study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Ravichandran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934BE" w:rsidRPr="002B651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that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enterovesical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MRI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18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out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19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related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causes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analyzed.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paper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receive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MRI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examination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because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confirmed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endoscopy.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addition,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barium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enema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studies,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total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alimentary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tract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contrast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studies,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cystography,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retrograde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urography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also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play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auxiliary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roles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Among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them,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Bourne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test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higher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detection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rate,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specimens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collected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immediately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after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barium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enema,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sediment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examined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radiography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after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centrifugation.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sediment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contained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barium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agent,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could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confirmed.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However,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few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institutions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carried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out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such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test.</w:t>
      </w:r>
    </w:p>
    <w:p w14:paraId="51781597" w14:textId="58DBB245" w:rsidR="00A77B3E" w:rsidRPr="002B651B" w:rsidRDefault="00E972FC" w:rsidP="00DB571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For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manifestations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follows: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distal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appendix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closely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adhered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lengthy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sigmoid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local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inflammation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abscesses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some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C37171" w:rsidRPr="002B651B">
        <w:rPr>
          <w:rFonts w:ascii="Book Antiqua" w:hAnsi="Book Antiqua" w:cs="Book Antiqua"/>
          <w:color w:val="000000"/>
          <w:lang w:eastAsia="zh-CN"/>
        </w:rPr>
        <w:t>F</w:t>
      </w:r>
      <w:r w:rsidR="00C37171" w:rsidRPr="002B651B">
        <w:rPr>
          <w:rFonts w:ascii="Book Antiqua" w:eastAsia="Book Antiqua" w:hAnsi="Book Antiqua" w:cs="Book Antiqua"/>
          <w:color w:val="000000"/>
        </w:rPr>
        <w:t>luorodeoxyglucose</w:t>
      </w:r>
      <w:r w:rsidR="00150C4C" w:rsidRPr="002B651B">
        <w:rPr>
          <w:rFonts w:ascii="Book Antiqua" w:hAnsi="Book Antiqua" w:cs="Book Antiqua"/>
          <w:color w:val="000000"/>
          <w:lang w:eastAsia="zh-CN"/>
        </w:rPr>
        <w:t xml:space="preserve"> </w:t>
      </w:r>
      <w:r w:rsidR="00C37171" w:rsidRPr="002B651B">
        <w:rPr>
          <w:rFonts w:ascii="Book Antiqua" w:hAnsi="Book Antiqua" w:cs="Book Antiqua"/>
          <w:color w:val="000000"/>
          <w:lang w:eastAsia="zh-CN"/>
        </w:rPr>
        <w:t>(</w:t>
      </w:r>
      <w:r w:rsidRPr="002B651B">
        <w:rPr>
          <w:rFonts w:ascii="Book Antiqua" w:eastAsia="Book Antiqua" w:hAnsi="Book Antiqua" w:cs="Book Antiqua"/>
          <w:color w:val="000000"/>
        </w:rPr>
        <w:t>FDG</w:t>
      </w:r>
      <w:r w:rsidR="00C37171" w:rsidRPr="002B651B">
        <w:rPr>
          <w:rFonts w:ascii="Book Antiqua" w:hAnsi="Book Antiqua" w:cs="Book Antiqua"/>
          <w:color w:val="000000"/>
          <w:lang w:eastAsia="zh-CN"/>
        </w:rPr>
        <w:t>)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positron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emission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tomography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helpful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distinguish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lastRenderedPageBreak/>
        <w:t>between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benign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malignant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color w:val="000000"/>
        </w:rPr>
        <w:t>diseases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934BE" w:rsidRPr="002B651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B651B">
        <w:rPr>
          <w:rFonts w:ascii="Book Antiqua" w:eastAsia="Book Antiqua" w:hAnsi="Book Antiqua" w:cs="Book Antiqua"/>
          <w:color w:val="000000"/>
        </w:rPr>
        <w:t>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Barium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enemas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useful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confirmation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color w:val="000000"/>
        </w:rPr>
        <w:t>fistulas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934BE" w:rsidRPr="002B651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B651B">
        <w:rPr>
          <w:rFonts w:ascii="Book Antiqua" w:eastAsia="Book Antiqua" w:hAnsi="Book Antiqua" w:cs="Book Antiqua"/>
          <w:color w:val="000000"/>
        </w:rPr>
        <w:t>.</w:t>
      </w:r>
    </w:p>
    <w:p w14:paraId="06E1346D" w14:textId="77D54006" w:rsidR="00A77B3E" w:rsidRPr="002B651B" w:rsidRDefault="00E972FC" w:rsidP="00DB571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Given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atypical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symptoms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enterovesical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differential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need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considered.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Because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common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symptoms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abdominal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hypogastrium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right/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left </w:t>
      </w:r>
      <w:r w:rsidRPr="002B651B">
        <w:rPr>
          <w:rFonts w:ascii="Book Antiqua" w:eastAsia="Book Antiqua" w:hAnsi="Book Antiqua" w:cs="Book Antiqua"/>
          <w:color w:val="000000"/>
        </w:rPr>
        <w:t>iliac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fossa,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often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differentiated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from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the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following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conditions: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inflammatory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and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infectious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conditions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involving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the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ileocecal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region,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diverticulitis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occurring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in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different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parts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of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the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digestive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tract,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malignancies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of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the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appendix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and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colorectum,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and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other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rare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7243F" w:rsidRPr="00170084">
        <w:rPr>
          <w:rFonts w:ascii="Book Antiqua" w:eastAsia="Book Antiqua" w:hAnsi="Book Antiqua" w:cs="Book Antiqua"/>
          <w:color w:val="000000"/>
        </w:rPr>
        <w:t>diseases</w:t>
      </w:r>
      <w:r w:rsidR="0007243F" w:rsidRPr="001700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008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934BE" w:rsidRPr="00170084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17008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70084">
        <w:rPr>
          <w:rFonts w:ascii="Book Antiqua" w:eastAsia="Book Antiqua" w:hAnsi="Book Antiqua" w:cs="Book Antiqua"/>
          <w:color w:val="000000"/>
        </w:rPr>
        <w:t>.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Interestingly,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van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Breda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0084">
        <w:rPr>
          <w:rFonts w:ascii="Book Antiqua" w:eastAsia="Book Antiqua" w:hAnsi="Book Antiqua" w:cs="Book Antiqua"/>
          <w:color w:val="000000"/>
        </w:rPr>
        <w:t>Vriesman</w:t>
      </w:r>
      <w:proofErr w:type="spellEnd"/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AC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0C4C" w:rsidRPr="001700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77027" w:rsidRPr="00170084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found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that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infarction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of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the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epiploic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appendage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or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0084">
        <w:rPr>
          <w:rFonts w:ascii="Book Antiqua" w:eastAsia="Book Antiqua" w:hAnsi="Book Antiqua" w:cs="Book Antiqua"/>
          <w:color w:val="000000"/>
        </w:rPr>
        <w:t>omentum</w:t>
      </w:r>
      <w:proofErr w:type="spellEnd"/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can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cause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similar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localized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pain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and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can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easily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produce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clinical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symptoms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that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resemble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appendicitis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and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diverticulitis,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leading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to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unnecessary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surgery.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0084">
        <w:rPr>
          <w:rFonts w:ascii="Book Antiqua" w:eastAsia="Book Antiqua" w:hAnsi="Book Antiqua" w:cs="Book Antiqua"/>
          <w:color w:val="000000"/>
        </w:rPr>
        <w:t>Trovato</w:t>
      </w:r>
      <w:proofErr w:type="spellEnd"/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0C4C" w:rsidRPr="001700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77027" w:rsidRPr="00170084">
        <w:rPr>
          <w:rFonts w:ascii="Book Antiqua" w:hAnsi="Book Antiqua" w:cs="Book Antiqua"/>
          <w:i/>
          <w:iCs/>
          <w:color w:val="000000"/>
          <w:lang w:eastAsia="zh-CN"/>
        </w:rPr>
        <w:t>al</w:t>
      </w:r>
      <w:r w:rsidR="00577027" w:rsidRPr="001700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77027" w:rsidRPr="00170084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reported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a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case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of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epiploic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0084">
        <w:rPr>
          <w:rFonts w:ascii="Book Antiqua" w:eastAsia="Book Antiqua" w:hAnsi="Book Antiqua" w:cs="Book Antiqua"/>
          <w:color w:val="000000"/>
        </w:rPr>
        <w:t>appendagitis</w:t>
      </w:r>
      <w:proofErr w:type="spellEnd"/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with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left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lower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abdominal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pain,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whose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symptoms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were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similar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to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diseases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such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as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diverticulitis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and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could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be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treated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with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conservative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treatment.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These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possible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differential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diagnoses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should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all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be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taken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into</w:t>
      </w:r>
      <w:r w:rsidR="00150C4C" w:rsidRPr="00170084">
        <w:rPr>
          <w:rFonts w:ascii="Book Antiqua" w:eastAsia="Book Antiqua" w:hAnsi="Book Antiqua" w:cs="Book Antiqua"/>
          <w:color w:val="000000"/>
        </w:rPr>
        <w:t xml:space="preserve"> </w:t>
      </w:r>
      <w:r w:rsidRPr="00170084">
        <w:rPr>
          <w:rFonts w:ascii="Book Antiqua" w:eastAsia="Book Antiqua" w:hAnsi="Book Antiqua" w:cs="Book Antiqua"/>
          <w:color w:val="000000"/>
        </w:rPr>
        <w:t>account.</w:t>
      </w:r>
    </w:p>
    <w:p w14:paraId="08A4E2A9" w14:textId="6022A354" w:rsidR="00A77B3E" w:rsidRPr="002B651B" w:rsidRDefault="00E972FC" w:rsidP="00DB571F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FF0000"/>
        </w:rPr>
      </w:pPr>
      <w:r w:rsidRPr="002B651B">
        <w:rPr>
          <w:rFonts w:ascii="Book Antiqua" w:eastAsia="Book Antiqua" w:hAnsi="Book Antiqua" w:cs="Book Antiqua"/>
          <w:color w:val="000000"/>
        </w:rPr>
        <w:t>For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secondary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benign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disease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symptoms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mild,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conservative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treatment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such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antibiotics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attempted.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</w:rPr>
        <w:t>However,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relevant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literature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shows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that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7D6470" w:rsidRPr="002B651B">
        <w:rPr>
          <w:rFonts w:ascii="Book Antiqua" w:eastAsia="Book Antiqua" w:hAnsi="Book Antiqua" w:cs="Book Antiqua"/>
        </w:rPr>
        <w:t>the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7D6470" w:rsidRPr="002B651B">
        <w:rPr>
          <w:rFonts w:ascii="Book Antiqua" w:eastAsia="Book Antiqua" w:hAnsi="Book Antiqua" w:cs="Book Antiqua"/>
        </w:rPr>
        <w:t>closure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7D6470" w:rsidRPr="002B651B">
        <w:rPr>
          <w:rFonts w:ascii="Book Antiqua" w:eastAsia="Book Antiqua" w:hAnsi="Book Antiqua" w:cs="Book Antiqua"/>
        </w:rPr>
        <w:t>rate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7D6470" w:rsidRPr="002B651B">
        <w:rPr>
          <w:rFonts w:ascii="Book Antiqua" w:eastAsia="Book Antiqua" w:hAnsi="Book Antiqua" w:cs="Book Antiqua"/>
        </w:rPr>
        <w:t>of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7D6470" w:rsidRPr="002B651B">
        <w:rPr>
          <w:rFonts w:ascii="Book Antiqua" w:eastAsia="Book Antiqua" w:hAnsi="Book Antiqua" w:cs="Book Antiqua"/>
        </w:rPr>
        <w:t>the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7D6470" w:rsidRPr="002B651B">
        <w:rPr>
          <w:rFonts w:ascii="Book Antiqua" w:eastAsia="Book Antiqua" w:hAnsi="Book Antiqua" w:cs="Book Antiqua"/>
        </w:rPr>
        <w:t>fistula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7D6470" w:rsidRPr="002B651B">
        <w:rPr>
          <w:rFonts w:ascii="Book Antiqua" w:eastAsia="Book Antiqua" w:hAnsi="Book Antiqua" w:cs="Book Antiqua"/>
        </w:rPr>
        <w:t>remains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7D6470" w:rsidRPr="002B651B">
        <w:rPr>
          <w:rFonts w:ascii="Book Antiqua" w:eastAsia="Book Antiqua" w:hAnsi="Book Antiqua" w:cs="Book Antiqua"/>
        </w:rPr>
        <w:t>low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7D6470" w:rsidRPr="002B651B">
        <w:rPr>
          <w:rFonts w:ascii="Book Antiqua" w:eastAsia="Book Antiqua" w:hAnsi="Book Antiqua" w:cs="Book Antiqua"/>
        </w:rPr>
        <w:t>and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7D6470" w:rsidRPr="002B651B">
        <w:rPr>
          <w:rFonts w:ascii="Book Antiqua" w:eastAsia="Book Antiqua" w:hAnsi="Book Antiqua" w:cs="Book Antiqua"/>
        </w:rPr>
        <w:t>there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7D6470" w:rsidRPr="002B651B">
        <w:rPr>
          <w:rFonts w:ascii="Book Antiqua" w:eastAsia="Book Antiqua" w:hAnsi="Book Antiqua" w:cs="Book Antiqua"/>
        </w:rPr>
        <w:t>is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7D6470" w:rsidRPr="002B651B">
        <w:rPr>
          <w:rFonts w:ascii="Book Antiqua" w:eastAsia="Book Antiqua" w:hAnsi="Book Antiqua" w:cs="Book Antiqua"/>
        </w:rPr>
        <w:t>a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7D6470" w:rsidRPr="002B651B">
        <w:rPr>
          <w:rFonts w:ascii="Book Antiqua" w:eastAsia="Book Antiqua" w:hAnsi="Book Antiqua" w:cs="Book Antiqua"/>
        </w:rPr>
        <w:t>significant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7D6470" w:rsidRPr="002B651B">
        <w:rPr>
          <w:rFonts w:ascii="Book Antiqua" w:eastAsia="Book Antiqua" w:hAnsi="Book Antiqua" w:cs="Book Antiqua"/>
        </w:rPr>
        <w:t>risk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7D6470" w:rsidRPr="002B651B">
        <w:rPr>
          <w:rFonts w:ascii="Book Antiqua" w:eastAsia="Book Antiqua" w:hAnsi="Book Antiqua" w:cs="Book Antiqua"/>
        </w:rPr>
        <w:t>of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7D6470" w:rsidRPr="002B651B">
        <w:rPr>
          <w:rFonts w:ascii="Book Antiqua" w:eastAsia="Book Antiqua" w:hAnsi="Book Antiqua" w:cs="Book Antiqua"/>
        </w:rPr>
        <w:t>infectious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7D6470" w:rsidRPr="002B651B">
        <w:rPr>
          <w:rFonts w:ascii="Book Antiqua" w:eastAsia="Book Antiqua" w:hAnsi="Book Antiqua" w:cs="Book Antiqua"/>
        </w:rPr>
        <w:t>complications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7D6470" w:rsidRPr="002B651B">
        <w:rPr>
          <w:rFonts w:ascii="Book Antiqua" w:eastAsia="Book Antiqua" w:hAnsi="Book Antiqua" w:cs="Book Antiqua"/>
        </w:rPr>
        <w:t>after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="007D6470" w:rsidRPr="002B651B">
        <w:rPr>
          <w:rFonts w:ascii="Book Antiqua" w:eastAsia="Book Antiqua" w:hAnsi="Book Antiqua" w:cs="Book Antiqua"/>
        </w:rPr>
        <w:t>conservative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proofErr w:type="gramStart"/>
      <w:r w:rsidR="007D6470" w:rsidRPr="002B651B">
        <w:rPr>
          <w:rFonts w:ascii="Book Antiqua" w:eastAsia="Book Antiqua" w:hAnsi="Book Antiqua" w:cs="Book Antiqua"/>
        </w:rPr>
        <w:t>treatment</w:t>
      </w:r>
      <w:r w:rsidRPr="002B651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vertAlign w:val="superscript"/>
        </w:rPr>
        <w:t>3</w:t>
      </w:r>
      <w:r w:rsidR="005934BE" w:rsidRPr="002B651B">
        <w:rPr>
          <w:rFonts w:ascii="Book Antiqua" w:eastAsia="Book Antiqua" w:hAnsi="Book Antiqua" w:cs="Book Antiqua"/>
          <w:vertAlign w:val="superscript"/>
        </w:rPr>
        <w:t>0</w:t>
      </w:r>
      <w:r w:rsidRPr="002B651B">
        <w:rPr>
          <w:rFonts w:ascii="Book Antiqua" w:eastAsia="Book Antiqua" w:hAnsi="Book Antiqua" w:cs="Book Antiqua"/>
          <w:vertAlign w:val="superscript"/>
        </w:rPr>
        <w:t>]</w:t>
      </w:r>
      <w:r w:rsidRPr="002B651B">
        <w:rPr>
          <w:rFonts w:ascii="Book Antiqua" w:eastAsia="Book Antiqua" w:hAnsi="Book Antiqua" w:cs="Book Antiqua"/>
          <w:color w:val="000000"/>
        </w:rPr>
        <w:t>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Surgical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treatment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recommended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caused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malignant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diseases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more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severe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symptoms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that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affect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normal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life.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preferred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surgical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treatment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strategy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one-stage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resection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anastomosis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disordered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bowel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segment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without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prophylactic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ileum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2B651B">
        <w:rPr>
          <w:rFonts w:ascii="Book Antiqua" w:eastAsia="Book Antiqua" w:hAnsi="Book Antiqua" w:cs="Book Antiqua"/>
          <w:color w:val="000000"/>
        </w:rPr>
        <w:t>neostomy</w:t>
      </w:r>
      <w:proofErr w:type="spell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2B651B">
        <w:rPr>
          <w:rFonts w:ascii="Book Antiqua" w:eastAsia="Book Antiqua" w:hAnsi="Book Antiqua" w:cs="Book Antiqua"/>
          <w:color w:val="000000"/>
        </w:rPr>
        <w:t>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However,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Hsieh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5934BE" w:rsidRPr="002B651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that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one-stage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operation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enterovesical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should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limited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good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nutrition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severe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inflammation,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radiation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injuries,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intestinal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obstructions,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advanced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malignant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tumors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present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should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pursued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elderly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study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Smeek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5934BE" w:rsidRPr="002B651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53%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underwent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secondary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due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advanced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age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study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high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rate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complications.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lesion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caused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benign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lastRenderedPageBreak/>
        <w:t>disease,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feasible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resect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suture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wall.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malignant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tumors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involve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trigone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partial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resection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preservation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safe.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located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outside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trigone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partial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resection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preservation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should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color w:val="000000"/>
        </w:rPr>
        <w:t>considered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2B651B">
        <w:rPr>
          <w:rFonts w:ascii="Book Antiqua" w:eastAsia="Book Antiqua" w:hAnsi="Book Antiqua" w:cs="Book Antiqua"/>
          <w:color w:val="000000"/>
        </w:rPr>
        <w:t>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marked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difference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between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benign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malignant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disease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treatment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lesion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benign,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resection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appendix,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part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should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color w:val="000000"/>
        </w:rPr>
        <w:t>considered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5934BE" w:rsidRPr="002B651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B651B">
        <w:rPr>
          <w:rFonts w:ascii="Book Antiqua" w:eastAsia="Book Antiqua" w:hAnsi="Book Antiqua" w:cs="Book Antiqua"/>
          <w:color w:val="000000"/>
        </w:rPr>
        <w:t>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lesion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malignant,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right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hemicolectomy,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lymph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node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dissection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resection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part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should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color w:val="000000"/>
        </w:rPr>
        <w:t>considered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5934BE" w:rsidRPr="002B651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B651B">
        <w:rPr>
          <w:rFonts w:ascii="Book Antiqua" w:eastAsia="Book Antiqua" w:hAnsi="Book Antiqua" w:cs="Book Antiqua"/>
          <w:color w:val="000000"/>
        </w:rPr>
        <w:t>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Specific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methods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include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open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laparoscopic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robot-assisted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Open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considered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traditional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method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treatment,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laparoscopy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widely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used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maturity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technology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recent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decades.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Chung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5934BE" w:rsidRPr="002B651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Albrecht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Lee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5934BE" w:rsidRPr="002B651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others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successful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using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laparoscopic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our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laparoscopic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technique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also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used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successfully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remove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diseased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intestinal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segment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repair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Kibar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5934BE" w:rsidRPr="002B651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successful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using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robot-assisted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enterovesical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Postoperative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complications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include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anastomotic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urinary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tract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infections.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Our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also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developed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urinary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tract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infection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after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influencing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factors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poor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anastomotic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healing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include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radiotherapy,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5A5276" w:rsidRPr="002B651B">
        <w:rPr>
          <w:rFonts w:ascii="Book Antiqua" w:eastAsia="Book Antiqua" w:hAnsi="Book Antiqua" w:cs="Book Antiqua"/>
          <w:color w:val="000000"/>
        </w:rPr>
        <w:t>American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5A5276" w:rsidRPr="002B651B">
        <w:rPr>
          <w:rFonts w:ascii="Book Antiqua" w:eastAsia="Book Antiqua" w:hAnsi="Book Antiqua" w:cs="Book Antiqua"/>
          <w:color w:val="000000"/>
        </w:rPr>
        <w:t>Society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5A5276"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A5276" w:rsidRPr="002B651B">
        <w:rPr>
          <w:rFonts w:ascii="Book Antiqua" w:eastAsia="Book Antiqua" w:hAnsi="Book Antiqua" w:cs="Book Antiqua"/>
          <w:color w:val="000000"/>
        </w:rPr>
        <w:t>Anaesthesiologists</w:t>
      </w:r>
      <w:proofErr w:type="spellEnd"/>
      <w:r w:rsidR="00150C4C" w:rsidRPr="002B651B">
        <w:rPr>
          <w:rFonts w:ascii="Book Antiqua" w:hAnsi="Book Antiqua" w:cs="Book Antiqua"/>
          <w:color w:val="000000"/>
          <w:lang w:eastAsia="zh-CN"/>
        </w:rPr>
        <w:t xml:space="preserve"> </w:t>
      </w:r>
      <w:r w:rsidR="005A5276" w:rsidRPr="002B651B">
        <w:rPr>
          <w:rFonts w:ascii="Book Antiqua" w:hAnsi="Book Antiqua" w:cs="Book Antiqua"/>
          <w:color w:val="000000"/>
          <w:lang w:eastAsia="zh-CN"/>
        </w:rPr>
        <w:t>(</w:t>
      </w:r>
      <w:r w:rsidRPr="002B651B">
        <w:rPr>
          <w:rFonts w:ascii="Book Antiqua" w:eastAsia="Book Antiqua" w:hAnsi="Book Antiqua" w:cs="Book Antiqua"/>
          <w:color w:val="000000"/>
        </w:rPr>
        <w:t>ASA</w:t>
      </w:r>
      <w:r w:rsidR="005A5276" w:rsidRPr="002B651B">
        <w:rPr>
          <w:rFonts w:ascii="Book Antiqua" w:hAnsi="Book Antiqua" w:cs="Book Antiqua"/>
          <w:color w:val="000000"/>
          <w:lang w:eastAsia="zh-CN"/>
        </w:rPr>
        <w:t>)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score,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hormone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therapy,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emergency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lack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surgical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experience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higher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body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mass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index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(BMI</w:t>
      </w:r>
      <w:proofErr w:type="gramStart"/>
      <w:r w:rsidRPr="002B651B">
        <w:rPr>
          <w:rFonts w:ascii="Book Antiqua" w:eastAsia="Book Antiqua" w:hAnsi="Book Antiqua" w:cs="Book Antiqua"/>
          <w:color w:val="000000"/>
        </w:rPr>
        <w:t>)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5934BE" w:rsidRPr="002B651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B651B">
        <w:rPr>
          <w:rFonts w:ascii="Book Antiqua" w:eastAsia="Book Antiqua" w:hAnsi="Book Antiqua" w:cs="Book Antiqua"/>
          <w:color w:val="000000"/>
        </w:rPr>
        <w:t>.</w:t>
      </w:r>
    </w:p>
    <w:p w14:paraId="3898358D" w14:textId="283DE694" w:rsidR="00A77B3E" w:rsidRPr="002B651B" w:rsidRDefault="00E972FC" w:rsidP="00DB571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presented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fourth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date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worldwide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(Table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1).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Marsha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previously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1975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involving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55-year-old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irritation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diarrhea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manifestations.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culture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coli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infection,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barium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enema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that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contrast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agent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quickly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entered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filled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Intraoperative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exploration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revealed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Colostomy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performed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after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resection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lesion,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stoma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closed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3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after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Postoperative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pathology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chronic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inflammatory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changes.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322DA">
        <w:rPr>
          <w:rFonts w:ascii="Book Antiqua" w:eastAsia="Book Antiqua" w:hAnsi="Book Antiqua" w:cs="Book Antiqua"/>
          <w:color w:val="000000"/>
        </w:rPr>
        <w:t>B</w:t>
      </w:r>
      <w:r w:rsidR="00D322DA">
        <w:rPr>
          <w:rFonts w:ascii="Book Antiqua" w:eastAsia="Book Antiqua" w:hAnsi="Book Antiqua" w:cs="Book Antiqua" w:hint="eastAsia"/>
          <w:color w:val="000000"/>
          <w:lang w:eastAsia="zh-CN"/>
        </w:rPr>
        <w:t>la</w:t>
      </w:r>
      <w:r w:rsidR="00D322DA" w:rsidRPr="002B651B">
        <w:rPr>
          <w:rFonts w:ascii="Book Antiqua" w:eastAsia="Book Antiqua" w:hAnsi="Book Antiqua" w:cs="Book Antiqua"/>
          <w:color w:val="000000"/>
        </w:rPr>
        <w:t>lock</w:t>
      </w:r>
      <w:r w:rsidRPr="002B65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651B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lastRenderedPageBreak/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1981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involving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45-year-old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diarrhea,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urinary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tract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infection,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pneumaturia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fecal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contamination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manifestations.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culture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B4333" w:rsidRPr="002B651B">
        <w:rPr>
          <w:rFonts w:ascii="Book Antiqua" w:eastAsia="Book Antiqua" w:hAnsi="Book Antiqua" w:cs="Book Antiqua"/>
          <w:i/>
          <w:iCs/>
          <w:color w:val="000000"/>
        </w:rPr>
        <w:t xml:space="preserve">Escherichia coli </w:t>
      </w:r>
      <w:r w:rsidRPr="002B651B">
        <w:rPr>
          <w:rFonts w:ascii="Book Antiqua" w:eastAsia="Book Antiqua" w:hAnsi="Book Antiqua" w:cs="Book Antiqua"/>
          <w:color w:val="000000"/>
        </w:rPr>
        <w:t>infection.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excretory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radiography,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barium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enema,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cystoscopy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nonspecific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inflammatory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changes.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During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laparotomy,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necrotic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tip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appendix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found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abscess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cavity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connected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sigmoid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lesion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removed.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Postoperative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pathology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suggested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severe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inflammatory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changes.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</w:rPr>
        <w:t>Keane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and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2B651B">
        <w:rPr>
          <w:rFonts w:ascii="Book Antiqua" w:eastAsia="Book Antiqua" w:hAnsi="Book Antiqua" w:cs="Book Antiqua"/>
        </w:rPr>
        <w:t>Tebala</w:t>
      </w:r>
      <w:proofErr w:type="spellEnd"/>
      <w:r w:rsidRPr="002B651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577027" w:rsidRPr="002B651B">
        <w:rPr>
          <w:rFonts w:ascii="Book Antiqua" w:hAnsi="Book Antiqua" w:cs="Book Antiqua"/>
          <w:vertAlign w:val="superscript"/>
          <w:lang w:eastAsia="zh-CN"/>
        </w:rPr>
        <w:t>1</w:t>
      </w:r>
      <w:r w:rsidRPr="002B651B">
        <w:rPr>
          <w:rFonts w:ascii="Book Antiqua" w:eastAsia="Book Antiqua" w:hAnsi="Book Antiqua" w:cs="Book Antiqua"/>
          <w:vertAlign w:val="superscript"/>
        </w:rPr>
        <w:t>8]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reported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a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15-year-old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male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who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developed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abdominal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pain,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dysuria,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frequent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urination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and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diarrhea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after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conservative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treatment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for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appendicitis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and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upper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abdominal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trauma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in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</w:rPr>
        <w:t>1983.</w:t>
      </w:r>
      <w:r w:rsidR="00150C4C" w:rsidRPr="002B651B">
        <w:rPr>
          <w:rFonts w:ascii="Book Antiqua" w:eastAsia="Book Antiqua" w:hAnsi="Book Antiqua" w:cs="Book Antiqua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urinalysis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revealed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leukocytes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present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culture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grew</w:t>
      </w:r>
      <w:r w:rsidR="00150C4C" w:rsidRPr="002B651B">
        <w:rPr>
          <w:rFonts w:ascii="Book Antiqua" w:hAnsi="Book Antiqua"/>
        </w:rPr>
        <w:t xml:space="preserve"> 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3208"/>
      <w:bookmarkStart w:id="8" w:name="OLE_LINK3209"/>
      <w:r w:rsidRPr="002B651B">
        <w:rPr>
          <w:rFonts w:ascii="Book Antiqua" w:eastAsia="Book Antiqua" w:hAnsi="Book Antiqua" w:cs="Book Antiqua"/>
          <w:i/>
          <w:iCs/>
          <w:color w:val="000000"/>
        </w:rPr>
        <w:t>coli</w:t>
      </w:r>
      <w:bookmarkEnd w:id="7"/>
      <w:bookmarkEnd w:id="8"/>
      <w:r w:rsidRPr="002B651B">
        <w:rPr>
          <w:rFonts w:ascii="Book Antiqua" w:eastAsia="Book Antiqua" w:hAnsi="Book Antiqua" w:cs="Book Antiqua"/>
          <w:color w:val="000000"/>
        </w:rPr>
        <w:t>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Cystourethrography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extravasation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contrast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medium,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but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obvious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abnormality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found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colonoscopy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cystoscopy.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exploratory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laparotomy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revealed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appendix,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rectum,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lesions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removed.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77-year-old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our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manifestations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diarrhea,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frequent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urgent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urination,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fecal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contamination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urine.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Routine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tests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significant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increase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white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blood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cells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blood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cells,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formation,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cystoscopy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colonoscopy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laparoscopic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resection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lesion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followed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protective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ileum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neostomy</w:t>
      </w:r>
      <w:proofErr w:type="spellEnd"/>
      <w:r w:rsidRPr="002B651B">
        <w:rPr>
          <w:rFonts w:ascii="Book Antiqua" w:eastAsia="Book Antiqua" w:hAnsi="Book Antiqua" w:cs="Book Antiqua"/>
          <w:color w:val="000000"/>
        </w:rPr>
        <w:t>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Pathological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findings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indicated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inflammation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appendix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fourth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publicly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also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first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double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having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combined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fistula.</w:t>
      </w:r>
    </w:p>
    <w:p w14:paraId="424B38FD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5AD628C9" w14:textId="77777777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4E78FEB" w14:textId="540D6784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This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first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double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involving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that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publicly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world,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also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first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treated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laparoscopic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clinical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manifestations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varied,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including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feces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pneumaturia,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complicated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urinary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tract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infection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abdominal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discomfort.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However,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lastRenderedPageBreak/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symptoms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condition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often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lack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specificity.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sensitivity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specificity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different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examination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methods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vary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greatly,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combined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application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multiple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examinations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often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required.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treatment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excision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diseased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intestine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Laparoscopic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performed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skilled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satisfactory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results.</w:t>
      </w:r>
    </w:p>
    <w:p w14:paraId="22890F9A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7F2849A1" w14:textId="77777777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color w:val="000000"/>
        </w:rPr>
        <w:t>REFERENCES</w:t>
      </w:r>
    </w:p>
    <w:p w14:paraId="03120C60" w14:textId="624D1FDE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9" w:name="OLE_LINK3210"/>
      <w:bookmarkStart w:id="10" w:name="OLE_LINK3211"/>
      <w:r w:rsidRPr="002B651B">
        <w:rPr>
          <w:rFonts w:ascii="Book Antiqua" w:eastAsia="Book Antiqua" w:hAnsi="Book Antiqua" w:cs="Book Antiqua"/>
          <w:color w:val="000000"/>
        </w:rPr>
        <w:t>1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Albrecht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Schumann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Peitgen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K,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Walz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MK.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[Laparoscopic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therapy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--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two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reports].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Zentralbl</w:t>
      </w:r>
      <w:proofErr w:type="spellEnd"/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Chir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2004;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396-398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15486792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10.1055/s-2004-820387]</w:t>
      </w:r>
    </w:p>
    <w:p w14:paraId="6671775E" w14:textId="1CFD8F70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2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Xu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J,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Shi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Tian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Zhang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Y.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Combination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imaging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endoscopy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caused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adenocarcinoma.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Xray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2014;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493-501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25080116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10.3233/XST-140440]</w:t>
      </w:r>
    </w:p>
    <w:p w14:paraId="29FD4FB5" w14:textId="73226046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3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Agarwal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Sharma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Aggarwal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Sankhwar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Air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urine: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mystified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concerned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surgeon.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2019;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12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30635317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10.1136/bcr-2018-227334]</w:t>
      </w:r>
    </w:p>
    <w:p w14:paraId="75E79536" w14:textId="235853C1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4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b/>
          <w:bCs/>
          <w:color w:val="000000"/>
        </w:rPr>
        <w:t>Garcea</w:t>
      </w:r>
      <w:proofErr w:type="spellEnd"/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Majid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Sutton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CD,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Pattenden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CJ,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Thomas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WM.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management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colovesical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fistulae;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six-year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experience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90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consecutive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2006;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347-352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16630242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10.1111/j.1463-1318.2005.00928.x]</w:t>
      </w:r>
    </w:p>
    <w:p w14:paraId="50543D3D" w14:textId="67BB1C63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5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Small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WP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Smith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conditions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associated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diverticular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disease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1975;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171-199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1167350]</w:t>
      </w:r>
    </w:p>
    <w:p w14:paraId="4ABE3A55" w14:textId="3629A5DA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6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Marshall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VR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Molland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Blandy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JP.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</w:t>
      </w:r>
      <w:proofErr w:type="spellEnd"/>
      <w:r w:rsidRPr="002B651B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vesico</w:t>
      </w:r>
      <w:proofErr w:type="spellEnd"/>
      <w:r w:rsidRPr="002B651B">
        <w:rPr>
          <w:rFonts w:ascii="Book Antiqua" w:eastAsia="Book Antiqua" w:hAnsi="Book Antiqua" w:cs="Book Antiqua"/>
          <w:color w:val="000000"/>
        </w:rPr>
        <w:t>-colic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Br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1975;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544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1191924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10.1111/j.1464-410x.1975.tb06258.x]</w:t>
      </w:r>
    </w:p>
    <w:p w14:paraId="7ED09B4D" w14:textId="7FDF47CD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7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3381"/>
      <w:bookmarkStart w:id="12" w:name="OLE_LINK3382"/>
      <w:bookmarkStart w:id="13" w:name="OLE_LINK3385"/>
      <w:r w:rsidRPr="002B651B">
        <w:rPr>
          <w:rFonts w:ascii="Book Antiqua" w:eastAsia="Book Antiqua" w:hAnsi="Book Antiqua" w:cs="Book Antiqua"/>
          <w:b/>
          <w:color w:val="000000"/>
        </w:rPr>
        <w:t>Blalock</w:t>
      </w:r>
      <w:bookmarkEnd w:id="11"/>
      <w:bookmarkEnd w:id="12"/>
      <w:bookmarkEnd w:id="13"/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ARK</w:t>
      </w:r>
      <w:r w:rsidRPr="002B651B">
        <w:rPr>
          <w:rFonts w:ascii="Book Antiqua" w:eastAsia="Book Antiqua" w:hAnsi="Book Antiqua" w:cs="Book Antiqua"/>
          <w:bCs/>
          <w:color w:val="000000"/>
        </w:rPr>
        <w:t>.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Br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1981;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53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190</w:t>
      </w:r>
    </w:p>
    <w:p w14:paraId="23E2E3AB" w14:textId="7D8A2D90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8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b/>
          <w:bCs/>
          <w:color w:val="000000"/>
        </w:rPr>
        <w:t>Dalessandri</w:t>
      </w:r>
      <w:proofErr w:type="spellEnd"/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Swafford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GR.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1983;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130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777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6887418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10.1016/s0022-5347(17)51457-3]</w:t>
      </w:r>
    </w:p>
    <w:p w14:paraId="5244D2FD" w14:textId="715165A4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9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Cripps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H</w:t>
      </w:r>
      <w:r w:rsidRPr="002B651B">
        <w:rPr>
          <w:rFonts w:ascii="Book Antiqua" w:eastAsia="Book Antiqua" w:hAnsi="Book Antiqua" w:cs="Book Antiqua"/>
          <w:color w:val="000000"/>
        </w:rPr>
        <w:t>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3212"/>
      <w:bookmarkStart w:id="15" w:name="OLE_LINK3213"/>
      <w:r w:rsidRPr="002B651B">
        <w:rPr>
          <w:rFonts w:ascii="Book Antiqua" w:eastAsia="Book Antiqua" w:hAnsi="Book Antiqua" w:cs="Book Antiqua"/>
          <w:color w:val="000000"/>
        </w:rPr>
        <w:t>Passage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air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feces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from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urethra</w:t>
      </w:r>
      <w:bookmarkEnd w:id="14"/>
      <w:bookmarkEnd w:id="15"/>
      <w:r w:rsidRPr="002B651B">
        <w:rPr>
          <w:rFonts w:ascii="Book Antiqua" w:eastAsia="Book Antiqua" w:hAnsi="Book Antiqua" w:cs="Book Antiqua"/>
          <w:color w:val="000000"/>
        </w:rPr>
        <w:t>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1888;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2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619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10.1016/s0140-6736(02)24860-6]</w:t>
      </w:r>
    </w:p>
    <w:p w14:paraId="355F12C5" w14:textId="5C182D66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lastRenderedPageBreak/>
        <w:t>10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F0645" w:rsidRPr="002B651B">
        <w:rPr>
          <w:rFonts w:ascii="Book Antiqua" w:eastAsia="Book Antiqua" w:hAnsi="Book Antiqua" w:cs="Book Antiqua"/>
          <w:b/>
          <w:bCs/>
          <w:color w:val="000000"/>
        </w:rPr>
        <w:t>Cherigie</w:t>
      </w:r>
      <w:proofErr w:type="spellEnd"/>
      <w:r w:rsidR="003F0645"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F0645" w:rsidRPr="002B651B">
        <w:rPr>
          <w:rFonts w:ascii="Book Antiqua" w:eastAsia="Book Antiqua" w:hAnsi="Book Antiqua" w:cs="Book Antiqua"/>
          <w:color w:val="000000"/>
        </w:rPr>
        <w:t>Proux</w:t>
      </w:r>
      <w:proofErr w:type="spellEnd"/>
      <w:r w:rsidR="003F0645"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3F0645" w:rsidRPr="002B651B">
        <w:rPr>
          <w:rFonts w:ascii="Book Antiqua" w:eastAsia="Book Antiqua" w:hAnsi="Book Antiqua" w:cs="Book Antiqua"/>
          <w:color w:val="000000"/>
        </w:rPr>
        <w:t>Bourdon</w:t>
      </w:r>
      <w:r w:rsidRPr="002B651B">
        <w:rPr>
          <w:rFonts w:ascii="Book Antiqua" w:eastAsia="Book Antiqua" w:hAnsi="Book Antiqua" w:cs="Book Antiqua"/>
          <w:color w:val="000000"/>
        </w:rPr>
        <w:t>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[Sigmoid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pseudocancer</w:t>
      </w:r>
      <w:proofErr w:type="spellEnd"/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appendiculo</w:t>
      </w:r>
      <w:proofErr w:type="spellEnd"/>
      <w:r w:rsidRPr="002B651B">
        <w:rPr>
          <w:rFonts w:ascii="Book Antiqua" w:eastAsia="Book Antiqua" w:hAnsi="Book Antiqua" w:cs="Book Antiqua"/>
          <w:color w:val="000000"/>
        </w:rPr>
        <w:t>-sigmoid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resection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postoperative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obstruction,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study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small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intestine].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Mal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Appar</w:t>
      </w:r>
      <w:proofErr w:type="spellEnd"/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Mal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1953;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989-991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3204"/>
      <w:bookmarkStart w:id="17" w:name="OLE_LINK3205"/>
      <w:r w:rsidRPr="002B651B">
        <w:rPr>
          <w:rFonts w:ascii="Book Antiqua" w:eastAsia="Book Antiqua" w:hAnsi="Book Antiqua" w:cs="Book Antiqua"/>
          <w:color w:val="000000"/>
        </w:rPr>
        <w:t>13114966</w:t>
      </w:r>
      <w:bookmarkEnd w:id="16"/>
      <w:bookmarkEnd w:id="17"/>
      <w:r w:rsidRPr="002B651B">
        <w:rPr>
          <w:rFonts w:ascii="Book Antiqua" w:eastAsia="Book Antiqua" w:hAnsi="Book Antiqua" w:cs="Book Antiqua"/>
          <w:color w:val="000000"/>
        </w:rPr>
        <w:t>]</w:t>
      </w:r>
    </w:p>
    <w:p w14:paraId="1B5FE7C2" w14:textId="5CEEA5A2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11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Eglinton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Nguyen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Raniga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Dixon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Dobbs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Frizelle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Patterns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recurrence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acute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diverticulitis.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Br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2010;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952-957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20474006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10.1002/bjs.7035]</w:t>
      </w:r>
    </w:p>
    <w:p w14:paraId="494ACF4C" w14:textId="606E94F0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12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Najjar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SF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Jamal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MK,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Savas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JF,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Miller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spectrum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colovesical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diagnostic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paradigm.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2004;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188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617-621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15546583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10.1016/j.amjsurg.2004.08.016]</w:t>
      </w:r>
    </w:p>
    <w:p w14:paraId="55FF7DEF" w14:textId="5E90F882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13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Dangle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PP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WP,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Pohar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KS.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Vesicoenteric</w:t>
      </w:r>
      <w:proofErr w:type="spellEnd"/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vesicovaginal,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vesicocutaneous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-an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unusual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complication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intravesical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mitomycin.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2008;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4269-4272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18814818]</w:t>
      </w:r>
    </w:p>
    <w:p w14:paraId="458F262C" w14:textId="131B51F3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14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SL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Yu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JW,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Liu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XH,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HY.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treatment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66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vesicoenteric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Postgrad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2019;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42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10.1007/s11684-008-0011-4]</w:t>
      </w:r>
    </w:p>
    <w:p w14:paraId="1FB8327D" w14:textId="772C2244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15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Abubakar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Pindiga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UH,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Chinda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JY,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Nggada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associated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Hirschsprung's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disease.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2006;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617-618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16733721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10.1007/s00383-006-1691-y]</w:t>
      </w:r>
    </w:p>
    <w:p w14:paraId="7875AA57" w14:textId="424CA51A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16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Melchior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Cudovic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Jones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J,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Thomas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Gillitzer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Thüroff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J.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surgical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management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colovesical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due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sigmoid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diverticulitis.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2009;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182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978-982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19616793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10.1016/j.juro.2009.05.022]</w:t>
      </w:r>
    </w:p>
    <w:p w14:paraId="5514D001" w14:textId="4183352C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17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Yagi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Shoji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Sasaki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Yoshikawa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Tsukioka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Fukushima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Hirosawa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Izumi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Saito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K.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Sigmoid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cancer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arising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diverticulum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involvement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urinary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review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literature.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2014;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90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24884743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10.1186/1471-230X-14-90]</w:t>
      </w:r>
    </w:p>
    <w:p w14:paraId="1A7C8EB5" w14:textId="4BE6C0C2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18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Keane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Tebala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GD.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presenting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hypokalaemic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hyperchloraemic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metabolic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acidosis: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R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2019;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e131-e132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31155884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10.1308/rcsann.2019.0047]</w:t>
      </w:r>
    </w:p>
    <w:p w14:paraId="377B6F26" w14:textId="37D9E691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19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Hakim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Amin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Cappell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Limited,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local,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extracolonic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spread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mucinous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adenocarcinoma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after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perforation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formation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malignant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appendix-</w:t>
      </w:r>
      <w:r w:rsidRPr="002B651B">
        <w:rPr>
          <w:rFonts w:ascii="Book Antiqua" w:eastAsia="Book Antiqua" w:hAnsi="Book Antiqua" w:cs="Book Antiqua"/>
          <w:color w:val="000000"/>
        </w:rPr>
        <w:lastRenderedPageBreak/>
        <w:t>to-sigmoid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literature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review.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2016;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8624-8630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27784975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10.3748/wjg.v22.i38.8624]</w:t>
      </w:r>
    </w:p>
    <w:p w14:paraId="1563E3E4" w14:textId="2C435133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20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b/>
          <w:bCs/>
          <w:color w:val="000000"/>
        </w:rPr>
        <w:t>Trinavarat</w:t>
      </w:r>
      <w:proofErr w:type="spellEnd"/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Mahayosnond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Riccabona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</w:t>
      </w:r>
      <w:proofErr w:type="spellEnd"/>
      <w:r w:rsidRPr="002B651B">
        <w:rPr>
          <w:rFonts w:ascii="Book Antiqua" w:eastAsia="Book Antiqua" w:hAnsi="Book Antiqua" w:cs="Book Antiqua"/>
          <w:color w:val="000000"/>
        </w:rPr>
        <w:t>-vesical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clinical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imaging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challenge—A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651B">
        <w:rPr>
          <w:rFonts w:ascii="Book Antiqua" w:eastAsia="Book Antiqua" w:hAnsi="Book Antiqua" w:cs="Book Antiqua"/>
          <w:color w:val="000000"/>
        </w:rPr>
        <w:t>report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based</w:t>
      </w:r>
      <w:proofErr w:type="gram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discussion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imaging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implication.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Extra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2009;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71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e101–e103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10.1016/j.ejrex.2009.04.002]</w:t>
      </w:r>
    </w:p>
    <w:p w14:paraId="342A6890" w14:textId="61E679B7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21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b/>
          <w:bCs/>
          <w:color w:val="000000"/>
        </w:rPr>
        <w:t>Scozzari</w:t>
      </w:r>
      <w:proofErr w:type="spellEnd"/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Arezzo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Morino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Enterovesical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management.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Coloproctol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2010;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293-300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20617353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10.1007/s10151-010-0602-3]</w:t>
      </w:r>
    </w:p>
    <w:p w14:paraId="59FA21C5" w14:textId="2101EE97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22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b/>
          <w:bCs/>
          <w:color w:val="000000"/>
        </w:rPr>
        <w:t>Tsivian</w:t>
      </w:r>
      <w:proofErr w:type="spellEnd"/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Kyzer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Shtricker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Benjamin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Sidi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Laparoscopic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treatment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colovesical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technique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review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literature.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2006;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664-667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16771754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10.1111/j.1442-2042.2006.01382.x]</w:t>
      </w:r>
    </w:p>
    <w:p w14:paraId="6BEE6B04" w14:textId="0251E1BA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23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b/>
          <w:bCs/>
          <w:color w:val="000000"/>
        </w:rPr>
        <w:t>Leicht</w:t>
      </w:r>
      <w:proofErr w:type="spellEnd"/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Thomas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Thüroff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J,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Roos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Colovesical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caused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diverticulitis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sigmoid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treatment].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Urologe</w:t>
      </w:r>
      <w:proofErr w:type="spellEnd"/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2012;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971-974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22772496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10.1007/s00120-012-2910-x]</w:t>
      </w:r>
    </w:p>
    <w:p w14:paraId="348C5A3C" w14:textId="47FC5B9D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24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Ravichandran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Ahmed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HU,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Matanhelia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Dobson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role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magnetic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resonance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imaging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colovesical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fistulas?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Urology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2008;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832-837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18718640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10.1016/j.urology.2008.06.036]</w:t>
      </w:r>
    </w:p>
    <w:p w14:paraId="076E8B4A" w14:textId="53149AF0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25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Nakamoto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Yokota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Namba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Ishikawa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Yamada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K,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Hosoda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Taguchi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K.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Benign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Managed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Laparoscopically: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Report.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2020;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e925946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33162549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10.12659/AJCR.925946]</w:t>
      </w:r>
    </w:p>
    <w:p w14:paraId="36E2410B" w14:textId="07650CE4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26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Morris-Stiff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GJ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Islam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KA.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</w:t>
      </w:r>
      <w:proofErr w:type="spellEnd"/>
      <w:r w:rsidRPr="002B651B">
        <w:rPr>
          <w:rFonts w:ascii="Book Antiqua" w:eastAsia="Book Antiqua" w:hAnsi="Book Antiqua" w:cs="Book Antiqua"/>
          <w:color w:val="000000"/>
        </w:rPr>
        <w:t>-colic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complicating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appendicitis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cystic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fibrosis.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2010;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2010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22778186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10.1136/bcr.02.2010.2714]</w:t>
      </w:r>
    </w:p>
    <w:p w14:paraId="20E60E73" w14:textId="22A310E4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27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b/>
          <w:bCs/>
          <w:color w:val="000000"/>
        </w:rPr>
        <w:t>Purysko</w:t>
      </w:r>
      <w:proofErr w:type="spellEnd"/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AS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Remer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EM,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Filho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HM,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Bittencourt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LK,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Lima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RV,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Racy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DJ.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Beyond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appendicitis: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common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uncommon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gastrointestinal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causes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right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lower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quadrant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abdominal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multidetector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CT.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Radiographics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2011;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927-947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21768232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10.1148/rg.314105065]</w:t>
      </w:r>
    </w:p>
    <w:p w14:paraId="34C5283F" w14:textId="2A2A743E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28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Breda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b/>
          <w:bCs/>
          <w:color w:val="000000"/>
        </w:rPr>
        <w:t>Vriesman</w:t>
      </w:r>
      <w:proofErr w:type="spellEnd"/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Lohle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Coerkamp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EG,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Puylaert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JB.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Infarction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omentum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epiploic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appendage: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diagnosis,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epidemiology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natural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history.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1999;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1886-1892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10602970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10.1007/s003300050942]</w:t>
      </w:r>
    </w:p>
    <w:p w14:paraId="0AA5C3E5" w14:textId="6EDA6647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lastRenderedPageBreak/>
        <w:t>29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b/>
          <w:bCs/>
          <w:color w:val="000000"/>
        </w:rPr>
        <w:t>Trovato</w:t>
      </w:r>
      <w:proofErr w:type="spellEnd"/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Simonetti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Verde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Lomoro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Vinci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Tarotto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Corvino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Corvino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Acute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epiploic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appendagitis</w:t>
      </w:r>
      <w:proofErr w:type="spellEnd"/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ultrasound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computed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tomography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findings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acute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abdominal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role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other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imaging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techniques.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Pol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2020;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e178-e182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32419882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10.5114/pjr.2020.94335]</w:t>
      </w:r>
    </w:p>
    <w:p w14:paraId="1458D4DA" w14:textId="21FECBA0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30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b/>
          <w:bCs/>
          <w:color w:val="000000"/>
        </w:rPr>
        <w:t>Granieri</w:t>
      </w:r>
      <w:proofErr w:type="spellEnd"/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Sessa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Bonomi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Paleino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Bruno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Chierici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Sciannamea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IM,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Germini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Campi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Talso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Facciorusso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Deiana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Serni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Cotsoglou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Indications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outcomes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enterovesical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colovesical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systematic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review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literature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meta-analysis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prevalence.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2021;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265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34044862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10.1186/s12893-021-01272-6]</w:t>
      </w:r>
    </w:p>
    <w:p w14:paraId="2EEA6C90" w14:textId="6334069E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31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Hsieh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Chen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Jiang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JK,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TC,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JK,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Hsu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Enterovesical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years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experience</w:t>
      </w:r>
      <w:proofErr w:type="spellEnd"/>
      <w:r w:rsidRPr="002B651B">
        <w:rPr>
          <w:rFonts w:ascii="Book Antiqua" w:eastAsia="Book Antiqua" w:hAnsi="Book Antiqua" w:cs="Book Antiqua"/>
          <w:color w:val="000000"/>
        </w:rPr>
        <w:t>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Yi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Xue</w:t>
      </w:r>
      <w:proofErr w:type="spellEnd"/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Za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Zhi</w:t>
      </w:r>
      <w:proofErr w:type="spellEnd"/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(Taipei)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1997;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283-288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9248120]</w:t>
      </w:r>
    </w:p>
    <w:p w14:paraId="7253A115" w14:textId="6AF5547D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32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b/>
          <w:bCs/>
          <w:color w:val="000000"/>
        </w:rPr>
        <w:t>Smeenk</w:t>
      </w:r>
      <w:proofErr w:type="spellEnd"/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Plaisier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PW,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van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Hoeven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JA,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Hesp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WL.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Outcome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colovesical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colovaginal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diverticular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origin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40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2012;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1559-1565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22653331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10.1007/s11605-012-1919-1]</w:t>
      </w:r>
    </w:p>
    <w:p w14:paraId="0D579B7E" w14:textId="3C8E842A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33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b/>
          <w:bCs/>
          <w:color w:val="000000"/>
        </w:rPr>
        <w:t>Joo</w:t>
      </w:r>
      <w:proofErr w:type="spellEnd"/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Agachan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Wexner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SD.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Laparoscopic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surgery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lower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gastrointestinal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1997;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116-118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9069139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10.1007/s004649900310]</w:t>
      </w:r>
    </w:p>
    <w:p w14:paraId="74F4E3CC" w14:textId="1780AFDE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34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b/>
          <w:bCs/>
          <w:color w:val="000000"/>
        </w:rPr>
        <w:t>Knigge</w:t>
      </w:r>
      <w:proofErr w:type="spellEnd"/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Hansen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CP.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[Appendiceal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carcinoid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tumors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goblet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cell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carcinoids].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Ugeskr</w:t>
      </w:r>
      <w:proofErr w:type="spellEnd"/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Laeger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2010;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172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1678-1681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20525467]</w:t>
      </w:r>
    </w:p>
    <w:p w14:paraId="71D3FDB2" w14:textId="0D0F2389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35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Chung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CW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Kim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KA,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Chung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JS,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Park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Hong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JY,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Hong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YK.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Laparoscopic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treatment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Yonsei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2010;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463-465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20376905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10.3349/ymj.2010.51.3.463]</w:t>
      </w:r>
    </w:p>
    <w:p w14:paraId="6CB887C7" w14:textId="2533B6DF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36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JH,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HK.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Vesico</w:t>
      </w:r>
      <w:proofErr w:type="spellEnd"/>
      <w:r w:rsidRPr="002B651B">
        <w:rPr>
          <w:rFonts w:ascii="Book Antiqua" w:eastAsia="Book Antiqua" w:hAnsi="Book Antiqua" w:cs="Book Antiqua"/>
          <w:color w:val="000000"/>
        </w:rPr>
        <w:t>-Appendiceal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Misdiagnosed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Meckel's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Diverticulum: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Laparoscopic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Approach.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Mens</w:t>
      </w:r>
      <w:proofErr w:type="spellEnd"/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2012;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195-197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23596613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10.5534/wjmh.2012.30.3.195]</w:t>
      </w:r>
    </w:p>
    <w:p w14:paraId="7E3DCFB4" w14:textId="53495A3F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37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b/>
          <w:bCs/>
          <w:color w:val="000000"/>
        </w:rPr>
        <w:t>Kibar</w:t>
      </w:r>
      <w:proofErr w:type="spellEnd"/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Yalcin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Kopru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Kaya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Topuz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Ebiloglu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Robot-Assisted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Laparoscopic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Repair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Spontaneous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i/>
          <w:iCs/>
          <w:color w:val="000000"/>
        </w:rPr>
        <w:t>Endourol</w:t>
      </w:r>
      <w:proofErr w:type="spellEnd"/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2016;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111-113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27579435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10.1089/cren.2016.0063]</w:t>
      </w:r>
    </w:p>
    <w:p w14:paraId="24563AAE" w14:textId="59BF58E0" w:rsidR="00DB571F" w:rsidRPr="002B651B" w:rsidRDefault="00DB571F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color w:val="000000"/>
        </w:rPr>
        <w:t>38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Alves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Panis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Trancart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Regimbeau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JM,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Pocard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Valleur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Factors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associated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clinically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significant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anastomotic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leakage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after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large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bowel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resection: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multivariate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lastRenderedPageBreak/>
        <w:t>analysis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707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patients.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0C4C" w:rsidRPr="002B65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2002;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2B651B">
        <w:rPr>
          <w:rFonts w:ascii="Book Antiqua" w:eastAsia="Book Antiqua" w:hAnsi="Book Antiqua" w:cs="Book Antiqua"/>
          <w:color w:val="000000"/>
        </w:rPr>
        <w:t>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499-502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[PMID: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11910487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DOI: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10.1007/s00268-001-0256-4]</w:t>
      </w:r>
    </w:p>
    <w:bookmarkEnd w:id="9"/>
    <w:bookmarkEnd w:id="10"/>
    <w:p w14:paraId="179A0335" w14:textId="77777777" w:rsidR="00DB571F" w:rsidRPr="002B651B" w:rsidRDefault="00DB571F" w:rsidP="00DB571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8570B04" w14:textId="77777777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color w:val="000000"/>
        </w:rPr>
        <w:t>Footnotes</w:t>
      </w:r>
    </w:p>
    <w:p w14:paraId="3E4E883F" w14:textId="1DADD4F0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Informed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written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consent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obtained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from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patient’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parents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for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publication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this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report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any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accompanying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images.</w:t>
      </w:r>
    </w:p>
    <w:p w14:paraId="65CDB306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1F59DABA" w14:textId="608DD49D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authors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declare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that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they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have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no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conflict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interest.</w:t>
      </w:r>
    </w:p>
    <w:p w14:paraId="5528DA79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3EEF6C07" w14:textId="3F0AB5B9" w:rsidR="00A77B3E" w:rsidRPr="002B651B" w:rsidRDefault="00E972FC" w:rsidP="00DB571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B651B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authors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have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read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CARE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3069"/>
      <w:bookmarkStart w:id="19" w:name="OLE_LINK3070"/>
      <w:r w:rsidR="00BB790A" w:rsidRPr="002B651B">
        <w:rPr>
          <w:rFonts w:ascii="Book Antiqua" w:eastAsia="Book Antiqua" w:hAnsi="Book Antiqua" w:cs="Book Antiqua"/>
          <w:color w:val="000000"/>
        </w:rPr>
        <w:t>Checklist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(2016)</w:t>
      </w:r>
      <w:bookmarkEnd w:id="18"/>
      <w:bookmarkEnd w:id="19"/>
      <w:r w:rsidR="00BB790A" w:rsidRPr="002B651B">
        <w:rPr>
          <w:rFonts w:ascii="Book Antiqua" w:eastAsia="Book Antiqua" w:hAnsi="Book Antiqua" w:cs="Book Antiqua"/>
          <w:color w:val="000000"/>
        </w:rPr>
        <w:t>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manuscript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prepared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revised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according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CARE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Checklist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eastAsia="Book Antiqua" w:hAnsi="Book Antiqua" w:cs="Book Antiqua"/>
          <w:color w:val="000000"/>
        </w:rPr>
        <w:t>(2016).</w:t>
      </w:r>
    </w:p>
    <w:p w14:paraId="67AC5D7A" w14:textId="77777777" w:rsidR="00BB790A" w:rsidRPr="002B651B" w:rsidRDefault="00BB790A" w:rsidP="00DB571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2100ED4" w14:textId="273B20D8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article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open-access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article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that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selected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in-house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editor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fully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peer-reviewed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external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reviewers.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distributed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accordance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Creative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Commons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Attribution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(CC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BY-NC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4.0)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license,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which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permits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others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distribute,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remix,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adapt,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build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upon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work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non-commercially,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license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their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derivative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works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different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terms,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provided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original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work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properly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cited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non-commercial.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D159D07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0135F05D" w14:textId="105C42CC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color w:val="000000"/>
        </w:rPr>
        <w:t>Provenance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peer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review: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Unsolicited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article</w:t>
      </w:r>
      <w:r w:rsidR="00BB790A" w:rsidRPr="002B651B">
        <w:rPr>
          <w:rFonts w:ascii="Book Antiqua" w:eastAsia="Book Antiqua" w:hAnsi="Book Antiqua" w:cs="Book Antiqua"/>
          <w:color w:val="000000"/>
        </w:rPr>
        <w:t>;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BB790A" w:rsidRPr="002B651B">
        <w:rPr>
          <w:rFonts w:ascii="Book Antiqua" w:hAnsi="Book Antiqua" w:cs="Book Antiqua"/>
          <w:color w:val="000000"/>
          <w:lang w:eastAsia="zh-CN"/>
        </w:rPr>
        <w:t>Externally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peer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reviewed.</w:t>
      </w:r>
    </w:p>
    <w:p w14:paraId="0D52C999" w14:textId="0E6C0ED0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color w:val="000000"/>
        </w:rPr>
        <w:t>Peer-review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model: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Single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blind</w:t>
      </w:r>
    </w:p>
    <w:p w14:paraId="3C0CB3B2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4E569316" w14:textId="178AE676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color w:val="000000"/>
        </w:rPr>
        <w:t>Peer-review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started: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October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10,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2021</w:t>
      </w:r>
    </w:p>
    <w:p w14:paraId="6A5585DC" w14:textId="039D4E83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color w:val="000000"/>
        </w:rPr>
        <w:t>First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decision: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December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12,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2021</w:t>
      </w:r>
    </w:p>
    <w:p w14:paraId="6DFD4513" w14:textId="22F1DC7C" w:rsidR="00A77B3E" w:rsidRPr="00D4561A" w:rsidRDefault="00E972FC" w:rsidP="00DB571F">
      <w:pPr>
        <w:spacing w:line="360" w:lineRule="auto"/>
        <w:jc w:val="both"/>
        <w:rPr>
          <w:rFonts w:ascii="Book Antiqua" w:hAnsi="Book Antiqua"/>
          <w:lang w:eastAsia="zh-CN"/>
        </w:rPr>
      </w:pPr>
      <w:r w:rsidRPr="002B651B">
        <w:rPr>
          <w:rFonts w:ascii="Book Antiqua" w:eastAsia="Book Antiqua" w:hAnsi="Book Antiqua" w:cs="Book Antiqua"/>
          <w:b/>
          <w:color w:val="000000"/>
        </w:rPr>
        <w:t>Article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press: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84FE948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1CB540E8" w14:textId="4340CEB3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color w:val="000000"/>
        </w:rPr>
        <w:t>Specialty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type: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Gastroenterology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hepatology</w:t>
      </w:r>
    </w:p>
    <w:p w14:paraId="7087BE46" w14:textId="2CAA7528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color w:val="000000"/>
        </w:rPr>
        <w:t>Country/Territory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origin: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China</w:t>
      </w:r>
    </w:p>
    <w:p w14:paraId="229B73E6" w14:textId="768ED425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report’s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scientific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quality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0BA0AC2" w14:textId="7E05A08A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Grade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(Excellent):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0</w:t>
      </w:r>
    </w:p>
    <w:p w14:paraId="3C3B83E7" w14:textId="14ADD7D0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Grade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(Very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good):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</w:t>
      </w:r>
    </w:p>
    <w:p w14:paraId="523FFD13" w14:textId="7DC31C56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Grade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(Good):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</w:t>
      </w:r>
    </w:p>
    <w:p w14:paraId="7BDC98AA" w14:textId="0D20BC42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Grade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(Fair):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0</w:t>
      </w:r>
    </w:p>
    <w:p w14:paraId="58D9BEFF" w14:textId="6174E00B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color w:val="000000"/>
        </w:rPr>
        <w:t>Grade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(Poor):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0</w:t>
      </w:r>
    </w:p>
    <w:p w14:paraId="3481259D" w14:textId="77777777" w:rsidR="00A77B3E" w:rsidRPr="002B651B" w:rsidRDefault="00A77B3E" w:rsidP="00DB571F">
      <w:pPr>
        <w:spacing w:line="360" w:lineRule="auto"/>
        <w:jc w:val="both"/>
        <w:rPr>
          <w:rFonts w:ascii="Book Antiqua" w:hAnsi="Book Antiqua"/>
        </w:rPr>
      </w:pPr>
    </w:p>
    <w:p w14:paraId="47C92F09" w14:textId="77777777" w:rsidR="003A6871" w:rsidRDefault="00E972FC" w:rsidP="00DB571F">
      <w:pPr>
        <w:spacing w:line="360" w:lineRule="auto"/>
        <w:jc w:val="both"/>
        <w:sectPr w:rsidR="003A6871" w:rsidSect="008A11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651B">
        <w:rPr>
          <w:rFonts w:ascii="Book Antiqua" w:eastAsia="Book Antiqua" w:hAnsi="Book Antiqua" w:cs="Book Antiqua"/>
          <w:b/>
          <w:color w:val="000000"/>
        </w:rPr>
        <w:t>P-Reviewer: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Corvino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Silano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S-Editor: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790A" w:rsidRPr="002B651B">
        <w:rPr>
          <w:rFonts w:ascii="Book Antiqua" w:hAnsi="Book Antiqua" w:cs="Book Antiqua"/>
          <w:color w:val="000000"/>
          <w:lang w:eastAsia="zh-CN"/>
        </w:rPr>
        <w:t>Chen</w:t>
      </w:r>
      <w:r w:rsidR="00150C4C" w:rsidRPr="002B651B">
        <w:rPr>
          <w:rFonts w:ascii="Book Antiqua" w:hAnsi="Book Antiqua" w:cs="Book Antiqua"/>
          <w:color w:val="000000"/>
          <w:lang w:eastAsia="zh-CN"/>
        </w:rPr>
        <w:t xml:space="preserve"> </w:t>
      </w:r>
      <w:r w:rsidR="00BB790A" w:rsidRPr="002B651B">
        <w:rPr>
          <w:rFonts w:ascii="Book Antiqua" w:hAnsi="Book Antiqua" w:cs="Book Antiqua"/>
          <w:color w:val="000000"/>
          <w:lang w:eastAsia="zh-CN"/>
        </w:rPr>
        <w:t>YL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L-Editor: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color w:val="000000"/>
        </w:rPr>
        <w:t>P-Editor: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4561A" w:rsidRPr="002B651B">
        <w:rPr>
          <w:rFonts w:ascii="Book Antiqua" w:hAnsi="Book Antiqua" w:cs="Book Antiqua"/>
          <w:color w:val="000000"/>
          <w:lang w:eastAsia="zh-CN"/>
        </w:rPr>
        <w:t>Chen YL</w:t>
      </w:r>
      <w:r w:rsidR="00D4561A" w:rsidRPr="002B651B">
        <w:t xml:space="preserve"> </w:t>
      </w:r>
    </w:p>
    <w:p w14:paraId="598CBDDE" w14:textId="55BD4849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50C4C" w:rsidRPr="002B651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0227">
        <w:rPr>
          <w:rFonts w:ascii="Book Antiqua" w:hAnsi="Book Antiqua" w:cs="Book Antiqua" w:hint="eastAsia"/>
          <w:b/>
          <w:color w:val="000000"/>
          <w:lang w:eastAsia="zh-CN"/>
        </w:rPr>
        <w:t>L</w:t>
      </w:r>
      <w:r w:rsidR="00480227" w:rsidRPr="002B651B">
        <w:rPr>
          <w:rFonts w:ascii="Book Antiqua" w:eastAsia="Book Antiqua" w:hAnsi="Book Antiqua" w:cs="Book Antiqua"/>
          <w:b/>
          <w:color w:val="000000"/>
        </w:rPr>
        <w:t>egends</w:t>
      </w:r>
    </w:p>
    <w:p w14:paraId="2C05C39F" w14:textId="34B67B3E" w:rsidR="00D4561A" w:rsidRDefault="00D4561A" w:rsidP="00DB571F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noProof/>
          <w:lang w:eastAsia="zh-CN"/>
        </w:rPr>
        <w:drawing>
          <wp:inline distT="0" distB="0" distL="0" distR="0" wp14:anchorId="57A2D037" wp14:editId="4ADBDC1B">
            <wp:extent cx="5273197" cy="1947676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61-g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197" cy="194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744F2" w14:textId="28468664" w:rsidR="00A77B3E" w:rsidRPr="002B651B" w:rsidRDefault="00E972FC" w:rsidP="00DB571F">
      <w:pPr>
        <w:spacing w:line="360" w:lineRule="auto"/>
        <w:jc w:val="both"/>
        <w:rPr>
          <w:rFonts w:ascii="Book Antiqua" w:hAnsi="Book Antiqua"/>
          <w:lang w:eastAsia="zh-CN"/>
        </w:rPr>
      </w:pPr>
      <w:r w:rsidRPr="002B651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1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1426" w:rsidRPr="002B651B">
        <w:rPr>
          <w:rFonts w:ascii="Book Antiqua" w:hAnsi="Book Antiqua" w:cs="Book Antiqua"/>
          <w:b/>
          <w:bCs/>
          <w:color w:val="000000"/>
          <w:lang w:eastAsia="zh-CN"/>
        </w:rPr>
        <w:t>E</w:t>
      </w:r>
      <w:r w:rsidR="00DF1426" w:rsidRPr="002B651B">
        <w:rPr>
          <w:rFonts w:ascii="Book Antiqua" w:eastAsia="Book Antiqua" w:hAnsi="Book Antiqua" w:cs="Book Antiqua"/>
          <w:b/>
          <w:bCs/>
          <w:color w:val="000000"/>
        </w:rPr>
        <w:t>ndoscope</w:t>
      </w:r>
      <w:r w:rsidR="00DF1426" w:rsidRPr="002B651B">
        <w:rPr>
          <w:rFonts w:ascii="Book Antiqua" w:hAnsi="Book Antiqua" w:cs="Book Antiqua"/>
          <w:b/>
          <w:bCs/>
          <w:color w:val="000000"/>
          <w:lang w:eastAsia="zh-CN"/>
        </w:rPr>
        <w:t>.</w:t>
      </w:r>
      <w:r w:rsidR="00150C4C" w:rsidRPr="002B651B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DF1426" w:rsidRPr="002B651B">
        <w:rPr>
          <w:rFonts w:ascii="Book Antiqua" w:hAnsi="Book Antiqua" w:cs="Book Antiqua"/>
          <w:bCs/>
          <w:color w:val="000000"/>
          <w:lang w:eastAsia="zh-CN"/>
        </w:rPr>
        <w:t>A:</w:t>
      </w:r>
      <w:r w:rsidR="00150C4C" w:rsidRPr="002B651B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Colonoscopy</w:t>
      </w:r>
      <w:r w:rsidR="009B7D16" w:rsidRPr="002B651B">
        <w:rPr>
          <w:rFonts w:ascii="Book Antiqua" w:hAnsi="Book Antiqua" w:cs="Book Antiqua"/>
          <w:bCs/>
          <w:color w:val="000000"/>
          <w:lang w:eastAsia="zh-CN"/>
        </w:rPr>
        <w:t>.</w:t>
      </w:r>
      <w:r w:rsidR="00150C4C" w:rsidRPr="002B651B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approximately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1.5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cm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size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could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seen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on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sigmoid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colon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20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cm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from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Cs/>
          <w:color w:val="000000"/>
        </w:rPr>
        <w:t>anus.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endoscope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could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pass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through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mucosa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could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seen.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Another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size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approximately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1.2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could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15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away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from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anus.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This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suggested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multiple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colovesical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>;</w:t>
      </w:r>
      <w:r w:rsidR="00150C4C" w:rsidRPr="002B651B">
        <w:rPr>
          <w:rFonts w:ascii="Book Antiqua" w:hAnsi="Book Antiqua" w:cs="Book Antiqua"/>
          <w:color w:val="000000"/>
          <w:lang w:eastAsia="zh-CN"/>
        </w:rPr>
        <w:t xml:space="preserve"> </w:t>
      </w:r>
      <w:r w:rsidR="00DF1426" w:rsidRPr="002B651B">
        <w:rPr>
          <w:rFonts w:ascii="Book Antiqua" w:hAnsi="Book Antiqua" w:cs="Book Antiqua"/>
          <w:bCs/>
          <w:color w:val="000000"/>
          <w:lang w:eastAsia="zh-CN"/>
        </w:rPr>
        <w:t>B:</w:t>
      </w:r>
      <w:r w:rsidR="00150C4C" w:rsidRPr="002B651B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DF1426" w:rsidRPr="002B651B">
        <w:rPr>
          <w:rFonts w:ascii="Book Antiqua" w:eastAsia="Book Antiqua" w:hAnsi="Book Antiqua" w:cs="Book Antiqua"/>
          <w:bCs/>
          <w:color w:val="000000"/>
        </w:rPr>
        <w:t>Cystoscopy</w:t>
      </w:r>
      <w:r w:rsidR="009B7D16" w:rsidRPr="002B651B">
        <w:rPr>
          <w:rFonts w:ascii="Book Antiqua" w:hAnsi="Book Antiqua" w:cs="Book Antiqua"/>
          <w:bCs/>
          <w:color w:val="000000"/>
          <w:lang w:eastAsia="zh-CN"/>
        </w:rPr>
        <w:t>.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bCs/>
          <w:color w:val="000000"/>
        </w:rPr>
        <w:t>Turbidity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bCs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bCs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bCs/>
          <w:color w:val="000000"/>
        </w:rPr>
        <w:t>urine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bCs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bCs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bCs/>
          <w:color w:val="000000"/>
        </w:rPr>
        <w:t>bladder,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bCs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bCs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bCs/>
          <w:color w:val="000000"/>
        </w:rPr>
        <w:t>large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bCs/>
          <w:color w:val="000000"/>
        </w:rPr>
        <w:t>amount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bCs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bCs/>
          <w:color w:val="000000"/>
        </w:rPr>
        <w:t>feces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bCs/>
          <w:color w:val="000000"/>
        </w:rPr>
        <w:t>visible,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bCs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bCs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bCs/>
          <w:color w:val="000000"/>
        </w:rPr>
        <w:t>wall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bCs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bCs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bCs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bCs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bCs/>
          <w:color w:val="000000"/>
        </w:rPr>
        <w:t>edematous.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could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seen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lateral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wall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bladder.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Both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ureteral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orifices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fissured,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release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urine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DF1426" w:rsidRPr="002B651B">
        <w:rPr>
          <w:rFonts w:ascii="Book Antiqua" w:eastAsia="Book Antiqua" w:hAnsi="Book Antiqua" w:cs="Book Antiqua"/>
          <w:color w:val="000000"/>
        </w:rPr>
        <w:t>adequate.</w:t>
      </w:r>
    </w:p>
    <w:p w14:paraId="46F3F0BF" w14:textId="0A703EF4" w:rsidR="00DF1426" w:rsidRPr="002B651B" w:rsidRDefault="00DF1426" w:rsidP="00DB571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B651B">
        <w:rPr>
          <w:rFonts w:ascii="Book Antiqua" w:hAnsi="Book Antiqua"/>
          <w:noProof/>
          <w:lang w:eastAsia="zh-CN"/>
        </w:rPr>
        <w:drawing>
          <wp:inline distT="0" distB="0" distL="0" distR="0" wp14:anchorId="0F2BCC5E" wp14:editId="6837A746">
            <wp:extent cx="5345398" cy="2177981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921483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398" cy="217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06B35" w14:textId="2247D58B" w:rsidR="00DF1426" w:rsidRPr="002B651B" w:rsidRDefault="00DF1426" w:rsidP="00DB571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FD51DE0" w14:textId="0A686D22" w:rsidR="00A77B3E" w:rsidRPr="002B651B" w:rsidRDefault="00E972FC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1426" w:rsidRPr="002B651B">
        <w:rPr>
          <w:rFonts w:ascii="Book Antiqua" w:hAnsi="Book Antiqua" w:cs="Book Antiqua"/>
          <w:b/>
          <w:bCs/>
          <w:color w:val="000000"/>
          <w:lang w:eastAsia="zh-CN"/>
        </w:rPr>
        <w:t>2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Contrast-enhanced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0" w:name="OLE_LINK3214"/>
      <w:bookmarkStart w:id="21" w:name="OLE_LINK3215"/>
      <w:bookmarkStart w:id="22" w:name="OLE_LINK3216"/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>computed tomography</w:t>
      </w:r>
      <w:bookmarkEnd w:id="20"/>
      <w:bookmarkEnd w:id="21"/>
      <w:bookmarkEnd w:id="22"/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abdominal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pelvis: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appendix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not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clearly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visualized.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9D2BFD" w:rsidRPr="002B651B">
        <w:rPr>
          <w:rFonts w:ascii="Book Antiqua" w:hAnsi="Book Antiqua" w:cs="Book Antiqua"/>
          <w:color w:val="000000"/>
          <w:lang w:eastAsia="zh-CN"/>
        </w:rPr>
        <w:t>A:</w:t>
      </w:r>
      <w:r w:rsidR="00150C4C" w:rsidRPr="002B651B">
        <w:rPr>
          <w:rFonts w:ascii="Book Antiqua" w:hAnsi="Book Antiqua" w:cs="Book Antiqua"/>
          <w:color w:val="000000"/>
          <w:lang w:eastAsia="zh-CN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distal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sigmoid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</w:t>
      </w:r>
      <w:r w:rsidR="00BB790A" w:rsidRPr="002B651B">
        <w:rPr>
          <w:rFonts w:ascii="Book Antiqua" w:hAnsi="Book Antiqua" w:cs="Book Antiqua"/>
          <w:color w:val="000000"/>
          <w:lang w:eastAsia="zh-CN"/>
        </w:rPr>
        <w:t>-</w:t>
      </w:r>
      <w:r w:rsidRPr="002B651B">
        <w:rPr>
          <w:rFonts w:ascii="Book Antiqua" w:eastAsia="Book Antiqua" w:hAnsi="Book Antiqua" w:cs="Book Antiqua"/>
          <w:color w:val="000000"/>
        </w:rPr>
        <w:t>cecum,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right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posterior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top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-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sigmoid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middle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sigmoid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colon</w:t>
      </w:r>
      <w:r w:rsidR="00BB790A" w:rsidRPr="002B651B">
        <w:rPr>
          <w:rFonts w:ascii="Book Antiqua" w:hAnsi="Book Antiqua" w:cs="Book Antiqua"/>
          <w:color w:val="000000"/>
          <w:lang w:eastAsia="zh-CN"/>
        </w:rPr>
        <w:t>-</w:t>
      </w:r>
      <w:r w:rsidRPr="002B651B">
        <w:rPr>
          <w:rFonts w:ascii="Book Antiqua" w:eastAsia="Book Antiqua" w:hAnsi="Book Antiqua" w:cs="Book Antiqua"/>
          <w:color w:val="000000"/>
        </w:rPr>
        <w:t>cecal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were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adhered,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could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among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these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structures.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9D2BFD"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9D2BFD" w:rsidRPr="002B651B">
        <w:rPr>
          <w:rFonts w:ascii="Book Antiqua" w:eastAsia="Book Antiqua" w:hAnsi="Book Antiqua" w:cs="Book Antiqua"/>
          <w:color w:val="000000"/>
        </w:rPr>
        <w:t>correlative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9D2BFD" w:rsidRPr="002B651B">
        <w:rPr>
          <w:rFonts w:ascii="Book Antiqua" w:eastAsia="Book Antiqua" w:hAnsi="Book Antiqua" w:cs="Book Antiqua"/>
          <w:color w:val="000000"/>
        </w:rPr>
        <w:lastRenderedPageBreak/>
        <w:t>intestinal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9D2BFD" w:rsidRPr="002B651B">
        <w:rPr>
          <w:rFonts w:ascii="Book Antiqua" w:eastAsia="Book Antiqua" w:hAnsi="Book Antiqua" w:cs="Book Antiqua"/>
          <w:color w:val="000000"/>
        </w:rPr>
        <w:t>wall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9D2BFD" w:rsidRPr="002B651B">
        <w:rPr>
          <w:rFonts w:ascii="Book Antiqua" w:eastAsia="Book Antiqua" w:hAnsi="Book Antiqua" w:cs="Book Antiqua"/>
          <w:color w:val="000000"/>
        </w:rPr>
        <w:t>w</w:t>
      </w:r>
      <w:r w:rsidR="009D2BFD" w:rsidRPr="002B651B">
        <w:rPr>
          <w:rFonts w:ascii="Book Antiqua" w:hAnsi="Book Antiqua" w:cs="Book Antiqua"/>
          <w:color w:val="000000"/>
          <w:lang w:eastAsia="zh-CN"/>
        </w:rPr>
        <w:t>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9D2BFD" w:rsidRPr="002B651B">
        <w:rPr>
          <w:rFonts w:ascii="Book Antiqua" w:eastAsia="Book Antiqua" w:hAnsi="Book Antiqua" w:cs="Book Antiqua"/>
          <w:color w:val="000000"/>
        </w:rPr>
        <w:t>thickened,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9D2BFD"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9D2BFD"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9D2BFD" w:rsidRPr="002B651B">
        <w:rPr>
          <w:rFonts w:ascii="Book Antiqua" w:eastAsia="Book Antiqua" w:hAnsi="Book Antiqua" w:cs="Book Antiqua"/>
          <w:color w:val="000000"/>
        </w:rPr>
        <w:t>contrast-enhanced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computed tomography (</w:t>
      </w:r>
      <w:r w:rsidR="009D2BFD" w:rsidRPr="002B651B">
        <w:rPr>
          <w:rFonts w:ascii="Book Antiqua" w:eastAsia="Book Antiqua" w:hAnsi="Book Antiqua" w:cs="Book Antiqua"/>
          <w:color w:val="000000"/>
        </w:rPr>
        <w:t>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) </w:t>
      </w:r>
      <w:r w:rsidR="009D2BFD" w:rsidRPr="002B651B">
        <w:rPr>
          <w:rFonts w:ascii="Book Antiqua" w:eastAsia="Book Antiqua" w:hAnsi="Book Antiqua" w:cs="Book Antiqua"/>
          <w:color w:val="000000"/>
        </w:rPr>
        <w:t>scan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9D2BFD" w:rsidRPr="002B651B">
        <w:rPr>
          <w:rFonts w:ascii="Book Antiqua" w:eastAsia="Book Antiqua" w:hAnsi="Book Antiqua" w:cs="Book Antiqua"/>
          <w:color w:val="000000"/>
        </w:rPr>
        <w:t>showed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="009D2BFD" w:rsidRPr="002B651B">
        <w:rPr>
          <w:rFonts w:ascii="Book Antiqua" w:eastAsia="Book Antiqua" w:hAnsi="Book Antiqua" w:cs="Book Antiqua"/>
          <w:color w:val="000000"/>
        </w:rPr>
        <w:t>enhancement</w:t>
      </w:r>
      <w:r w:rsidR="00150C4C" w:rsidRPr="002B651B">
        <w:rPr>
          <w:rFonts w:ascii="Book Antiqua" w:eastAsia="Book Antiqua" w:hAnsi="Book Antiqua" w:cs="Book Antiqua"/>
          <w:color w:val="000000"/>
        </w:rPr>
        <w:t>;</w:t>
      </w:r>
      <w:r w:rsidR="00150C4C" w:rsidRPr="002B651B">
        <w:rPr>
          <w:rFonts w:ascii="Book Antiqua" w:hAnsi="Book Antiqua"/>
          <w:lang w:eastAsia="zh-CN"/>
        </w:rPr>
        <w:t xml:space="preserve"> </w:t>
      </w:r>
      <w:r w:rsidR="009D2BFD" w:rsidRPr="002B651B">
        <w:rPr>
          <w:rFonts w:ascii="Book Antiqua" w:hAnsi="Book Antiqua" w:cs="Book Antiqua"/>
          <w:color w:val="000000"/>
          <w:lang w:eastAsia="zh-CN"/>
        </w:rPr>
        <w:t>B:</w:t>
      </w:r>
      <w:r w:rsidR="00150C4C" w:rsidRPr="002B651B">
        <w:rPr>
          <w:rFonts w:ascii="Book Antiqua" w:hAnsi="Book Antiqua" w:cs="Book Antiqua"/>
          <w:color w:val="000000"/>
          <w:lang w:eastAsia="zh-CN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gas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density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shadow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could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seen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in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bladder.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correlative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bladder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wall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</w:t>
      </w:r>
      <w:r w:rsidR="009D2BFD" w:rsidRPr="002B651B">
        <w:rPr>
          <w:rFonts w:ascii="Book Antiqua" w:hAnsi="Book Antiqua" w:cs="Book Antiqua"/>
          <w:color w:val="000000"/>
          <w:lang w:eastAsia="zh-CN"/>
        </w:rPr>
        <w:t>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thickened,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contrast-enhanced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CT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scan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showed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enhancement.</w:t>
      </w:r>
    </w:p>
    <w:p w14:paraId="2DE82A50" w14:textId="7B173F5F" w:rsidR="00A77B3E" w:rsidRPr="002B651B" w:rsidRDefault="00BB790A" w:rsidP="00DB571F">
      <w:pPr>
        <w:spacing w:line="360" w:lineRule="auto"/>
        <w:jc w:val="both"/>
        <w:rPr>
          <w:rFonts w:ascii="Book Antiqua" w:hAnsi="Book Antiqua"/>
        </w:rPr>
      </w:pPr>
      <w:r w:rsidRPr="002B651B">
        <w:rPr>
          <w:rFonts w:ascii="Book Antiqua" w:hAnsi="Book Antiqua"/>
          <w:noProof/>
          <w:lang w:eastAsia="zh-CN"/>
        </w:rPr>
        <w:drawing>
          <wp:inline distT="0" distB="0" distL="0" distR="0" wp14:anchorId="45E718E5" wp14:editId="09101534">
            <wp:extent cx="2893632" cy="2054692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32" cy="205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C165B" w14:textId="540202FC" w:rsidR="00A77B3E" w:rsidRPr="002B651B" w:rsidRDefault="00E972FC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651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1426" w:rsidRPr="002B651B">
        <w:rPr>
          <w:rFonts w:ascii="Book Antiqua" w:hAnsi="Book Antiqua" w:cs="Book Antiqua"/>
          <w:b/>
          <w:bCs/>
          <w:color w:val="000000"/>
          <w:lang w:eastAsia="zh-CN"/>
        </w:rPr>
        <w:t>3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schematic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drawing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depicting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fistulous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paths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various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b/>
          <w:bCs/>
          <w:color w:val="000000"/>
        </w:rPr>
        <w:t>organs.</w:t>
      </w:r>
      <w:r w:rsidR="00150C4C" w:rsidRPr="002B6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20</w:t>
      </w:r>
      <w:r w:rsidR="00150C4C" w:rsidRPr="002B651B">
        <w:rPr>
          <w:rFonts w:ascii="Book Antiqua" w:hAnsi="Book Antiqua" w:cs="Book Antiqua"/>
          <w:color w:val="000000"/>
          <w:lang w:eastAsia="zh-CN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away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from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anus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651B">
        <w:rPr>
          <w:rFonts w:ascii="Book Antiqua" w:eastAsia="Book Antiqua" w:hAnsi="Book Antiqua" w:cs="Book Antiqua"/>
          <w:color w:val="000000"/>
        </w:rPr>
        <w:t>appendico-vesicocolonic</w:t>
      </w:r>
      <w:proofErr w:type="spellEnd"/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diameter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1.5</w:t>
      </w:r>
      <w:r w:rsidR="00150C4C" w:rsidRPr="002B651B">
        <w:rPr>
          <w:rFonts w:ascii="Book Antiqua" w:hAnsi="Book Antiqua" w:cs="Book Antiqua"/>
          <w:color w:val="000000"/>
          <w:lang w:eastAsia="zh-CN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cm,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and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15</w:t>
      </w:r>
      <w:r w:rsidR="00150C4C" w:rsidRPr="002B651B">
        <w:rPr>
          <w:rFonts w:ascii="Book Antiqua" w:hAnsi="Book Antiqua" w:cs="Book Antiqua"/>
          <w:color w:val="000000"/>
          <w:lang w:eastAsia="zh-CN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away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from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the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anus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was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an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appendiceal-colonic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fistula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with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a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diameter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of</w:t>
      </w:r>
      <w:r w:rsidR="00150C4C" w:rsidRPr="002B651B">
        <w:rPr>
          <w:rFonts w:ascii="Book Antiqua" w:eastAsia="Book Antiqua" w:hAnsi="Book Antiqua" w:cs="Book Antiqua"/>
          <w:color w:val="000000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1.2</w:t>
      </w:r>
      <w:r w:rsidR="00150C4C" w:rsidRPr="002B651B">
        <w:rPr>
          <w:rFonts w:ascii="Book Antiqua" w:hAnsi="Book Antiqua" w:cs="Book Antiqua"/>
          <w:color w:val="000000"/>
          <w:lang w:eastAsia="zh-CN"/>
        </w:rPr>
        <w:t xml:space="preserve"> </w:t>
      </w:r>
      <w:r w:rsidRPr="002B651B">
        <w:rPr>
          <w:rFonts w:ascii="Book Antiqua" w:eastAsia="Book Antiqua" w:hAnsi="Book Antiqua" w:cs="Book Antiqua"/>
          <w:color w:val="000000"/>
        </w:rPr>
        <w:t>cm.</w:t>
      </w:r>
    </w:p>
    <w:p w14:paraId="6C395B21" w14:textId="635DA8D8" w:rsidR="00EE26B6" w:rsidRPr="002B651B" w:rsidRDefault="00EE26B6" w:rsidP="00DB57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4EADBE4" w14:textId="77777777" w:rsidR="008A1127" w:rsidRDefault="008A1127" w:rsidP="00A0672E">
      <w:pPr>
        <w:spacing w:line="360" w:lineRule="auto"/>
        <w:contextualSpacing/>
        <w:rPr>
          <w:rFonts w:ascii="Book Antiqua" w:eastAsia="宋体" w:hAnsi="Book Antiqua" w:cs="Arial"/>
          <w:b/>
          <w:bCs/>
          <w:lang w:eastAsia="zh-CN"/>
        </w:rPr>
        <w:sectPr w:rsidR="008A1127" w:rsidSect="008A11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3" w:name="_Hlk90475962"/>
    </w:p>
    <w:p w14:paraId="6C741F84" w14:textId="50608540" w:rsidR="00A0672E" w:rsidRPr="002B651B" w:rsidRDefault="00A0672E" w:rsidP="00A0672E">
      <w:pPr>
        <w:spacing w:line="360" w:lineRule="auto"/>
        <w:contextualSpacing/>
        <w:rPr>
          <w:rFonts w:ascii="Book Antiqua" w:eastAsia="宋体" w:hAnsi="Book Antiqua" w:cs="Arial"/>
          <w:b/>
          <w:bCs/>
        </w:rPr>
      </w:pPr>
      <w:r w:rsidRPr="002B651B">
        <w:rPr>
          <w:rFonts w:ascii="Book Antiqua" w:eastAsia="宋体" w:hAnsi="Book Antiqua" w:cs="Arial"/>
          <w:b/>
          <w:bCs/>
        </w:rPr>
        <w:lastRenderedPageBreak/>
        <w:t xml:space="preserve">Table 1 Comparison of 4 cases of </w:t>
      </w:r>
      <w:proofErr w:type="spellStart"/>
      <w:r w:rsidRPr="002B651B">
        <w:rPr>
          <w:rFonts w:ascii="Book Antiqua" w:hAnsi="Book Antiqua"/>
          <w:b/>
          <w:bCs/>
        </w:rPr>
        <w:t>appendico-vesicocolonic</w:t>
      </w:r>
      <w:proofErr w:type="spellEnd"/>
      <w:r w:rsidRPr="002B651B">
        <w:rPr>
          <w:rFonts w:ascii="Book Antiqua" w:eastAsia="宋体" w:hAnsi="Book Antiqua" w:cs="Arial"/>
          <w:b/>
          <w:bCs/>
        </w:rPr>
        <w:t xml:space="preserve"> fistula</w:t>
      </w:r>
    </w:p>
    <w:tbl>
      <w:tblPr>
        <w:tblStyle w:val="ac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1462"/>
        <w:gridCol w:w="1780"/>
        <w:gridCol w:w="3453"/>
        <w:gridCol w:w="1596"/>
        <w:gridCol w:w="1772"/>
        <w:gridCol w:w="1718"/>
      </w:tblGrid>
      <w:tr w:rsidR="002B651B" w:rsidRPr="008A1127" w14:paraId="516EE386" w14:textId="77777777" w:rsidTr="00D322DA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3DE9EC49" w14:textId="21E4CE28" w:rsidR="00A0672E" w:rsidRPr="001610BD" w:rsidRDefault="00D322DA" w:rsidP="008A1127">
            <w:pPr>
              <w:spacing w:line="360" w:lineRule="auto"/>
              <w:rPr>
                <w:rFonts w:ascii="Book Antiqua" w:eastAsia="宋体" w:hAnsi="Book Antiqua" w:cs="Times New Roman"/>
                <w:b/>
                <w:bCs/>
              </w:rPr>
            </w:pPr>
            <w:bookmarkStart w:id="24" w:name="_Hlk90475967"/>
            <w:bookmarkEnd w:id="23"/>
            <w:r>
              <w:rPr>
                <w:rFonts w:ascii="Book Antiqua" w:hAnsi="Book Antiqua" w:cs="Arial"/>
                <w:b/>
                <w:bCs/>
                <w:spacing w:val="15"/>
              </w:rPr>
              <w:t>R</w:t>
            </w:r>
            <w:r>
              <w:rPr>
                <w:rFonts w:ascii="Book Antiqua" w:hAnsi="Book Antiqua" w:cs="Arial" w:hint="eastAsia"/>
                <w:b/>
                <w:bCs/>
                <w:spacing w:val="15"/>
              </w:rPr>
              <w:t>e</w:t>
            </w:r>
            <w:r>
              <w:rPr>
                <w:rFonts w:ascii="Book Antiqua" w:hAnsi="Book Antiqua" w:cs="Arial"/>
                <w:b/>
                <w:bCs/>
                <w:spacing w:val="15"/>
              </w:rPr>
              <w:t>f.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21A848F" w14:textId="61C58934" w:rsidR="00A0672E" w:rsidRPr="001610BD" w:rsidRDefault="00A0672E" w:rsidP="008A1127">
            <w:pPr>
              <w:spacing w:line="360" w:lineRule="auto"/>
              <w:rPr>
                <w:rFonts w:ascii="Book Antiqua" w:eastAsia="宋体" w:hAnsi="Book Antiqua" w:cs="Times New Roman"/>
                <w:b/>
                <w:bCs/>
              </w:rPr>
            </w:pPr>
            <w:r w:rsidRPr="001610BD">
              <w:rPr>
                <w:rFonts w:ascii="Book Antiqua" w:hAnsi="Book Antiqua" w:cs="Arial"/>
                <w:b/>
                <w:bCs/>
                <w:spacing w:val="15"/>
              </w:rPr>
              <w:t>Age</w:t>
            </w:r>
            <w:r w:rsidR="00D322DA">
              <w:rPr>
                <w:rFonts w:ascii="Book Antiqua" w:hAnsi="Book Antiqua" w:cs="Arial"/>
                <w:b/>
                <w:bCs/>
                <w:spacing w:val="15"/>
              </w:rPr>
              <w:t xml:space="preserve"> and</w:t>
            </w:r>
            <w:r w:rsidRPr="001610BD">
              <w:rPr>
                <w:rFonts w:ascii="Book Antiqua" w:hAnsi="Book Antiqua" w:cs="Arial"/>
                <w:b/>
                <w:bCs/>
                <w:spacing w:val="15"/>
              </w:rPr>
              <w:t xml:space="preserve"> gender</w:t>
            </w:r>
            <w:r w:rsidR="00D322DA">
              <w:rPr>
                <w:rFonts w:ascii="Book Antiqua" w:hAnsi="Book Antiqua" w:cs="Arial"/>
                <w:b/>
                <w:bCs/>
                <w:spacing w:val="15"/>
              </w:rPr>
              <w:t xml:space="preserve"> </w:t>
            </w:r>
            <w:r w:rsidRPr="001610BD">
              <w:rPr>
                <w:rFonts w:ascii="Book Antiqua" w:hAnsi="Book Antiqua" w:cs="Arial"/>
                <w:b/>
                <w:bCs/>
                <w:spacing w:val="15"/>
              </w:rPr>
              <w:t>(man-M/woman-F)</w:t>
            </w:r>
          </w:p>
        </w:tc>
        <w:tc>
          <w:tcPr>
            <w:tcW w:w="675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E5C4C32" w14:textId="77777777" w:rsidR="00A0672E" w:rsidRPr="001610BD" w:rsidRDefault="00A0672E" w:rsidP="008A1127">
            <w:pPr>
              <w:spacing w:line="360" w:lineRule="auto"/>
              <w:rPr>
                <w:rFonts w:ascii="Book Antiqua" w:eastAsia="宋体" w:hAnsi="Book Antiqua" w:cs="Times New Roman"/>
                <w:b/>
                <w:bCs/>
              </w:rPr>
            </w:pPr>
            <w:r w:rsidRPr="001610BD">
              <w:rPr>
                <w:rFonts w:ascii="Book Antiqua" w:hAnsi="Book Antiqua" w:cs="Arial"/>
                <w:b/>
                <w:bCs/>
                <w:spacing w:val="15"/>
              </w:rPr>
              <w:t>Etiology</w:t>
            </w:r>
          </w:p>
        </w:tc>
        <w:tc>
          <w:tcPr>
            <w:tcW w:w="1313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15E409BC" w14:textId="77777777" w:rsidR="00A0672E" w:rsidRPr="001610BD" w:rsidRDefault="00A0672E" w:rsidP="008A1127">
            <w:pPr>
              <w:spacing w:line="360" w:lineRule="auto"/>
              <w:rPr>
                <w:rFonts w:ascii="Book Antiqua" w:eastAsia="宋体" w:hAnsi="Book Antiqua" w:cs="Times New Roman"/>
                <w:b/>
                <w:bCs/>
              </w:rPr>
            </w:pPr>
            <w:r w:rsidRPr="001610BD">
              <w:rPr>
                <w:rFonts w:ascii="Book Antiqua" w:hAnsi="Book Antiqua" w:cs="Arial"/>
                <w:b/>
                <w:bCs/>
                <w:spacing w:val="15"/>
              </w:rPr>
              <w:t>Clinical manifestation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8563687" w14:textId="779540C4" w:rsidR="00A0672E" w:rsidRPr="001610BD" w:rsidRDefault="00A0672E" w:rsidP="00B21883">
            <w:pPr>
              <w:spacing w:line="360" w:lineRule="auto"/>
              <w:rPr>
                <w:rFonts w:ascii="Book Antiqua" w:eastAsia="宋体" w:hAnsi="Book Antiqua" w:cs="Times New Roman"/>
                <w:b/>
                <w:bCs/>
              </w:rPr>
            </w:pPr>
            <w:r w:rsidRPr="001610BD">
              <w:rPr>
                <w:rFonts w:ascii="Book Antiqua" w:eastAsia="宋体" w:hAnsi="Book Antiqua"/>
                <w:b/>
                <w:bCs/>
              </w:rPr>
              <w:t xml:space="preserve">Library </w:t>
            </w:r>
            <w:r w:rsidR="00B21883">
              <w:rPr>
                <w:rFonts w:ascii="Book Antiqua" w:eastAsia="宋体" w:hAnsi="Book Antiqua" w:hint="eastAsia"/>
                <w:b/>
                <w:bCs/>
              </w:rPr>
              <w:t>e</w:t>
            </w:r>
            <w:r w:rsidRPr="001610BD">
              <w:rPr>
                <w:rFonts w:ascii="Book Antiqua" w:eastAsia="宋体" w:hAnsi="Book Antiqua"/>
                <w:b/>
                <w:bCs/>
              </w:rPr>
              <w:t>xaminations</w:t>
            </w: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E76D2F3" w14:textId="15D9A3AD" w:rsidR="00A0672E" w:rsidRPr="001610BD" w:rsidRDefault="00A0672E" w:rsidP="00B21883">
            <w:pPr>
              <w:spacing w:line="360" w:lineRule="auto"/>
              <w:rPr>
                <w:rFonts w:ascii="Book Antiqua" w:eastAsia="宋体" w:hAnsi="Book Antiqua" w:cs="Times New Roman"/>
                <w:b/>
                <w:bCs/>
              </w:rPr>
            </w:pPr>
            <w:r w:rsidRPr="001610BD">
              <w:rPr>
                <w:rFonts w:ascii="Book Antiqua" w:eastAsia="宋体" w:hAnsi="Book Antiqua"/>
                <w:b/>
                <w:bCs/>
              </w:rPr>
              <w:t xml:space="preserve">Imaging </w:t>
            </w:r>
            <w:r w:rsidR="00B21883">
              <w:rPr>
                <w:rFonts w:ascii="Book Antiqua" w:eastAsia="宋体" w:hAnsi="Book Antiqua" w:hint="eastAsia"/>
                <w:b/>
                <w:bCs/>
              </w:rPr>
              <w:t>e</w:t>
            </w:r>
            <w:r w:rsidRPr="001610BD">
              <w:rPr>
                <w:rFonts w:ascii="Book Antiqua" w:eastAsia="宋体" w:hAnsi="Book Antiqua"/>
                <w:b/>
                <w:bCs/>
              </w:rPr>
              <w:t>xaminations</w:t>
            </w:r>
          </w:p>
        </w:tc>
        <w:tc>
          <w:tcPr>
            <w:tcW w:w="651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3F87A26C" w14:textId="4EEC28C7" w:rsidR="00A0672E" w:rsidRPr="001610BD" w:rsidRDefault="00B21883" w:rsidP="008A1127">
            <w:pPr>
              <w:spacing w:line="360" w:lineRule="auto"/>
              <w:rPr>
                <w:rFonts w:ascii="Book Antiqua" w:eastAsia="宋体" w:hAnsi="Book Antiqua" w:cs="Times New Roman"/>
                <w:b/>
                <w:bCs/>
              </w:rPr>
            </w:pPr>
            <w:r>
              <w:rPr>
                <w:rFonts w:ascii="Book Antiqua" w:hAnsi="Book Antiqua" w:cs="Arial" w:hint="eastAsia"/>
                <w:b/>
                <w:bCs/>
                <w:spacing w:val="15"/>
              </w:rPr>
              <w:t>T</w:t>
            </w:r>
            <w:r w:rsidR="00A0672E" w:rsidRPr="001610BD">
              <w:rPr>
                <w:rFonts w:ascii="Book Antiqua" w:hAnsi="Book Antiqua" w:cs="Arial"/>
                <w:b/>
                <w:bCs/>
                <w:spacing w:val="15"/>
              </w:rPr>
              <w:t>reatment</w:t>
            </w:r>
          </w:p>
        </w:tc>
      </w:tr>
      <w:tr w:rsidR="002B651B" w:rsidRPr="008A1127" w14:paraId="33924600" w14:textId="77777777" w:rsidTr="00D322DA"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261B60CD" w14:textId="57B65E71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  <w:r w:rsidRPr="008A1127">
              <w:rPr>
                <w:rFonts w:ascii="Book Antiqua" w:eastAsia="宋体" w:hAnsi="Book Antiqua" w:cs="Times New Roman"/>
              </w:rPr>
              <w:t>M</w:t>
            </w:r>
            <w:r w:rsidR="00D322DA" w:rsidRPr="008A1127">
              <w:rPr>
                <w:rFonts w:ascii="Book Antiqua" w:eastAsia="宋体" w:hAnsi="Book Antiqua" w:cs="Times New Roman"/>
              </w:rPr>
              <w:t>arsha</w:t>
            </w:r>
            <w:r w:rsidRPr="008A1127">
              <w:rPr>
                <w:rFonts w:ascii="Book Antiqua" w:eastAsia="宋体" w:hAnsi="Book Antiqua" w:cs="Times New Roman"/>
              </w:rPr>
              <w:t xml:space="preserve"> </w:t>
            </w:r>
            <w:r w:rsidR="00DB4333" w:rsidRPr="008A1127">
              <w:rPr>
                <w:rFonts w:ascii="Book Antiqua" w:eastAsia="宋体" w:hAnsi="Book Antiqua" w:cs="Times New Roman"/>
                <w:i/>
              </w:rPr>
              <w:t>et al</w:t>
            </w:r>
            <w:r w:rsidR="00DB4333" w:rsidRPr="008A1127">
              <w:rPr>
                <w:rFonts w:ascii="Book Antiqua" w:eastAsia="宋体" w:hAnsi="Book Antiqua" w:cs="Times New Roman"/>
                <w:vertAlign w:val="superscript"/>
              </w:rPr>
              <w:t>[6]</w:t>
            </w:r>
            <w:r w:rsidR="00DB4333" w:rsidRPr="008A1127">
              <w:rPr>
                <w:rFonts w:ascii="Book Antiqua" w:eastAsia="宋体" w:hAnsi="Book Antiqua" w:cs="Times New Roman"/>
              </w:rPr>
              <w:t xml:space="preserve">, </w:t>
            </w:r>
            <w:r w:rsidRPr="008A1127">
              <w:rPr>
                <w:rFonts w:ascii="Book Antiqua" w:eastAsia="宋体" w:hAnsi="Book Antiqua" w:cs="Times New Roman"/>
              </w:rPr>
              <w:t xml:space="preserve">1975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035D5924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  <w:r w:rsidRPr="008A1127">
              <w:rPr>
                <w:rFonts w:ascii="Book Antiqua" w:eastAsia="宋体" w:hAnsi="Book Antiqua" w:cs="Times New Roman"/>
              </w:rPr>
              <w:t>55/M</w:t>
            </w:r>
          </w:p>
        </w:tc>
        <w:tc>
          <w:tcPr>
            <w:tcW w:w="675" w:type="pct"/>
            <w:tcBorders>
              <w:top w:val="single" w:sz="12" w:space="0" w:color="auto"/>
            </w:tcBorders>
            <w:hideMark/>
          </w:tcPr>
          <w:p w14:paraId="2F316430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Arial"/>
                <w:spacing w:val="15"/>
                <w:kern w:val="0"/>
              </w:rPr>
            </w:pPr>
            <w:r w:rsidRPr="008A1127">
              <w:rPr>
                <w:rFonts w:ascii="Book Antiqua" w:eastAsia="宋体" w:hAnsi="Book Antiqua" w:cs="Arial"/>
                <w:spacing w:val="15"/>
                <w:kern w:val="0"/>
              </w:rPr>
              <w:t>Chronic appendicitis</w:t>
            </w:r>
          </w:p>
          <w:p w14:paraId="14DD626D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</w:p>
        </w:tc>
        <w:tc>
          <w:tcPr>
            <w:tcW w:w="1313" w:type="pct"/>
            <w:tcBorders>
              <w:top w:val="single" w:sz="12" w:space="0" w:color="auto"/>
            </w:tcBorders>
            <w:hideMark/>
          </w:tcPr>
          <w:p w14:paraId="0C15B309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  <w:r w:rsidRPr="008A1127">
              <w:rPr>
                <w:rFonts w:ascii="Book Antiqua" w:hAnsi="Book Antiqua" w:cs="Arial"/>
                <w:spacing w:val="15"/>
              </w:rPr>
              <w:t>Frequent urination, diarrhea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hideMark/>
          </w:tcPr>
          <w:p w14:paraId="37822607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  <w:r w:rsidRPr="008A1127">
              <w:rPr>
                <w:rFonts w:ascii="Book Antiqua" w:hAnsi="Book Antiqua" w:cs="Arial"/>
                <w:spacing w:val="15"/>
              </w:rPr>
              <w:t xml:space="preserve">Urine culture: </w:t>
            </w:r>
            <w:r w:rsidRPr="001610BD">
              <w:rPr>
                <w:rFonts w:ascii="Book Antiqua" w:hAnsi="Book Antiqua" w:cs="Arial"/>
                <w:i/>
                <w:iCs/>
                <w:spacing w:val="15"/>
              </w:rPr>
              <w:t>E. coli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hideMark/>
          </w:tcPr>
          <w:p w14:paraId="16F9B882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Arial"/>
                <w:spacing w:val="15"/>
                <w:kern w:val="0"/>
              </w:rPr>
            </w:pPr>
            <w:r w:rsidRPr="008A1127">
              <w:rPr>
                <w:rFonts w:ascii="Book Antiqua" w:eastAsia="宋体" w:hAnsi="Book Antiqua" w:cs="Arial"/>
                <w:spacing w:val="15"/>
                <w:kern w:val="0"/>
              </w:rPr>
              <w:t>Barium enema: fistula</w:t>
            </w:r>
          </w:p>
          <w:p w14:paraId="0527FE2A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</w:p>
        </w:tc>
        <w:tc>
          <w:tcPr>
            <w:tcW w:w="651" w:type="pct"/>
            <w:tcBorders>
              <w:top w:val="single" w:sz="12" w:space="0" w:color="auto"/>
            </w:tcBorders>
            <w:hideMark/>
          </w:tcPr>
          <w:p w14:paraId="6A4E47CE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Arial"/>
                <w:spacing w:val="15"/>
                <w:kern w:val="0"/>
              </w:rPr>
            </w:pPr>
            <w:r w:rsidRPr="008A1127">
              <w:rPr>
                <w:rFonts w:ascii="Book Antiqua" w:eastAsia="宋体" w:hAnsi="Book Antiqua" w:cs="Arial"/>
                <w:spacing w:val="15"/>
                <w:kern w:val="0"/>
              </w:rPr>
              <w:t>Open surgery (lesion resection + colostomy)</w:t>
            </w:r>
          </w:p>
          <w:p w14:paraId="58258CAA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</w:p>
        </w:tc>
      </w:tr>
      <w:tr w:rsidR="002B651B" w:rsidRPr="008A1127" w14:paraId="2F553954" w14:textId="77777777" w:rsidTr="00D322DA">
        <w:tc>
          <w:tcPr>
            <w:tcW w:w="0" w:type="auto"/>
            <w:hideMark/>
          </w:tcPr>
          <w:p w14:paraId="0D944B97" w14:textId="573A6EB2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  <w:bookmarkStart w:id="25" w:name="OLE_LINK3383"/>
            <w:bookmarkStart w:id="26" w:name="OLE_LINK3384"/>
            <w:bookmarkStart w:id="27" w:name="OLE_LINK3379"/>
            <w:bookmarkStart w:id="28" w:name="OLE_LINK3380"/>
            <w:r w:rsidRPr="008A1127">
              <w:rPr>
                <w:rFonts w:ascii="Book Antiqua" w:eastAsia="宋体" w:hAnsi="Book Antiqua" w:cs="Times New Roman"/>
              </w:rPr>
              <w:t>B</w:t>
            </w:r>
            <w:r w:rsidR="00DB4333" w:rsidRPr="008A1127">
              <w:rPr>
                <w:rFonts w:ascii="Book Antiqua" w:eastAsia="宋体" w:hAnsi="Book Antiqua" w:cs="Times New Roman"/>
              </w:rPr>
              <w:t>lalock</w:t>
            </w:r>
            <w:bookmarkEnd w:id="25"/>
            <w:bookmarkEnd w:id="26"/>
            <w:r w:rsidR="00DB4333" w:rsidRPr="008A1127">
              <w:rPr>
                <w:rFonts w:ascii="Book Antiqua" w:eastAsia="宋体" w:hAnsi="Book Antiqua" w:cs="Times New Roman"/>
                <w:vertAlign w:val="superscript"/>
              </w:rPr>
              <w:t>[</w:t>
            </w:r>
            <w:bookmarkEnd w:id="27"/>
            <w:bookmarkEnd w:id="28"/>
            <w:r w:rsidR="00DB4333" w:rsidRPr="008A1127">
              <w:rPr>
                <w:rFonts w:ascii="Book Antiqua" w:eastAsia="宋体" w:hAnsi="Book Antiqua" w:cs="Times New Roman"/>
                <w:vertAlign w:val="superscript"/>
              </w:rPr>
              <w:t>7]</w:t>
            </w:r>
            <w:r w:rsidR="00DB4333" w:rsidRPr="008A1127">
              <w:rPr>
                <w:rFonts w:ascii="Book Antiqua" w:eastAsia="宋体" w:hAnsi="Book Antiqua" w:cs="Times New Roman"/>
              </w:rPr>
              <w:t xml:space="preserve">, </w:t>
            </w:r>
            <w:r w:rsidRPr="008A1127">
              <w:rPr>
                <w:rFonts w:ascii="Book Antiqua" w:eastAsia="宋体" w:hAnsi="Book Antiqua" w:cs="Times New Roman"/>
              </w:rPr>
              <w:t>1981</w:t>
            </w:r>
          </w:p>
        </w:tc>
        <w:tc>
          <w:tcPr>
            <w:tcW w:w="0" w:type="auto"/>
            <w:hideMark/>
          </w:tcPr>
          <w:p w14:paraId="0D248E50" w14:textId="2AF2B249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  <w:r w:rsidRPr="008A1127">
              <w:rPr>
                <w:rFonts w:ascii="Book Antiqua" w:eastAsia="宋体" w:hAnsi="Book Antiqua" w:cs="Times New Roman"/>
              </w:rPr>
              <w:t>45/M</w:t>
            </w:r>
          </w:p>
        </w:tc>
        <w:tc>
          <w:tcPr>
            <w:tcW w:w="675" w:type="pct"/>
            <w:hideMark/>
          </w:tcPr>
          <w:p w14:paraId="4E745E37" w14:textId="25BA8118" w:rsidR="00A0672E" w:rsidRPr="008A1127" w:rsidRDefault="00B21883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  <w:r>
              <w:rPr>
                <w:rFonts w:ascii="Book Antiqua" w:hAnsi="Book Antiqua" w:cs="Arial" w:hint="eastAsia"/>
                <w:spacing w:val="15"/>
              </w:rPr>
              <w:t>A</w:t>
            </w:r>
            <w:r w:rsidR="00A0672E" w:rsidRPr="008A1127">
              <w:rPr>
                <w:rFonts w:ascii="Book Antiqua" w:hAnsi="Book Antiqua" w:cs="Arial"/>
                <w:spacing w:val="15"/>
              </w:rPr>
              <w:t>ppendicular abscess</w:t>
            </w:r>
          </w:p>
        </w:tc>
        <w:tc>
          <w:tcPr>
            <w:tcW w:w="1313" w:type="pct"/>
            <w:hideMark/>
          </w:tcPr>
          <w:p w14:paraId="391486AD" w14:textId="77B576F5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  <w:r w:rsidRPr="008A1127">
              <w:rPr>
                <w:rFonts w:ascii="Book Antiqua" w:eastAsia="宋体" w:hAnsi="Book Antiqua" w:cs="Arial"/>
                <w:spacing w:val="15"/>
                <w:kern w:val="0"/>
              </w:rPr>
              <w:t>Diarrhea, urinary tract infections,</w:t>
            </w:r>
            <w:r w:rsidR="00D322DA">
              <w:rPr>
                <w:rFonts w:ascii="Book Antiqua" w:hAnsi="Book Antiqua" w:cs="Arial"/>
                <w:spacing w:val="15"/>
              </w:rPr>
              <w:t xml:space="preserve"> </w:t>
            </w:r>
            <w:r w:rsidRPr="008A1127">
              <w:rPr>
                <w:rFonts w:ascii="Book Antiqua" w:hAnsi="Book Antiqua" w:cs="Arial"/>
                <w:spacing w:val="15"/>
              </w:rPr>
              <w:t>gas urine, urine fecal stain</w:t>
            </w:r>
          </w:p>
        </w:tc>
        <w:tc>
          <w:tcPr>
            <w:tcW w:w="599" w:type="pct"/>
            <w:hideMark/>
          </w:tcPr>
          <w:p w14:paraId="637F6C5E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  <w:r w:rsidRPr="008A1127">
              <w:rPr>
                <w:rFonts w:ascii="Book Antiqua" w:hAnsi="Book Antiqua" w:cs="Arial"/>
                <w:spacing w:val="15"/>
              </w:rPr>
              <w:t xml:space="preserve">Urine culture: </w:t>
            </w:r>
            <w:r w:rsidRPr="001610BD">
              <w:rPr>
                <w:rFonts w:ascii="Book Antiqua" w:hAnsi="Book Antiqua" w:cs="Arial"/>
                <w:i/>
                <w:iCs/>
                <w:spacing w:val="15"/>
              </w:rPr>
              <w:t>E. coli</w:t>
            </w:r>
          </w:p>
        </w:tc>
        <w:tc>
          <w:tcPr>
            <w:tcW w:w="663" w:type="pct"/>
            <w:hideMark/>
          </w:tcPr>
          <w:p w14:paraId="2A6D43F7" w14:textId="07A17C1C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Arial"/>
                <w:spacing w:val="15"/>
                <w:kern w:val="0"/>
              </w:rPr>
            </w:pPr>
            <w:r w:rsidRPr="008A1127">
              <w:rPr>
                <w:rFonts w:ascii="Book Antiqua" w:eastAsia="宋体" w:hAnsi="Book Antiqua" w:cs="Arial"/>
                <w:spacing w:val="15"/>
                <w:kern w:val="0"/>
              </w:rPr>
              <w:t>Excretory imaging, barium enema,</w:t>
            </w:r>
            <w:r w:rsidRPr="008A1127">
              <w:rPr>
                <w:rFonts w:ascii="Book Antiqua" w:hAnsi="Book Antiqua" w:cs="Arial"/>
                <w:spacing w:val="15"/>
              </w:rPr>
              <w:t xml:space="preserve"> cystoscope: </w:t>
            </w:r>
            <w:r w:rsidR="00D322DA">
              <w:rPr>
                <w:rFonts w:ascii="Book Antiqua" w:hAnsi="Book Antiqua" w:cs="Arial"/>
                <w:spacing w:val="15"/>
              </w:rPr>
              <w:t>N</w:t>
            </w:r>
            <w:r w:rsidR="00D322DA" w:rsidRPr="008A1127">
              <w:rPr>
                <w:rFonts w:ascii="Book Antiqua" w:hAnsi="Book Antiqua" w:cs="Arial"/>
                <w:spacing w:val="15"/>
              </w:rPr>
              <w:t xml:space="preserve">onspecific </w:t>
            </w:r>
            <w:r w:rsidRPr="008A1127">
              <w:rPr>
                <w:rFonts w:ascii="Book Antiqua" w:hAnsi="Book Antiqua" w:cs="Arial"/>
                <w:spacing w:val="15"/>
              </w:rPr>
              <w:t>changes</w:t>
            </w:r>
          </w:p>
          <w:p w14:paraId="3CD53133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</w:p>
        </w:tc>
        <w:tc>
          <w:tcPr>
            <w:tcW w:w="651" w:type="pct"/>
            <w:hideMark/>
          </w:tcPr>
          <w:p w14:paraId="59CD3C88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Arial"/>
                <w:spacing w:val="15"/>
                <w:kern w:val="0"/>
              </w:rPr>
            </w:pPr>
            <w:r w:rsidRPr="008A1127">
              <w:rPr>
                <w:rFonts w:ascii="Book Antiqua" w:eastAsia="宋体" w:hAnsi="Book Antiqua" w:cs="Arial"/>
                <w:spacing w:val="15"/>
                <w:kern w:val="0"/>
              </w:rPr>
              <w:t>Open operation (lesion resection)</w:t>
            </w:r>
          </w:p>
          <w:p w14:paraId="3198006E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</w:p>
        </w:tc>
      </w:tr>
      <w:tr w:rsidR="002B651B" w:rsidRPr="008A1127" w14:paraId="29D7D17B" w14:textId="77777777" w:rsidTr="00D322DA">
        <w:tc>
          <w:tcPr>
            <w:tcW w:w="0" w:type="auto"/>
            <w:hideMark/>
          </w:tcPr>
          <w:p w14:paraId="73851C49" w14:textId="5922EF40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  <w:r w:rsidRPr="008A1127">
              <w:rPr>
                <w:rFonts w:ascii="Book Antiqua" w:eastAsia="宋体" w:hAnsi="Book Antiqua" w:cs="Times New Roman"/>
              </w:rPr>
              <w:t>K</w:t>
            </w:r>
            <w:r w:rsidR="00D322DA" w:rsidRPr="008A1127">
              <w:rPr>
                <w:rFonts w:ascii="Book Antiqua" w:eastAsia="宋体" w:hAnsi="Book Antiqua" w:cs="Times New Roman"/>
              </w:rPr>
              <w:t>athie</w:t>
            </w:r>
            <w:r w:rsidR="00DB4333" w:rsidRPr="008A1127">
              <w:rPr>
                <w:rFonts w:ascii="Book Antiqua" w:eastAsia="宋体" w:hAnsi="Book Antiqua" w:cs="Times New Roman"/>
              </w:rPr>
              <w:t xml:space="preserve"> </w:t>
            </w:r>
            <w:r w:rsidR="00DB4333" w:rsidRPr="008A1127">
              <w:rPr>
                <w:rFonts w:ascii="Book Antiqua" w:eastAsia="宋体" w:hAnsi="Book Antiqua" w:cs="Times New Roman"/>
                <w:i/>
              </w:rPr>
              <w:t>et al</w:t>
            </w:r>
            <w:r w:rsidRPr="008A1127">
              <w:rPr>
                <w:rFonts w:ascii="Book Antiqua" w:eastAsia="宋体" w:hAnsi="Book Antiqua" w:cs="Times New Roman"/>
                <w:vertAlign w:val="superscript"/>
              </w:rPr>
              <w:t>[8]</w:t>
            </w:r>
            <w:r w:rsidR="00DB4333" w:rsidRPr="008A1127">
              <w:rPr>
                <w:rFonts w:ascii="Book Antiqua" w:eastAsia="宋体" w:hAnsi="Book Antiqua" w:cs="Times New Roman"/>
              </w:rPr>
              <w:t>, 1983</w:t>
            </w:r>
          </w:p>
        </w:tc>
        <w:tc>
          <w:tcPr>
            <w:tcW w:w="0" w:type="auto"/>
            <w:hideMark/>
          </w:tcPr>
          <w:p w14:paraId="549B1561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  <w:r w:rsidRPr="008A1127">
              <w:rPr>
                <w:rFonts w:ascii="Book Antiqua" w:eastAsia="宋体" w:hAnsi="Book Antiqua" w:cs="Times New Roman"/>
              </w:rPr>
              <w:t>15/M</w:t>
            </w:r>
          </w:p>
        </w:tc>
        <w:tc>
          <w:tcPr>
            <w:tcW w:w="675" w:type="pct"/>
            <w:hideMark/>
          </w:tcPr>
          <w:p w14:paraId="5C9003A0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  <w:r w:rsidRPr="008A1127">
              <w:rPr>
                <w:rFonts w:ascii="Book Antiqua" w:hAnsi="Book Antiqua" w:cs="Arial"/>
                <w:spacing w:val="15"/>
              </w:rPr>
              <w:t xml:space="preserve">Appendicular abscess, </w:t>
            </w:r>
            <w:r w:rsidRPr="008A1127">
              <w:rPr>
                <w:rFonts w:ascii="Book Antiqua" w:hAnsi="Book Antiqua" w:cs="Arial"/>
                <w:spacing w:val="15"/>
              </w:rPr>
              <w:lastRenderedPageBreak/>
              <w:t>trauma</w:t>
            </w:r>
          </w:p>
        </w:tc>
        <w:tc>
          <w:tcPr>
            <w:tcW w:w="1313" w:type="pct"/>
            <w:hideMark/>
          </w:tcPr>
          <w:p w14:paraId="1BE805B7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  <w:r w:rsidRPr="008A1127">
              <w:rPr>
                <w:rFonts w:ascii="Book Antiqua" w:hAnsi="Book Antiqua" w:cs="Arial"/>
                <w:spacing w:val="15"/>
              </w:rPr>
              <w:lastRenderedPageBreak/>
              <w:t>Abdominal pain, nausea</w:t>
            </w:r>
            <w:r w:rsidRPr="008A1127">
              <w:rPr>
                <w:rFonts w:ascii="Book Antiqua" w:eastAsia="宋体" w:hAnsi="Book Antiqua" w:cs="Times New Roman"/>
              </w:rPr>
              <w:sym w:font="Symbol" w:char="F0AE"/>
            </w:r>
            <w:r w:rsidRPr="008A1127">
              <w:rPr>
                <w:rFonts w:ascii="Book Antiqua" w:hAnsi="Book Antiqua" w:cs="Arial"/>
                <w:spacing w:val="15"/>
              </w:rPr>
              <w:t>trauma</w:t>
            </w:r>
            <w:r w:rsidRPr="008A1127">
              <w:rPr>
                <w:rFonts w:ascii="Book Antiqua" w:eastAsia="宋体" w:hAnsi="Book Antiqua" w:cs="Times New Roman"/>
              </w:rPr>
              <w:sym w:font="Symbol" w:char="F0AE"/>
            </w:r>
            <w:r w:rsidRPr="008A1127">
              <w:rPr>
                <w:rFonts w:ascii="Book Antiqua" w:hAnsi="Book Antiqua" w:cs="Arial"/>
                <w:spacing w:val="15"/>
              </w:rPr>
              <w:t>abdomin</w:t>
            </w:r>
            <w:r w:rsidRPr="008A1127">
              <w:rPr>
                <w:rFonts w:ascii="Book Antiqua" w:hAnsi="Book Antiqua" w:cs="Arial"/>
                <w:spacing w:val="15"/>
              </w:rPr>
              <w:lastRenderedPageBreak/>
              <w:t>al pain, diarrhea, frequent urination, dysuria</w:t>
            </w:r>
          </w:p>
        </w:tc>
        <w:tc>
          <w:tcPr>
            <w:tcW w:w="599" w:type="pct"/>
            <w:hideMark/>
          </w:tcPr>
          <w:p w14:paraId="2F30093C" w14:textId="77777777" w:rsidR="00A0672E" w:rsidRPr="001610BD" w:rsidRDefault="00A0672E" w:rsidP="008A1127">
            <w:pPr>
              <w:spacing w:line="360" w:lineRule="auto"/>
              <w:rPr>
                <w:rFonts w:ascii="Book Antiqua" w:hAnsi="Book Antiqua" w:cs="Arial"/>
                <w:i/>
                <w:iCs/>
                <w:spacing w:val="15"/>
              </w:rPr>
            </w:pPr>
            <w:r w:rsidRPr="008A1127">
              <w:rPr>
                <w:rFonts w:ascii="Book Antiqua" w:hAnsi="Book Antiqua" w:cs="Arial"/>
                <w:spacing w:val="15"/>
              </w:rPr>
              <w:lastRenderedPageBreak/>
              <w:t xml:space="preserve">Urine culture: </w:t>
            </w:r>
            <w:r w:rsidRPr="001610BD">
              <w:rPr>
                <w:rFonts w:ascii="Book Antiqua" w:hAnsi="Book Antiqua" w:cs="Arial"/>
                <w:i/>
                <w:iCs/>
                <w:spacing w:val="15"/>
              </w:rPr>
              <w:t xml:space="preserve">E. </w:t>
            </w:r>
            <w:r w:rsidRPr="001610BD">
              <w:rPr>
                <w:rFonts w:ascii="Book Antiqua" w:hAnsi="Book Antiqua" w:cs="Arial"/>
                <w:i/>
                <w:iCs/>
                <w:spacing w:val="15"/>
              </w:rPr>
              <w:lastRenderedPageBreak/>
              <w:t>coli</w:t>
            </w:r>
          </w:p>
          <w:p w14:paraId="60DF0EC6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  <w:r w:rsidRPr="008A1127">
              <w:rPr>
                <w:rFonts w:ascii="Book Antiqua" w:hAnsi="Book Antiqua" w:cs="Arial"/>
                <w:spacing w:val="15"/>
              </w:rPr>
              <w:t>Urine routine: WBC</w:t>
            </w:r>
          </w:p>
        </w:tc>
        <w:tc>
          <w:tcPr>
            <w:tcW w:w="663" w:type="pct"/>
            <w:hideMark/>
          </w:tcPr>
          <w:p w14:paraId="78E0DA14" w14:textId="5EB899B5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  <w:r w:rsidRPr="008A1127">
              <w:rPr>
                <w:rFonts w:ascii="Book Antiqua" w:eastAsia="宋体" w:hAnsi="Book Antiqua" w:cs="Arial"/>
                <w:spacing w:val="15"/>
                <w:kern w:val="0"/>
              </w:rPr>
              <w:lastRenderedPageBreak/>
              <w:t xml:space="preserve">Colonoscopy, cystoscopy, </w:t>
            </w:r>
            <w:r w:rsidRPr="008A1127">
              <w:rPr>
                <w:rFonts w:ascii="Book Antiqua" w:eastAsia="宋体" w:hAnsi="Book Antiqua" w:cs="Arial"/>
                <w:spacing w:val="15"/>
                <w:kern w:val="0"/>
              </w:rPr>
              <w:lastRenderedPageBreak/>
              <w:t xml:space="preserve">barium enema: nonspecific findings. Excretory imaging: </w:t>
            </w:r>
            <w:r w:rsidR="00D322DA">
              <w:rPr>
                <w:rFonts w:ascii="Book Antiqua" w:eastAsia="宋体" w:hAnsi="Book Antiqua" w:cs="Arial"/>
                <w:spacing w:val="15"/>
                <w:kern w:val="0"/>
              </w:rPr>
              <w:t>E</w:t>
            </w:r>
            <w:r w:rsidR="00D322DA" w:rsidRPr="008A1127">
              <w:rPr>
                <w:rFonts w:ascii="Book Antiqua" w:eastAsia="宋体" w:hAnsi="Book Antiqua" w:cs="Arial"/>
                <w:spacing w:val="15"/>
                <w:kern w:val="0"/>
              </w:rPr>
              <w:t>xtravasation</w:t>
            </w:r>
          </w:p>
          <w:p w14:paraId="651B2D45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</w:p>
        </w:tc>
        <w:tc>
          <w:tcPr>
            <w:tcW w:w="651" w:type="pct"/>
            <w:hideMark/>
          </w:tcPr>
          <w:p w14:paraId="5EA4A195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Arial"/>
                <w:spacing w:val="15"/>
                <w:kern w:val="0"/>
              </w:rPr>
            </w:pPr>
            <w:r w:rsidRPr="008A1127">
              <w:rPr>
                <w:rFonts w:ascii="Book Antiqua" w:eastAsia="宋体" w:hAnsi="Book Antiqua" w:cs="Arial"/>
                <w:spacing w:val="15"/>
                <w:kern w:val="0"/>
              </w:rPr>
              <w:lastRenderedPageBreak/>
              <w:t xml:space="preserve">Open surgery </w:t>
            </w:r>
            <w:r w:rsidRPr="008A1127">
              <w:rPr>
                <w:rFonts w:ascii="Book Antiqua" w:eastAsia="宋体" w:hAnsi="Book Antiqua" w:cs="Arial"/>
                <w:spacing w:val="15"/>
                <w:kern w:val="0"/>
              </w:rPr>
              <w:lastRenderedPageBreak/>
              <w:t>(removal of lesion)</w:t>
            </w:r>
          </w:p>
          <w:p w14:paraId="6CD7B215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</w:p>
        </w:tc>
      </w:tr>
      <w:tr w:rsidR="002B651B" w:rsidRPr="008A1127" w14:paraId="3BCA2ECC" w14:textId="77777777" w:rsidTr="00D322DA">
        <w:tc>
          <w:tcPr>
            <w:tcW w:w="0" w:type="auto"/>
            <w:hideMark/>
          </w:tcPr>
          <w:p w14:paraId="578C2D48" w14:textId="0E347204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  <w:r w:rsidRPr="008A1127">
              <w:rPr>
                <w:rFonts w:ascii="Book Antiqua" w:eastAsia="宋体" w:hAnsi="Book Antiqua" w:cs="Times New Roman"/>
              </w:rPr>
              <w:lastRenderedPageBreak/>
              <w:t>Our 202</w:t>
            </w:r>
            <w:r w:rsidR="002B651B" w:rsidRPr="008A1127">
              <w:rPr>
                <w:rFonts w:ascii="Book Antiqua" w:eastAsia="宋体" w:hAnsi="Book Antiqua" w:cs="Times New Roman"/>
              </w:rPr>
              <w:t>2</w:t>
            </w:r>
          </w:p>
        </w:tc>
        <w:tc>
          <w:tcPr>
            <w:tcW w:w="0" w:type="auto"/>
            <w:hideMark/>
          </w:tcPr>
          <w:p w14:paraId="37B1F594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  <w:r w:rsidRPr="008A1127">
              <w:rPr>
                <w:rFonts w:ascii="Book Antiqua" w:eastAsia="宋体" w:hAnsi="Book Antiqua" w:cs="Times New Roman"/>
              </w:rPr>
              <w:t>77/M</w:t>
            </w:r>
          </w:p>
        </w:tc>
        <w:tc>
          <w:tcPr>
            <w:tcW w:w="675" w:type="pct"/>
            <w:hideMark/>
          </w:tcPr>
          <w:p w14:paraId="4127011D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Arial"/>
                <w:spacing w:val="15"/>
                <w:kern w:val="0"/>
              </w:rPr>
            </w:pPr>
            <w:r w:rsidRPr="008A1127">
              <w:rPr>
                <w:rFonts w:ascii="Book Antiqua" w:eastAsia="宋体" w:hAnsi="Book Antiqua" w:cs="Arial"/>
                <w:spacing w:val="15"/>
                <w:kern w:val="0"/>
              </w:rPr>
              <w:t>Acute or chronic inflammation of the colon and inflammation of the appendix</w:t>
            </w:r>
          </w:p>
          <w:p w14:paraId="106280EB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</w:p>
        </w:tc>
        <w:tc>
          <w:tcPr>
            <w:tcW w:w="1313" w:type="pct"/>
            <w:hideMark/>
          </w:tcPr>
          <w:p w14:paraId="2DF86082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Arial"/>
                <w:spacing w:val="15"/>
                <w:kern w:val="0"/>
              </w:rPr>
            </w:pPr>
            <w:r w:rsidRPr="008A1127">
              <w:rPr>
                <w:rFonts w:ascii="Book Antiqua" w:eastAsia="宋体" w:hAnsi="Book Antiqua" w:cs="Arial"/>
                <w:spacing w:val="15"/>
                <w:kern w:val="0"/>
              </w:rPr>
              <w:t>Diarrhea, urine and feces, frequent and urgent urination</w:t>
            </w:r>
          </w:p>
          <w:p w14:paraId="2C9B2A5A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</w:p>
        </w:tc>
        <w:tc>
          <w:tcPr>
            <w:tcW w:w="599" w:type="pct"/>
            <w:hideMark/>
          </w:tcPr>
          <w:p w14:paraId="57B49157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Arial"/>
                <w:spacing w:val="15"/>
                <w:kern w:val="0"/>
              </w:rPr>
            </w:pPr>
            <w:r w:rsidRPr="008A1127">
              <w:rPr>
                <w:rFonts w:ascii="Book Antiqua" w:eastAsia="宋体" w:hAnsi="Book Antiqua" w:cs="Arial"/>
                <w:spacing w:val="15"/>
                <w:kern w:val="0"/>
              </w:rPr>
              <w:t>Urine routine: WBC, RBC (+)</w:t>
            </w:r>
          </w:p>
          <w:p w14:paraId="45389DDB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</w:p>
        </w:tc>
        <w:tc>
          <w:tcPr>
            <w:tcW w:w="663" w:type="pct"/>
            <w:hideMark/>
          </w:tcPr>
          <w:p w14:paraId="280CBFF0" w14:textId="38BA756A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Arial"/>
                <w:spacing w:val="15"/>
                <w:kern w:val="0"/>
              </w:rPr>
            </w:pPr>
            <w:r w:rsidRPr="008A1127">
              <w:rPr>
                <w:rFonts w:ascii="Book Antiqua" w:eastAsia="宋体" w:hAnsi="Book Antiqua" w:cs="Arial"/>
                <w:spacing w:val="15"/>
                <w:kern w:val="0"/>
              </w:rPr>
              <w:t xml:space="preserve">CT: Fistula visible </w:t>
            </w:r>
            <w:r w:rsidR="00D322DA">
              <w:rPr>
                <w:rFonts w:ascii="Book Antiqua" w:eastAsia="宋体" w:hAnsi="Book Antiqua" w:cs="Arial"/>
                <w:spacing w:val="15"/>
                <w:kern w:val="0"/>
              </w:rPr>
              <w:t>c</w:t>
            </w:r>
            <w:r w:rsidR="00D322DA" w:rsidRPr="008A1127">
              <w:rPr>
                <w:rFonts w:ascii="Book Antiqua" w:eastAsia="宋体" w:hAnsi="Book Antiqua" w:cs="Arial"/>
                <w:spacing w:val="15"/>
                <w:kern w:val="0"/>
              </w:rPr>
              <w:t xml:space="preserve">ystoscope </w:t>
            </w:r>
            <w:r w:rsidRPr="008A1127">
              <w:rPr>
                <w:rFonts w:ascii="Book Antiqua" w:eastAsia="宋体" w:hAnsi="Book Antiqua" w:cs="Arial"/>
                <w:spacing w:val="15"/>
                <w:kern w:val="0"/>
              </w:rPr>
              <w:t xml:space="preserve">&amp; </w:t>
            </w:r>
            <w:r w:rsidR="00D322DA">
              <w:rPr>
                <w:rFonts w:ascii="Book Antiqua" w:eastAsia="宋体" w:hAnsi="Book Antiqua" w:cs="Arial"/>
                <w:spacing w:val="15"/>
                <w:kern w:val="0"/>
              </w:rPr>
              <w:t>c</w:t>
            </w:r>
            <w:r w:rsidR="00D322DA" w:rsidRPr="008A1127">
              <w:rPr>
                <w:rFonts w:ascii="Book Antiqua" w:eastAsia="宋体" w:hAnsi="Book Antiqua" w:cs="Arial"/>
                <w:spacing w:val="15"/>
                <w:kern w:val="0"/>
              </w:rPr>
              <w:t>olonoscopy</w:t>
            </w:r>
            <w:r w:rsidRPr="008A1127">
              <w:rPr>
                <w:rFonts w:ascii="Book Antiqua" w:eastAsia="宋体" w:hAnsi="Book Antiqua" w:cs="Arial"/>
                <w:spacing w:val="15"/>
                <w:kern w:val="0"/>
              </w:rPr>
              <w:t>: Fistula visible</w:t>
            </w:r>
          </w:p>
          <w:p w14:paraId="0C2C2AD0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</w:p>
        </w:tc>
        <w:tc>
          <w:tcPr>
            <w:tcW w:w="651" w:type="pct"/>
            <w:hideMark/>
          </w:tcPr>
          <w:p w14:paraId="15733220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Arial"/>
                <w:spacing w:val="15"/>
                <w:kern w:val="0"/>
              </w:rPr>
            </w:pPr>
            <w:r w:rsidRPr="008A1127">
              <w:rPr>
                <w:rFonts w:ascii="Book Antiqua" w:eastAsia="宋体" w:hAnsi="Book Antiqua" w:cs="Arial"/>
                <w:spacing w:val="15"/>
                <w:kern w:val="0"/>
              </w:rPr>
              <w:t>Laparoscopic surgery (lesion resection + ileostomy)</w:t>
            </w:r>
          </w:p>
          <w:p w14:paraId="7F56B0D1" w14:textId="77777777" w:rsidR="00A0672E" w:rsidRPr="008A1127" w:rsidRDefault="00A0672E" w:rsidP="008A1127">
            <w:pPr>
              <w:spacing w:line="360" w:lineRule="auto"/>
              <w:rPr>
                <w:rFonts w:ascii="Book Antiqua" w:eastAsia="宋体" w:hAnsi="Book Antiqua" w:cs="Times New Roman"/>
              </w:rPr>
            </w:pPr>
          </w:p>
        </w:tc>
      </w:tr>
    </w:tbl>
    <w:bookmarkEnd w:id="24"/>
    <w:p w14:paraId="1B235657" w14:textId="398B94D5" w:rsidR="00EE26B6" w:rsidRPr="002B651B" w:rsidRDefault="002B651B" w:rsidP="002B651B">
      <w:pPr>
        <w:spacing w:line="360" w:lineRule="auto"/>
        <w:jc w:val="both"/>
        <w:rPr>
          <w:rFonts w:ascii="Book Antiqua" w:eastAsia="宋体" w:hAnsi="Book Antiqua" w:cs="Arial"/>
          <w:spacing w:val="15"/>
          <w:lang w:eastAsia="zh-CN"/>
        </w:rPr>
      </w:pPr>
      <w:r w:rsidRPr="001610BD">
        <w:rPr>
          <w:rFonts w:ascii="Book Antiqua" w:eastAsia="宋体" w:hAnsi="Book Antiqua" w:cs="Arial"/>
          <w:i/>
          <w:iCs/>
          <w:spacing w:val="15"/>
          <w:lang w:eastAsia="zh-CN"/>
        </w:rPr>
        <w:t>E. coli</w:t>
      </w:r>
      <w:r w:rsidRPr="002B651B">
        <w:rPr>
          <w:rFonts w:ascii="Book Antiqua" w:eastAsia="宋体" w:hAnsi="Book Antiqua" w:cs="Arial"/>
          <w:spacing w:val="15"/>
          <w:lang w:eastAsia="zh-CN"/>
        </w:rPr>
        <w:t xml:space="preserve">: </w:t>
      </w:r>
      <w:r w:rsidRPr="001610BD">
        <w:rPr>
          <w:rFonts w:ascii="Book Antiqua" w:eastAsia="宋体" w:hAnsi="Book Antiqua" w:cs="Arial"/>
          <w:i/>
          <w:iCs/>
          <w:spacing w:val="15"/>
          <w:lang w:eastAsia="zh-CN"/>
        </w:rPr>
        <w:t>Escherichia coli</w:t>
      </w:r>
      <w:r w:rsidRPr="002B651B">
        <w:rPr>
          <w:rFonts w:ascii="Book Antiqua" w:eastAsia="宋体" w:hAnsi="Book Antiqua" w:cs="Arial"/>
          <w:spacing w:val="15"/>
          <w:lang w:eastAsia="zh-CN"/>
        </w:rPr>
        <w:t xml:space="preserve">; CT: Computed tomography; </w:t>
      </w:r>
      <w:bookmarkStart w:id="29" w:name="OLE_LINK3386"/>
      <w:bookmarkStart w:id="30" w:name="OLE_LINK3387"/>
      <w:r w:rsidRPr="002B651B">
        <w:rPr>
          <w:rFonts w:ascii="Book Antiqua" w:eastAsia="宋体" w:hAnsi="Book Antiqua" w:cs="Arial"/>
          <w:spacing w:val="15"/>
          <w:lang w:eastAsia="zh-CN"/>
        </w:rPr>
        <w:t>WBC</w:t>
      </w:r>
      <w:bookmarkEnd w:id="29"/>
      <w:bookmarkEnd w:id="30"/>
      <w:r w:rsidRPr="002B651B">
        <w:rPr>
          <w:rFonts w:ascii="Book Antiqua" w:eastAsia="宋体" w:hAnsi="Book Antiqua" w:cs="Arial"/>
          <w:spacing w:val="15"/>
          <w:lang w:eastAsia="zh-CN"/>
        </w:rPr>
        <w:t xml:space="preserve">: White blood cell; </w:t>
      </w:r>
      <w:bookmarkStart w:id="31" w:name="OLE_LINK3388"/>
      <w:bookmarkStart w:id="32" w:name="OLE_LINK3389"/>
      <w:r w:rsidRPr="002B651B">
        <w:rPr>
          <w:rFonts w:ascii="Book Antiqua" w:eastAsia="宋体" w:hAnsi="Book Antiqua" w:cs="Arial"/>
          <w:spacing w:val="15"/>
          <w:lang w:eastAsia="zh-CN"/>
        </w:rPr>
        <w:t>RBC</w:t>
      </w:r>
      <w:bookmarkEnd w:id="31"/>
      <w:bookmarkEnd w:id="32"/>
      <w:r w:rsidRPr="002B651B">
        <w:rPr>
          <w:rFonts w:ascii="Book Antiqua" w:eastAsia="宋体" w:hAnsi="Book Antiqua" w:cs="Arial"/>
          <w:spacing w:val="15"/>
          <w:lang w:eastAsia="zh-CN"/>
        </w:rPr>
        <w:t xml:space="preserve">: </w:t>
      </w:r>
      <w:bookmarkStart w:id="33" w:name="OLE_LINK3390"/>
      <w:bookmarkStart w:id="34" w:name="OLE_LINK3391"/>
      <w:r w:rsidRPr="002B651B">
        <w:rPr>
          <w:rFonts w:ascii="Book Antiqua" w:eastAsia="宋体" w:hAnsi="Book Antiqua" w:cs="Arial"/>
          <w:spacing w:val="15"/>
          <w:lang w:eastAsia="zh-CN"/>
        </w:rPr>
        <w:t>Red blood cell</w:t>
      </w:r>
      <w:bookmarkEnd w:id="33"/>
      <w:bookmarkEnd w:id="34"/>
      <w:r w:rsidRPr="002B651B">
        <w:rPr>
          <w:rFonts w:ascii="Book Antiqua" w:eastAsia="宋体" w:hAnsi="Book Antiqua" w:cs="Arial"/>
          <w:spacing w:val="15"/>
          <w:lang w:eastAsia="zh-CN"/>
        </w:rPr>
        <w:t>.</w:t>
      </w:r>
    </w:p>
    <w:sectPr w:rsidR="00EE26B6" w:rsidRPr="002B651B" w:rsidSect="00D3388B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0274" w14:textId="77777777" w:rsidR="003272A2" w:rsidRDefault="003272A2" w:rsidP="005A5276">
      <w:r>
        <w:separator/>
      </w:r>
    </w:p>
  </w:endnote>
  <w:endnote w:type="continuationSeparator" w:id="0">
    <w:p w14:paraId="6B116267" w14:textId="77777777" w:rsidR="003272A2" w:rsidRDefault="003272A2" w:rsidP="005A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5186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6DAAE3" w14:textId="7CD5A42A" w:rsidR="005A5276" w:rsidRDefault="00150C4C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 w:rsidR="005A5276">
              <w:rPr>
                <w:b/>
                <w:bCs/>
                <w:sz w:val="24"/>
                <w:szCs w:val="24"/>
              </w:rPr>
              <w:fldChar w:fldCharType="begin"/>
            </w:r>
            <w:r w:rsidR="005A5276">
              <w:rPr>
                <w:b/>
                <w:bCs/>
              </w:rPr>
              <w:instrText>PAGE</w:instrText>
            </w:r>
            <w:r w:rsidR="005A5276">
              <w:rPr>
                <w:b/>
                <w:bCs/>
                <w:sz w:val="24"/>
                <w:szCs w:val="24"/>
              </w:rPr>
              <w:fldChar w:fldCharType="separate"/>
            </w:r>
            <w:r w:rsidR="00C409E3">
              <w:rPr>
                <w:b/>
                <w:bCs/>
                <w:noProof/>
              </w:rPr>
              <w:t>22</w:t>
            </w:r>
            <w:r w:rsidR="005A527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 w:rsidR="005A5276">
              <w:rPr>
                <w:lang w:val="zh-CN" w:eastAsia="zh-CN"/>
              </w:rPr>
              <w:t>/</w:t>
            </w:r>
            <w:r>
              <w:rPr>
                <w:lang w:val="zh-CN" w:eastAsia="zh-CN"/>
              </w:rPr>
              <w:t xml:space="preserve"> </w:t>
            </w:r>
            <w:r w:rsidR="005A5276">
              <w:rPr>
                <w:b/>
                <w:bCs/>
                <w:sz w:val="24"/>
                <w:szCs w:val="24"/>
              </w:rPr>
              <w:fldChar w:fldCharType="begin"/>
            </w:r>
            <w:r w:rsidR="005A5276">
              <w:rPr>
                <w:b/>
                <w:bCs/>
              </w:rPr>
              <w:instrText>NUMPAGES</w:instrText>
            </w:r>
            <w:r w:rsidR="005A5276">
              <w:rPr>
                <w:b/>
                <w:bCs/>
                <w:sz w:val="24"/>
                <w:szCs w:val="24"/>
              </w:rPr>
              <w:fldChar w:fldCharType="separate"/>
            </w:r>
            <w:r w:rsidR="00C409E3">
              <w:rPr>
                <w:b/>
                <w:bCs/>
                <w:noProof/>
              </w:rPr>
              <w:t>23</w:t>
            </w:r>
            <w:r w:rsidR="005A527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C64A23" w14:textId="77777777" w:rsidR="005A5276" w:rsidRDefault="005A52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D846" w14:textId="77777777" w:rsidR="003272A2" w:rsidRDefault="003272A2" w:rsidP="005A5276">
      <w:r>
        <w:separator/>
      </w:r>
    </w:p>
  </w:footnote>
  <w:footnote w:type="continuationSeparator" w:id="0">
    <w:p w14:paraId="233A2194" w14:textId="77777777" w:rsidR="003272A2" w:rsidRDefault="003272A2" w:rsidP="005A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F18B" w14:textId="77777777" w:rsidR="008A1127" w:rsidRDefault="008A1127">
    <w:pPr>
      <w:pStyle w:val="a5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16D4"/>
    <w:rsid w:val="00033786"/>
    <w:rsid w:val="00041FB6"/>
    <w:rsid w:val="00045BCC"/>
    <w:rsid w:val="00057925"/>
    <w:rsid w:val="00070566"/>
    <w:rsid w:val="0007243F"/>
    <w:rsid w:val="000D476E"/>
    <w:rsid w:val="00110D56"/>
    <w:rsid w:val="00147BCF"/>
    <w:rsid w:val="00150C4C"/>
    <w:rsid w:val="001610BD"/>
    <w:rsid w:val="00170084"/>
    <w:rsid w:val="00201ECC"/>
    <w:rsid w:val="00223FB8"/>
    <w:rsid w:val="00274591"/>
    <w:rsid w:val="0028081D"/>
    <w:rsid w:val="002B651B"/>
    <w:rsid w:val="002D39F9"/>
    <w:rsid w:val="002D6522"/>
    <w:rsid w:val="0030283F"/>
    <w:rsid w:val="00324A15"/>
    <w:rsid w:val="003272A2"/>
    <w:rsid w:val="00335195"/>
    <w:rsid w:val="00344EDA"/>
    <w:rsid w:val="00347B78"/>
    <w:rsid w:val="00353285"/>
    <w:rsid w:val="00387AD8"/>
    <w:rsid w:val="003A6871"/>
    <w:rsid w:val="003E0032"/>
    <w:rsid w:val="003F0645"/>
    <w:rsid w:val="0041701B"/>
    <w:rsid w:val="004206CD"/>
    <w:rsid w:val="004315BA"/>
    <w:rsid w:val="00480227"/>
    <w:rsid w:val="0048031F"/>
    <w:rsid w:val="004810CC"/>
    <w:rsid w:val="00577027"/>
    <w:rsid w:val="005934BE"/>
    <w:rsid w:val="005A5276"/>
    <w:rsid w:val="005A720A"/>
    <w:rsid w:val="005B543C"/>
    <w:rsid w:val="005C313A"/>
    <w:rsid w:val="005D4CA2"/>
    <w:rsid w:val="005F4CEB"/>
    <w:rsid w:val="006077C4"/>
    <w:rsid w:val="00614289"/>
    <w:rsid w:val="00641C55"/>
    <w:rsid w:val="00643F70"/>
    <w:rsid w:val="00660712"/>
    <w:rsid w:val="006646F0"/>
    <w:rsid w:val="006B338D"/>
    <w:rsid w:val="006C1273"/>
    <w:rsid w:val="006E0518"/>
    <w:rsid w:val="006E3569"/>
    <w:rsid w:val="007A6AA1"/>
    <w:rsid w:val="007B5FC3"/>
    <w:rsid w:val="007D6470"/>
    <w:rsid w:val="00801B42"/>
    <w:rsid w:val="00872E6A"/>
    <w:rsid w:val="0088289F"/>
    <w:rsid w:val="008A1127"/>
    <w:rsid w:val="008C247A"/>
    <w:rsid w:val="00922235"/>
    <w:rsid w:val="00976615"/>
    <w:rsid w:val="009B7D16"/>
    <w:rsid w:val="009D2BFD"/>
    <w:rsid w:val="00A0672E"/>
    <w:rsid w:val="00A71E52"/>
    <w:rsid w:val="00A77B3E"/>
    <w:rsid w:val="00AD6B16"/>
    <w:rsid w:val="00B03FAF"/>
    <w:rsid w:val="00B21883"/>
    <w:rsid w:val="00B73C21"/>
    <w:rsid w:val="00BB790A"/>
    <w:rsid w:val="00BE4309"/>
    <w:rsid w:val="00BE434C"/>
    <w:rsid w:val="00C03F01"/>
    <w:rsid w:val="00C37171"/>
    <w:rsid w:val="00C409E3"/>
    <w:rsid w:val="00C46A8C"/>
    <w:rsid w:val="00C6187E"/>
    <w:rsid w:val="00C75008"/>
    <w:rsid w:val="00C95CCF"/>
    <w:rsid w:val="00CA2A55"/>
    <w:rsid w:val="00CB14CA"/>
    <w:rsid w:val="00CD6299"/>
    <w:rsid w:val="00CE759C"/>
    <w:rsid w:val="00D24C6D"/>
    <w:rsid w:val="00D322DA"/>
    <w:rsid w:val="00D3388B"/>
    <w:rsid w:val="00D4561A"/>
    <w:rsid w:val="00DB4333"/>
    <w:rsid w:val="00DB571F"/>
    <w:rsid w:val="00DC4753"/>
    <w:rsid w:val="00DF1426"/>
    <w:rsid w:val="00E01706"/>
    <w:rsid w:val="00E200BF"/>
    <w:rsid w:val="00E241FC"/>
    <w:rsid w:val="00E83573"/>
    <w:rsid w:val="00E972FC"/>
    <w:rsid w:val="00EE26B6"/>
    <w:rsid w:val="00F77234"/>
    <w:rsid w:val="00F92CB3"/>
    <w:rsid w:val="00FC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594F7"/>
  <w15:docId w15:val="{3CC615AD-1D93-405E-84F2-7D4F1FB5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10D56"/>
    <w:rPr>
      <w:sz w:val="18"/>
      <w:szCs w:val="18"/>
    </w:rPr>
  </w:style>
  <w:style w:type="character" w:customStyle="1" w:styleId="a4">
    <w:name w:val="批注框文本 字符"/>
    <w:basedOn w:val="a0"/>
    <w:link w:val="a3"/>
    <w:rsid w:val="00110D56"/>
    <w:rPr>
      <w:sz w:val="18"/>
      <w:szCs w:val="18"/>
    </w:rPr>
  </w:style>
  <w:style w:type="paragraph" w:styleId="a5">
    <w:name w:val="header"/>
    <w:basedOn w:val="a"/>
    <w:link w:val="a6"/>
    <w:unhideWhenUsed/>
    <w:rsid w:val="005A5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A527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A52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A5276"/>
    <w:rPr>
      <w:sz w:val="18"/>
      <w:szCs w:val="18"/>
    </w:rPr>
  </w:style>
  <w:style w:type="paragraph" w:styleId="a9">
    <w:name w:val="Revision"/>
    <w:hidden/>
    <w:uiPriority w:val="99"/>
    <w:semiHidden/>
    <w:rsid w:val="003F0645"/>
    <w:rPr>
      <w:sz w:val="24"/>
      <w:szCs w:val="24"/>
    </w:rPr>
  </w:style>
  <w:style w:type="paragraph" w:styleId="aa">
    <w:name w:val="Normal (Web)"/>
    <w:basedOn w:val="a"/>
    <w:link w:val="ab"/>
    <w:uiPriority w:val="99"/>
    <w:unhideWhenUsed/>
    <w:rsid w:val="00A0672E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b">
    <w:name w:val="普通(网站) 字符"/>
    <w:basedOn w:val="a0"/>
    <w:link w:val="aa"/>
    <w:uiPriority w:val="99"/>
    <w:rsid w:val="00A0672E"/>
    <w:rPr>
      <w:rFonts w:ascii="宋体" w:eastAsia="宋体" w:hAnsi="宋体" w:cs="宋体"/>
      <w:sz w:val="24"/>
      <w:szCs w:val="24"/>
      <w:lang w:eastAsia="zh-CN"/>
    </w:rPr>
  </w:style>
  <w:style w:type="table" w:styleId="ac">
    <w:name w:val="Table Grid"/>
    <w:basedOn w:val="a1"/>
    <w:uiPriority w:val="39"/>
    <w:rsid w:val="00A0672E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semiHidden/>
    <w:unhideWhenUsed/>
    <w:rsid w:val="002B651B"/>
    <w:rPr>
      <w:sz w:val="21"/>
      <w:szCs w:val="21"/>
    </w:rPr>
  </w:style>
  <w:style w:type="paragraph" w:styleId="ae">
    <w:name w:val="annotation text"/>
    <w:basedOn w:val="a"/>
    <w:link w:val="af"/>
    <w:semiHidden/>
    <w:unhideWhenUsed/>
    <w:rsid w:val="002B651B"/>
  </w:style>
  <w:style w:type="character" w:customStyle="1" w:styleId="af">
    <w:name w:val="批注文字 字符"/>
    <w:basedOn w:val="a0"/>
    <w:link w:val="ae"/>
    <w:semiHidden/>
    <w:rsid w:val="002B651B"/>
    <w:rPr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2B651B"/>
    <w:rPr>
      <w:b/>
      <w:bCs/>
    </w:rPr>
  </w:style>
  <w:style w:type="character" w:customStyle="1" w:styleId="af1">
    <w:name w:val="批注主题 字符"/>
    <w:basedOn w:val="af"/>
    <w:link w:val="af0"/>
    <w:semiHidden/>
    <w:rsid w:val="002B651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5838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陈育路</dc:creator>
  <cp:lastModifiedBy>Liansheng Ma</cp:lastModifiedBy>
  <cp:revision>2</cp:revision>
  <dcterms:created xsi:type="dcterms:W3CDTF">2022-02-22T19:55:00Z</dcterms:created>
  <dcterms:modified xsi:type="dcterms:W3CDTF">2022-02-22T19:55:00Z</dcterms:modified>
</cp:coreProperties>
</file>