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C7" w:rsidRPr="00151DD1" w:rsidRDefault="009C04C7" w:rsidP="00151DD1">
      <w:pPr>
        <w:adjustRightInd w:val="0"/>
        <w:snapToGrid w:val="0"/>
        <w:spacing w:after="0" w:line="360" w:lineRule="auto"/>
        <w:jc w:val="both"/>
        <w:rPr>
          <w:rFonts w:ascii="Book Antiqua" w:eastAsia="BatangChe" w:hAnsi="Book Antiqua"/>
          <w:i/>
          <w:lang w:val="en-GB"/>
        </w:rPr>
      </w:pPr>
      <w:bookmarkStart w:id="0" w:name="OLE_LINK19"/>
      <w:bookmarkStart w:id="1" w:name="OLE_LINK20"/>
      <w:bookmarkStart w:id="2" w:name="OLE_LINK2"/>
      <w:bookmarkStart w:id="3" w:name="OLE_LINK3"/>
      <w:r w:rsidRPr="00151DD1">
        <w:rPr>
          <w:rFonts w:ascii="Book Antiqua" w:eastAsia="BatangChe" w:hAnsi="Book Antiqua"/>
          <w:b/>
          <w:lang w:val="en-GB"/>
        </w:rPr>
        <w:t xml:space="preserve">Name of journal: </w:t>
      </w:r>
      <w:r w:rsidRPr="00151DD1">
        <w:rPr>
          <w:rFonts w:ascii="Book Antiqua" w:eastAsia="BatangChe" w:hAnsi="Book Antiqua"/>
          <w:i/>
          <w:lang w:val="en-GB"/>
        </w:rPr>
        <w:t xml:space="preserve">World Journal of </w:t>
      </w:r>
      <w:proofErr w:type="spellStart"/>
      <w:r w:rsidRPr="00151DD1">
        <w:rPr>
          <w:rFonts w:ascii="Book Antiqua" w:eastAsia="BatangChe" w:hAnsi="Book Antiqua"/>
          <w:i/>
          <w:lang w:val="en-GB"/>
        </w:rPr>
        <w:t>Hepatology</w:t>
      </w:r>
      <w:proofErr w:type="spellEnd"/>
    </w:p>
    <w:p w:rsidR="009C04C7" w:rsidRPr="00151DD1" w:rsidRDefault="009C04C7" w:rsidP="00151DD1">
      <w:pPr>
        <w:adjustRightInd w:val="0"/>
        <w:snapToGrid w:val="0"/>
        <w:spacing w:after="0" w:line="360" w:lineRule="auto"/>
        <w:jc w:val="both"/>
        <w:rPr>
          <w:rFonts w:ascii="Book Antiqua" w:hAnsi="Book Antiqua"/>
          <w:b/>
          <w:lang w:val="en-GB" w:eastAsia="zh-CN"/>
        </w:rPr>
      </w:pPr>
      <w:r w:rsidRPr="00151DD1">
        <w:rPr>
          <w:rFonts w:ascii="Book Antiqua" w:eastAsia="BatangChe" w:hAnsi="Book Antiqua"/>
          <w:b/>
          <w:lang w:val="en-GB"/>
        </w:rPr>
        <w:t>ESPS Manuscript NO:</w:t>
      </w:r>
      <w:r w:rsidRPr="00151DD1">
        <w:rPr>
          <w:rFonts w:ascii="Book Antiqua" w:hAnsi="Book Antiqua"/>
          <w:b/>
          <w:lang w:val="en-GB"/>
        </w:rPr>
        <w:t xml:space="preserve"> </w:t>
      </w:r>
      <w:r w:rsidRPr="00151DD1">
        <w:rPr>
          <w:rFonts w:ascii="Book Antiqua" w:hAnsi="Book Antiqua"/>
          <w:b/>
          <w:lang w:val="en-GB" w:eastAsia="zh-CN"/>
        </w:rPr>
        <w:t>7228</w:t>
      </w:r>
    </w:p>
    <w:p w:rsidR="009C04C7" w:rsidRPr="00151DD1" w:rsidRDefault="009C04C7" w:rsidP="00151DD1">
      <w:pPr>
        <w:adjustRightInd w:val="0"/>
        <w:snapToGrid w:val="0"/>
        <w:spacing w:after="0" w:line="360" w:lineRule="auto"/>
        <w:jc w:val="both"/>
        <w:rPr>
          <w:rFonts w:ascii="Book Antiqua" w:hAnsi="Book Antiqua"/>
          <w:b/>
          <w:lang w:val="en-GB" w:eastAsia="zh-CN"/>
        </w:rPr>
      </w:pPr>
      <w:r w:rsidRPr="00151DD1">
        <w:rPr>
          <w:rFonts w:ascii="Book Antiqua" w:eastAsia="BatangChe" w:hAnsi="Book Antiqua"/>
          <w:b/>
          <w:lang w:val="en-GB"/>
        </w:rPr>
        <w:t>Columns:</w:t>
      </w:r>
      <w:bookmarkEnd w:id="0"/>
      <w:bookmarkEnd w:id="1"/>
      <w:r w:rsidRPr="00151DD1">
        <w:rPr>
          <w:rFonts w:ascii="Book Antiqua" w:hAnsi="Book Antiqua"/>
          <w:lang w:val="en-GB"/>
        </w:rPr>
        <w:t xml:space="preserve"> </w:t>
      </w:r>
      <w:r w:rsidR="008D7DD0" w:rsidRPr="00151DD1">
        <w:rPr>
          <w:rFonts w:ascii="Book Antiqua" w:hAnsi="Book Antiqua"/>
          <w:b/>
          <w:lang w:val="en-GB" w:eastAsia="zh-CN"/>
        </w:rPr>
        <w:t>R</w:t>
      </w:r>
      <w:r w:rsidR="00151DD1" w:rsidRPr="00151DD1">
        <w:rPr>
          <w:rFonts w:ascii="Book Antiqua" w:hAnsi="Book Antiqua"/>
          <w:b/>
          <w:lang w:val="en-GB" w:eastAsia="zh-CN"/>
        </w:rPr>
        <w:t>EVIEW</w:t>
      </w:r>
    </w:p>
    <w:p w:rsidR="009E178A" w:rsidRPr="00151DD1" w:rsidRDefault="009E178A" w:rsidP="00151DD1">
      <w:pPr>
        <w:adjustRightInd w:val="0"/>
        <w:snapToGrid w:val="0"/>
        <w:spacing w:after="0" w:line="360" w:lineRule="auto"/>
        <w:jc w:val="both"/>
        <w:rPr>
          <w:rFonts w:ascii="Book Antiqua" w:hAnsi="Book Antiqua"/>
          <w:b/>
          <w:lang w:eastAsia="zh-CN"/>
        </w:rPr>
      </w:pPr>
    </w:p>
    <w:bookmarkEnd w:id="2"/>
    <w:bookmarkEnd w:id="3"/>
    <w:p w:rsidR="009C04C7" w:rsidRPr="00151DD1" w:rsidRDefault="009C04C7" w:rsidP="00151DD1">
      <w:pPr>
        <w:spacing w:after="0" w:line="360" w:lineRule="auto"/>
        <w:jc w:val="both"/>
        <w:rPr>
          <w:rFonts w:ascii="Book Antiqua" w:hAnsi="Book Antiqua"/>
          <w:b/>
          <w:lang w:val="en-US" w:eastAsia="zh-CN"/>
        </w:rPr>
      </w:pPr>
      <w:r w:rsidRPr="00151DD1">
        <w:rPr>
          <w:rFonts w:ascii="Book Antiqua" w:hAnsi="Book Antiqua"/>
          <w:b/>
          <w:lang w:val="en-US"/>
        </w:rPr>
        <w:t xml:space="preserve">Metabolic syndrome and </w:t>
      </w:r>
      <w:r w:rsidR="009E178A" w:rsidRPr="00151DD1">
        <w:rPr>
          <w:rFonts w:ascii="Book Antiqua" w:hAnsi="Book Antiqua" w:cs="Arial"/>
          <w:b/>
          <w:lang w:val="en-US"/>
        </w:rPr>
        <w:t>non-alcoholic fatty liver disease</w:t>
      </w:r>
      <w:r w:rsidRPr="00151DD1">
        <w:rPr>
          <w:rFonts w:ascii="Book Antiqua" w:hAnsi="Book Antiqua"/>
          <w:b/>
          <w:lang w:val="en-US"/>
        </w:rPr>
        <w:t xml:space="preserve"> in liver surgery: The new scourges?</w:t>
      </w:r>
    </w:p>
    <w:p w:rsidR="009E178A" w:rsidRPr="00151DD1" w:rsidRDefault="009E178A" w:rsidP="00151DD1">
      <w:pPr>
        <w:spacing w:after="0" w:line="360" w:lineRule="auto"/>
        <w:jc w:val="both"/>
        <w:rPr>
          <w:rFonts w:ascii="Book Antiqua" w:hAnsi="Book Antiqua"/>
          <w:b/>
          <w:i/>
          <w:lang w:val="en-US" w:eastAsia="zh-CN"/>
        </w:rPr>
      </w:pPr>
    </w:p>
    <w:p w:rsidR="009C04C7" w:rsidRPr="00151DD1" w:rsidRDefault="009E178A" w:rsidP="00151DD1">
      <w:pPr>
        <w:spacing w:after="0" w:line="360" w:lineRule="auto"/>
        <w:jc w:val="both"/>
        <w:rPr>
          <w:rFonts w:ascii="Book Antiqua" w:hAnsi="Book Antiqua"/>
          <w:i/>
          <w:lang w:val="en-US"/>
        </w:rPr>
      </w:pPr>
      <w:r w:rsidRPr="00151DD1">
        <w:rPr>
          <w:rFonts w:ascii="Book Antiqua" w:hAnsi="Book Antiqua"/>
          <w:lang w:val="en-US"/>
        </w:rPr>
        <w:t xml:space="preserve">Cauchy F </w:t>
      </w:r>
      <w:r w:rsidR="00244553" w:rsidRPr="00151DD1">
        <w:rPr>
          <w:rFonts w:ascii="Book Antiqua" w:hAnsi="Book Antiqua"/>
          <w:i/>
          <w:lang w:val="en-US"/>
        </w:rPr>
        <w:t>et al</w:t>
      </w:r>
      <w:r w:rsidRPr="00151DD1">
        <w:rPr>
          <w:rFonts w:ascii="Book Antiqua" w:hAnsi="Book Antiqua"/>
          <w:i/>
          <w:lang w:val="en-US"/>
        </w:rPr>
        <w:t>.</w:t>
      </w:r>
      <w:r w:rsidRPr="00151DD1">
        <w:rPr>
          <w:rFonts w:ascii="Book Antiqua" w:hAnsi="Book Antiqua"/>
          <w:lang w:val="en-US"/>
        </w:rPr>
        <w:t xml:space="preserve"> </w:t>
      </w:r>
      <w:r w:rsidR="009C04C7" w:rsidRPr="00151DD1">
        <w:rPr>
          <w:rFonts w:ascii="Book Antiqua" w:hAnsi="Book Antiqua"/>
          <w:lang w:val="en-US"/>
        </w:rPr>
        <w:t>Metabolic disorders and liver surgery</w:t>
      </w:r>
    </w:p>
    <w:p w:rsidR="009C04C7" w:rsidRPr="00151DD1" w:rsidRDefault="009C04C7" w:rsidP="00151DD1">
      <w:pPr>
        <w:pStyle w:val="a9"/>
        <w:spacing w:after="0" w:line="360" w:lineRule="auto"/>
        <w:ind w:left="0"/>
        <w:jc w:val="both"/>
        <w:rPr>
          <w:rFonts w:ascii="Book Antiqua" w:hAnsi="Book Antiqua"/>
          <w:i/>
          <w:lang w:val="en-US"/>
        </w:rPr>
      </w:pPr>
    </w:p>
    <w:p w:rsidR="009C04C7" w:rsidRPr="00151DD1" w:rsidRDefault="009C04C7" w:rsidP="00151DD1">
      <w:pPr>
        <w:spacing w:after="0" w:line="360" w:lineRule="auto"/>
        <w:jc w:val="both"/>
        <w:rPr>
          <w:rFonts w:ascii="Book Antiqua" w:hAnsi="Book Antiqua"/>
          <w:lang w:val="en-US" w:eastAsia="zh-CN"/>
        </w:rPr>
      </w:pPr>
      <w:r w:rsidRPr="00151DD1">
        <w:rPr>
          <w:rFonts w:ascii="Book Antiqua" w:hAnsi="Book Antiqua"/>
          <w:lang w:val="en-US"/>
        </w:rPr>
        <w:t xml:space="preserve">François Cauchy, David </w:t>
      </w:r>
      <w:proofErr w:type="spellStart"/>
      <w:r w:rsidRPr="00151DD1">
        <w:rPr>
          <w:rFonts w:ascii="Book Antiqua" w:hAnsi="Book Antiqua"/>
          <w:lang w:val="en-US"/>
        </w:rPr>
        <w:t>Fuks</w:t>
      </w:r>
      <w:proofErr w:type="spellEnd"/>
      <w:r w:rsidRPr="00151DD1">
        <w:rPr>
          <w:rFonts w:ascii="Book Antiqua" w:hAnsi="Book Antiqua"/>
          <w:lang w:val="en-US"/>
        </w:rPr>
        <w:t xml:space="preserve">, Alban </w:t>
      </w:r>
      <w:proofErr w:type="spellStart"/>
      <w:r w:rsidRPr="00151DD1">
        <w:rPr>
          <w:rFonts w:ascii="Book Antiqua" w:hAnsi="Book Antiqua"/>
          <w:lang w:val="en-US"/>
        </w:rPr>
        <w:t>Zarzavadjian</w:t>
      </w:r>
      <w:proofErr w:type="spellEnd"/>
      <w:r w:rsidRPr="00151DD1">
        <w:rPr>
          <w:rFonts w:ascii="Book Antiqua" w:hAnsi="Book Antiqua"/>
          <w:lang w:val="en-US"/>
        </w:rPr>
        <w:t xml:space="preserve"> Le </w:t>
      </w:r>
      <w:proofErr w:type="spellStart"/>
      <w:r w:rsidRPr="00151DD1">
        <w:rPr>
          <w:rFonts w:ascii="Book Antiqua" w:hAnsi="Book Antiqua"/>
          <w:lang w:val="en-US"/>
        </w:rPr>
        <w:t>Bian</w:t>
      </w:r>
      <w:proofErr w:type="spellEnd"/>
      <w:r w:rsidRPr="00151DD1">
        <w:rPr>
          <w:rFonts w:ascii="Book Antiqua" w:hAnsi="Book Antiqua"/>
          <w:lang w:val="en-US"/>
        </w:rPr>
        <w:t xml:space="preserve">, Jacques </w:t>
      </w:r>
      <w:proofErr w:type="spellStart"/>
      <w:r w:rsidRPr="00151DD1">
        <w:rPr>
          <w:rFonts w:ascii="Book Antiqua" w:hAnsi="Book Antiqua"/>
          <w:lang w:val="en-US"/>
        </w:rPr>
        <w:t>Belghiti</w:t>
      </w:r>
      <w:proofErr w:type="spellEnd"/>
      <w:r w:rsidRPr="00151DD1">
        <w:rPr>
          <w:rFonts w:ascii="Book Antiqua" w:hAnsi="Book Antiqua"/>
          <w:lang w:val="en-US"/>
        </w:rPr>
        <w:t xml:space="preserve">, </w:t>
      </w:r>
      <w:proofErr w:type="spellStart"/>
      <w:r w:rsidRPr="00151DD1">
        <w:rPr>
          <w:rFonts w:ascii="Book Antiqua" w:hAnsi="Book Antiqua"/>
          <w:lang w:val="en-US"/>
        </w:rPr>
        <w:t>Renato</w:t>
      </w:r>
      <w:proofErr w:type="spellEnd"/>
      <w:r w:rsidRPr="00151DD1">
        <w:rPr>
          <w:rFonts w:ascii="Book Antiqua" w:hAnsi="Book Antiqua"/>
          <w:lang w:val="en-US"/>
        </w:rPr>
        <w:t xml:space="preserve"> </w:t>
      </w:r>
      <w:proofErr w:type="spellStart"/>
      <w:r w:rsidRPr="00151DD1">
        <w:rPr>
          <w:rFonts w:ascii="Book Antiqua" w:hAnsi="Book Antiqua"/>
          <w:lang w:val="en-US"/>
        </w:rPr>
        <w:t>Costi</w:t>
      </w:r>
      <w:proofErr w:type="spellEnd"/>
    </w:p>
    <w:p w:rsidR="0033242D" w:rsidRPr="00151DD1" w:rsidRDefault="0033242D" w:rsidP="00151DD1">
      <w:pPr>
        <w:spacing w:after="0" w:line="360" w:lineRule="auto"/>
        <w:jc w:val="both"/>
        <w:rPr>
          <w:rFonts w:ascii="Book Antiqua" w:hAnsi="Book Antiqua"/>
          <w:lang w:val="en-US" w:eastAsia="zh-CN"/>
        </w:rPr>
      </w:pPr>
    </w:p>
    <w:p w:rsidR="009C04C7" w:rsidRPr="00151DD1" w:rsidRDefault="009C04C7" w:rsidP="00151DD1">
      <w:pPr>
        <w:pStyle w:val="a0"/>
        <w:spacing w:after="0" w:line="360" w:lineRule="auto"/>
        <w:rPr>
          <w:rFonts w:ascii="Book Antiqua" w:hAnsi="Book Antiqua"/>
          <w:bCs/>
          <w:iCs/>
          <w:lang w:val="en-US" w:eastAsia="zh-CN"/>
        </w:rPr>
      </w:pPr>
      <w:r w:rsidRPr="00151DD1">
        <w:rPr>
          <w:rFonts w:ascii="Book Antiqua" w:hAnsi="Book Antiqua"/>
          <w:b/>
          <w:lang w:val="en-US"/>
        </w:rPr>
        <w:t xml:space="preserve">François Cauchy, David </w:t>
      </w:r>
      <w:proofErr w:type="spellStart"/>
      <w:r w:rsidRPr="00151DD1">
        <w:rPr>
          <w:rFonts w:ascii="Book Antiqua" w:hAnsi="Book Antiqua"/>
          <w:b/>
          <w:lang w:val="en-US"/>
        </w:rPr>
        <w:t>Fuks</w:t>
      </w:r>
      <w:proofErr w:type="spellEnd"/>
      <w:r w:rsidRPr="00151DD1">
        <w:rPr>
          <w:rFonts w:ascii="Book Antiqua" w:hAnsi="Book Antiqua"/>
          <w:b/>
          <w:lang w:val="en-US"/>
        </w:rPr>
        <w:t xml:space="preserve">, Jacques </w:t>
      </w:r>
      <w:proofErr w:type="spellStart"/>
      <w:r w:rsidRPr="00151DD1">
        <w:rPr>
          <w:rFonts w:ascii="Book Antiqua" w:hAnsi="Book Antiqua"/>
          <w:b/>
          <w:lang w:val="en-US"/>
        </w:rPr>
        <w:t>Belghiti</w:t>
      </w:r>
      <w:proofErr w:type="spellEnd"/>
      <w:r w:rsidRPr="00151DD1">
        <w:rPr>
          <w:rFonts w:ascii="Book Antiqua" w:hAnsi="Book Antiqua"/>
          <w:b/>
          <w:lang w:val="en-US"/>
        </w:rPr>
        <w:t>,</w:t>
      </w:r>
      <w:r w:rsidRPr="00151DD1">
        <w:rPr>
          <w:rFonts w:ascii="Book Antiqua" w:hAnsi="Book Antiqua"/>
          <w:bCs/>
          <w:iCs/>
          <w:lang w:val="en-US"/>
        </w:rPr>
        <w:t xml:space="preserve"> Service de </w:t>
      </w:r>
      <w:proofErr w:type="spellStart"/>
      <w:r w:rsidRPr="00151DD1">
        <w:rPr>
          <w:rFonts w:ascii="Book Antiqua" w:hAnsi="Book Antiqua"/>
          <w:bCs/>
          <w:lang w:val="en-US"/>
        </w:rPr>
        <w:t>Chirurgie</w:t>
      </w:r>
      <w:proofErr w:type="spellEnd"/>
      <w:r w:rsidRPr="00151DD1">
        <w:rPr>
          <w:rFonts w:ascii="Book Antiqua" w:hAnsi="Book Antiqua"/>
          <w:bCs/>
          <w:lang w:val="en-US"/>
        </w:rPr>
        <w:t xml:space="preserve"> </w:t>
      </w:r>
      <w:proofErr w:type="spellStart"/>
      <w:r w:rsidRPr="00151DD1">
        <w:rPr>
          <w:rFonts w:ascii="Book Antiqua" w:hAnsi="Book Antiqua"/>
          <w:bCs/>
          <w:lang w:val="en-US"/>
        </w:rPr>
        <w:t>Hépato-Bilio-Pancréatique</w:t>
      </w:r>
      <w:proofErr w:type="spellEnd"/>
      <w:r w:rsidRPr="00151DD1">
        <w:rPr>
          <w:rFonts w:ascii="Book Antiqua" w:hAnsi="Book Antiqua"/>
          <w:bCs/>
          <w:lang w:val="en-US"/>
        </w:rPr>
        <w:t xml:space="preserve"> et Transplantation </w:t>
      </w:r>
      <w:proofErr w:type="spellStart"/>
      <w:r w:rsidRPr="00151DD1">
        <w:rPr>
          <w:rFonts w:ascii="Book Antiqua" w:hAnsi="Book Antiqua"/>
          <w:bCs/>
          <w:lang w:val="en-US"/>
        </w:rPr>
        <w:t>Hépatique</w:t>
      </w:r>
      <w:proofErr w:type="spellEnd"/>
      <w:r w:rsidRPr="00151DD1">
        <w:rPr>
          <w:rFonts w:ascii="Book Antiqua" w:hAnsi="Book Antiqua"/>
          <w:bCs/>
          <w:iCs/>
          <w:lang w:val="en-US"/>
        </w:rPr>
        <w:t xml:space="preserve">, </w:t>
      </w:r>
      <w:proofErr w:type="spellStart"/>
      <w:r w:rsidRPr="00151DD1">
        <w:rPr>
          <w:rFonts w:ascii="Book Antiqua" w:hAnsi="Book Antiqua"/>
          <w:bCs/>
          <w:lang w:val="en-US"/>
        </w:rPr>
        <w:t>Hôpital</w:t>
      </w:r>
      <w:proofErr w:type="spellEnd"/>
      <w:r w:rsidRPr="00151DD1">
        <w:rPr>
          <w:rFonts w:ascii="Book Antiqua" w:hAnsi="Book Antiqua"/>
          <w:bCs/>
          <w:lang w:val="en-US"/>
        </w:rPr>
        <w:t xml:space="preserve"> </w:t>
      </w:r>
      <w:proofErr w:type="spellStart"/>
      <w:r w:rsidRPr="00151DD1">
        <w:rPr>
          <w:rFonts w:ascii="Book Antiqua" w:hAnsi="Book Antiqua"/>
          <w:bCs/>
          <w:lang w:val="en-US"/>
        </w:rPr>
        <w:t>Beaujon</w:t>
      </w:r>
      <w:proofErr w:type="spellEnd"/>
      <w:r w:rsidRPr="00151DD1">
        <w:rPr>
          <w:rFonts w:ascii="Book Antiqua" w:hAnsi="Book Antiqua"/>
          <w:bCs/>
          <w:lang w:val="en-US"/>
        </w:rPr>
        <w:t xml:space="preserve">, Assistance </w:t>
      </w:r>
      <w:proofErr w:type="spellStart"/>
      <w:r w:rsidRPr="00151DD1">
        <w:rPr>
          <w:rFonts w:ascii="Book Antiqua" w:hAnsi="Book Antiqua"/>
          <w:bCs/>
          <w:lang w:val="en-US"/>
        </w:rPr>
        <w:t>Publ</w:t>
      </w:r>
      <w:r w:rsidR="009A3E4B" w:rsidRPr="00151DD1">
        <w:rPr>
          <w:rFonts w:ascii="Book Antiqua" w:hAnsi="Book Antiqua"/>
          <w:bCs/>
          <w:lang w:val="en-US"/>
        </w:rPr>
        <w:t>ique</w:t>
      </w:r>
      <w:proofErr w:type="spellEnd"/>
      <w:r w:rsidR="009A3E4B" w:rsidRPr="00151DD1">
        <w:rPr>
          <w:rFonts w:ascii="Book Antiqua" w:hAnsi="Book Antiqua"/>
          <w:bCs/>
          <w:lang w:val="en-US"/>
        </w:rPr>
        <w:t xml:space="preserve"> - </w:t>
      </w:r>
      <w:proofErr w:type="spellStart"/>
      <w:r w:rsidR="009A3E4B" w:rsidRPr="00151DD1">
        <w:rPr>
          <w:rFonts w:ascii="Book Antiqua" w:hAnsi="Book Antiqua"/>
          <w:bCs/>
          <w:lang w:val="en-US"/>
        </w:rPr>
        <w:t>Hôpitaux</w:t>
      </w:r>
      <w:proofErr w:type="spellEnd"/>
      <w:r w:rsidR="009A3E4B" w:rsidRPr="00151DD1">
        <w:rPr>
          <w:rFonts w:ascii="Book Antiqua" w:hAnsi="Book Antiqua"/>
          <w:bCs/>
          <w:lang w:val="en-US"/>
        </w:rPr>
        <w:t xml:space="preserve"> de Paris, 92110</w:t>
      </w:r>
      <w:r w:rsidRPr="00151DD1">
        <w:rPr>
          <w:rFonts w:ascii="Book Antiqua" w:hAnsi="Book Antiqua"/>
          <w:bCs/>
          <w:lang w:val="en-US"/>
        </w:rPr>
        <w:t xml:space="preserve"> Clichy, France </w:t>
      </w:r>
    </w:p>
    <w:p w:rsidR="009C04C7" w:rsidRPr="00151DD1" w:rsidRDefault="009C04C7" w:rsidP="00151DD1">
      <w:pPr>
        <w:pStyle w:val="a0"/>
        <w:spacing w:after="0" w:line="360" w:lineRule="auto"/>
        <w:rPr>
          <w:rFonts w:ascii="Book Antiqua" w:hAnsi="Book Antiqua"/>
          <w:lang w:val="en-US" w:eastAsia="zh-CN"/>
        </w:rPr>
      </w:pPr>
    </w:p>
    <w:p w:rsidR="009C04C7" w:rsidRPr="00151DD1" w:rsidRDefault="009C04C7" w:rsidP="00151DD1">
      <w:pPr>
        <w:pStyle w:val="BodyText21"/>
        <w:tabs>
          <w:tab w:val="left" w:pos="720"/>
          <w:tab w:val="left" w:pos="1440"/>
          <w:tab w:val="left" w:pos="2127"/>
          <w:tab w:val="left" w:pos="2160"/>
          <w:tab w:val="left" w:pos="2410"/>
          <w:tab w:val="left" w:pos="4320"/>
          <w:tab w:val="left" w:pos="5040"/>
          <w:tab w:val="left" w:pos="5760"/>
          <w:tab w:val="left" w:pos="6480"/>
          <w:tab w:val="left" w:pos="7200"/>
          <w:tab w:val="left" w:pos="7920"/>
          <w:tab w:val="left" w:pos="8647"/>
          <w:tab w:val="left" w:pos="9356"/>
          <w:tab w:val="left" w:pos="9923"/>
        </w:tabs>
        <w:spacing w:line="360" w:lineRule="auto"/>
        <w:jc w:val="both"/>
        <w:rPr>
          <w:rFonts w:ascii="Book Antiqua" w:hAnsi="Book Antiqua"/>
          <w:bCs/>
          <w:lang w:val="fr-FR" w:eastAsia="zh-CN"/>
        </w:rPr>
      </w:pPr>
      <w:r w:rsidRPr="00151DD1">
        <w:rPr>
          <w:rFonts w:ascii="Book Antiqua" w:hAnsi="Book Antiqua"/>
          <w:b/>
          <w:lang w:val="fr-FR"/>
        </w:rPr>
        <w:t>Alban Zarzavadjian Le Bian</w:t>
      </w:r>
      <w:r w:rsidRPr="00151DD1">
        <w:rPr>
          <w:rFonts w:ascii="Book Antiqua" w:hAnsi="Book Antiqua"/>
          <w:b/>
          <w:lang w:val="fr-FR" w:eastAsia="zh-CN"/>
        </w:rPr>
        <w:t>,</w:t>
      </w:r>
      <w:r w:rsidRPr="00151DD1">
        <w:rPr>
          <w:rFonts w:ascii="Book Antiqua" w:hAnsi="Book Antiqua"/>
          <w:b/>
          <w:vertAlign w:val="superscript"/>
          <w:lang w:val="fr-FR"/>
        </w:rPr>
        <w:t xml:space="preserve"> </w:t>
      </w:r>
      <w:r w:rsidRPr="00151DD1">
        <w:rPr>
          <w:rFonts w:ascii="Book Antiqua" w:hAnsi="Book Antiqua"/>
          <w:bCs/>
          <w:lang w:val="fr-FR"/>
        </w:rPr>
        <w:t>Laboratoire de Recherche en Ethique Médicale et Médecine Légale, Université de Paris 5 Descartes, 75006</w:t>
      </w:r>
      <w:r w:rsidR="009A3E4B" w:rsidRPr="00151DD1">
        <w:rPr>
          <w:rFonts w:ascii="Book Antiqua" w:hAnsi="Book Antiqua"/>
          <w:bCs/>
          <w:lang w:val="fr-FR" w:eastAsia="zh-CN"/>
        </w:rPr>
        <w:t xml:space="preserve"> </w:t>
      </w:r>
      <w:r w:rsidRPr="00151DD1">
        <w:rPr>
          <w:rFonts w:ascii="Book Antiqua" w:hAnsi="Book Antiqua"/>
          <w:bCs/>
          <w:lang w:val="fr-FR"/>
        </w:rPr>
        <w:t>Paris, France</w:t>
      </w:r>
    </w:p>
    <w:p w:rsidR="009C04C7" w:rsidRPr="00151DD1" w:rsidRDefault="009C04C7" w:rsidP="00151DD1">
      <w:pPr>
        <w:pStyle w:val="BodyText21"/>
        <w:tabs>
          <w:tab w:val="left" w:pos="720"/>
          <w:tab w:val="left" w:pos="1440"/>
          <w:tab w:val="left" w:pos="2127"/>
          <w:tab w:val="left" w:pos="2160"/>
          <w:tab w:val="left" w:pos="2410"/>
          <w:tab w:val="left" w:pos="4320"/>
          <w:tab w:val="left" w:pos="5040"/>
          <w:tab w:val="left" w:pos="5760"/>
          <w:tab w:val="left" w:pos="6480"/>
          <w:tab w:val="left" w:pos="7200"/>
          <w:tab w:val="left" w:pos="7920"/>
          <w:tab w:val="left" w:pos="8647"/>
          <w:tab w:val="left" w:pos="9356"/>
          <w:tab w:val="left" w:pos="9923"/>
        </w:tabs>
        <w:spacing w:line="360" w:lineRule="auto"/>
        <w:jc w:val="both"/>
        <w:rPr>
          <w:rFonts w:ascii="Book Antiqua" w:hAnsi="Book Antiqua"/>
          <w:bCs/>
          <w:lang w:val="fr-FR" w:eastAsia="zh-CN"/>
        </w:rPr>
      </w:pPr>
    </w:p>
    <w:p w:rsidR="009C04C7" w:rsidRPr="00151DD1" w:rsidRDefault="009C04C7" w:rsidP="00151DD1">
      <w:pPr>
        <w:pStyle w:val="BodyText21"/>
        <w:tabs>
          <w:tab w:val="left" w:pos="720"/>
          <w:tab w:val="left" w:pos="1440"/>
          <w:tab w:val="left" w:pos="2127"/>
          <w:tab w:val="left" w:pos="2160"/>
          <w:tab w:val="left" w:pos="2410"/>
          <w:tab w:val="left" w:pos="4320"/>
          <w:tab w:val="left" w:pos="5040"/>
          <w:tab w:val="left" w:pos="5760"/>
          <w:tab w:val="left" w:pos="6480"/>
          <w:tab w:val="left" w:pos="7200"/>
          <w:tab w:val="left" w:pos="7920"/>
          <w:tab w:val="left" w:pos="8647"/>
          <w:tab w:val="left" w:pos="9356"/>
          <w:tab w:val="left" w:pos="9923"/>
        </w:tabs>
        <w:spacing w:line="360" w:lineRule="auto"/>
        <w:jc w:val="both"/>
        <w:rPr>
          <w:rFonts w:ascii="Book Antiqua" w:hAnsi="Book Antiqua"/>
          <w:iCs/>
          <w:lang w:eastAsia="zh-CN"/>
        </w:rPr>
      </w:pPr>
      <w:r w:rsidRPr="00151DD1">
        <w:rPr>
          <w:rFonts w:ascii="Book Antiqua" w:hAnsi="Book Antiqua"/>
          <w:b/>
        </w:rPr>
        <w:t>Renato Costi,</w:t>
      </w:r>
      <w:r w:rsidRPr="00151DD1">
        <w:rPr>
          <w:rFonts w:ascii="Book Antiqua" w:hAnsi="Book Antiqua"/>
          <w:b/>
          <w:lang w:eastAsia="zh-CN"/>
        </w:rPr>
        <w:t xml:space="preserve"> </w:t>
      </w:r>
      <w:r w:rsidRPr="00151DD1">
        <w:rPr>
          <w:rFonts w:ascii="Book Antiqua" w:hAnsi="Book Antiqua"/>
          <w:bCs/>
          <w:iCs/>
        </w:rPr>
        <w:t>Dipartimento di Scienze Chirurgiche, Università degli Studi di Parma, Azienda Ospedaliero-Universitaria di Parma, 43100</w:t>
      </w:r>
      <w:r w:rsidR="009A3E4B" w:rsidRPr="00151DD1">
        <w:rPr>
          <w:rFonts w:ascii="Book Antiqua" w:hAnsi="Book Antiqua"/>
          <w:bCs/>
          <w:iCs/>
          <w:lang w:eastAsia="zh-CN"/>
        </w:rPr>
        <w:t xml:space="preserve"> </w:t>
      </w:r>
      <w:r w:rsidRPr="00151DD1">
        <w:rPr>
          <w:rFonts w:ascii="Book Antiqua" w:hAnsi="Book Antiqua"/>
          <w:bCs/>
          <w:iCs/>
        </w:rPr>
        <w:t>Parma, Ital</w:t>
      </w:r>
      <w:r w:rsidR="009A3E4B" w:rsidRPr="00151DD1">
        <w:rPr>
          <w:rFonts w:ascii="Book Antiqua" w:hAnsi="Book Antiqua"/>
          <w:bCs/>
          <w:iCs/>
          <w:lang w:eastAsia="zh-CN"/>
        </w:rPr>
        <w:t>y</w:t>
      </w:r>
    </w:p>
    <w:p w:rsidR="009C04C7" w:rsidRPr="00151DD1" w:rsidRDefault="009C04C7" w:rsidP="00151DD1">
      <w:pPr>
        <w:spacing w:after="0" w:line="360" w:lineRule="auto"/>
        <w:jc w:val="both"/>
        <w:rPr>
          <w:rFonts w:ascii="Book Antiqua" w:hAnsi="Book Antiqua"/>
          <w:b/>
          <w:iCs/>
          <w:lang w:val="it-IT" w:eastAsia="zh-CN"/>
        </w:rPr>
      </w:pPr>
    </w:p>
    <w:p w:rsidR="009C04C7" w:rsidRPr="00151DD1" w:rsidRDefault="009C04C7" w:rsidP="00151DD1">
      <w:pPr>
        <w:spacing w:after="0" w:line="360" w:lineRule="auto"/>
        <w:jc w:val="both"/>
        <w:rPr>
          <w:rFonts w:ascii="Book Antiqua" w:hAnsi="Book Antiqua"/>
          <w:iCs/>
          <w:lang w:val="en-GB" w:eastAsia="zh-CN"/>
        </w:rPr>
      </w:pPr>
      <w:r w:rsidRPr="00151DD1">
        <w:rPr>
          <w:rFonts w:ascii="Book Antiqua" w:hAnsi="Book Antiqua"/>
          <w:b/>
          <w:iCs/>
          <w:lang w:val="en-GB" w:eastAsia="zh-CN"/>
        </w:rPr>
        <w:t xml:space="preserve">Author contributions: </w:t>
      </w:r>
      <w:r w:rsidRPr="00151DD1">
        <w:rPr>
          <w:rFonts w:ascii="Book Antiqua" w:hAnsi="Book Antiqua"/>
          <w:iCs/>
          <w:lang w:val="en-GB" w:eastAsia="zh-CN"/>
        </w:rPr>
        <w:t xml:space="preserve">Cauchy </w:t>
      </w:r>
      <w:r w:rsidR="009A3E4B" w:rsidRPr="00151DD1">
        <w:rPr>
          <w:rFonts w:ascii="Book Antiqua" w:hAnsi="Book Antiqua"/>
          <w:iCs/>
          <w:lang w:val="en-GB" w:eastAsia="zh-CN"/>
        </w:rPr>
        <w:t xml:space="preserve">F </w:t>
      </w:r>
      <w:r w:rsidRPr="00151DD1">
        <w:rPr>
          <w:rFonts w:ascii="Book Antiqua" w:hAnsi="Book Antiqua"/>
          <w:iCs/>
          <w:lang w:val="en-GB" w:eastAsia="zh-CN"/>
        </w:rPr>
        <w:t xml:space="preserve">and </w:t>
      </w:r>
      <w:proofErr w:type="spellStart"/>
      <w:r w:rsidRPr="00151DD1">
        <w:rPr>
          <w:rFonts w:ascii="Book Antiqua" w:hAnsi="Book Antiqua"/>
          <w:iCs/>
          <w:lang w:val="en-GB" w:eastAsia="zh-CN"/>
        </w:rPr>
        <w:t>Costi</w:t>
      </w:r>
      <w:proofErr w:type="spellEnd"/>
      <w:r w:rsidR="00C92DCA" w:rsidRPr="00C92DCA">
        <w:rPr>
          <w:rFonts w:ascii="Book Antiqua" w:hAnsi="Book Antiqua"/>
          <w:i/>
          <w:iCs/>
          <w:lang w:val="en-GB" w:eastAsia="zh-CN"/>
        </w:rPr>
        <w:t xml:space="preserve"> </w:t>
      </w:r>
      <w:r w:rsidR="009A3E4B" w:rsidRPr="00151DD1">
        <w:rPr>
          <w:rFonts w:ascii="Book Antiqua" w:hAnsi="Book Antiqua"/>
          <w:iCs/>
          <w:lang w:val="en-GB" w:eastAsia="zh-CN"/>
        </w:rPr>
        <w:t xml:space="preserve">R </w:t>
      </w:r>
      <w:r w:rsidRPr="00151DD1">
        <w:rPr>
          <w:rFonts w:ascii="Book Antiqua" w:hAnsi="Book Antiqua"/>
          <w:iCs/>
          <w:lang w:val="en-GB" w:eastAsia="zh-CN"/>
        </w:rPr>
        <w:t xml:space="preserve">designed the research; Cauchy </w:t>
      </w:r>
      <w:r w:rsidR="009A3E4B" w:rsidRPr="00151DD1">
        <w:rPr>
          <w:rFonts w:ascii="Book Antiqua" w:hAnsi="Book Antiqua"/>
          <w:iCs/>
          <w:lang w:val="en-GB" w:eastAsia="zh-CN"/>
        </w:rPr>
        <w:t xml:space="preserve">F </w:t>
      </w:r>
      <w:r w:rsidRPr="00151DD1">
        <w:rPr>
          <w:rFonts w:ascii="Book Antiqua" w:hAnsi="Book Antiqua"/>
          <w:iCs/>
          <w:lang w:val="en-GB" w:eastAsia="zh-CN"/>
        </w:rPr>
        <w:t xml:space="preserve">and </w:t>
      </w:r>
      <w:proofErr w:type="spellStart"/>
      <w:r w:rsidRPr="00151DD1">
        <w:rPr>
          <w:rFonts w:ascii="Book Antiqua" w:hAnsi="Book Antiqua"/>
          <w:iCs/>
          <w:lang w:val="en-GB" w:eastAsia="zh-CN"/>
        </w:rPr>
        <w:t>Fuks</w:t>
      </w:r>
      <w:proofErr w:type="spellEnd"/>
      <w:r w:rsidRPr="00151DD1">
        <w:rPr>
          <w:rFonts w:ascii="Book Antiqua" w:hAnsi="Book Antiqua"/>
          <w:iCs/>
          <w:lang w:val="en-GB" w:eastAsia="zh-CN"/>
        </w:rPr>
        <w:t xml:space="preserve"> </w:t>
      </w:r>
      <w:r w:rsidR="009A3E4B" w:rsidRPr="00151DD1">
        <w:rPr>
          <w:rFonts w:ascii="Book Antiqua" w:hAnsi="Book Antiqua"/>
          <w:iCs/>
          <w:lang w:val="en-GB" w:eastAsia="zh-CN"/>
        </w:rPr>
        <w:t xml:space="preserve">D </w:t>
      </w:r>
      <w:r w:rsidRPr="00151DD1">
        <w:rPr>
          <w:rFonts w:ascii="Book Antiqua" w:hAnsi="Book Antiqua"/>
          <w:iCs/>
          <w:lang w:val="en-GB" w:eastAsia="zh-CN"/>
        </w:rPr>
        <w:t>performed the research; Cauchy</w:t>
      </w:r>
      <w:r w:rsidR="009A3E4B" w:rsidRPr="00151DD1">
        <w:rPr>
          <w:rFonts w:ascii="Book Antiqua" w:hAnsi="Book Antiqua"/>
          <w:iCs/>
          <w:lang w:val="en-GB" w:eastAsia="zh-CN"/>
        </w:rPr>
        <w:t xml:space="preserve"> F</w:t>
      </w:r>
      <w:r w:rsidRPr="00151DD1">
        <w:rPr>
          <w:rFonts w:ascii="Book Antiqua" w:hAnsi="Book Antiqua"/>
          <w:iCs/>
          <w:lang w:val="en-GB" w:eastAsia="zh-CN"/>
        </w:rPr>
        <w:t xml:space="preserve">, </w:t>
      </w:r>
      <w:proofErr w:type="spellStart"/>
      <w:r w:rsidRPr="00151DD1">
        <w:rPr>
          <w:rFonts w:ascii="Book Antiqua" w:hAnsi="Book Antiqua"/>
          <w:iCs/>
          <w:lang w:val="en-GB" w:eastAsia="zh-CN"/>
        </w:rPr>
        <w:t>Fuks</w:t>
      </w:r>
      <w:proofErr w:type="spellEnd"/>
      <w:r w:rsidRPr="00151DD1">
        <w:rPr>
          <w:rFonts w:ascii="Book Antiqua" w:hAnsi="Book Antiqua"/>
          <w:iCs/>
          <w:lang w:val="en-GB" w:eastAsia="zh-CN"/>
        </w:rPr>
        <w:t xml:space="preserve"> </w:t>
      </w:r>
      <w:r w:rsidR="009A3E4B" w:rsidRPr="00151DD1">
        <w:rPr>
          <w:rFonts w:ascii="Book Antiqua" w:hAnsi="Book Antiqua"/>
          <w:iCs/>
          <w:lang w:val="en-GB" w:eastAsia="zh-CN"/>
        </w:rPr>
        <w:t xml:space="preserve">D </w:t>
      </w:r>
      <w:r w:rsidRPr="00151DD1">
        <w:rPr>
          <w:rFonts w:ascii="Book Antiqua" w:hAnsi="Book Antiqua"/>
          <w:iCs/>
          <w:lang w:val="en-GB" w:eastAsia="zh-CN"/>
        </w:rPr>
        <w:t xml:space="preserve">and </w:t>
      </w:r>
      <w:proofErr w:type="spellStart"/>
      <w:r w:rsidRPr="00151DD1">
        <w:rPr>
          <w:rFonts w:ascii="Book Antiqua" w:hAnsi="Book Antiqua"/>
          <w:iCs/>
          <w:lang w:val="en-GB" w:eastAsia="zh-CN"/>
        </w:rPr>
        <w:t>Zarzavadjian</w:t>
      </w:r>
      <w:proofErr w:type="spellEnd"/>
      <w:r w:rsidRPr="00151DD1">
        <w:rPr>
          <w:rFonts w:ascii="Book Antiqua" w:hAnsi="Book Antiqua"/>
          <w:iCs/>
          <w:lang w:val="en-GB" w:eastAsia="zh-CN"/>
        </w:rPr>
        <w:t xml:space="preserve"> Le </w:t>
      </w:r>
      <w:proofErr w:type="spellStart"/>
      <w:r w:rsidRPr="00151DD1">
        <w:rPr>
          <w:rFonts w:ascii="Book Antiqua" w:hAnsi="Book Antiqua"/>
          <w:iCs/>
          <w:lang w:val="en-GB" w:eastAsia="zh-CN"/>
        </w:rPr>
        <w:t>Bian</w:t>
      </w:r>
      <w:proofErr w:type="spellEnd"/>
      <w:r w:rsidR="00C92DCA" w:rsidRPr="00C92DCA">
        <w:rPr>
          <w:rFonts w:ascii="Book Antiqua" w:hAnsi="Book Antiqua"/>
          <w:i/>
          <w:iCs/>
          <w:lang w:val="en-GB" w:eastAsia="zh-CN"/>
        </w:rPr>
        <w:t xml:space="preserve"> </w:t>
      </w:r>
      <w:r w:rsidR="009A3E4B" w:rsidRPr="00151DD1">
        <w:rPr>
          <w:rFonts w:ascii="Book Antiqua" w:hAnsi="Book Antiqua"/>
          <w:iCs/>
          <w:lang w:val="en-GB" w:eastAsia="zh-CN"/>
        </w:rPr>
        <w:t xml:space="preserve">A </w:t>
      </w:r>
      <w:r w:rsidRPr="00151DD1">
        <w:rPr>
          <w:rFonts w:ascii="Book Antiqua" w:hAnsi="Book Antiqua"/>
          <w:iCs/>
          <w:lang w:val="en-GB" w:eastAsia="zh-CN"/>
        </w:rPr>
        <w:t xml:space="preserve">analyzed the data; </w:t>
      </w:r>
      <w:r w:rsidR="009A3E4B" w:rsidRPr="00151DD1">
        <w:rPr>
          <w:rFonts w:ascii="Book Antiqua" w:hAnsi="Book Antiqua"/>
          <w:iCs/>
          <w:lang w:val="en-GB" w:eastAsia="zh-CN"/>
        </w:rPr>
        <w:t xml:space="preserve">Cauchy F </w:t>
      </w:r>
      <w:r w:rsidRPr="00151DD1">
        <w:rPr>
          <w:rFonts w:ascii="Book Antiqua" w:hAnsi="Book Antiqua"/>
          <w:iCs/>
          <w:lang w:val="en-GB" w:eastAsia="zh-CN"/>
        </w:rPr>
        <w:t xml:space="preserve">wrote the paper; </w:t>
      </w:r>
      <w:proofErr w:type="spellStart"/>
      <w:r w:rsidRPr="00151DD1">
        <w:rPr>
          <w:rFonts w:ascii="Book Antiqua" w:hAnsi="Book Antiqua"/>
          <w:iCs/>
          <w:lang w:val="en-GB" w:eastAsia="zh-CN"/>
        </w:rPr>
        <w:t>Fuks</w:t>
      </w:r>
      <w:proofErr w:type="spellEnd"/>
      <w:r w:rsidR="009A3E4B" w:rsidRPr="00151DD1">
        <w:rPr>
          <w:rFonts w:ascii="Book Antiqua" w:hAnsi="Book Antiqua"/>
          <w:iCs/>
          <w:lang w:val="en-GB" w:eastAsia="zh-CN"/>
        </w:rPr>
        <w:t xml:space="preserve"> D</w:t>
      </w:r>
      <w:r w:rsidRPr="00151DD1">
        <w:rPr>
          <w:rFonts w:ascii="Book Antiqua" w:hAnsi="Book Antiqua"/>
          <w:iCs/>
          <w:lang w:val="en-GB" w:eastAsia="zh-CN"/>
        </w:rPr>
        <w:t xml:space="preserve">, </w:t>
      </w:r>
      <w:proofErr w:type="spellStart"/>
      <w:r w:rsidRPr="00151DD1">
        <w:rPr>
          <w:rFonts w:ascii="Book Antiqua" w:hAnsi="Book Antiqua"/>
          <w:iCs/>
          <w:lang w:val="en-GB" w:eastAsia="zh-CN"/>
        </w:rPr>
        <w:t>Zarzavadjian</w:t>
      </w:r>
      <w:proofErr w:type="spellEnd"/>
      <w:r w:rsidRPr="00151DD1">
        <w:rPr>
          <w:rFonts w:ascii="Book Antiqua" w:hAnsi="Book Antiqua"/>
          <w:iCs/>
          <w:lang w:val="en-GB" w:eastAsia="zh-CN"/>
        </w:rPr>
        <w:t xml:space="preserve"> Le </w:t>
      </w:r>
      <w:proofErr w:type="spellStart"/>
      <w:r w:rsidRPr="00151DD1">
        <w:rPr>
          <w:rFonts w:ascii="Book Antiqua" w:hAnsi="Book Antiqua"/>
          <w:iCs/>
          <w:lang w:val="en-GB" w:eastAsia="zh-CN"/>
        </w:rPr>
        <w:t>Bian</w:t>
      </w:r>
      <w:proofErr w:type="spellEnd"/>
      <w:r w:rsidR="009A3E4B" w:rsidRPr="00151DD1">
        <w:rPr>
          <w:rFonts w:ascii="Book Antiqua" w:hAnsi="Book Antiqua"/>
          <w:iCs/>
          <w:lang w:val="en-GB" w:eastAsia="zh-CN"/>
        </w:rPr>
        <w:t xml:space="preserve"> </w:t>
      </w:r>
      <w:r w:rsidRPr="00151DD1">
        <w:rPr>
          <w:rFonts w:ascii="Book Antiqua" w:hAnsi="Book Antiqua"/>
          <w:iCs/>
          <w:lang w:val="en-GB" w:eastAsia="zh-CN"/>
        </w:rPr>
        <w:t xml:space="preserve">, </w:t>
      </w:r>
      <w:proofErr w:type="spellStart"/>
      <w:r w:rsidRPr="00151DD1">
        <w:rPr>
          <w:rFonts w:ascii="Book Antiqua" w:hAnsi="Book Antiqua"/>
          <w:iCs/>
          <w:lang w:val="en-GB" w:eastAsia="zh-CN"/>
        </w:rPr>
        <w:t>Belghiti</w:t>
      </w:r>
      <w:proofErr w:type="spellEnd"/>
      <w:r w:rsidRPr="00151DD1">
        <w:rPr>
          <w:rFonts w:ascii="Book Antiqua" w:hAnsi="Book Antiqua"/>
          <w:iCs/>
          <w:lang w:val="en-GB" w:eastAsia="zh-CN"/>
        </w:rPr>
        <w:t xml:space="preserve"> </w:t>
      </w:r>
      <w:r w:rsidR="009A3E4B" w:rsidRPr="00151DD1">
        <w:rPr>
          <w:rFonts w:ascii="Book Antiqua" w:hAnsi="Book Antiqua"/>
          <w:iCs/>
          <w:lang w:val="en-GB" w:eastAsia="zh-CN"/>
        </w:rPr>
        <w:t xml:space="preserve">J </w:t>
      </w:r>
      <w:r w:rsidRPr="00151DD1">
        <w:rPr>
          <w:rFonts w:ascii="Book Antiqua" w:hAnsi="Book Antiqua"/>
          <w:iCs/>
          <w:lang w:val="en-GB" w:eastAsia="zh-CN"/>
        </w:rPr>
        <w:t xml:space="preserve">and </w:t>
      </w:r>
      <w:proofErr w:type="spellStart"/>
      <w:r w:rsidRPr="00151DD1">
        <w:rPr>
          <w:rFonts w:ascii="Book Antiqua" w:hAnsi="Book Antiqua"/>
          <w:iCs/>
          <w:lang w:val="en-GB" w:eastAsia="zh-CN"/>
        </w:rPr>
        <w:t>Costi</w:t>
      </w:r>
      <w:proofErr w:type="spellEnd"/>
      <w:r w:rsidRPr="00151DD1">
        <w:rPr>
          <w:rFonts w:ascii="Book Antiqua" w:hAnsi="Book Antiqua"/>
          <w:iCs/>
          <w:lang w:val="en-GB" w:eastAsia="zh-CN"/>
        </w:rPr>
        <w:t xml:space="preserve"> </w:t>
      </w:r>
      <w:r w:rsidR="009A3E4B" w:rsidRPr="00151DD1">
        <w:rPr>
          <w:rFonts w:ascii="Book Antiqua" w:hAnsi="Book Antiqua"/>
          <w:iCs/>
          <w:lang w:val="en-GB" w:eastAsia="zh-CN"/>
        </w:rPr>
        <w:t xml:space="preserve">F </w:t>
      </w:r>
      <w:r w:rsidRPr="00151DD1">
        <w:rPr>
          <w:rFonts w:ascii="Book Antiqua" w:hAnsi="Book Antiqua"/>
          <w:iCs/>
          <w:lang w:val="en-GB" w:eastAsia="zh-CN"/>
        </w:rPr>
        <w:t xml:space="preserve">gave an important intellectual contribution; </w:t>
      </w:r>
      <w:proofErr w:type="spellStart"/>
      <w:r w:rsidRPr="00151DD1">
        <w:rPr>
          <w:rFonts w:ascii="Book Antiqua" w:hAnsi="Book Antiqua"/>
          <w:iCs/>
          <w:lang w:val="en-GB" w:eastAsia="zh-CN"/>
        </w:rPr>
        <w:t>Belghiti</w:t>
      </w:r>
      <w:proofErr w:type="spellEnd"/>
      <w:r w:rsidR="00C92DCA" w:rsidRPr="00C92DCA">
        <w:rPr>
          <w:rFonts w:ascii="Book Antiqua" w:hAnsi="Book Antiqua"/>
          <w:i/>
          <w:iCs/>
          <w:lang w:val="en-GB" w:eastAsia="zh-CN"/>
        </w:rPr>
        <w:t xml:space="preserve"> </w:t>
      </w:r>
      <w:r w:rsidR="009A3E4B" w:rsidRPr="00151DD1">
        <w:rPr>
          <w:rFonts w:ascii="Book Antiqua" w:hAnsi="Book Antiqua"/>
          <w:iCs/>
          <w:lang w:val="en-GB" w:eastAsia="zh-CN"/>
        </w:rPr>
        <w:t xml:space="preserve">J </w:t>
      </w:r>
      <w:r w:rsidRPr="00151DD1">
        <w:rPr>
          <w:rFonts w:ascii="Book Antiqua" w:hAnsi="Book Antiqua"/>
          <w:iCs/>
          <w:lang w:val="en-GB" w:eastAsia="zh-CN"/>
        </w:rPr>
        <w:t xml:space="preserve">and </w:t>
      </w:r>
      <w:proofErr w:type="spellStart"/>
      <w:r w:rsidRPr="00151DD1">
        <w:rPr>
          <w:rFonts w:ascii="Book Antiqua" w:hAnsi="Book Antiqua"/>
          <w:iCs/>
          <w:lang w:val="en-GB" w:eastAsia="zh-CN"/>
        </w:rPr>
        <w:t>Costi</w:t>
      </w:r>
      <w:proofErr w:type="spellEnd"/>
      <w:r w:rsidRPr="00151DD1">
        <w:rPr>
          <w:rFonts w:ascii="Book Antiqua" w:hAnsi="Book Antiqua"/>
          <w:iCs/>
          <w:lang w:val="en-GB" w:eastAsia="zh-CN"/>
        </w:rPr>
        <w:t xml:space="preserve"> </w:t>
      </w:r>
      <w:r w:rsidR="009A3E4B" w:rsidRPr="00151DD1">
        <w:rPr>
          <w:rFonts w:ascii="Book Antiqua" w:hAnsi="Book Antiqua"/>
          <w:iCs/>
          <w:lang w:val="en-GB" w:eastAsia="zh-CN"/>
        </w:rPr>
        <w:t xml:space="preserve">F </w:t>
      </w:r>
      <w:r w:rsidRPr="00151DD1">
        <w:rPr>
          <w:rFonts w:ascii="Book Antiqua" w:hAnsi="Book Antiqua"/>
          <w:iCs/>
          <w:lang w:val="en-GB" w:eastAsia="zh-CN"/>
        </w:rPr>
        <w:t>supervised.</w:t>
      </w:r>
    </w:p>
    <w:p w:rsidR="009C04C7" w:rsidRPr="00151DD1" w:rsidRDefault="009C04C7" w:rsidP="00151DD1">
      <w:pPr>
        <w:pStyle w:val="a9"/>
        <w:tabs>
          <w:tab w:val="left" w:pos="2127"/>
          <w:tab w:val="left" w:pos="2410"/>
        </w:tabs>
        <w:spacing w:after="0" w:line="360" w:lineRule="auto"/>
        <w:ind w:left="0" w:hanging="2694"/>
        <w:jc w:val="both"/>
        <w:rPr>
          <w:rFonts w:ascii="Book Antiqua" w:hAnsi="Book Antiqua"/>
          <w:iCs/>
          <w:lang w:val="en-GB" w:eastAsia="zh-CN"/>
        </w:rPr>
      </w:pPr>
    </w:p>
    <w:p w:rsidR="009C04C7" w:rsidRPr="00151DD1" w:rsidRDefault="009C04C7" w:rsidP="00151DD1">
      <w:pPr>
        <w:pStyle w:val="a9"/>
        <w:tabs>
          <w:tab w:val="left" w:pos="2127"/>
          <w:tab w:val="left" w:pos="2410"/>
        </w:tabs>
        <w:spacing w:after="0" w:line="360" w:lineRule="auto"/>
        <w:ind w:left="0" w:hanging="2694"/>
        <w:jc w:val="both"/>
        <w:rPr>
          <w:rFonts w:ascii="Book Antiqua" w:hAnsi="Book Antiqua"/>
          <w:iCs/>
          <w:lang w:val="en-GB" w:eastAsia="zh-CN"/>
        </w:rPr>
      </w:pPr>
    </w:p>
    <w:p w:rsidR="009A3E4B" w:rsidRPr="00151DD1" w:rsidRDefault="009C04C7" w:rsidP="00151DD1">
      <w:pPr>
        <w:spacing w:after="0" w:line="360" w:lineRule="auto"/>
        <w:jc w:val="both"/>
        <w:rPr>
          <w:rStyle w:val="a4"/>
          <w:rFonts w:ascii="Book Antiqua" w:hAnsi="Book Antiqua"/>
          <w:color w:val="auto"/>
          <w:u w:val="none"/>
          <w:lang w:eastAsia="zh-CN"/>
        </w:rPr>
      </w:pPr>
      <w:r w:rsidRPr="00151DD1">
        <w:rPr>
          <w:rFonts w:ascii="Book Antiqua" w:hAnsi="Book Antiqua"/>
          <w:b/>
          <w:lang w:val="it-IT"/>
        </w:rPr>
        <w:lastRenderedPageBreak/>
        <w:t>Correspondence to:</w:t>
      </w:r>
      <w:r w:rsidRPr="00151DD1">
        <w:rPr>
          <w:rFonts w:ascii="Book Antiqua" w:hAnsi="Book Antiqua"/>
          <w:lang w:val="it-IT" w:eastAsia="zh-CN"/>
        </w:rPr>
        <w:t xml:space="preserve"> </w:t>
      </w:r>
      <w:r w:rsidRPr="00151DD1">
        <w:rPr>
          <w:rFonts w:ascii="Book Antiqua" w:hAnsi="Book Antiqua"/>
          <w:lang w:val="it-IT"/>
        </w:rPr>
        <w:t>Renato Costi, MD, PhD, FACS</w:t>
      </w:r>
      <w:r w:rsidRPr="00151DD1">
        <w:rPr>
          <w:rFonts w:ascii="Book Antiqua" w:hAnsi="Book Antiqua"/>
          <w:lang w:val="it-IT" w:eastAsia="zh-CN"/>
        </w:rPr>
        <w:t xml:space="preserve">, </w:t>
      </w:r>
      <w:r w:rsidRPr="00151DD1">
        <w:rPr>
          <w:rFonts w:ascii="Book Antiqua" w:hAnsi="Book Antiqua"/>
          <w:b/>
          <w:bCs/>
          <w:iCs/>
          <w:lang w:val="it-IT"/>
        </w:rPr>
        <w:t>Dipartimento di Scienze Chirurgiche, Università degli Studi di Parma,</w:t>
      </w:r>
      <w:r w:rsidRPr="00151DD1">
        <w:rPr>
          <w:rFonts w:ascii="Book Antiqua" w:hAnsi="Book Antiqua"/>
          <w:lang w:val="it-IT" w:eastAsia="zh-CN"/>
        </w:rPr>
        <w:t xml:space="preserve"> </w:t>
      </w:r>
      <w:r w:rsidRPr="00151DD1">
        <w:rPr>
          <w:rFonts w:ascii="Book Antiqua" w:hAnsi="Book Antiqua"/>
          <w:bCs/>
          <w:iCs/>
          <w:lang w:val="it-IT"/>
        </w:rPr>
        <w:t>Via Gramsci 14,</w:t>
      </w:r>
      <w:r w:rsidR="009A3E4B" w:rsidRPr="00151DD1">
        <w:rPr>
          <w:rFonts w:ascii="Book Antiqua" w:hAnsi="Book Antiqua"/>
          <w:bCs/>
          <w:iCs/>
        </w:rPr>
        <w:t xml:space="preserve"> 43100</w:t>
      </w:r>
      <w:r w:rsidR="009A3E4B" w:rsidRPr="00151DD1">
        <w:rPr>
          <w:rFonts w:ascii="Book Antiqua" w:hAnsi="Book Antiqua"/>
          <w:bCs/>
          <w:iCs/>
          <w:lang w:eastAsia="zh-CN"/>
        </w:rPr>
        <w:t xml:space="preserve"> </w:t>
      </w:r>
      <w:r w:rsidR="009A3E4B" w:rsidRPr="00151DD1">
        <w:rPr>
          <w:rFonts w:ascii="Book Antiqua" w:hAnsi="Book Antiqua"/>
          <w:bCs/>
          <w:iCs/>
        </w:rPr>
        <w:t>Parma, Ital</w:t>
      </w:r>
      <w:r w:rsidR="009A3E4B" w:rsidRPr="00151DD1">
        <w:rPr>
          <w:rFonts w:ascii="Book Antiqua" w:hAnsi="Book Antiqua"/>
          <w:bCs/>
          <w:iCs/>
          <w:lang w:eastAsia="zh-CN"/>
        </w:rPr>
        <w:t xml:space="preserve">y. </w:t>
      </w:r>
      <w:hyperlink r:id="rId7" w:history="1">
        <w:r w:rsidR="009A3E4B" w:rsidRPr="00151DD1">
          <w:rPr>
            <w:rStyle w:val="a4"/>
            <w:rFonts w:ascii="Book Antiqua" w:hAnsi="Book Antiqua"/>
            <w:color w:val="auto"/>
            <w:u w:val="none"/>
          </w:rPr>
          <w:t>renatocosti@hotmail.com</w:t>
        </w:r>
      </w:hyperlink>
    </w:p>
    <w:p w:rsidR="00315930" w:rsidRPr="00151DD1" w:rsidRDefault="00315930" w:rsidP="00151DD1">
      <w:pPr>
        <w:spacing w:after="0" w:line="360" w:lineRule="auto"/>
        <w:jc w:val="both"/>
        <w:rPr>
          <w:rStyle w:val="a4"/>
          <w:rFonts w:ascii="Book Antiqua" w:hAnsi="Book Antiqua"/>
          <w:b/>
          <w:color w:val="auto"/>
          <w:u w:val="none"/>
          <w:lang w:eastAsia="zh-CN"/>
        </w:rPr>
      </w:pPr>
    </w:p>
    <w:p w:rsidR="00315930" w:rsidRPr="00151DD1" w:rsidRDefault="00C92DCA" w:rsidP="00151DD1">
      <w:pPr>
        <w:pStyle w:val="1"/>
        <w:ind w:left="0"/>
        <w:jc w:val="both"/>
        <w:rPr>
          <w:rFonts w:ascii="Book Antiqua" w:hAnsi="Book Antiqua"/>
          <w:sz w:val="24"/>
          <w:szCs w:val="24"/>
          <w:lang w:val="it-IT" w:eastAsia="zh-CN"/>
        </w:rPr>
      </w:pPr>
      <w:r w:rsidRPr="00C92DCA">
        <w:rPr>
          <w:rFonts w:ascii="Book Antiqua" w:hAnsi="Book Antiqua" w:hint="eastAsia"/>
          <w:i/>
          <w:sz w:val="24"/>
          <w:szCs w:val="24"/>
          <w:lang w:eastAsia="zh-CN"/>
        </w:rPr>
        <w:t xml:space="preserve"> </w:t>
      </w:r>
      <w:r w:rsidR="00D9498F">
        <w:rPr>
          <w:rFonts w:ascii="Book Antiqua" w:hAnsi="Book Antiqua" w:hint="eastAsia"/>
          <w:i/>
          <w:sz w:val="24"/>
          <w:szCs w:val="24"/>
          <w:lang w:eastAsia="zh-CN"/>
        </w:rPr>
        <w:t xml:space="preserve">   </w:t>
      </w:r>
      <w:bookmarkStart w:id="4" w:name="_GoBack"/>
      <w:bookmarkEnd w:id="4"/>
      <w:r w:rsidR="009A3E4B" w:rsidRPr="00151DD1">
        <w:rPr>
          <w:rFonts w:ascii="Book Antiqua" w:hAnsi="Book Antiqua"/>
          <w:sz w:val="24"/>
          <w:szCs w:val="24"/>
        </w:rPr>
        <w:t xml:space="preserve">Telephone: </w:t>
      </w:r>
      <w:r w:rsidR="009A3E4B" w:rsidRPr="00151DD1">
        <w:rPr>
          <w:rFonts w:ascii="Book Antiqua" w:hAnsi="Book Antiqua"/>
          <w:b w:val="0"/>
          <w:sz w:val="24"/>
          <w:szCs w:val="24"/>
          <w:lang w:val="it-IT"/>
        </w:rPr>
        <w:t>+39</w:t>
      </w:r>
      <w:r w:rsidR="009A3E4B" w:rsidRPr="00151DD1">
        <w:rPr>
          <w:rFonts w:ascii="Book Antiqua" w:hAnsi="Book Antiqua"/>
          <w:b w:val="0"/>
          <w:sz w:val="24"/>
          <w:szCs w:val="24"/>
          <w:lang w:val="it-IT" w:eastAsia="zh-CN"/>
        </w:rPr>
        <w:t>-</w:t>
      </w:r>
      <w:r w:rsidR="009A3E4B" w:rsidRPr="00151DD1">
        <w:rPr>
          <w:rFonts w:ascii="Book Antiqua" w:hAnsi="Book Antiqua"/>
          <w:b w:val="0"/>
          <w:sz w:val="24"/>
          <w:szCs w:val="24"/>
          <w:lang w:val="it-IT"/>
        </w:rPr>
        <w:t>335</w:t>
      </w:r>
      <w:r w:rsidR="009A3E4B" w:rsidRPr="00151DD1">
        <w:rPr>
          <w:rFonts w:ascii="Book Antiqua" w:hAnsi="Book Antiqua"/>
          <w:b w:val="0"/>
          <w:sz w:val="24"/>
          <w:szCs w:val="24"/>
          <w:lang w:val="it-IT" w:eastAsia="zh-CN"/>
        </w:rPr>
        <w:t>-</w:t>
      </w:r>
      <w:r w:rsidR="009A3E4B" w:rsidRPr="00151DD1">
        <w:rPr>
          <w:rFonts w:ascii="Book Antiqua" w:hAnsi="Book Antiqua"/>
          <w:b w:val="0"/>
          <w:sz w:val="24"/>
          <w:szCs w:val="24"/>
          <w:lang w:val="it-IT"/>
        </w:rPr>
        <w:t>8234285</w:t>
      </w:r>
      <w:r w:rsidRPr="00C92DCA">
        <w:rPr>
          <w:rFonts w:ascii="Book Antiqua" w:hAnsi="Book Antiqua"/>
          <w:b w:val="0"/>
          <w:i/>
          <w:sz w:val="24"/>
          <w:szCs w:val="24"/>
        </w:rPr>
        <w:t xml:space="preserve"> </w:t>
      </w:r>
      <w:r w:rsidR="009A3E4B" w:rsidRPr="00151DD1">
        <w:rPr>
          <w:rFonts w:ascii="Book Antiqua" w:hAnsi="Book Antiqua"/>
          <w:sz w:val="24"/>
          <w:szCs w:val="24"/>
        </w:rPr>
        <w:t>Fax:</w:t>
      </w:r>
      <w:r w:rsidR="009A3E4B" w:rsidRPr="00151DD1">
        <w:rPr>
          <w:rFonts w:ascii="Book Antiqua" w:hAnsi="Book Antiqua"/>
          <w:b w:val="0"/>
          <w:sz w:val="24"/>
          <w:szCs w:val="24"/>
        </w:rPr>
        <w:t xml:space="preserve"> </w:t>
      </w:r>
      <w:r w:rsidR="00315930" w:rsidRPr="00151DD1">
        <w:rPr>
          <w:rFonts w:ascii="Book Antiqua" w:hAnsi="Book Antiqua"/>
          <w:b w:val="0"/>
          <w:sz w:val="24"/>
          <w:szCs w:val="24"/>
          <w:lang w:val="it-IT"/>
        </w:rPr>
        <w:t>+39</w:t>
      </w:r>
      <w:r w:rsidR="00315930" w:rsidRPr="00151DD1">
        <w:rPr>
          <w:rFonts w:ascii="Book Antiqua" w:hAnsi="Book Antiqua"/>
          <w:b w:val="0"/>
          <w:sz w:val="24"/>
          <w:szCs w:val="24"/>
          <w:lang w:val="it-IT" w:eastAsia="zh-CN"/>
        </w:rPr>
        <w:t>-</w:t>
      </w:r>
      <w:r w:rsidR="00315930" w:rsidRPr="00151DD1">
        <w:rPr>
          <w:rFonts w:ascii="Book Antiqua" w:hAnsi="Book Antiqua"/>
          <w:b w:val="0"/>
          <w:sz w:val="24"/>
          <w:szCs w:val="24"/>
          <w:lang w:val="it-IT"/>
        </w:rPr>
        <w:t>521</w:t>
      </w:r>
      <w:r w:rsidR="00315930" w:rsidRPr="00151DD1">
        <w:rPr>
          <w:rFonts w:ascii="Book Antiqua" w:hAnsi="Book Antiqua"/>
          <w:b w:val="0"/>
          <w:sz w:val="24"/>
          <w:szCs w:val="24"/>
          <w:lang w:val="it-IT" w:eastAsia="zh-CN"/>
        </w:rPr>
        <w:t>-</w:t>
      </w:r>
      <w:r w:rsidR="00315930" w:rsidRPr="00151DD1">
        <w:rPr>
          <w:rFonts w:ascii="Book Antiqua" w:hAnsi="Book Antiqua"/>
          <w:b w:val="0"/>
          <w:sz w:val="24"/>
          <w:szCs w:val="24"/>
          <w:lang w:val="it-IT"/>
        </w:rPr>
        <w:t>940125</w:t>
      </w:r>
    </w:p>
    <w:p w:rsidR="009A3E4B" w:rsidRPr="00151DD1" w:rsidRDefault="009A3E4B" w:rsidP="00151DD1">
      <w:pPr>
        <w:spacing w:after="0" w:line="360" w:lineRule="auto"/>
        <w:jc w:val="both"/>
        <w:rPr>
          <w:rFonts w:ascii="Book Antiqua" w:hAnsi="Book Antiqua"/>
        </w:rPr>
      </w:pPr>
    </w:p>
    <w:p w:rsidR="009A3E4B" w:rsidRPr="00151DD1" w:rsidRDefault="009C04C7" w:rsidP="00151DD1">
      <w:pPr>
        <w:spacing w:after="0" w:line="360" w:lineRule="auto"/>
        <w:jc w:val="both"/>
        <w:rPr>
          <w:rFonts w:ascii="Book Antiqua" w:hAnsi="Book Antiqua"/>
          <w:lang w:val="en-GB" w:eastAsia="zh-CN"/>
        </w:rPr>
      </w:pPr>
      <w:r w:rsidRPr="00151DD1">
        <w:rPr>
          <w:rFonts w:ascii="Book Antiqua" w:hAnsi="Book Antiqua"/>
          <w:b/>
          <w:lang w:val="en-GB"/>
        </w:rPr>
        <w:t xml:space="preserve">Received: </w:t>
      </w:r>
      <w:r w:rsidR="00315930" w:rsidRPr="00151DD1">
        <w:rPr>
          <w:rFonts w:ascii="Book Antiqua" w:hAnsi="Book Antiqua"/>
          <w:lang w:val="en-GB" w:eastAsia="zh-CN"/>
        </w:rPr>
        <w:t>November 9, 2013</w:t>
      </w:r>
      <w:r w:rsidR="00315930" w:rsidRPr="00151DD1">
        <w:rPr>
          <w:rFonts w:ascii="Book Antiqua" w:hAnsi="Book Antiqua"/>
          <w:b/>
          <w:lang w:val="en-GB"/>
        </w:rPr>
        <w:tab/>
        <w:t>Revised:</w:t>
      </w:r>
      <w:r w:rsidR="00315930" w:rsidRPr="00151DD1">
        <w:rPr>
          <w:rFonts w:ascii="Book Antiqua" w:hAnsi="Book Antiqua"/>
          <w:b/>
          <w:lang w:val="en-GB" w:eastAsia="zh-CN"/>
        </w:rPr>
        <w:t xml:space="preserve"> </w:t>
      </w:r>
      <w:r w:rsidR="00315930" w:rsidRPr="00151DD1">
        <w:rPr>
          <w:rFonts w:ascii="Book Antiqua" w:hAnsi="Book Antiqua"/>
          <w:lang w:val="en-GB" w:eastAsia="zh-CN"/>
        </w:rPr>
        <w:t>January 1, 201</w:t>
      </w:r>
      <w:r w:rsidR="00C92DCA">
        <w:rPr>
          <w:rFonts w:ascii="Book Antiqua" w:hAnsi="Book Antiqua" w:hint="eastAsia"/>
          <w:lang w:val="en-GB" w:eastAsia="zh-CN"/>
        </w:rPr>
        <w:t>4</w:t>
      </w:r>
    </w:p>
    <w:p w:rsidR="00151DD1" w:rsidRDefault="009C04C7" w:rsidP="00151DD1">
      <w:pPr>
        <w:spacing w:after="0" w:line="360" w:lineRule="auto"/>
        <w:jc w:val="both"/>
        <w:rPr>
          <w:rFonts w:ascii="Book Antiqua" w:hAnsi="Book Antiqua"/>
          <w:b/>
          <w:lang w:val="en-GB" w:eastAsia="zh-CN"/>
        </w:rPr>
      </w:pPr>
      <w:r w:rsidRPr="00151DD1">
        <w:rPr>
          <w:rFonts w:ascii="Book Antiqua" w:hAnsi="Book Antiqua"/>
          <w:b/>
          <w:lang w:val="en-GB"/>
        </w:rPr>
        <w:t>Accepted:</w:t>
      </w:r>
      <w:r w:rsidR="00A4696C">
        <w:rPr>
          <w:rFonts w:ascii="Book Antiqua" w:hAnsi="Book Antiqua" w:hint="eastAsia"/>
          <w:lang w:val="en-GB" w:eastAsia="zh-CN"/>
        </w:rPr>
        <w:t xml:space="preserve"> </w:t>
      </w:r>
      <w:ins w:id="5" w:author="user" w:date="2014-01-17T14:58:00Z">
        <w:r w:rsidR="00A4696C" w:rsidRPr="00421E83">
          <w:rPr>
            <w:rFonts w:ascii="Book Antiqua" w:hAnsi="Book Antiqua"/>
          </w:rPr>
          <w:t>January</w:t>
        </w:r>
        <w:r w:rsidR="00A4696C">
          <w:rPr>
            <w:rFonts w:ascii="Book Antiqua" w:hAnsi="Book Antiqua" w:hint="eastAsia"/>
            <w:lang w:eastAsia="zh-CN"/>
          </w:rPr>
          <w:t xml:space="preserve"> 17, 2014</w:t>
        </w:r>
      </w:ins>
      <w:r w:rsidRPr="00151DD1">
        <w:rPr>
          <w:rFonts w:ascii="Book Antiqua" w:hAnsi="Book Antiqua"/>
          <w:b/>
          <w:lang w:val="en-GB"/>
        </w:rPr>
        <w:tab/>
      </w:r>
    </w:p>
    <w:p w:rsidR="009C04C7" w:rsidRPr="00151DD1" w:rsidRDefault="009C04C7" w:rsidP="00151DD1">
      <w:pPr>
        <w:spacing w:after="0" w:line="360" w:lineRule="auto"/>
        <w:jc w:val="both"/>
        <w:rPr>
          <w:rFonts w:ascii="Book Antiqua" w:hAnsi="Book Antiqua"/>
          <w:b/>
          <w:lang w:val="en-GB"/>
        </w:rPr>
      </w:pPr>
      <w:r w:rsidRPr="00151DD1">
        <w:rPr>
          <w:rFonts w:ascii="Book Antiqua" w:hAnsi="Book Antiqua"/>
          <w:b/>
          <w:lang w:val="en-GB"/>
        </w:rPr>
        <w:t xml:space="preserve">Published online: </w:t>
      </w:r>
    </w:p>
    <w:p w:rsidR="009C04C7" w:rsidRPr="00151DD1" w:rsidRDefault="009C04C7" w:rsidP="00151DD1">
      <w:pPr>
        <w:spacing w:after="0" w:line="360" w:lineRule="auto"/>
        <w:jc w:val="both"/>
        <w:rPr>
          <w:rFonts w:ascii="Book Antiqua" w:hAnsi="Book Antiqua"/>
          <w:lang w:val="en-GB"/>
        </w:rPr>
      </w:pPr>
    </w:p>
    <w:p w:rsidR="009C04C7" w:rsidRPr="00151DD1" w:rsidRDefault="009C04C7" w:rsidP="00151DD1">
      <w:pPr>
        <w:suppressAutoHyphens w:val="0"/>
        <w:autoSpaceDE w:val="0"/>
        <w:autoSpaceDN w:val="0"/>
        <w:adjustRightInd w:val="0"/>
        <w:spacing w:after="0" w:line="360" w:lineRule="auto"/>
        <w:jc w:val="both"/>
        <w:rPr>
          <w:rFonts w:ascii="Book Antiqua" w:hAnsi="Book Antiqua" w:cs="Garamond"/>
          <w:kern w:val="0"/>
          <w:lang w:val="en-GB" w:eastAsia="zh-CN"/>
        </w:rPr>
      </w:pPr>
      <w:r w:rsidRPr="00151DD1">
        <w:rPr>
          <w:rFonts w:ascii="Book Antiqua" w:hAnsi="Book Antiqua"/>
          <w:b/>
          <w:lang w:val="en-US"/>
        </w:rPr>
        <w:t>Abstract</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cs="Arial"/>
          <w:lang w:val="en-US"/>
        </w:rPr>
        <w:t xml:space="preserve">The aim of this topic highlight is to review relevant evidences regarding the influence of the metabolic syndrome (MS) and its associated liver manifestation, the </w:t>
      </w:r>
      <w:bookmarkStart w:id="6" w:name="OLE_LINK1"/>
      <w:r w:rsidRPr="00151DD1">
        <w:rPr>
          <w:rFonts w:ascii="Book Antiqua" w:hAnsi="Book Antiqua" w:cs="Arial"/>
          <w:lang w:val="en-US"/>
        </w:rPr>
        <w:t>non-alcoholic fatty liver disease</w:t>
      </w:r>
      <w:bookmarkEnd w:id="6"/>
      <w:r w:rsidRPr="00151DD1">
        <w:rPr>
          <w:rFonts w:ascii="Book Antiqua" w:hAnsi="Book Antiqua" w:cs="Arial"/>
          <w:lang w:val="en-US"/>
        </w:rPr>
        <w:t xml:space="preserve"> (NAFLD), on the development of liver cancer as well as their impact on the results of major liver surgery. MS and NAFLD, whose incidences are significantly increasing in Western countries, are leading to a changing profile of the patients undergoing liver surgery. A MEDLINE search was performed for relevant articles using the key words "metabolic syndrome”, “liver resection", “liver transplantation”, "non alcoholic fatty liver disease", “non-alcoholic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and "liver cancer". On one hand,</w:t>
      </w:r>
      <w:r w:rsidRPr="00151DD1">
        <w:rPr>
          <w:rFonts w:ascii="Book Antiqua" w:hAnsi="Book Antiqua" w:cs="Arial"/>
          <w:lang w:val="en-US" w:eastAsia="zh-CN"/>
        </w:rPr>
        <w:t xml:space="preserve"> </w:t>
      </w:r>
      <w:r w:rsidRPr="00151DD1">
        <w:rPr>
          <w:rFonts w:ascii="Book Antiqua" w:hAnsi="Book Antiqua" w:cs="Arial"/>
          <w:lang w:val="en-US"/>
        </w:rPr>
        <w:t>the MS favors the development of primary liver malignancies (</w:t>
      </w:r>
      <w:proofErr w:type="spellStart"/>
      <w:r w:rsidRPr="00151DD1">
        <w:rPr>
          <w:rFonts w:ascii="Book Antiqua" w:hAnsi="Book Antiqua" w:cs="Arial"/>
          <w:lang w:val="en-US"/>
        </w:rPr>
        <w:t>hepatocellular</w:t>
      </w:r>
      <w:proofErr w:type="spellEnd"/>
      <w:r w:rsidRPr="00151DD1">
        <w:rPr>
          <w:rFonts w:ascii="Book Antiqua" w:hAnsi="Book Antiqua" w:cs="Arial"/>
          <w:lang w:val="en-US"/>
        </w:rPr>
        <w:t xml:space="preserve"> carcinoma and </w:t>
      </w:r>
      <w:proofErr w:type="spellStart"/>
      <w:r w:rsidRPr="00151DD1">
        <w:rPr>
          <w:rFonts w:ascii="Book Antiqua" w:hAnsi="Book Antiqua" w:cs="Arial"/>
          <w:lang w:val="en-US"/>
        </w:rPr>
        <w:t>cholangiocarcinoma</w:t>
      </w:r>
      <w:proofErr w:type="spellEnd"/>
      <w:r w:rsidRPr="00151DD1">
        <w:rPr>
          <w:rFonts w:ascii="Book Antiqua" w:hAnsi="Book Antiqua" w:cs="Arial"/>
          <w:lang w:val="en-US"/>
        </w:rPr>
        <w:t xml:space="preserve">) either through NAFLD liver </w:t>
      </w:r>
      <w:proofErr w:type="spellStart"/>
      <w:r w:rsidRPr="00151DD1">
        <w:rPr>
          <w:rFonts w:ascii="Book Antiqua" w:hAnsi="Book Antiqua" w:cs="Arial"/>
          <w:lang w:val="en-US"/>
        </w:rPr>
        <w:t>parenchymal</w:t>
      </w:r>
      <w:proofErr w:type="spellEnd"/>
      <w:r w:rsidRPr="00151DD1">
        <w:rPr>
          <w:rFonts w:ascii="Book Antiqua" w:hAnsi="Book Antiqua" w:cs="Arial"/>
          <w:lang w:val="en-US"/>
        </w:rPr>
        <w:t xml:space="preserve"> alterations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xml:space="preserve">, fibrosis), or in the absence of significant underlying liver parenchyma changes. Also, the existence of NAFLD may have a specific impact on colorectal liver metastases recurrence. On the other hand, the postoperative period following partial liver resection and liver transplantation is at increased risk of both postoperative complications and mortality. These deleterious effects seem to be related to the existence of liver specific complications but also higher cardio-vascular sensitivity in a setting of MS/NAFLD. Finally, the long-term prognosis after curative surgery joins that of patients operated with other types of underlying liver diseases. </w:t>
      </w:r>
      <w:r w:rsidRPr="00151DD1">
        <w:rPr>
          <w:rFonts w:ascii="Book Antiqua" w:hAnsi="Book Antiqua"/>
          <w:lang w:val="en-US"/>
        </w:rPr>
        <w:t xml:space="preserve">An increased rate of patients with MS/NAFLD referred in </w:t>
      </w:r>
      <w:proofErr w:type="spellStart"/>
      <w:r w:rsidRPr="00151DD1">
        <w:rPr>
          <w:rFonts w:ascii="Book Antiqua" w:hAnsi="Book Antiqua"/>
          <w:lang w:val="en-US"/>
        </w:rPr>
        <w:t>hepatobiliary</w:t>
      </w:r>
      <w:proofErr w:type="spellEnd"/>
      <w:r w:rsidRPr="00151DD1">
        <w:rPr>
          <w:rFonts w:ascii="Book Antiqua" w:hAnsi="Book Antiqua"/>
          <w:lang w:val="en-US"/>
        </w:rPr>
        <w:t xml:space="preserve"> units has to be expected. </w:t>
      </w:r>
      <w:r w:rsidRPr="00151DD1">
        <w:rPr>
          <w:rFonts w:ascii="Book Antiqua" w:hAnsi="Book Antiqua"/>
          <w:lang w:val="en-US"/>
        </w:rPr>
        <w:lastRenderedPageBreak/>
        <w:t xml:space="preserve">The higher operative risk observed in this subset of patients will require specific improvements in their perioperative management. </w:t>
      </w:r>
    </w:p>
    <w:p w:rsidR="00315930" w:rsidRPr="00151DD1" w:rsidRDefault="00315930" w:rsidP="00151DD1">
      <w:pPr>
        <w:spacing w:after="0" w:line="360" w:lineRule="auto"/>
        <w:jc w:val="both"/>
        <w:rPr>
          <w:rFonts w:ascii="Book Antiqua" w:hAnsi="Book Antiqua"/>
          <w:lang w:eastAsia="zh-CN"/>
        </w:rPr>
      </w:pPr>
    </w:p>
    <w:p w:rsidR="00315930" w:rsidRPr="00151DD1" w:rsidRDefault="00315930" w:rsidP="00151DD1">
      <w:pPr>
        <w:spacing w:after="0" w:line="360" w:lineRule="auto"/>
        <w:jc w:val="both"/>
        <w:rPr>
          <w:rFonts w:ascii="Book Antiqua" w:hAnsi="Book Antiqua"/>
        </w:rPr>
      </w:pPr>
      <w:r w:rsidRPr="00151DD1">
        <w:rPr>
          <w:rFonts w:ascii="Book Antiqua" w:hAnsi="Book Antiqua"/>
        </w:rPr>
        <w:sym w:font="Symbol" w:char="F0D3"/>
      </w:r>
      <w:r w:rsidRPr="00151DD1">
        <w:rPr>
          <w:rFonts w:ascii="Book Antiqua" w:hAnsi="Book Antiqua"/>
        </w:rPr>
        <w:t>2014 Baishideng Publishing Group Co., Limited. All rights reserved.</w:t>
      </w:r>
    </w:p>
    <w:p w:rsidR="009C04C7" w:rsidRPr="00151DD1" w:rsidRDefault="009C04C7" w:rsidP="00151DD1">
      <w:pPr>
        <w:spacing w:after="0" w:line="360" w:lineRule="auto"/>
        <w:ind w:hanging="2835"/>
        <w:jc w:val="both"/>
        <w:rPr>
          <w:rFonts w:ascii="Book Antiqua" w:hAnsi="Book Antiqua"/>
          <w:i/>
          <w:lang w:val="en-US"/>
        </w:rPr>
      </w:pPr>
    </w:p>
    <w:p w:rsidR="009C04C7" w:rsidRPr="00151DD1" w:rsidRDefault="00005CE6" w:rsidP="00151DD1">
      <w:pPr>
        <w:spacing w:after="0" w:line="360" w:lineRule="auto"/>
        <w:jc w:val="both"/>
        <w:rPr>
          <w:rFonts w:ascii="Book Antiqua" w:hAnsi="Book Antiqua"/>
          <w:b/>
          <w:lang w:val="en-US"/>
        </w:rPr>
      </w:pPr>
      <w:r w:rsidRPr="00151DD1">
        <w:rPr>
          <w:rFonts w:ascii="Book Antiqua" w:hAnsi="Book Antiqua"/>
          <w:b/>
          <w:lang w:val="en-US"/>
        </w:rPr>
        <w:t>Key</w:t>
      </w:r>
      <w:r w:rsidR="009A3E4B" w:rsidRPr="00151DD1">
        <w:rPr>
          <w:rFonts w:ascii="Book Antiqua" w:hAnsi="Book Antiqua"/>
          <w:b/>
          <w:lang w:val="en-US" w:eastAsia="zh-CN"/>
        </w:rPr>
        <w:t xml:space="preserve"> </w:t>
      </w:r>
      <w:r w:rsidR="009C04C7" w:rsidRPr="00151DD1">
        <w:rPr>
          <w:rFonts w:ascii="Book Antiqua" w:hAnsi="Book Antiqua"/>
          <w:b/>
          <w:lang w:val="en-US"/>
        </w:rPr>
        <w:t xml:space="preserve">words: </w:t>
      </w:r>
      <w:r w:rsidR="009C04C7" w:rsidRPr="00151DD1">
        <w:rPr>
          <w:rFonts w:ascii="Book Antiqua" w:hAnsi="Book Antiqua"/>
          <w:lang w:val="en-US"/>
        </w:rPr>
        <w:t>Metabolic syndrome</w:t>
      </w:r>
      <w:r w:rsidR="00315930" w:rsidRPr="00151DD1">
        <w:rPr>
          <w:rFonts w:ascii="Book Antiqua" w:hAnsi="Book Antiqua"/>
          <w:lang w:val="en-US"/>
        </w:rPr>
        <w:t>;</w:t>
      </w:r>
      <w:r w:rsidR="009C04C7" w:rsidRPr="00151DD1">
        <w:rPr>
          <w:rFonts w:ascii="Book Antiqua" w:hAnsi="Book Antiqua"/>
          <w:lang w:val="en-US"/>
        </w:rPr>
        <w:t xml:space="preserve"> </w:t>
      </w:r>
      <w:r w:rsidR="009A3E4B" w:rsidRPr="00151DD1">
        <w:rPr>
          <w:rFonts w:ascii="Book Antiqua" w:hAnsi="Book Antiqua" w:cs="Arial"/>
          <w:lang w:val="en-US"/>
        </w:rPr>
        <w:t>Non-alcoholic fatty liver disease</w:t>
      </w:r>
      <w:r w:rsidR="00315930" w:rsidRPr="00151DD1">
        <w:rPr>
          <w:rFonts w:ascii="Book Antiqua" w:hAnsi="Book Antiqua"/>
          <w:lang w:val="en-US"/>
        </w:rPr>
        <w:t>;</w:t>
      </w:r>
      <w:r w:rsidR="009C04C7" w:rsidRPr="00151DD1">
        <w:rPr>
          <w:rFonts w:ascii="Book Antiqua" w:hAnsi="Book Antiqua"/>
          <w:lang w:val="en-US"/>
        </w:rPr>
        <w:t xml:space="preserve"> </w:t>
      </w:r>
      <w:r w:rsidR="00315930" w:rsidRPr="00151DD1">
        <w:rPr>
          <w:rFonts w:ascii="Book Antiqua" w:hAnsi="Book Antiqua" w:cs="Arial"/>
          <w:lang w:val="en-US"/>
        </w:rPr>
        <w:t xml:space="preserve">Non-alcoholic </w:t>
      </w:r>
      <w:proofErr w:type="spellStart"/>
      <w:r w:rsidR="00315930" w:rsidRPr="00151DD1">
        <w:rPr>
          <w:rFonts w:ascii="Book Antiqua" w:hAnsi="Book Antiqua" w:cs="Arial"/>
          <w:lang w:val="en-US"/>
        </w:rPr>
        <w:t>steatohepatitis</w:t>
      </w:r>
      <w:proofErr w:type="spellEnd"/>
      <w:r w:rsidR="00315930" w:rsidRPr="00151DD1">
        <w:rPr>
          <w:rFonts w:ascii="Book Antiqua" w:hAnsi="Book Antiqua"/>
          <w:lang w:val="en-US"/>
        </w:rPr>
        <w:t>;</w:t>
      </w:r>
      <w:r w:rsidR="009C04C7" w:rsidRPr="00151DD1">
        <w:rPr>
          <w:rFonts w:ascii="Book Antiqua" w:hAnsi="Book Antiqua"/>
          <w:lang w:val="en-US"/>
        </w:rPr>
        <w:t xml:space="preserve"> </w:t>
      </w:r>
      <w:proofErr w:type="spellStart"/>
      <w:r w:rsidR="00315930" w:rsidRPr="00151DD1">
        <w:rPr>
          <w:rFonts w:ascii="Book Antiqua" w:hAnsi="Book Antiqua"/>
          <w:lang w:val="en-US"/>
        </w:rPr>
        <w:t>N</w:t>
      </w:r>
      <w:r w:rsidR="009C04C7" w:rsidRPr="00151DD1">
        <w:rPr>
          <w:rFonts w:ascii="Book Antiqua" w:hAnsi="Book Antiqua"/>
          <w:lang w:val="en-US"/>
        </w:rPr>
        <w:t>eoplasia</w:t>
      </w:r>
      <w:proofErr w:type="spellEnd"/>
      <w:r w:rsidR="00315930" w:rsidRPr="00151DD1">
        <w:rPr>
          <w:rFonts w:ascii="Book Antiqua" w:hAnsi="Book Antiqua"/>
          <w:lang w:val="en-US"/>
        </w:rPr>
        <w:t>;</w:t>
      </w:r>
      <w:r w:rsidR="009C04C7" w:rsidRPr="00151DD1">
        <w:rPr>
          <w:rFonts w:ascii="Book Antiqua" w:hAnsi="Book Antiqua"/>
          <w:lang w:val="en-US"/>
        </w:rPr>
        <w:t xml:space="preserve"> </w:t>
      </w:r>
      <w:proofErr w:type="spellStart"/>
      <w:r w:rsidR="00315930" w:rsidRPr="00151DD1">
        <w:rPr>
          <w:rFonts w:ascii="Book Antiqua" w:hAnsi="Book Antiqua"/>
          <w:lang w:val="en-US"/>
        </w:rPr>
        <w:t>H</w:t>
      </w:r>
      <w:r w:rsidR="009C04C7" w:rsidRPr="00151DD1">
        <w:rPr>
          <w:rFonts w:ascii="Book Antiqua" w:hAnsi="Book Antiqua"/>
          <w:lang w:val="en-US"/>
        </w:rPr>
        <w:t>epatocarcinoma</w:t>
      </w:r>
      <w:proofErr w:type="spellEnd"/>
      <w:r w:rsidR="00315930" w:rsidRPr="00151DD1">
        <w:rPr>
          <w:rFonts w:ascii="Book Antiqua" w:hAnsi="Book Antiqua"/>
          <w:lang w:val="en-US"/>
        </w:rPr>
        <w:t>;</w:t>
      </w:r>
      <w:r w:rsidR="009C04C7" w:rsidRPr="00151DD1">
        <w:rPr>
          <w:rFonts w:ascii="Book Antiqua" w:hAnsi="Book Antiqua"/>
          <w:lang w:val="en-US"/>
        </w:rPr>
        <w:t xml:space="preserve"> </w:t>
      </w:r>
      <w:r w:rsidR="00315930" w:rsidRPr="00151DD1">
        <w:rPr>
          <w:rFonts w:ascii="Book Antiqua" w:hAnsi="Book Antiqua"/>
          <w:lang w:val="en-US"/>
        </w:rPr>
        <w:t>L</w:t>
      </w:r>
      <w:r w:rsidR="009C04C7" w:rsidRPr="00151DD1">
        <w:rPr>
          <w:rFonts w:ascii="Book Antiqua" w:hAnsi="Book Antiqua"/>
          <w:lang w:val="en-US"/>
        </w:rPr>
        <w:t>iver surgery</w:t>
      </w:r>
      <w:r w:rsidR="00315930" w:rsidRPr="00151DD1">
        <w:rPr>
          <w:rFonts w:ascii="Book Antiqua" w:hAnsi="Book Antiqua"/>
          <w:lang w:val="en-US"/>
        </w:rPr>
        <w:t>;</w:t>
      </w:r>
      <w:r w:rsidR="009C04C7" w:rsidRPr="00151DD1">
        <w:rPr>
          <w:rFonts w:ascii="Book Antiqua" w:hAnsi="Book Antiqua"/>
          <w:lang w:val="en-US"/>
        </w:rPr>
        <w:t xml:space="preserve"> </w:t>
      </w:r>
      <w:r w:rsidR="00315930" w:rsidRPr="00151DD1">
        <w:rPr>
          <w:rFonts w:ascii="Book Antiqua" w:hAnsi="Book Antiqua"/>
          <w:lang w:val="en-US"/>
        </w:rPr>
        <w:t>C</w:t>
      </w:r>
      <w:r w:rsidR="009C04C7" w:rsidRPr="00151DD1">
        <w:rPr>
          <w:rFonts w:ascii="Book Antiqua" w:hAnsi="Book Antiqua"/>
          <w:lang w:val="en-US"/>
        </w:rPr>
        <w:t>omplications</w:t>
      </w:r>
      <w:r w:rsidR="00315930" w:rsidRPr="00151DD1">
        <w:rPr>
          <w:rFonts w:ascii="Book Antiqua" w:hAnsi="Book Antiqua"/>
          <w:lang w:val="en-US"/>
        </w:rPr>
        <w:t>;</w:t>
      </w:r>
      <w:r w:rsidR="009C04C7" w:rsidRPr="00151DD1">
        <w:rPr>
          <w:rFonts w:ascii="Book Antiqua" w:hAnsi="Book Antiqua"/>
          <w:lang w:val="en-US"/>
        </w:rPr>
        <w:t xml:space="preserve"> </w:t>
      </w:r>
      <w:r w:rsidR="00315930" w:rsidRPr="00151DD1">
        <w:rPr>
          <w:rFonts w:ascii="Book Antiqua" w:hAnsi="Book Antiqua"/>
          <w:lang w:val="en-US"/>
        </w:rPr>
        <w:t>Morbidity</w:t>
      </w:r>
      <w:r w:rsidR="009C04C7" w:rsidRPr="00151DD1">
        <w:rPr>
          <w:rFonts w:ascii="Book Antiqua" w:hAnsi="Book Antiqua"/>
          <w:lang w:val="en-US"/>
        </w:rPr>
        <w:tab/>
      </w:r>
    </w:p>
    <w:p w:rsidR="009C04C7" w:rsidRPr="00151DD1" w:rsidRDefault="009C04C7" w:rsidP="00151DD1">
      <w:pPr>
        <w:suppressAutoHyphens w:val="0"/>
        <w:autoSpaceDE w:val="0"/>
        <w:autoSpaceDN w:val="0"/>
        <w:adjustRightInd w:val="0"/>
        <w:spacing w:after="0" w:line="360" w:lineRule="auto"/>
        <w:jc w:val="both"/>
        <w:rPr>
          <w:rFonts w:ascii="Book Antiqua" w:hAnsi="Book Antiqua" w:cs="TimesNewRomanPS-BoldItalicMT"/>
          <w:b/>
          <w:bCs/>
          <w:iCs/>
          <w:kern w:val="0"/>
          <w:lang w:val="en-US" w:eastAsia="it-IT"/>
        </w:rPr>
      </w:pPr>
    </w:p>
    <w:p w:rsidR="009C04C7" w:rsidRPr="00151DD1" w:rsidRDefault="009C04C7" w:rsidP="00151DD1">
      <w:pPr>
        <w:suppressAutoHyphens w:val="0"/>
        <w:autoSpaceDE w:val="0"/>
        <w:autoSpaceDN w:val="0"/>
        <w:adjustRightInd w:val="0"/>
        <w:spacing w:after="0" w:line="360" w:lineRule="auto"/>
        <w:jc w:val="both"/>
        <w:rPr>
          <w:rFonts w:ascii="Book Antiqua" w:hAnsi="Book Antiqua"/>
          <w:lang w:val="en-US" w:eastAsia="zh-CN"/>
        </w:rPr>
      </w:pPr>
      <w:r w:rsidRPr="00151DD1">
        <w:rPr>
          <w:rFonts w:ascii="Book Antiqua" w:hAnsi="Book Antiqua" w:cs="TimesNewRomanPS-BoldItalicMT"/>
          <w:b/>
          <w:bCs/>
          <w:iCs/>
          <w:kern w:val="0"/>
          <w:lang w:val="en-GB" w:eastAsia="it-IT"/>
        </w:rPr>
        <w:t>Core tip</w:t>
      </w:r>
      <w:r w:rsidRPr="00151DD1">
        <w:rPr>
          <w:rFonts w:ascii="Book Antiqua" w:hAnsi="Book Antiqua"/>
          <w:lang w:val="en-US"/>
        </w:rPr>
        <w:t xml:space="preserve">: The metabolic syndrome (MS) and its hepatic manifestations, </w:t>
      </w:r>
      <w:r w:rsidRPr="00151DD1">
        <w:rPr>
          <w:rFonts w:ascii="Book Antiqua" w:hAnsi="Book Antiqua" w:cs="Arial"/>
          <w:lang w:val="en-US"/>
        </w:rPr>
        <w:t>the non-alcoholic fatty liver disease (NAFLD), are increasingly observed in western countries. Both MS and NAFLD could favor the development of primary liver malignancies and may also lead to end-stage liver disease. These patients are at higher operative risk because of underestimated postoperative liver related complications but also specific increase in cardio-vascular complications.</w:t>
      </w:r>
      <w:r w:rsidRPr="00151DD1">
        <w:rPr>
          <w:rFonts w:ascii="Book Antiqua" w:hAnsi="Book Antiqua" w:cs="Arial"/>
          <w:lang w:val="en-US" w:eastAsia="zh-CN"/>
        </w:rPr>
        <w:t xml:space="preserve"> </w:t>
      </w:r>
      <w:r w:rsidRPr="00151DD1">
        <w:rPr>
          <w:rFonts w:ascii="Book Antiqua" w:hAnsi="Book Antiqua"/>
          <w:lang w:val="en-US"/>
        </w:rPr>
        <w:t xml:space="preserve">Specific improvements in the perioperative management of these patients are required in order to improve the operative results. </w:t>
      </w:r>
    </w:p>
    <w:p w:rsidR="00315930" w:rsidRPr="00151DD1" w:rsidRDefault="00315930" w:rsidP="00151DD1">
      <w:pPr>
        <w:suppressAutoHyphens w:val="0"/>
        <w:autoSpaceDE w:val="0"/>
        <w:autoSpaceDN w:val="0"/>
        <w:adjustRightInd w:val="0"/>
        <w:spacing w:after="0" w:line="360" w:lineRule="auto"/>
        <w:jc w:val="both"/>
        <w:rPr>
          <w:rFonts w:ascii="Book Antiqua" w:hAnsi="Book Antiqua" w:cs="TimesNewRomanPS-BoldItalicMT"/>
          <w:bCs/>
          <w:iCs/>
          <w:kern w:val="0"/>
          <w:lang w:val="en-GB" w:eastAsia="zh-CN"/>
        </w:rPr>
      </w:pPr>
    </w:p>
    <w:p w:rsidR="00315930" w:rsidRPr="00151DD1" w:rsidRDefault="00315930" w:rsidP="00151DD1">
      <w:pPr>
        <w:spacing w:after="0" w:line="360" w:lineRule="auto"/>
        <w:jc w:val="both"/>
        <w:rPr>
          <w:rFonts w:ascii="Book Antiqua" w:hAnsi="Book Antiqua"/>
          <w:lang w:val="en-US" w:eastAsia="zh-CN"/>
        </w:rPr>
      </w:pPr>
      <w:r w:rsidRPr="00151DD1">
        <w:rPr>
          <w:rFonts w:ascii="Book Antiqua" w:hAnsi="Book Antiqua"/>
          <w:lang w:val="en-US"/>
        </w:rPr>
        <w:t xml:space="preserve">Cauchy F, </w:t>
      </w:r>
      <w:proofErr w:type="spellStart"/>
      <w:r w:rsidRPr="00151DD1">
        <w:rPr>
          <w:rFonts w:ascii="Book Antiqua" w:hAnsi="Book Antiqua"/>
          <w:lang w:val="en-US"/>
        </w:rPr>
        <w:t>Fuks</w:t>
      </w:r>
      <w:proofErr w:type="spellEnd"/>
      <w:r w:rsidRPr="00151DD1">
        <w:rPr>
          <w:rFonts w:ascii="Book Antiqua" w:hAnsi="Book Antiqua"/>
          <w:lang w:val="en-US"/>
        </w:rPr>
        <w:t xml:space="preserve"> D, </w:t>
      </w:r>
      <w:proofErr w:type="spellStart"/>
      <w:r w:rsidRPr="00151DD1">
        <w:rPr>
          <w:rFonts w:ascii="Book Antiqua" w:hAnsi="Book Antiqua"/>
          <w:lang w:val="en-US"/>
        </w:rPr>
        <w:t>Zarzavadjian</w:t>
      </w:r>
      <w:proofErr w:type="spellEnd"/>
      <w:r w:rsidRPr="00151DD1">
        <w:rPr>
          <w:rFonts w:ascii="Book Antiqua" w:hAnsi="Book Antiqua"/>
          <w:lang w:val="en-US"/>
        </w:rPr>
        <w:t xml:space="preserve"> Le </w:t>
      </w:r>
      <w:proofErr w:type="spellStart"/>
      <w:r w:rsidRPr="00151DD1">
        <w:rPr>
          <w:rFonts w:ascii="Book Antiqua" w:hAnsi="Book Antiqua"/>
          <w:lang w:val="en-US"/>
        </w:rPr>
        <w:t>Bian</w:t>
      </w:r>
      <w:proofErr w:type="spellEnd"/>
      <w:r w:rsidRPr="00151DD1">
        <w:rPr>
          <w:rFonts w:ascii="Book Antiqua" w:hAnsi="Book Antiqua"/>
          <w:lang w:val="en-US"/>
        </w:rPr>
        <w:t xml:space="preserve"> A, </w:t>
      </w:r>
      <w:proofErr w:type="spellStart"/>
      <w:r w:rsidRPr="00151DD1">
        <w:rPr>
          <w:rFonts w:ascii="Book Antiqua" w:hAnsi="Book Antiqua"/>
          <w:lang w:val="en-US"/>
        </w:rPr>
        <w:t>Belghiti</w:t>
      </w:r>
      <w:proofErr w:type="spellEnd"/>
      <w:r w:rsidRPr="00151DD1">
        <w:rPr>
          <w:rFonts w:ascii="Book Antiqua" w:hAnsi="Book Antiqua"/>
          <w:lang w:val="en-US"/>
        </w:rPr>
        <w:t xml:space="preserve"> J, </w:t>
      </w:r>
      <w:proofErr w:type="spellStart"/>
      <w:r w:rsidRPr="00151DD1">
        <w:rPr>
          <w:rFonts w:ascii="Book Antiqua" w:hAnsi="Book Antiqua"/>
          <w:lang w:val="en-US"/>
        </w:rPr>
        <w:t>Costi</w:t>
      </w:r>
      <w:proofErr w:type="spellEnd"/>
      <w:r w:rsidRPr="00151DD1">
        <w:rPr>
          <w:rFonts w:ascii="Book Antiqua" w:hAnsi="Book Antiqua"/>
          <w:lang w:val="en-US"/>
        </w:rPr>
        <w:t xml:space="preserve"> R</w:t>
      </w:r>
      <w:r w:rsidRPr="00151DD1">
        <w:rPr>
          <w:rFonts w:ascii="Book Antiqua" w:hAnsi="Book Antiqua"/>
          <w:lang w:val="en-US" w:eastAsia="zh-CN"/>
        </w:rPr>
        <w:t>. Metabolic syndrome and non-alcoholic fatty liver disease in liver surgery: The new scourges?</w:t>
      </w:r>
    </w:p>
    <w:p w:rsidR="009C04C7" w:rsidRPr="00151DD1" w:rsidRDefault="009C04C7" w:rsidP="00151DD1">
      <w:pPr>
        <w:spacing w:after="0" w:line="360" w:lineRule="auto"/>
        <w:jc w:val="both"/>
        <w:rPr>
          <w:rFonts w:ascii="Book Antiqua" w:hAnsi="Book Antiqua" w:cs="Garamond"/>
          <w:kern w:val="0"/>
          <w:lang w:val="en-US" w:eastAsia="it-IT"/>
        </w:rPr>
      </w:pPr>
    </w:p>
    <w:p w:rsidR="009C04C7" w:rsidRPr="00151DD1" w:rsidRDefault="009C04C7" w:rsidP="00151DD1">
      <w:pPr>
        <w:spacing w:after="0" w:line="360" w:lineRule="auto"/>
        <w:jc w:val="both"/>
        <w:rPr>
          <w:rFonts w:ascii="Book Antiqua" w:hAnsi="Book Antiqua"/>
          <w:lang w:val="en-GB"/>
        </w:rPr>
      </w:pPr>
      <w:r w:rsidRPr="00151DD1">
        <w:rPr>
          <w:rFonts w:ascii="Book Antiqua" w:hAnsi="Book Antiqua"/>
          <w:b/>
          <w:lang w:val="en-GB"/>
        </w:rPr>
        <w:t xml:space="preserve">Available from: </w:t>
      </w:r>
    </w:p>
    <w:p w:rsidR="009C04C7" w:rsidRPr="00151DD1" w:rsidRDefault="009C04C7" w:rsidP="00151DD1">
      <w:pPr>
        <w:spacing w:after="0" w:line="360" w:lineRule="auto"/>
        <w:jc w:val="both"/>
        <w:rPr>
          <w:rFonts w:ascii="Book Antiqua" w:hAnsi="Book Antiqua"/>
          <w:b/>
          <w:lang w:val="en-GB" w:eastAsia="zh-CN"/>
        </w:rPr>
      </w:pPr>
      <w:r w:rsidRPr="00151DD1">
        <w:rPr>
          <w:rFonts w:ascii="Book Antiqua" w:hAnsi="Book Antiqua"/>
          <w:b/>
          <w:lang w:val="en-GB"/>
        </w:rPr>
        <w:t>DOI:</w:t>
      </w:r>
    </w:p>
    <w:p w:rsidR="00315930" w:rsidRPr="00151DD1" w:rsidRDefault="00315930" w:rsidP="00151DD1">
      <w:pPr>
        <w:spacing w:after="0" w:line="360" w:lineRule="auto"/>
        <w:jc w:val="both"/>
        <w:rPr>
          <w:rFonts w:ascii="Book Antiqua" w:hAnsi="Book Antiqua"/>
          <w:b/>
          <w:lang w:val="en-GB" w:eastAsia="zh-CN"/>
        </w:rPr>
      </w:pPr>
    </w:p>
    <w:p w:rsidR="00315930" w:rsidRPr="00151DD1" w:rsidRDefault="00315930" w:rsidP="00151DD1">
      <w:pPr>
        <w:spacing w:after="0" w:line="360" w:lineRule="auto"/>
        <w:jc w:val="both"/>
        <w:rPr>
          <w:rFonts w:ascii="Book Antiqua" w:hAnsi="Book Antiqua"/>
          <w:b/>
          <w:lang w:val="en-GB" w:eastAsia="zh-CN"/>
        </w:rPr>
      </w:pPr>
      <w:r w:rsidRPr="00151DD1">
        <w:rPr>
          <w:rFonts w:ascii="Book Antiqua" w:hAnsi="Book Antiqua"/>
          <w:b/>
          <w:lang w:val="en-GB" w:eastAsia="zh-CN"/>
        </w:rPr>
        <w:t>INTRODUCTION</w:t>
      </w:r>
    </w:p>
    <w:p w:rsidR="009C04C7" w:rsidRPr="00151DD1" w:rsidRDefault="009C04C7" w:rsidP="00151DD1">
      <w:pPr>
        <w:spacing w:after="0" w:line="360" w:lineRule="auto"/>
        <w:jc w:val="both"/>
        <w:rPr>
          <w:rStyle w:val="pagecontents1"/>
          <w:rFonts w:ascii="Book Antiqua" w:hAnsi="Book Antiqua" w:cs="Arial"/>
          <w:color w:val="auto"/>
          <w:sz w:val="24"/>
          <w:lang w:val="en-US"/>
        </w:rPr>
      </w:pPr>
      <w:r w:rsidRPr="00151DD1">
        <w:rPr>
          <w:rStyle w:val="pagecontents1"/>
          <w:rFonts w:ascii="Book Antiqua" w:hAnsi="Book Antiqua" w:cs="Arial"/>
          <w:color w:val="auto"/>
          <w:sz w:val="24"/>
          <w:lang w:val="en-US"/>
        </w:rPr>
        <w:t>The prevalence of the metabolic syndrome (MS) is reaching epidemic levels in Western Europe and Northern America, where it is reported to be as high as 25% in the general population</w:t>
      </w:r>
      <w:r w:rsidRPr="00151DD1">
        <w:rPr>
          <w:rFonts w:ascii="Book Antiqua" w:hAnsi="Book Antiqua"/>
          <w:vertAlign w:val="superscript"/>
          <w:lang w:val="en-US"/>
        </w:rPr>
        <w:t>[1]</w:t>
      </w:r>
      <w:r w:rsidRPr="00151DD1">
        <w:rPr>
          <w:rStyle w:val="pagecontents1"/>
          <w:rFonts w:ascii="Book Antiqua" w:hAnsi="Book Antiqua" w:cs="Arial"/>
          <w:color w:val="auto"/>
          <w:sz w:val="24"/>
          <w:lang w:val="en-US"/>
        </w:rPr>
        <w:t>.</w:t>
      </w:r>
      <w:r w:rsidRPr="00151DD1">
        <w:rPr>
          <w:rFonts w:ascii="Book Antiqua" w:hAnsi="Book Antiqua"/>
          <w:lang w:val="en-US"/>
        </w:rPr>
        <w:t xml:space="preserve"> The MS </w:t>
      </w:r>
      <w:r w:rsidRPr="00151DD1">
        <w:rPr>
          <w:rStyle w:val="pagecontents1"/>
          <w:rFonts w:ascii="Book Antiqua" w:hAnsi="Book Antiqua" w:cs="Arial"/>
          <w:color w:val="auto"/>
          <w:sz w:val="24"/>
          <w:lang w:val="en-US"/>
        </w:rPr>
        <w:t xml:space="preserve">is a constellation of </w:t>
      </w:r>
      <w:proofErr w:type="spellStart"/>
      <w:r w:rsidRPr="00151DD1">
        <w:rPr>
          <w:rStyle w:val="pagecontents1"/>
          <w:rFonts w:ascii="Book Antiqua" w:hAnsi="Book Antiqua" w:cs="Arial"/>
          <w:color w:val="auto"/>
          <w:sz w:val="24"/>
          <w:lang w:val="en-US"/>
        </w:rPr>
        <w:t>clinico</w:t>
      </w:r>
      <w:proofErr w:type="spellEnd"/>
      <w:r w:rsidRPr="00151DD1">
        <w:rPr>
          <w:rStyle w:val="pagecontents1"/>
          <w:rFonts w:ascii="Book Antiqua" w:hAnsi="Book Antiqua" w:cs="Arial"/>
          <w:color w:val="auto"/>
          <w:sz w:val="24"/>
          <w:lang w:val="en-US"/>
        </w:rPr>
        <w:t>-biological features closely related to insulin-resistance and includes dyslipidemia, hypertension, glucose intolerance and central obesity</w:t>
      </w:r>
      <w:r w:rsidRPr="00151DD1">
        <w:rPr>
          <w:rFonts w:ascii="Book Antiqua" w:hAnsi="Book Antiqua"/>
          <w:vertAlign w:val="superscript"/>
          <w:lang w:val="en-US"/>
        </w:rPr>
        <w:t>[1]</w:t>
      </w:r>
      <w:r w:rsidRPr="00151DD1">
        <w:rPr>
          <w:rStyle w:val="pagecontents1"/>
          <w:rFonts w:ascii="Book Antiqua" w:hAnsi="Book Antiqua" w:cs="Arial"/>
          <w:color w:val="auto"/>
          <w:sz w:val="24"/>
          <w:lang w:val="en-US"/>
        </w:rPr>
        <w:t xml:space="preserve">. Non-alcoholic fatty liver disease (NAFLD) represents the hepatic manifestation of the MS. NAFLD pathological alterations, </w:t>
      </w:r>
      <w:r w:rsidRPr="00151DD1">
        <w:rPr>
          <w:rStyle w:val="pagecontents1"/>
          <w:rFonts w:ascii="Book Antiqua" w:hAnsi="Book Antiqua" w:cs="Arial"/>
          <w:color w:val="auto"/>
          <w:sz w:val="24"/>
          <w:lang w:val="en-US"/>
        </w:rPr>
        <w:lastRenderedPageBreak/>
        <w:t xml:space="preserve">which range from simple </w:t>
      </w:r>
      <w:proofErr w:type="spellStart"/>
      <w:r w:rsidRPr="00151DD1">
        <w:rPr>
          <w:rStyle w:val="pagecontents1"/>
          <w:rFonts w:ascii="Book Antiqua" w:hAnsi="Book Antiqua" w:cs="Arial"/>
          <w:color w:val="auto"/>
          <w:sz w:val="24"/>
          <w:lang w:val="en-US"/>
        </w:rPr>
        <w:t>steatosis</w:t>
      </w:r>
      <w:proofErr w:type="spellEnd"/>
      <w:r w:rsidRPr="00151DD1">
        <w:rPr>
          <w:rStyle w:val="pagecontents1"/>
          <w:rFonts w:ascii="Book Antiqua" w:hAnsi="Book Antiqua" w:cs="Arial"/>
          <w:color w:val="auto"/>
          <w:sz w:val="24"/>
          <w:lang w:val="en-US"/>
        </w:rPr>
        <w:t xml:space="preserve"> to </w:t>
      </w:r>
      <w:proofErr w:type="spellStart"/>
      <w:r w:rsidRPr="00151DD1">
        <w:rPr>
          <w:rStyle w:val="pagecontents1"/>
          <w:rFonts w:ascii="Book Antiqua" w:hAnsi="Book Antiqua" w:cs="Arial"/>
          <w:color w:val="auto"/>
          <w:sz w:val="24"/>
          <w:lang w:val="en-US"/>
        </w:rPr>
        <w:t>steatohepatitis</w:t>
      </w:r>
      <w:proofErr w:type="spellEnd"/>
      <w:r w:rsidRPr="00151DD1">
        <w:rPr>
          <w:rStyle w:val="pagecontents1"/>
          <w:rFonts w:ascii="Book Antiqua" w:hAnsi="Book Antiqua" w:cs="Arial"/>
          <w:color w:val="auto"/>
          <w:sz w:val="24"/>
          <w:lang w:val="en-US"/>
        </w:rPr>
        <w:t xml:space="preserve"> may lead to fibrosis and end stage liver disease</w:t>
      </w:r>
      <w:r w:rsidRPr="00151DD1">
        <w:rPr>
          <w:rFonts w:ascii="Book Antiqua" w:hAnsi="Book Antiqua"/>
          <w:vertAlign w:val="superscript"/>
          <w:lang w:val="en-US"/>
        </w:rPr>
        <w:t>[2]</w:t>
      </w:r>
      <w:r w:rsidRPr="00151DD1">
        <w:rPr>
          <w:rStyle w:val="pagecontents1"/>
          <w:rFonts w:ascii="Book Antiqua" w:hAnsi="Book Antiqua" w:cs="Arial"/>
          <w:color w:val="auto"/>
          <w:sz w:val="24"/>
          <w:lang w:val="en-US"/>
        </w:rPr>
        <w:t>. As its incidence parallels that of the MS, NAFLD is currently becoming one of the first chronic liver diseases in Western countries and therefore has a major health impact</w:t>
      </w:r>
      <w:r w:rsidR="00315930" w:rsidRPr="00151DD1">
        <w:rPr>
          <w:rStyle w:val="pagecontents1"/>
          <w:rFonts w:ascii="Book Antiqua" w:hAnsi="Book Antiqua" w:cs="Arial"/>
          <w:color w:val="auto"/>
          <w:sz w:val="24"/>
          <w:vertAlign w:val="superscript"/>
          <w:lang w:val="en-US"/>
        </w:rPr>
        <w:t>[</w:t>
      </w:r>
      <w:r w:rsidRPr="00151DD1">
        <w:rPr>
          <w:rFonts w:ascii="Book Antiqua" w:hAnsi="Book Antiqua"/>
          <w:vertAlign w:val="superscript"/>
          <w:lang w:val="en-US"/>
        </w:rPr>
        <w:t>3]</w:t>
      </w:r>
      <w:r w:rsidRPr="00151DD1">
        <w:rPr>
          <w:rStyle w:val="pagecontents1"/>
          <w:rFonts w:ascii="Book Antiqua" w:hAnsi="Book Antiqua" w:cs="Arial"/>
          <w:color w:val="auto"/>
          <w:sz w:val="24"/>
          <w:lang w:val="en-US"/>
        </w:rPr>
        <w:t>. Also, both MS and NAFLD have been suggested to be directly or indirectly associated with the developmen</w:t>
      </w:r>
      <w:r w:rsidR="00315930" w:rsidRPr="00151DD1">
        <w:rPr>
          <w:rStyle w:val="pagecontents1"/>
          <w:rFonts w:ascii="Book Antiqua" w:hAnsi="Book Antiqua" w:cs="Arial"/>
          <w:color w:val="auto"/>
          <w:sz w:val="24"/>
          <w:lang w:val="en-US"/>
        </w:rPr>
        <w:t>t of primary liver malignancies</w:t>
      </w:r>
      <w:r w:rsidRPr="00151DD1">
        <w:rPr>
          <w:rFonts w:ascii="Book Antiqua" w:hAnsi="Book Antiqua"/>
          <w:vertAlign w:val="superscript"/>
          <w:lang w:val="en-US"/>
        </w:rPr>
        <w:t>[4-7]</w:t>
      </w:r>
      <w:r w:rsidRPr="00151DD1">
        <w:rPr>
          <w:rStyle w:val="pagecontents1"/>
          <w:rFonts w:ascii="Book Antiqua" w:hAnsi="Book Antiqua" w:cs="Arial"/>
          <w:color w:val="auto"/>
          <w:sz w:val="24"/>
          <w:lang w:val="en-US"/>
        </w:rPr>
        <w:t xml:space="preserve">. For all these reasons, it is likely that more and more of these patients will be referred in </w:t>
      </w:r>
      <w:proofErr w:type="spellStart"/>
      <w:r w:rsidRPr="00151DD1">
        <w:rPr>
          <w:rStyle w:val="pagecontents1"/>
          <w:rFonts w:ascii="Book Antiqua" w:hAnsi="Book Antiqua" w:cs="Arial"/>
          <w:color w:val="auto"/>
          <w:sz w:val="24"/>
          <w:lang w:val="en-US"/>
        </w:rPr>
        <w:t>hepatobiliary</w:t>
      </w:r>
      <w:proofErr w:type="spellEnd"/>
      <w:r w:rsidRPr="00151DD1">
        <w:rPr>
          <w:rStyle w:val="pagecontents1"/>
          <w:rFonts w:ascii="Book Antiqua" w:hAnsi="Book Antiqua" w:cs="Arial"/>
          <w:color w:val="auto"/>
          <w:sz w:val="24"/>
          <w:lang w:val="en-US"/>
        </w:rPr>
        <w:t xml:space="preserve"> (HPB) and liver transplant units in upcoming years</w:t>
      </w:r>
      <w:r w:rsidRPr="00151DD1">
        <w:rPr>
          <w:rFonts w:ascii="Book Antiqua" w:hAnsi="Book Antiqua"/>
          <w:vertAlign w:val="superscript"/>
          <w:lang w:val="en-US"/>
        </w:rPr>
        <w:t>[8]</w:t>
      </w:r>
      <w:r w:rsidRPr="00151DD1">
        <w:rPr>
          <w:rStyle w:val="pagecontents1"/>
          <w:rFonts w:ascii="Book Antiqua" w:hAnsi="Book Antiqua" w:cs="Arial"/>
          <w:color w:val="auto"/>
          <w:sz w:val="24"/>
          <w:lang w:val="en-US"/>
        </w:rPr>
        <w:t>.</w:t>
      </w:r>
    </w:p>
    <w:p w:rsidR="009C04C7" w:rsidRPr="00151DD1" w:rsidRDefault="009C04C7" w:rsidP="00151DD1">
      <w:pPr>
        <w:spacing w:after="0" w:line="360" w:lineRule="auto"/>
        <w:ind w:firstLineChars="200" w:firstLine="480"/>
        <w:jc w:val="both"/>
        <w:rPr>
          <w:rStyle w:val="pagecontents1"/>
          <w:rFonts w:ascii="Book Antiqua" w:hAnsi="Book Antiqua" w:cs="Arial"/>
          <w:color w:val="auto"/>
          <w:sz w:val="24"/>
          <w:lang w:val="en-US"/>
        </w:rPr>
      </w:pPr>
      <w:r w:rsidRPr="00151DD1">
        <w:rPr>
          <w:rStyle w:val="pagecontents1"/>
          <w:rFonts w:ascii="Book Antiqua" w:hAnsi="Book Antiqua" w:cs="Arial"/>
          <w:color w:val="auto"/>
          <w:sz w:val="24"/>
          <w:lang w:val="en-US"/>
        </w:rPr>
        <w:t xml:space="preserve">The increasing prevalence of MS/NAFLD and MS/NAFLD-related liver tumors is not the only issue related to these disorders. Despite numerous advances in the fields of </w:t>
      </w:r>
      <w:proofErr w:type="spellStart"/>
      <w:r w:rsidRPr="00151DD1">
        <w:rPr>
          <w:rStyle w:val="pagecontents1"/>
          <w:rFonts w:ascii="Book Antiqua" w:hAnsi="Book Antiqua" w:cs="Arial"/>
          <w:color w:val="auto"/>
          <w:sz w:val="24"/>
          <w:lang w:val="en-US"/>
        </w:rPr>
        <w:t>hepatology</w:t>
      </w:r>
      <w:proofErr w:type="spellEnd"/>
      <w:r w:rsidRPr="00151DD1">
        <w:rPr>
          <w:rStyle w:val="pagecontents1"/>
          <w:rFonts w:ascii="Book Antiqua" w:hAnsi="Book Antiqua" w:cs="Arial"/>
          <w:color w:val="auto"/>
          <w:sz w:val="24"/>
          <w:lang w:val="en-US"/>
        </w:rPr>
        <w:t xml:space="preserve">, </w:t>
      </w:r>
      <w:proofErr w:type="spellStart"/>
      <w:r w:rsidRPr="00151DD1">
        <w:rPr>
          <w:rStyle w:val="pagecontents1"/>
          <w:rFonts w:ascii="Book Antiqua" w:hAnsi="Book Antiqua" w:cs="Arial"/>
          <w:color w:val="auto"/>
          <w:sz w:val="24"/>
          <w:lang w:val="en-US"/>
        </w:rPr>
        <w:t>perioperative</w:t>
      </w:r>
      <w:proofErr w:type="spellEnd"/>
      <w:r w:rsidRPr="00151DD1">
        <w:rPr>
          <w:rStyle w:val="pagecontents1"/>
          <w:rFonts w:ascii="Book Antiqua" w:hAnsi="Book Antiqua" w:cs="Arial"/>
          <w:color w:val="auto"/>
          <w:sz w:val="24"/>
          <w:lang w:val="en-US"/>
        </w:rPr>
        <w:t xml:space="preserve"> management and liver surgery, the impact of both MS and NAFLD on the postoperative course of patients undergoing liver surgery has long been neglected. As a matter of fact, it’s only recently that evidences suggesting a specific and underestimated risk regarding postoperative morbidity and mortality in the setting of liver surgery have been released</w:t>
      </w:r>
      <w:r w:rsidR="00315930" w:rsidRPr="00151DD1">
        <w:rPr>
          <w:rStyle w:val="pagecontents1"/>
          <w:rFonts w:ascii="Book Antiqua" w:hAnsi="Book Antiqua" w:cs="Arial"/>
          <w:color w:val="auto"/>
          <w:sz w:val="24"/>
          <w:vertAlign w:val="superscript"/>
          <w:lang w:val="en-US"/>
        </w:rPr>
        <w:t>[</w:t>
      </w:r>
      <w:r w:rsidRPr="00151DD1">
        <w:rPr>
          <w:rFonts w:ascii="Book Antiqua" w:hAnsi="Book Antiqua"/>
          <w:vertAlign w:val="superscript"/>
          <w:lang w:val="en-US"/>
        </w:rPr>
        <w:t>8-13]</w:t>
      </w:r>
      <w:r w:rsidRPr="00151DD1">
        <w:rPr>
          <w:rStyle w:val="pagecontents1"/>
          <w:rFonts w:ascii="Book Antiqua" w:hAnsi="Book Antiqua" w:cs="Arial"/>
          <w:color w:val="auto"/>
          <w:sz w:val="24"/>
          <w:lang w:val="en-US"/>
        </w:rPr>
        <w:t xml:space="preserve">. In that sense, it seems crucial that gastroenterologists and surgeons should be fully aware of the existence of MS and NAFLD as well as their negative impact on the postoperative course in order optimize the </w:t>
      </w:r>
      <w:proofErr w:type="spellStart"/>
      <w:r w:rsidRPr="00151DD1">
        <w:rPr>
          <w:rStyle w:val="pagecontents1"/>
          <w:rFonts w:ascii="Book Antiqua" w:hAnsi="Book Antiqua" w:cs="Arial"/>
          <w:color w:val="auto"/>
          <w:sz w:val="24"/>
          <w:lang w:val="en-US"/>
        </w:rPr>
        <w:t>peri</w:t>
      </w:r>
      <w:proofErr w:type="spellEnd"/>
      <w:r w:rsidRPr="00151DD1">
        <w:rPr>
          <w:rStyle w:val="pagecontents1"/>
          <w:rFonts w:ascii="Book Antiqua" w:hAnsi="Book Antiqua" w:cs="Arial"/>
          <w:color w:val="auto"/>
          <w:sz w:val="24"/>
          <w:lang w:val="en-US"/>
        </w:rPr>
        <w:t>-operative management of concerned patients and to prevent any avoidable morbidity/mortality.</w:t>
      </w:r>
    </w:p>
    <w:p w:rsidR="009C04C7" w:rsidRPr="00151DD1" w:rsidRDefault="009C04C7" w:rsidP="00151DD1">
      <w:pPr>
        <w:spacing w:after="0" w:line="360" w:lineRule="auto"/>
        <w:ind w:firstLineChars="200" w:firstLine="480"/>
        <w:jc w:val="both"/>
        <w:rPr>
          <w:rFonts w:ascii="Book Antiqua" w:hAnsi="Book Antiqua"/>
          <w:lang w:val="en-US"/>
        </w:rPr>
      </w:pPr>
      <w:r w:rsidRPr="00151DD1">
        <w:rPr>
          <w:rStyle w:val="pagecontents1"/>
          <w:rFonts w:ascii="Book Antiqua" w:hAnsi="Book Antiqua" w:cs="Arial"/>
          <w:color w:val="auto"/>
          <w:sz w:val="24"/>
          <w:lang w:val="en-US"/>
        </w:rPr>
        <w:t xml:space="preserve">The objectives of this review are therefore: </w:t>
      </w:r>
      <w:r w:rsidR="00315930" w:rsidRPr="00151DD1">
        <w:rPr>
          <w:rStyle w:val="pagecontents1"/>
          <w:rFonts w:ascii="Book Antiqua" w:hAnsi="Book Antiqua" w:cs="Arial"/>
          <w:color w:val="auto"/>
          <w:sz w:val="24"/>
          <w:lang w:val="en-US"/>
        </w:rPr>
        <w:t>(1)</w:t>
      </w:r>
      <w:r w:rsidRPr="00151DD1">
        <w:rPr>
          <w:rStyle w:val="pagecontents1"/>
          <w:rFonts w:ascii="Book Antiqua" w:hAnsi="Book Antiqua" w:cs="Arial"/>
          <w:color w:val="auto"/>
          <w:sz w:val="24"/>
          <w:lang w:val="en-US"/>
        </w:rPr>
        <w:t xml:space="preserve"> to provide comprehensive insights regarding the current standards and issues in the diagnosis of both MS and NAFLD; </w:t>
      </w:r>
      <w:r w:rsidR="00315930" w:rsidRPr="00151DD1">
        <w:rPr>
          <w:rStyle w:val="pagecontents1"/>
          <w:rFonts w:ascii="Book Antiqua" w:hAnsi="Book Antiqua" w:cs="Arial"/>
          <w:color w:val="auto"/>
          <w:sz w:val="24"/>
          <w:lang w:val="en-US"/>
        </w:rPr>
        <w:t>(2)</w:t>
      </w:r>
      <w:r w:rsidRPr="00151DD1">
        <w:rPr>
          <w:rStyle w:val="pagecontents1"/>
          <w:rFonts w:ascii="Book Antiqua" w:hAnsi="Book Antiqua" w:cs="Arial"/>
          <w:color w:val="auto"/>
          <w:sz w:val="24"/>
          <w:lang w:val="en-US"/>
        </w:rPr>
        <w:t xml:space="preserve"> to clarify their respective impact on tumor progression as well as their influence on postoperative outcome; </w:t>
      </w:r>
      <w:r w:rsidR="00315930" w:rsidRPr="00151DD1">
        <w:rPr>
          <w:rStyle w:val="pagecontents1"/>
          <w:rFonts w:ascii="Book Antiqua" w:hAnsi="Book Antiqua" w:cs="Arial"/>
          <w:color w:val="auto"/>
          <w:sz w:val="24"/>
          <w:lang w:val="en-US" w:eastAsia="zh-CN"/>
        </w:rPr>
        <w:t xml:space="preserve">and </w:t>
      </w:r>
      <w:r w:rsidR="00315930" w:rsidRPr="00151DD1">
        <w:rPr>
          <w:rStyle w:val="pagecontents1"/>
          <w:rFonts w:ascii="Book Antiqua" w:hAnsi="Book Antiqua" w:cs="Arial"/>
          <w:color w:val="auto"/>
          <w:sz w:val="24"/>
          <w:lang w:val="en-US"/>
        </w:rPr>
        <w:t>(3)</w:t>
      </w:r>
      <w:r w:rsidRPr="00151DD1">
        <w:rPr>
          <w:rStyle w:val="pagecontents1"/>
          <w:rFonts w:ascii="Book Antiqua" w:hAnsi="Book Antiqua" w:cs="Arial"/>
          <w:color w:val="auto"/>
          <w:sz w:val="24"/>
          <w:lang w:val="en-US"/>
        </w:rPr>
        <w:t xml:space="preserve"> to discuss the measures, which should be undertaken </w:t>
      </w:r>
      <w:r w:rsidRPr="00151DD1">
        <w:rPr>
          <w:rFonts w:ascii="Book Antiqua" w:hAnsi="Book Antiqua"/>
          <w:lang w:val="en-US"/>
        </w:rPr>
        <w:t xml:space="preserve">in upcoming years in order to improve the results of surgery. </w:t>
      </w:r>
    </w:p>
    <w:p w:rsidR="009C04C7" w:rsidRPr="00151DD1" w:rsidRDefault="009C04C7" w:rsidP="00151DD1">
      <w:pPr>
        <w:spacing w:after="0" w:line="360" w:lineRule="auto"/>
        <w:jc w:val="both"/>
        <w:rPr>
          <w:rFonts w:ascii="Book Antiqua" w:hAnsi="Book Antiqua"/>
          <w:lang w:val="en-GB"/>
        </w:rPr>
      </w:pPr>
    </w:p>
    <w:p w:rsidR="009C04C7" w:rsidRPr="00151DD1" w:rsidRDefault="009C04C7" w:rsidP="00151DD1">
      <w:pPr>
        <w:spacing w:after="0" w:line="360" w:lineRule="auto"/>
        <w:jc w:val="both"/>
        <w:rPr>
          <w:rFonts w:ascii="Book Antiqua" w:hAnsi="Book Antiqua"/>
          <w:b/>
          <w:lang w:val="en-GB"/>
        </w:rPr>
      </w:pPr>
      <w:r w:rsidRPr="00151DD1">
        <w:rPr>
          <w:rFonts w:ascii="Book Antiqua" w:hAnsi="Book Antiqua"/>
          <w:b/>
          <w:lang w:val="en-GB"/>
        </w:rPr>
        <w:t>DEFINITIONS AND ISSUES</w:t>
      </w:r>
    </w:p>
    <w:p w:rsidR="009C04C7" w:rsidRPr="00151DD1" w:rsidRDefault="009C04C7" w:rsidP="00151DD1">
      <w:pPr>
        <w:spacing w:after="0" w:line="360" w:lineRule="auto"/>
        <w:jc w:val="both"/>
        <w:rPr>
          <w:rStyle w:val="pagecontents1"/>
          <w:rFonts w:ascii="Book Antiqua" w:hAnsi="Book Antiqua" w:cs="Arial"/>
          <w:b/>
          <w:color w:val="auto"/>
          <w:sz w:val="24"/>
          <w:lang w:val="en-US"/>
        </w:rPr>
      </w:pPr>
      <w:r w:rsidRPr="00151DD1">
        <w:rPr>
          <w:rFonts w:ascii="Book Antiqua" w:hAnsi="Book Antiqua"/>
          <w:b/>
          <w:i/>
          <w:lang w:val="en-US"/>
        </w:rPr>
        <w:t>Metabolic syndrome</w:t>
      </w:r>
    </w:p>
    <w:p w:rsidR="009C04C7" w:rsidRPr="00151DD1" w:rsidRDefault="009C04C7" w:rsidP="00151DD1">
      <w:pPr>
        <w:suppressAutoHyphens w:val="0"/>
        <w:spacing w:after="0" w:line="360" w:lineRule="auto"/>
        <w:jc w:val="both"/>
        <w:rPr>
          <w:rFonts w:ascii="Book Antiqua" w:hAnsi="Book Antiqua"/>
          <w:vertAlign w:val="superscript"/>
          <w:lang w:val="en-US"/>
        </w:rPr>
      </w:pPr>
      <w:r w:rsidRPr="00151DD1">
        <w:rPr>
          <w:rStyle w:val="pagecontents1"/>
          <w:rFonts w:ascii="Book Antiqua" w:hAnsi="Book Antiqua" w:cs="Arial"/>
          <w:color w:val="auto"/>
          <w:sz w:val="24"/>
          <w:lang w:val="en-US"/>
        </w:rPr>
        <w:t xml:space="preserve">The definition of MS has evolved during the past decade. Current consensual criteria for its diagnosis are summarized in Table 1. These include central (or android) obesity, </w:t>
      </w:r>
      <w:r w:rsidRPr="00151DD1">
        <w:rPr>
          <w:rFonts w:ascii="Book Antiqua" w:hAnsi="Book Antiqua"/>
          <w:lang w:val="en-US"/>
        </w:rPr>
        <w:t>hypertension,</w:t>
      </w:r>
      <w:r w:rsidRPr="00151DD1">
        <w:rPr>
          <w:rStyle w:val="pagecontents1"/>
          <w:rFonts w:ascii="Book Antiqua" w:hAnsi="Book Antiqua" w:cs="Arial"/>
          <w:color w:val="auto"/>
          <w:sz w:val="24"/>
          <w:lang w:val="en-US"/>
        </w:rPr>
        <w:t xml:space="preserve"> dyslipidemia, with either increased triglycerides level or decreased </w:t>
      </w:r>
      <w:r w:rsidR="004101A1" w:rsidRPr="00151DD1">
        <w:rPr>
          <w:rStyle w:val="pagecontents1"/>
          <w:rFonts w:ascii="Book Antiqua" w:hAnsi="Book Antiqua" w:cs="Arial"/>
          <w:color w:val="auto"/>
          <w:sz w:val="24"/>
          <w:lang w:val="en-US" w:eastAsia="zh-CN"/>
        </w:rPr>
        <w:t>high</w:t>
      </w:r>
      <w:r w:rsidR="004101A1" w:rsidRPr="00151DD1">
        <w:rPr>
          <w:rStyle w:val="pagecontents1"/>
          <w:rFonts w:ascii="Book Antiqua" w:hAnsi="Book Antiqua" w:cs="Arial"/>
          <w:color w:val="auto"/>
          <w:sz w:val="24"/>
          <w:lang w:val="en-US"/>
        </w:rPr>
        <w:t xml:space="preserve"> density lipoprotein</w:t>
      </w:r>
      <w:r w:rsidRPr="00151DD1">
        <w:rPr>
          <w:rStyle w:val="pagecontents1"/>
          <w:rFonts w:ascii="Book Antiqua" w:hAnsi="Book Antiqua" w:cs="Arial"/>
          <w:color w:val="auto"/>
          <w:sz w:val="24"/>
          <w:lang w:val="en-US"/>
        </w:rPr>
        <w:t xml:space="preserve"> cholesterol level, and glucose intolerance</w:t>
      </w:r>
      <w:r w:rsidRPr="00151DD1">
        <w:rPr>
          <w:rFonts w:ascii="Book Antiqua" w:hAnsi="Book Antiqua"/>
          <w:vertAlign w:val="superscript"/>
          <w:lang w:val="en-US"/>
        </w:rPr>
        <w:t>[1]</w:t>
      </w:r>
      <w:r w:rsidRPr="00151DD1">
        <w:rPr>
          <w:rStyle w:val="pagecontents1"/>
          <w:rFonts w:ascii="Book Antiqua" w:hAnsi="Book Antiqua" w:cs="Arial"/>
          <w:color w:val="auto"/>
          <w:sz w:val="24"/>
          <w:lang w:val="en-US"/>
        </w:rPr>
        <w:t>. Even-</w:t>
      </w:r>
      <w:r w:rsidRPr="00151DD1">
        <w:rPr>
          <w:rStyle w:val="pagecontents1"/>
          <w:rFonts w:ascii="Book Antiqua" w:hAnsi="Book Antiqua" w:cs="Arial"/>
          <w:color w:val="auto"/>
          <w:sz w:val="24"/>
          <w:lang w:val="en-US"/>
        </w:rPr>
        <w:lastRenderedPageBreak/>
        <w:t>though, the presence of at least 3 out of 5 criteria of the consensual definition are required to define the MS</w:t>
      </w:r>
      <w:r w:rsidRPr="00151DD1">
        <w:rPr>
          <w:rFonts w:ascii="Book Antiqua" w:hAnsi="Book Antiqua"/>
          <w:vertAlign w:val="superscript"/>
          <w:lang w:val="en-US"/>
        </w:rPr>
        <w:t>[1]</w:t>
      </w:r>
      <w:r w:rsidRPr="00151DD1">
        <w:rPr>
          <w:rStyle w:val="pagecontents1"/>
          <w:rFonts w:ascii="Book Antiqua" w:hAnsi="Book Antiqua" w:cs="Arial"/>
          <w:color w:val="auto"/>
          <w:sz w:val="24"/>
          <w:lang w:val="en-US"/>
        </w:rPr>
        <w:t xml:space="preserve"> both liver histological manifestations and influence on surgical outcomes after liver surgery may occur </w:t>
      </w:r>
      <w:r w:rsidRPr="00151DD1">
        <w:rPr>
          <w:rFonts w:ascii="Book Antiqua" w:hAnsi="Book Antiqua"/>
          <w:lang w:val="en-US"/>
        </w:rPr>
        <w:t>in patients presenting with individual components of the MS</w:t>
      </w:r>
      <w:r w:rsidRPr="00151DD1">
        <w:rPr>
          <w:rStyle w:val="pagecontents1"/>
          <w:rFonts w:ascii="Book Antiqua" w:hAnsi="Book Antiqua" w:cs="Arial"/>
          <w:color w:val="auto"/>
          <w:sz w:val="24"/>
          <w:lang w:val="en-US"/>
        </w:rPr>
        <w:t>. Indeed, fatty liver disease</w:t>
      </w:r>
      <w:r w:rsidRPr="00151DD1">
        <w:rPr>
          <w:rFonts w:ascii="Book Antiqua" w:hAnsi="Book Antiqua"/>
          <w:lang w:val="en-US"/>
        </w:rPr>
        <w:t xml:space="preserve"> may also occur in patients with isolated diabetes mellitus (DM)</w:t>
      </w:r>
      <w:r w:rsidRPr="00151DD1">
        <w:rPr>
          <w:rFonts w:ascii="Book Antiqua" w:hAnsi="Book Antiqua"/>
          <w:vertAlign w:val="superscript"/>
          <w:lang w:val="en-US"/>
        </w:rPr>
        <w:t>[14]</w:t>
      </w:r>
      <w:r w:rsidRPr="00151DD1">
        <w:rPr>
          <w:rFonts w:ascii="Book Antiqua" w:hAnsi="Book Antiqua"/>
          <w:lang w:val="en-US"/>
        </w:rPr>
        <w:t>, hypertriglyceridemia</w:t>
      </w:r>
      <w:r w:rsidRPr="00151DD1">
        <w:rPr>
          <w:rFonts w:ascii="Book Antiqua" w:hAnsi="Book Antiqua"/>
          <w:vertAlign w:val="superscript"/>
          <w:lang w:val="en-US"/>
        </w:rPr>
        <w:t>[15]</w:t>
      </w:r>
      <w:r w:rsidRPr="00151DD1">
        <w:rPr>
          <w:rFonts w:ascii="Book Antiqua" w:hAnsi="Book Antiqua"/>
          <w:lang w:val="en-US"/>
        </w:rPr>
        <w:t xml:space="preserve"> and obesity</w:t>
      </w:r>
      <w:r w:rsidRPr="00151DD1">
        <w:rPr>
          <w:rFonts w:ascii="Book Antiqua" w:hAnsi="Book Antiqua"/>
          <w:vertAlign w:val="superscript"/>
          <w:lang w:val="en-US"/>
        </w:rPr>
        <w:t>[16,17]</w:t>
      </w:r>
      <w:r w:rsidRPr="00151DD1">
        <w:rPr>
          <w:rFonts w:ascii="Book Antiqua" w:hAnsi="Book Antiqua"/>
          <w:lang w:val="en-US"/>
        </w:rPr>
        <w:t>. Likewise, higher perioperative morbidity or mortality rates after liver resection are reported in patients with only DM</w:t>
      </w:r>
      <w:r w:rsidRPr="00151DD1">
        <w:rPr>
          <w:rFonts w:ascii="Book Antiqua" w:hAnsi="Book Antiqua"/>
          <w:vertAlign w:val="superscript"/>
          <w:lang w:val="en-US"/>
        </w:rPr>
        <w:t>[18,19]</w:t>
      </w:r>
      <w:r w:rsidRPr="00151DD1">
        <w:rPr>
          <w:rFonts w:ascii="Book Antiqua" w:hAnsi="Book Antiqua"/>
          <w:lang w:val="en-US"/>
        </w:rPr>
        <w:t xml:space="preserve"> or overweight/obesity</w:t>
      </w:r>
      <w:r w:rsidRPr="00151DD1">
        <w:rPr>
          <w:rFonts w:ascii="Book Antiqua" w:hAnsi="Book Antiqua"/>
          <w:vertAlign w:val="superscript"/>
          <w:lang w:val="en-US"/>
        </w:rPr>
        <w:t>[20,21]</w:t>
      </w:r>
      <w:r w:rsidRPr="00151DD1">
        <w:rPr>
          <w:rFonts w:ascii="Book Antiqua" w:hAnsi="Book Antiqua"/>
          <w:lang w:val="en-US"/>
        </w:rPr>
        <w:t>, whereas our groups found the association of just 2 disorders to be related to poor outcome of surgery</w:t>
      </w:r>
      <w:r w:rsidRPr="00151DD1">
        <w:rPr>
          <w:rFonts w:ascii="Book Antiqua" w:hAnsi="Book Antiqua"/>
          <w:vertAlign w:val="superscript"/>
          <w:lang w:val="en-US"/>
        </w:rPr>
        <w:t>[13,22]</w:t>
      </w:r>
      <w:r w:rsidRPr="00151DD1">
        <w:rPr>
          <w:rFonts w:ascii="Book Antiqua" w:hAnsi="Book Antiqua"/>
          <w:lang w:val="en-US"/>
        </w:rPr>
        <w:t xml:space="preserve"> .</w:t>
      </w:r>
    </w:p>
    <w:p w:rsidR="009C04C7" w:rsidRPr="00151DD1" w:rsidRDefault="009C04C7" w:rsidP="00151DD1">
      <w:pPr>
        <w:suppressAutoHyphens w:val="0"/>
        <w:spacing w:after="0" w:line="360" w:lineRule="auto"/>
        <w:ind w:firstLineChars="200" w:firstLine="480"/>
        <w:jc w:val="both"/>
        <w:rPr>
          <w:rFonts w:ascii="Book Antiqua" w:hAnsi="Book Antiqua"/>
          <w:vertAlign w:val="superscript"/>
          <w:lang w:val="en-US"/>
        </w:rPr>
      </w:pPr>
      <w:r w:rsidRPr="00151DD1">
        <w:rPr>
          <w:rStyle w:val="pagecontents1"/>
          <w:rFonts w:ascii="Book Antiqua" w:hAnsi="Book Antiqua" w:cs="Arial"/>
          <w:color w:val="auto"/>
          <w:sz w:val="24"/>
          <w:lang w:val="en-US"/>
        </w:rPr>
        <w:t xml:space="preserve">Interestingly, most of the medical and surgical studies do not always gather all these consensual criteria but rather use substitutes for convenience. Such substitutes may lead to a certain degree of confusion. </w:t>
      </w:r>
      <w:r w:rsidRPr="00151DD1">
        <w:rPr>
          <w:rFonts w:ascii="Book Antiqua" w:hAnsi="Book Antiqua" w:cs="Arial"/>
          <w:bCs/>
          <w:lang w:val="en-US"/>
        </w:rPr>
        <w:t xml:space="preserve">For example, it is frequently assumed </w:t>
      </w:r>
      <w:r w:rsidRPr="00151DD1">
        <w:rPr>
          <w:rStyle w:val="pagecontents1"/>
          <w:rFonts w:ascii="Book Antiqua" w:hAnsi="Book Antiqua" w:cs="Arial"/>
          <w:color w:val="auto"/>
          <w:sz w:val="24"/>
          <w:lang w:val="en-US"/>
        </w:rPr>
        <w:t xml:space="preserve">that patients receiving </w:t>
      </w:r>
      <w:proofErr w:type="spellStart"/>
      <w:r w:rsidRPr="00151DD1">
        <w:rPr>
          <w:rStyle w:val="pagecontents1"/>
          <w:rFonts w:ascii="Book Antiqua" w:hAnsi="Book Antiqua" w:cs="Arial"/>
          <w:color w:val="auto"/>
          <w:sz w:val="24"/>
          <w:lang w:val="en-US"/>
        </w:rPr>
        <w:t>statin</w:t>
      </w:r>
      <w:proofErr w:type="spellEnd"/>
      <w:r w:rsidRPr="00151DD1">
        <w:rPr>
          <w:rStyle w:val="pagecontents1"/>
          <w:rFonts w:ascii="Book Antiqua" w:hAnsi="Book Antiqua" w:cs="Arial"/>
          <w:color w:val="auto"/>
          <w:sz w:val="24"/>
          <w:lang w:val="en-US"/>
        </w:rPr>
        <w:t xml:space="preserve"> or </w:t>
      </w:r>
      <w:proofErr w:type="spellStart"/>
      <w:r w:rsidRPr="00151DD1">
        <w:rPr>
          <w:rStyle w:val="pagecontents1"/>
          <w:rFonts w:ascii="Book Antiqua" w:hAnsi="Book Antiqua" w:cs="Arial"/>
          <w:color w:val="auto"/>
          <w:sz w:val="24"/>
          <w:lang w:val="en-US"/>
        </w:rPr>
        <w:t>fenofibrate</w:t>
      </w:r>
      <w:proofErr w:type="spellEnd"/>
      <w:r w:rsidRPr="00151DD1">
        <w:rPr>
          <w:rStyle w:val="pagecontents1"/>
          <w:rFonts w:ascii="Book Antiqua" w:hAnsi="Book Antiqua" w:cs="Arial"/>
          <w:color w:val="auto"/>
          <w:sz w:val="24"/>
          <w:lang w:val="en-US"/>
        </w:rPr>
        <w:t xml:space="preserve"> medication have </w:t>
      </w:r>
      <w:proofErr w:type="spellStart"/>
      <w:r w:rsidRPr="00151DD1">
        <w:rPr>
          <w:rStyle w:val="pagecontents1"/>
          <w:rFonts w:ascii="Book Antiqua" w:hAnsi="Book Antiqua" w:cs="Arial"/>
          <w:color w:val="auto"/>
          <w:sz w:val="24"/>
          <w:lang w:val="en-US"/>
        </w:rPr>
        <w:t>dyslipidemia</w:t>
      </w:r>
      <w:proofErr w:type="spellEnd"/>
      <w:r w:rsidRPr="00151DD1">
        <w:rPr>
          <w:rFonts w:ascii="Book Antiqua" w:hAnsi="Book Antiqua"/>
          <w:vertAlign w:val="superscript"/>
          <w:lang w:val="en-US"/>
        </w:rPr>
        <w:t>[8,11]</w:t>
      </w:r>
      <w:r w:rsidRPr="00151DD1">
        <w:rPr>
          <w:rStyle w:val="pagecontents1"/>
          <w:rFonts w:ascii="Book Antiqua" w:hAnsi="Book Antiqua" w:cs="Arial"/>
          <w:color w:val="auto"/>
          <w:sz w:val="24"/>
          <w:lang w:val="en-US"/>
        </w:rPr>
        <w:t xml:space="preserve"> and that patients receiving antihypertensive therapy have hypertension. However, some of these patients may receive such medications</w:t>
      </w:r>
      <w:r w:rsidRPr="00151DD1">
        <w:rPr>
          <w:rFonts w:ascii="Book Antiqua" w:hAnsi="Book Antiqua" w:cs="Arial"/>
          <w:lang w:val="en-US"/>
        </w:rPr>
        <w:t xml:space="preserve"> for primary cardiovascular prevention or renal protection.</w:t>
      </w:r>
      <w:r w:rsidRPr="00151DD1">
        <w:rPr>
          <w:rStyle w:val="pagecontents1"/>
          <w:rFonts w:ascii="Book Antiqua" w:hAnsi="Book Antiqua" w:cs="Arial"/>
          <w:color w:val="auto"/>
          <w:sz w:val="24"/>
          <w:lang w:val="en-US"/>
        </w:rPr>
        <w:t xml:space="preserve"> In the same way, </w:t>
      </w:r>
      <w:r w:rsidRPr="00151DD1">
        <w:rPr>
          <w:rFonts w:ascii="Book Antiqua" w:hAnsi="Book Antiqua" w:cs="Arial"/>
          <w:bCs/>
          <w:lang w:val="en-US"/>
        </w:rPr>
        <w:t>central obesity, which reflects visceral adiposity, it is often measured using the BMI and various cut off values are proposed</w:t>
      </w:r>
      <w:r w:rsidRPr="00151DD1">
        <w:rPr>
          <w:rFonts w:ascii="Book Antiqua" w:hAnsi="Book Antiqua"/>
          <w:vertAlign w:val="superscript"/>
          <w:lang w:val="en-US"/>
        </w:rPr>
        <w:t>[8,12,13]</w:t>
      </w:r>
      <w:r w:rsidRPr="00151DD1">
        <w:rPr>
          <w:rFonts w:ascii="Book Antiqua" w:hAnsi="Book Antiqua"/>
          <w:lang w:val="en-US"/>
        </w:rPr>
        <w:t>.</w:t>
      </w:r>
      <w:r w:rsidRPr="00151DD1">
        <w:rPr>
          <w:rFonts w:ascii="Book Antiqua" w:hAnsi="Book Antiqua" w:cs="Arial"/>
          <w:bCs/>
          <w:lang w:val="en-US"/>
        </w:rPr>
        <w:t xml:space="preserve"> Yet, BMI does not allow distinguishing central obesity, which is a metabolic disorder included in the MS, from peripheral obesity. In that sense, circumferential waist appears to be more reliable and should be preferred</w:t>
      </w:r>
      <w:r w:rsidRPr="00151DD1">
        <w:rPr>
          <w:rFonts w:ascii="Book Antiqua" w:hAnsi="Book Antiqua"/>
          <w:vertAlign w:val="superscript"/>
          <w:lang w:val="en-US"/>
        </w:rPr>
        <w:t>[23,24]</w:t>
      </w:r>
      <w:r w:rsidRPr="00151DD1">
        <w:rPr>
          <w:rFonts w:ascii="Book Antiqua" w:hAnsi="Book Antiqua" w:cs="Arial"/>
          <w:bCs/>
          <w:lang w:val="en-US"/>
        </w:rPr>
        <w:t xml:space="preserve">. Finally, the terms hyperglycemia and insulin-resistance are often used indiscriminately, whereas some authors suggest that they should not. Hence, the presence of insulin-resistance should be routinely assessed using the </w:t>
      </w:r>
      <w:r w:rsidRPr="00151DD1">
        <w:rPr>
          <w:rFonts w:ascii="Book Antiqua" w:hAnsi="Book Antiqua" w:cs="Book Antiqua"/>
          <w:lang w:val="en-US"/>
        </w:rPr>
        <w:t>homeostasis model assessment of insulin resistance (HOMA-IR)</w:t>
      </w:r>
      <w:r w:rsidRPr="00151DD1">
        <w:rPr>
          <w:rFonts w:ascii="Book Antiqua" w:hAnsi="Book Antiqua"/>
          <w:vertAlign w:val="superscript"/>
          <w:lang w:val="en-US"/>
        </w:rPr>
        <w:t>[25]</w:t>
      </w:r>
      <w:r w:rsidRPr="00151DD1">
        <w:rPr>
          <w:rFonts w:ascii="Book Antiqua" w:hAnsi="Book Antiqua" w:cs="Book Antiqua"/>
          <w:lang w:val="en-US"/>
        </w:rPr>
        <w:t xml:space="preserve"> whenever hyperglycemia is found</w:t>
      </w:r>
      <w:r w:rsidRPr="00151DD1">
        <w:rPr>
          <w:rFonts w:ascii="Book Antiqua" w:hAnsi="Book Antiqua"/>
          <w:lang w:val="en-US"/>
        </w:rPr>
        <w:t>.</w:t>
      </w:r>
      <w:r w:rsidRPr="00151DD1">
        <w:rPr>
          <w:rFonts w:ascii="Book Antiqua" w:hAnsi="Book Antiqua" w:cs="Book Antiqua"/>
          <w:lang w:val="en-GB"/>
        </w:rPr>
        <w:t xml:space="preserve"> </w:t>
      </w:r>
    </w:p>
    <w:p w:rsidR="009C04C7" w:rsidRPr="00151DD1" w:rsidRDefault="009C04C7" w:rsidP="00151DD1">
      <w:pPr>
        <w:spacing w:after="0" w:line="360" w:lineRule="auto"/>
        <w:jc w:val="both"/>
        <w:rPr>
          <w:rFonts w:ascii="Book Antiqua" w:hAnsi="Book Antiqua" w:cs="Arial"/>
          <w:bCs/>
          <w:i/>
          <w:lang w:val="en-US"/>
        </w:rPr>
      </w:pPr>
    </w:p>
    <w:p w:rsidR="009C04C7" w:rsidRPr="00151DD1" w:rsidRDefault="00244553" w:rsidP="00151DD1">
      <w:pPr>
        <w:spacing w:after="0" w:line="360" w:lineRule="auto"/>
        <w:jc w:val="both"/>
        <w:rPr>
          <w:rFonts w:ascii="Book Antiqua" w:hAnsi="Book Antiqua" w:cs="Arial"/>
          <w:b/>
          <w:lang w:val="en-US" w:eastAsia="zh-CN"/>
        </w:rPr>
      </w:pPr>
      <w:r w:rsidRPr="00151DD1">
        <w:rPr>
          <w:rFonts w:ascii="Book Antiqua" w:hAnsi="Book Antiqua" w:cs="Arial"/>
          <w:b/>
          <w:bCs/>
          <w:i/>
          <w:lang w:val="en-US"/>
        </w:rPr>
        <w:t>NAFLD</w:t>
      </w:r>
    </w:p>
    <w:p w:rsidR="009C04C7" w:rsidRPr="00151DD1" w:rsidRDefault="009C04C7" w:rsidP="00151DD1">
      <w:pPr>
        <w:shd w:val="clear" w:color="auto" w:fill="FFFFFF"/>
        <w:suppressAutoHyphens w:val="0"/>
        <w:spacing w:after="0" w:line="360" w:lineRule="auto"/>
        <w:jc w:val="both"/>
        <w:rPr>
          <w:rFonts w:ascii="Book Antiqua" w:hAnsi="Book Antiqua" w:cs="Arial"/>
          <w:bCs/>
          <w:i/>
          <w:lang w:val="en-US"/>
        </w:rPr>
      </w:pPr>
      <w:r w:rsidRPr="00151DD1">
        <w:rPr>
          <w:rFonts w:ascii="Book Antiqua" w:hAnsi="Book Antiqua" w:cs="Arial"/>
          <w:lang w:val="en-US"/>
        </w:rPr>
        <w:t>NAFLD has emerged as one of the most frequent forms of chronic liver disease in Western countries</w:t>
      </w:r>
      <w:r w:rsidRPr="00151DD1">
        <w:rPr>
          <w:rFonts w:ascii="Book Antiqua" w:hAnsi="Book Antiqua"/>
          <w:vertAlign w:val="superscript"/>
          <w:lang w:val="en-US"/>
        </w:rPr>
        <w:t>[5,6]</w:t>
      </w:r>
      <w:r w:rsidRPr="00151DD1">
        <w:rPr>
          <w:rFonts w:ascii="Book Antiqua" w:hAnsi="Book Antiqua" w:cs="Arial"/>
          <w:lang w:val="en-US"/>
        </w:rPr>
        <w:t xml:space="preserve"> and should be considered in case of fatty infiltration exceeding 5% of the liver parenchyma at histology in the absence of </w:t>
      </w:r>
      <w:r w:rsidRPr="00151DD1">
        <w:rPr>
          <w:rFonts w:ascii="Book Antiqua" w:hAnsi="Book Antiqua"/>
          <w:lang w:val="en-US"/>
        </w:rPr>
        <w:t>previous or ongoing significant</w:t>
      </w:r>
      <w:r w:rsidRPr="00151DD1">
        <w:rPr>
          <w:rFonts w:ascii="Book Antiqua" w:hAnsi="Book Antiqua" w:cs="Helvetica"/>
          <w:lang w:val="en-US"/>
        </w:rPr>
        <w:t xml:space="preserve"> </w:t>
      </w:r>
      <w:r w:rsidRPr="00151DD1">
        <w:rPr>
          <w:rFonts w:ascii="Book Antiqua" w:hAnsi="Book Antiqua"/>
          <w:lang w:val="en-US"/>
        </w:rPr>
        <w:t>alcohol consumption</w:t>
      </w:r>
      <w:r w:rsidRPr="00151DD1">
        <w:rPr>
          <w:rFonts w:ascii="Book Antiqua" w:hAnsi="Book Antiqua"/>
          <w:vertAlign w:val="superscript"/>
          <w:lang w:val="en-US"/>
        </w:rPr>
        <w:t>[26]</w:t>
      </w:r>
      <w:r w:rsidRPr="00151DD1">
        <w:rPr>
          <w:rFonts w:ascii="Book Antiqua" w:hAnsi="Book Antiqua"/>
          <w:lang w:val="en-US"/>
        </w:rPr>
        <w:t>.</w:t>
      </w:r>
      <w:r w:rsidRPr="00151DD1">
        <w:rPr>
          <w:rFonts w:ascii="Book Antiqua" w:hAnsi="Book Antiqua" w:cs="Arial"/>
          <w:lang w:val="en-US"/>
        </w:rPr>
        <w:t xml:space="preserve"> Although </w:t>
      </w:r>
      <w:r w:rsidRPr="00151DD1">
        <w:rPr>
          <w:rFonts w:ascii="Book Antiqua" w:hAnsi="Book Antiqua" w:cs="Arial"/>
          <w:bCs/>
          <w:lang w:val="en-US"/>
        </w:rPr>
        <w:t xml:space="preserve">NAFLD is considered the hepatic manifestation of the MS, other conditions including </w:t>
      </w:r>
      <w:r w:rsidRPr="00151DD1">
        <w:rPr>
          <w:rFonts w:ascii="Book Antiqua" w:hAnsi="Book Antiqua" w:cs="Arial"/>
          <w:lang w:val="en-US"/>
        </w:rPr>
        <w:t xml:space="preserve">chronic hepatitis B and C </w:t>
      </w:r>
      <w:r w:rsidRPr="00151DD1">
        <w:rPr>
          <w:rFonts w:ascii="Book Antiqua" w:hAnsi="Book Antiqua" w:cs="Arial"/>
          <w:lang w:val="en-US"/>
        </w:rPr>
        <w:lastRenderedPageBreak/>
        <w:t>infection</w:t>
      </w:r>
      <w:r w:rsidRPr="00151DD1">
        <w:rPr>
          <w:rFonts w:ascii="Book Antiqua" w:hAnsi="Book Antiqua"/>
          <w:vertAlign w:val="superscript"/>
          <w:lang w:val="en-US"/>
        </w:rPr>
        <w:t>[27,28]</w:t>
      </w:r>
      <w:r w:rsidRPr="00151DD1">
        <w:rPr>
          <w:rFonts w:ascii="Book Antiqua" w:hAnsi="Book Antiqua" w:cs="Arial"/>
          <w:lang w:val="en-US"/>
        </w:rPr>
        <w:t xml:space="preserve">, </w:t>
      </w:r>
      <w:proofErr w:type="spellStart"/>
      <w:r w:rsidRPr="00151DD1">
        <w:rPr>
          <w:rFonts w:ascii="Book Antiqua" w:hAnsi="Book Antiqua" w:cs="Arial"/>
          <w:lang w:val="en-US"/>
        </w:rPr>
        <w:t>irinotecan</w:t>
      </w:r>
      <w:proofErr w:type="spellEnd"/>
      <w:r w:rsidRPr="00151DD1">
        <w:rPr>
          <w:rFonts w:ascii="Book Antiqua" w:hAnsi="Book Antiqua" w:cs="Arial"/>
          <w:lang w:val="en-US"/>
        </w:rPr>
        <w:t xml:space="preserve"> based chemotherapy</w:t>
      </w:r>
      <w:r w:rsidRPr="00151DD1">
        <w:rPr>
          <w:rFonts w:ascii="Book Antiqua" w:hAnsi="Book Antiqua"/>
          <w:vertAlign w:val="superscript"/>
          <w:lang w:val="en-US"/>
        </w:rPr>
        <w:t>[29,30]</w:t>
      </w:r>
      <w:r w:rsidRPr="00151DD1">
        <w:rPr>
          <w:rFonts w:ascii="Book Antiqua" w:hAnsi="Book Antiqua" w:cs="Arial"/>
          <w:lang w:val="en-US"/>
        </w:rPr>
        <w:t xml:space="preserve"> and several other medications including </w:t>
      </w:r>
      <w:proofErr w:type="spellStart"/>
      <w:r w:rsidRPr="00151DD1">
        <w:rPr>
          <w:rFonts w:ascii="Book Antiqua" w:hAnsi="Book Antiqua" w:cs="Arial"/>
          <w:lang w:val="en-US"/>
        </w:rPr>
        <w:t>methotrexate</w:t>
      </w:r>
      <w:proofErr w:type="spellEnd"/>
      <w:r w:rsidRPr="00151DD1">
        <w:rPr>
          <w:rFonts w:ascii="Book Antiqua" w:hAnsi="Book Antiqua" w:cs="Arial"/>
          <w:lang w:val="en-US"/>
        </w:rPr>
        <w:t xml:space="preserve">, </w:t>
      </w:r>
      <w:proofErr w:type="spellStart"/>
      <w:r w:rsidRPr="00151DD1">
        <w:rPr>
          <w:rFonts w:ascii="Book Antiqua" w:hAnsi="Book Antiqua" w:cs="Arial"/>
          <w:lang w:val="en-US"/>
        </w:rPr>
        <w:t>tamoxifen</w:t>
      </w:r>
      <w:proofErr w:type="spellEnd"/>
      <w:r w:rsidRPr="00151DD1">
        <w:rPr>
          <w:rFonts w:ascii="Book Antiqua" w:hAnsi="Book Antiqua" w:cs="Arial"/>
          <w:lang w:val="en-US"/>
        </w:rPr>
        <w:t xml:space="preserve"> or </w:t>
      </w:r>
      <w:proofErr w:type="spellStart"/>
      <w:r w:rsidRPr="00151DD1">
        <w:rPr>
          <w:rFonts w:ascii="Book Antiqua" w:hAnsi="Book Antiqua" w:cs="Arial"/>
          <w:lang w:val="en-US"/>
        </w:rPr>
        <w:t>amiodarone</w:t>
      </w:r>
      <w:proofErr w:type="spellEnd"/>
      <w:r w:rsidRPr="00151DD1">
        <w:rPr>
          <w:rFonts w:ascii="Book Antiqua" w:hAnsi="Book Antiqua"/>
          <w:vertAlign w:val="superscript"/>
          <w:lang w:val="en-US"/>
        </w:rPr>
        <w:t>[31,32]</w:t>
      </w:r>
      <w:r w:rsidRPr="00151DD1">
        <w:rPr>
          <w:rFonts w:ascii="Book Antiqua" w:hAnsi="Book Antiqua" w:cs="Arial"/>
          <w:lang w:val="en-US"/>
        </w:rPr>
        <w:t xml:space="preserve"> may also lead to fatty liver disease and should be meticulously ruled out. NAFLD, which encompasses a wide spectrum of diseases ranging from simple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to non-alcoholic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xml:space="preserve"> (NASH)</w:t>
      </w:r>
      <w:r w:rsidRPr="00151DD1">
        <w:rPr>
          <w:rFonts w:ascii="Book Antiqua" w:hAnsi="Book Antiqua"/>
          <w:vertAlign w:val="superscript"/>
          <w:lang w:val="en-US"/>
        </w:rPr>
        <w:t>[26]</w:t>
      </w:r>
      <w:r w:rsidRPr="00151DD1">
        <w:rPr>
          <w:rFonts w:ascii="Book Antiqua" w:hAnsi="Book Antiqua" w:cs="Arial"/>
          <w:lang w:val="en-US"/>
        </w:rPr>
        <w:t>, can progress to cirrhosis and may lead to end-stage liver disease</w:t>
      </w:r>
      <w:r w:rsidRPr="00151DD1">
        <w:rPr>
          <w:rFonts w:ascii="Book Antiqua" w:hAnsi="Book Antiqua"/>
          <w:vertAlign w:val="superscript"/>
          <w:lang w:val="en-US"/>
        </w:rPr>
        <w:t>[5,6]</w:t>
      </w:r>
      <w:r w:rsidRPr="00151DD1">
        <w:rPr>
          <w:rFonts w:ascii="Book Antiqua" w:hAnsi="Book Antiqua"/>
          <w:lang w:val="en-US"/>
        </w:rPr>
        <w:t xml:space="preserve">. </w:t>
      </w:r>
      <w:r w:rsidRPr="00151DD1">
        <w:rPr>
          <w:rFonts w:ascii="Book Antiqua" w:hAnsi="Book Antiqua" w:cs="Arial"/>
          <w:lang w:val="en-US"/>
        </w:rPr>
        <w:t>Histological analysis remains the gold standard for the assessment of NAFLD and should be performed by a trained pathologist</w:t>
      </w:r>
      <w:r w:rsidRPr="00151DD1">
        <w:rPr>
          <w:rFonts w:ascii="Book Antiqua" w:hAnsi="Book Antiqua"/>
          <w:vertAlign w:val="superscript"/>
          <w:lang w:val="en-US"/>
        </w:rPr>
        <w:t>[33]</w:t>
      </w:r>
      <w:r w:rsidRPr="00151DD1">
        <w:rPr>
          <w:rFonts w:ascii="Book Antiqua" w:hAnsi="Book Antiqua" w:cs="Arial"/>
          <w:lang w:val="en-US"/>
        </w:rPr>
        <w:t xml:space="preserve">. Several histological scores might be useful for diagnosis. The most frequently used score is the non-alcoholic liver disease activity score (NAS) proposed by </w:t>
      </w:r>
      <w:proofErr w:type="spellStart"/>
      <w:r w:rsidRPr="00151DD1">
        <w:rPr>
          <w:rFonts w:ascii="Book Antiqua" w:hAnsi="Book Antiqua" w:cs="Arial"/>
          <w:lang w:val="en-US"/>
        </w:rPr>
        <w:t>Kleiner</w:t>
      </w:r>
      <w:proofErr w:type="spellEnd"/>
      <w:r w:rsidRPr="00151DD1">
        <w:rPr>
          <w:rFonts w:ascii="Book Antiqua" w:hAnsi="Book Antiqua" w:cs="Arial"/>
          <w:lang w:val="en-US"/>
        </w:rPr>
        <w:t xml:space="preserve"> </w:t>
      </w:r>
      <w:r w:rsidR="00244553" w:rsidRPr="00151DD1">
        <w:rPr>
          <w:rFonts w:ascii="Book Antiqua" w:hAnsi="Book Antiqua" w:cs="Arial"/>
          <w:i/>
          <w:lang w:val="en-US"/>
        </w:rPr>
        <w:t>et al</w:t>
      </w:r>
      <w:r w:rsidRPr="00151DD1">
        <w:rPr>
          <w:rFonts w:ascii="Book Antiqua" w:hAnsi="Book Antiqua"/>
          <w:vertAlign w:val="superscript"/>
          <w:lang w:val="en-US"/>
        </w:rPr>
        <w:t>[26]</w:t>
      </w:r>
      <w:r w:rsidRPr="00151DD1">
        <w:rPr>
          <w:rFonts w:ascii="Book Antiqua" w:hAnsi="Book Antiqua" w:cs="Arial"/>
          <w:lang w:val="en-US"/>
        </w:rPr>
        <w:t xml:space="preserve">, which is a </w:t>
      </w:r>
      <w:proofErr w:type="spellStart"/>
      <w:r w:rsidRPr="00151DD1">
        <w:rPr>
          <w:rFonts w:ascii="Book Antiqua" w:hAnsi="Book Antiqua" w:cs="Arial"/>
          <w:lang w:val="en-US"/>
        </w:rPr>
        <w:t>semiquantitative</w:t>
      </w:r>
      <w:proofErr w:type="spellEnd"/>
      <w:r w:rsidRPr="00151DD1">
        <w:rPr>
          <w:rFonts w:ascii="Book Antiqua" w:hAnsi="Book Antiqua" w:cs="Arial"/>
          <w:lang w:val="en-US"/>
        </w:rPr>
        <w:t xml:space="preserve">, histology-based score system including three parameters, namely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(on a scale of 0</w:t>
      </w:r>
      <w:r w:rsidR="00244553" w:rsidRPr="00151DD1">
        <w:rPr>
          <w:rFonts w:ascii="Book Antiqua" w:hAnsi="Book Antiqua" w:cs="Arial"/>
          <w:lang w:val="en-US" w:eastAsia="zh-CN"/>
        </w:rPr>
        <w:t>-</w:t>
      </w:r>
      <w:r w:rsidRPr="00151DD1">
        <w:rPr>
          <w:rFonts w:ascii="Book Antiqua" w:hAnsi="Book Antiqua" w:cs="Arial"/>
          <w:lang w:val="en-US"/>
        </w:rPr>
        <w:t>3), lobular inflammation and hepatocellular ballooning (on a scale of 0</w:t>
      </w:r>
      <w:r w:rsidR="00244553" w:rsidRPr="00151DD1">
        <w:rPr>
          <w:rFonts w:ascii="Book Antiqua" w:hAnsi="Book Antiqua" w:cs="Arial"/>
          <w:lang w:val="en-US" w:eastAsia="zh-CN"/>
        </w:rPr>
        <w:t>-</w:t>
      </w:r>
      <w:r w:rsidRPr="00151DD1">
        <w:rPr>
          <w:rFonts w:ascii="Book Antiqua" w:hAnsi="Book Antiqua" w:cs="Arial"/>
          <w:lang w:val="en-US"/>
        </w:rPr>
        <w:t xml:space="preserve">2 each) and therefore ranges from 0 to 7. Likewise, </w:t>
      </w:r>
      <w:proofErr w:type="spellStart"/>
      <w:r w:rsidRPr="00151DD1">
        <w:rPr>
          <w:rFonts w:ascii="Book Antiqua" w:hAnsi="Book Antiqua" w:cs="Arial"/>
          <w:lang w:val="en-US"/>
        </w:rPr>
        <w:t>Bedossa</w:t>
      </w:r>
      <w:proofErr w:type="spellEnd"/>
      <w:r w:rsidRPr="00151DD1">
        <w:rPr>
          <w:rFonts w:ascii="Book Antiqua" w:hAnsi="Book Antiqua" w:cs="Arial"/>
          <w:lang w:val="en-US"/>
        </w:rPr>
        <w:t xml:space="preserve"> </w:t>
      </w:r>
      <w:r w:rsidR="00244553" w:rsidRPr="00151DD1">
        <w:rPr>
          <w:rFonts w:ascii="Book Antiqua" w:hAnsi="Book Antiqua" w:cs="Arial"/>
          <w:i/>
          <w:lang w:val="en-US"/>
        </w:rPr>
        <w:t>et al</w:t>
      </w:r>
      <w:r w:rsidR="00244553" w:rsidRPr="00151DD1">
        <w:rPr>
          <w:rFonts w:ascii="Book Antiqua" w:hAnsi="Book Antiqua" w:cs="Arial"/>
          <w:vertAlign w:val="superscript"/>
          <w:lang w:val="en-US" w:eastAsia="zh-CN"/>
        </w:rPr>
        <w:t>[</w:t>
      </w:r>
      <w:r w:rsidR="00244553" w:rsidRPr="00151DD1">
        <w:rPr>
          <w:rFonts w:ascii="Book Antiqua" w:hAnsi="Book Antiqua"/>
          <w:vertAlign w:val="superscript"/>
          <w:lang w:val="en-US"/>
        </w:rPr>
        <w:t>34]</w:t>
      </w:r>
      <w:r w:rsidRPr="00151DD1">
        <w:rPr>
          <w:rFonts w:ascii="Book Antiqua" w:hAnsi="Book Antiqua" w:cs="Arial"/>
          <w:lang w:val="en-US"/>
        </w:rPr>
        <w:t xml:space="preserve"> recently published a </w:t>
      </w:r>
      <w:proofErr w:type="spellStart"/>
      <w:r w:rsidRPr="00151DD1">
        <w:rPr>
          <w:rFonts w:ascii="Book Antiqua" w:hAnsi="Book Antiqua" w:cs="Times"/>
          <w:lang w:val="en-US"/>
        </w:rPr>
        <w:t>histopathological</w:t>
      </w:r>
      <w:proofErr w:type="spellEnd"/>
      <w:r w:rsidRPr="00151DD1">
        <w:rPr>
          <w:rFonts w:ascii="Book Antiqua" w:hAnsi="Book Antiqua" w:cs="Times"/>
          <w:lang w:val="en-US"/>
        </w:rPr>
        <w:t xml:space="preserve"> algorithm and scoring system for evaluation of liver lesions in morbidly obese patients</w:t>
      </w:r>
      <w:r w:rsidRPr="00151DD1">
        <w:rPr>
          <w:rFonts w:ascii="Book Antiqua" w:hAnsi="Book Antiqua" w:cs="Arial"/>
          <w:lang w:val="en-US"/>
        </w:rPr>
        <w:t>.</w:t>
      </w:r>
    </w:p>
    <w:p w:rsidR="009C04C7" w:rsidRPr="00151DD1" w:rsidRDefault="009C04C7" w:rsidP="00151DD1">
      <w:pPr>
        <w:spacing w:after="0" w:line="360" w:lineRule="auto"/>
        <w:jc w:val="both"/>
        <w:rPr>
          <w:rFonts w:ascii="Book Antiqua" w:hAnsi="Book Antiqua" w:cs="Arial"/>
          <w:b/>
          <w:bCs/>
          <w:i/>
          <w:lang w:val="en-US"/>
        </w:rPr>
      </w:pPr>
    </w:p>
    <w:p w:rsidR="009C04C7" w:rsidRPr="00151DD1" w:rsidRDefault="00244553" w:rsidP="00151DD1">
      <w:pPr>
        <w:spacing w:after="0" w:line="360" w:lineRule="auto"/>
        <w:jc w:val="both"/>
        <w:rPr>
          <w:rFonts w:ascii="Book Antiqua" w:hAnsi="Book Antiqua" w:cs="Arial"/>
          <w:b/>
          <w:bCs/>
          <w:i/>
          <w:lang w:val="en-US" w:eastAsia="zh-CN"/>
        </w:rPr>
      </w:pPr>
      <w:r w:rsidRPr="00151DD1">
        <w:rPr>
          <w:rFonts w:ascii="Book Antiqua" w:hAnsi="Book Antiqua" w:cs="Arial"/>
          <w:b/>
          <w:bCs/>
          <w:i/>
          <w:lang w:val="en-US"/>
        </w:rPr>
        <w:t>NASH</w:t>
      </w:r>
    </w:p>
    <w:p w:rsidR="009C04C7" w:rsidRPr="00151DD1" w:rsidRDefault="009C04C7" w:rsidP="00151DD1">
      <w:pPr>
        <w:widowControl w:val="0"/>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Book Antiqua" w:hAnsi="Book Antiqua" w:cs="Arial"/>
          <w:bCs/>
          <w:i/>
          <w:lang w:val="en-US"/>
        </w:rPr>
      </w:pPr>
      <w:r w:rsidRPr="00151DD1">
        <w:rPr>
          <w:rFonts w:ascii="Book Antiqua" w:hAnsi="Book Antiqua" w:cs="Arial"/>
          <w:lang w:val="en-US"/>
        </w:rPr>
        <w:t xml:space="preserve">NASH is considered the result of long-lasting inflammation. It </w:t>
      </w:r>
      <w:r w:rsidRPr="00151DD1">
        <w:rPr>
          <w:rFonts w:ascii="Book Antiqua" w:hAnsi="Book Antiqua"/>
          <w:lang w:val="en-US"/>
        </w:rPr>
        <w:t xml:space="preserve">is characterized by </w:t>
      </w:r>
      <w:r w:rsidRPr="00151DD1">
        <w:rPr>
          <w:rFonts w:ascii="Book Antiqua" w:hAnsi="Book Antiqua" w:cs="Arial"/>
          <w:lang w:val="en-US"/>
        </w:rPr>
        <w:t xml:space="preserve">several histological alterations, including </w:t>
      </w:r>
      <w:proofErr w:type="spellStart"/>
      <w:r w:rsidRPr="00151DD1">
        <w:rPr>
          <w:rFonts w:ascii="Book Antiqua" w:hAnsi="Book Antiqua"/>
          <w:lang w:val="en-US"/>
        </w:rPr>
        <w:t>steatosis</w:t>
      </w:r>
      <w:proofErr w:type="spellEnd"/>
      <w:r w:rsidRPr="00151DD1">
        <w:rPr>
          <w:rFonts w:ascii="Book Antiqua" w:hAnsi="Book Antiqua"/>
          <w:lang w:val="en-US"/>
        </w:rPr>
        <w:t>, lobular inflammation,</w:t>
      </w:r>
      <w:r w:rsidRPr="00151DD1">
        <w:rPr>
          <w:rFonts w:ascii="Book Antiqua" w:hAnsi="Book Antiqua" w:cs="Helvetica"/>
          <w:lang w:val="en-US"/>
        </w:rPr>
        <w:t xml:space="preserve"> </w:t>
      </w:r>
      <w:r w:rsidRPr="00151DD1">
        <w:rPr>
          <w:rFonts w:ascii="Book Antiqua" w:hAnsi="Book Antiqua"/>
          <w:lang w:val="en-US"/>
        </w:rPr>
        <w:t>ballooning and may also be associated with fibrosis</w:t>
      </w:r>
      <w:r w:rsidRPr="00151DD1">
        <w:rPr>
          <w:rFonts w:ascii="Book Antiqua" w:hAnsi="Book Antiqua" w:cs="Arial"/>
          <w:lang w:val="en-US"/>
        </w:rPr>
        <w:t>. Even though the diagnosis of NASH was initially suggested for NAS values of 4 or 5</w:t>
      </w:r>
      <w:r w:rsidRPr="00151DD1">
        <w:rPr>
          <w:rFonts w:ascii="Book Antiqua" w:hAnsi="Book Antiqua"/>
          <w:vertAlign w:val="superscript"/>
          <w:lang w:val="en-US"/>
        </w:rPr>
        <w:t>[26]</w:t>
      </w:r>
      <w:r w:rsidRPr="00151DD1">
        <w:rPr>
          <w:rFonts w:ascii="Book Antiqua" w:hAnsi="Book Antiqua" w:cs="Arial"/>
          <w:lang w:val="en-US"/>
        </w:rPr>
        <w:t xml:space="preserve">, there is an ongoing debate regarding the accuracy of NAS in assessing NASH. Interestingly, Brunt </w:t>
      </w:r>
      <w:r w:rsidR="00244553" w:rsidRPr="00151DD1">
        <w:rPr>
          <w:rFonts w:ascii="Book Antiqua" w:hAnsi="Book Antiqua" w:cs="Arial"/>
          <w:i/>
          <w:lang w:val="en-US"/>
        </w:rPr>
        <w:t>et al</w:t>
      </w:r>
      <w:r w:rsidR="00244553" w:rsidRPr="00151DD1">
        <w:rPr>
          <w:rFonts w:ascii="Book Antiqua" w:hAnsi="Book Antiqua"/>
          <w:vertAlign w:val="superscript"/>
          <w:lang w:val="en-US"/>
        </w:rPr>
        <w:t>[33]</w:t>
      </w:r>
      <w:r w:rsidRPr="00151DD1">
        <w:rPr>
          <w:rFonts w:ascii="Book Antiqua" w:hAnsi="Book Antiqua" w:cs="Arial"/>
          <w:lang w:val="en-US"/>
        </w:rPr>
        <w:t xml:space="preserve"> have emphasized that the diagnosis of NASH based on evaluation of patterns as well as individual lesions on liver biopsies did not always correlated with threshold values of the semi quantitative NAS</w:t>
      </w:r>
      <w:r w:rsidRPr="00151DD1">
        <w:rPr>
          <w:rFonts w:ascii="Book Antiqua" w:hAnsi="Book Antiqua"/>
          <w:lang w:val="en-US"/>
        </w:rPr>
        <w:t>.</w:t>
      </w:r>
      <w:r w:rsidRPr="00151DD1">
        <w:rPr>
          <w:rFonts w:ascii="Book Antiqua" w:hAnsi="Book Antiqua" w:cs="Arial"/>
          <w:lang w:val="en-US"/>
        </w:rPr>
        <w:t xml:space="preserve"> Moreover, NAS does not include other histologic alterations often present in NAFLD, such as microcirculation modifications, which are not routinely reported by pathologists</w:t>
      </w:r>
      <w:r w:rsidRPr="00151DD1">
        <w:rPr>
          <w:rFonts w:ascii="Book Antiqua" w:hAnsi="Book Antiqua" w:cs="Arial"/>
          <w:vertAlign w:val="superscript"/>
          <w:lang w:val="en-US"/>
        </w:rPr>
        <w:t>[35]</w:t>
      </w:r>
      <w:r w:rsidRPr="00151DD1">
        <w:rPr>
          <w:rFonts w:ascii="Book Antiqua" w:hAnsi="Book Antiqua"/>
          <w:lang w:val="en-US"/>
        </w:rPr>
        <w:t>.</w:t>
      </w:r>
      <w:r w:rsidRPr="00151DD1">
        <w:rPr>
          <w:rFonts w:ascii="Book Antiqua" w:hAnsi="Book Antiqua" w:cs="Arial"/>
          <w:lang w:val="en-US"/>
        </w:rPr>
        <w:t xml:space="preserve"> Thus, rather than being based on the NAS value alone, the differentiation between NASH and no-NASH should rather take into account the pathologist report</w:t>
      </w:r>
      <w:r w:rsidRPr="00151DD1">
        <w:rPr>
          <w:rFonts w:ascii="Book Antiqua" w:hAnsi="Book Antiqua"/>
          <w:vertAlign w:val="superscript"/>
          <w:lang w:val="en-US"/>
        </w:rPr>
        <w:t>[33]</w:t>
      </w:r>
      <w:r w:rsidRPr="00151DD1">
        <w:rPr>
          <w:rFonts w:ascii="Book Antiqua" w:hAnsi="Book Antiqua"/>
          <w:lang w:val="en-US"/>
        </w:rPr>
        <w:t>.</w:t>
      </w:r>
      <w:r w:rsidRPr="00151DD1">
        <w:rPr>
          <w:rFonts w:ascii="Book Antiqua" w:hAnsi="Book Antiqua" w:cs="Arial"/>
          <w:lang w:val="en-US"/>
        </w:rPr>
        <w:t xml:space="preserve"> </w:t>
      </w:r>
    </w:p>
    <w:p w:rsidR="009C04C7" w:rsidRPr="00151DD1" w:rsidRDefault="009C04C7" w:rsidP="00151DD1">
      <w:pPr>
        <w:spacing w:after="0" w:line="360" w:lineRule="auto"/>
        <w:jc w:val="both"/>
        <w:rPr>
          <w:rFonts w:ascii="Book Antiqua" w:hAnsi="Book Antiqua" w:cs="Arial"/>
          <w:bCs/>
          <w:i/>
          <w:lang w:val="en-US"/>
        </w:rPr>
      </w:pPr>
    </w:p>
    <w:p w:rsidR="009C04C7" w:rsidRPr="00151DD1" w:rsidRDefault="009C04C7" w:rsidP="00151DD1">
      <w:pPr>
        <w:spacing w:after="0" w:line="360" w:lineRule="auto"/>
        <w:jc w:val="both"/>
        <w:rPr>
          <w:rFonts w:ascii="Book Antiqua" w:hAnsi="Book Antiqua" w:cs="Arial"/>
          <w:b/>
          <w:i/>
          <w:lang w:val="en-GB"/>
        </w:rPr>
      </w:pPr>
      <w:r w:rsidRPr="00151DD1">
        <w:rPr>
          <w:rFonts w:ascii="Book Antiqua" w:hAnsi="Book Antiqua" w:cs="Arial"/>
          <w:b/>
          <w:bCs/>
          <w:i/>
          <w:lang w:val="en-US"/>
        </w:rPr>
        <w:t xml:space="preserve">Identification of NASH in patients with </w:t>
      </w:r>
      <w:r w:rsidRPr="00151DD1">
        <w:rPr>
          <w:rFonts w:ascii="Book Antiqua" w:hAnsi="Book Antiqua" w:cs="Helvetica"/>
          <w:b/>
          <w:i/>
          <w:lang w:val="en-US"/>
        </w:rPr>
        <w:t>MS</w:t>
      </w:r>
      <w:r w:rsidRPr="00151DD1">
        <w:rPr>
          <w:rFonts w:ascii="Book Antiqua" w:hAnsi="Book Antiqua" w:cs="Arial"/>
          <w:b/>
          <w:bCs/>
          <w:i/>
          <w:lang w:val="en-US"/>
        </w:rPr>
        <w:t>/NAFLD</w:t>
      </w:r>
      <w:r w:rsidRPr="00151DD1">
        <w:rPr>
          <w:rFonts w:ascii="Book Antiqua" w:hAnsi="Book Antiqua" w:cs="Helvetica"/>
          <w:b/>
          <w:i/>
          <w:lang w:val="en-US"/>
        </w:rPr>
        <w:t xml:space="preserve"> </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lang w:val="en-US"/>
        </w:rPr>
        <w:lastRenderedPageBreak/>
        <w:t>Since the increasing incidence of both MS and NAFLD in Western populations de facto put a great amount of patients at risk of developing NASH, any large scale screening policy aimed to obtain histological diagnosis of NAFLD does not seem reasonable. Furthermore, the accuracy of histology in identifying NASH is suboptimal as both inter-observer variations</w:t>
      </w:r>
      <w:r w:rsidRPr="00151DD1">
        <w:rPr>
          <w:rFonts w:ascii="Book Antiqua" w:hAnsi="Book Antiqua"/>
          <w:vertAlign w:val="superscript"/>
          <w:lang w:val="en-US"/>
        </w:rPr>
        <w:t xml:space="preserve">[36] </w:t>
      </w:r>
      <w:r w:rsidRPr="00151DD1">
        <w:rPr>
          <w:rFonts w:ascii="Book Antiqua" w:hAnsi="Book Antiqua" w:cs="Arial"/>
          <w:lang w:val="en-US"/>
        </w:rPr>
        <w:t>and discrepancies from one sample to the other within the same parenchyma may occur</w:t>
      </w:r>
      <w:r w:rsidRPr="00151DD1">
        <w:rPr>
          <w:rFonts w:ascii="Book Antiqua" w:hAnsi="Book Antiqua"/>
          <w:vertAlign w:val="superscript"/>
          <w:lang w:val="en-US"/>
        </w:rPr>
        <w:t>[37]</w:t>
      </w:r>
      <w:r w:rsidRPr="00151DD1">
        <w:rPr>
          <w:rFonts w:ascii="Book Antiqua" w:hAnsi="Book Antiqua"/>
          <w:lang w:val="en-US"/>
        </w:rPr>
        <w:t>.</w:t>
      </w:r>
      <w:r w:rsidRPr="00151DD1">
        <w:rPr>
          <w:rFonts w:ascii="Book Antiqua" w:hAnsi="Book Antiqua" w:cs="Arial"/>
          <w:lang w:val="en-US"/>
        </w:rPr>
        <w:t xml:space="preserve"> In order to increase cost/effectiveness and accuracy of diagnosis, and also to avoid the intrinsic invasiveness of biopsy,</w:t>
      </w:r>
      <w:r w:rsidRPr="00151DD1">
        <w:rPr>
          <w:rFonts w:ascii="Book Antiqua" w:hAnsi="Book Antiqua"/>
          <w:lang w:val="en-US"/>
        </w:rPr>
        <w:t xml:space="preserve"> there has been significant interest in identifying non-invasive methods of predicting liver</w:t>
      </w:r>
      <w:r w:rsidRPr="00151DD1">
        <w:rPr>
          <w:rFonts w:ascii="Book Antiqua" w:hAnsi="Book Antiqua" w:cs="Helvetica"/>
          <w:lang w:val="en-US"/>
        </w:rPr>
        <w:t xml:space="preserve"> </w:t>
      </w:r>
      <w:r w:rsidRPr="00151DD1">
        <w:rPr>
          <w:rFonts w:ascii="Book Antiqua" w:hAnsi="Book Antiqua"/>
          <w:lang w:val="en-US"/>
        </w:rPr>
        <w:t>histology in patients with suspected NASH. Hence, n</w:t>
      </w:r>
      <w:r w:rsidRPr="00151DD1">
        <w:rPr>
          <w:rFonts w:ascii="Book Antiqua" w:hAnsi="Book Antiqua" w:cs="Arial"/>
          <w:lang w:val="en-US"/>
        </w:rPr>
        <w:t>umerous biological (</w:t>
      </w:r>
      <w:r w:rsidR="00244553" w:rsidRPr="00151DD1">
        <w:rPr>
          <w:rFonts w:ascii="Book Antiqua" w:hAnsi="Book Antiqua" w:cs="Arial"/>
          <w:lang w:val="en-US"/>
        </w:rPr>
        <w:t>alanine aminotransferase</w:t>
      </w:r>
      <w:r w:rsidRPr="00151DD1">
        <w:rPr>
          <w:rFonts w:ascii="Book Antiqua" w:hAnsi="Book Antiqua" w:cs="Arial"/>
          <w:lang w:val="en-US"/>
        </w:rPr>
        <w:t>/</w:t>
      </w:r>
      <w:r w:rsidR="00244553" w:rsidRPr="00151DD1">
        <w:rPr>
          <w:rFonts w:ascii="Book Antiqua" w:hAnsi="Book Antiqua" w:cs="Arial"/>
          <w:lang w:val="en-US"/>
        </w:rPr>
        <w:t>aspartate aminotransferase</w:t>
      </w:r>
      <w:r w:rsidRPr="00151DD1">
        <w:rPr>
          <w:rFonts w:ascii="Book Antiqua" w:hAnsi="Book Antiqua" w:cs="Arial"/>
          <w:lang w:val="en-US"/>
        </w:rPr>
        <w:t xml:space="preserve"> ratio, FIB-4, analysis of organic compounds in breath)</w:t>
      </w:r>
      <w:r w:rsidRPr="00151DD1">
        <w:rPr>
          <w:rFonts w:ascii="Book Antiqua" w:hAnsi="Book Antiqua"/>
          <w:vertAlign w:val="superscript"/>
          <w:lang w:val="en-US"/>
        </w:rPr>
        <w:t>[38]</w:t>
      </w:r>
      <w:r w:rsidRPr="00151DD1">
        <w:rPr>
          <w:rFonts w:ascii="Book Antiqua" w:hAnsi="Book Antiqua" w:cs="Arial"/>
          <w:lang w:val="en-US"/>
        </w:rPr>
        <w:t xml:space="preserve">, and imaging techniques </w:t>
      </w:r>
      <w:r w:rsidR="00244553" w:rsidRPr="00151DD1">
        <w:rPr>
          <w:rFonts w:ascii="Book Antiqua" w:hAnsi="Book Antiqua" w:cs="Arial"/>
          <w:lang w:val="en-US" w:eastAsia="zh-CN"/>
        </w:rPr>
        <w:t>[</w:t>
      </w:r>
      <w:r w:rsidR="00244553" w:rsidRPr="00151DD1">
        <w:rPr>
          <w:rFonts w:ascii="Book Antiqua" w:hAnsi="Book Antiqua" w:cs="Arial"/>
          <w:lang w:val="en-US"/>
        </w:rPr>
        <w:t>magnetic resonance imaging (MRI)</w:t>
      </w:r>
      <w:r w:rsidRPr="00151DD1">
        <w:rPr>
          <w:rFonts w:ascii="Book Antiqua" w:hAnsi="Book Antiqua" w:cs="Arial"/>
          <w:lang w:val="en-US"/>
        </w:rPr>
        <w:t xml:space="preserve"> for quantification of liver </w:t>
      </w:r>
      <w:proofErr w:type="spellStart"/>
      <w:r w:rsidRPr="00151DD1">
        <w:rPr>
          <w:rFonts w:ascii="Book Antiqua" w:hAnsi="Book Antiqua" w:cs="Arial"/>
          <w:lang w:val="en-US"/>
        </w:rPr>
        <w:t>steatosis</w:t>
      </w:r>
      <w:proofErr w:type="spellEnd"/>
      <w:r w:rsidRPr="00151DD1">
        <w:rPr>
          <w:rFonts w:ascii="Book Antiqua" w:hAnsi="Book Antiqua"/>
          <w:vertAlign w:val="superscript"/>
          <w:lang w:val="en-US"/>
        </w:rPr>
        <w:t>[39]</w:t>
      </w:r>
      <w:r w:rsidRPr="00151DD1" w:rsidDel="007B5EB0">
        <w:rPr>
          <w:rFonts w:ascii="Book Antiqua" w:hAnsi="Book Antiqua" w:cs="Arial"/>
          <w:lang w:val="en-US"/>
        </w:rPr>
        <w:t xml:space="preserve"> </w:t>
      </w:r>
      <w:r w:rsidRPr="00151DD1">
        <w:rPr>
          <w:rFonts w:ascii="Book Antiqua" w:hAnsi="Book Antiqua" w:cs="Arial"/>
          <w:lang w:val="en-US"/>
        </w:rPr>
        <w:t xml:space="preserve">or </w:t>
      </w:r>
      <w:r w:rsidRPr="00151DD1">
        <w:rPr>
          <w:rFonts w:ascii="Book Antiqua" w:hAnsi="Book Antiqua" w:cs="Arial"/>
          <w:bCs/>
          <w:lang w:val="en-US"/>
        </w:rPr>
        <w:t>magnetic resonance spectroscopy</w:t>
      </w:r>
      <w:r w:rsidRPr="00151DD1">
        <w:rPr>
          <w:rFonts w:ascii="Book Antiqua" w:hAnsi="Book Antiqua" w:cs="Arial"/>
          <w:lang w:val="en-US"/>
        </w:rPr>
        <w:t xml:space="preserve">) have been proposed for the detection of underlying parenchymal changes among patients with MS, but none has become the “gold standard”. In particular, although MRI has shown high accuracy in detecting </w:t>
      </w:r>
      <w:proofErr w:type="spellStart"/>
      <w:r w:rsidRPr="00151DD1">
        <w:rPr>
          <w:rFonts w:ascii="Book Antiqua" w:hAnsi="Book Antiqua" w:cs="Arial"/>
          <w:lang w:val="en-US"/>
        </w:rPr>
        <w:t>steatosis</w:t>
      </w:r>
      <w:proofErr w:type="spellEnd"/>
      <w:r w:rsidRPr="00151DD1">
        <w:rPr>
          <w:rFonts w:ascii="Book Antiqua" w:hAnsi="Book Antiqua" w:cs="Arial"/>
          <w:lang w:val="en-US"/>
        </w:rPr>
        <w:t>, its effectiveness in evaluating (and possibly ruling out) fibrosis is questionable in the presence of fat</w:t>
      </w:r>
      <w:r w:rsidRPr="00151DD1">
        <w:rPr>
          <w:rFonts w:ascii="Book Antiqua" w:hAnsi="Book Antiqua"/>
          <w:vertAlign w:val="superscript"/>
          <w:lang w:val="en-US"/>
        </w:rPr>
        <w:t>[40]</w:t>
      </w:r>
      <w:r w:rsidRPr="00151DD1">
        <w:rPr>
          <w:rFonts w:ascii="Book Antiqua" w:hAnsi="Book Antiqua"/>
          <w:lang w:val="en-US"/>
        </w:rPr>
        <w:t>.</w:t>
      </w:r>
    </w:p>
    <w:p w:rsidR="009C04C7" w:rsidRPr="00151DD1" w:rsidRDefault="009C04C7" w:rsidP="00151DD1">
      <w:pPr>
        <w:spacing w:after="0" w:line="360" w:lineRule="auto"/>
        <w:jc w:val="both"/>
        <w:rPr>
          <w:rFonts w:ascii="Book Antiqua" w:hAnsi="Book Antiqua" w:cs="Arial"/>
          <w:lang w:val="en-US"/>
        </w:rPr>
      </w:pPr>
    </w:p>
    <w:p w:rsidR="009C04C7" w:rsidRPr="00151DD1" w:rsidRDefault="009C04C7" w:rsidP="00151DD1">
      <w:pPr>
        <w:spacing w:after="0" w:line="360" w:lineRule="auto"/>
        <w:jc w:val="both"/>
        <w:rPr>
          <w:rFonts w:ascii="Book Antiqua" w:hAnsi="Book Antiqua" w:cs="Arial"/>
          <w:bCs/>
          <w:lang w:val="en-US"/>
        </w:rPr>
      </w:pPr>
      <w:r w:rsidRPr="00151DD1">
        <w:rPr>
          <w:rFonts w:ascii="Book Antiqua" w:hAnsi="Book Antiqua" w:cs="Arial"/>
          <w:b/>
          <w:lang w:val="en-US"/>
        </w:rPr>
        <w:t>MS/NAFLD INFLUENCE ON CARCINOGENESIS.</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bCs/>
          <w:lang w:val="en-US"/>
        </w:rPr>
        <w:t>The association between individual components of the MS such as diabetes</w:t>
      </w:r>
      <w:r w:rsidRPr="00151DD1">
        <w:rPr>
          <w:rFonts w:ascii="Book Antiqua" w:hAnsi="Book Antiqua"/>
          <w:vertAlign w:val="superscript"/>
          <w:lang w:val="en-US"/>
        </w:rPr>
        <w:t xml:space="preserve">[41] </w:t>
      </w:r>
      <w:r w:rsidRPr="00151DD1">
        <w:rPr>
          <w:rFonts w:ascii="Book Antiqua" w:hAnsi="Book Antiqua" w:cs="Arial"/>
          <w:bCs/>
          <w:lang w:val="en-US"/>
        </w:rPr>
        <w:t>and overweight</w:t>
      </w:r>
      <w:r w:rsidRPr="00151DD1">
        <w:rPr>
          <w:rFonts w:ascii="Book Antiqua" w:hAnsi="Book Antiqua"/>
          <w:vertAlign w:val="superscript"/>
          <w:lang w:val="en-US"/>
        </w:rPr>
        <w:t>[42]</w:t>
      </w:r>
      <w:r w:rsidRPr="00151DD1">
        <w:rPr>
          <w:rFonts w:ascii="Book Antiqua" w:hAnsi="Book Antiqua" w:cs="Arial"/>
          <w:bCs/>
          <w:lang w:val="en-US"/>
        </w:rPr>
        <w:t>, and an increased risk of cancer has long been known. More recently, it has been suggested that the MS itself was implicated in carcinogenesis, especially in the liver</w:t>
      </w:r>
      <w:r w:rsidRPr="00151DD1">
        <w:rPr>
          <w:rFonts w:ascii="Book Antiqua" w:hAnsi="Book Antiqua"/>
          <w:vertAlign w:val="superscript"/>
          <w:lang w:val="en-US"/>
        </w:rPr>
        <w:t>[4]</w:t>
      </w:r>
      <w:r w:rsidRPr="00151DD1">
        <w:rPr>
          <w:rFonts w:ascii="Book Antiqua" w:hAnsi="Book Antiqua"/>
          <w:lang w:val="en-US"/>
        </w:rPr>
        <w:t>.</w:t>
      </w:r>
      <w:r w:rsidRPr="00151DD1">
        <w:rPr>
          <w:rFonts w:ascii="Book Antiqua" w:hAnsi="Book Antiqua" w:cs="Arial"/>
          <w:bCs/>
          <w:lang w:val="en-US"/>
        </w:rPr>
        <w:t xml:space="preserve"> Indeed, </w:t>
      </w:r>
      <w:r w:rsidRPr="00151DD1">
        <w:rPr>
          <w:rFonts w:ascii="Book Antiqua" w:hAnsi="Book Antiqua" w:cs="Arial"/>
          <w:lang w:val="en-US"/>
        </w:rPr>
        <w:t>two recent series have shown that the MS itself was associated with an increased risk of developing of both HCC</w:t>
      </w:r>
      <w:r w:rsidRPr="00151DD1">
        <w:rPr>
          <w:rFonts w:ascii="Book Antiqua" w:hAnsi="Book Antiqua"/>
          <w:vertAlign w:val="superscript"/>
          <w:lang w:val="en-US"/>
        </w:rPr>
        <w:t>[3]</w:t>
      </w:r>
      <w:r w:rsidRPr="00151DD1">
        <w:rPr>
          <w:rFonts w:ascii="Book Antiqua" w:hAnsi="Book Antiqua" w:cs="Arial"/>
          <w:lang w:val="en-US"/>
        </w:rPr>
        <w:t xml:space="preserve"> and </w:t>
      </w:r>
      <w:proofErr w:type="spellStart"/>
      <w:r w:rsidRPr="00151DD1">
        <w:rPr>
          <w:rFonts w:ascii="Book Antiqua" w:hAnsi="Book Antiqua" w:cs="Arial"/>
          <w:lang w:val="en-US"/>
        </w:rPr>
        <w:t>intrahepatic</w:t>
      </w:r>
      <w:proofErr w:type="spellEnd"/>
      <w:r w:rsidRPr="00151DD1">
        <w:rPr>
          <w:rFonts w:ascii="Book Antiqua" w:hAnsi="Book Antiqua" w:cs="Arial"/>
          <w:lang w:val="en-US"/>
        </w:rPr>
        <w:t xml:space="preserve"> </w:t>
      </w:r>
      <w:proofErr w:type="spellStart"/>
      <w:r w:rsidRPr="00151DD1">
        <w:rPr>
          <w:rFonts w:ascii="Book Antiqua" w:hAnsi="Book Antiqua" w:cs="Arial"/>
          <w:lang w:val="en-US"/>
        </w:rPr>
        <w:t>cholangiocarcinoma</w:t>
      </w:r>
      <w:proofErr w:type="spellEnd"/>
      <w:r w:rsidRPr="00151DD1">
        <w:rPr>
          <w:rFonts w:ascii="Book Antiqua" w:hAnsi="Book Antiqua"/>
          <w:vertAlign w:val="superscript"/>
          <w:lang w:val="en-US"/>
        </w:rPr>
        <w:t>[43]</w:t>
      </w:r>
      <w:r w:rsidRPr="00151DD1">
        <w:rPr>
          <w:rFonts w:ascii="Book Antiqua" w:hAnsi="Book Antiqua"/>
          <w:lang w:val="en-US"/>
        </w:rPr>
        <w:t xml:space="preserve">. </w:t>
      </w:r>
      <w:r w:rsidRPr="00151DD1">
        <w:rPr>
          <w:rFonts w:ascii="Book Antiqua" w:hAnsi="Book Antiqua" w:cs="Arial"/>
          <w:lang w:val="en-US"/>
        </w:rPr>
        <w:t>In particular, HCC incidence in patients with MS is reportedly 2-4 fold higher than in general population</w:t>
      </w:r>
      <w:r w:rsidRPr="00151DD1">
        <w:rPr>
          <w:rFonts w:ascii="Book Antiqua" w:hAnsi="Book Antiqua"/>
          <w:vertAlign w:val="superscript"/>
          <w:lang w:val="en-US"/>
        </w:rPr>
        <w:t>[7]</w:t>
      </w:r>
      <w:r w:rsidRPr="00151DD1">
        <w:rPr>
          <w:rFonts w:ascii="Book Antiqua" w:hAnsi="Book Antiqua"/>
          <w:lang w:val="en-US"/>
        </w:rPr>
        <w:t>.</w:t>
      </w:r>
    </w:p>
    <w:p w:rsidR="009C04C7" w:rsidRPr="00151DD1" w:rsidRDefault="009C04C7" w:rsidP="00151DD1">
      <w:pPr>
        <w:spacing w:after="0" w:line="360" w:lineRule="auto"/>
        <w:ind w:firstLineChars="200" w:firstLine="480"/>
        <w:jc w:val="both"/>
        <w:rPr>
          <w:rFonts w:ascii="Book Antiqua" w:hAnsi="Book Antiqua" w:cs="Arial"/>
          <w:bCs/>
          <w:lang w:val="en-US"/>
        </w:rPr>
      </w:pPr>
      <w:r w:rsidRPr="00151DD1">
        <w:rPr>
          <w:rFonts w:ascii="Book Antiqua" w:hAnsi="Book Antiqua" w:cs="Arial"/>
          <w:bCs/>
          <w:lang w:val="en-US"/>
        </w:rPr>
        <w:t xml:space="preserve">How the MS acts to promote carcinogenesis remains to be fully elucidated. </w:t>
      </w:r>
      <w:r w:rsidRPr="00151DD1">
        <w:rPr>
          <w:rFonts w:ascii="Book Antiqua" w:hAnsi="Book Antiqua" w:cs="Arial"/>
          <w:lang w:val="en-US"/>
        </w:rPr>
        <w:t>Several genetic mechanisms are supposed to be involved in MS-related carcinogenesis. First, direct oncologic effects may play a role in the carcinogenesis by loss of tumor suppression genes, deregulation of IL-6 signal or inhibition of JNK1 phosphorylation</w:t>
      </w:r>
      <w:r w:rsidRPr="00151DD1">
        <w:rPr>
          <w:rFonts w:ascii="Book Antiqua" w:hAnsi="Book Antiqua"/>
          <w:vertAlign w:val="superscript"/>
          <w:lang w:val="en-US"/>
        </w:rPr>
        <w:t>[22]</w:t>
      </w:r>
      <w:r w:rsidRPr="00151DD1">
        <w:rPr>
          <w:rFonts w:ascii="Book Antiqua" w:hAnsi="Book Antiqua"/>
          <w:lang w:val="en-US"/>
        </w:rPr>
        <w:t>.</w:t>
      </w:r>
      <w:r w:rsidRPr="00151DD1">
        <w:rPr>
          <w:rFonts w:ascii="Book Antiqua" w:hAnsi="Book Antiqua" w:cs="Arial"/>
          <w:lang w:val="en-US"/>
        </w:rPr>
        <w:t xml:space="preserve"> This mechanism is supposed to be at the origin of malignant </w:t>
      </w:r>
      <w:r w:rsidRPr="00151DD1">
        <w:rPr>
          <w:rFonts w:ascii="Book Antiqua" w:hAnsi="Book Antiqua" w:cs="Arial"/>
          <w:lang w:val="en-US"/>
        </w:rPr>
        <w:lastRenderedPageBreak/>
        <w:t>transformation of liver cell adenoma in men</w:t>
      </w:r>
      <w:r w:rsidRPr="00151DD1">
        <w:rPr>
          <w:rFonts w:ascii="Book Antiqua" w:hAnsi="Book Antiqua"/>
          <w:vertAlign w:val="superscript"/>
          <w:lang w:val="en-US"/>
        </w:rPr>
        <w:t>[44]</w:t>
      </w:r>
      <w:r w:rsidRPr="00151DD1">
        <w:rPr>
          <w:rFonts w:ascii="Book Antiqua" w:hAnsi="Book Antiqua"/>
          <w:lang w:val="en-US"/>
        </w:rPr>
        <w:t>.</w:t>
      </w:r>
      <w:r w:rsidRPr="00151DD1">
        <w:rPr>
          <w:rFonts w:ascii="Book Antiqua" w:hAnsi="Book Antiqua" w:cs="Arial"/>
          <w:lang w:val="en-US"/>
        </w:rPr>
        <w:t xml:space="preserve"> Second, t</w:t>
      </w:r>
      <w:r w:rsidRPr="00151DD1">
        <w:rPr>
          <w:rFonts w:ascii="Book Antiqua" w:hAnsi="Book Antiqua" w:cs="Arial"/>
          <w:bCs/>
          <w:lang w:val="en-US"/>
        </w:rPr>
        <w:t>he MS has been reported to be associated with low-grade, chronic systemic inflammation, implying a serum increase of inflammatory cytokines such as TNF-</w:t>
      </w:r>
      <w:r w:rsidRPr="00151DD1">
        <w:rPr>
          <w:rFonts w:ascii="Book Antiqua" w:hAnsi="Book Antiqua"/>
        </w:rPr>
        <w:t>α</w:t>
      </w:r>
      <w:r w:rsidRPr="00151DD1">
        <w:rPr>
          <w:rFonts w:ascii="Book Antiqua" w:hAnsi="Book Antiqua" w:cs="Arial"/>
          <w:bCs/>
          <w:lang w:val="en-US"/>
        </w:rPr>
        <w:t xml:space="preserve"> and IL-6</w:t>
      </w:r>
      <w:r w:rsidRPr="00151DD1">
        <w:rPr>
          <w:rFonts w:ascii="Book Antiqua" w:hAnsi="Book Antiqua"/>
          <w:vertAlign w:val="superscript"/>
          <w:lang w:val="en-US"/>
        </w:rPr>
        <w:t>[5]</w:t>
      </w:r>
      <w:r w:rsidRPr="00151DD1">
        <w:rPr>
          <w:rFonts w:ascii="Book Antiqua" w:hAnsi="Book Antiqua"/>
          <w:lang w:val="en-US"/>
        </w:rPr>
        <w:t xml:space="preserve"> </w:t>
      </w:r>
      <w:r w:rsidRPr="00151DD1">
        <w:rPr>
          <w:rFonts w:ascii="Book Antiqua" w:hAnsi="Book Antiqua" w:cs="Arial"/>
          <w:bCs/>
          <w:lang w:val="en-US"/>
        </w:rPr>
        <w:t xml:space="preserve">and a decrease in anti-inflammatory ones including </w:t>
      </w:r>
      <w:proofErr w:type="spellStart"/>
      <w:r w:rsidRPr="00151DD1">
        <w:rPr>
          <w:rFonts w:ascii="Book Antiqua" w:hAnsi="Book Antiqua" w:cs="Arial"/>
          <w:bCs/>
          <w:lang w:val="en-US"/>
        </w:rPr>
        <w:t>adipocytokines</w:t>
      </w:r>
      <w:proofErr w:type="spellEnd"/>
      <w:r w:rsidRPr="00151DD1">
        <w:rPr>
          <w:rFonts w:ascii="Book Antiqua" w:hAnsi="Book Antiqua"/>
          <w:vertAlign w:val="superscript"/>
          <w:lang w:val="en-US"/>
        </w:rPr>
        <w:t>[45]</w:t>
      </w:r>
      <w:r w:rsidRPr="00151DD1">
        <w:rPr>
          <w:rFonts w:ascii="Book Antiqua" w:hAnsi="Book Antiqua"/>
          <w:lang w:val="en-US"/>
        </w:rPr>
        <w:t>.</w:t>
      </w:r>
      <w:r w:rsidRPr="00151DD1">
        <w:rPr>
          <w:rFonts w:ascii="Book Antiqua" w:hAnsi="Book Antiqua" w:cs="Arial"/>
          <w:bCs/>
          <w:lang w:val="en-US"/>
        </w:rPr>
        <w:t xml:space="preserve"> </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Interestingly, most studies focusing on HCC occurring in patients with MS (or arising in a context of NAFLD) have consistently reported that 30</w:t>
      </w:r>
      <w:r w:rsidR="00244553" w:rsidRPr="00151DD1">
        <w:rPr>
          <w:rFonts w:ascii="Book Antiqua" w:hAnsi="Book Antiqua" w:cs="Arial"/>
          <w:lang w:val="en-US"/>
        </w:rPr>
        <w:t>%</w:t>
      </w:r>
      <w:r w:rsidRPr="00151DD1">
        <w:rPr>
          <w:rFonts w:ascii="Book Antiqua" w:hAnsi="Book Antiqua" w:cs="Arial"/>
          <w:lang w:val="en-US"/>
        </w:rPr>
        <w:t>-60% of the patients displayed no feature of severe underlying fibrosis</w:t>
      </w:r>
      <w:r w:rsidRPr="00151DD1">
        <w:rPr>
          <w:rFonts w:ascii="Book Antiqua" w:hAnsi="Book Antiqua"/>
          <w:vertAlign w:val="superscript"/>
          <w:lang w:val="en-US"/>
        </w:rPr>
        <w:t>[7,8,22,46]</w:t>
      </w:r>
      <w:r w:rsidRPr="00151DD1">
        <w:rPr>
          <w:rFonts w:ascii="Book Antiqua" w:hAnsi="Book Antiqua"/>
          <w:lang w:val="en-US"/>
        </w:rPr>
        <w:t>.</w:t>
      </w:r>
      <w:r w:rsidRPr="00151DD1">
        <w:rPr>
          <w:rFonts w:ascii="Book Antiqua" w:hAnsi="Book Antiqua" w:cs="Arial"/>
          <w:lang w:val="en-US"/>
        </w:rPr>
        <w:t xml:space="preserve"> More surprisingly, almost 20% of the patients had a normal underlying liver parenchyma after conventional pathological examination. In this setting, HCCs furthermore tended to be isolated and of large-size</w:t>
      </w:r>
      <w:r w:rsidRPr="00151DD1">
        <w:rPr>
          <w:rFonts w:ascii="Book Antiqua" w:hAnsi="Book Antiqua"/>
          <w:vertAlign w:val="superscript"/>
          <w:lang w:val="en-US"/>
        </w:rPr>
        <w:t>[8,22]</w:t>
      </w:r>
      <w:r w:rsidRPr="00151DD1">
        <w:rPr>
          <w:rFonts w:ascii="Book Antiqua" w:hAnsi="Book Antiqua"/>
          <w:lang w:val="en-US"/>
        </w:rPr>
        <w:t>.</w:t>
      </w:r>
      <w:r w:rsidRPr="00151DD1">
        <w:rPr>
          <w:rFonts w:ascii="Book Antiqua" w:hAnsi="Book Antiqua" w:cs="Arial"/>
          <w:lang w:val="en-US"/>
        </w:rPr>
        <w:t xml:space="preserve"> These findings seem to indicate that several different pathways may be implicated in liver carcinogenesis in patients with MS as suggested by the inconstant presence of various histology alterations.</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Although not always present, NASH related cirrhosis may be possibly considered a precancerous lesion, as it is associated with a yearly incidence of HCC as high as 2.6%</w:t>
      </w:r>
      <w:r w:rsidRPr="00151DD1">
        <w:rPr>
          <w:rFonts w:ascii="Book Antiqua" w:hAnsi="Book Antiqua"/>
          <w:vertAlign w:val="superscript"/>
          <w:lang w:val="en-US"/>
        </w:rPr>
        <w:t>[5]</w:t>
      </w:r>
      <w:r w:rsidRPr="00151DD1">
        <w:rPr>
          <w:rFonts w:ascii="Book Antiqua" w:hAnsi="Book Antiqua" w:cs="Arial"/>
          <w:lang w:val="en-US"/>
        </w:rPr>
        <w:t xml:space="preserve"> leading to a cumulative 5-year incidence ranging from 7.6%</w:t>
      </w:r>
      <w:r w:rsidRPr="00151DD1">
        <w:rPr>
          <w:rFonts w:ascii="Book Antiqua" w:hAnsi="Book Antiqua"/>
          <w:vertAlign w:val="superscript"/>
          <w:lang w:val="en-US"/>
        </w:rPr>
        <w:t>[47]</w:t>
      </w:r>
      <w:r w:rsidRPr="00151DD1">
        <w:rPr>
          <w:rFonts w:ascii="Book Antiqua" w:hAnsi="Book Antiqua"/>
          <w:lang w:val="en-US"/>
        </w:rPr>
        <w:t xml:space="preserve"> </w:t>
      </w:r>
      <w:r w:rsidRPr="00151DD1">
        <w:rPr>
          <w:rFonts w:ascii="Book Antiqua" w:hAnsi="Book Antiqua" w:cs="Arial"/>
          <w:lang w:val="en-US"/>
        </w:rPr>
        <w:t>to 11%</w:t>
      </w:r>
      <w:r w:rsidRPr="00151DD1">
        <w:rPr>
          <w:rFonts w:ascii="Book Antiqua" w:hAnsi="Book Antiqua"/>
          <w:vertAlign w:val="superscript"/>
          <w:lang w:val="en-US"/>
        </w:rPr>
        <w:t>[48]</w:t>
      </w:r>
      <w:r w:rsidRPr="00151DD1">
        <w:rPr>
          <w:rFonts w:ascii="Book Antiqua" w:hAnsi="Book Antiqua"/>
          <w:lang w:val="en-US"/>
        </w:rPr>
        <w:t>.</w:t>
      </w:r>
      <w:r w:rsidRPr="00151DD1">
        <w:rPr>
          <w:rFonts w:ascii="Book Antiqua" w:hAnsi="Book Antiqua" w:cs="Arial"/>
          <w:lang w:val="en-US"/>
        </w:rPr>
        <w:t xml:space="preserve"> In the event of NASH related cirrhosis, </w:t>
      </w:r>
      <w:r w:rsidRPr="00151DD1">
        <w:rPr>
          <w:rFonts w:ascii="Book Antiqua" w:hAnsi="Book Antiqua"/>
          <w:lang w:val="en-GB"/>
        </w:rPr>
        <w:t xml:space="preserve">both presence and pattern of hepatic </w:t>
      </w:r>
      <w:r w:rsidRPr="00151DD1">
        <w:rPr>
          <w:rStyle w:val="highlight"/>
          <w:rFonts w:ascii="Book Antiqua" w:hAnsi="Book Antiqua"/>
          <w:lang w:val="en-GB"/>
        </w:rPr>
        <w:t>iron</w:t>
      </w:r>
      <w:r w:rsidRPr="00151DD1">
        <w:rPr>
          <w:rFonts w:ascii="Book Antiqua" w:hAnsi="Book Antiqua"/>
          <w:lang w:val="en-GB"/>
        </w:rPr>
        <w:t xml:space="preserve"> deposition</w:t>
      </w:r>
      <w:r w:rsidRPr="00151DD1">
        <w:rPr>
          <w:rFonts w:ascii="Book Antiqua" w:hAnsi="Book Antiqua"/>
          <w:vertAlign w:val="superscript"/>
          <w:lang w:val="en-US"/>
        </w:rPr>
        <w:t>[49]</w:t>
      </w:r>
      <w:r w:rsidRPr="00151DD1">
        <w:rPr>
          <w:rFonts w:ascii="Book Antiqua" w:hAnsi="Book Antiqua"/>
          <w:lang w:val="en-GB"/>
        </w:rPr>
        <w:t xml:space="preserve"> </w:t>
      </w:r>
      <w:r w:rsidRPr="00151DD1">
        <w:rPr>
          <w:rFonts w:ascii="Book Antiqua" w:hAnsi="Book Antiqua" w:cs="Arial"/>
          <w:lang w:val="en-US"/>
        </w:rPr>
        <w:t>have been incriminated to further accentuate parenchymal changes thus promoting liver carcinogenesis.</w:t>
      </w:r>
    </w:p>
    <w:p w:rsidR="009C04C7" w:rsidRPr="00151DD1" w:rsidRDefault="009C04C7" w:rsidP="00151DD1">
      <w:pPr>
        <w:spacing w:after="0" w:line="360" w:lineRule="auto"/>
        <w:ind w:firstLineChars="200" w:firstLine="480"/>
        <w:jc w:val="both"/>
        <w:rPr>
          <w:rFonts w:ascii="Book Antiqua" w:hAnsi="Book Antiqua" w:cs="Arial"/>
          <w:shd w:val="clear" w:color="auto" w:fill="00FF00"/>
          <w:lang w:val="en-US"/>
        </w:rPr>
      </w:pPr>
      <w:r w:rsidRPr="00151DD1">
        <w:rPr>
          <w:rFonts w:ascii="Book Antiqua" w:hAnsi="Book Antiqua" w:cs="Arial"/>
          <w:lang w:val="en-US"/>
        </w:rPr>
        <w:t>Virus infection may also play an indirect role in tumor development in patients with MS. In particular, the specific subset of patients with chronic hepatitis C virus (HCV) infection developing an HCC is worth to be mentioned. Several authors have emphasized that chronic HCV infection was associated with fatty infiltration of the liver parenchyma in 50</w:t>
      </w:r>
      <w:r w:rsidR="00244553" w:rsidRPr="00151DD1">
        <w:rPr>
          <w:rFonts w:ascii="Book Antiqua" w:hAnsi="Book Antiqua" w:cs="Arial"/>
          <w:lang w:val="en-US"/>
        </w:rPr>
        <w:t>%</w:t>
      </w:r>
      <w:r w:rsidRPr="00151DD1">
        <w:rPr>
          <w:rFonts w:ascii="Book Antiqua" w:hAnsi="Book Antiqua" w:cs="Arial"/>
          <w:lang w:val="en-US"/>
        </w:rPr>
        <w:t xml:space="preserve">-70% of the cases, including massive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and NASH</w:t>
      </w:r>
      <w:r w:rsidRPr="00151DD1">
        <w:rPr>
          <w:rFonts w:ascii="Book Antiqua" w:hAnsi="Book Antiqua"/>
          <w:vertAlign w:val="superscript"/>
          <w:lang w:val="en-US"/>
        </w:rPr>
        <w:t>[27,28,50,51]</w:t>
      </w:r>
      <w:r w:rsidRPr="00151DD1">
        <w:rPr>
          <w:rFonts w:ascii="Book Antiqua" w:hAnsi="Book Antiqua"/>
          <w:lang w:val="en-US"/>
        </w:rPr>
        <w:t>.</w:t>
      </w:r>
      <w:r w:rsidRPr="00151DD1">
        <w:rPr>
          <w:rFonts w:ascii="Book Antiqua" w:hAnsi="Book Antiqua" w:cs="Arial"/>
          <w:lang w:val="en-US"/>
        </w:rPr>
        <w:t xml:space="preserve"> A non-negligible number of these latter display the so-called “viral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as a consequence of virus interference with fat metabolism (in the absence of pre-existing metabolic disorders). Thus, in this setting,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itself could be responsible for the occurrence of secondary insulin-resistance and systemic inflammation. Even though the “viral </w:t>
      </w:r>
      <w:proofErr w:type="spellStart"/>
      <w:r w:rsidRPr="00151DD1">
        <w:rPr>
          <w:rFonts w:ascii="Book Antiqua" w:hAnsi="Book Antiqua" w:cs="Arial"/>
          <w:lang w:val="en-US"/>
        </w:rPr>
        <w:t>steatosis</w:t>
      </w:r>
      <w:proofErr w:type="spellEnd"/>
      <w:r w:rsidRPr="00151DD1">
        <w:rPr>
          <w:rFonts w:ascii="Book Antiqua" w:hAnsi="Book Antiqua" w:cs="Arial"/>
          <w:lang w:val="en-US"/>
        </w:rPr>
        <w:t>” has been shown to regress after viral eradication</w:t>
      </w:r>
      <w:r w:rsidRPr="00151DD1">
        <w:rPr>
          <w:rFonts w:ascii="Book Antiqua" w:hAnsi="Book Antiqua"/>
          <w:vertAlign w:val="superscript"/>
          <w:lang w:val="en-US"/>
        </w:rPr>
        <w:t>[52]</w:t>
      </w:r>
      <w:r w:rsidRPr="00151DD1">
        <w:rPr>
          <w:rFonts w:ascii="Book Antiqua" w:hAnsi="Book Antiqua" w:cs="Arial"/>
          <w:lang w:val="en-US"/>
        </w:rPr>
        <w:t>, its existence has been incriminated in recurrence of HCV related HCC</w:t>
      </w:r>
      <w:r w:rsidRPr="00151DD1">
        <w:rPr>
          <w:rFonts w:ascii="Book Antiqua" w:hAnsi="Book Antiqua"/>
          <w:vertAlign w:val="superscript"/>
          <w:lang w:val="en-US"/>
        </w:rPr>
        <w:t>[53]</w:t>
      </w:r>
      <w:r w:rsidRPr="00151DD1">
        <w:rPr>
          <w:rFonts w:ascii="Book Antiqua" w:hAnsi="Book Antiqua"/>
          <w:lang w:val="en-US"/>
        </w:rPr>
        <w:t xml:space="preserve"> after curative surgery.</w:t>
      </w:r>
      <w:r w:rsidRPr="00151DD1">
        <w:rPr>
          <w:rFonts w:ascii="Book Antiqua" w:hAnsi="Book Antiqua" w:cs="Arial"/>
          <w:lang w:val="en-US"/>
        </w:rPr>
        <w:t xml:space="preserve"> However, since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and lobular inflammation may be found in HCV infection regardless of MS/NAFLD, the supposed association </w:t>
      </w:r>
      <w:r w:rsidRPr="00151DD1">
        <w:rPr>
          <w:rFonts w:ascii="Book Antiqua" w:hAnsi="Book Antiqua" w:cs="Arial"/>
          <w:lang w:val="en-US"/>
        </w:rPr>
        <w:lastRenderedPageBreak/>
        <w:t xml:space="preserve">between HCC, HCV and NAFLD could be more a statistical artifact than a real </w:t>
      </w:r>
      <w:proofErr w:type="spellStart"/>
      <w:r w:rsidRPr="00151DD1">
        <w:rPr>
          <w:rFonts w:ascii="Book Antiqua" w:hAnsi="Book Antiqua" w:cs="Arial"/>
          <w:lang w:val="en-US"/>
        </w:rPr>
        <w:t>oncogenetic</w:t>
      </w:r>
      <w:proofErr w:type="spellEnd"/>
      <w:r w:rsidRPr="00151DD1">
        <w:rPr>
          <w:rFonts w:ascii="Book Antiqua" w:hAnsi="Book Antiqua" w:cs="Arial"/>
          <w:lang w:val="en-US"/>
        </w:rPr>
        <w:t xml:space="preserve"> mechanism. Taken together, the supposed pathway from viral infection to viral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and HCC, as well as the possible mechanisms finally leading to HCC development (fibrosis, inflammation or induced insulin-resistance), still remain to be assessed.</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 xml:space="preserve">Finally, the association between MS, NAFLD and colorectal liver metastases (CLM) has to be </w:t>
      </w:r>
      <w:r w:rsidRPr="00151DD1">
        <w:rPr>
          <w:rFonts w:ascii="Book Antiqua" w:hAnsi="Book Antiqua"/>
          <w:lang w:val="en-US"/>
        </w:rPr>
        <w:t>considered</w:t>
      </w:r>
      <w:r w:rsidRPr="00151DD1">
        <w:rPr>
          <w:rFonts w:ascii="Book Antiqua" w:hAnsi="Book Antiqua" w:cs="Arial"/>
          <w:lang w:val="en-US"/>
        </w:rPr>
        <w:t xml:space="preserve">. Indeed, whereas several studies on colorectal cancer patients analyzed the impact of 5FU + </w:t>
      </w:r>
      <w:proofErr w:type="spellStart"/>
      <w:r w:rsidRPr="00151DD1">
        <w:rPr>
          <w:rFonts w:ascii="Book Antiqua" w:hAnsi="Book Antiqua" w:cs="Arial"/>
          <w:lang w:val="en-US"/>
        </w:rPr>
        <w:t>irinotecan</w:t>
      </w:r>
      <w:proofErr w:type="spellEnd"/>
      <w:r w:rsidRPr="00151DD1">
        <w:rPr>
          <w:rFonts w:ascii="Book Antiqua" w:hAnsi="Book Antiqua" w:cs="Arial"/>
          <w:lang w:val="en-US"/>
        </w:rPr>
        <w:t xml:space="preserve"> based chemotherapy on the development of </w:t>
      </w:r>
      <w:proofErr w:type="spellStart"/>
      <w:r w:rsidRPr="00151DD1">
        <w:rPr>
          <w:rFonts w:ascii="Book Antiqua" w:hAnsi="Book Antiqua" w:cs="Arial"/>
          <w:lang w:val="en-US"/>
        </w:rPr>
        <w:t>steatohepatitis</w:t>
      </w:r>
      <w:proofErr w:type="spellEnd"/>
      <w:r w:rsidRPr="00151DD1">
        <w:rPr>
          <w:rFonts w:ascii="Book Antiqua" w:hAnsi="Book Antiqua"/>
          <w:vertAlign w:val="superscript"/>
          <w:lang w:val="en-US"/>
        </w:rPr>
        <w:t>[28,30]</w:t>
      </w:r>
      <w:r w:rsidRPr="00151DD1">
        <w:rPr>
          <w:rFonts w:ascii="Book Antiqua" w:hAnsi="Book Antiqua" w:cs="Arial"/>
          <w:lang w:val="en-US"/>
        </w:rPr>
        <w:t xml:space="preserve">, it’s only recently that studies have focused on the specific oncologic influence of both MS and NAFLD on CLM, with various results. On one hand, </w:t>
      </w:r>
      <w:proofErr w:type="spellStart"/>
      <w:r w:rsidRPr="00151DD1">
        <w:rPr>
          <w:rFonts w:ascii="Book Antiqua" w:hAnsi="Book Antiqua" w:cs="Arial"/>
          <w:lang w:val="en-US"/>
        </w:rPr>
        <w:t>Hamady</w:t>
      </w:r>
      <w:proofErr w:type="spellEnd"/>
      <w:r w:rsidRPr="00151DD1">
        <w:rPr>
          <w:rFonts w:ascii="Book Antiqua" w:hAnsi="Book Antiqua" w:cs="Arial"/>
          <w:lang w:val="en-US"/>
        </w:rPr>
        <w:t xml:space="preserve"> </w:t>
      </w:r>
      <w:r w:rsidR="00244553" w:rsidRPr="00151DD1">
        <w:rPr>
          <w:rFonts w:ascii="Book Antiqua" w:hAnsi="Book Antiqua" w:cs="Arial"/>
          <w:i/>
          <w:lang w:val="en-US"/>
        </w:rPr>
        <w:t>et al</w:t>
      </w:r>
      <w:r w:rsidRPr="00151DD1">
        <w:rPr>
          <w:rFonts w:ascii="Book Antiqua" w:hAnsi="Book Antiqua"/>
          <w:vertAlign w:val="superscript"/>
          <w:lang w:val="en-US"/>
        </w:rPr>
        <w:t>[54]</w:t>
      </w:r>
      <w:r w:rsidRPr="00151DD1">
        <w:rPr>
          <w:rFonts w:ascii="Book Antiqua" w:hAnsi="Book Antiqua" w:cs="Arial"/>
          <w:lang w:val="en-US"/>
        </w:rPr>
        <w:t xml:space="preserve"> found that liver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was associated with a 1.3 fold risk</w:t>
      </w:r>
      <w:r w:rsidRPr="00151DD1">
        <w:rPr>
          <w:rFonts w:ascii="Book Antiqua" w:hAnsi="Book Antiqua" w:cs="Arial"/>
          <w:lang w:val="en-GB"/>
        </w:rPr>
        <w:t xml:space="preserve"> </w:t>
      </w:r>
      <w:r w:rsidRPr="00151DD1">
        <w:rPr>
          <w:rFonts w:ascii="Book Antiqua" w:hAnsi="Book Antiqua" w:cs="Arial"/>
          <w:lang w:val="en-US"/>
        </w:rPr>
        <w:t xml:space="preserve">of local recurrence following liver resection for CLM, regardless of the chemotherapy regimen used. On the other hand, </w:t>
      </w:r>
      <w:proofErr w:type="spellStart"/>
      <w:r w:rsidRPr="00151DD1">
        <w:rPr>
          <w:rFonts w:ascii="Book Antiqua" w:hAnsi="Book Antiqua" w:cs="Arial"/>
          <w:lang w:val="en-US"/>
        </w:rPr>
        <w:t>Viganò</w:t>
      </w:r>
      <w:proofErr w:type="spellEnd"/>
      <w:r w:rsidRPr="00151DD1">
        <w:rPr>
          <w:rFonts w:ascii="Book Antiqua" w:hAnsi="Book Antiqua" w:cs="Arial"/>
          <w:lang w:val="en-US"/>
        </w:rPr>
        <w:t xml:space="preserve"> </w:t>
      </w:r>
      <w:r w:rsidR="00244553" w:rsidRPr="00151DD1">
        <w:rPr>
          <w:rFonts w:ascii="Book Antiqua" w:hAnsi="Book Antiqua" w:cs="Arial"/>
          <w:i/>
          <w:lang w:val="en-US"/>
        </w:rPr>
        <w:t>et al</w:t>
      </w:r>
      <w:r w:rsidRPr="00151DD1">
        <w:rPr>
          <w:rFonts w:ascii="Book Antiqua" w:hAnsi="Book Antiqua"/>
          <w:vertAlign w:val="superscript"/>
          <w:lang w:val="en-US"/>
        </w:rPr>
        <w:t>[55]</w:t>
      </w:r>
      <w:r w:rsidRPr="00151DD1">
        <w:rPr>
          <w:rFonts w:ascii="Book Antiqua" w:hAnsi="Book Antiqua" w:cs="Arial"/>
          <w:lang w:val="en-US"/>
        </w:rPr>
        <w:t xml:space="preserve"> studying the </w:t>
      </w:r>
      <w:r w:rsidRPr="00151DD1">
        <w:rPr>
          <w:rFonts w:ascii="Book Antiqua" w:hAnsi="Book Antiqua" w:cs="Arial"/>
          <w:iCs/>
          <w:lang w:val="en-GB"/>
        </w:rPr>
        <w:t xml:space="preserve">impact of chemotherapy-related liver injuries, pathological </w:t>
      </w:r>
      <w:proofErr w:type="spellStart"/>
      <w:r w:rsidRPr="00151DD1">
        <w:rPr>
          <w:rFonts w:ascii="Book Antiqua" w:hAnsi="Book Antiqua" w:cs="Arial"/>
          <w:iCs/>
          <w:lang w:val="en-GB"/>
        </w:rPr>
        <w:t>tumor</w:t>
      </w:r>
      <w:proofErr w:type="spellEnd"/>
      <w:r w:rsidRPr="00151DD1">
        <w:rPr>
          <w:rFonts w:ascii="Book Antiqua" w:hAnsi="Book Antiqua" w:cs="Arial"/>
          <w:iCs/>
          <w:lang w:val="en-GB"/>
        </w:rPr>
        <w:t xml:space="preserve"> regression grade, and </w:t>
      </w:r>
      <w:proofErr w:type="spellStart"/>
      <w:r w:rsidRPr="00151DD1">
        <w:rPr>
          <w:rFonts w:ascii="Book Antiqua" w:hAnsi="Book Antiqua" w:cs="Arial"/>
          <w:iCs/>
          <w:lang w:val="en-GB"/>
        </w:rPr>
        <w:t>micrometastases</w:t>
      </w:r>
      <w:proofErr w:type="spellEnd"/>
      <w:r w:rsidRPr="00151DD1">
        <w:rPr>
          <w:rFonts w:ascii="Book Antiqua" w:hAnsi="Book Antiqua" w:cs="Arial"/>
          <w:iCs/>
          <w:lang w:val="en-GB"/>
        </w:rPr>
        <w:t xml:space="preserve"> on long-term survival,</w:t>
      </w:r>
      <w:r w:rsidRPr="00151DD1">
        <w:rPr>
          <w:rFonts w:ascii="Book Antiqua" w:hAnsi="Book Antiqua" w:cs="Arial"/>
          <w:lang w:val="en-GB"/>
        </w:rPr>
        <w:t xml:space="preserve"> </w:t>
      </w:r>
      <w:r w:rsidRPr="00151DD1">
        <w:rPr>
          <w:rFonts w:ascii="Book Antiqua" w:hAnsi="Book Antiqua" w:cs="Arial"/>
          <w:lang w:val="en-US"/>
        </w:rPr>
        <w:t xml:space="preserve">have found that higher grade (2-3)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was significantly associated with improved 5-year-overall survival compared to lesser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(grade 0-1) after resection of CLM (52.5% </w:t>
      </w:r>
      <w:r w:rsidRPr="00151DD1">
        <w:rPr>
          <w:rFonts w:ascii="Book Antiqua" w:hAnsi="Book Antiqua" w:cs="Arial"/>
          <w:i/>
          <w:lang w:val="en-US"/>
        </w:rPr>
        <w:t>vs</w:t>
      </w:r>
      <w:r w:rsidRPr="00151DD1">
        <w:rPr>
          <w:rFonts w:ascii="Book Antiqua" w:hAnsi="Book Antiqua" w:cs="Arial"/>
          <w:lang w:val="en-US"/>
        </w:rPr>
        <w:t xml:space="preserve"> 35.2%, </w:t>
      </w:r>
      <w:r w:rsidR="002C126E" w:rsidRPr="00151DD1">
        <w:rPr>
          <w:rFonts w:ascii="Book Antiqua" w:hAnsi="Book Antiqua" w:cs="Arial"/>
          <w:i/>
          <w:lang w:val="en-US"/>
        </w:rPr>
        <w:t>P</w:t>
      </w:r>
      <w:r w:rsidR="002C126E" w:rsidRPr="00151DD1">
        <w:rPr>
          <w:rFonts w:ascii="Book Antiqua" w:hAnsi="Book Antiqua" w:cs="Arial"/>
          <w:lang w:val="en-US" w:eastAsia="zh-CN"/>
        </w:rPr>
        <w:t xml:space="preserve"> </w:t>
      </w:r>
      <w:r w:rsidRPr="00151DD1">
        <w:rPr>
          <w:rFonts w:ascii="Book Antiqua" w:hAnsi="Book Antiqua" w:cs="Arial"/>
          <w:lang w:val="en-US"/>
        </w:rPr>
        <w:t>=</w:t>
      </w:r>
      <w:r w:rsidR="002C126E" w:rsidRPr="00151DD1">
        <w:rPr>
          <w:rFonts w:ascii="Book Antiqua" w:hAnsi="Book Antiqua" w:cs="Arial"/>
          <w:lang w:val="en-US" w:eastAsia="zh-CN"/>
        </w:rPr>
        <w:t xml:space="preserve"> </w:t>
      </w:r>
      <w:r w:rsidRPr="00151DD1">
        <w:rPr>
          <w:rFonts w:ascii="Book Antiqua" w:hAnsi="Book Antiqua" w:cs="Arial"/>
          <w:lang w:val="en-US"/>
        </w:rPr>
        <w:t xml:space="preserve">0.002). </w:t>
      </w:r>
      <w:r w:rsidRPr="00151DD1">
        <w:rPr>
          <w:rFonts w:ascii="Book Antiqua" w:hAnsi="Book Antiqua"/>
          <w:lang w:val="en-US"/>
        </w:rPr>
        <w:t xml:space="preserve">Even though these studies lacked specific histological assessment of NAFLD and precise identification of metabolic disorders, the observed results clearly reflect the growing enthusiasm of surgeons in exploring the impact of NAFLD on the long-term outcomes of patients with CLM. </w:t>
      </w:r>
    </w:p>
    <w:p w:rsidR="009C04C7" w:rsidRPr="00151DD1" w:rsidRDefault="009C04C7" w:rsidP="00151DD1">
      <w:pPr>
        <w:spacing w:after="0" w:line="360" w:lineRule="auto"/>
        <w:jc w:val="both"/>
        <w:rPr>
          <w:rFonts w:ascii="Book Antiqua" w:hAnsi="Book Antiqua" w:cs="Arial"/>
          <w:lang w:val="en-US"/>
        </w:rPr>
      </w:pPr>
    </w:p>
    <w:p w:rsidR="009C04C7" w:rsidRPr="00151DD1" w:rsidRDefault="009C04C7" w:rsidP="00151DD1">
      <w:pPr>
        <w:spacing w:after="0" w:line="360" w:lineRule="auto"/>
        <w:jc w:val="both"/>
        <w:rPr>
          <w:rFonts w:ascii="Book Antiqua" w:hAnsi="Book Antiqua" w:cs="Arial"/>
          <w:b/>
          <w:lang w:val="en-US"/>
        </w:rPr>
      </w:pPr>
      <w:r w:rsidRPr="00151DD1">
        <w:rPr>
          <w:rFonts w:ascii="Book Antiqua" w:hAnsi="Book Antiqua" w:cs="Arial"/>
          <w:b/>
          <w:lang w:val="en-US"/>
        </w:rPr>
        <w:t xml:space="preserve">MS/NAFLD IMPACT ON OUTCOME OF LIVER SURGERY </w:t>
      </w:r>
    </w:p>
    <w:p w:rsidR="009C04C7" w:rsidRPr="00151DD1" w:rsidRDefault="009C04C7" w:rsidP="00151DD1">
      <w:pPr>
        <w:spacing w:after="0" w:line="360" w:lineRule="auto"/>
        <w:jc w:val="both"/>
        <w:rPr>
          <w:rFonts w:ascii="Book Antiqua" w:hAnsi="Book Antiqua" w:cs="Arial"/>
          <w:i/>
          <w:lang w:val="en-US"/>
        </w:rPr>
      </w:pPr>
      <w:r w:rsidRPr="00151DD1">
        <w:rPr>
          <w:rFonts w:ascii="Book Antiqua" w:hAnsi="Book Antiqua" w:cs="Arial"/>
          <w:lang w:val="en-US"/>
        </w:rPr>
        <w:t xml:space="preserve">The impact of individual components of the MS and liver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on the postoperative course following liver resection has been extensively investigated</w:t>
      </w:r>
      <w:r w:rsidRPr="00151DD1">
        <w:rPr>
          <w:rFonts w:ascii="Book Antiqua" w:hAnsi="Book Antiqua"/>
          <w:vertAlign w:val="superscript"/>
          <w:lang w:val="en-US"/>
        </w:rPr>
        <w:t>[18,56-60]</w:t>
      </w:r>
      <w:r w:rsidRPr="00151DD1">
        <w:rPr>
          <w:rFonts w:ascii="Book Antiqua" w:hAnsi="Book Antiqua" w:cs="Arial"/>
          <w:lang w:val="en-US"/>
        </w:rPr>
        <w:t>. Accordingly, it has been established that liver surgery</w:t>
      </w:r>
      <w:r w:rsidRPr="00151DD1">
        <w:rPr>
          <w:rFonts w:ascii="Book Antiqua" w:hAnsi="Book Antiqua"/>
          <w:vertAlign w:val="superscript"/>
          <w:lang w:val="en-US"/>
        </w:rPr>
        <w:t xml:space="preserve"> </w:t>
      </w:r>
      <w:r w:rsidRPr="00151DD1">
        <w:rPr>
          <w:rFonts w:ascii="Book Antiqua" w:hAnsi="Book Antiqua"/>
          <w:lang w:val="en-US"/>
        </w:rPr>
        <w:t>provided</w:t>
      </w:r>
      <w:r w:rsidRPr="00151DD1">
        <w:rPr>
          <w:rFonts w:ascii="Book Antiqua" w:hAnsi="Book Antiqua" w:cs="Arial"/>
          <w:lang w:val="en-US"/>
        </w:rPr>
        <w:t xml:space="preserve"> poorer results in patients affected by diabetes</w:t>
      </w:r>
      <w:r w:rsidRPr="00151DD1">
        <w:rPr>
          <w:rFonts w:ascii="Book Antiqua" w:hAnsi="Book Antiqua"/>
          <w:vertAlign w:val="superscript"/>
          <w:lang w:val="en-US"/>
        </w:rPr>
        <w:t>[18]</w:t>
      </w:r>
      <w:r w:rsidRPr="00151DD1">
        <w:rPr>
          <w:rFonts w:ascii="Book Antiqua" w:hAnsi="Book Antiqua" w:cs="Arial"/>
          <w:lang w:val="en-US"/>
        </w:rPr>
        <w:t xml:space="preserve"> or obesity</w:t>
      </w:r>
      <w:r w:rsidRPr="00151DD1">
        <w:rPr>
          <w:rFonts w:ascii="Book Antiqua" w:hAnsi="Book Antiqua"/>
          <w:vertAlign w:val="superscript"/>
          <w:lang w:val="en-US"/>
        </w:rPr>
        <w:t xml:space="preserve">[56,57] </w:t>
      </w:r>
      <w:r w:rsidRPr="00151DD1">
        <w:rPr>
          <w:rFonts w:ascii="Book Antiqua" w:hAnsi="Book Antiqua" w:cs="Arial"/>
          <w:lang w:val="en-US"/>
        </w:rPr>
        <w:t xml:space="preserve">than in otherwise healthy patients. Similarly, several studies have highlighted that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per se was a risk factor for postoperative complications after major </w:t>
      </w:r>
      <w:proofErr w:type="spellStart"/>
      <w:r w:rsidRPr="00151DD1">
        <w:rPr>
          <w:rFonts w:ascii="Book Antiqua" w:hAnsi="Book Antiqua" w:cs="Arial"/>
          <w:lang w:val="en-US"/>
        </w:rPr>
        <w:t>hepatectomy</w:t>
      </w:r>
      <w:proofErr w:type="spellEnd"/>
      <w:r w:rsidRPr="00151DD1">
        <w:rPr>
          <w:rFonts w:ascii="Book Antiqua" w:hAnsi="Book Antiqua"/>
          <w:vertAlign w:val="superscript"/>
          <w:lang w:val="en-US"/>
        </w:rPr>
        <w:t>[58-60]</w:t>
      </w:r>
      <w:r w:rsidRPr="00151DD1">
        <w:rPr>
          <w:rFonts w:ascii="Book Antiqua" w:hAnsi="Book Antiqua"/>
          <w:lang w:val="en-US"/>
        </w:rPr>
        <w:t>.</w:t>
      </w:r>
      <w:r w:rsidRPr="00151DD1">
        <w:rPr>
          <w:rFonts w:ascii="Book Antiqua" w:hAnsi="Book Antiqua" w:cs="Arial"/>
          <w:lang w:val="en-US"/>
        </w:rPr>
        <w:t xml:space="preserve"> In experimental models, liver fatty infiltration such as mild or severe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has been found to be associated with lower regenerative ability following portal vein occlusion, elevated sensitivity </w:t>
      </w:r>
      <w:r w:rsidRPr="00151DD1">
        <w:rPr>
          <w:rFonts w:ascii="Book Antiqua" w:hAnsi="Book Antiqua" w:cs="Arial"/>
          <w:lang w:val="en-US"/>
        </w:rPr>
        <w:lastRenderedPageBreak/>
        <w:t>to ischemia-reperfusion injury and higher hepatocellular injury after partial liver resection</w:t>
      </w:r>
      <w:r w:rsidRPr="00151DD1">
        <w:rPr>
          <w:rFonts w:ascii="Book Antiqua" w:hAnsi="Book Antiqua"/>
          <w:vertAlign w:val="superscript"/>
          <w:lang w:val="en-US"/>
        </w:rPr>
        <w:t>[61]</w:t>
      </w:r>
      <w:r w:rsidRPr="00151DD1">
        <w:rPr>
          <w:rFonts w:ascii="Book Antiqua" w:hAnsi="Book Antiqua"/>
          <w:lang w:val="en-US"/>
        </w:rPr>
        <w:t>.</w:t>
      </w:r>
      <w:r w:rsidRPr="00151DD1">
        <w:rPr>
          <w:rFonts w:ascii="Book Antiqua" w:hAnsi="Book Antiqua" w:cs="Arial"/>
          <w:lang w:val="en-US"/>
        </w:rPr>
        <w:t xml:space="preserve"> Nevertheless, it’s only recently that surgeons have focused on the results of surgery, liver resection and transplantation, in the specific subset of patients with MS or NASH. </w:t>
      </w:r>
    </w:p>
    <w:p w:rsidR="009C04C7" w:rsidRPr="00151DD1" w:rsidRDefault="009C04C7" w:rsidP="00151DD1">
      <w:pPr>
        <w:spacing w:after="0" w:line="360" w:lineRule="auto"/>
        <w:jc w:val="both"/>
        <w:rPr>
          <w:rFonts w:ascii="Book Antiqua" w:hAnsi="Book Antiqua" w:cs="Arial"/>
          <w:i/>
          <w:lang w:val="en-US"/>
        </w:rPr>
      </w:pPr>
    </w:p>
    <w:p w:rsidR="009C04C7" w:rsidRPr="00151DD1" w:rsidRDefault="009C04C7" w:rsidP="00151DD1">
      <w:pPr>
        <w:spacing w:after="0" w:line="360" w:lineRule="auto"/>
        <w:jc w:val="both"/>
        <w:rPr>
          <w:rFonts w:ascii="Book Antiqua" w:hAnsi="Book Antiqua" w:cs="Arial"/>
          <w:i/>
          <w:lang w:val="en-US"/>
        </w:rPr>
      </w:pPr>
    </w:p>
    <w:p w:rsidR="009C04C7" w:rsidRPr="00151DD1" w:rsidRDefault="009C04C7" w:rsidP="00151DD1">
      <w:pPr>
        <w:spacing w:after="0" w:line="360" w:lineRule="auto"/>
        <w:jc w:val="both"/>
        <w:rPr>
          <w:rFonts w:ascii="Book Antiqua" w:hAnsi="Book Antiqua" w:cs="Arial"/>
          <w:b/>
          <w:lang w:val="en-US"/>
        </w:rPr>
      </w:pPr>
      <w:r w:rsidRPr="00151DD1">
        <w:rPr>
          <w:rFonts w:ascii="Book Antiqua" w:hAnsi="Book Antiqua" w:cs="Arial"/>
          <w:b/>
          <w:i/>
          <w:lang w:val="en-US"/>
        </w:rPr>
        <w:t>Liver resection</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lang w:val="en-US"/>
        </w:rPr>
        <w:t>Table 2 summarizes the results of recent series analyzing the early outcome of patients undergoing liver resection in a setting of MS/NASH</w:t>
      </w:r>
      <w:r w:rsidRPr="00151DD1">
        <w:rPr>
          <w:rFonts w:ascii="Book Antiqua" w:hAnsi="Book Antiqua"/>
          <w:vertAlign w:val="superscript"/>
          <w:lang w:val="en-US"/>
        </w:rPr>
        <w:t>[8-13]</w:t>
      </w:r>
      <w:r w:rsidRPr="00151DD1">
        <w:rPr>
          <w:rFonts w:ascii="Book Antiqua" w:hAnsi="Book Antiqua"/>
          <w:lang w:val="en-US"/>
        </w:rPr>
        <w:t>.</w:t>
      </w:r>
      <w:r w:rsidR="00C92DCA" w:rsidRPr="00C92DCA">
        <w:rPr>
          <w:rFonts w:ascii="Book Antiqua" w:hAnsi="Book Antiqua" w:cs="Arial"/>
          <w:i/>
          <w:lang w:val="en-US"/>
        </w:rPr>
        <w:t xml:space="preserve"> </w:t>
      </w:r>
      <w:r w:rsidRPr="00151DD1">
        <w:rPr>
          <w:rFonts w:ascii="Book Antiqua" w:hAnsi="Book Antiqua" w:cs="Arial"/>
          <w:lang w:val="en-US"/>
        </w:rPr>
        <w:t>Of these six series, three aimed at assessing the influence of the MS on outcome</w:t>
      </w:r>
      <w:r w:rsidR="00315930" w:rsidRPr="00151DD1">
        <w:rPr>
          <w:rFonts w:ascii="Book Antiqua" w:hAnsi="Book Antiqua" w:cs="Arial"/>
          <w:vertAlign w:val="superscript"/>
          <w:lang w:val="en-US"/>
        </w:rPr>
        <w:t>[</w:t>
      </w:r>
      <w:r w:rsidRPr="00151DD1">
        <w:rPr>
          <w:rFonts w:ascii="Book Antiqua" w:hAnsi="Book Antiqua"/>
          <w:vertAlign w:val="superscript"/>
          <w:lang w:val="en-US"/>
        </w:rPr>
        <w:t>8,12,13]</w:t>
      </w:r>
      <w:r w:rsidRPr="00151DD1">
        <w:rPr>
          <w:rFonts w:ascii="Book Antiqua" w:hAnsi="Book Antiqua" w:cs="Arial"/>
          <w:lang w:val="en-US"/>
        </w:rPr>
        <w:t>, whereas the remaining three aimed at evaluating the impact of histological modifications, including NAFLD and NASH</w:t>
      </w:r>
      <w:r w:rsidRPr="00151DD1">
        <w:rPr>
          <w:rFonts w:ascii="Book Antiqua" w:hAnsi="Book Antiqua" w:cs="Arial"/>
          <w:vertAlign w:val="superscript"/>
          <w:lang w:val="en-US"/>
        </w:rPr>
        <w:t>[9-11]</w:t>
      </w:r>
      <w:r w:rsidRPr="00151DD1">
        <w:rPr>
          <w:rFonts w:ascii="Book Antiqua" w:hAnsi="Book Antiqua"/>
          <w:lang w:val="en-US"/>
        </w:rPr>
        <w:t>.</w:t>
      </w:r>
      <w:r w:rsidRPr="00151DD1">
        <w:rPr>
          <w:rFonts w:ascii="Book Antiqua" w:hAnsi="Book Antiqua" w:cs="Arial"/>
          <w:lang w:val="en-US"/>
        </w:rPr>
        <w:t xml:space="preserve"> The fact that data concerning metabolic disorders (and MS) and liver histology were gathered together in only half of the series</w:t>
      </w:r>
      <w:r w:rsidRPr="00151DD1">
        <w:rPr>
          <w:rFonts w:ascii="Book Antiqua" w:hAnsi="Book Antiqua"/>
          <w:vertAlign w:val="superscript"/>
          <w:lang w:val="en-US"/>
        </w:rPr>
        <w:t>[8,11,13]</w:t>
      </w:r>
      <w:r w:rsidRPr="00151DD1">
        <w:rPr>
          <w:rFonts w:ascii="Book Antiqua" w:hAnsi="Book Antiqua" w:cs="Arial"/>
          <w:lang w:val="en-US"/>
        </w:rPr>
        <w:t xml:space="preserve"> emphasizes the absence of clear understanding of the relationship between MS and MS-related liver disease. In these studies, mortality after liver resection varied from 3% up to 30%, and was related to the primarily studied parameter, </w:t>
      </w:r>
      <w:r w:rsidRPr="00151DD1">
        <w:rPr>
          <w:rFonts w:ascii="Book Antiqua" w:hAnsi="Book Antiqua" w:cs="Arial"/>
          <w:i/>
          <w:lang w:val="en-US"/>
        </w:rPr>
        <w:t>i.e</w:t>
      </w:r>
      <w:r w:rsidR="002C126E" w:rsidRPr="00151DD1">
        <w:rPr>
          <w:rFonts w:ascii="Book Antiqua" w:hAnsi="Book Antiqua" w:cs="Arial"/>
          <w:i/>
          <w:lang w:val="en-US" w:eastAsia="zh-CN"/>
        </w:rPr>
        <w:t>.,</w:t>
      </w:r>
      <w:r w:rsidRPr="00151DD1">
        <w:rPr>
          <w:rFonts w:ascii="Book Antiqua" w:hAnsi="Book Antiqua" w:cs="Arial"/>
          <w:i/>
          <w:lang w:val="en-US"/>
        </w:rPr>
        <w:t xml:space="preserve"> </w:t>
      </w:r>
      <w:r w:rsidRPr="00151DD1">
        <w:rPr>
          <w:rFonts w:ascii="Book Antiqua" w:hAnsi="Book Antiqua" w:cs="Arial"/>
          <w:lang w:val="en-US"/>
        </w:rPr>
        <w:t>MS, NAFLD or NASH. In this setting, it has been recently suggested that MS patients with a NAS</w:t>
      </w:r>
      <w:r w:rsidR="002C126E" w:rsidRPr="00151DD1">
        <w:rPr>
          <w:rFonts w:ascii="Book Antiqua" w:hAnsi="Book Antiqua" w:cs="Arial"/>
          <w:lang w:val="en-US" w:eastAsia="zh-CN"/>
        </w:rPr>
        <w:t xml:space="preserve"> </w:t>
      </w:r>
      <w:r w:rsidRPr="00151DD1">
        <w:rPr>
          <w:rFonts w:ascii="Book Antiqua" w:hAnsi="Book Antiqua" w:cs="Arial"/>
          <w:lang w:val="en-US"/>
        </w:rPr>
        <w:t>&gt;</w:t>
      </w:r>
      <w:r w:rsidR="002C126E" w:rsidRPr="00151DD1">
        <w:rPr>
          <w:rFonts w:ascii="Book Antiqua" w:hAnsi="Book Antiqua" w:cs="Arial"/>
          <w:lang w:val="en-US" w:eastAsia="zh-CN"/>
        </w:rPr>
        <w:t xml:space="preserve"> </w:t>
      </w:r>
      <w:r w:rsidRPr="00151DD1">
        <w:rPr>
          <w:rFonts w:ascii="Book Antiqua" w:hAnsi="Book Antiqua" w:cs="Arial"/>
          <w:lang w:val="en-US"/>
        </w:rPr>
        <w:t>2</w:t>
      </w:r>
      <w:r w:rsidRPr="00151DD1">
        <w:rPr>
          <w:rFonts w:ascii="Book Antiqua" w:hAnsi="Book Antiqua"/>
          <w:vertAlign w:val="superscript"/>
          <w:lang w:val="en-US"/>
        </w:rPr>
        <w:t>[8]</w:t>
      </w:r>
      <w:r w:rsidRPr="00151DD1">
        <w:rPr>
          <w:rFonts w:ascii="Book Antiqua" w:hAnsi="Book Antiqua" w:cs="Arial"/>
          <w:lang w:val="en-US"/>
        </w:rPr>
        <w:t xml:space="preserve"> or those with an histological diagnosis of NASH</w:t>
      </w:r>
      <w:r w:rsidRPr="00151DD1">
        <w:rPr>
          <w:rFonts w:ascii="Book Antiqua" w:hAnsi="Book Antiqua"/>
          <w:vertAlign w:val="superscript"/>
          <w:lang w:val="en-US"/>
        </w:rPr>
        <w:t xml:space="preserve">[11] </w:t>
      </w:r>
      <w:r w:rsidRPr="00151DD1">
        <w:rPr>
          <w:rFonts w:ascii="Book Antiqua" w:hAnsi="Book Antiqua" w:cs="Arial"/>
          <w:lang w:val="en-US"/>
        </w:rPr>
        <w:t xml:space="preserve">had a 2.7-fold risk of experiencing liver related but also cardio-respiratory complications than those with normal underlying parenchyma. Hence, it seems that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xml:space="preserve"> rather than simple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was a risk factor for postoperative complications</w:t>
      </w:r>
      <w:r w:rsidRPr="00151DD1">
        <w:rPr>
          <w:rFonts w:ascii="Book Antiqua" w:hAnsi="Book Antiqua"/>
          <w:vertAlign w:val="superscript"/>
          <w:lang w:val="en-US"/>
        </w:rPr>
        <w:t>[11]</w:t>
      </w:r>
      <w:r w:rsidRPr="00151DD1">
        <w:rPr>
          <w:rFonts w:ascii="Book Antiqua" w:hAnsi="Book Antiqua" w:cs="Arial"/>
          <w:lang w:val="en-US"/>
        </w:rPr>
        <w:t xml:space="preserve">. Even if these recent findings may appear in opposition with previously published results maintaining a negative impact of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on outcome</w:t>
      </w:r>
      <w:r w:rsidRPr="00151DD1">
        <w:rPr>
          <w:rFonts w:ascii="Book Antiqua" w:hAnsi="Book Antiqua"/>
          <w:vertAlign w:val="superscript"/>
          <w:lang w:val="en-US"/>
        </w:rPr>
        <w:t>[58-60]</w:t>
      </w:r>
      <w:r w:rsidRPr="00151DD1">
        <w:rPr>
          <w:rFonts w:ascii="Book Antiqua" w:hAnsi="Book Antiqua" w:cs="Arial"/>
          <w:lang w:val="en-US"/>
        </w:rPr>
        <w:t xml:space="preserve">, it is likely that the poor assessment of inflammatory changes in the underlying </w:t>
      </w:r>
      <w:proofErr w:type="spellStart"/>
      <w:r w:rsidRPr="00151DD1">
        <w:rPr>
          <w:rFonts w:ascii="Book Antiqua" w:hAnsi="Book Antiqua" w:cs="Arial"/>
          <w:lang w:val="en-US"/>
        </w:rPr>
        <w:t>steatosic</w:t>
      </w:r>
      <w:proofErr w:type="spellEnd"/>
      <w:r w:rsidRPr="00151DD1">
        <w:rPr>
          <w:rFonts w:ascii="Book Antiqua" w:hAnsi="Book Antiqua" w:cs="Arial"/>
          <w:lang w:val="en-US"/>
        </w:rPr>
        <w:t xml:space="preserve"> parenchyma may have biased older series. On the opposite, the progressive increasing degree of parenchymal change, damage and inflammation from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to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xml:space="preserve"> is nowadays considered as a continuum, which progressively and proportionally increases overall postoperative morbidity/mortality.</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 xml:space="preserve">Intuitively, not only the “quality” but also the “quantity” of liver remnant should be considered. In fact, it has been recently suggested that NASH was independently associated with both higher postoperative liver insufficiency and </w:t>
      </w:r>
      <w:r w:rsidRPr="00151DD1">
        <w:rPr>
          <w:rFonts w:ascii="Book Antiqua" w:hAnsi="Book Antiqua" w:cs="Arial"/>
          <w:lang w:val="en-US"/>
        </w:rPr>
        <w:lastRenderedPageBreak/>
        <w:t xml:space="preserve">mortality following right </w:t>
      </w:r>
      <w:proofErr w:type="spellStart"/>
      <w:r w:rsidRPr="00151DD1">
        <w:rPr>
          <w:rFonts w:ascii="Book Antiqua" w:hAnsi="Book Antiqua" w:cs="Arial"/>
          <w:lang w:val="en-US"/>
        </w:rPr>
        <w:t>hepatectomy</w:t>
      </w:r>
      <w:proofErr w:type="spellEnd"/>
      <w:r w:rsidRPr="00151DD1">
        <w:rPr>
          <w:rFonts w:ascii="Book Antiqua" w:hAnsi="Book Antiqua" w:cs="Arial"/>
          <w:lang w:val="en-US"/>
        </w:rPr>
        <w:t xml:space="preserve"> (including extended right </w:t>
      </w:r>
      <w:proofErr w:type="spellStart"/>
      <w:r w:rsidRPr="00151DD1">
        <w:rPr>
          <w:rFonts w:ascii="Book Antiqua" w:hAnsi="Book Antiqua" w:cs="Arial"/>
          <w:lang w:val="en-US"/>
        </w:rPr>
        <w:t>hepatectomy</w:t>
      </w:r>
      <w:proofErr w:type="spellEnd"/>
      <w:r w:rsidRPr="00151DD1">
        <w:rPr>
          <w:rFonts w:ascii="Book Antiqua" w:hAnsi="Book Antiqua" w:cs="Arial"/>
          <w:lang w:val="en-US"/>
        </w:rPr>
        <w:t>)</w:t>
      </w:r>
      <w:r w:rsidRPr="00151DD1">
        <w:rPr>
          <w:rFonts w:ascii="Book Antiqua" w:hAnsi="Book Antiqua"/>
          <w:vertAlign w:val="superscript"/>
          <w:lang w:val="en-US"/>
        </w:rPr>
        <w:t>[13]</w:t>
      </w:r>
      <w:r w:rsidRPr="00151DD1">
        <w:rPr>
          <w:rFonts w:ascii="Book Antiqua" w:hAnsi="Book Antiqua" w:cs="Arial"/>
          <w:lang w:val="en-US"/>
        </w:rPr>
        <w:t xml:space="preserve">, and </w:t>
      </w:r>
      <w:proofErr w:type="spellStart"/>
      <w:r w:rsidRPr="00151DD1">
        <w:rPr>
          <w:rFonts w:ascii="Book Antiqua" w:hAnsi="Book Antiqua" w:cs="Arial"/>
          <w:lang w:val="en-US"/>
        </w:rPr>
        <w:t>trisectionectomy</w:t>
      </w:r>
      <w:proofErr w:type="spellEnd"/>
      <w:r w:rsidRPr="00151DD1">
        <w:rPr>
          <w:rFonts w:ascii="Book Antiqua" w:hAnsi="Book Antiqua"/>
          <w:vertAlign w:val="superscript"/>
          <w:lang w:val="en-US"/>
        </w:rPr>
        <w:t>[10]</w:t>
      </w:r>
      <w:r w:rsidRPr="00151DD1">
        <w:rPr>
          <w:rFonts w:ascii="Book Antiqua" w:hAnsi="Book Antiqua" w:cs="Arial"/>
          <w:lang w:val="en-US"/>
        </w:rPr>
        <w:t>, although a (usually) “safe” amount of liver parenchyma was left in place. This result clearly emphasizes the worse tolerance to extended resection of fatty and inflammatory livers. This feature may be of particular importance in the case of HCC developing in a MS/NAFLD context, where large lesions often require major resections</w:t>
      </w:r>
      <w:r w:rsidRPr="00151DD1">
        <w:rPr>
          <w:rFonts w:ascii="Book Antiqua" w:hAnsi="Book Antiqua"/>
          <w:vertAlign w:val="superscript"/>
          <w:lang w:val="en-US"/>
        </w:rPr>
        <w:t>[8,22]</w:t>
      </w:r>
      <w:r w:rsidRPr="00151DD1">
        <w:rPr>
          <w:rFonts w:ascii="Book Antiqua" w:hAnsi="Book Antiqua"/>
          <w:lang w:val="en-US"/>
        </w:rPr>
        <w:t>.</w:t>
      </w:r>
    </w:p>
    <w:p w:rsidR="009C04C7" w:rsidRPr="00151DD1" w:rsidRDefault="009C04C7" w:rsidP="00151DD1">
      <w:pPr>
        <w:shd w:val="clear" w:color="auto" w:fill="FFFFFF"/>
        <w:suppressAutoHyphens w:val="0"/>
        <w:spacing w:after="0" w:line="360" w:lineRule="auto"/>
        <w:ind w:firstLineChars="200" w:firstLine="480"/>
        <w:jc w:val="both"/>
        <w:rPr>
          <w:rFonts w:ascii="Book Antiqua" w:hAnsi="Book Antiqua" w:cs="Arial"/>
          <w:lang w:val="en-US"/>
        </w:rPr>
      </w:pPr>
      <w:r w:rsidRPr="00151DD1">
        <w:rPr>
          <w:rFonts w:ascii="Book Antiqua" w:hAnsi="Book Antiqua" w:cs="Arial"/>
          <w:lang w:val="en-US"/>
        </w:rPr>
        <w:t>Considering cardiovascular morbidity/mortality, it has been shown that NASH was an independent risk-factor for the development of coronary artery disease and calcifications regardless the degree</w:t>
      </w:r>
      <w:r w:rsidRPr="00151DD1">
        <w:rPr>
          <w:rFonts w:ascii="Book Antiqua" w:hAnsi="Book Antiqua" w:cs="Arial"/>
          <w:lang w:val="en-GB"/>
        </w:rPr>
        <w:t xml:space="preserve"> of visceral adiposity</w:t>
      </w:r>
      <w:r w:rsidRPr="00151DD1">
        <w:rPr>
          <w:rFonts w:ascii="Book Antiqua" w:hAnsi="Book Antiqua"/>
          <w:vertAlign w:val="superscript"/>
          <w:lang w:val="en-US"/>
        </w:rPr>
        <w:t>[62,63]</w:t>
      </w:r>
      <w:r w:rsidRPr="00151DD1">
        <w:rPr>
          <w:rFonts w:ascii="Book Antiqua" w:hAnsi="Book Antiqua" w:cs="Arial"/>
          <w:lang w:val="en-GB"/>
        </w:rPr>
        <w:t xml:space="preserve">, thus </w:t>
      </w:r>
      <w:r w:rsidRPr="00151DD1">
        <w:rPr>
          <w:rFonts w:ascii="Book Antiqua" w:hAnsi="Book Antiqua" w:cs="Arial"/>
          <w:lang w:val="en-US"/>
        </w:rPr>
        <w:t xml:space="preserve">leading to higher incidence of cardio-respiratory events following liver resection. Possibly, the recently described </w:t>
      </w:r>
      <w:proofErr w:type="spellStart"/>
      <w:r w:rsidRPr="00151DD1">
        <w:rPr>
          <w:rFonts w:ascii="Book Antiqua" w:hAnsi="Book Antiqua" w:cs="Arial"/>
          <w:lang w:val="en-US"/>
        </w:rPr>
        <w:t>hemorheological</w:t>
      </w:r>
      <w:proofErr w:type="spellEnd"/>
      <w:r w:rsidRPr="00151DD1">
        <w:rPr>
          <w:rFonts w:ascii="Book Antiqua" w:hAnsi="Book Antiqua" w:cs="Arial"/>
          <w:lang w:val="en-US"/>
        </w:rPr>
        <w:t xml:space="preserve"> alterations occurring in MS patients, including increased erythrocyte aggregation</w:t>
      </w:r>
      <w:r w:rsidRPr="00151DD1">
        <w:rPr>
          <w:rFonts w:ascii="Book Antiqua" w:hAnsi="Book Antiqua" w:cs="Arial"/>
          <w:vertAlign w:val="superscript"/>
          <w:lang w:val="en-US"/>
        </w:rPr>
        <w:t>[64,65]</w:t>
      </w:r>
      <w:r w:rsidRPr="00151DD1">
        <w:rPr>
          <w:rFonts w:ascii="Book Antiqua" w:hAnsi="Book Antiqua" w:cs="Arial"/>
          <w:lang w:val="en-US"/>
        </w:rPr>
        <w:t>, may play a role in ischemic cardiac events.</w:t>
      </w:r>
    </w:p>
    <w:p w:rsidR="009C04C7" w:rsidRPr="00151DD1" w:rsidRDefault="009C04C7" w:rsidP="00151DD1">
      <w:pPr>
        <w:shd w:val="clear" w:color="auto" w:fill="FFFFFF"/>
        <w:suppressAutoHyphens w:val="0"/>
        <w:spacing w:after="0" w:line="360" w:lineRule="auto"/>
        <w:ind w:firstLine="708"/>
        <w:jc w:val="both"/>
        <w:rPr>
          <w:rFonts w:ascii="Book Antiqua" w:hAnsi="Book Antiqua" w:cs="Arial"/>
          <w:lang w:val="en-US"/>
        </w:rPr>
      </w:pPr>
    </w:p>
    <w:p w:rsidR="009C04C7" w:rsidRPr="00151DD1" w:rsidRDefault="009C04C7" w:rsidP="00151DD1">
      <w:pPr>
        <w:spacing w:after="0" w:line="360" w:lineRule="auto"/>
        <w:jc w:val="both"/>
        <w:rPr>
          <w:rFonts w:ascii="Book Antiqua" w:hAnsi="Book Antiqua" w:cs="Arial"/>
          <w:b/>
          <w:lang w:val="en-US"/>
        </w:rPr>
      </w:pPr>
      <w:r w:rsidRPr="00151DD1">
        <w:rPr>
          <w:rFonts w:ascii="Book Antiqua" w:hAnsi="Book Antiqua" w:cs="Arial"/>
          <w:b/>
          <w:i/>
          <w:lang w:val="en-US"/>
        </w:rPr>
        <w:t>Liver transplantation</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lang w:val="en-US"/>
        </w:rPr>
        <w:t>NASH can progress to cirrhosis</w:t>
      </w:r>
      <w:r w:rsidRPr="00151DD1">
        <w:rPr>
          <w:rFonts w:ascii="Book Antiqua" w:hAnsi="Book Antiqua"/>
          <w:vertAlign w:val="superscript"/>
          <w:lang w:val="en-US"/>
        </w:rPr>
        <w:t>[2,4]</w:t>
      </w:r>
      <w:r w:rsidRPr="00151DD1">
        <w:rPr>
          <w:rFonts w:ascii="Book Antiqua" w:hAnsi="Book Antiqua" w:cs="Arial"/>
          <w:lang w:val="en-US"/>
        </w:rPr>
        <w:t xml:space="preserve"> and may lead to end-stage liver disease requiring liver transplantation (LT). During the last decade, the rate of LT performed for NASH related end-stage liver disease has dramatically increased from about 3% in the early 2000’s up to 19% in 2011</w:t>
      </w:r>
      <w:r w:rsidRPr="00151DD1">
        <w:rPr>
          <w:rFonts w:ascii="Book Antiqua" w:hAnsi="Book Antiqua"/>
          <w:vertAlign w:val="superscript"/>
          <w:lang w:val="en-US"/>
        </w:rPr>
        <w:t>[2]</w:t>
      </w:r>
      <w:r w:rsidRPr="00151DD1">
        <w:rPr>
          <w:rFonts w:ascii="Book Antiqua" w:hAnsi="Book Antiqua"/>
          <w:lang w:val="en-US"/>
        </w:rPr>
        <w:t>.</w:t>
      </w:r>
      <w:r w:rsidRPr="00151DD1">
        <w:rPr>
          <w:rFonts w:ascii="Book Antiqua" w:hAnsi="Book Antiqua" w:cs="Arial"/>
          <w:lang w:val="en-US"/>
        </w:rPr>
        <w:t xml:space="preserve"> Currently, non-alcoholic </w:t>
      </w:r>
      <w:proofErr w:type="spellStart"/>
      <w:r w:rsidRPr="00151DD1">
        <w:rPr>
          <w:rFonts w:ascii="Book Antiqua" w:hAnsi="Book Antiqua" w:cs="Arial"/>
          <w:lang w:val="en-US"/>
        </w:rPr>
        <w:t>steatohepatitis</w:t>
      </w:r>
      <w:proofErr w:type="spellEnd"/>
      <w:r w:rsidRPr="00151DD1">
        <w:rPr>
          <w:rFonts w:ascii="Book Antiqua" w:hAnsi="Book Antiqua" w:cs="Arial"/>
          <w:lang w:val="en-US"/>
        </w:rPr>
        <w:t xml:space="preserve"> is the third most common cause of LT in the US and is on the pace to become the most common within the next two decades in Western countries</w:t>
      </w:r>
      <w:r w:rsidRPr="00151DD1">
        <w:rPr>
          <w:rFonts w:ascii="Book Antiqua" w:hAnsi="Book Antiqua"/>
          <w:vertAlign w:val="superscript"/>
          <w:lang w:val="en-US"/>
        </w:rPr>
        <w:t>[66]</w:t>
      </w:r>
      <w:r w:rsidRPr="00151DD1">
        <w:rPr>
          <w:rFonts w:ascii="Book Antiqua" w:hAnsi="Book Antiqua"/>
          <w:lang w:val="en-US"/>
        </w:rPr>
        <w:t>.</w:t>
      </w:r>
      <w:r w:rsidRPr="00151DD1">
        <w:rPr>
          <w:rFonts w:ascii="Book Antiqua" w:hAnsi="Book Antiqua" w:cs="Arial"/>
          <w:lang w:val="en-US"/>
        </w:rPr>
        <w:t xml:space="preserve"> </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LT in NASH patients has peculiar aspects. Compared with other patients undergoing LT, recipients with NASH tend to be older</w:t>
      </w:r>
      <w:r w:rsidRPr="00151DD1">
        <w:rPr>
          <w:rFonts w:ascii="Book Antiqua" w:hAnsi="Book Antiqua"/>
          <w:vertAlign w:val="superscript"/>
          <w:lang w:val="en-US"/>
        </w:rPr>
        <w:t>[67]</w:t>
      </w:r>
      <w:r w:rsidRPr="00151DD1">
        <w:rPr>
          <w:rFonts w:ascii="Book Antiqua" w:hAnsi="Book Antiqua" w:cs="Arial"/>
          <w:lang w:val="en-US"/>
        </w:rPr>
        <w:t xml:space="preserve"> and obviously have a higher frequency of metabolic disorders</w:t>
      </w:r>
      <w:r w:rsidRPr="00151DD1">
        <w:rPr>
          <w:rFonts w:ascii="Book Antiqua" w:hAnsi="Book Antiqua"/>
          <w:vertAlign w:val="superscript"/>
          <w:lang w:val="en-US"/>
        </w:rPr>
        <w:t>[62]</w:t>
      </w:r>
      <w:r w:rsidRPr="00151DD1">
        <w:rPr>
          <w:rFonts w:ascii="Book Antiqua" w:hAnsi="Book Antiqua"/>
          <w:lang w:val="en-US"/>
        </w:rPr>
        <w:t>.</w:t>
      </w:r>
      <w:r w:rsidRPr="00151DD1">
        <w:rPr>
          <w:rFonts w:ascii="Book Antiqua" w:hAnsi="Book Antiqua" w:cs="Arial"/>
          <w:lang w:val="en-US"/>
        </w:rPr>
        <w:t xml:space="preserve"> In this setting, procedures significantly last longer and are associated with higher blood loss and longer post-transplantation hospital stay</w:t>
      </w:r>
      <w:r w:rsidRPr="00151DD1">
        <w:rPr>
          <w:rFonts w:ascii="Book Antiqua" w:hAnsi="Book Antiqua"/>
          <w:vertAlign w:val="superscript"/>
          <w:lang w:val="en-US"/>
        </w:rPr>
        <w:t>[62]</w:t>
      </w:r>
      <w:r w:rsidRPr="00151DD1">
        <w:rPr>
          <w:rFonts w:ascii="Book Antiqua" w:hAnsi="Book Antiqua"/>
          <w:lang w:val="en-US"/>
        </w:rPr>
        <w:t>.</w:t>
      </w:r>
      <w:r w:rsidRPr="00151DD1">
        <w:rPr>
          <w:rFonts w:ascii="Book Antiqua" w:hAnsi="Book Antiqua" w:cs="Arial"/>
          <w:lang w:val="en-US"/>
        </w:rPr>
        <w:t xml:space="preserve"> Accordingly, 30-d mortality after LT in patients with NASH tends to be higher than that for other indications</w:t>
      </w:r>
      <w:r w:rsidRPr="00151DD1">
        <w:rPr>
          <w:rFonts w:ascii="Book Antiqua" w:hAnsi="Book Antiqua"/>
          <w:vertAlign w:val="superscript"/>
          <w:lang w:val="en-US"/>
        </w:rPr>
        <w:t>[68]</w:t>
      </w:r>
      <w:r w:rsidRPr="00151DD1">
        <w:rPr>
          <w:rFonts w:ascii="Book Antiqua" w:hAnsi="Book Antiqua"/>
          <w:lang w:val="en-US"/>
        </w:rPr>
        <w:t>.</w:t>
      </w:r>
      <w:r w:rsidRPr="00151DD1">
        <w:rPr>
          <w:rFonts w:ascii="Book Antiqua" w:hAnsi="Book Antiqua" w:cs="Arial"/>
          <w:lang w:val="en-US"/>
        </w:rPr>
        <w:t xml:space="preserve"> Several studies have reported increased liver related morbidity rates in NASH patients, such as acute rejection rates</w:t>
      </w:r>
      <w:r w:rsidRPr="00151DD1">
        <w:rPr>
          <w:rFonts w:ascii="Book Antiqua" w:hAnsi="Book Antiqua"/>
          <w:vertAlign w:val="superscript"/>
          <w:lang w:val="en-US"/>
        </w:rPr>
        <w:t>[67]</w:t>
      </w:r>
      <w:r w:rsidRPr="00151DD1">
        <w:rPr>
          <w:rFonts w:ascii="Book Antiqua" w:hAnsi="Book Antiqua" w:cs="Arial"/>
          <w:lang w:val="en-US"/>
        </w:rPr>
        <w:t xml:space="preserve"> but also extra-hepatic complications, including sepsis and renal dysfunction</w:t>
      </w:r>
      <w:r w:rsidRPr="00151DD1">
        <w:rPr>
          <w:rFonts w:ascii="Book Antiqua" w:hAnsi="Book Antiqua"/>
          <w:vertAlign w:val="superscript"/>
          <w:lang w:val="en-US"/>
        </w:rPr>
        <w:t>[69]</w:t>
      </w:r>
      <w:r w:rsidRPr="00151DD1">
        <w:rPr>
          <w:rFonts w:ascii="Book Antiqua" w:hAnsi="Book Antiqua"/>
          <w:lang w:val="en-US"/>
        </w:rPr>
        <w:t>.</w:t>
      </w:r>
      <w:r w:rsidRPr="00151DD1">
        <w:rPr>
          <w:rFonts w:ascii="Book Antiqua" w:hAnsi="Book Antiqua" w:cs="Arial"/>
          <w:lang w:val="en-US"/>
        </w:rPr>
        <w:t xml:space="preserve"> Similarly to patients undergoing liver </w:t>
      </w:r>
      <w:proofErr w:type="spellStart"/>
      <w:r w:rsidRPr="00151DD1">
        <w:rPr>
          <w:rFonts w:ascii="Book Antiqua" w:hAnsi="Book Antiqua" w:cs="Arial"/>
          <w:lang w:val="en-US"/>
        </w:rPr>
        <w:t>resectional</w:t>
      </w:r>
      <w:proofErr w:type="spellEnd"/>
      <w:r w:rsidRPr="00151DD1">
        <w:rPr>
          <w:rFonts w:ascii="Book Antiqua" w:hAnsi="Book Antiqua" w:cs="Arial"/>
          <w:lang w:val="en-US"/>
        </w:rPr>
        <w:t xml:space="preserve"> surgery, NASH patients also have a higher likelihood of developing cardio-vascular complications after LT</w:t>
      </w:r>
      <w:r w:rsidRPr="00151DD1">
        <w:rPr>
          <w:rFonts w:ascii="Book Antiqua" w:hAnsi="Book Antiqua"/>
          <w:vertAlign w:val="superscript"/>
          <w:lang w:val="en-US"/>
        </w:rPr>
        <w:t>[62,67,69]</w:t>
      </w:r>
      <w:r w:rsidRPr="00151DD1">
        <w:rPr>
          <w:rFonts w:ascii="Book Antiqua" w:hAnsi="Book Antiqua"/>
          <w:lang w:val="en-US"/>
        </w:rPr>
        <w:t>.</w:t>
      </w:r>
      <w:r w:rsidRPr="00151DD1">
        <w:rPr>
          <w:rFonts w:ascii="Book Antiqua" w:hAnsi="Book Antiqua" w:cs="Arial"/>
          <w:lang w:val="en-US"/>
        </w:rPr>
        <w:t xml:space="preserve"> These events, which mainly occur within the first year after LT, have been reported to be </w:t>
      </w:r>
      <w:r w:rsidRPr="00151DD1">
        <w:rPr>
          <w:rFonts w:ascii="Book Antiqua" w:hAnsi="Book Antiqua" w:cs="Arial"/>
          <w:lang w:val="en-US"/>
        </w:rPr>
        <w:lastRenderedPageBreak/>
        <w:t>responsible for as high as 50% of the total mortality following LT</w:t>
      </w:r>
      <w:r w:rsidRPr="00151DD1">
        <w:rPr>
          <w:rFonts w:ascii="Book Antiqua" w:hAnsi="Book Antiqua"/>
          <w:vertAlign w:val="superscript"/>
          <w:lang w:val="en-US"/>
        </w:rPr>
        <w:t>[62]</w:t>
      </w:r>
      <w:r w:rsidRPr="00151DD1">
        <w:rPr>
          <w:rFonts w:ascii="Book Antiqua" w:hAnsi="Book Antiqua"/>
          <w:lang w:val="en-US"/>
        </w:rPr>
        <w:t>.</w:t>
      </w:r>
      <w:r w:rsidRPr="00151DD1">
        <w:rPr>
          <w:rFonts w:ascii="Book Antiqua" w:hAnsi="Book Antiqua" w:cs="Arial"/>
          <w:lang w:val="en-US"/>
        </w:rPr>
        <w:t xml:space="preserve"> The relationship between MS/NASH and cardiovascular morbidity seems more complex than a generic multi-organ vascular disorder due to MS, as suggested by the significantly higher occurrence of cardiovascular events associated to MS whenever NASH is present</w:t>
      </w:r>
      <w:r w:rsidRPr="00151DD1">
        <w:rPr>
          <w:rFonts w:ascii="Book Antiqua" w:hAnsi="Book Antiqua"/>
          <w:vertAlign w:val="superscript"/>
          <w:lang w:val="en-US"/>
        </w:rPr>
        <w:t>[70]</w:t>
      </w:r>
      <w:r w:rsidRPr="00151DD1">
        <w:rPr>
          <w:rFonts w:ascii="Book Antiqua" w:hAnsi="Book Antiqua"/>
          <w:lang w:val="en-US"/>
        </w:rPr>
        <w:t>.</w:t>
      </w:r>
      <w:r w:rsidRPr="00151DD1">
        <w:rPr>
          <w:rFonts w:ascii="Book Antiqua" w:hAnsi="Book Antiqua" w:cs="Arial"/>
          <w:lang w:val="en-US"/>
        </w:rPr>
        <w:t xml:space="preserve"> In fact, similarly to what has been observed after LR, NASH is nowadays thought to put patients at an even higher risk of cardio-vascular complications, regardless of comorbidities and patient-specific cardiac risk</w:t>
      </w:r>
      <w:r w:rsidRPr="00151DD1">
        <w:rPr>
          <w:rFonts w:ascii="Book Antiqua" w:hAnsi="Book Antiqua"/>
          <w:vertAlign w:val="superscript"/>
          <w:lang w:val="en-US"/>
        </w:rPr>
        <w:t>[62]</w:t>
      </w:r>
      <w:r w:rsidRPr="00151DD1">
        <w:rPr>
          <w:rFonts w:ascii="Book Antiqua" w:hAnsi="Book Antiqua"/>
          <w:lang w:val="en-US"/>
        </w:rPr>
        <w:t>.</w:t>
      </w:r>
      <w:r w:rsidRPr="00151DD1">
        <w:rPr>
          <w:rFonts w:ascii="Book Antiqua" w:hAnsi="Book Antiqua" w:cs="Arial"/>
          <w:lang w:val="en-US"/>
        </w:rPr>
        <w:t xml:space="preserve"> Here again, it is likely that the degree of inflammation in the underlying liver represents a key factor in the occurrence of increased cardiovascular sensitivity. </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Long-term results of LT following transplantation for NASH are encouraging. One, three and five-year survivals after LT for NASH ranges from 84</w:t>
      </w:r>
      <w:r w:rsidR="002C126E" w:rsidRPr="00151DD1">
        <w:rPr>
          <w:rFonts w:ascii="Book Antiqua" w:hAnsi="Book Antiqua" w:cs="Arial"/>
          <w:lang w:val="en-US"/>
        </w:rPr>
        <w:t>%</w:t>
      </w:r>
      <w:r w:rsidRPr="00151DD1">
        <w:rPr>
          <w:rFonts w:ascii="Book Antiqua" w:hAnsi="Book Antiqua" w:cs="Arial"/>
          <w:lang w:val="en-US"/>
        </w:rPr>
        <w:t>-87.6%, 75</w:t>
      </w:r>
      <w:r w:rsidR="002C126E" w:rsidRPr="00151DD1">
        <w:rPr>
          <w:rFonts w:ascii="Book Antiqua" w:hAnsi="Book Antiqua" w:cs="Arial"/>
          <w:lang w:val="en-US"/>
        </w:rPr>
        <w:t>%</w:t>
      </w:r>
      <w:r w:rsidRPr="00151DD1">
        <w:rPr>
          <w:rFonts w:ascii="Book Antiqua" w:hAnsi="Book Antiqua" w:cs="Arial"/>
          <w:lang w:val="en-US"/>
        </w:rPr>
        <w:t>-82.2% and 70</w:t>
      </w:r>
      <w:r w:rsidR="002C126E" w:rsidRPr="00151DD1">
        <w:rPr>
          <w:rFonts w:ascii="Book Antiqua" w:hAnsi="Book Antiqua" w:cs="Arial"/>
          <w:lang w:val="en-US"/>
        </w:rPr>
        <w:t>%</w:t>
      </w:r>
      <w:r w:rsidRPr="00151DD1">
        <w:rPr>
          <w:rFonts w:ascii="Book Antiqua" w:hAnsi="Book Antiqua" w:cs="Arial"/>
          <w:lang w:val="en-US"/>
        </w:rPr>
        <w:t>-76.7%, respectively, and are at least similar to that observed for LT for other traditional indications</w:t>
      </w:r>
      <w:r w:rsidRPr="00151DD1">
        <w:rPr>
          <w:rFonts w:ascii="Book Antiqua" w:hAnsi="Book Antiqua"/>
          <w:vertAlign w:val="superscript"/>
          <w:lang w:val="en-US"/>
        </w:rPr>
        <w:t>[2,62,67,68,71]</w:t>
      </w:r>
      <w:r w:rsidRPr="00151DD1">
        <w:rPr>
          <w:rFonts w:ascii="Book Antiqua" w:hAnsi="Book Antiqua"/>
          <w:lang w:val="en-US"/>
        </w:rPr>
        <w:t>.</w:t>
      </w:r>
      <w:r w:rsidRPr="00151DD1">
        <w:rPr>
          <w:rFonts w:ascii="Book Antiqua" w:hAnsi="Book Antiqua" w:cs="Arial"/>
          <w:lang w:val="en-US"/>
        </w:rPr>
        <w:t xml:space="preserve"> Even more remarkable, LT for HCC developed in patients with NASH seems to provide excellent long-term outcome with higher survivals compared with patients transplanted for HCV related HCC</w:t>
      </w:r>
      <w:r w:rsidRPr="00151DD1">
        <w:rPr>
          <w:rFonts w:ascii="Book Antiqua" w:hAnsi="Book Antiqua"/>
          <w:vertAlign w:val="superscript"/>
          <w:lang w:val="en-US"/>
        </w:rPr>
        <w:t>[72]</w:t>
      </w:r>
      <w:r w:rsidRPr="00151DD1">
        <w:rPr>
          <w:rFonts w:ascii="Book Antiqua" w:hAnsi="Book Antiqua"/>
          <w:lang w:val="en-US"/>
        </w:rPr>
        <w:t>.</w:t>
      </w:r>
      <w:r w:rsidRPr="00151DD1">
        <w:rPr>
          <w:rFonts w:ascii="Book Antiqua" w:hAnsi="Book Antiqua" w:cs="Arial"/>
          <w:lang w:val="en-US"/>
        </w:rPr>
        <w:t xml:space="preserve"> These observations could be the result of less aggressive tumors in NASH patients with lower micro vascular invasion and decreased rates of poorly differentiated lesions</w:t>
      </w:r>
      <w:r w:rsidRPr="00151DD1">
        <w:rPr>
          <w:rFonts w:ascii="Book Antiqua" w:hAnsi="Book Antiqua"/>
          <w:vertAlign w:val="superscript"/>
          <w:lang w:val="en-US"/>
        </w:rPr>
        <w:t>[8,72]</w:t>
      </w:r>
      <w:r w:rsidRPr="00151DD1">
        <w:rPr>
          <w:rFonts w:ascii="Book Antiqua" w:hAnsi="Book Antiqua"/>
          <w:lang w:val="en-US"/>
        </w:rPr>
        <w:t>.</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LT in patients with NASH related cirrhosis presents peculiar issues, including cirrhosis recurrence, to be discussed separately. Recurrent disease after LT for NASH related cirrhosis has been reported to occur in as high as 34% of recipients</w:t>
      </w:r>
      <w:r w:rsidRPr="00151DD1">
        <w:rPr>
          <w:rFonts w:ascii="Book Antiqua" w:hAnsi="Book Antiqua"/>
          <w:vertAlign w:val="superscript"/>
          <w:lang w:val="en-US"/>
        </w:rPr>
        <w:t>[68,73]</w:t>
      </w:r>
      <w:r w:rsidRPr="00151DD1">
        <w:rPr>
          <w:rFonts w:ascii="Book Antiqua" w:hAnsi="Book Antiqua"/>
          <w:lang w:val="en-US"/>
        </w:rPr>
        <w:t>.</w:t>
      </w:r>
      <w:r w:rsidRPr="00151DD1">
        <w:rPr>
          <w:rFonts w:ascii="Book Antiqua" w:hAnsi="Book Antiqua" w:cs="Arial"/>
          <w:lang w:val="en-US"/>
        </w:rPr>
        <w:t xml:space="preserve"> There is little information detailing the occurrence and histological evolution of NAFLD recurrence after LT, and the long-term natural history of NAFLD recurrence itself is unclear</w:t>
      </w:r>
      <w:r w:rsidRPr="00151DD1">
        <w:rPr>
          <w:rFonts w:ascii="Book Antiqua" w:hAnsi="Book Antiqua"/>
          <w:vertAlign w:val="superscript"/>
          <w:lang w:val="en-US"/>
        </w:rPr>
        <w:t>[74]</w:t>
      </w:r>
      <w:r w:rsidRPr="00151DD1">
        <w:rPr>
          <w:rFonts w:ascii="Book Antiqua" w:hAnsi="Book Antiqua"/>
          <w:lang w:val="en-US"/>
        </w:rPr>
        <w:t>.</w:t>
      </w:r>
      <w:r w:rsidRPr="00151DD1">
        <w:rPr>
          <w:rFonts w:ascii="Book Antiqua" w:hAnsi="Book Antiqua" w:cs="Arial"/>
          <w:lang w:val="en-US"/>
        </w:rPr>
        <w:t xml:space="preserve"> Nevertheless, in these patients, recurrence is often associated with the presence of the MS or its individual components</w:t>
      </w:r>
      <w:r w:rsidRPr="00151DD1">
        <w:rPr>
          <w:rFonts w:ascii="Book Antiqua" w:hAnsi="Book Antiqua"/>
          <w:vertAlign w:val="superscript"/>
          <w:lang w:val="en-US"/>
        </w:rPr>
        <w:t>[73]</w:t>
      </w:r>
      <w:r w:rsidRPr="00151DD1">
        <w:rPr>
          <w:rFonts w:ascii="Book Antiqua" w:hAnsi="Book Antiqua"/>
          <w:lang w:val="en-US"/>
        </w:rPr>
        <w:t>.</w:t>
      </w:r>
      <w:r w:rsidRPr="00151DD1">
        <w:rPr>
          <w:rFonts w:ascii="Book Antiqua" w:hAnsi="Book Antiqua" w:cs="Arial"/>
          <w:lang w:val="en-US"/>
        </w:rPr>
        <w:t xml:space="preserve"> Accordingly, recurrence should be further evaluated in larger studies, with special emphasis on management of MS and secondary prevention strategies</w:t>
      </w:r>
      <w:r w:rsidRPr="00151DD1">
        <w:rPr>
          <w:rFonts w:ascii="Book Antiqua" w:hAnsi="Book Antiqua"/>
          <w:vertAlign w:val="superscript"/>
          <w:lang w:val="en-US"/>
        </w:rPr>
        <w:t>[73]</w:t>
      </w:r>
      <w:r w:rsidRPr="00151DD1">
        <w:rPr>
          <w:rFonts w:ascii="Book Antiqua" w:hAnsi="Book Antiqua"/>
          <w:lang w:val="en-US"/>
        </w:rPr>
        <w:t>.</w:t>
      </w:r>
    </w:p>
    <w:p w:rsidR="009C04C7" w:rsidRPr="00151DD1" w:rsidRDefault="009C04C7" w:rsidP="00151DD1">
      <w:pPr>
        <w:spacing w:after="0" w:line="360" w:lineRule="auto"/>
        <w:jc w:val="both"/>
        <w:rPr>
          <w:rFonts w:ascii="Book Antiqua" w:hAnsi="Book Antiqua" w:cs="Arial"/>
          <w:lang w:val="en-US"/>
        </w:rPr>
      </w:pPr>
    </w:p>
    <w:p w:rsidR="009C04C7" w:rsidRPr="00151DD1" w:rsidRDefault="009C04C7" w:rsidP="00151DD1">
      <w:pPr>
        <w:spacing w:after="0" w:line="360" w:lineRule="auto"/>
        <w:jc w:val="both"/>
        <w:rPr>
          <w:rFonts w:ascii="Book Antiqua" w:hAnsi="Book Antiqua" w:cs="Arial"/>
          <w:lang w:val="en-US"/>
        </w:rPr>
      </w:pPr>
      <w:r w:rsidRPr="00151DD1">
        <w:rPr>
          <w:rStyle w:val="pagecontents1"/>
          <w:rFonts w:ascii="Book Antiqua" w:hAnsi="Book Antiqua" w:cs="Arial"/>
          <w:b/>
          <w:color w:val="auto"/>
          <w:sz w:val="24"/>
          <w:lang w:val="en-US"/>
        </w:rPr>
        <w:t>WHICH IMPROVEMENTS SHOULD BE UNDERTAKEN IN UPCOMING YEARS?</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lang w:val="en-US"/>
        </w:rPr>
        <w:lastRenderedPageBreak/>
        <w:t xml:space="preserve">Both MS and NAFLD/NASH adversely affect short and long-term results of liver surgery. Considering that the rate of patients presenting with such conditions will keep on increasing in upcoming years, it appears crucial that specific measures should be undertaken in order to improve those unsatisfactory results. Above all, the worse tolerance to extended resection of fatty and inflammatory livers (as a consequence of lower regenerative ability), requires that this issue should be attentively pondered in the preoperative planning of surgical strategy whenever a major resection is needed. Unfortunately, the culture of considering just MS or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(even without liver biopsy confirmation) a potential risk factor for major surgery has not already entered clinical practice even in specialized environments. Addressing this issue, our group has recently shown that MS patients operated for HCC less frequently underwent preoperative PVE when they displayed a NAS</w:t>
      </w:r>
      <w:r w:rsidR="002C126E" w:rsidRPr="00151DD1">
        <w:rPr>
          <w:rFonts w:ascii="Book Antiqua" w:hAnsi="Book Antiqua" w:cs="Arial"/>
          <w:lang w:val="en-US" w:eastAsia="zh-CN"/>
        </w:rPr>
        <w:t xml:space="preserve"> </w:t>
      </w:r>
      <w:r w:rsidRPr="00151DD1">
        <w:rPr>
          <w:rFonts w:ascii="Book Antiqua" w:hAnsi="Book Antiqua" w:cs="Arial"/>
          <w:lang w:val="en-US"/>
        </w:rPr>
        <w:t>&gt;</w:t>
      </w:r>
      <w:r w:rsidR="002C126E" w:rsidRPr="00151DD1">
        <w:rPr>
          <w:rFonts w:ascii="Book Antiqua" w:hAnsi="Book Antiqua" w:cs="Arial"/>
          <w:lang w:val="en-US" w:eastAsia="zh-CN"/>
        </w:rPr>
        <w:t xml:space="preserve"> </w:t>
      </w:r>
      <w:r w:rsidRPr="00151DD1">
        <w:rPr>
          <w:rFonts w:ascii="Book Antiqua" w:hAnsi="Book Antiqua" w:cs="Arial"/>
          <w:lang w:val="en-US"/>
        </w:rPr>
        <w:t>2 without severe fibrosis compared to those with severe underlying fibrosis, suggesting that these latter patients would probably benefit of a better anticipation of their operative risk, especially in case of planned major LR</w:t>
      </w:r>
      <w:r w:rsidRPr="00151DD1">
        <w:rPr>
          <w:rFonts w:ascii="Book Antiqua" w:hAnsi="Book Antiqua"/>
          <w:vertAlign w:val="superscript"/>
          <w:lang w:val="en-US"/>
        </w:rPr>
        <w:t>[8]</w:t>
      </w:r>
      <w:r w:rsidRPr="00151DD1">
        <w:rPr>
          <w:rFonts w:ascii="Book Antiqua" w:hAnsi="Book Antiqua"/>
          <w:lang w:val="en-US"/>
        </w:rPr>
        <w:t>.</w:t>
      </w:r>
    </w:p>
    <w:p w:rsidR="009C04C7" w:rsidRPr="00151DD1" w:rsidRDefault="009C04C7" w:rsidP="00151DD1">
      <w:pPr>
        <w:spacing w:after="0" w:line="360" w:lineRule="auto"/>
        <w:ind w:firstLineChars="200" w:firstLine="480"/>
        <w:jc w:val="both"/>
        <w:rPr>
          <w:rFonts w:ascii="Book Antiqua" w:hAnsi="Book Antiqua" w:cs="Arial"/>
          <w:lang w:val="en-US"/>
        </w:rPr>
      </w:pPr>
      <w:r w:rsidRPr="00151DD1">
        <w:rPr>
          <w:rFonts w:ascii="Book Antiqua" w:hAnsi="Book Antiqua" w:cs="Arial"/>
          <w:lang w:val="en-US"/>
        </w:rPr>
        <w:t xml:space="preserve">In general, preventing measures to reduce MS/NAFLD related morbidity/mortality should include: </w:t>
      </w:r>
      <w:r w:rsidR="00315930" w:rsidRPr="00151DD1">
        <w:rPr>
          <w:rFonts w:ascii="Book Antiqua" w:hAnsi="Book Antiqua" w:cs="Arial"/>
          <w:lang w:val="en-US"/>
        </w:rPr>
        <w:t>(1)</w:t>
      </w:r>
      <w:r w:rsidRPr="00151DD1">
        <w:rPr>
          <w:rFonts w:ascii="Book Antiqua" w:hAnsi="Book Antiqua" w:cs="Arial"/>
          <w:lang w:val="en-US"/>
        </w:rPr>
        <w:t xml:space="preserve"> better characterization of the underlying parenchyma using invasive or non-invasive means knowing that patients with inflammatory fatty liver even without severe fibrosis are at similar operative risk as those with severe underlying fibrosis; </w:t>
      </w:r>
      <w:r w:rsidR="00315930" w:rsidRPr="00151DD1">
        <w:rPr>
          <w:rFonts w:ascii="Book Antiqua" w:hAnsi="Book Antiqua" w:cs="Arial"/>
          <w:lang w:val="en-US"/>
        </w:rPr>
        <w:t>(2)</w:t>
      </w:r>
      <w:r w:rsidRPr="00151DD1">
        <w:rPr>
          <w:rFonts w:ascii="Book Antiqua" w:hAnsi="Book Antiqua" w:cs="Arial"/>
          <w:lang w:val="en-US"/>
        </w:rPr>
        <w:t xml:space="preserve"> targeted perioperative management including complete preoperative cardio-vascular work-up and intra-operative cardio-vascular and pulmonary monitoring; and, finally</w:t>
      </w:r>
      <w:r w:rsidR="002C126E" w:rsidRPr="00151DD1">
        <w:rPr>
          <w:rFonts w:ascii="Book Antiqua" w:hAnsi="Book Antiqua" w:cs="Arial"/>
          <w:lang w:val="en-US" w:eastAsia="zh-CN"/>
        </w:rPr>
        <w:t>; and</w:t>
      </w:r>
      <w:r w:rsidRPr="00151DD1">
        <w:rPr>
          <w:rFonts w:ascii="Book Antiqua" w:hAnsi="Book Antiqua" w:cs="Arial"/>
          <w:lang w:val="en-US"/>
        </w:rPr>
        <w:t xml:space="preserve"> </w:t>
      </w:r>
      <w:r w:rsidR="00315930" w:rsidRPr="00151DD1">
        <w:rPr>
          <w:rFonts w:ascii="Book Antiqua" w:hAnsi="Book Antiqua" w:cs="Arial"/>
          <w:lang w:val="en-US"/>
        </w:rPr>
        <w:t>(3)</w:t>
      </w:r>
      <w:r w:rsidRPr="00151DD1">
        <w:rPr>
          <w:rFonts w:ascii="Book Antiqua" w:hAnsi="Book Antiqua" w:cs="Arial"/>
          <w:lang w:val="en-US"/>
        </w:rPr>
        <w:t xml:space="preserve"> specific, “NAFLD-tailored” </w:t>
      </w:r>
      <w:proofErr w:type="spellStart"/>
      <w:r w:rsidRPr="00151DD1">
        <w:rPr>
          <w:rFonts w:ascii="Book Antiqua" w:hAnsi="Book Antiqua" w:cs="Arial"/>
          <w:lang w:val="en-US"/>
        </w:rPr>
        <w:t>peri</w:t>
      </w:r>
      <w:proofErr w:type="spellEnd"/>
      <w:r w:rsidRPr="00151DD1">
        <w:rPr>
          <w:rFonts w:ascii="Book Antiqua" w:hAnsi="Book Antiqua" w:cs="Arial"/>
          <w:lang w:val="en-US"/>
        </w:rPr>
        <w:t xml:space="preserve">-operative surgical care, such as parenchymal sparing resections, wide use of liver volume modulation techniques, including portal vein embolization and portal vein ligation, but also targeted medical therapies developed in order to improve the tolerance to LR. Concerning this latter issue, a recent experimental study has highlighted the benefits of omega-3 acids in reducing severe </w:t>
      </w:r>
      <w:proofErr w:type="spellStart"/>
      <w:r w:rsidRPr="00151DD1">
        <w:rPr>
          <w:rFonts w:ascii="Book Antiqua" w:hAnsi="Book Antiqua" w:cs="Arial"/>
          <w:lang w:val="en-US"/>
        </w:rPr>
        <w:t>steatosis</w:t>
      </w:r>
      <w:proofErr w:type="spellEnd"/>
      <w:r w:rsidRPr="00151DD1">
        <w:rPr>
          <w:rFonts w:ascii="Book Antiqua" w:hAnsi="Book Antiqua" w:cs="Arial"/>
          <w:lang w:val="en-US"/>
        </w:rPr>
        <w:t xml:space="preserve"> in a preoperative setting leading to improved liver regeneration and functional recovery following partial </w:t>
      </w:r>
      <w:proofErr w:type="spellStart"/>
      <w:r w:rsidRPr="00151DD1">
        <w:rPr>
          <w:rFonts w:ascii="Book Antiqua" w:hAnsi="Book Antiqua" w:cs="Arial"/>
          <w:lang w:val="en-US"/>
        </w:rPr>
        <w:t>hepatectomy</w:t>
      </w:r>
      <w:proofErr w:type="spellEnd"/>
      <w:r w:rsidRPr="00151DD1">
        <w:rPr>
          <w:rFonts w:ascii="Book Antiqua" w:hAnsi="Book Antiqua"/>
          <w:vertAlign w:val="superscript"/>
          <w:lang w:val="en-US"/>
        </w:rPr>
        <w:t>[75]</w:t>
      </w:r>
      <w:r w:rsidRPr="00151DD1">
        <w:rPr>
          <w:rFonts w:ascii="Book Antiqua" w:hAnsi="Book Antiqua" w:cs="Arial"/>
          <w:lang w:val="en-US"/>
        </w:rPr>
        <w:t xml:space="preserve">. These encouraging preliminary results yet require confirmation in a clinical setting but may already be considered a promising future field of research. </w:t>
      </w:r>
    </w:p>
    <w:p w:rsidR="009C04C7" w:rsidRPr="00151DD1" w:rsidRDefault="009C04C7" w:rsidP="00151D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Chars="200" w:firstLine="480"/>
        <w:jc w:val="both"/>
        <w:rPr>
          <w:rFonts w:ascii="Book Antiqua" w:hAnsi="Book Antiqua" w:cs="Arial"/>
          <w:lang w:val="en-US"/>
        </w:rPr>
      </w:pPr>
      <w:r w:rsidRPr="00151DD1">
        <w:rPr>
          <w:rFonts w:ascii="Book Antiqua" w:hAnsi="Book Antiqua" w:cs="Arial"/>
          <w:lang w:val="en-US"/>
        </w:rPr>
        <w:lastRenderedPageBreak/>
        <w:t xml:space="preserve">Concerning the relationship between MS/NAFLD and neoplastic disease, several strategies should be developed in order to prevent both occurrence and recurrence of primary liver cancer in MS/NASH patients. Even though it </w:t>
      </w:r>
      <w:r w:rsidRPr="00151DD1">
        <w:rPr>
          <w:rFonts w:ascii="Book Antiqua" w:hAnsi="Book Antiqua"/>
          <w:lang w:val="en-US"/>
        </w:rPr>
        <w:t>is generally recommended that overweight and obese patients with NAFLD lose 7</w:t>
      </w:r>
      <w:r w:rsidR="002C126E" w:rsidRPr="00151DD1">
        <w:rPr>
          <w:rFonts w:ascii="Book Antiqua" w:hAnsi="Book Antiqua"/>
          <w:lang w:val="en-US"/>
        </w:rPr>
        <w:t>%</w:t>
      </w:r>
      <w:r w:rsidRPr="00151DD1">
        <w:rPr>
          <w:rFonts w:ascii="Book Antiqua" w:hAnsi="Book Antiqua"/>
          <w:lang w:val="en-US"/>
        </w:rPr>
        <w:t>-10% of</w:t>
      </w:r>
      <w:r w:rsidRPr="00151DD1">
        <w:rPr>
          <w:rFonts w:ascii="Book Antiqua" w:hAnsi="Book Antiqua" w:cs="Helvetica"/>
          <w:lang w:val="en-US"/>
        </w:rPr>
        <w:t xml:space="preserve"> </w:t>
      </w:r>
      <w:r w:rsidRPr="00151DD1">
        <w:rPr>
          <w:rFonts w:ascii="Book Antiqua" w:hAnsi="Book Antiqua"/>
          <w:lang w:val="en-US"/>
        </w:rPr>
        <w:t>their body weight by dietary modification and exercise over the course of 6-12 months, the paucity of</w:t>
      </w:r>
      <w:r w:rsidRPr="00151DD1">
        <w:rPr>
          <w:rFonts w:ascii="Book Antiqua" w:hAnsi="Book Antiqua" w:cs="Helvetica"/>
          <w:lang w:val="en-US"/>
        </w:rPr>
        <w:t xml:space="preserve"> </w:t>
      </w:r>
      <w:r w:rsidRPr="00151DD1">
        <w:rPr>
          <w:rFonts w:ascii="Book Antiqua" w:hAnsi="Book Antiqua"/>
          <w:lang w:val="en-US"/>
        </w:rPr>
        <w:t>data makes it difficult to make evidence-based recommendations about dietary modification</w:t>
      </w:r>
      <w:r w:rsidRPr="00151DD1">
        <w:rPr>
          <w:rFonts w:ascii="Book Antiqua" w:hAnsi="Book Antiqua" w:cs="Helvetica"/>
          <w:lang w:val="en-US"/>
        </w:rPr>
        <w:t xml:space="preserve"> </w:t>
      </w:r>
      <w:r w:rsidRPr="00151DD1">
        <w:rPr>
          <w:rFonts w:ascii="Book Antiqua" w:hAnsi="Book Antiqua"/>
          <w:lang w:val="en-US"/>
        </w:rPr>
        <w:t>and exercise to treat NAFLD and NASH</w:t>
      </w:r>
      <w:r w:rsidRPr="00151DD1">
        <w:rPr>
          <w:rFonts w:ascii="Book Antiqua" w:hAnsi="Book Antiqua"/>
          <w:vertAlign w:val="superscript"/>
          <w:lang w:val="en-US"/>
        </w:rPr>
        <w:t>[76]</w:t>
      </w:r>
      <w:r w:rsidRPr="00151DD1">
        <w:rPr>
          <w:rFonts w:ascii="Book Antiqua" w:hAnsi="Book Antiqua"/>
          <w:lang w:val="en-US"/>
        </w:rPr>
        <w:t>.</w:t>
      </w:r>
      <w:r w:rsidRPr="00151DD1">
        <w:rPr>
          <w:rFonts w:ascii="Book Antiqua" w:hAnsi="Book Antiqua" w:cs="Helvetica"/>
          <w:lang w:val="en-GB"/>
        </w:rPr>
        <w:t xml:space="preserve"> </w:t>
      </w:r>
      <w:r w:rsidRPr="00151DD1">
        <w:rPr>
          <w:rFonts w:ascii="Book Antiqua" w:hAnsi="Book Antiqua" w:cs="Arial"/>
          <w:lang w:val="en-US"/>
        </w:rPr>
        <w:t xml:space="preserve">In fact, medical research has mainly focused on reducing NASH in MS patients using medical therapies. Several randomized controlled trials have shown significant </w:t>
      </w:r>
      <w:proofErr w:type="spellStart"/>
      <w:r w:rsidRPr="00151DD1">
        <w:rPr>
          <w:rFonts w:ascii="Book Antiqua" w:hAnsi="Book Antiqua" w:cs="Arial"/>
          <w:lang w:val="en-US"/>
        </w:rPr>
        <w:t>downstaging</w:t>
      </w:r>
      <w:proofErr w:type="spellEnd"/>
      <w:r w:rsidRPr="00151DD1">
        <w:rPr>
          <w:rFonts w:ascii="Book Antiqua" w:hAnsi="Book Antiqua" w:cs="Arial"/>
          <w:lang w:val="en-US"/>
        </w:rPr>
        <w:t xml:space="preserve"> of NASH following the administration of specific medications, including vitamin E and </w:t>
      </w:r>
      <w:r w:rsidRPr="00151DD1">
        <w:rPr>
          <w:rFonts w:ascii="Book Antiqua" w:hAnsi="Book Antiqua" w:cs="Arial"/>
          <w:lang w:val="en-GB"/>
        </w:rPr>
        <w:t>pioglitazone</w:t>
      </w:r>
      <w:r w:rsidRPr="00151DD1">
        <w:rPr>
          <w:rFonts w:ascii="Book Antiqua" w:hAnsi="Book Antiqua"/>
          <w:vertAlign w:val="superscript"/>
          <w:lang w:val="en-US"/>
        </w:rPr>
        <w:t>[77-79]</w:t>
      </w:r>
      <w:r w:rsidRPr="00151DD1">
        <w:rPr>
          <w:rFonts w:ascii="Book Antiqua" w:hAnsi="Book Antiqua"/>
          <w:lang w:val="en-US"/>
        </w:rPr>
        <w:t>.</w:t>
      </w:r>
      <w:r w:rsidRPr="00151DD1">
        <w:rPr>
          <w:rFonts w:ascii="Book Antiqua" w:hAnsi="Book Antiqua" w:cs="Arial"/>
          <w:lang w:val="en-US"/>
        </w:rPr>
        <w:t xml:space="preserve"> Retrospective studies have shown that the use of </w:t>
      </w:r>
      <w:proofErr w:type="spellStart"/>
      <w:r w:rsidRPr="00151DD1">
        <w:rPr>
          <w:rFonts w:ascii="Book Antiqua" w:hAnsi="Book Antiqua" w:cs="Arial"/>
          <w:lang w:val="en-US"/>
        </w:rPr>
        <w:t>biguanides</w:t>
      </w:r>
      <w:proofErr w:type="spellEnd"/>
      <w:r w:rsidRPr="00151DD1">
        <w:rPr>
          <w:rFonts w:ascii="Book Antiqua" w:hAnsi="Book Antiqua" w:cs="Arial"/>
          <w:lang w:val="en-US"/>
        </w:rPr>
        <w:t xml:space="preserve">, such as </w:t>
      </w:r>
      <w:proofErr w:type="spellStart"/>
      <w:r w:rsidRPr="00151DD1">
        <w:rPr>
          <w:rFonts w:ascii="Book Antiqua" w:hAnsi="Book Antiqua" w:cs="Arial"/>
          <w:lang w:val="en-US"/>
        </w:rPr>
        <w:t>metformin</w:t>
      </w:r>
      <w:proofErr w:type="spellEnd"/>
      <w:r w:rsidRPr="00151DD1">
        <w:rPr>
          <w:rFonts w:ascii="Book Antiqua" w:hAnsi="Book Antiqua" w:cs="Arial"/>
          <w:lang w:val="en-US"/>
        </w:rPr>
        <w:t>, was associated with HCC risk reduction among diabetic patients</w:t>
      </w:r>
      <w:r w:rsidRPr="00151DD1">
        <w:rPr>
          <w:rFonts w:ascii="Book Antiqua" w:hAnsi="Book Antiqua"/>
          <w:vertAlign w:val="superscript"/>
          <w:lang w:val="en-US"/>
        </w:rPr>
        <w:t>[80,81]</w:t>
      </w:r>
      <w:r w:rsidRPr="00151DD1">
        <w:rPr>
          <w:rFonts w:ascii="Book Antiqua" w:hAnsi="Book Antiqua"/>
          <w:lang w:val="en-US"/>
        </w:rPr>
        <w:t>.</w:t>
      </w:r>
      <w:r w:rsidRPr="00151DD1">
        <w:rPr>
          <w:rFonts w:ascii="Book Antiqua" w:hAnsi="Book Antiqua" w:cs="Arial"/>
          <w:lang w:val="en-US"/>
        </w:rPr>
        <w:t xml:space="preserve"> Experimentally, metformin has been shown to provide antineoplastic effects through deregulation of the m-TOR pathway</w:t>
      </w:r>
      <w:r w:rsidRPr="00151DD1">
        <w:rPr>
          <w:rFonts w:ascii="Book Antiqua" w:hAnsi="Book Antiqua"/>
          <w:vertAlign w:val="superscript"/>
          <w:lang w:val="en-US"/>
        </w:rPr>
        <w:t>[82,83]</w:t>
      </w:r>
      <w:r w:rsidRPr="00151DD1">
        <w:rPr>
          <w:rFonts w:ascii="Book Antiqua" w:hAnsi="Book Antiqua"/>
          <w:lang w:val="en-US"/>
        </w:rPr>
        <w:t>.</w:t>
      </w:r>
      <w:r w:rsidRPr="00151DD1">
        <w:rPr>
          <w:rFonts w:ascii="Book Antiqua" w:hAnsi="Book Antiqua" w:cs="Arial"/>
          <w:lang w:val="en-US"/>
        </w:rPr>
        <w:t xml:space="preserve"> Hence, in a context of MS/NAFLD related HCC, metformin would theoretically represent an ideal preventing therapy reducing both incidence of HCC following parenchymal alterations or systemic inflammation but also providing inherent </w:t>
      </w:r>
      <w:proofErr w:type="spellStart"/>
      <w:r w:rsidRPr="00151DD1">
        <w:rPr>
          <w:rFonts w:ascii="Book Antiqua" w:hAnsi="Book Antiqua" w:cs="Arial"/>
          <w:lang w:val="en-US"/>
        </w:rPr>
        <w:t>antitumoral</w:t>
      </w:r>
      <w:proofErr w:type="spellEnd"/>
      <w:r w:rsidRPr="00151DD1">
        <w:rPr>
          <w:rFonts w:ascii="Book Antiqua" w:hAnsi="Book Antiqua" w:cs="Arial"/>
          <w:lang w:val="en-US"/>
        </w:rPr>
        <w:t xml:space="preserve"> properties. Nevertheless, despite the encouraging results of all these medications and the possible future development of others even more effective, it should be kept in mind that none of them have currently been tested in a surgical context. In fact, the prolonged time interval required by medications to obtain relevant effects on liver parenchyma possibly reducing morbidity, definitely questions its applicability in a surgical environment prior to (or after) surgery. This considerations gains interest if one considers that the great majority of patients undergoing major liver surgery (LR and LT) presents with cancer or end stage liver disease, needing prompt management. Obviously, any medical/preventing strategy should ideally require a large-scale evaluation in a surgical setting.</w:t>
      </w:r>
    </w:p>
    <w:p w:rsidR="009C04C7" w:rsidRPr="00151DD1" w:rsidRDefault="009C04C7" w:rsidP="00151DD1">
      <w:pPr>
        <w:spacing w:after="0" w:line="360" w:lineRule="auto"/>
        <w:jc w:val="both"/>
        <w:rPr>
          <w:rFonts w:ascii="Book Antiqua" w:hAnsi="Book Antiqua" w:cs="Arial"/>
          <w:lang w:val="en-US"/>
        </w:rPr>
      </w:pPr>
    </w:p>
    <w:p w:rsidR="009C04C7" w:rsidRPr="00151DD1" w:rsidRDefault="002C126E" w:rsidP="00151DD1">
      <w:pPr>
        <w:spacing w:after="0" w:line="360" w:lineRule="auto"/>
        <w:jc w:val="both"/>
        <w:rPr>
          <w:rFonts w:ascii="Book Antiqua" w:hAnsi="Book Antiqua" w:cs="Arial"/>
          <w:lang w:val="en-US"/>
        </w:rPr>
      </w:pPr>
      <w:r w:rsidRPr="00151DD1">
        <w:rPr>
          <w:rFonts w:ascii="Book Antiqua" w:hAnsi="Book Antiqua" w:cs="Arial"/>
          <w:b/>
          <w:lang w:val="en-US"/>
        </w:rPr>
        <w:t>CONCLUSION</w:t>
      </w:r>
    </w:p>
    <w:p w:rsidR="009C04C7" w:rsidRPr="00151DD1" w:rsidRDefault="009C04C7" w:rsidP="00151DD1">
      <w:pPr>
        <w:spacing w:after="0" w:line="360" w:lineRule="auto"/>
        <w:jc w:val="both"/>
        <w:rPr>
          <w:rFonts w:ascii="Book Antiqua" w:hAnsi="Book Antiqua" w:cs="Arial"/>
          <w:lang w:val="en-US"/>
        </w:rPr>
      </w:pPr>
      <w:r w:rsidRPr="00151DD1">
        <w:rPr>
          <w:rFonts w:ascii="Book Antiqua" w:hAnsi="Book Antiqua" w:cs="Arial"/>
          <w:lang w:val="en-US"/>
        </w:rPr>
        <w:t xml:space="preserve">Both the pro-oncogenic effect on the underlying liver and the rising incidence of </w:t>
      </w:r>
      <w:r w:rsidRPr="00151DD1">
        <w:rPr>
          <w:rFonts w:ascii="Book Antiqua" w:hAnsi="Book Antiqua"/>
          <w:lang w:val="en-US"/>
        </w:rPr>
        <w:t xml:space="preserve">MS/NASH imply that an increased number of patients with such condition referred </w:t>
      </w:r>
      <w:r w:rsidRPr="00151DD1">
        <w:rPr>
          <w:rFonts w:ascii="Book Antiqua" w:hAnsi="Book Antiqua"/>
          <w:lang w:val="en-US"/>
        </w:rPr>
        <w:lastRenderedPageBreak/>
        <w:t>to HPB units has to be expected</w:t>
      </w:r>
      <w:r w:rsidRPr="00151DD1">
        <w:rPr>
          <w:rFonts w:ascii="Book Antiqua" w:hAnsi="Book Antiqua" w:cs="Arial"/>
          <w:lang w:val="en-US"/>
        </w:rPr>
        <w:t xml:space="preserve">. </w:t>
      </w:r>
      <w:r w:rsidRPr="00151DD1">
        <w:rPr>
          <w:rFonts w:ascii="Book Antiqua" w:hAnsi="Book Antiqua"/>
          <w:lang w:val="en-US"/>
        </w:rPr>
        <w:t xml:space="preserve">The higher operative risk observed in these patients can be partially explained by both underestimated liver related risk but also </w:t>
      </w:r>
      <w:r w:rsidRPr="00151DD1">
        <w:rPr>
          <w:rFonts w:ascii="Book Antiqua" w:hAnsi="Book Antiqua" w:cs="Arial"/>
          <w:lang w:val="en-US"/>
        </w:rPr>
        <w:t xml:space="preserve">high </w:t>
      </w:r>
      <w:proofErr w:type="spellStart"/>
      <w:r w:rsidRPr="00151DD1">
        <w:rPr>
          <w:rFonts w:ascii="Book Antiqua" w:hAnsi="Book Antiqua" w:cs="Arial"/>
          <w:lang w:val="en-US"/>
        </w:rPr>
        <w:t>peri</w:t>
      </w:r>
      <w:proofErr w:type="spellEnd"/>
      <w:r w:rsidRPr="00151DD1">
        <w:rPr>
          <w:rFonts w:ascii="Book Antiqua" w:hAnsi="Book Antiqua" w:cs="Arial"/>
          <w:lang w:val="en-US"/>
        </w:rPr>
        <w:t>-operative cardio-vascular and respiratory susceptibility.</w:t>
      </w:r>
      <w:r w:rsidRPr="00151DD1">
        <w:rPr>
          <w:rFonts w:ascii="Book Antiqua" w:hAnsi="Book Antiqua"/>
          <w:lang w:val="en-US"/>
        </w:rPr>
        <w:t xml:space="preserve"> </w:t>
      </w:r>
      <w:r w:rsidRPr="00151DD1">
        <w:rPr>
          <w:rFonts w:ascii="Book Antiqua" w:hAnsi="Book Antiqua" w:cs="Arial"/>
          <w:lang w:val="en-US"/>
        </w:rPr>
        <w:t xml:space="preserve">These unsatisfactory postoperative results will require targeted </w:t>
      </w:r>
      <w:proofErr w:type="spellStart"/>
      <w:r w:rsidRPr="00151DD1">
        <w:rPr>
          <w:rFonts w:ascii="Book Antiqua" w:hAnsi="Book Antiqua" w:cs="Arial"/>
          <w:lang w:val="en-US"/>
        </w:rPr>
        <w:t>peri</w:t>
      </w:r>
      <w:proofErr w:type="spellEnd"/>
      <w:r w:rsidRPr="00151DD1">
        <w:rPr>
          <w:rFonts w:ascii="Book Antiqua" w:hAnsi="Book Antiqua" w:cs="Arial"/>
          <w:lang w:val="en-US"/>
        </w:rPr>
        <w:t xml:space="preserve">-operative management. Such actions are justified by the observed favorable long-term outcomes. </w:t>
      </w:r>
    </w:p>
    <w:p w:rsidR="00252A2A" w:rsidRPr="00151DD1" w:rsidRDefault="00252A2A" w:rsidP="00151DD1">
      <w:pPr>
        <w:suppressAutoHyphens w:val="0"/>
        <w:spacing w:after="0" w:line="360" w:lineRule="auto"/>
        <w:jc w:val="both"/>
        <w:rPr>
          <w:rFonts w:ascii="Book Antiqua" w:hAnsi="Book Antiqua" w:cs="Arial"/>
          <w:b/>
          <w:lang w:val="en-US" w:eastAsia="zh-CN"/>
        </w:rPr>
      </w:pPr>
    </w:p>
    <w:p w:rsidR="00252A2A" w:rsidRPr="00151DD1" w:rsidRDefault="00252A2A" w:rsidP="00151DD1">
      <w:pPr>
        <w:widowControl w:val="0"/>
        <w:suppressAutoHyphens w:val="0"/>
        <w:autoSpaceDE w:val="0"/>
        <w:autoSpaceDN w:val="0"/>
        <w:adjustRightInd w:val="0"/>
        <w:spacing w:after="0" w:line="360" w:lineRule="auto"/>
        <w:jc w:val="both"/>
        <w:rPr>
          <w:rFonts w:ascii="Book Antiqua" w:hAnsi="Book Antiqua" w:cs="Arial"/>
          <w:b/>
          <w:kern w:val="0"/>
          <w:lang w:val="en-GB" w:eastAsia="zh-CN"/>
        </w:rPr>
      </w:pPr>
      <w:r w:rsidRPr="00151DD1">
        <w:rPr>
          <w:rFonts w:ascii="Book Antiqua" w:eastAsia="MS Mincho" w:hAnsi="Book Antiqua" w:cs="Arial"/>
          <w:b/>
          <w:kern w:val="0"/>
          <w:lang w:val="en-GB" w:eastAsia="ja-JP"/>
        </w:rPr>
        <w:t>ACKNOWLEDGEMENTS</w:t>
      </w:r>
    </w:p>
    <w:p w:rsidR="00252A2A" w:rsidRPr="00151DD1" w:rsidRDefault="00252A2A" w:rsidP="00151DD1">
      <w:pPr>
        <w:widowControl w:val="0"/>
        <w:suppressAutoHyphens w:val="0"/>
        <w:autoSpaceDE w:val="0"/>
        <w:autoSpaceDN w:val="0"/>
        <w:adjustRightInd w:val="0"/>
        <w:spacing w:after="0" w:line="360" w:lineRule="auto"/>
        <w:jc w:val="both"/>
        <w:rPr>
          <w:rFonts w:ascii="Book Antiqua" w:eastAsia="MS Mincho" w:hAnsi="Book Antiqua" w:cs="Arial"/>
          <w:kern w:val="0"/>
          <w:lang w:val="en-GB" w:eastAsia="ja-JP"/>
        </w:rPr>
      </w:pPr>
      <w:r w:rsidRPr="00151DD1">
        <w:rPr>
          <w:rFonts w:ascii="Book Antiqua" w:eastAsia="MS Mincho" w:hAnsi="Book Antiqua" w:cs="Arial"/>
          <w:kern w:val="0"/>
          <w:lang w:val="en-GB" w:eastAsia="ja-JP"/>
        </w:rPr>
        <w:t xml:space="preserve">The authors would like to thank </w:t>
      </w:r>
      <w:proofErr w:type="spellStart"/>
      <w:r w:rsidRPr="00151DD1">
        <w:rPr>
          <w:rFonts w:ascii="Book Antiqua" w:eastAsia="MS Mincho" w:hAnsi="Book Antiqua" w:cs="Arial"/>
          <w:kern w:val="0"/>
          <w:lang w:val="en-GB" w:eastAsia="ja-JP"/>
        </w:rPr>
        <w:t>Clemence</w:t>
      </w:r>
      <w:proofErr w:type="spellEnd"/>
      <w:r w:rsidRPr="00151DD1">
        <w:rPr>
          <w:rFonts w:ascii="Book Antiqua" w:eastAsia="MS Mincho" w:hAnsi="Book Antiqua" w:cs="Arial"/>
          <w:kern w:val="0"/>
          <w:lang w:val="en-GB" w:eastAsia="ja-JP"/>
        </w:rPr>
        <w:t xml:space="preserve"> </w:t>
      </w:r>
      <w:proofErr w:type="spellStart"/>
      <w:r w:rsidRPr="00151DD1">
        <w:rPr>
          <w:rFonts w:ascii="Book Antiqua" w:eastAsia="MS Mincho" w:hAnsi="Book Antiqua" w:cs="Arial"/>
          <w:kern w:val="0"/>
          <w:lang w:val="en-GB" w:eastAsia="ja-JP"/>
        </w:rPr>
        <w:t>Sebag</w:t>
      </w:r>
      <w:proofErr w:type="spellEnd"/>
      <w:r w:rsidRPr="00151DD1">
        <w:rPr>
          <w:rFonts w:ascii="Book Antiqua" w:eastAsia="MS Mincho" w:hAnsi="Book Antiqua" w:cs="Arial"/>
          <w:kern w:val="0"/>
          <w:lang w:val="en-GB" w:eastAsia="ja-JP"/>
        </w:rPr>
        <w:t xml:space="preserve"> for her precious help in reviewing the manuscript.</w:t>
      </w:r>
    </w:p>
    <w:p w:rsidR="002C126E" w:rsidRPr="00151DD1" w:rsidRDefault="002C126E" w:rsidP="00151DD1">
      <w:pPr>
        <w:suppressAutoHyphens w:val="0"/>
        <w:spacing w:after="0" w:line="360" w:lineRule="auto"/>
        <w:jc w:val="both"/>
        <w:rPr>
          <w:rFonts w:ascii="Book Antiqua" w:hAnsi="Book Antiqua" w:cs="Arial"/>
          <w:b/>
          <w:lang w:val="en-GB" w:eastAsia="zh-CN"/>
        </w:rPr>
      </w:pPr>
    </w:p>
    <w:p w:rsidR="009C04C7" w:rsidRPr="00151DD1" w:rsidRDefault="009C04C7" w:rsidP="00151DD1">
      <w:pPr>
        <w:suppressAutoHyphens w:val="0"/>
        <w:spacing w:after="0" w:line="360" w:lineRule="auto"/>
        <w:jc w:val="both"/>
        <w:rPr>
          <w:rFonts w:ascii="Book Antiqua" w:hAnsi="Book Antiqua" w:cs="Arial"/>
          <w:b/>
          <w:lang w:val="en-US" w:eastAsia="zh-CN"/>
        </w:rPr>
      </w:pPr>
      <w:r w:rsidRPr="00151DD1">
        <w:rPr>
          <w:rFonts w:ascii="Book Antiqua" w:hAnsi="Book Antiqua" w:cs="Arial"/>
          <w:b/>
          <w:lang w:val="en-US"/>
        </w:rPr>
        <w:t>REFERENCES</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 </w:t>
      </w:r>
      <w:proofErr w:type="spellStart"/>
      <w:r w:rsidRPr="00151DD1">
        <w:rPr>
          <w:rFonts w:ascii="Book Antiqua" w:hAnsi="Book Antiqua" w:cs="宋体"/>
          <w:b/>
          <w:bCs/>
          <w:kern w:val="0"/>
          <w:lang w:val="en-US" w:eastAsia="zh-CN"/>
        </w:rPr>
        <w:t>Eckel</w:t>
      </w:r>
      <w:proofErr w:type="spellEnd"/>
      <w:r w:rsidRPr="00151DD1">
        <w:rPr>
          <w:rFonts w:ascii="Book Antiqua" w:hAnsi="Book Antiqua" w:cs="宋体"/>
          <w:b/>
          <w:bCs/>
          <w:kern w:val="0"/>
          <w:lang w:val="en-US" w:eastAsia="zh-CN"/>
        </w:rPr>
        <w:t xml:space="preserve"> RH</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Alberti</w:t>
      </w:r>
      <w:proofErr w:type="spellEnd"/>
      <w:r w:rsidRPr="00151DD1">
        <w:rPr>
          <w:rFonts w:ascii="Book Antiqua" w:hAnsi="Book Antiqua" w:cs="宋体"/>
          <w:kern w:val="0"/>
          <w:lang w:val="en-US" w:eastAsia="zh-CN"/>
        </w:rPr>
        <w:t xml:space="preserve"> KG, Grundy SM, </w:t>
      </w:r>
      <w:proofErr w:type="spellStart"/>
      <w:r w:rsidRPr="00151DD1">
        <w:rPr>
          <w:rFonts w:ascii="Book Antiqua" w:hAnsi="Book Antiqua" w:cs="宋体"/>
          <w:kern w:val="0"/>
          <w:lang w:val="en-US" w:eastAsia="zh-CN"/>
        </w:rPr>
        <w:t>Zimmet</w:t>
      </w:r>
      <w:proofErr w:type="spellEnd"/>
      <w:r w:rsidRPr="00151DD1">
        <w:rPr>
          <w:rFonts w:ascii="Book Antiqua" w:hAnsi="Book Antiqua" w:cs="宋体"/>
          <w:kern w:val="0"/>
          <w:lang w:val="en-US" w:eastAsia="zh-CN"/>
        </w:rPr>
        <w:t xml:space="preserve"> PZ. The metabolic syndrome. </w:t>
      </w:r>
      <w:r w:rsidRPr="00151DD1">
        <w:rPr>
          <w:rFonts w:ascii="Book Antiqua" w:hAnsi="Book Antiqua" w:cs="宋体"/>
          <w:i/>
          <w:iCs/>
          <w:kern w:val="0"/>
          <w:lang w:val="en-US" w:eastAsia="zh-CN"/>
        </w:rPr>
        <w:t>Lancet</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375</w:t>
      </w:r>
      <w:r w:rsidRPr="00151DD1">
        <w:rPr>
          <w:rFonts w:ascii="Book Antiqua" w:hAnsi="Book Antiqua" w:cs="宋体"/>
          <w:kern w:val="0"/>
          <w:lang w:val="en-US" w:eastAsia="zh-CN"/>
        </w:rPr>
        <w:t>: 181-183 [PMID: 20109902 DOI: 10.1016/S0140-6736(09)61794-3]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 </w:t>
      </w:r>
      <w:proofErr w:type="spellStart"/>
      <w:r w:rsidRPr="00151DD1">
        <w:rPr>
          <w:rFonts w:ascii="Book Antiqua" w:hAnsi="Book Antiqua" w:cs="宋体"/>
          <w:b/>
          <w:bCs/>
          <w:kern w:val="0"/>
          <w:lang w:val="en-US" w:eastAsia="zh-CN"/>
        </w:rPr>
        <w:t>Agopian</w:t>
      </w:r>
      <w:proofErr w:type="spellEnd"/>
      <w:r w:rsidRPr="00151DD1">
        <w:rPr>
          <w:rFonts w:ascii="Book Antiqua" w:hAnsi="Book Antiqua" w:cs="宋体"/>
          <w:b/>
          <w:bCs/>
          <w:kern w:val="0"/>
          <w:lang w:val="en-US" w:eastAsia="zh-CN"/>
        </w:rPr>
        <w:t xml:space="preserve"> VG</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Kaldas</w:t>
      </w:r>
      <w:proofErr w:type="spellEnd"/>
      <w:r w:rsidRPr="00151DD1">
        <w:rPr>
          <w:rFonts w:ascii="Book Antiqua" w:hAnsi="Book Antiqua" w:cs="宋体"/>
          <w:kern w:val="0"/>
          <w:lang w:val="en-US" w:eastAsia="zh-CN"/>
        </w:rPr>
        <w:t xml:space="preserve"> FM, Hong JC, Whittaker M, Holt C, </w:t>
      </w:r>
      <w:proofErr w:type="spellStart"/>
      <w:r w:rsidRPr="00151DD1">
        <w:rPr>
          <w:rFonts w:ascii="Book Antiqua" w:hAnsi="Book Antiqua" w:cs="宋体"/>
          <w:kern w:val="0"/>
          <w:lang w:val="en-US" w:eastAsia="zh-CN"/>
        </w:rPr>
        <w:t>Rana</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Zarrinpar</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Petrowsky</w:t>
      </w:r>
      <w:proofErr w:type="spellEnd"/>
      <w:r w:rsidRPr="00151DD1">
        <w:rPr>
          <w:rFonts w:ascii="Book Antiqua" w:hAnsi="Book Antiqua" w:cs="宋体"/>
          <w:kern w:val="0"/>
          <w:lang w:val="en-US" w:eastAsia="zh-CN"/>
        </w:rPr>
        <w:t xml:space="preserve"> H, Farmer D, </w:t>
      </w:r>
      <w:proofErr w:type="spellStart"/>
      <w:r w:rsidRPr="00151DD1">
        <w:rPr>
          <w:rFonts w:ascii="Book Antiqua" w:hAnsi="Book Antiqua" w:cs="宋体"/>
          <w:kern w:val="0"/>
          <w:lang w:val="en-US" w:eastAsia="zh-CN"/>
        </w:rPr>
        <w:t>Yersiz</w:t>
      </w:r>
      <w:proofErr w:type="spellEnd"/>
      <w:r w:rsidRPr="00151DD1">
        <w:rPr>
          <w:rFonts w:ascii="Book Antiqua" w:hAnsi="Book Antiqua" w:cs="宋体"/>
          <w:kern w:val="0"/>
          <w:lang w:val="en-US" w:eastAsia="zh-CN"/>
        </w:rPr>
        <w:t xml:space="preserve"> H, Xia V, Hiatt JR, </w:t>
      </w:r>
      <w:proofErr w:type="spellStart"/>
      <w:r w:rsidRPr="00151DD1">
        <w:rPr>
          <w:rFonts w:ascii="Book Antiqua" w:hAnsi="Book Antiqua" w:cs="宋体"/>
          <w:kern w:val="0"/>
          <w:lang w:val="en-US" w:eastAsia="zh-CN"/>
        </w:rPr>
        <w:t>Busuttil</w:t>
      </w:r>
      <w:proofErr w:type="spellEnd"/>
      <w:r w:rsidRPr="00151DD1">
        <w:rPr>
          <w:rFonts w:ascii="Book Antiqua" w:hAnsi="Book Antiqua" w:cs="宋体"/>
          <w:kern w:val="0"/>
          <w:lang w:val="en-US" w:eastAsia="zh-CN"/>
        </w:rPr>
        <w:t xml:space="preserve"> RW. Liver transplantation for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the new epidemic.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256</w:t>
      </w:r>
      <w:r w:rsidRPr="00151DD1">
        <w:rPr>
          <w:rFonts w:ascii="Book Antiqua" w:hAnsi="Book Antiqua" w:cs="宋体"/>
          <w:kern w:val="0"/>
          <w:lang w:val="en-US" w:eastAsia="zh-CN"/>
        </w:rPr>
        <w:t>: 624-633 [PMID: 22964732 DOI: 10.1097/SLA.0b013e31826b4b7e]</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 </w:t>
      </w:r>
      <w:proofErr w:type="spellStart"/>
      <w:r w:rsidRPr="00151DD1">
        <w:rPr>
          <w:rFonts w:ascii="Book Antiqua" w:hAnsi="Book Antiqua" w:cs="宋体"/>
          <w:b/>
          <w:bCs/>
          <w:kern w:val="0"/>
          <w:lang w:val="en-US" w:eastAsia="zh-CN"/>
        </w:rPr>
        <w:t>Fierbinteanu-Braticevici</w:t>
      </w:r>
      <w:proofErr w:type="spellEnd"/>
      <w:r w:rsidRPr="00151DD1">
        <w:rPr>
          <w:rFonts w:ascii="Book Antiqua" w:hAnsi="Book Antiqua" w:cs="宋体"/>
          <w:b/>
          <w:bCs/>
          <w:kern w:val="0"/>
          <w:lang w:val="en-US" w:eastAsia="zh-CN"/>
        </w:rPr>
        <w:t xml:space="preserve"> C</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Negreanu</w:t>
      </w:r>
      <w:proofErr w:type="spellEnd"/>
      <w:r w:rsidRPr="00151DD1">
        <w:rPr>
          <w:rFonts w:ascii="Book Antiqua" w:hAnsi="Book Antiqua" w:cs="宋体"/>
          <w:kern w:val="0"/>
          <w:lang w:val="en-US" w:eastAsia="zh-CN"/>
        </w:rPr>
        <w:t xml:space="preserve"> L, Tarantino G. Is fatty liver always benign and should not consequently be treated?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Physiol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Pharmacol</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64</w:t>
      </w:r>
      <w:r w:rsidRPr="00151DD1">
        <w:rPr>
          <w:rFonts w:ascii="Book Antiqua" w:hAnsi="Book Antiqua" w:cs="宋体"/>
          <w:kern w:val="0"/>
          <w:lang w:val="en-US" w:eastAsia="zh-CN"/>
        </w:rPr>
        <w:t>: 3-9 [PMID: 23568965]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 </w:t>
      </w:r>
      <w:proofErr w:type="spellStart"/>
      <w:r w:rsidRPr="00151DD1">
        <w:rPr>
          <w:rFonts w:ascii="Book Antiqua" w:hAnsi="Book Antiqua" w:cs="宋体"/>
          <w:b/>
          <w:bCs/>
          <w:kern w:val="0"/>
          <w:lang w:val="en-US" w:eastAsia="zh-CN"/>
        </w:rPr>
        <w:t>Welzel</w:t>
      </w:r>
      <w:proofErr w:type="spellEnd"/>
      <w:r w:rsidRPr="00151DD1">
        <w:rPr>
          <w:rFonts w:ascii="Book Antiqua" w:hAnsi="Book Antiqua" w:cs="宋体"/>
          <w:b/>
          <w:bCs/>
          <w:kern w:val="0"/>
          <w:lang w:val="en-US" w:eastAsia="zh-CN"/>
        </w:rPr>
        <w:t xml:space="preserve"> TM</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Graubard</w:t>
      </w:r>
      <w:proofErr w:type="spellEnd"/>
      <w:r w:rsidRPr="00151DD1">
        <w:rPr>
          <w:rFonts w:ascii="Book Antiqua" w:hAnsi="Book Antiqua" w:cs="宋体"/>
          <w:kern w:val="0"/>
          <w:lang w:val="en-US" w:eastAsia="zh-CN"/>
        </w:rPr>
        <w:t xml:space="preserve"> BI, </w:t>
      </w:r>
      <w:proofErr w:type="spellStart"/>
      <w:r w:rsidRPr="00151DD1">
        <w:rPr>
          <w:rFonts w:ascii="Book Antiqua" w:hAnsi="Book Antiqua" w:cs="宋体"/>
          <w:kern w:val="0"/>
          <w:lang w:val="en-US" w:eastAsia="zh-CN"/>
        </w:rPr>
        <w:t>Zeuzem</w:t>
      </w:r>
      <w:proofErr w:type="spellEnd"/>
      <w:r w:rsidRPr="00151DD1">
        <w:rPr>
          <w:rFonts w:ascii="Book Antiqua" w:hAnsi="Book Antiqua" w:cs="宋体"/>
          <w:kern w:val="0"/>
          <w:lang w:val="en-US" w:eastAsia="zh-CN"/>
        </w:rPr>
        <w:t xml:space="preserve"> S, El-</w:t>
      </w:r>
      <w:proofErr w:type="spellStart"/>
      <w:r w:rsidRPr="00151DD1">
        <w:rPr>
          <w:rFonts w:ascii="Book Antiqua" w:hAnsi="Book Antiqua" w:cs="宋体"/>
          <w:kern w:val="0"/>
          <w:lang w:val="en-US" w:eastAsia="zh-CN"/>
        </w:rPr>
        <w:t>Serag</w:t>
      </w:r>
      <w:proofErr w:type="spellEnd"/>
      <w:r w:rsidRPr="00151DD1">
        <w:rPr>
          <w:rFonts w:ascii="Book Antiqua" w:hAnsi="Book Antiqua" w:cs="宋体"/>
          <w:kern w:val="0"/>
          <w:lang w:val="en-US" w:eastAsia="zh-CN"/>
        </w:rPr>
        <w:t xml:space="preserve"> HB, Davila JA, </w:t>
      </w:r>
      <w:proofErr w:type="spellStart"/>
      <w:r w:rsidRPr="00151DD1">
        <w:rPr>
          <w:rFonts w:ascii="Book Antiqua" w:hAnsi="Book Antiqua" w:cs="宋体"/>
          <w:kern w:val="0"/>
          <w:lang w:val="en-US" w:eastAsia="zh-CN"/>
        </w:rPr>
        <w:t>McGlynn</w:t>
      </w:r>
      <w:proofErr w:type="spellEnd"/>
      <w:r w:rsidRPr="00151DD1">
        <w:rPr>
          <w:rFonts w:ascii="Book Antiqua" w:hAnsi="Book Antiqua" w:cs="宋体"/>
          <w:kern w:val="0"/>
          <w:lang w:val="en-US" w:eastAsia="zh-CN"/>
        </w:rPr>
        <w:t xml:space="preserve"> KA. Metabolic syndrome increases the risk of primary liver cancer in the United States: a study in the SEER-Medicare database.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54</w:t>
      </w:r>
      <w:r w:rsidRPr="00151DD1">
        <w:rPr>
          <w:rFonts w:ascii="Book Antiqua" w:hAnsi="Book Antiqua" w:cs="宋体"/>
          <w:kern w:val="0"/>
          <w:lang w:val="en-US" w:eastAsia="zh-CN"/>
        </w:rPr>
        <w:t>: 463-471 [PMID: 21538440 DOI: 10.1002/hep.24397]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 </w:t>
      </w:r>
      <w:proofErr w:type="spellStart"/>
      <w:r w:rsidRPr="00151DD1">
        <w:rPr>
          <w:rFonts w:ascii="Book Antiqua" w:hAnsi="Book Antiqua" w:cs="宋体"/>
          <w:b/>
          <w:bCs/>
          <w:kern w:val="0"/>
          <w:lang w:val="en-US" w:eastAsia="zh-CN"/>
        </w:rPr>
        <w:t>Starley</w:t>
      </w:r>
      <w:proofErr w:type="spellEnd"/>
      <w:r w:rsidRPr="00151DD1">
        <w:rPr>
          <w:rFonts w:ascii="Book Antiqua" w:hAnsi="Book Antiqua" w:cs="宋体"/>
          <w:b/>
          <w:bCs/>
          <w:kern w:val="0"/>
          <w:lang w:val="en-US" w:eastAsia="zh-CN"/>
        </w:rPr>
        <w:t xml:space="preserve"> BQ</w:t>
      </w:r>
      <w:r w:rsidRPr="00151DD1">
        <w:rPr>
          <w:rFonts w:ascii="Book Antiqua" w:hAnsi="Book Antiqua" w:cs="宋体"/>
          <w:kern w:val="0"/>
          <w:lang w:val="en-US" w:eastAsia="zh-CN"/>
        </w:rPr>
        <w:t xml:space="preserve">, Calcagno CJ, Harrison SA. Nonalcoholic fatty liver disease and hepatocellular carcinoma: a weighty connection.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51</w:t>
      </w:r>
      <w:r w:rsidRPr="00151DD1">
        <w:rPr>
          <w:rFonts w:ascii="Book Antiqua" w:hAnsi="Book Antiqua" w:cs="宋体"/>
          <w:kern w:val="0"/>
          <w:lang w:val="en-US" w:eastAsia="zh-CN"/>
        </w:rPr>
        <w:t>: 1820-1832 [PMID: 20432259 DOI: 10.1002/hep.23594]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 </w:t>
      </w:r>
      <w:proofErr w:type="spellStart"/>
      <w:r w:rsidRPr="00151DD1">
        <w:rPr>
          <w:rFonts w:ascii="Book Antiqua" w:hAnsi="Book Antiqua" w:cs="宋体"/>
          <w:b/>
          <w:bCs/>
          <w:kern w:val="0"/>
          <w:lang w:val="en-US" w:eastAsia="zh-CN"/>
        </w:rPr>
        <w:t>Ascha</w:t>
      </w:r>
      <w:proofErr w:type="spellEnd"/>
      <w:r w:rsidRPr="00151DD1">
        <w:rPr>
          <w:rFonts w:ascii="Book Antiqua" w:hAnsi="Book Antiqua" w:cs="宋体"/>
          <w:b/>
          <w:bCs/>
          <w:kern w:val="0"/>
          <w:lang w:val="en-US" w:eastAsia="zh-CN"/>
        </w:rPr>
        <w:t xml:space="preserve"> MS</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Hanouneh</w:t>
      </w:r>
      <w:proofErr w:type="spellEnd"/>
      <w:r w:rsidRPr="00151DD1">
        <w:rPr>
          <w:rFonts w:ascii="Book Antiqua" w:hAnsi="Book Antiqua" w:cs="宋体"/>
          <w:kern w:val="0"/>
          <w:lang w:val="en-US" w:eastAsia="zh-CN"/>
        </w:rPr>
        <w:t xml:space="preserve"> IA, Lopez R, </w:t>
      </w:r>
      <w:proofErr w:type="spellStart"/>
      <w:r w:rsidRPr="00151DD1">
        <w:rPr>
          <w:rFonts w:ascii="Book Antiqua" w:hAnsi="Book Antiqua" w:cs="宋体"/>
          <w:kern w:val="0"/>
          <w:lang w:val="en-US" w:eastAsia="zh-CN"/>
        </w:rPr>
        <w:t>Tamimi</w:t>
      </w:r>
      <w:proofErr w:type="spellEnd"/>
      <w:r w:rsidRPr="00151DD1">
        <w:rPr>
          <w:rFonts w:ascii="Book Antiqua" w:hAnsi="Book Antiqua" w:cs="宋体"/>
          <w:kern w:val="0"/>
          <w:lang w:val="en-US" w:eastAsia="zh-CN"/>
        </w:rPr>
        <w:t xml:space="preserve"> TA, Feldstein AF, </w:t>
      </w:r>
      <w:proofErr w:type="spellStart"/>
      <w:r w:rsidRPr="00151DD1">
        <w:rPr>
          <w:rFonts w:ascii="Book Antiqua" w:hAnsi="Book Antiqua" w:cs="宋体"/>
          <w:kern w:val="0"/>
          <w:lang w:val="en-US" w:eastAsia="zh-CN"/>
        </w:rPr>
        <w:t>Zein</w:t>
      </w:r>
      <w:proofErr w:type="spellEnd"/>
      <w:r w:rsidRPr="00151DD1">
        <w:rPr>
          <w:rFonts w:ascii="Book Antiqua" w:hAnsi="Book Antiqua" w:cs="宋体"/>
          <w:kern w:val="0"/>
          <w:lang w:val="en-US" w:eastAsia="zh-CN"/>
        </w:rPr>
        <w:t xml:space="preserve"> NN. The incidence and risk factors of hepatocellular carcinoma in patients with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51</w:t>
      </w:r>
      <w:r w:rsidRPr="00151DD1">
        <w:rPr>
          <w:rFonts w:ascii="Book Antiqua" w:hAnsi="Book Antiqua" w:cs="宋体"/>
          <w:kern w:val="0"/>
          <w:lang w:val="en-US" w:eastAsia="zh-CN"/>
        </w:rPr>
        <w:t>: 1972-1978 [PMID: 20209604 DOI: 10.1002/hep.23527]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7 </w:t>
      </w:r>
      <w:proofErr w:type="spellStart"/>
      <w:r w:rsidRPr="00151DD1">
        <w:rPr>
          <w:rFonts w:ascii="Book Antiqua" w:hAnsi="Book Antiqua" w:cs="宋体"/>
          <w:b/>
          <w:bCs/>
          <w:kern w:val="0"/>
          <w:lang w:val="en-US" w:eastAsia="zh-CN"/>
        </w:rPr>
        <w:t>Turati</w:t>
      </w:r>
      <w:proofErr w:type="spellEnd"/>
      <w:r w:rsidRPr="00151DD1">
        <w:rPr>
          <w:rFonts w:ascii="Book Antiqua" w:hAnsi="Book Antiqua" w:cs="宋体"/>
          <w:b/>
          <w:bCs/>
          <w:kern w:val="0"/>
          <w:lang w:val="en-US" w:eastAsia="zh-CN"/>
        </w:rPr>
        <w:t xml:space="preserve"> F</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Talamini</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Pelucchi</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Polesel</w:t>
      </w:r>
      <w:proofErr w:type="spellEnd"/>
      <w:r w:rsidRPr="00151DD1">
        <w:rPr>
          <w:rFonts w:ascii="Book Antiqua" w:hAnsi="Book Antiqua" w:cs="宋体"/>
          <w:kern w:val="0"/>
          <w:lang w:val="en-US" w:eastAsia="zh-CN"/>
        </w:rPr>
        <w:t xml:space="preserve"> J, </w:t>
      </w:r>
      <w:proofErr w:type="spellStart"/>
      <w:r w:rsidRPr="00151DD1">
        <w:rPr>
          <w:rFonts w:ascii="Book Antiqua" w:hAnsi="Book Antiqua" w:cs="宋体"/>
          <w:kern w:val="0"/>
          <w:lang w:val="en-US" w:eastAsia="zh-CN"/>
        </w:rPr>
        <w:t>Franceschi</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Crispo</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Izzo</w:t>
      </w:r>
      <w:proofErr w:type="spellEnd"/>
      <w:r w:rsidRPr="00151DD1">
        <w:rPr>
          <w:rFonts w:ascii="Book Antiqua" w:hAnsi="Book Antiqua" w:cs="宋体"/>
          <w:kern w:val="0"/>
          <w:lang w:val="en-US" w:eastAsia="zh-CN"/>
        </w:rPr>
        <w:t xml:space="preserve"> F, La </w:t>
      </w:r>
      <w:proofErr w:type="spellStart"/>
      <w:r w:rsidRPr="00151DD1">
        <w:rPr>
          <w:rFonts w:ascii="Book Antiqua" w:hAnsi="Book Antiqua" w:cs="宋体"/>
          <w:kern w:val="0"/>
          <w:lang w:val="en-US" w:eastAsia="zh-CN"/>
        </w:rPr>
        <w:t>Vecchia</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Boffetta</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Montella</w:t>
      </w:r>
      <w:proofErr w:type="spellEnd"/>
      <w:r w:rsidRPr="00151DD1">
        <w:rPr>
          <w:rFonts w:ascii="Book Antiqua" w:hAnsi="Book Antiqua" w:cs="宋体"/>
          <w:kern w:val="0"/>
          <w:lang w:val="en-US" w:eastAsia="zh-CN"/>
        </w:rPr>
        <w:t xml:space="preserve"> M. Metabolic syndrome and hepatocellular carcinoma risk. </w:t>
      </w:r>
      <w:r w:rsidRPr="00151DD1">
        <w:rPr>
          <w:rFonts w:ascii="Book Antiqua" w:hAnsi="Book Antiqua" w:cs="宋体"/>
          <w:i/>
          <w:iCs/>
          <w:kern w:val="0"/>
          <w:lang w:val="en-US" w:eastAsia="zh-CN"/>
        </w:rPr>
        <w:t>Br J Cancer</w:t>
      </w:r>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108</w:t>
      </w:r>
      <w:r w:rsidRPr="00151DD1">
        <w:rPr>
          <w:rFonts w:ascii="Book Antiqua" w:hAnsi="Book Antiqua" w:cs="宋体"/>
          <w:kern w:val="0"/>
          <w:lang w:val="en-US" w:eastAsia="zh-CN"/>
        </w:rPr>
        <w:t>: 222-228 [PMID: 23169288 DOI: 10.1038/bjc.2012.492]</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8 </w:t>
      </w:r>
      <w:r w:rsidRPr="00151DD1">
        <w:rPr>
          <w:rFonts w:ascii="Book Antiqua" w:hAnsi="Book Antiqua" w:cs="宋体"/>
          <w:b/>
          <w:bCs/>
          <w:kern w:val="0"/>
          <w:lang w:val="en-US" w:eastAsia="zh-CN"/>
        </w:rPr>
        <w:t>Cauchy F</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Zalinski</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Dokmak</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Fuks</w:t>
      </w:r>
      <w:proofErr w:type="spellEnd"/>
      <w:r w:rsidRPr="00151DD1">
        <w:rPr>
          <w:rFonts w:ascii="Book Antiqua" w:hAnsi="Book Antiqua" w:cs="宋体"/>
          <w:kern w:val="0"/>
          <w:lang w:val="en-US" w:eastAsia="zh-CN"/>
        </w:rPr>
        <w:t xml:space="preserve"> D, </w:t>
      </w:r>
      <w:proofErr w:type="spellStart"/>
      <w:r w:rsidRPr="00151DD1">
        <w:rPr>
          <w:rFonts w:ascii="Book Antiqua" w:hAnsi="Book Antiqua" w:cs="宋体"/>
          <w:kern w:val="0"/>
          <w:lang w:val="en-US" w:eastAsia="zh-CN"/>
        </w:rPr>
        <w:t>Farges</w:t>
      </w:r>
      <w:proofErr w:type="spellEnd"/>
      <w:r w:rsidRPr="00151DD1">
        <w:rPr>
          <w:rFonts w:ascii="Book Antiqua" w:hAnsi="Book Antiqua" w:cs="宋体"/>
          <w:kern w:val="0"/>
          <w:lang w:val="en-US" w:eastAsia="zh-CN"/>
        </w:rPr>
        <w:t xml:space="preserve"> O, </w:t>
      </w:r>
      <w:proofErr w:type="spellStart"/>
      <w:r w:rsidRPr="00151DD1">
        <w:rPr>
          <w:rFonts w:ascii="Book Antiqua" w:hAnsi="Book Antiqua" w:cs="宋体"/>
          <w:kern w:val="0"/>
          <w:lang w:val="en-US" w:eastAsia="zh-CN"/>
        </w:rPr>
        <w:t>Castera</w:t>
      </w:r>
      <w:proofErr w:type="spellEnd"/>
      <w:r w:rsidRPr="00151DD1">
        <w:rPr>
          <w:rFonts w:ascii="Book Antiqua" w:hAnsi="Book Antiqua" w:cs="宋体"/>
          <w:kern w:val="0"/>
          <w:lang w:val="en-US" w:eastAsia="zh-CN"/>
        </w:rPr>
        <w:t xml:space="preserve"> L, </w:t>
      </w:r>
      <w:proofErr w:type="spellStart"/>
      <w:r w:rsidRPr="00151DD1">
        <w:rPr>
          <w:rFonts w:ascii="Book Antiqua" w:hAnsi="Book Antiqua" w:cs="宋体"/>
          <w:kern w:val="0"/>
          <w:lang w:val="en-US" w:eastAsia="zh-CN"/>
        </w:rPr>
        <w:t>Paradis</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Belghiti</w:t>
      </w:r>
      <w:proofErr w:type="spellEnd"/>
      <w:r w:rsidRPr="00151DD1">
        <w:rPr>
          <w:rFonts w:ascii="Book Antiqua" w:hAnsi="Book Antiqua" w:cs="宋体"/>
          <w:kern w:val="0"/>
          <w:lang w:val="en-US" w:eastAsia="zh-CN"/>
        </w:rPr>
        <w:t xml:space="preserve"> J. Surgical treatment of hepatocellular carcinoma associated with the metabolic syndrome. </w:t>
      </w:r>
      <w:r w:rsidRPr="00151DD1">
        <w:rPr>
          <w:rFonts w:ascii="Book Antiqua" w:hAnsi="Book Antiqua" w:cs="宋体"/>
          <w:i/>
          <w:iCs/>
          <w:kern w:val="0"/>
          <w:lang w:val="en-US" w:eastAsia="zh-CN"/>
        </w:rPr>
        <w:t xml:space="preserve">Br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100</w:t>
      </w:r>
      <w:r w:rsidRPr="00151DD1">
        <w:rPr>
          <w:rFonts w:ascii="Book Antiqua" w:hAnsi="Book Antiqua" w:cs="宋体"/>
          <w:kern w:val="0"/>
          <w:lang w:val="en-US" w:eastAsia="zh-CN"/>
        </w:rPr>
        <w:t>: 113-121 [PMID: 23147992 DOI: 10.1002/bjs.8963]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9 </w:t>
      </w:r>
      <w:proofErr w:type="spellStart"/>
      <w:r w:rsidRPr="00151DD1">
        <w:rPr>
          <w:rFonts w:ascii="Book Antiqua" w:hAnsi="Book Antiqua" w:cs="宋体"/>
          <w:b/>
          <w:bCs/>
          <w:kern w:val="0"/>
          <w:lang w:val="en-US" w:eastAsia="zh-CN"/>
        </w:rPr>
        <w:t>Wakai</w:t>
      </w:r>
      <w:proofErr w:type="spellEnd"/>
      <w:r w:rsidRPr="00151DD1">
        <w:rPr>
          <w:rFonts w:ascii="Book Antiqua" w:hAnsi="Book Antiqua" w:cs="宋体"/>
          <w:b/>
          <w:bCs/>
          <w:kern w:val="0"/>
          <w:lang w:val="en-US" w:eastAsia="zh-CN"/>
        </w:rPr>
        <w:t xml:space="preserve"> T</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Shirai</w:t>
      </w:r>
      <w:proofErr w:type="spellEnd"/>
      <w:r w:rsidRPr="00151DD1">
        <w:rPr>
          <w:rFonts w:ascii="Book Antiqua" w:hAnsi="Book Antiqua" w:cs="宋体"/>
          <w:kern w:val="0"/>
          <w:lang w:val="en-US" w:eastAsia="zh-CN"/>
        </w:rPr>
        <w:t xml:space="preserve"> Y, Sakata J, </w:t>
      </w:r>
      <w:proofErr w:type="spellStart"/>
      <w:r w:rsidRPr="00151DD1">
        <w:rPr>
          <w:rFonts w:ascii="Book Antiqua" w:hAnsi="Book Antiqua" w:cs="宋体"/>
          <w:kern w:val="0"/>
          <w:lang w:val="en-US" w:eastAsia="zh-CN"/>
        </w:rPr>
        <w:t>Korita</w:t>
      </w:r>
      <w:proofErr w:type="spellEnd"/>
      <w:r w:rsidRPr="00151DD1">
        <w:rPr>
          <w:rFonts w:ascii="Book Antiqua" w:hAnsi="Book Antiqua" w:cs="宋体"/>
          <w:kern w:val="0"/>
          <w:lang w:val="en-US" w:eastAsia="zh-CN"/>
        </w:rPr>
        <w:t xml:space="preserve"> PV, </w:t>
      </w:r>
      <w:proofErr w:type="spellStart"/>
      <w:r w:rsidRPr="00151DD1">
        <w:rPr>
          <w:rFonts w:ascii="Book Antiqua" w:hAnsi="Book Antiqua" w:cs="宋体"/>
          <w:kern w:val="0"/>
          <w:lang w:val="en-US" w:eastAsia="zh-CN"/>
        </w:rPr>
        <w:t>Ajioka</w:t>
      </w:r>
      <w:proofErr w:type="spellEnd"/>
      <w:r w:rsidRPr="00151DD1">
        <w:rPr>
          <w:rFonts w:ascii="Book Antiqua" w:hAnsi="Book Antiqua" w:cs="宋体"/>
          <w:kern w:val="0"/>
          <w:lang w:val="en-US" w:eastAsia="zh-CN"/>
        </w:rPr>
        <w:t xml:space="preserve"> Y, </w:t>
      </w:r>
      <w:proofErr w:type="spellStart"/>
      <w:r w:rsidRPr="00151DD1">
        <w:rPr>
          <w:rFonts w:ascii="Book Antiqua" w:hAnsi="Book Antiqua" w:cs="宋体"/>
          <w:kern w:val="0"/>
          <w:lang w:val="en-US" w:eastAsia="zh-CN"/>
        </w:rPr>
        <w:t>Hatakeyama</w:t>
      </w:r>
      <w:proofErr w:type="spellEnd"/>
      <w:r w:rsidRPr="00151DD1">
        <w:rPr>
          <w:rFonts w:ascii="Book Antiqua" w:hAnsi="Book Antiqua" w:cs="宋体"/>
          <w:kern w:val="0"/>
          <w:lang w:val="en-US" w:eastAsia="zh-CN"/>
        </w:rPr>
        <w:t xml:space="preserve"> K. Surgical outcomes for hepatocellular carcinoma in nonalcoholic fatty liver disease.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Gastrointest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15</w:t>
      </w:r>
      <w:r w:rsidRPr="00151DD1">
        <w:rPr>
          <w:rFonts w:ascii="Book Antiqua" w:hAnsi="Book Antiqua" w:cs="宋体"/>
          <w:kern w:val="0"/>
          <w:lang w:val="en-US" w:eastAsia="zh-CN"/>
        </w:rPr>
        <w:t>: 1450-1458 [PMID: 21512848 DOI: 10.1007/s11605-011-1540-8]</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10 </w:t>
      </w:r>
      <w:r w:rsidRPr="00151DD1">
        <w:rPr>
          <w:rFonts w:ascii="Book Antiqua" w:hAnsi="Book Antiqua" w:cs="宋体"/>
          <w:b/>
          <w:bCs/>
          <w:kern w:val="0"/>
          <w:lang w:val="en-US" w:eastAsia="zh-CN"/>
        </w:rPr>
        <w:t>Neal CP</w:t>
      </w:r>
      <w:r w:rsidRPr="00151DD1">
        <w:rPr>
          <w:rFonts w:ascii="Book Antiqua" w:hAnsi="Book Antiqua" w:cs="宋体"/>
          <w:kern w:val="0"/>
          <w:lang w:val="en-US" w:eastAsia="zh-CN"/>
        </w:rPr>
        <w:t xml:space="preserve">, Mann CD, </w:t>
      </w:r>
      <w:proofErr w:type="spellStart"/>
      <w:r w:rsidRPr="00151DD1">
        <w:rPr>
          <w:rFonts w:ascii="Book Antiqua" w:hAnsi="Book Antiqua" w:cs="宋体"/>
          <w:kern w:val="0"/>
          <w:lang w:val="en-US" w:eastAsia="zh-CN"/>
        </w:rPr>
        <w:t>Pointen</w:t>
      </w:r>
      <w:proofErr w:type="spellEnd"/>
      <w:r w:rsidRPr="00151DD1">
        <w:rPr>
          <w:rFonts w:ascii="Book Antiqua" w:hAnsi="Book Antiqua" w:cs="宋体"/>
          <w:kern w:val="0"/>
          <w:lang w:val="en-US" w:eastAsia="zh-CN"/>
        </w:rPr>
        <w:t xml:space="preserve"> E, McGregor A, </w:t>
      </w:r>
      <w:proofErr w:type="spellStart"/>
      <w:r w:rsidRPr="00151DD1">
        <w:rPr>
          <w:rFonts w:ascii="Book Antiqua" w:hAnsi="Book Antiqua" w:cs="宋体"/>
          <w:kern w:val="0"/>
          <w:lang w:val="en-US" w:eastAsia="zh-CN"/>
        </w:rPr>
        <w:t>Garcea</w:t>
      </w:r>
      <w:proofErr w:type="spellEnd"/>
      <w:r w:rsidRPr="00151DD1">
        <w:rPr>
          <w:rFonts w:ascii="Book Antiqua" w:hAnsi="Book Antiqua" w:cs="宋体"/>
          <w:kern w:val="0"/>
          <w:lang w:val="en-US" w:eastAsia="zh-CN"/>
        </w:rPr>
        <w:t xml:space="preserve"> G, Metcalfe MS, Berry DP, Dennison AR. Influence of hepatic parenchymal histology on outcome following right hepatic </w:t>
      </w:r>
      <w:proofErr w:type="spellStart"/>
      <w:r w:rsidRPr="00151DD1">
        <w:rPr>
          <w:rFonts w:ascii="Book Antiqua" w:hAnsi="Book Antiqua" w:cs="宋体"/>
          <w:kern w:val="0"/>
          <w:lang w:val="en-US" w:eastAsia="zh-CN"/>
        </w:rPr>
        <w:t>trisectionectomy</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Gastrointest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16</w:t>
      </w:r>
      <w:r w:rsidRPr="00151DD1">
        <w:rPr>
          <w:rFonts w:ascii="Book Antiqua" w:hAnsi="Book Antiqua" w:cs="宋体"/>
          <w:kern w:val="0"/>
          <w:lang w:val="en-US" w:eastAsia="zh-CN"/>
        </w:rPr>
        <w:t>: 2064-2073 [PMID: 22923210 DOI: 10.1007/s11605-012-2008-1]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11 </w:t>
      </w:r>
      <w:r w:rsidRPr="00151DD1">
        <w:rPr>
          <w:rFonts w:ascii="Book Antiqua" w:hAnsi="Book Antiqua" w:cs="宋体"/>
          <w:b/>
          <w:bCs/>
          <w:kern w:val="0"/>
          <w:lang w:val="en-US" w:eastAsia="zh-CN"/>
        </w:rPr>
        <w:t>Reddy SK</w:t>
      </w:r>
      <w:r w:rsidRPr="00151DD1">
        <w:rPr>
          <w:rFonts w:ascii="Book Antiqua" w:hAnsi="Book Antiqua" w:cs="宋体"/>
          <w:kern w:val="0"/>
          <w:lang w:val="en-US" w:eastAsia="zh-CN"/>
        </w:rPr>
        <w:t xml:space="preserve">, Marsh JW, </w:t>
      </w:r>
      <w:proofErr w:type="spellStart"/>
      <w:r w:rsidRPr="00151DD1">
        <w:rPr>
          <w:rFonts w:ascii="Book Antiqua" w:hAnsi="Book Antiqua" w:cs="宋体"/>
          <w:kern w:val="0"/>
          <w:lang w:val="en-US" w:eastAsia="zh-CN"/>
        </w:rPr>
        <w:t>Varley</w:t>
      </w:r>
      <w:proofErr w:type="spellEnd"/>
      <w:r w:rsidRPr="00151DD1">
        <w:rPr>
          <w:rFonts w:ascii="Book Antiqua" w:hAnsi="Book Antiqua" w:cs="宋体"/>
          <w:kern w:val="0"/>
          <w:lang w:val="en-US" w:eastAsia="zh-CN"/>
        </w:rPr>
        <w:t xml:space="preserve"> PR, Mock BK, Chopra KB, Geller DA, </w:t>
      </w:r>
      <w:proofErr w:type="spellStart"/>
      <w:r w:rsidRPr="00151DD1">
        <w:rPr>
          <w:rFonts w:ascii="Book Antiqua" w:hAnsi="Book Antiqua" w:cs="宋体"/>
          <w:kern w:val="0"/>
          <w:lang w:val="en-US" w:eastAsia="zh-CN"/>
        </w:rPr>
        <w:t>Tsung</w:t>
      </w:r>
      <w:proofErr w:type="spellEnd"/>
      <w:r w:rsidRPr="00151DD1">
        <w:rPr>
          <w:rFonts w:ascii="Book Antiqua" w:hAnsi="Book Antiqua" w:cs="宋体"/>
          <w:kern w:val="0"/>
          <w:lang w:val="en-US" w:eastAsia="zh-CN"/>
        </w:rPr>
        <w:t xml:space="preserve"> A. Underlying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but not simple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increases morbidity after liver resection: a case-control study.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56</w:t>
      </w:r>
      <w:r w:rsidRPr="00151DD1">
        <w:rPr>
          <w:rFonts w:ascii="Book Antiqua" w:hAnsi="Book Antiqua" w:cs="宋体"/>
          <w:kern w:val="0"/>
          <w:lang w:val="en-US" w:eastAsia="zh-CN"/>
        </w:rPr>
        <w:t>: 2221-2230 [PMID: 22767263 DOI: 10.1002/hep.25935]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12 </w:t>
      </w:r>
      <w:proofErr w:type="spellStart"/>
      <w:r w:rsidRPr="00151DD1">
        <w:rPr>
          <w:rFonts w:ascii="Book Antiqua" w:hAnsi="Book Antiqua" w:cs="宋体"/>
          <w:b/>
          <w:bCs/>
          <w:kern w:val="0"/>
          <w:lang w:val="en-US" w:eastAsia="zh-CN"/>
        </w:rPr>
        <w:t>Bhayani</w:t>
      </w:r>
      <w:proofErr w:type="spellEnd"/>
      <w:r w:rsidRPr="00151DD1">
        <w:rPr>
          <w:rFonts w:ascii="Book Antiqua" w:hAnsi="Book Antiqua" w:cs="宋体"/>
          <w:b/>
          <w:bCs/>
          <w:kern w:val="0"/>
          <w:lang w:val="en-US" w:eastAsia="zh-CN"/>
        </w:rPr>
        <w:t xml:space="preserve"> NH</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Hyder</w:t>
      </w:r>
      <w:proofErr w:type="spellEnd"/>
      <w:r w:rsidRPr="00151DD1">
        <w:rPr>
          <w:rFonts w:ascii="Book Antiqua" w:hAnsi="Book Antiqua" w:cs="宋体"/>
          <w:kern w:val="0"/>
          <w:lang w:val="en-US" w:eastAsia="zh-CN"/>
        </w:rPr>
        <w:t xml:space="preserve"> O, Frederick W, </w:t>
      </w:r>
      <w:proofErr w:type="spellStart"/>
      <w:r w:rsidRPr="00151DD1">
        <w:rPr>
          <w:rFonts w:ascii="Book Antiqua" w:hAnsi="Book Antiqua" w:cs="宋体"/>
          <w:kern w:val="0"/>
          <w:lang w:val="en-US" w:eastAsia="zh-CN"/>
        </w:rPr>
        <w:t>Schulick</w:t>
      </w:r>
      <w:proofErr w:type="spellEnd"/>
      <w:r w:rsidRPr="00151DD1">
        <w:rPr>
          <w:rFonts w:ascii="Book Antiqua" w:hAnsi="Book Antiqua" w:cs="宋体"/>
          <w:kern w:val="0"/>
          <w:lang w:val="en-US" w:eastAsia="zh-CN"/>
        </w:rPr>
        <w:t xml:space="preserve"> RD, </w:t>
      </w:r>
      <w:proofErr w:type="spellStart"/>
      <w:r w:rsidRPr="00151DD1">
        <w:rPr>
          <w:rFonts w:ascii="Book Antiqua" w:hAnsi="Book Antiqua" w:cs="宋体"/>
          <w:kern w:val="0"/>
          <w:lang w:val="en-US" w:eastAsia="zh-CN"/>
        </w:rPr>
        <w:t>Wolgang</w:t>
      </w:r>
      <w:proofErr w:type="spellEnd"/>
      <w:r w:rsidRPr="00151DD1">
        <w:rPr>
          <w:rFonts w:ascii="Book Antiqua" w:hAnsi="Book Antiqua" w:cs="宋体"/>
          <w:kern w:val="0"/>
          <w:lang w:val="en-US" w:eastAsia="zh-CN"/>
        </w:rPr>
        <w:t xml:space="preserve"> CL, Hirose K, </w:t>
      </w:r>
      <w:proofErr w:type="spellStart"/>
      <w:r w:rsidRPr="00151DD1">
        <w:rPr>
          <w:rFonts w:ascii="Book Antiqua" w:hAnsi="Book Antiqua" w:cs="宋体"/>
          <w:kern w:val="0"/>
          <w:lang w:val="en-US" w:eastAsia="zh-CN"/>
        </w:rPr>
        <w:t>Edil</w:t>
      </w:r>
      <w:proofErr w:type="spellEnd"/>
      <w:r w:rsidRPr="00151DD1">
        <w:rPr>
          <w:rFonts w:ascii="Book Antiqua" w:hAnsi="Book Antiqua" w:cs="宋体"/>
          <w:kern w:val="0"/>
          <w:lang w:val="en-US" w:eastAsia="zh-CN"/>
        </w:rPr>
        <w:t xml:space="preserve"> B, Herman JM, </w:t>
      </w:r>
      <w:proofErr w:type="spellStart"/>
      <w:r w:rsidRPr="00151DD1">
        <w:rPr>
          <w:rFonts w:ascii="Book Antiqua" w:hAnsi="Book Antiqua" w:cs="宋体"/>
          <w:kern w:val="0"/>
          <w:lang w:val="en-US" w:eastAsia="zh-CN"/>
        </w:rPr>
        <w:t>Choti</w:t>
      </w:r>
      <w:proofErr w:type="spellEnd"/>
      <w:r w:rsidRPr="00151DD1">
        <w:rPr>
          <w:rFonts w:ascii="Book Antiqua" w:hAnsi="Book Antiqua" w:cs="宋体"/>
          <w:kern w:val="0"/>
          <w:lang w:val="en-US" w:eastAsia="zh-CN"/>
        </w:rPr>
        <w:t xml:space="preserve"> MA, </w:t>
      </w:r>
      <w:proofErr w:type="spellStart"/>
      <w:r w:rsidRPr="00151DD1">
        <w:rPr>
          <w:rFonts w:ascii="Book Antiqua" w:hAnsi="Book Antiqua" w:cs="宋体"/>
          <w:kern w:val="0"/>
          <w:lang w:val="en-US" w:eastAsia="zh-CN"/>
        </w:rPr>
        <w:t>Pawlik</w:t>
      </w:r>
      <w:proofErr w:type="spellEnd"/>
      <w:r w:rsidRPr="00151DD1">
        <w:rPr>
          <w:rFonts w:ascii="Book Antiqua" w:hAnsi="Book Antiqua" w:cs="宋体"/>
          <w:kern w:val="0"/>
          <w:lang w:val="en-US" w:eastAsia="zh-CN"/>
        </w:rPr>
        <w:t xml:space="preserve"> TM. Effect of metabolic syndrome on perioperative outcomes after liver surgery: A National Surgical Quality Improvement Program (NSQIP) analysis. </w:t>
      </w:r>
      <w:r w:rsidRPr="00151DD1">
        <w:rPr>
          <w:rFonts w:ascii="Book Antiqua" w:hAnsi="Book Antiqua" w:cs="宋体"/>
          <w:i/>
          <w:iCs/>
          <w:kern w:val="0"/>
          <w:lang w:val="en-US" w:eastAsia="zh-CN"/>
        </w:rPr>
        <w:t>Surgery</w:t>
      </w:r>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152</w:t>
      </w:r>
      <w:r w:rsidRPr="00151DD1">
        <w:rPr>
          <w:rFonts w:ascii="Book Antiqua" w:hAnsi="Book Antiqua" w:cs="宋体"/>
          <w:kern w:val="0"/>
          <w:lang w:val="en-US" w:eastAsia="zh-CN"/>
        </w:rPr>
        <w:t>: 218-226 [PMID: 22828143 DOI: 10.1016/j.surg.2012.05.037]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13 </w:t>
      </w:r>
      <w:proofErr w:type="spellStart"/>
      <w:r w:rsidRPr="00151DD1">
        <w:rPr>
          <w:rFonts w:ascii="Book Antiqua" w:hAnsi="Book Antiqua" w:cs="宋体"/>
          <w:b/>
          <w:bCs/>
          <w:kern w:val="0"/>
          <w:lang w:val="en-US" w:eastAsia="zh-CN"/>
        </w:rPr>
        <w:t>Zarzavadjian</w:t>
      </w:r>
      <w:proofErr w:type="spellEnd"/>
      <w:r w:rsidRPr="00151DD1">
        <w:rPr>
          <w:rFonts w:ascii="Book Antiqua" w:hAnsi="Book Antiqua" w:cs="宋体"/>
          <w:b/>
          <w:bCs/>
          <w:kern w:val="0"/>
          <w:lang w:val="en-US" w:eastAsia="zh-CN"/>
        </w:rPr>
        <w:t xml:space="preserve"> Le </w:t>
      </w:r>
      <w:proofErr w:type="spellStart"/>
      <w:r w:rsidRPr="00151DD1">
        <w:rPr>
          <w:rFonts w:ascii="Book Antiqua" w:hAnsi="Book Antiqua" w:cs="宋体"/>
          <w:b/>
          <w:bCs/>
          <w:kern w:val="0"/>
          <w:lang w:val="en-US" w:eastAsia="zh-CN"/>
        </w:rPr>
        <w:t>Bian</w:t>
      </w:r>
      <w:proofErr w:type="spellEnd"/>
      <w:r w:rsidRPr="00151DD1">
        <w:rPr>
          <w:rFonts w:ascii="Book Antiqua" w:hAnsi="Book Antiqua" w:cs="宋体"/>
          <w:b/>
          <w:bCs/>
          <w:kern w:val="0"/>
          <w:lang w:val="en-US" w:eastAsia="zh-CN"/>
        </w:rPr>
        <w:t xml:space="preserve"> A</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Costi</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Constantinides</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Smadja</w:t>
      </w:r>
      <w:proofErr w:type="spellEnd"/>
      <w:r w:rsidRPr="00151DD1">
        <w:rPr>
          <w:rFonts w:ascii="Book Antiqua" w:hAnsi="Book Antiqua" w:cs="宋体"/>
          <w:kern w:val="0"/>
          <w:lang w:val="en-US" w:eastAsia="zh-CN"/>
        </w:rPr>
        <w:t xml:space="preserve"> C. Metabolic disorders, non-alcoholic fatty liver disease and major liver resection: an underestimated perioperative risk.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Gastrointest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16</w:t>
      </w:r>
      <w:r w:rsidRPr="00151DD1">
        <w:rPr>
          <w:rFonts w:ascii="Book Antiqua" w:hAnsi="Book Antiqua" w:cs="宋体"/>
          <w:kern w:val="0"/>
          <w:lang w:val="en-US" w:eastAsia="zh-CN"/>
        </w:rPr>
        <w:t>: 2247-2255 [PMID: 23054903 DOI: 10.1007/s11605-012-2044-x]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14 </w:t>
      </w:r>
      <w:r w:rsidRPr="00151DD1">
        <w:rPr>
          <w:rFonts w:ascii="Book Antiqua" w:hAnsi="Book Antiqua" w:cs="宋体"/>
          <w:b/>
          <w:bCs/>
          <w:kern w:val="0"/>
          <w:lang w:val="en-US" w:eastAsia="zh-CN"/>
        </w:rPr>
        <w:t>El-</w:t>
      </w:r>
      <w:proofErr w:type="spellStart"/>
      <w:r w:rsidRPr="00151DD1">
        <w:rPr>
          <w:rFonts w:ascii="Book Antiqua" w:hAnsi="Book Antiqua" w:cs="宋体"/>
          <w:b/>
          <w:bCs/>
          <w:kern w:val="0"/>
          <w:lang w:val="en-US" w:eastAsia="zh-CN"/>
        </w:rPr>
        <w:t>Serag</w:t>
      </w:r>
      <w:proofErr w:type="spellEnd"/>
      <w:r w:rsidRPr="00151DD1">
        <w:rPr>
          <w:rFonts w:ascii="Book Antiqua" w:hAnsi="Book Antiqua" w:cs="宋体"/>
          <w:b/>
          <w:bCs/>
          <w:kern w:val="0"/>
          <w:lang w:val="en-US" w:eastAsia="zh-CN"/>
        </w:rPr>
        <w:t xml:space="preserve"> HB</w:t>
      </w:r>
      <w:r w:rsidRPr="00151DD1">
        <w:rPr>
          <w:rFonts w:ascii="Book Antiqua" w:hAnsi="Book Antiqua" w:cs="宋体"/>
          <w:kern w:val="0"/>
          <w:lang w:val="en-US" w:eastAsia="zh-CN"/>
        </w:rPr>
        <w:t xml:space="preserve">, Tran T, Everhart JE. Diabetes increases the risk of chronic liver disease and hepatocellular carcinoma.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2004; </w:t>
      </w:r>
      <w:r w:rsidRPr="00151DD1">
        <w:rPr>
          <w:rFonts w:ascii="Book Antiqua" w:hAnsi="Book Antiqua" w:cs="宋体"/>
          <w:b/>
          <w:bCs/>
          <w:kern w:val="0"/>
          <w:lang w:val="en-US" w:eastAsia="zh-CN"/>
        </w:rPr>
        <w:t>126</w:t>
      </w:r>
      <w:r w:rsidRPr="00151DD1">
        <w:rPr>
          <w:rFonts w:ascii="Book Antiqua" w:hAnsi="Book Antiqua" w:cs="宋体"/>
          <w:kern w:val="0"/>
          <w:lang w:val="en-US" w:eastAsia="zh-CN"/>
        </w:rPr>
        <w:t>: 460-468 [PMID: 14762783 DOI: 10.1053/j.gastro.2003.10.065]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15 </w:t>
      </w:r>
      <w:proofErr w:type="spellStart"/>
      <w:r w:rsidRPr="00151DD1">
        <w:rPr>
          <w:rFonts w:ascii="Book Antiqua" w:hAnsi="Book Antiqua" w:cs="宋体"/>
          <w:b/>
          <w:bCs/>
          <w:kern w:val="0"/>
          <w:lang w:val="en-US" w:eastAsia="zh-CN"/>
        </w:rPr>
        <w:t>Fiatarone</w:t>
      </w:r>
      <w:proofErr w:type="spellEnd"/>
      <w:r w:rsidRPr="00151DD1">
        <w:rPr>
          <w:rFonts w:ascii="Book Antiqua" w:hAnsi="Book Antiqua" w:cs="宋体"/>
          <w:b/>
          <w:bCs/>
          <w:kern w:val="0"/>
          <w:lang w:val="en-US" w:eastAsia="zh-CN"/>
        </w:rPr>
        <w:t xml:space="preserve"> JR</w:t>
      </w:r>
      <w:r w:rsidRPr="00151DD1">
        <w:rPr>
          <w:rFonts w:ascii="Book Antiqua" w:hAnsi="Book Antiqua" w:cs="宋体"/>
          <w:kern w:val="0"/>
          <w:lang w:val="en-US" w:eastAsia="zh-CN"/>
        </w:rPr>
        <w:t xml:space="preserve">, Coverdale SA, </w:t>
      </w:r>
      <w:proofErr w:type="spellStart"/>
      <w:r w:rsidRPr="00151DD1">
        <w:rPr>
          <w:rFonts w:ascii="Book Antiqua" w:hAnsi="Book Antiqua" w:cs="宋体"/>
          <w:kern w:val="0"/>
          <w:lang w:val="en-US" w:eastAsia="zh-CN"/>
        </w:rPr>
        <w:t>Batey</w:t>
      </w:r>
      <w:proofErr w:type="spellEnd"/>
      <w:r w:rsidRPr="00151DD1">
        <w:rPr>
          <w:rFonts w:ascii="Book Antiqua" w:hAnsi="Book Antiqua" w:cs="宋体"/>
          <w:kern w:val="0"/>
          <w:lang w:val="en-US" w:eastAsia="zh-CN"/>
        </w:rPr>
        <w:t xml:space="preserve"> RG, Farrell GC.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impaired </w:t>
      </w:r>
      <w:proofErr w:type="spellStart"/>
      <w:r w:rsidRPr="00151DD1">
        <w:rPr>
          <w:rFonts w:ascii="Book Antiqua" w:hAnsi="Book Antiqua" w:cs="宋体"/>
          <w:kern w:val="0"/>
          <w:lang w:val="en-US" w:eastAsia="zh-CN"/>
        </w:rPr>
        <w:t>antipyrine</w:t>
      </w:r>
      <w:proofErr w:type="spellEnd"/>
      <w:r w:rsidRPr="00151DD1">
        <w:rPr>
          <w:rFonts w:ascii="Book Antiqua" w:hAnsi="Book Antiqua" w:cs="宋体"/>
          <w:kern w:val="0"/>
          <w:lang w:val="en-US" w:eastAsia="zh-CN"/>
        </w:rPr>
        <w:t xml:space="preserve"> metabolism and </w:t>
      </w:r>
      <w:proofErr w:type="spellStart"/>
      <w:r w:rsidRPr="00151DD1">
        <w:rPr>
          <w:rFonts w:ascii="Book Antiqua" w:hAnsi="Book Antiqua" w:cs="宋体"/>
          <w:kern w:val="0"/>
          <w:lang w:val="en-US" w:eastAsia="zh-CN"/>
        </w:rPr>
        <w:t>hypertriglyceridaemia</w:t>
      </w:r>
      <w:proofErr w:type="spellEnd"/>
      <w:r w:rsidRPr="00151DD1">
        <w:rPr>
          <w:rFonts w:ascii="Book Antiqua" w:hAnsi="Book Antiqua" w:cs="宋体"/>
          <w:kern w:val="0"/>
          <w:lang w:val="en-US" w:eastAsia="zh-CN"/>
        </w:rPr>
        <w:t xml:space="preserve"> may be clues to its pathogenesis.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Hepatol</w:t>
      </w:r>
      <w:proofErr w:type="spellEnd"/>
      <w:r w:rsidRPr="00151DD1">
        <w:rPr>
          <w:rFonts w:ascii="Book Antiqua" w:hAnsi="Book Antiqua" w:cs="宋体"/>
          <w:kern w:val="0"/>
          <w:lang w:val="en-US" w:eastAsia="zh-CN"/>
        </w:rPr>
        <w:t xml:space="preserve"> 1991</w:t>
      </w:r>
      <w:r w:rsidRPr="00151DD1">
        <w:rPr>
          <w:rFonts w:ascii="Book Antiqua" w:hAnsi="Book Antiqua" w:cs="宋体"/>
          <w:kern w:val="0"/>
          <w:highlight w:val="yellow"/>
          <w:lang w:val="en-US" w:eastAsia="zh-CN"/>
        </w:rPr>
        <w:t>;</w:t>
      </w:r>
      <w:r w:rsidRPr="00151DD1">
        <w:rPr>
          <w:rFonts w:ascii="Book Antiqua" w:hAnsi="Book Antiqua" w:cs="宋体"/>
          <w:kern w:val="0"/>
          <w:lang w:val="en-US" w:eastAsia="zh-CN"/>
        </w:rPr>
        <w:t xml:space="preserve"> </w:t>
      </w:r>
      <w:r w:rsidRPr="00151DD1">
        <w:rPr>
          <w:rFonts w:ascii="Book Antiqua" w:hAnsi="Book Antiqua" w:cs="宋体"/>
          <w:b/>
          <w:bCs/>
          <w:kern w:val="0"/>
          <w:lang w:val="en-US" w:eastAsia="zh-CN"/>
        </w:rPr>
        <w:t>6</w:t>
      </w:r>
      <w:r w:rsidRPr="00151DD1">
        <w:rPr>
          <w:rFonts w:ascii="Book Antiqua" w:hAnsi="Book Antiqua" w:cs="宋体"/>
          <w:kern w:val="0"/>
          <w:lang w:val="en-US" w:eastAsia="zh-CN"/>
        </w:rPr>
        <w:t>: 585-590 [PMID: 1782374]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16 </w:t>
      </w:r>
      <w:proofErr w:type="spellStart"/>
      <w:r w:rsidRPr="00151DD1">
        <w:rPr>
          <w:rFonts w:ascii="Book Antiqua" w:hAnsi="Book Antiqua" w:cs="宋体"/>
          <w:b/>
          <w:bCs/>
          <w:kern w:val="0"/>
          <w:lang w:val="en-US" w:eastAsia="zh-CN"/>
        </w:rPr>
        <w:t>Ratziu</w:t>
      </w:r>
      <w:proofErr w:type="spellEnd"/>
      <w:r w:rsidRPr="00151DD1">
        <w:rPr>
          <w:rFonts w:ascii="Book Antiqua" w:hAnsi="Book Antiqua" w:cs="宋体"/>
          <w:b/>
          <w:bCs/>
          <w:kern w:val="0"/>
          <w:lang w:val="en-US" w:eastAsia="zh-CN"/>
        </w:rPr>
        <w:t xml:space="preserve"> V</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Giral</w:t>
      </w:r>
      <w:proofErr w:type="spellEnd"/>
      <w:r w:rsidRPr="00151DD1">
        <w:rPr>
          <w:rFonts w:ascii="Book Antiqua" w:hAnsi="Book Antiqua" w:cs="宋体"/>
          <w:kern w:val="0"/>
          <w:lang w:val="en-US" w:eastAsia="zh-CN"/>
        </w:rPr>
        <w:t xml:space="preserve"> P, Charlotte F, </w:t>
      </w:r>
      <w:proofErr w:type="spellStart"/>
      <w:r w:rsidRPr="00151DD1">
        <w:rPr>
          <w:rFonts w:ascii="Book Antiqua" w:hAnsi="Book Antiqua" w:cs="宋体"/>
          <w:kern w:val="0"/>
          <w:lang w:val="en-US" w:eastAsia="zh-CN"/>
        </w:rPr>
        <w:t>Bruckert</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Thibault</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Theodorou</w:t>
      </w:r>
      <w:proofErr w:type="spellEnd"/>
      <w:r w:rsidRPr="00151DD1">
        <w:rPr>
          <w:rFonts w:ascii="Book Antiqua" w:hAnsi="Book Antiqua" w:cs="宋体"/>
          <w:kern w:val="0"/>
          <w:lang w:val="en-US" w:eastAsia="zh-CN"/>
        </w:rPr>
        <w:t xml:space="preserve"> I, </w:t>
      </w:r>
      <w:proofErr w:type="spellStart"/>
      <w:r w:rsidRPr="00151DD1">
        <w:rPr>
          <w:rFonts w:ascii="Book Antiqua" w:hAnsi="Book Antiqua" w:cs="宋体"/>
          <w:kern w:val="0"/>
          <w:lang w:val="en-US" w:eastAsia="zh-CN"/>
        </w:rPr>
        <w:t>Khalil</w:t>
      </w:r>
      <w:proofErr w:type="spellEnd"/>
      <w:r w:rsidRPr="00151DD1">
        <w:rPr>
          <w:rFonts w:ascii="Book Antiqua" w:hAnsi="Book Antiqua" w:cs="宋体"/>
          <w:kern w:val="0"/>
          <w:lang w:val="en-US" w:eastAsia="zh-CN"/>
        </w:rPr>
        <w:t xml:space="preserve"> L, Turpin G, </w:t>
      </w:r>
      <w:proofErr w:type="spellStart"/>
      <w:r w:rsidRPr="00151DD1">
        <w:rPr>
          <w:rFonts w:ascii="Book Antiqua" w:hAnsi="Book Antiqua" w:cs="宋体"/>
          <w:kern w:val="0"/>
          <w:lang w:val="en-US" w:eastAsia="zh-CN"/>
        </w:rPr>
        <w:t>Opolon</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Poynard</w:t>
      </w:r>
      <w:proofErr w:type="spellEnd"/>
      <w:r w:rsidRPr="00151DD1">
        <w:rPr>
          <w:rFonts w:ascii="Book Antiqua" w:hAnsi="Book Antiqua" w:cs="宋体"/>
          <w:kern w:val="0"/>
          <w:lang w:val="en-US" w:eastAsia="zh-CN"/>
        </w:rPr>
        <w:t xml:space="preserve"> T. Liver fibrosis in overweight patients.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2000; </w:t>
      </w:r>
      <w:r w:rsidRPr="00151DD1">
        <w:rPr>
          <w:rFonts w:ascii="Book Antiqua" w:hAnsi="Book Antiqua" w:cs="宋体"/>
          <w:b/>
          <w:bCs/>
          <w:kern w:val="0"/>
          <w:lang w:val="en-US" w:eastAsia="zh-CN"/>
        </w:rPr>
        <w:t>118</w:t>
      </w:r>
      <w:r w:rsidRPr="00151DD1">
        <w:rPr>
          <w:rFonts w:ascii="Book Antiqua" w:hAnsi="Book Antiqua" w:cs="宋体"/>
          <w:kern w:val="0"/>
          <w:lang w:val="en-US" w:eastAsia="zh-CN"/>
        </w:rPr>
        <w:t>: 1117-1123 [PMID: 10833486]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17 </w:t>
      </w:r>
      <w:proofErr w:type="spellStart"/>
      <w:r w:rsidRPr="00151DD1">
        <w:rPr>
          <w:rFonts w:ascii="Book Antiqua" w:hAnsi="Book Antiqua" w:cs="宋体"/>
          <w:b/>
          <w:bCs/>
          <w:kern w:val="0"/>
          <w:lang w:val="en-US" w:eastAsia="zh-CN"/>
        </w:rPr>
        <w:t>Gholam</w:t>
      </w:r>
      <w:proofErr w:type="spellEnd"/>
      <w:r w:rsidRPr="00151DD1">
        <w:rPr>
          <w:rFonts w:ascii="Book Antiqua" w:hAnsi="Book Antiqua" w:cs="宋体"/>
          <w:b/>
          <w:bCs/>
          <w:kern w:val="0"/>
          <w:lang w:val="en-US" w:eastAsia="zh-CN"/>
        </w:rPr>
        <w:t xml:space="preserve"> PM</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Flancbaum</w:t>
      </w:r>
      <w:proofErr w:type="spellEnd"/>
      <w:r w:rsidRPr="00151DD1">
        <w:rPr>
          <w:rFonts w:ascii="Book Antiqua" w:hAnsi="Book Antiqua" w:cs="宋体"/>
          <w:kern w:val="0"/>
          <w:lang w:val="en-US" w:eastAsia="zh-CN"/>
        </w:rPr>
        <w:t xml:space="preserve"> L, </w:t>
      </w:r>
      <w:proofErr w:type="spellStart"/>
      <w:r w:rsidRPr="00151DD1">
        <w:rPr>
          <w:rFonts w:ascii="Book Antiqua" w:hAnsi="Book Antiqua" w:cs="宋体"/>
          <w:kern w:val="0"/>
          <w:lang w:val="en-US" w:eastAsia="zh-CN"/>
        </w:rPr>
        <w:t>Machan</w:t>
      </w:r>
      <w:proofErr w:type="spellEnd"/>
      <w:r w:rsidRPr="00151DD1">
        <w:rPr>
          <w:rFonts w:ascii="Book Antiqua" w:hAnsi="Book Antiqua" w:cs="宋体"/>
          <w:kern w:val="0"/>
          <w:lang w:val="en-US" w:eastAsia="zh-CN"/>
        </w:rPr>
        <w:t xml:space="preserve"> JT, </w:t>
      </w:r>
      <w:proofErr w:type="spellStart"/>
      <w:r w:rsidRPr="00151DD1">
        <w:rPr>
          <w:rFonts w:ascii="Book Antiqua" w:hAnsi="Book Antiqua" w:cs="宋体"/>
          <w:kern w:val="0"/>
          <w:lang w:val="en-US" w:eastAsia="zh-CN"/>
        </w:rPr>
        <w:t>Charney</w:t>
      </w:r>
      <w:proofErr w:type="spellEnd"/>
      <w:r w:rsidRPr="00151DD1">
        <w:rPr>
          <w:rFonts w:ascii="Book Antiqua" w:hAnsi="Book Antiqua" w:cs="宋体"/>
          <w:kern w:val="0"/>
          <w:lang w:val="en-US" w:eastAsia="zh-CN"/>
        </w:rPr>
        <w:t xml:space="preserve"> DA, Kotler DP. Nonalcoholic fatty liver disease in severely obese subjects. </w:t>
      </w:r>
      <w:r w:rsidRPr="00151DD1">
        <w:rPr>
          <w:rFonts w:ascii="Book Antiqua" w:hAnsi="Book Antiqua" w:cs="宋体"/>
          <w:i/>
          <w:iCs/>
          <w:kern w:val="0"/>
          <w:lang w:val="en-US" w:eastAsia="zh-CN"/>
        </w:rPr>
        <w:t xml:space="preserve">Am 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102</w:t>
      </w:r>
      <w:r w:rsidRPr="00151DD1">
        <w:rPr>
          <w:rFonts w:ascii="Book Antiqua" w:hAnsi="Book Antiqua" w:cs="宋体"/>
          <w:kern w:val="0"/>
          <w:lang w:val="en-US" w:eastAsia="zh-CN"/>
        </w:rPr>
        <w:t>: 399-408 [PMID: 17311652 DOI: 10.1111/j.1572-0241.2006.01041.x]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18 </w:t>
      </w:r>
      <w:proofErr w:type="spellStart"/>
      <w:r w:rsidRPr="00151DD1">
        <w:rPr>
          <w:rFonts w:ascii="Book Antiqua" w:hAnsi="Book Antiqua" w:cs="宋体"/>
          <w:b/>
          <w:bCs/>
          <w:kern w:val="0"/>
          <w:lang w:val="en-US" w:eastAsia="zh-CN"/>
        </w:rPr>
        <w:t>Huo</w:t>
      </w:r>
      <w:proofErr w:type="spellEnd"/>
      <w:r w:rsidRPr="00151DD1">
        <w:rPr>
          <w:rFonts w:ascii="Book Antiqua" w:hAnsi="Book Antiqua" w:cs="宋体"/>
          <w:b/>
          <w:bCs/>
          <w:kern w:val="0"/>
          <w:lang w:val="en-US" w:eastAsia="zh-CN"/>
        </w:rPr>
        <w:t xml:space="preserve"> TI</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Lui</w:t>
      </w:r>
      <w:proofErr w:type="spellEnd"/>
      <w:r w:rsidRPr="00151DD1">
        <w:rPr>
          <w:rFonts w:ascii="Book Antiqua" w:hAnsi="Book Antiqua" w:cs="宋体"/>
          <w:kern w:val="0"/>
          <w:lang w:val="en-US" w:eastAsia="zh-CN"/>
        </w:rPr>
        <w:t xml:space="preserve"> WY, Huang YH, Chau GY, Wu JC, Lee PC, Chang FY, Lee SD. Diabetes mellitus is a risk factor for hepatic decompensation in patients with hepatocellular carcinoma undergoing resection: a longitudinal study. </w:t>
      </w:r>
      <w:r w:rsidRPr="00151DD1">
        <w:rPr>
          <w:rFonts w:ascii="Book Antiqua" w:hAnsi="Book Antiqua" w:cs="宋体"/>
          <w:i/>
          <w:iCs/>
          <w:kern w:val="0"/>
          <w:lang w:val="en-US" w:eastAsia="zh-CN"/>
        </w:rPr>
        <w:t xml:space="preserve">Am 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kern w:val="0"/>
          <w:lang w:val="en-US" w:eastAsia="zh-CN"/>
        </w:rPr>
        <w:t xml:space="preserve"> 2003; </w:t>
      </w:r>
      <w:r w:rsidRPr="00151DD1">
        <w:rPr>
          <w:rFonts w:ascii="Book Antiqua" w:hAnsi="Book Antiqua" w:cs="宋体"/>
          <w:b/>
          <w:bCs/>
          <w:kern w:val="0"/>
          <w:lang w:val="en-US" w:eastAsia="zh-CN"/>
        </w:rPr>
        <w:t>98</w:t>
      </w:r>
      <w:r w:rsidRPr="00151DD1">
        <w:rPr>
          <w:rFonts w:ascii="Book Antiqua" w:hAnsi="Book Antiqua" w:cs="宋体"/>
          <w:kern w:val="0"/>
          <w:lang w:val="en-US" w:eastAsia="zh-CN"/>
        </w:rPr>
        <w:t>: 2293-2298 [PMID: 14572582 DOI: 10.1111/j.1572-0241.2003.07688.x]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19 </w:t>
      </w:r>
      <w:proofErr w:type="spellStart"/>
      <w:r w:rsidRPr="00151DD1">
        <w:rPr>
          <w:rFonts w:ascii="Book Antiqua" w:hAnsi="Book Antiqua" w:cs="宋体"/>
          <w:b/>
          <w:bCs/>
          <w:kern w:val="0"/>
          <w:lang w:val="en-US" w:eastAsia="zh-CN"/>
        </w:rPr>
        <w:t>Slankamenac</w:t>
      </w:r>
      <w:proofErr w:type="spellEnd"/>
      <w:r w:rsidRPr="00151DD1">
        <w:rPr>
          <w:rFonts w:ascii="Book Antiqua" w:hAnsi="Book Antiqua" w:cs="宋体"/>
          <w:b/>
          <w:bCs/>
          <w:kern w:val="0"/>
          <w:lang w:val="en-US" w:eastAsia="zh-CN"/>
        </w:rPr>
        <w:t xml:space="preserve"> K</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Breitenstein</w:t>
      </w:r>
      <w:proofErr w:type="spellEnd"/>
      <w:r w:rsidRPr="00151DD1">
        <w:rPr>
          <w:rFonts w:ascii="Book Antiqua" w:hAnsi="Book Antiqua" w:cs="宋体"/>
          <w:kern w:val="0"/>
          <w:lang w:val="en-US" w:eastAsia="zh-CN"/>
        </w:rPr>
        <w:t xml:space="preserve"> S, Held U, Beck-</w:t>
      </w:r>
      <w:proofErr w:type="spellStart"/>
      <w:r w:rsidRPr="00151DD1">
        <w:rPr>
          <w:rFonts w:ascii="Book Antiqua" w:hAnsi="Book Antiqua" w:cs="宋体"/>
          <w:kern w:val="0"/>
          <w:lang w:val="en-US" w:eastAsia="zh-CN"/>
        </w:rPr>
        <w:t>Schimmer</w:t>
      </w:r>
      <w:proofErr w:type="spellEnd"/>
      <w:r w:rsidRPr="00151DD1">
        <w:rPr>
          <w:rFonts w:ascii="Book Antiqua" w:hAnsi="Book Antiqua" w:cs="宋体"/>
          <w:kern w:val="0"/>
          <w:lang w:val="en-US" w:eastAsia="zh-CN"/>
        </w:rPr>
        <w:t xml:space="preserve"> B, </w:t>
      </w:r>
      <w:proofErr w:type="spellStart"/>
      <w:r w:rsidRPr="00151DD1">
        <w:rPr>
          <w:rFonts w:ascii="Book Antiqua" w:hAnsi="Book Antiqua" w:cs="宋体"/>
          <w:kern w:val="0"/>
          <w:lang w:val="en-US" w:eastAsia="zh-CN"/>
        </w:rPr>
        <w:t>Puhan</w:t>
      </w:r>
      <w:proofErr w:type="spellEnd"/>
      <w:r w:rsidRPr="00151DD1">
        <w:rPr>
          <w:rFonts w:ascii="Book Antiqua" w:hAnsi="Book Antiqua" w:cs="宋体"/>
          <w:kern w:val="0"/>
          <w:lang w:val="en-US" w:eastAsia="zh-CN"/>
        </w:rPr>
        <w:t xml:space="preserve"> MA, </w:t>
      </w:r>
      <w:proofErr w:type="spellStart"/>
      <w:r w:rsidRPr="00151DD1">
        <w:rPr>
          <w:rFonts w:ascii="Book Antiqua" w:hAnsi="Book Antiqua" w:cs="宋体"/>
          <w:kern w:val="0"/>
          <w:lang w:val="en-US" w:eastAsia="zh-CN"/>
        </w:rPr>
        <w:t>Clavien</w:t>
      </w:r>
      <w:proofErr w:type="spellEnd"/>
      <w:r w:rsidRPr="00151DD1">
        <w:rPr>
          <w:rFonts w:ascii="Book Antiqua" w:hAnsi="Book Antiqua" w:cs="宋体"/>
          <w:kern w:val="0"/>
          <w:lang w:val="en-US" w:eastAsia="zh-CN"/>
        </w:rPr>
        <w:t xml:space="preserve"> PA. Development and validation of a prediction score for postoperative acute renal failure following liver resection.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250</w:t>
      </w:r>
      <w:r w:rsidRPr="00151DD1">
        <w:rPr>
          <w:rFonts w:ascii="Book Antiqua" w:hAnsi="Book Antiqua" w:cs="宋体"/>
          <w:kern w:val="0"/>
          <w:lang w:val="en-US" w:eastAsia="zh-CN"/>
        </w:rPr>
        <w:t>: 720-728 [PMID: 19809295 DOI: 10.1097/SLA.0b013e3181bdd840]</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20 </w:t>
      </w:r>
      <w:r w:rsidRPr="00151DD1">
        <w:rPr>
          <w:rFonts w:ascii="Book Antiqua" w:hAnsi="Book Antiqua" w:cs="宋体"/>
          <w:b/>
          <w:bCs/>
          <w:kern w:val="0"/>
          <w:lang w:val="en-US" w:eastAsia="zh-CN"/>
        </w:rPr>
        <w:t>Pathak S</w:t>
      </w:r>
      <w:r w:rsidRPr="00151DD1">
        <w:rPr>
          <w:rFonts w:ascii="Book Antiqua" w:hAnsi="Book Antiqua" w:cs="宋体"/>
          <w:kern w:val="0"/>
          <w:lang w:val="en-US" w:eastAsia="zh-CN"/>
        </w:rPr>
        <w:t xml:space="preserve">, Tang JM, </w:t>
      </w:r>
      <w:proofErr w:type="spellStart"/>
      <w:r w:rsidRPr="00151DD1">
        <w:rPr>
          <w:rFonts w:ascii="Book Antiqua" w:hAnsi="Book Antiqua" w:cs="宋体"/>
          <w:kern w:val="0"/>
          <w:lang w:val="en-US" w:eastAsia="zh-CN"/>
        </w:rPr>
        <w:t>Terlizzo</w:t>
      </w:r>
      <w:proofErr w:type="spellEnd"/>
      <w:r w:rsidRPr="00151DD1">
        <w:rPr>
          <w:rFonts w:ascii="Book Antiqua" w:hAnsi="Book Antiqua" w:cs="宋体"/>
          <w:kern w:val="0"/>
          <w:lang w:val="en-US" w:eastAsia="zh-CN"/>
        </w:rPr>
        <w:t xml:space="preserve"> M, Poston GJ, Malik HZ.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body mass index and long term outcome in patients undergoing </w:t>
      </w:r>
      <w:proofErr w:type="spellStart"/>
      <w:r w:rsidRPr="00151DD1">
        <w:rPr>
          <w:rFonts w:ascii="Book Antiqua" w:hAnsi="Book Antiqua" w:cs="宋体"/>
          <w:kern w:val="0"/>
          <w:lang w:val="en-US" w:eastAsia="zh-CN"/>
        </w:rPr>
        <w:t>hepatectomy</w:t>
      </w:r>
      <w:proofErr w:type="spellEnd"/>
      <w:r w:rsidRPr="00151DD1">
        <w:rPr>
          <w:rFonts w:ascii="Book Antiqua" w:hAnsi="Book Antiqua" w:cs="宋体"/>
          <w:kern w:val="0"/>
          <w:lang w:val="en-US" w:eastAsia="zh-CN"/>
        </w:rPr>
        <w:t xml:space="preserve"> for colorectal liver metastases. </w:t>
      </w:r>
      <w:proofErr w:type="spellStart"/>
      <w:r w:rsidRPr="00151DD1">
        <w:rPr>
          <w:rFonts w:ascii="Book Antiqua" w:hAnsi="Book Antiqua" w:cs="宋体"/>
          <w:i/>
          <w:iCs/>
          <w:kern w:val="0"/>
          <w:lang w:val="en-US" w:eastAsia="zh-CN"/>
        </w:rPr>
        <w:t>Eur</w:t>
      </w:r>
      <w:proofErr w:type="spellEnd"/>
      <w:r w:rsidRPr="00151DD1">
        <w:rPr>
          <w:rFonts w:ascii="Book Antiqua" w:hAnsi="Book Antiqua" w:cs="宋体"/>
          <w:i/>
          <w:iCs/>
          <w:kern w:val="0"/>
          <w:lang w:val="en-US" w:eastAsia="zh-CN"/>
        </w:rPr>
        <w:t xml:space="preserve">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Oncol</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36</w:t>
      </w:r>
      <w:r w:rsidRPr="00151DD1">
        <w:rPr>
          <w:rFonts w:ascii="Book Antiqua" w:hAnsi="Book Antiqua" w:cs="宋体"/>
          <w:kern w:val="0"/>
          <w:lang w:val="en-US" w:eastAsia="zh-CN"/>
        </w:rPr>
        <w:t>: 52-57 [PMID: 19879103 DOI: 10.1016/j.ejso.2009.09.004]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21 </w:t>
      </w:r>
      <w:proofErr w:type="spellStart"/>
      <w:r w:rsidRPr="00151DD1">
        <w:rPr>
          <w:rFonts w:ascii="Book Antiqua" w:hAnsi="Book Antiqua" w:cs="宋体"/>
          <w:b/>
          <w:bCs/>
          <w:kern w:val="0"/>
          <w:lang w:val="en-US" w:eastAsia="zh-CN"/>
        </w:rPr>
        <w:t>Mathur</w:t>
      </w:r>
      <w:proofErr w:type="spellEnd"/>
      <w:r w:rsidRPr="00151DD1">
        <w:rPr>
          <w:rFonts w:ascii="Book Antiqua" w:hAnsi="Book Antiqua" w:cs="宋体"/>
          <w:b/>
          <w:bCs/>
          <w:kern w:val="0"/>
          <w:lang w:val="en-US" w:eastAsia="zh-CN"/>
        </w:rPr>
        <w:t xml:space="preserve"> AK</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Ghaferi</w:t>
      </w:r>
      <w:proofErr w:type="spellEnd"/>
      <w:r w:rsidRPr="00151DD1">
        <w:rPr>
          <w:rFonts w:ascii="Book Antiqua" w:hAnsi="Book Antiqua" w:cs="宋体"/>
          <w:kern w:val="0"/>
          <w:lang w:val="en-US" w:eastAsia="zh-CN"/>
        </w:rPr>
        <w:t xml:space="preserve"> AA, Sell K, </w:t>
      </w:r>
      <w:proofErr w:type="spellStart"/>
      <w:r w:rsidRPr="00151DD1">
        <w:rPr>
          <w:rFonts w:ascii="Book Antiqua" w:hAnsi="Book Antiqua" w:cs="宋体"/>
          <w:kern w:val="0"/>
          <w:lang w:val="en-US" w:eastAsia="zh-CN"/>
        </w:rPr>
        <w:t>Sonnenday</w:t>
      </w:r>
      <w:proofErr w:type="spellEnd"/>
      <w:r w:rsidRPr="00151DD1">
        <w:rPr>
          <w:rFonts w:ascii="Book Antiqua" w:hAnsi="Book Antiqua" w:cs="宋体"/>
          <w:kern w:val="0"/>
          <w:lang w:val="en-US" w:eastAsia="zh-CN"/>
        </w:rPr>
        <w:t xml:space="preserve"> CJ, </w:t>
      </w:r>
      <w:proofErr w:type="spellStart"/>
      <w:r w:rsidRPr="00151DD1">
        <w:rPr>
          <w:rFonts w:ascii="Book Antiqua" w:hAnsi="Book Antiqua" w:cs="宋体"/>
          <w:kern w:val="0"/>
          <w:lang w:val="en-US" w:eastAsia="zh-CN"/>
        </w:rPr>
        <w:t>Englesbe</w:t>
      </w:r>
      <w:proofErr w:type="spellEnd"/>
      <w:r w:rsidRPr="00151DD1">
        <w:rPr>
          <w:rFonts w:ascii="Book Antiqua" w:hAnsi="Book Antiqua" w:cs="宋体"/>
          <w:kern w:val="0"/>
          <w:lang w:val="en-US" w:eastAsia="zh-CN"/>
        </w:rPr>
        <w:t xml:space="preserve"> MJ, Welling TH. Influence of body mass index on complications and oncologic outcomes following </w:t>
      </w:r>
      <w:proofErr w:type="spellStart"/>
      <w:r w:rsidRPr="00151DD1">
        <w:rPr>
          <w:rFonts w:ascii="Book Antiqua" w:hAnsi="Book Antiqua" w:cs="宋体"/>
          <w:kern w:val="0"/>
          <w:lang w:val="en-US" w:eastAsia="zh-CN"/>
        </w:rPr>
        <w:t>hepatectomy</w:t>
      </w:r>
      <w:proofErr w:type="spellEnd"/>
      <w:r w:rsidRPr="00151DD1">
        <w:rPr>
          <w:rFonts w:ascii="Book Antiqua" w:hAnsi="Book Antiqua" w:cs="宋体"/>
          <w:kern w:val="0"/>
          <w:lang w:val="en-US" w:eastAsia="zh-CN"/>
        </w:rPr>
        <w:t xml:space="preserve"> for malignancy.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Gastrointest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14</w:t>
      </w:r>
      <w:r w:rsidRPr="00151DD1">
        <w:rPr>
          <w:rFonts w:ascii="Book Antiqua" w:hAnsi="Book Antiqua" w:cs="宋体"/>
          <w:kern w:val="0"/>
          <w:lang w:val="en-US" w:eastAsia="zh-CN"/>
        </w:rPr>
        <w:t>: 849-857 [PMID: 20140536 DOI: 10.1007/s11605-010-1163-5]v]</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22 </w:t>
      </w:r>
      <w:proofErr w:type="spellStart"/>
      <w:r w:rsidRPr="00151DD1">
        <w:rPr>
          <w:rFonts w:ascii="Book Antiqua" w:hAnsi="Book Antiqua" w:cs="宋体"/>
          <w:b/>
          <w:bCs/>
          <w:kern w:val="0"/>
          <w:lang w:val="en-US" w:eastAsia="zh-CN"/>
        </w:rPr>
        <w:t>Paradis</w:t>
      </w:r>
      <w:proofErr w:type="spellEnd"/>
      <w:r w:rsidRPr="00151DD1">
        <w:rPr>
          <w:rFonts w:ascii="Book Antiqua" w:hAnsi="Book Antiqua" w:cs="宋体"/>
          <w:b/>
          <w:bCs/>
          <w:kern w:val="0"/>
          <w:lang w:val="en-US" w:eastAsia="zh-CN"/>
        </w:rPr>
        <w:t xml:space="preserve"> V</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Zalinski</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Chelbi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Guedj</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Degos</w:t>
      </w:r>
      <w:proofErr w:type="spellEnd"/>
      <w:r w:rsidRPr="00151DD1">
        <w:rPr>
          <w:rFonts w:ascii="Book Antiqua" w:hAnsi="Book Antiqua" w:cs="宋体"/>
          <w:kern w:val="0"/>
          <w:lang w:val="en-US" w:eastAsia="zh-CN"/>
        </w:rPr>
        <w:t xml:space="preserve"> F, </w:t>
      </w:r>
      <w:proofErr w:type="spellStart"/>
      <w:r w:rsidRPr="00151DD1">
        <w:rPr>
          <w:rFonts w:ascii="Book Antiqua" w:hAnsi="Book Antiqua" w:cs="宋体"/>
          <w:kern w:val="0"/>
          <w:lang w:val="en-US" w:eastAsia="zh-CN"/>
        </w:rPr>
        <w:t>Vilgrain</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Bedossa</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Belghiti</w:t>
      </w:r>
      <w:proofErr w:type="spellEnd"/>
      <w:r w:rsidRPr="00151DD1">
        <w:rPr>
          <w:rFonts w:ascii="Book Antiqua" w:hAnsi="Book Antiqua" w:cs="宋体"/>
          <w:kern w:val="0"/>
          <w:lang w:val="en-US" w:eastAsia="zh-CN"/>
        </w:rPr>
        <w:t xml:space="preserve"> J. Hepatocellular carcinomas in patients with metabolic syndrome often develop without significant liver fibrosis: a pathological analysis.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49</w:t>
      </w:r>
      <w:r w:rsidRPr="00151DD1">
        <w:rPr>
          <w:rFonts w:ascii="Book Antiqua" w:hAnsi="Book Antiqua" w:cs="宋体"/>
          <w:kern w:val="0"/>
          <w:lang w:val="en-US" w:eastAsia="zh-CN"/>
        </w:rPr>
        <w:t>: 851-859 [PMID: 19115377 DOI: 10.1002/hep.22734]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23 </w:t>
      </w:r>
      <w:r w:rsidRPr="00151DD1">
        <w:rPr>
          <w:rFonts w:ascii="Book Antiqua" w:hAnsi="Book Antiqua" w:cs="宋体"/>
          <w:b/>
          <w:bCs/>
          <w:kern w:val="0"/>
          <w:lang w:val="en-US" w:eastAsia="zh-CN"/>
        </w:rPr>
        <w:t>Janssen I</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Katzmarzyk</w:t>
      </w:r>
      <w:proofErr w:type="spellEnd"/>
      <w:r w:rsidRPr="00151DD1">
        <w:rPr>
          <w:rFonts w:ascii="Book Antiqua" w:hAnsi="Book Antiqua" w:cs="宋体"/>
          <w:kern w:val="0"/>
          <w:lang w:val="en-US" w:eastAsia="zh-CN"/>
        </w:rPr>
        <w:t xml:space="preserve"> PT, Ross R. Body mass index, waist circumference, and health risk: evidence in support of current National Institutes of Health guidelines. </w:t>
      </w:r>
      <w:r w:rsidRPr="00151DD1">
        <w:rPr>
          <w:rFonts w:ascii="Book Antiqua" w:hAnsi="Book Antiqua" w:cs="宋体"/>
          <w:i/>
          <w:iCs/>
          <w:kern w:val="0"/>
          <w:lang w:val="en-US" w:eastAsia="zh-CN"/>
        </w:rPr>
        <w:t>Arch Intern Med</w:t>
      </w:r>
      <w:r w:rsidRPr="00151DD1">
        <w:rPr>
          <w:rFonts w:ascii="Book Antiqua" w:hAnsi="Book Antiqua" w:cs="宋体"/>
          <w:kern w:val="0"/>
          <w:lang w:val="en-US" w:eastAsia="zh-CN"/>
        </w:rPr>
        <w:t xml:space="preserve"> 2002; </w:t>
      </w:r>
      <w:r w:rsidRPr="00151DD1">
        <w:rPr>
          <w:rFonts w:ascii="Book Antiqua" w:hAnsi="Book Antiqua" w:cs="宋体"/>
          <w:b/>
          <w:bCs/>
          <w:kern w:val="0"/>
          <w:lang w:val="en-US" w:eastAsia="zh-CN"/>
        </w:rPr>
        <w:t>162</w:t>
      </w:r>
      <w:r w:rsidRPr="00151DD1">
        <w:rPr>
          <w:rFonts w:ascii="Book Antiqua" w:hAnsi="Book Antiqua" w:cs="宋体"/>
          <w:kern w:val="0"/>
          <w:lang w:val="en-US" w:eastAsia="zh-CN"/>
        </w:rPr>
        <w:t>: 2074-2079 [PMID: 12374515 DOI: 10.1001/jamainternmed.2013.339]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24 </w:t>
      </w:r>
      <w:r w:rsidRPr="00151DD1">
        <w:rPr>
          <w:rFonts w:ascii="Book Antiqua" w:hAnsi="Book Antiqua" w:cs="宋体"/>
          <w:b/>
          <w:bCs/>
          <w:kern w:val="0"/>
          <w:lang w:val="en-US" w:eastAsia="zh-CN"/>
        </w:rPr>
        <w:t>Janssen I</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Katzmarzyk</w:t>
      </w:r>
      <w:proofErr w:type="spellEnd"/>
      <w:r w:rsidRPr="00151DD1">
        <w:rPr>
          <w:rFonts w:ascii="Book Antiqua" w:hAnsi="Book Antiqua" w:cs="宋体"/>
          <w:kern w:val="0"/>
          <w:lang w:val="en-US" w:eastAsia="zh-CN"/>
        </w:rPr>
        <w:t xml:space="preserve"> PT, Ross R. Waist circumference and not body mass index explains obesity-related health risk. </w:t>
      </w:r>
      <w:r w:rsidRPr="00151DD1">
        <w:rPr>
          <w:rFonts w:ascii="Book Antiqua" w:hAnsi="Book Antiqua" w:cs="宋体"/>
          <w:i/>
          <w:iCs/>
          <w:kern w:val="0"/>
          <w:lang w:val="en-US" w:eastAsia="zh-CN"/>
        </w:rPr>
        <w:t xml:space="preserve">Am J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Nutr</w:t>
      </w:r>
      <w:proofErr w:type="spellEnd"/>
      <w:r w:rsidRPr="00151DD1">
        <w:rPr>
          <w:rFonts w:ascii="Book Antiqua" w:hAnsi="Book Antiqua" w:cs="宋体"/>
          <w:kern w:val="0"/>
          <w:lang w:val="en-US" w:eastAsia="zh-CN"/>
        </w:rPr>
        <w:t xml:space="preserve"> 2004; </w:t>
      </w:r>
      <w:r w:rsidRPr="00151DD1">
        <w:rPr>
          <w:rFonts w:ascii="Book Antiqua" w:hAnsi="Book Antiqua" w:cs="宋体"/>
          <w:b/>
          <w:bCs/>
          <w:kern w:val="0"/>
          <w:lang w:val="en-US" w:eastAsia="zh-CN"/>
        </w:rPr>
        <w:t>79</w:t>
      </w:r>
      <w:r w:rsidRPr="00151DD1">
        <w:rPr>
          <w:rFonts w:ascii="Book Antiqua" w:hAnsi="Book Antiqua" w:cs="宋体"/>
          <w:kern w:val="0"/>
          <w:lang w:val="en-US" w:eastAsia="zh-CN"/>
        </w:rPr>
        <w:t>: 379-384 [PMID: 14985210]</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25 </w:t>
      </w:r>
      <w:proofErr w:type="spellStart"/>
      <w:r w:rsidRPr="00151DD1">
        <w:rPr>
          <w:rFonts w:ascii="Book Antiqua" w:hAnsi="Book Antiqua" w:cs="宋体"/>
          <w:b/>
          <w:bCs/>
          <w:kern w:val="0"/>
          <w:lang w:val="en-US" w:eastAsia="zh-CN"/>
        </w:rPr>
        <w:t>Bonora</w:t>
      </w:r>
      <w:proofErr w:type="spellEnd"/>
      <w:r w:rsidRPr="00151DD1">
        <w:rPr>
          <w:rFonts w:ascii="Book Antiqua" w:hAnsi="Book Antiqua" w:cs="宋体"/>
          <w:b/>
          <w:bCs/>
          <w:kern w:val="0"/>
          <w:lang w:val="en-US" w:eastAsia="zh-CN"/>
        </w:rPr>
        <w:t xml:space="preserve"> E</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Targher</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Alberiche</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Bonadonna</w:t>
      </w:r>
      <w:proofErr w:type="spellEnd"/>
      <w:r w:rsidRPr="00151DD1">
        <w:rPr>
          <w:rFonts w:ascii="Book Antiqua" w:hAnsi="Book Antiqua" w:cs="宋体"/>
          <w:kern w:val="0"/>
          <w:lang w:val="en-US" w:eastAsia="zh-CN"/>
        </w:rPr>
        <w:t xml:space="preserve"> RC, </w:t>
      </w:r>
      <w:proofErr w:type="spellStart"/>
      <w:r w:rsidRPr="00151DD1">
        <w:rPr>
          <w:rFonts w:ascii="Book Antiqua" w:hAnsi="Book Antiqua" w:cs="宋体"/>
          <w:kern w:val="0"/>
          <w:lang w:val="en-US" w:eastAsia="zh-CN"/>
        </w:rPr>
        <w:t>Saggiani</w:t>
      </w:r>
      <w:proofErr w:type="spellEnd"/>
      <w:r w:rsidRPr="00151DD1">
        <w:rPr>
          <w:rFonts w:ascii="Book Antiqua" w:hAnsi="Book Antiqua" w:cs="宋体"/>
          <w:kern w:val="0"/>
          <w:lang w:val="en-US" w:eastAsia="zh-CN"/>
        </w:rPr>
        <w:t xml:space="preserve"> F, </w:t>
      </w:r>
      <w:proofErr w:type="spellStart"/>
      <w:r w:rsidRPr="00151DD1">
        <w:rPr>
          <w:rFonts w:ascii="Book Antiqua" w:hAnsi="Book Antiqua" w:cs="宋体"/>
          <w:kern w:val="0"/>
          <w:lang w:val="en-US" w:eastAsia="zh-CN"/>
        </w:rPr>
        <w:t>Zenere</w:t>
      </w:r>
      <w:proofErr w:type="spellEnd"/>
      <w:r w:rsidRPr="00151DD1">
        <w:rPr>
          <w:rFonts w:ascii="Book Antiqua" w:hAnsi="Book Antiqua" w:cs="宋体"/>
          <w:kern w:val="0"/>
          <w:lang w:val="en-US" w:eastAsia="zh-CN"/>
        </w:rPr>
        <w:t xml:space="preserve"> MB, </w:t>
      </w:r>
      <w:proofErr w:type="spellStart"/>
      <w:r w:rsidRPr="00151DD1">
        <w:rPr>
          <w:rFonts w:ascii="Book Antiqua" w:hAnsi="Book Antiqua" w:cs="宋体"/>
          <w:kern w:val="0"/>
          <w:lang w:val="en-US" w:eastAsia="zh-CN"/>
        </w:rPr>
        <w:t>Monauni</w:t>
      </w:r>
      <w:proofErr w:type="spellEnd"/>
      <w:r w:rsidRPr="00151DD1">
        <w:rPr>
          <w:rFonts w:ascii="Book Antiqua" w:hAnsi="Book Antiqua" w:cs="宋体"/>
          <w:kern w:val="0"/>
          <w:lang w:val="en-US" w:eastAsia="zh-CN"/>
        </w:rPr>
        <w:t xml:space="preserve"> T, </w:t>
      </w:r>
      <w:proofErr w:type="spellStart"/>
      <w:r w:rsidRPr="00151DD1">
        <w:rPr>
          <w:rFonts w:ascii="Book Antiqua" w:hAnsi="Book Antiqua" w:cs="宋体"/>
          <w:kern w:val="0"/>
          <w:lang w:val="en-US" w:eastAsia="zh-CN"/>
        </w:rPr>
        <w:t>Muggeo</w:t>
      </w:r>
      <w:proofErr w:type="spellEnd"/>
      <w:r w:rsidRPr="00151DD1">
        <w:rPr>
          <w:rFonts w:ascii="Book Antiqua" w:hAnsi="Book Antiqua" w:cs="宋体"/>
          <w:kern w:val="0"/>
          <w:lang w:val="en-US" w:eastAsia="zh-CN"/>
        </w:rPr>
        <w:t xml:space="preserve"> M. Homeostasis model assessment closely mirrors the glucose clamp technique in the assessment of insulin sensitivity: studies in subjects with various degrees of glucose tolerance and insulin sensitivity. </w:t>
      </w:r>
      <w:r w:rsidRPr="00151DD1">
        <w:rPr>
          <w:rFonts w:ascii="Book Antiqua" w:hAnsi="Book Antiqua" w:cs="宋体"/>
          <w:i/>
          <w:iCs/>
          <w:kern w:val="0"/>
          <w:lang w:val="en-US" w:eastAsia="zh-CN"/>
        </w:rPr>
        <w:t>Diabetes Care</w:t>
      </w:r>
      <w:r w:rsidRPr="00151DD1">
        <w:rPr>
          <w:rFonts w:ascii="Book Antiqua" w:hAnsi="Book Antiqua" w:cs="宋体"/>
          <w:kern w:val="0"/>
          <w:lang w:val="en-US" w:eastAsia="zh-CN"/>
        </w:rPr>
        <w:t xml:space="preserve"> 2000; </w:t>
      </w:r>
      <w:r w:rsidRPr="00151DD1">
        <w:rPr>
          <w:rFonts w:ascii="Book Antiqua" w:hAnsi="Book Antiqua" w:cs="宋体"/>
          <w:b/>
          <w:bCs/>
          <w:kern w:val="0"/>
          <w:lang w:val="en-US" w:eastAsia="zh-CN"/>
        </w:rPr>
        <w:t>23</w:t>
      </w:r>
      <w:r w:rsidRPr="00151DD1">
        <w:rPr>
          <w:rFonts w:ascii="Book Antiqua" w:hAnsi="Book Antiqua" w:cs="宋体"/>
          <w:kern w:val="0"/>
          <w:lang w:val="en-US" w:eastAsia="zh-CN"/>
        </w:rPr>
        <w:t>: 57-63 [PMID: 10857969 DOI: 10.2337/diacare.23.1.57]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26 </w:t>
      </w:r>
      <w:proofErr w:type="spellStart"/>
      <w:r w:rsidRPr="00151DD1">
        <w:rPr>
          <w:rFonts w:ascii="Book Antiqua" w:hAnsi="Book Antiqua" w:cs="宋体"/>
          <w:b/>
          <w:bCs/>
          <w:kern w:val="0"/>
          <w:lang w:val="en-US" w:eastAsia="zh-CN"/>
        </w:rPr>
        <w:t>Kleiner</w:t>
      </w:r>
      <w:proofErr w:type="spellEnd"/>
      <w:r w:rsidRPr="00151DD1">
        <w:rPr>
          <w:rFonts w:ascii="Book Antiqua" w:hAnsi="Book Antiqua" w:cs="宋体"/>
          <w:b/>
          <w:bCs/>
          <w:kern w:val="0"/>
          <w:lang w:val="en-US" w:eastAsia="zh-CN"/>
        </w:rPr>
        <w:t xml:space="preserve"> DE</w:t>
      </w:r>
      <w:r w:rsidRPr="00151DD1">
        <w:rPr>
          <w:rFonts w:ascii="Book Antiqua" w:hAnsi="Book Antiqua" w:cs="宋体"/>
          <w:kern w:val="0"/>
          <w:lang w:val="en-US" w:eastAsia="zh-CN"/>
        </w:rPr>
        <w:t xml:space="preserve">, Brunt EM, Van Natta M, </w:t>
      </w:r>
      <w:proofErr w:type="spellStart"/>
      <w:r w:rsidRPr="00151DD1">
        <w:rPr>
          <w:rFonts w:ascii="Book Antiqua" w:hAnsi="Book Antiqua" w:cs="宋体"/>
          <w:kern w:val="0"/>
          <w:lang w:val="en-US" w:eastAsia="zh-CN"/>
        </w:rPr>
        <w:t>Behling</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Contos</w:t>
      </w:r>
      <w:proofErr w:type="spellEnd"/>
      <w:r w:rsidRPr="00151DD1">
        <w:rPr>
          <w:rFonts w:ascii="Book Antiqua" w:hAnsi="Book Antiqua" w:cs="宋体"/>
          <w:kern w:val="0"/>
          <w:lang w:val="en-US" w:eastAsia="zh-CN"/>
        </w:rPr>
        <w:t xml:space="preserve"> MJ, Cummings OW, Ferrell LD, Liu YC, </w:t>
      </w:r>
      <w:proofErr w:type="spellStart"/>
      <w:r w:rsidRPr="00151DD1">
        <w:rPr>
          <w:rFonts w:ascii="Book Antiqua" w:hAnsi="Book Antiqua" w:cs="宋体"/>
          <w:kern w:val="0"/>
          <w:lang w:val="en-US" w:eastAsia="zh-CN"/>
        </w:rPr>
        <w:t>Torbenson</w:t>
      </w:r>
      <w:proofErr w:type="spellEnd"/>
      <w:r w:rsidRPr="00151DD1">
        <w:rPr>
          <w:rFonts w:ascii="Book Antiqua" w:hAnsi="Book Antiqua" w:cs="宋体"/>
          <w:kern w:val="0"/>
          <w:lang w:val="en-US" w:eastAsia="zh-CN"/>
        </w:rPr>
        <w:t xml:space="preserve"> MS, </w:t>
      </w:r>
      <w:proofErr w:type="spellStart"/>
      <w:r w:rsidRPr="00151DD1">
        <w:rPr>
          <w:rFonts w:ascii="Book Antiqua" w:hAnsi="Book Antiqua" w:cs="宋体"/>
          <w:kern w:val="0"/>
          <w:lang w:val="en-US" w:eastAsia="zh-CN"/>
        </w:rPr>
        <w:t>Unalp-Arida</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Yeh</w:t>
      </w:r>
      <w:proofErr w:type="spellEnd"/>
      <w:r w:rsidRPr="00151DD1">
        <w:rPr>
          <w:rFonts w:ascii="Book Antiqua" w:hAnsi="Book Antiqua" w:cs="宋体"/>
          <w:kern w:val="0"/>
          <w:lang w:val="en-US" w:eastAsia="zh-CN"/>
        </w:rPr>
        <w:t xml:space="preserve"> M, McCullough AJ, </w:t>
      </w:r>
      <w:proofErr w:type="spellStart"/>
      <w:r w:rsidRPr="00151DD1">
        <w:rPr>
          <w:rFonts w:ascii="Book Antiqua" w:hAnsi="Book Antiqua" w:cs="宋体"/>
          <w:kern w:val="0"/>
          <w:lang w:val="en-US" w:eastAsia="zh-CN"/>
        </w:rPr>
        <w:t>Sanyal</w:t>
      </w:r>
      <w:proofErr w:type="spellEnd"/>
      <w:r w:rsidRPr="00151DD1">
        <w:rPr>
          <w:rFonts w:ascii="Book Antiqua" w:hAnsi="Book Antiqua" w:cs="宋体"/>
          <w:kern w:val="0"/>
          <w:lang w:val="en-US" w:eastAsia="zh-CN"/>
        </w:rPr>
        <w:t xml:space="preserve"> AJ. Design and validation of a histological scoring system for nonalcoholic fatty liver disease.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2005; </w:t>
      </w:r>
      <w:r w:rsidRPr="00151DD1">
        <w:rPr>
          <w:rFonts w:ascii="Book Antiqua" w:hAnsi="Book Antiqua" w:cs="宋体"/>
          <w:b/>
          <w:bCs/>
          <w:kern w:val="0"/>
          <w:lang w:val="en-US" w:eastAsia="zh-CN"/>
        </w:rPr>
        <w:t>41</w:t>
      </w:r>
      <w:r w:rsidRPr="00151DD1">
        <w:rPr>
          <w:rFonts w:ascii="Book Antiqua" w:hAnsi="Book Antiqua" w:cs="宋体"/>
          <w:kern w:val="0"/>
          <w:lang w:val="en-US" w:eastAsia="zh-CN"/>
        </w:rPr>
        <w:t>: 1313-1321 [PMID: 15915461 DOI: 10.1002/hep.20701]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27 </w:t>
      </w:r>
      <w:proofErr w:type="spellStart"/>
      <w:r w:rsidRPr="00151DD1">
        <w:rPr>
          <w:rFonts w:ascii="Book Antiqua" w:hAnsi="Book Antiqua" w:cs="宋体"/>
          <w:b/>
          <w:bCs/>
          <w:kern w:val="0"/>
          <w:lang w:val="en-US" w:eastAsia="zh-CN"/>
        </w:rPr>
        <w:t>Bedossa</w:t>
      </w:r>
      <w:proofErr w:type="spellEnd"/>
      <w:r w:rsidRPr="00151DD1">
        <w:rPr>
          <w:rFonts w:ascii="Book Antiqua" w:hAnsi="Book Antiqua" w:cs="宋体"/>
          <w:b/>
          <w:bCs/>
          <w:kern w:val="0"/>
          <w:lang w:val="en-US" w:eastAsia="zh-CN"/>
        </w:rPr>
        <w:t xml:space="preserve"> P</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Moucari</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Chelbi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Asselah</w:t>
      </w:r>
      <w:proofErr w:type="spellEnd"/>
      <w:r w:rsidRPr="00151DD1">
        <w:rPr>
          <w:rFonts w:ascii="Book Antiqua" w:hAnsi="Book Antiqua" w:cs="宋体"/>
          <w:kern w:val="0"/>
          <w:lang w:val="en-US" w:eastAsia="zh-CN"/>
        </w:rPr>
        <w:t xml:space="preserve"> T, </w:t>
      </w:r>
      <w:proofErr w:type="spellStart"/>
      <w:r w:rsidRPr="00151DD1">
        <w:rPr>
          <w:rFonts w:ascii="Book Antiqua" w:hAnsi="Book Antiqua" w:cs="宋体"/>
          <w:kern w:val="0"/>
          <w:lang w:val="en-US" w:eastAsia="zh-CN"/>
        </w:rPr>
        <w:t>Paradis</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Vidaud</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Cazals-Hatem</w:t>
      </w:r>
      <w:proofErr w:type="spellEnd"/>
      <w:r w:rsidRPr="00151DD1">
        <w:rPr>
          <w:rFonts w:ascii="Book Antiqua" w:hAnsi="Book Antiqua" w:cs="宋体"/>
          <w:kern w:val="0"/>
          <w:lang w:val="en-US" w:eastAsia="zh-CN"/>
        </w:rPr>
        <w:t xml:space="preserve"> D, Boyer N, Valla D, </w:t>
      </w:r>
      <w:proofErr w:type="spellStart"/>
      <w:r w:rsidRPr="00151DD1">
        <w:rPr>
          <w:rFonts w:ascii="Book Antiqua" w:hAnsi="Book Antiqua" w:cs="宋体"/>
          <w:kern w:val="0"/>
          <w:lang w:val="en-US" w:eastAsia="zh-CN"/>
        </w:rPr>
        <w:t>Marcellin</w:t>
      </w:r>
      <w:proofErr w:type="spellEnd"/>
      <w:r w:rsidRPr="00151DD1">
        <w:rPr>
          <w:rFonts w:ascii="Book Antiqua" w:hAnsi="Book Antiqua" w:cs="宋体"/>
          <w:kern w:val="0"/>
          <w:lang w:val="en-US" w:eastAsia="zh-CN"/>
        </w:rPr>
        <w:t xml:space="preserve"> P. Evidence for a role of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in hepatitis C: a prospective study.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46</w:t>
      </w:r>
      <w:r w:rsidRPr="00151DD1">
        <w:rPr>
          <w:rFonts w:ascii="Book Antiqua" w:hAnsi="Book Antiqua" w:cs="宋体"/>
          <w:kern w:val="0"/>
          <w:lang w:val="en-US" w:eastAsia="zh-CN"/>
        </w:rPr>
        <w:t>: 380-387 [PMID: 17659580 DOI: 10.1002/hep.21711]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28 </w:t>
      </w:r>
      <w:proofErr w:type="spellStart"/>
      <w:r w:rsidRPr="00151DD1">
        <w:rPr>
          <w:rFonts w:ascii="Book Antiqua" w:hAnsi="Book Antiqua" w:cs="宋体"/>
          <w:b/>
          <w:bCs/>
          <w:kern w:val="0"/>
          <w:lang w:val="en-US" w:eastAsia="zh-CN"/>
        </w:rPr>
        <w:t>Moucari</w:t>
      </w:r>
      <w:proofErr w:type="spellEnd"/>
      <w:r w:rsidRPr="00151DD1">
        <w:rPr>
          <w:rFonts w:ascii="Book Antiqua" w:hAnsi="Book Antiqua" w:cs="宋体"/>
          <w:b/>
          <w:bCs/>
          <w:kern w:val="0"/>
          <w:lang w:val="en-US" w:eastAsia="zh-CN"/>
        </w:rPr>
        <w:t xml:space="preserve"> R</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Asselah</w:t>
      </w:r>
      <w:proofErr w:type="spellEnd"/>
      <w:r w:rsidRPr="00151DD1">
        <w:rPr>
          <w:rFonts w:ascii="Book Antiqua" w:hAnsi="Book Antiqua" w:cs="宋体"/>
          <w:kern w:val="0"/>
          <w:lang w:val="en-US" w:eastAsia="zh-CN"/>
        </w:rPr>
        <w:t xml:space="preserve"> T, </w:t>
      </w:r>
      <w:proofErr w:type="spellStart"/>
      <w:r w:rsidRPr="00151DD1">
        <w:rPr>
          <w:rFonts w:ascii="Book Antiqua" w:hAnsi="Book Antiqua" w:cs="宋体"/>
          <w:kern w:val="0"/>
          <w:lang w:val="en-US" w:eastAsia="zh-CN"/>
        </w:rPr>
        <w:t>Cazals-Hatem</w:t>
      </w:r>
      <w:proofErr w:type="spellEnd"/>
      <w:r w:rsidRPr="00151DD1">
        <w:rPr>
          <w:rFonts w:ascii="Book Antiqua" w:hAnsi="Book Antiqua" w:cs="宋体"/>
          <w:kern w:val="0"/>
          <w:lang w:val="en-US" w:eastAsia="zh-CN"/>
        </w:rPr>
        <w:t xml:space="preserve"> D, </w:t>
      </w:r>
      <w:proofErr w:type="spellStart"/>
      <w:r w:rsidRPr="00151DD1">
        <w:rPr>
          <w:rFonts w:ascii="Book Antiqua" w:hAnsi="Book Antiqua" w:cs="宋体"/>
          <w:kern w:val="0"/>
          <w:lang w:val="en-US" w:eastAsia="zh-CN"/>
        </w:rPr>
        <w:t>Voitot</w:t>
      </w:r>
      <w:proofErr w:type="spellEnd"/>
      <w:r w:rsidRPr="00151DD1">
        <w:rPr>
          <w:rFonts w:ascii="Book Antiqua" w:hAnsi="Book Antiqua" w:cs="宋体"/>
          <w:kern w:val="0"/>
          <w:lang w:val="en-US" w:eastAsia="zh-CN"/>
        </w:rPr>
        <w:t xml:space="preserve"> H, Boyer N, </w:t>
      </w:r>
      <w:proofErr w:type="spellStart"/>
      <w:r w:rsidRPr="00151DD1">
        <w:rPr>
          <w:rFonts w:ascii="Book Antiqua" w:hAnsi="Book Antiqua" w:cs="宋体"/>
          <w:kern w:val="0"/>
          <w:lang w:val="en-US" w:eastAsia="zh-CN"/>
        </w:rPr>
        <w:t>Ripault</w:t>
      </w:r>
      <w:proofErr w:type="spellEnd"/>
      <w:r w:rsidRPr="00151DD1">
        <w:rPr>
          <w:rFonts w:ascii="Book Antiqua" w:hAnsi="Book Antiqua" w:cs="宋体"/>
          <w:kern w:val="0"/>
          <w:lang w:val="en-US" w:eastAsia="zh-CN"/>
        </w:rPr>
        <w:t xml:space="preserve"> MP, </w:t>
      </w:r>
      <w:proofErr w:type="spellStart"/>
      <w:r w:rsidRPr="00151DD1">
        <w:rPr>
          <w:rFonts w:ascii="Book Antiqua" w:hAnsi="Book Antiqua" w:cs="宋体"/>
          <w:kern w:val="0"/>
          <w:lang w:val="en-US" w:eastAsia="zh-CN"/>
        </w:rPr>
        <w:t>Sobesky</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Martinot-Peignoux</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Maylin</w:t>
      </w:r>
      <w:proofErr w:type="spellEnd"/>
      <w:r w:rsidRPr="00151DD1">
        <w:rPr>
          <w:rFonts w:ascii="Book Antiqua" w:hAnsi="Book Antiqua" w:cs="宋体"/>
          <w:kern w:val="0"/>
          <w:lang w:val="en-US" w:eastAsia="zh-CN"/>
        </w:rPr>
        <w:t xml:space="preserve"> S, Nicolas-</w:t>
      </w:r>
      <w:proofErr w:type="spellStart"/>
      <w:r w:rsidRPr="00151DD1">
        <w:rPr>
          <w:rFonts w:ascii="Book Antiqua" w:hAnsi="Book Antiqua" w:cs="宋体"/>
          <w:kern w:val="0"/>
          <w:lang w:val="en-US" w:eastAsia="zh-CN"/>
        </w:rPr>
        <w:t>Chanoine</w:t>
      </w:r>
      <w:proofErr w:type="spellEnd"/>
      <w:r w:rsidRPr="00151DD1">
        <w:rPr>
          <w:rFonts w:ascii="Book Antiqua" w:hAnsi="Book Antiqua" w:cs="宋体"/>
          <w:kern w:val="0"/>
          <w:lang w:val="en-US" w:eastAsia="zh-CN"/>
        </w:rPr>
        <w:t xml:space="preserve"> MH, </w:t>
      </w:r>
      <w:proofErr w:type="spellStart"/>
      <w:r w:rsidRPr="00151DD1">
        <w:rPr>
          <w:rFonts w:ascii="Book Antiqua" w:hAnsi="Book Antiqua" w:cs="宋体"/>
          <w:kern w:val="0"/>
          <w:lang w:val="en-US" w:eastAsia="zh-CN"/>
        </w:rPr>
        <w:t>Paradis</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Vidaud</w:t>
      </w:r>
      <w:proofErr w:type="spellEnd"/>
      <w:r w:rsidRPr="00151DD1">
        <w:rPr>
          <w:rFonts w:ascii="Book Antiqua" w:hAnsi="Book Antiqua" w:cs="宋体"/>
          <w:kern w:val="0"/>
          <w:lang w:val="en-US" w:eastAsia="zh-CN"/>
        </w:rPr>
        <w:t xml:space="preserve"> M, Valla D, </w:t>
      </w:r>
      <w:proofErr w:type="spellStart"/>
      <w:r w:rsidRPr="00151DD1">
        <w:rPr>
          <w:rFonts w:ascii="Book Antiqua" w:hAnsi="Book Antiqua" w:cs="宋体"/>
          <w:kern w:val="0"/>
          <w:lang w:val="en-US" w:eastAsia="zh-CN"/>
        </w:rPr>
        <w:t>Bedossa</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Marcellin</w:t>
      </w:r>
      <w:proofErr w:type="spellEnd"/>
      <w:r w:rsidRPr="00151DD1">
        <w:rPr>
          <w:rFonts w:ascii="Book Antiqua" w:hAnsi="Book Antiqua" w:cs="宋体"/>
          <w:kern w:val="0"/>
          <w:lang w:val="en-US" w:eastAsia="zh-CN"/>
        </w:rPr>
        <w:t xml:space="preserve"> P. Insulin resistance in chronic hepatitis C: association with genotypes 1 and 4, serum HCV RNA level, and liver fibrosis.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2008; </w:t>
      </w:r>
      <w:r w:rsidRPr="00151DD1">
        <w:rPr>
          <w:rFonts w:ascii="Book Antiqua" w:hAnsi="Book Antiqua" w:cs="宋体"/>
          <w:b/>
          <w:bCs/>
          <w:kern w:val="0"/>
          <w:lang w:val="en-US" w:eastAsia="zh-CN"/>
        </w:rPr>
        <w:t>134</w:t>
      </w:r>
      <w:r w:rsidRPr="00151DD1">
        <w:rPr>
          <w:rFonts w:ascii="Book Antiqua" w:hAnsi="Book Antiqua" w:cs="宋体"/>
          <w:kern w:val="0"/>
          <w:lang w:val="en-US" w:eastAsia="zh-CN"/>
        </w:rPr>
        <w:t>: 416-423 [PMID: 18164296 DOI: 10.1053/j.gastro.2007.11.010]</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29 </w:t>
      </w:r>
      <w:r w:rsidRPr="00151DD1">
        <w:rPr>
          <w:rFonts w:ascii="Book Antiqua" w:hAnsi="Book Antiqua" w:cs="宋体"/>
          <w:b/>
          <w:bCs/>
          <w:kern w:val="0"/>
          <w:lang w:val="en-US" w:eastAsia="zh-CN"/>
        </w:rPr>
        <w:t>Fernandez FG</w:t>
      </w:r>
      <w:r w:rsidRPr="00151DD1">
        <w:rPr>
          <w:rFonts w:ascii="Book Antiqua" w:hAnsi="Book Antiqua" w:cs="宋体"/>
          <w:kern w:val="0"/>
          <w:lang w:val="en-US" w:eastAsia="zh-CN"/>
        </w:rPr>
        <w:t xml:space="preserve">, Ritter J, Goodwin JW, </w:t>
      </w:r>
      <w:proofErr w:type="spellStart"/>
      <w:r w:rsidRPr="00151DD1">
        <w:rPr>
          <w:rFonts w:ascii="Book Antiqua" w:hAnsi="Book Antiqua" w:cs="宋体"/>
          <w:kern w:val="0"/>
          <w:lang w:val="en-US" w:eastAsia="zh-CN"/>
        </w:rPr>
        <w:t>Linehan</w:t>
      </w:r>
      <w:proofErr w:type="spellEnd"/>
      <w:r w:rsidRPr="00151DD1">
        <w:rPr>
          <w:rFonts w:ascii="Book Antiqua" w:hAnsi="Book Antiqua" w:cs="宋体"/>
          <w:kern w:val="0"/>
          <w:lang w:val="en-US" w:eastAsia="zh-CN"/>
        </w:rPr>
        <w:t xml:space="preserve"> DC, Hawkins WG, Strasberg SM. Effect of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associated with </w:t>
      </w:r>
      <w:proofErr w:type="spellStart"/>
      <w:r w:rsidRPr="00151DD1">
        <w:rPr>
          <w:rFonts w:ascii="Book Antiqua" w:hAnsi="Book Antiqua" w:cs="宋体"/>
          <w:kern w:val="0"/>
          <w:lang w:val="en-US" w:eastAsia="zh-CN"/>
        </w:rPr>
        <w:t>irinotecan</w:t>
      </w:r>
      <w:proofErr w:type="spellEnd"/>
      <w:r w:rsidRPr="00151DD1">
        <w:rPr>
          <w:rFonts w:ascii="Book Antiqua" w:hAnsi="Book Antiqua" w:cs="宋体"/>
          <w:kern w:val="0"/>
          <w:lang w:val="en-US" w:eastAsia="zh-CN"/>
        </w:rPr>
        <w:t xml:space="preserve"> or </w:t>
      </w:r>
      <w:proofErr w:type="spellStart"/>
      <w:r w:rsidRPr="00151DD1">
        <w:rPr>
          <w:rFonts w:ascii="Book Antiqua" w:hAnsi="Book Antiqua" w:cs="宋体"/>
          <w:kern w:val="0"/>
          <w:lang w:val="en-US" w:eastAsia="zh-CN"/>
        </w:rPr>
        <w:t>oxaliplatin</w:t>
      </w:r>
      <w:proofErr w:type="spellEnd"/>
      <w:r w:rsidRPr="00151DD1">
        <w:rPr>
          <w:rFonts w:ascii="Book Antiqua" w:hAnsi="Book Antiqua" w:cs="宋体"/>
          <w:kern w:val="0"/>
          <w:lang w:val="en-US" w:eastAsia="zh-CN"/>
        </w:rPr>
        <w:t xml:space="preserve"> pretreatment on </w:t>
      </w:r>
      <w:proofErr w:type="spellStart"/>
      <w:r w:rsidRPr="00151DD1">
        <w:rPr>
          <w:rFonts w:ascii="Book Antiqua" w:hAnsi="Book Antiqua" w:cs="宋体"/>
          <w:kern w:val="0"/>
          <w:lang w:val="en-US" w:eastAsia="zh-CN"/>
        </w:rPr>
        <w:t>resectability</w:t>
      </w:r>
      <w:proofErr w:type="spellEnd"/>
      <w:r w:rsidRPr="00151DD1">
        <w:rPr>
          <w:rFonts w:ascii="Book Antiqua" w:hAnsi="Book Antiqua" w:cs="宋体"/>
          <w:kern w:val="0"/>
          <w:lang w:val="en-US" w:eastAsia="zh-CN"/>
        </w:rPr>
        <w:t xml:space="preserve"> of hepatic colorectal metastases. </w:t>
      </w:r>
      <w:r w:rsidRPr="00151DD1">
        <w:rPr>
          <w:rFonts w:ascii="Book Antiqua" w:hAnsi="Book Antiqua" w:cs="宋体"/>
          <w:i/>
          <w:iCs/>
          <w:kern w:val="0"/>
          <w:lang w:val="en-US" w:eastAsia="zh-CN"/>
        </w:rPr>
        <w:t xml:space="preserve">J Am </w:t>
      </w:r>
      <w:proofErr w:type="spellStart"/>
      <w:r w:rsidRPr="00151DD1">
        <w:rPr>
          <w:rFonts w:ascii="Book Antiqua" w:hAnsi="Book Antiqua" w:cs="宋体"/>
          <w:i/>
          <w:iCs/>
          <w:kern w:val="0"/>
          <w:lang w:val="en-US" w:eastAsia="zh-CN"/>
        </w:rPr>
        <w:t>Coll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2005; </w:t>
      </w:r>
      <w:r w:rsidRPr="00151DD1">
        <w:rPr>
          <w:rFonts w:ascii="Book Antiqua" w:hAnsi="Book Antiqua" w:cs="宋体"/>
          <w:b/>
          <w:bCs/>
          <w:kern w:val="0"/>
          <w:lang w:val="en-US" w:eastAsia="zh-CN"/>
        </w:rPr>
        <w:t>200</w:t>
      </w:r>
      <w:r w:rsidRPr="00151DD1">
        <w:rPr>
          <w:rFonts w:ascii="Book Antiqua" w:hAnsi="Book Antiqua" w:cs="宋体"/>
          <w:kern w:val="0"/>
          <w:lang w:val="en-US" w:eastAsia="zh-CN"/>
        </w:rPr>
        <w:t>: 845-853 [PMID: 15922194 DOI: 10.1016/j.jamcollsurg.2005.01.024]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30 </w:t>
      </w:r>
      <w:proofErr w:type="spellStart"/>
      <w:r w:rsidRPr="00151DD1">
        <w:rPr>
          <w:rFonts w:ascii="Book Antiqua" w:hAnsi="Book Antiqua" w:cs="宋体"/>
          <w:b/>
          <w:bCs/>
          <w:kern w:val="0"/>
          <w:lang w:val="en-US" w:eastAsia="zh-CN"/>
        </w:rPr>
        <w:t>Vauthey</w:t>
      </w:r>
      <w:proofErr w:type="spellEnd"/>
      <w:r w:rsidRPr="00151DD1">
        <w:rPr>
          <w:rFonts w:ascii="Book Antiqua" w:hAnsi="Book Antiqua" w:cs="宋体"/>
          <w:b/>
          <w:bCs/>
          <w:kern w:val="0"/>
          <w:lang w:val="en-US" w:eastAsia="zh-CN"/>
        </w:rPr>
        <w:t xml:space="preserve"> JN</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Pawlik</w:t>
      </w:r>
      <w:proofErr w:type="spellEnd"/>
      <w:r w:rsidRPr="00151DD1">
        <w:rPr>
          <w:rFonts w:ascii="Book Antiqua" w:hAnsi="Book Antiqua" w:cs="宋体"/>
          <w:kern w:val="0"/>
          <w:lang w:val="en-US" w:eastAsia="zh-CN"/>
        </w:rPr>
        <w:t xml:space="preserve"> TM, </w:t>
      </w:r>
      <w:proofErr w:type="spellStart"/>
      <w:r w:rsidRPr="00151DD1">
        <w:rPr>
          <w:rFonts w:ascii="Book Antiqua" w:hAnsi="Book Antiqua" w:cs="宋体"/>
          <w:kern w:val="0"/>
          <w:lang w:val="en-US" w:eastAsia="zh-CN"/>
        </w:rPr>
        <w:t>Ribero</w:t>
      </w:r>
      <w:proofErr w:type="spellEnd"/>
      <w:r w:rsidRPr="00151DD1">
        <w:rPr>
          <w:rFonts w:ascii="Book Antiqua" w:hAnsi="Book Antiqua" w:cs="宋体"/>
          <w:kern w:val="0"/>
          <w:lang w:val="en-US" w:eastAsia="zh-CN"/>
        </w:rPr>
        <w:t xml:space="preserve"> D, Wu TT, </w:t>
      </w:r>
      <w:proofErr w:type="spellStart"/>
      <w:r w:rsidRPr="00151DD1">
        <w:rPr>
          <w:rFonts w:ascii="Book Antiqua" w:hAnsi="Book Antiqua" w:cs="宋体"/>
          <w:kern w:val="0"/>
          <w:lang w:val="en-US" w:eastAsia="zh-CN"/>
        </w:rPr>
        <w:t>Zorzi</w:t>
      </w:r>
      <w:proofErr w:type="spellEnd"/>
      <w:r w:rsidRPr="00151DD1">
        <w:rPr>
          <w:rFonts w:ascii="Book Antiqua" w:hAnsi="Book Antiqua" w:cs="宋体"/>
          <w:kern w:val="0"/>
          <w:lang w:val="en-US" w:eastAsia="zh-CN"/>
        </w:rPr>
        <w:t xml:space="preserve"> D, Hoff PM, </w:t>
      </w:r>
      <w:proofErr w:type="spellStart"/>
      <w:r w:rsidRPr="00151DD1">
        <w:rPr>
          <w:rFonts w:ascii="Book Antiqua" w:hAnsi="Book Antiqua" w:cs="宋体"/>
          <w:kern w:val="0"/>
          <w:lang w:val="en-US" w:eastAsia="zh-CN"/>
        </w:rPr>
        <w:t>Xiong</w:t>
      </w:r>
      <w:proofErr w:type="spellEnd"/>
      <w:r w:rsidRPr="00151DD1">
        <w:rPr>
          <w:rFonts w:ascii="Book Antiqua" w:hAnsi="Book Antiqua" w:cs="宋体"/>
          <w:kern w:val="0"/>
          <w:lang w:val="en-US" w:eastAsia="zh-CN"/>
        </w:rPr>
        <w:t xml:space="preserve"> HQ, Eng C, </w:t>
      </w:r>
      <w:proofErr w:type="spellStart"/>
      <w:r w:rsidRPr="00151DD1">
        <w:rPr>
          <w:rFonts w:ascii="Book Antiqua" w:hAnsi="Book Antiqua" w:cs="宋体"/>
          <w:kern w:val="0"/>
          <w:lang w:val="en-US" w:eastAsia="zh-CN"/>
        </w:rPr>
        <w:t>Lauwers</w:t>
      </w:r>
      <w:proofErr w:type="spellEnd"/>
      <w:r w:rsidRPr="00151DD1">
        <w:rPr>
          <w:rFonts w:ascii="Book Antiqua" w:hAnsi="Book Antiqua" w:cs="宋体"/>
          <w:kern w:val="0"/>
          <w:lang w:val="en-US" w:eastAsia="zh-CN"/>
        </w:rPr>
        <w:t xml:space="preserve"> GY, Mino-</w:t>
      </w:r>
      <w:proofErr w:type="spellStart"/>
      <w:r w:rsidRPr="00151DD1">
        <w:rPr>
          <w:rFonts w:ascii="Book Antiqua" w:hAnsi="Book Antiqua" w:cs="宋体"/>
          <w:kern w:val="0"/>
          <w:lang w:val="en-US" w:eastAsia="zh-CN"/>
        </w:rPr>
        <w:t>Kenudson</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Risio</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Muratore</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Capussotti</w:t>
      </w:r>
      <w:proofErr w:type="spellEnd"/>
      <w:r w:rsidRPr="00151DD1">
        <w:rPr>
          <w:rFonts w:ascii="Book Antiqua" w:hAnsi="Book Antiqua" w:cs="宋体"/>
          <w:kern w:val="0"/>
          <w:lang w:val="en-US" w:eastAsia="zh-CN"/>
        </w:rPr>
        <w:t xml:space="preserve"> L, Curley SA, </w:t>
      </w:r>
      <w:proofErr w:type="spellStart"/>
      <w:r w:rsidRPr="00151DD1">
        <w:rPr>
          <w:rFonts w:ascii="Book Antiqua" w:hAnsi="Book Antiqua" w:cs="宋体"/>
          <w:kern w:val="0"/>
          <w:lang w:val="en-US" w:eastAsia="zh-CN"/>
        </w:rPr>
        <w:t>Abdalla</w:t>
      </w:r>
      <w:proofErr w:type="spellEnd"/>
      <w:r w:rsidRPr="00151DD1">
        <w:rPr>
          <w:rFonts w:ascii="Book Antiqua" w:hAnsi="Book Antiqua" w:cs="宋体"/>
          <w:kern w:val="0"/>
          <w:lang w:val="en-US" w:eastAsia="zh-CN"/>
        </w:rPr>
        <w:t xml:space="preserve"> EK. Chemotherapy regimen predicts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and an increase in 90-</w:t>
      </w:r>
      <w:r w:rsidRPr="00151DD1">
        <w:rPr>
          <w:rFonts w:ascii="Book Antiqua" w:hAnsi="Book Antiqua" w:cs="宋体"/>
          <w:kern w:val="0"/>
          <w:lang w:val="en-US" w:eastAsia="zh-CN"/>
        </w:rPr>
        <w:lastRenderedPageBreak/>
        <w:t xml:space="preserve">day mortality after surgery for hepatic colorectal metastases.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Oncol</w:t>
      </w:r>
      <w:proofErr w:type="spellEnd"/>
      <w:r w:rsidRPr="00151DD1">
        <w:rPr>
          <w:rFonts w:ascii="Book Antiqua" w:hAnsi="Book Antiqua" w:cs="宋体"/>
          <w:kern w:val="0"/>
          <w:lang w:val="en-US" w:eastAsia="zh-CN"/>
        </w:rPr>
        <w:t xml:space="preserve"> 2006; </w:t>
      </w:r>
      <w:r w:rsidRPr="00151DD1">
        <w:rPr>
          <w:rFonts w:ascii="Book Antiqua" w:hAnsi="Book Antiqua" w:cs="宋体"/>
          <w:b/>
          <w:bCs/>
          <w:kern w:val="0"/>
          <w:lang w:val="en-US" w:eastAsia="zh-CN"/>
        </w:rPr>
        <w:t>24</w:t>
      </w:r>
      <w:r w:rsidRPr="00151DD1">
        <w:rPr>
          <w:rFonts w:ascii="Book Antiqua" w:hAnsi="Book Antiqua" w:cs="宋体"/>
          <w:kern w:val="0"/>
          <w:lang w:val="en-US" w:eastAsia="zh-CN"/>
        </w:rPr>
        <w:t>: 2065-2072 [PMID: 16648507 DOI: 10.1200/JCO.2005.05.3074]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31 </w:t>
      </w:r>
      <w:r w:rsidRPr="00151DD1">
        <w:rPr>
          <w:rFonts w:ascii="Book Antiqua" w:hAnsi="Book Antiqua" w:cs="宋体"/>
          <w:b/>
          <w:bCs/>
          <w:kern w:val="0"/>
          <w:lang w:val="en-US" w:eastAsia="zh-CN"/>
        </w:rPr>
        <w:t>Angulo P</w:t>
      </w:r>
      <w:r w:rsidRPr="00151DD1">
        <w:rPr>
          <w:rFonts w:ascii="Book Antiqua" w:hAnsi="Book Antiqua" w:cs="宋体"/>
          <w:kern w:val="0"/>
          <w:lang w:val="en-US" w:eastAsia="zh-CN"/>
        </w:rPr>
        <w:t xml:space="preserve">. Nonalcoholic fatty liver disease. </w:t>
      </w:r>
      <w:r w:rsidRPr="00151DD1">
        <w:rPr>
          <w:rFonts w:ascii="Book Antiqua" w:hAnsi="Book Antiqua" w:cs="宋体"/>
          <w:i/>
          <w:iCs/>
          <w:kern w:val="0"/>
          <w:lang w:val="en-US" w:eastAsia="zh-CN"/>
        </w:rPr>
        <w:t xml:space="preserve">N </w:t>
      </w:r>
      <w:proofErr w:type="spellStart"/>
      <w:r w:rsidRPr="00151DD1">
        <w:rPr>
          <w:rFonts w:ascii="Book Antiqua" w:hAnsi="Book Antiqua" w:cs="宋体"/>
          <w:i/>
          <w:iCs/>
          <w:kern w:val="0"/>
          <w:lang w:val="en-US" w:eastAsia="zh-CN"/>
        </w:rPr>
        <w:t>Engl</w:t>
      </w:r>
      <w:proofErr w:type="spellEnd"/>
      <w:r w:rsidRPr="00151DD1">
        <w:rPr>
          <w:rFonts w:ascii="Book Antiqua" w:hAnsi="Book Antiqua" w:cs="宋体"/>
          <w:i/>
          <w:iCs/>
          <w:kern w:val="0"/>
          <w:lang w:val="en-US" w:eastAsia="zh-CN"/>
        </w:rPr>
        <w:t xml:space="preserve"> J Med</w:t>
      </w:r>
      <w:r w:rsidRPr="00151DD1">
        <w:rPr>
          <w:rFonts w:ascii="Book Antiqua" w:hAnsi="Book Antiqua" w:cs="宋体"/>
          <w:kern w:val="0"/>
          <w:lang w:val="en-US" w:eastAsia="zh-CN"/>
        </w:rPr>
        <w:t xml:space="preserve"> 2002; </w:t>
      </w:r>
      <w:r w:rsidRPr="00151DD1">
        <w:rPr>
          <w:rFonts w:ascii="Book Antiqua" w:hAnsi="Book Antiqua" w:cs="宋体"/>
          <w:b/>
          <w:bCs/>
          <w:kern w:val="0"/>
          <w:lang w:val="en-US" w:eastAsia="zh-CN"/>
        </w:rPr>
        <w:t>346</w:t>
      </w:r>
      <w:r w:rsidRPr="00151DD1">
        <w:rPr>
          <w:rFonts w:ascii="Book Antiqua" w:hAnsi="Book Antiqua" w:cs="宋体"/>
          <w:kern w:val="0"/>
          <w:lang w:val="en-US" w:eastAsia="zh-CN"/>
        </w:rPr>
        <w:t>: 1221-1231 [PMID: 11961152 DOI: 10.1056/NEJMra011775]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32 </w:t>
      </w:r>
      <w:proofErr w:type="spellStart"/>
      <w:r w:rsidRPr="00151DD1">
        <w:rPr>
          <w:rFonts w:ascii="Book Antiqua" w:hAnsi="Book Antiqua" w:cs="宋体"/>
          <w:b/>
          <w:bCs/>
          <w:kern w:val="0"/>
          <w:lang w:val="en-US" w:eastAsia="zh-CN"/>
        </w:rPr>
        <w:t>Vuppalanchi</w:t>
      </w:r>
      <w:proofErr w:type="spellEnd"/>
      <w:r w:rsidRPr="00151DD1">
        <w:rPr>
          <w:rFonts w:ascii="Book Antiqua" w:hAnsi="Book Antiqua" w:cs="宋体"/>
          <w:b/>
          <w:bCs/>
          <w:kern w:val="0"/>
          <w:lang w:val="en-US" w:eastAsia="zh-CN"/>
        </w:rPr>
        <w:t xml:space="preserve"> R</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Chalasani</w:t>
      </w:r>
      <w:proofErr w:type="spellEnd"/>
      <w:r w:rsidRPr="00151DD1">
        <w:rPr>
          <w:rFonts w:ascii="Book Antiqua" w:hAnsi="Book Antiqua" w:cs="宋体"/>
          <w:kern w:val="0"/>
          <w:lang w:val="en-US" w:eastAsia="zh-CN"/>
        </w:rPr>
        <w:t xml:space="preserve"> N. Nonalcoholic fatty liver disease and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Selected practical issues in their evaluation and management.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49</w:t>
      </w:r>
      <w:r w:rsidRPr="00151DD1">
        <w:rPr>
          <w:rFonts w:ascii="Book Antiqua" w:hAnsi="Book Antiqua" w:cs="宋体"/>
          <w:kern w:val="0"/>
          <w:lang w:val="en-US" w:eastAsia="zh-CN"/>
        </w:rPr>
        <w:t>: 306-317 [PMID: 19065650 DOI: 10.1002/hep.22603]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33 </w:t>
      </w:r>
      <w:r w:rsidRPr="00151DD1">
        <w:rPr>
          <w:rFonts w:ascii="Book Antiqua" w:hAnsi="Book Antiqua" w:cs="宋体"/>
          <w:b/>
          <w:bCs/>
          <w:kern w:val="0"/>
          <w:lang w:val="en-US" w:eastAsia="zh-CN"/>
        </w:rPr>
        <w:t>Brunt EM</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Kleiner</w:t>
      </w:r>
      <w:proofErr w:type="spellEnd"/>
      <w:r w:rsidRPr="00151DD1">
        <w:rPr>
          <w:rFonts w:ascii="Book Antiqua" w:hAnsi="Book Antiqua" w:cs="宋体"/>
          <w:kern w:val="0"/>
          <w:lang w:val="en-US" w:eastAsia="zh-CN"/>
        </w:rPr>
        <w:t xml:space="preserve"> DE, Wilson LA, Belt P, </w:t>
      </w:r>
      <w:proofErr w:type="spellStart"/>
      <w:r w:rsidRPr="00151DD1">
        <w:rPr>
          <w:rFonts w:ascii="Book Antiqua" w:hAnsi="Book Antiqua" w:cs="宋体"/>
          <w:kern w:val="0"/>
          <w:lang w:val="en-US" w:eastAsia="zh-CN"/>
        </w:rPr>
        <w:t>Neuschwander-Tetri</w:t>
      </w:r>
      <w:proofErr w:type="spellEnd"/>
      <w:r w:rsidRPr="00151DD1">
        <w:rPr>
          <w:rFonts w:ascii="Book Antiqua" w:hAnsi="Book Antiqua" w:cs="宋体"/>
          <w:kern w:val="0"/>
          <w:lang w:val="en-US" w:eastAsia="zh-CN"/>
        </w:rPr>
        <w:t xml:space="preserve"> BA. Nonalcoholic fatty liver disease (NAFLD) activity score and the </w:t>
      </w:r>
      <w:proofErr w:type="spellStart"/>
      <w:r w:rsidRPr="00151DD1">
        <w:rPr>
          <w:rFonts w:ascii="Book Antiqua" w:hAnsi="Book Antiqua" w:cs="宋体"/>
          <w:kern w:val="0"/>
          <w:lang w:val="en-US" w:eastAsia="zh-CN"/>
        </w:rPr>
        <w:t>histopathologic</w:t>
      </w:r>
      <w:proofErr w:type="spellEnd"/>
      <w:r w:rsidRPr="00151DD1">
        <w:rPr>
          <w:rFonts w:ascii="Book Antiqua" w:hAnsi="Book Antiqua" w:cs="宋体"/>
          <w:kern w:val="0"/>
          <w:lang w:val="en-US" w:eastAsia="zh-CN"/>
        </w:rPr>
        <w:t xml:space="preserve"> diagnosis in NAFLD: distinct </w:t>
      </w:r>
      <w:proofErr w:type="spellStart"/>
      <w:r w:rsidRPr="00151DD1">
        <w:rPr>
          <w:rFonts w:ascii="Book Antiqua" w:hAnsi="Book Antiqua" w:cs="宋体"/>
          <w:kern w:val="0"/>
          <w:lang w:val="en-US" w:eastAsia="zh-CN"/>
        </w:rPr>
        <w:t>clinicopathologic</w:t>
      </w:r>
      <w:proofErr w:type="spellEnd"/>
      <w:r w:rsidRPr="00151DD1">
        <w:rPr>
          <w:rFonts w:ascii="Book Antiqua" w:hAnsi="Book Antiqua" w:cs="宋体"/>
          <w:kern w:val="0"/>
          <w:lang w:val="en-US" w:eastAsia="zh-CN"/>
        </w:rPr>
        <w:t xml:space="preserve"> meanings.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53</w:t>
      </w:r>
      <w:r w:rsidRPr="00151DD1">
        <w:rPr>
          <w:rFonts w:ascii="Book Antiqua" w:hAnsi="Book Antiqua" w:cs="宋体"/>
          <w:kern w:val="0"/>
          <w:lang w:val="en-US" w:eastAsia="zh-CN"/>
        </w:rPr>
        <w:t>: 810-820 [PMID: 21319198 DOI: 10.1002/hep.24127]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34 </w:t>
      </w:r>
      <w:proofErr w:type="spellStart"/>
      <w:r w:rsidRPr="00151DD1">
        <w:rPr>
          <w:rFonts w:ascii="Book Antiqua" w:hAnsi="Book Antiqua" w:cs="宋体"/>
          <w:b/>
          <w:bCs/>
          <w:kern w:val="0"/>
          <w:lang w:val="en-US" w:eastAsia="zh-CN"/>
        </w:rPr>
        <w:t>Bedossa</w:t>
      </w:r>
      <w:proofErr w:type="spellEnd"/>
      <w:r w:rsidRPr="00151DD1">
        <w:rPr>
          <w:rFonts w:ascii="Book Antiqua" w:hAnsi="Book Antiqua" w:cs="宋体"/>
          <w:b/>
          <w:bCs/>
          <w:kern w:val="0"/>
          <w:lang w:val="en-US" w:eastAsia="zh-CN"/>
        </w:rPr>
        <w:t xml:space="preserve"> P</w:t>
      </w:r>
      <w:r w:rsidRPr="00151DD1">
        <w:rPr>
          <w:rFonts w:ascii="Book Antiqua" w:hAnsi="Book Antiqua" w:cs="宋体"/>
          <w:kern w:val="0"/>
          <w:lang w:val="en-US" w:eastAsia="zh-CN"/>
        </w:rPr>
        <w:t xml:space="preserve">, Poitou C, </w:t>
      </w:r>
      <w:proofErr w:type="spellStart"/>
      <w:r w:rsidRPr="00151DD1">
        <w:rPr>
          <w:rFonts w:ascii="Book Antiqua" w:hAnsi="Book Antiqua" w:cs="宋体"/>
          <w:kern w:val="0"/>
          <w:lang w:val="en-US" w:eastAsia="zh-CN"/>
        </w:rPr>
        <w:t>Veyrie</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Bouillot</w:t>
      </w:r>
      <w:proofErr w:type="spellEnd"/>
      <w:r w:rsidRPr="00151DD1">
        <w:rPr>
          <w:rFonts w:ascii="Book Antiqua" w:hAnsi="Book Antiqua" w:cs="宋体"/>
          <w:kern w:val="0"/>
          <w:lang w:val="en-US" w:eastAsia="zh-CN"/>
        </w:rPr>
        <w:t xml:space="preserve"> JL, </w:t>
      </w:r>
      <w:proofErr w:type="spellStart"/>
      <w:r w:rsidRPr="00151DD1">
        <w:rPr>
          <w:rFonts w:ascii="Book Antiqua" w:hAnsi="Book Antiqua" w:cs="宋体"/>
          <w:kern w:val="0"/>
          <w:lang w:val="en-US" w:eastAsia="zh-CN"/>
        </w:rPr>
        <w:t>Basdevant</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Paradis</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Tordjman</w:t>
      </w:r>
      <w:proofErr w:type="spellEnd"/>
      <w:r w:rsidRPr="00151DD1">
        <w:rPr>
          <w:rFonts w:ascii="Book Antiqua" w:hAnsi="Book Antiqua" w:cs="宋体"/>
          <w:kern w:val="0"/>
          <w:lang w:val="en-US" w:eastAsia="zh-CN"/>
        </w:rPr>
        <w:t xml:space="preserve"> J, Clement K. </w:t>
      </w:r>
      <w:proofErr w:type="spellStart"/>
      <w:r w:rsidRPr="00151DD1">
        <w:rPr>
          <w:rFonts w:ascii="Book Antiqua" w:hAnsi="Book Antiqua" w:cs="宋体"/>
          <w:kern w:val="0"/>
          <w:lang w:val="en-US" w:eastAsia="zh-CN"/>
        </w:rPr>
        <w:t>Histopathological</w:t>
      </w:r>
      <w:proofErr w:type="spellEnd"/>
      <w:r w:rsidRPr="00151DD1">
        <w:rPr>
          <w:rFonts w:ascii="Book Antiqua" w:hAnsi="Book Antiqua" w:cs="宋体"/>
          <w:kern w:val="0"/>
          <w:lang w:val="en-US" w:eastAsia="zh-CN"/>
        </w:rPr>
        <w:t xml:space="preserve"> algorithm and scoring system for evaluation of liver lesions in morbidly obese patients.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56</w:t>
      </w:r>
      <w:r w:rsidRPr="00151DD1">
        <w:rPr>
          <w:rFonts w:ascii="Book Antiqua" w:hAnsi="Book Antiqua" w:cs="宋体"/>
          <w:kern w:val="0"/>
          <w:lang w:val="en-US" w:eastAsia="zh-CN"/>
        </w:rPr>
        <w:t>: 1751-1759 [PMID: 22707395 DOI: 10.1002/hep.25889]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35 </w:t>
      </w:r>
      <w:r w:rsidRPr="00151DD1">
        <w:rPr>
          <w:rFonts w:ascii="Book Antiqua" w:hAnsi="Book Antiqua" w:cs="宋体"/>
          <w:b/>
          <w:bCs/>
          <w:kern w:val="0"/>
          <w:lang w:val="en-US" w:eastAsia="zh-CN"/>
        </w:rPr>
        <w:t>Farrell GC</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Teoh</w:t>
      </w:r>
      <w:proofErr w:type="spellEnd"/>
      <w:r w:rsidRPr="00151DD1">
        <w:rPr>
          <w:rFonts w:ascii="Book Antiqua" w:hAnsi="Book Antiqua" w:cs="宋体"/>
          <w:kern w:val="0"/>
          <w:lang w:val="en-US" w:eastAsia="zh-CN"/>
        </w:rPr>
        <w:t xml:space="preserve"> NC, </w:t>
      </w:r>
      <w:proofErr w:type="spellStart"/>
      <w:r w:rsidRPr="00151DD1">
        <w:rPr>
          <w:rFonts w:ascii="Book Antiqua" w:hAnsi="Book Antiqua" w:cs="宋体"/>
          <w:kern w:val="0"/>
          <w:lang w:val="en-US" w:eastAsia="zh-CN"/>
        </w:rPr>
        <w:t>McCuskey</w:t>
      </w:r>
      <w:proofErr w:type="spellEnd"/>
      <w:r w:rsidRPr="00151DD1">
        <w:rPr>
          <w:rFonts w:ascii="Book Antiqua" w:hAnsi="Book Antiqua" w:cs="宋体"/>
          <w:kern w:val="0"/>
          <w:lang w:val="en-US" w:eastAsia="zh-CN"/>
        </w:rPr>
        <w:t xml:space="preserve"> RS. Hepatic microcirculation in fatty liver disease. </w:t>
      </w:r>
      <w:proofErr w:type="spellStart"/>
      <w:r w:rsidRPr="00151DD1">
        <w:rPr>
          <w:rFonts w:ascii="Book Antiqua" w:hAnsi="Book Antiqua" w:cs="宋体"/>
          <w:i/>
          <w:iCs/>
          <w:kern w:val="0"/>
          <w:lang w:val="en-US" w:eastAsia="zh-CN"/>
        </w:rPr>
        <w:t>Anat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Rec</w:t>
      </w:r>
      <w:proofErr w:type="spellEnd"/>
      <w:r w:rsidRPr="00151DD1">
        <w:rPr>
          <w:rFonts w:ascii="Book Antiqua" w:hAnsi="Book Antiqua" w:cs="宋体"/>
          <w:i/>
          <w:iCs/>
          <w:kern w:val="0"/>
          <w:lang w:val="en-US" w:eastAsia="zh-CN"/>
        </w:rPr>
        <w:t xml:space="preserve"> (Hoboken)</w:t>
      </w:r>
      <w:r w:rsidRPr="00151DD1">
        <w:rPr>
          <w:rFonts w:ascii="Book Antiqua" w:hAnsi="Book Antiqua" w:cs="宋体"/>
          <w:kern w:val="0"/>
          <w:lang w:val="en-US" w:eastAsia="zh-CN"/>
        </w:rPr>
        <w:t xml:space="preserve"> 2008; </w:t>
      </w:r>
      <w:r w:rsidRPr="00151DD1">
        <w:rPr>
          <w:rFonts w:ascii="Book Antiqua" w:hAnsi="Book Antiqua" w:cs="宋体"/>
          <w:b/>
          <w:bCs/>
          <w:kern w:val="0"/>
          <w:lang w:val="en-US" w:eastAsia="zh-CN"/>
        </w:rPr>
        <w:t>291</w:t>
      </w:r>
      <w:r w:rsidRPr="00151DD1">
        <w:rPr>
          <w:rFonts w:ascii="Book Antiqua" w:hAnsi="Book Antiqua" w:cs="宋体"/>
          <w:kern w:val="0"/>
          <w:lang w:val="en-US" w:eastAsia="zh-CN"/>
        </w:rPr>
        <w:t>: 684-692 [PMID: 18484615 DOI: 10.1002/ar.20715]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36 </w:t>
      </w:r>
      <w:r w:rsidRPr="00151DD1">
        <w:rPr>
          <w:rFonts w:ascii="Book Antiqua" w:hAnsi="Book Antiqua" w:cs="宋体"/>
          <w:b/>
          <w:bCs/>
          <w:kern w:val="0"/>
          <w:lang w:val="en-US" w:eastAsia="zh-CN"/>
        </w:rPr>
        <w:t>Merriman RB</w:t>
      </w:r>
      <w:r w:rsidRPr="00151DD1">
        <w:rPr>
          <w:rFonts w:ascii="Book Antiqua" w:hAnsi="Book Antiqua" w:cs="宋体"/>
          <w:kern w:val="0"/>
          <w:lang w:val="en-US" w:eastAsia="zh-CN"/>
        </w:rPr>
        <w:t xml:space="preserve">, Ferrell LD, Patti MG, Weston SR, Pabst MS, </w:t>
      </w:r>
      <w:proofErr w:type="spellStart"/>
      <w:r w:rsidRPr="00151DD1">
        <w:rPr>
          <w:rFonts w:ascii="Book Antiqua" w:hAnsi="Book Antiqua" w:cs="宋体"/>
          <w:kern w:val="0"/>
          <w:lang w:val="en-US" w:eastAsia="zh-CN"/>
        </w:rPr>
        <w:t>Aouizerat</w:t>
      </w:r>
      <w:proofErr w:type="spellEnd"/>
      <w:r w:rsidRPr="00151DD1">
        <w:rPr>
          <w:rFonts w:ascii="Book Antiqua" w:hAnsi="Book Antiqua" w:cs="宋体"/>
          <w:kern w:val="0"/>
          <w:lang w:val="en-US" w:eastAsia="zh-CN"/>
        </w:rPr>
        <w:t xml:space="preserve"> BE, Bass NM. Correlation of paired liver biopsies in morbidly obese patients with suspected nonalcoholic fatty liver disease.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2006; </w:t>
      </w:r>
      <w:r w:rsidRPr="00151DD1">
        <w:rPr>
          <w:rFonts w:ascii="Book Antiqua" w:hAnsi="Book Antiqua" w:cs="宋体"/>
          <w:b/>
          <w:bCs/>
          <w:kern w:val="0"/>
          <w:lang w:val="en-US" w:eastAsia="zh-CN"/>
        </w:rPr>
        <w:t>44</w:t>
      </w:r>
      <w:r w:rsidRPr="00151DD1">
        <w:rPr>
          <w:rFonts w:ascii="Book Antiqua" w:hAnsi="Book Antiqua" w:cs="宋体"/>
          <w:kern w:val="0"/>
          <w:lang w:val="en-US" w:eastAsia="zh-CN"/>
        </w:rPr>
        <w:t>: 874-880 [PMID: 17006934 DOI: 10.1002/hep.21346]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37 </w:t>
      </w:r>
      <w:proofErr w:type="spellStart"/>
      <w:r w:rsidRPr="00151DD1">
        <w:rPr>
          <w:rFonts w:ascii="Book Antiqua" w:hAnsi="Book Antiqua" w:cs="宋体"/>
          <w:b/>
          <w:bCs/>
          <w:kern w:val="0"/>
          <w:lang w:val="en-US" w:eastAsia="zh-CN"/>
        </w:rPr>
        <w:t>Ratziu</w:t>
      </w:r>
      <w:proofErr w:type="spellEnd"/>
      <w:r w:rsidRPr="00151DD1">
        <w:rPr>
          <w:rFonts w:ascii="Book Antiqua" w:hAnsi="Book Antiqua" w:cs="宋体"/>
          <w:b/>
          <w:bCs/>
          <w:kern w:val="0"/>
          <w:lang w:val="en-US" w:eastAsia="zh-CN"/>
        </w:rPr>
        <w:t xml:space="preserve"> V</w:t>
      </w:r>
      <w:r w:rsidRPr="00151DD1">
        <w:rPr>
          <w:rFonts w:ascii="Book Antiqua" w:hAnsi="Book Antiqua" w:cs="宋体"/>
          <w:kern w:val="0"/>
          <w:lang w:val="en-US" w:eastAsia="zh-CN"/>
        </w:rPr>
        <w:t xml:space="preserve">, Charlotte F, </w:t>
      </w:r>
      <w:proofErr w:type="spellStart"/>
      <w:r w:rsidRPr="00151DD1">
        <w:rPr>
          <w:rFonts w:ascii="Book Antiqua" w:hAnsi="Book Antiqua" w:cs="宋体"/>
          <w:kern w:val="0"/>
          <w:lang w:val="en-US" w:eastAsia="zh-CN"/>
        </w:rPr>
        <w:t>Heurtier</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Gombert</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Giral</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Bruckert</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Grimaldi</w:t>
      </w:r>
      <w:proofErr w:type="spellEnd"/>
      <w:r w:rsidRPr="00151DD1">
        <w:rPr>
          <w:rFonts w:ascii="Book Antiqua" w:hAnsi="Book Antiqua" w:cs="宋体"/>
          <w:kern w:val="0"/>
          <w:lang w:val="en-US" w:eastAsia="zh-CN"/>
        </w:rPr>
        <w:t xml:space="preserve"> A, Capron F, </w:t>
      </w:r>
      <w:proofErr w:type="spellStart"/>
      <w:r w:rsidRPr="00151DD1">
        <w:rPr>
          <w:rFonts w:ascii="Book Antiqua" w:hAnsi="Book Antiqua" w:cs="宋体"/>
          <w:kern w:val="0"/>
          <w:lang w:val="en-US" w:eastAsia="zh-CN"/>
        </w:rPr>
        <w:t>Poynard</w:t>
      </w:r>
      <w:proofErr w:type="spellEnd"/>
      <w:r w:rsidRPr="00151DD1">
        <w:rPr>
          <w:rFonts w:ascii="Book Antiqua" w:hAnsi="Book Antiqua" w:cs="宋体"/>
          <w:kern w:val="0"/>
          <w:lang w:val="en-US" w:eastAsia="zh-CN"/>
        </w:rPr>
        <w:t xml:space="preserve"> T. Sampling variability of liver biopsy in nonalcoholic fatty liver disease.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2005; </w:t>
      </w:r>
      <w:r w:rsidRPr="00151DD1">
        <w:rPr>
          <w:rFonts w:ascii="Book Antiqua" w:hAnsi="Book Antiqua" w:cs="宋体"/>
          <w:b/>
          <w:bCs/>
          <w:kern w:val="0"/>
          <w:lang w:val="en-US" w:eastAsia="zh-CN"/>
        </w:rPr>
        <w:t>128</w:t>
      </w:r>
      <w:r w:rsidRPr="00151DD1">
        <w:rPr>
          <w:rFonts w:ascii="Book Antiqua" w:hAnsi="Book Antiqua" w:cs="宋体"/>
          <w:kern w:val="0"/>
          <w:lang w:val="en-US" w:eastAsia="zh-CN"/>
        </w:rPr>
        <w:t>: 1898-1906 [PMID: 15940625 DOI: 10.1053/j.gastro.2005.03.084]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38 </w:t>
      </w:r>
      <w:r w:rsidRPr="00151DD1">
        <w:rPr>
          <w:rFonts w:ascii="Book Antiqua" w:hAnsi="Book Antiqua" w:cs="宋体"/>
          <w:b/>
          <w:bCs/>
          <w:kern w:val="0"/>
          <w:lang w:val="en-US" w:eastAsia="zh-CN"/>
        </w:rPr>
        <w:t>McPherson S</w:t>
      </w:r>
      <w:r w:rsidRPr="00151DD1">
        <w:rPr>
          <w:rFonts w:ascii="Book Antiqua" w:hAnsi="Book Antiqua" w:cs="宋体"/>
          <w:kern w:val="0"/>
          <w:lang w:val="en-US" w:eastAsia="zh-CN"/>
        </w:rPr>
        <w:t xml:space="preserve">, Stewart SF, Henderson E, Burt AD, Day CP. Simple non-invasive fibrosis scoring systems can reliably exclude advanced fibrosis in patients with non-alcoholic fatty liver disease. </w:t>
      </w:r>
      <w:r w:rsidRPr="00151DD1">
        <w:rPr>
          <w:rFonts w:ascii="Book Antiqua" w:hAnsi="Book Antiqua" w:cs="宋体"/>
          <w:i/>
          <w:iCs/>
          <w:kern w:val="0"/>
          <w:lang w:val="en-US" w:eastAsia="zh-CN"/>
        </w:rPr>
        <w:t>Gut</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59</w:t>
      </w:r>
      <w:r w:rsidRPr="00151DD1">
        <w:rPr>
          <w:rFonts w:ascii="Book Antiqua" w:hAnsi="Book Antiqua" w:cs="宋体"/>
          <w:kern w:val="0"/>
          <w:lang w:val="en-US" w:eastAsia="zh-CN"/>
        </w:rPr>
        <w:t>: 1265-1269 [PMID: 20801772 DOI: 10.1136/gut.2010.216077]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39 </w:t>
      </w:r>
      <w:proofErr w:type="spellStart"/>
      <w:r w:rsidRPr="00151DD1">
        <w:rPr>
          <w:rFonts w:ascii="Book Antiqua" w:hAnsi="Book Antiqua" w:cs="宋体"/>
          <w:b/>
          <w:bCs/>
          <w:kern w:val="0"/>
          <w:lang w:val="en-US" w:eastAsia="zh-CN"/>
        </w:rPr>
        <w:t>Raptis</w:t>
      </w:r>
      <w:proofErr w:type="spellEnd"/>
      <w:r w:rsidRPr="00151DD1">
        <w:rPr>
          <w:rFonts w:ascii="Book Antiqua" w:hAnsi="Book Antiqua" w:cs="宋体"/>
          <w:b/>
          <w:bCs/>
          <w:kern w:val="0"/>
          <w:lang w:val="en-US" w:eastAsia="zh-CN"/>
        </w:rPr>
        <w:t xml:space="preserve"> DA</w:t>
      </w:r>
      <w:r w:rsidRPr="00151DD1">
        <w:rPr>
          <w:rFonts w:ascii="Book Antiqua" w:hAnsi="Book Antiqua" w:cs="宋体"/>
          <w:kern w:val="0"/>
          <w:lang w:val="en-US" w:eastAsia="zh-CN"/>
        </w:rPr>
        <w:t xml:space="preserve">, Fischer MA, Graf R, </w:t>
      </w:r>
      <w:proofErr w:type="spellStart"/>
      <w:r w:rsidRPr="00151DD1">
        <w:rPr>
          <w:rFonts w:ascii="Book Antiqua" w:hAnsi="Book Antiqua" w:cs="宋体"/>
          <w:kern w:val="0"/>
          <w:lang w:val="en-US" w:eastAsia="zh-CN"/>
        </w:rPr>
        <w:t>Nanz</w:t>
      </w:r>
      <w:proofErr w:type="spellEnd"/>
      <w:r w:rsidRPr="00151DD1">
        <w:rPr>
          <w:rFonts w:ascii="Book Antiqua" w:hAnsi="Book Antiqua" w:cs="宋体"/>
          <w:kern w:val="0"/>
          <w:lang w:val="en-US" w:eastAsia="zh-CN"/>
        </w:rPr>
        <w:t xml:space="preserve"> D, Weber A, Moritz W, </w:t>
      </w:r>
      <w:proofErr w:type="spellStart"/>
      <w:r w:rsidRPr="00151DD1">
        <w:rPr>
          <w:rFonts w:ascii="Book Antiqua" w:hAnsi="Book Antiqua" w:cs="宋体"/>
          <w:kern w:val="0"/>
          <w:lang w:val="en-US" w:eastAsia="zh-CN"/>
        </w:rPr>
        <w:t>Tian</w:t>
      </w:r>
      <w:proofErr w:type="spellEnd"/>
      <w:r w:rsidRPr="00151DD1">
        <w:rPr>
          <w:rFonts w:ascii="Book Antiqua" w:hAnsi="Book Antiqua" w:cs="宋体"/>
          <w:kern w:val="0"/>
          <w:lang w:val="en-US" w:eastAsia="zh-CN"/>
        </w:rPr>
        <w:t xml:space="preserve"> Y, </w:t>
      </w:r>
      <w:proofErr w:type="spellStart"/>
      <w:r w:rsidRPr="00151DD1">
        <w:rPr>
          <w:rFonts w:ascii="Book Antiqua" w:hAnsi="Book Antiqua" w:cs="宋体"/>
          <w:kern w:val="0"/>
          <w:lang w:val="en-US" w:eastAsia="zh-CN"/>
        </w:rPr>
        <w:t>Oberkofler</w:t>
      </w:r>
      <w:proofErr w:type="spellEnd"/>
      <w:r w:rsidRPr="00151DD1">
        <w:rPr>
          <w:rFonts w:ascii="Book Antiqua" w:hAnsi="Book Antiqua" w:cs="宋体"/>
          <w:kern w:val="0"/>
          <w:lang w:val="en-US" w:eastAsia="zh-CN"/>
        </w:rPr>
        <w:t xml:space="preserve"> CE, </w:t>
      </w:r>
      <w:proofErr w:type="spellStart"/>
      <w:r w:rsidRPr="00151DD1">
        <w:rPr>
          <w:rFonts w:ascii="Book Antiqua" w:hAnsi="Book Antiqua" w:cs="宋体"/>
          <w:kern w:val="0"/>
          <w:lang w:val="en-US" w:eastAsia="zh-CN"/>
        </w:rPr>
        <w:t>Clavien</w:t>
      </w:r>
      <w:proofErr w:type="spellEnd"/>
      <w:r w:rsidRPr="00151DD1">
        <w:rPr>
          <w:rFonts w:ascii="Book Antiqua" w:hAnsi="Book Antiqua" w:cs="宋体"/>
          <w:kern w:val="0"/>
          <w:lang w:val="en-US" w:eastAsia="zh-CN"/>
        </w:rPr>
        <w:t xml:space="preserve"> PA. MRI: the new reference standard in quantifying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Gut</w:t>
      </w:r>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61</w:t>
      </w:r>
      <w:r w:rsidRPr="00151DD1">
        <w:rPr>
          <w:rFonts w:ascii="Book Antiqua" w:hAnsi="Book Antiqua" w:cs="宋体"/>
          <w:kern w:val="0"/>
          <w:lang w:val="en-US" w:eastAsia="zh-CN"/>
        </w:rPr>
        <w:t>: 117-127 [PMID: 21997548 DOI: 10.1136/gutjnl-2011-300155]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40 </w:t>
      </w:r>
      <w:proofErr w:type="spellStart"/>
      <w:r w:rsidRPr="00151DD1">
        <w:rPr>
          <w:rFonts w:ascii="Book Antiqua" w:hAnsi="Book Antiqua" w:cs="宋体"/>
          <w:b/>
          <w:bCs/>
          <w:kern w:val="0"/>
          <w:lang w:val="en-US" w:eastAsia="zh-CN"/>
        </w:rPr>
        <w:t>Bülow</w:t>
      </w:r>
      <w:proofErr w:type="spellEnd"/>
      <w:r w:rsidRPr="00151DD1">
        <w:rPr>
          <w:rFonts w:ascii="Book Antiqua" w:hAnsi="Book Antiqua" w:cs="宋体"/>
          <w:b/>
          <w:bCs/>
          <w:kern w:val="0"/>
          <w:lang w:val="en-US" w:eastAsia="zh-CN"/>
        </w:rPr>
        <w:t xml:space="preserve"> R</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Mensel</w:t>
      </w:r>
      <w:proofErr w:type="spellEnd"/>
      <w:r w:rsidRPr="00151DD1">
        <w:rPr>
          <w:rFonts w:ascii="Book Antiqua" w:hAnsi="Book Antiqua" w:cs="宋体"/>
          <w:kern w:val="0"/>
          <w:lang w:val="en-US" w:eastAsia="zh-CN"/>
        </w:rPr>
        <w:t xml:space="preserve"> B, </w:t>
      </w:r>
      <w:proofErr w:type="spellStart"/>
      <w:r w:rsidRPr="00151DD1">
        <w:rPr>
          <w:rFonts w:ascii="Book Antiqua" w:hAnsi="Book Antiqua" w:cs="宋体"/>
          <w:kern w:val="0"/>
          <w:lang w:val="en-US" w:eastAsia="zh-CN"/>
        </w:rPr>
        <w:t>Meffert</w:t>
      </w:r>
      <w:proofErr w:type="spellEnd"/>
      <w:r w:rsidRPr="00151DD1">
        <w:rPr>
          <w:rFonts w:ascii="Book Antiqua" w:hAnsi="Book Antiqua" w:cs="宋体"/>
          <w:kern w:val="0"/>
          <w:lang w:val="en-US" w:eastAsia="zh-CN"/>
        </w:rPr>
        <w:t xml:space="preserve"> P, Hernando D, Evert M, </w:t>
      </w:r>
      <w:proofErr w:type="spellStart"/>
      <w:r w:rsidRPr="00151DD1">
        <w:rPr>
          <w:rFonts w:ascii="Book Antiqua" w:hAnsi="Book Antiqua" w:cs="宋体"/>
          <w:kern w:val="0"/>
          <w:lang w:val="en-US" w:eastAsia="zh-CN"/>
        </w:rPr>
        <w:t>Kühn</w:t>
      </w:r>
      <w:proofErr w:type="spellEnd"/>
      <w:r w:rsidRPr="00151DD1">
        <w:rPr>
          <w:rFonts w:ascii="Book Antiqua" w:hAnsi="Book Antiqua" w:cs="宋体"/>
          <w:kern w:val="0"/>
          <w:lang w:val="en-US" w:eastAsia="zh-CN"/>
        </w:rPr>
        <w:t xml:space="preserve"> JP. Diffusion-weighted magnetic resonance imaging for staging liver fibrosis is less reliable in the presence of fat and iron. </w:t>
      </w:r>
      <w:proofErr w:type="spellStart"/>
      <w:r w:rsidRPr="00151DD1">
        <w:rPr>
          <w:rFonts w:ascii="Book Antiqua" w:hAnsi="Book Antiqua" w:cs="宋体"/>
          <w:i/>
          <w:iCs/>
          <w:kern w:val="0"/>
          <w:lang w:val="en-US" w:eastAsia="zh-CN"/>
        </w:rPr>
        <w:t>Eur</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Radiol</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23</w:t>
      </w:r>
      <w:r w:rsidRPr="00151DD1">
        <w:rPr>
          <w:rFonts w:ascii="Book Antiqua" w:hAnsi="Book Antiqua" w:cs="宋体"/>
          <w:kern w:val="0"/>
          <w:lang w:val="en-US" w:eastAsia="zh-CN"/>
        </w:rPr>
        <w:t>: 1281-1287 [PMID: 23138385 DOI: 10.1007/s00330-012-2700-2]</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41 </w:t>
      </w:r>
      <w:r w:rsidRPr="00151DD1">
        <w:rPr>
          <w:rFonts w:ascii="Book Antiqua" w:hAnsi="Book Antiqua" w:cs="宋体"/>
          <w:b/>
          <w:bCs/>
          <w:kern w:val="0"/>
          <w:lang w:val="en-US" w:eastAsia="zh-CN"/>
        </w:rPr>
        <w:t>Arase Y</w:t>
      </w:r>
      <w:r w:rsidRPr="00151DD1">
        <w:rPr>
          <w:rFonts w:ascii="Book Antiqua" w:hAnsi="Book Antiqua" w:cs="宋体"/>
          <w:kern w:val="0"/>
          <w:lang w:val="en-US" w:eastAsia="zh-CN"/>
        </w:rPr>
        <w:t xml:space="preserve">, Kobayashi M, Suzuki F, Suzuki Y, Kawamura Y, </w:t>
      </w:r>
      <w:proofErr w:type="spellStart"/>
      <w:r w:rsidRPr="00151DD1">
        <w:rPr>
          <w:rFonts w:ascii="Book Antiqua" w:hAnsi="Book Antiqua" w:cs="宋体"/>
          <w:kern w:val="0"/>
          <w:lang w:val="en-US" w:eastAsia="zh-CN"/>
        </w:rPr>
        <w:t>Akuta</w:t>
      </w:r>
      <w:proofErr w:type="spellEnd"/>
      <w:r w:rsidRPr="00151DD1">
        <w:rPr>
          <w:rFonts w:ascii="Book Antiqua" w:hAnsi="Book Antiqua" w:cs="宋体"/>
          <w:kern w:val="0"/>
          <w:lang w:val="en-US" w:eastAsia="zh-CN"/>
        </w:rPr>
        <w:t xml:space="preserve"> N, Kobayashi M, </w:t>
      </w:r>
      <w:proofErr w:type="spellStart"/>
      <w:r w:rsidRPr="00151DD1">
        <w:rPr>
          <w:rFonts w:ascii="Book Antiqua" w:hAnsi="Book Antiqua" w:cs="宋体"/>
          <w:kern w:val="0"/>
          <w:lang w:val="en-US" w:eastAsia="zh-CN"/>
        </w:rPr>
        <w:t>Sezaki</w:t>
      </w:r>
      <w:proofErr w:type="spellEnd"/>
      <w:r w:rsidRPr="00151DD1">
        <w:rPr>
          <w:rFonts w:ascii="Book Antiqua" w:hAnsi="Book Antiqua" w:cs="宋体"/>
          <w:kern w:val="0"/>
          <w:lang w:val="en-US" w:eastAsia="zh-CN"/>
        </w:rPr>
        <w:t xml:space="preserve"> H, Saito S, </w:t>
      </w:r>
      <w:proofErr w:type="spellStart"/>
      <w:r w:rsidRPr="00151DD1">
        <w:rPr>
          <w:rFonts w:ascii="Book Antiqua" w:hAnsi="Book Antiqua" w:cs="宋体"/>
          <w:kern w:val="0"/>
          <w:lang w:val="en-US" w:eastAsia="zh-CN"/>
        </w:rPr>
        <w:t>Hosaka</w:t>
      </w:r>
      <w:proofErr w:type="spellEnd"/>
      <w:r w:rsidRPr="00151DD1">
        <w:rPr>
          <w:rFonts w:ascii="Book Antiqua" w:hAnsi="Book Antiqua" w:cs="宋体"/>
          <w:kern w:val="0"/>
          <w:lang w:val="en-US" w:eastAsia="zh-CN"/>
        </w:rPr>
        <w:t xml:space="preserve"> T, Ikeda K, </w:t>
      </w:r>
      <w:proofErr w:type="spellStart"/>
      <w:r w:rsidRPr="00151DD1">
        <w:rPr>
          <w:rFonts w:ascii="Book Antiqua" w:hAnsi="Book Antiqua" w:cs="宋体"/>
          <w:kern w:val="0"/>
          <w:lang w:val="en-US" w:eastAsia="zh-CN"/>
        </w:rPr>
        <w:t>Kumada</w:t>
      </w:r>
      <w:proofErr w:type="spellEnd"/>
      <w:r w:rsidRPr="00151DD1">
        <w:rPr>
          <w:rFonts w:ascii="Book Antiqua" w:hAnsi="Book Antiqua" w:cs="宋体"/>
          <w:kern w:val="0"/>
          <w:lang w:val="en-US" w:eastAsia="zh-CN"/>
        </w:rPr>
        <w:t xml:space="preserve"> H, Kobayashi T. Effect of type 2 diabetes on risk for malignancies includes hepatocellular carcinoma in chronic hepatitis C.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57</w:t>
      </w:r>
      <w:r w:rsidRPr="00151DD1">
        <w:rPr>
          <w:rFonts w:ascii="Book Antiqua" w:hAnsi="Book Antiqua" w:cs="宋体"/>
          <w:kern w:val="0"/>
          <w:lang w:val="en-US" w:eastAsia="zh-CN"/>
        </w:rPr>
        <w:t>: 964-973 [PMID: 22991257 DOI: 10.1002/hep.26087]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42 </w:t>
      </w:r>
      <w:proofErr w:type="spellStart"/>
      <w:r w:rsidRPr="00151DD1">
        <w:rPr>
          <w:rFonts w:ascii="Book Antiqua" w:hAnsi="Book Antiqua" w:cs="宋体"/>
          <w:b/>
          <w:bCs/>
          <w:kern w:val="0"/>
          <w:lang w:val="en-US" w:eastAsia="zh-CN"/>
        </w:rPr>
        <w:t>Calle</w:t>
      </w:r>
      <w:proofErr w:type="spellEnd"/>
      <w:r w:rsidRPr="00151DD1">
        <w:rPr>
          <w:rFonts w:ascii="Book Antiqua" w:hAnsi="Book Antiqua" w:cs="宋体"/>
          <w:b/>
          <w:bCs/>
          <w:kern w:val="0"/>
          <w:lang w:val="en-US" w:eastAsia="zh-CN"/>
        </w:rPr>
        <w:t xml:space="preserve"> EE</w:t>
      </w:r>
      <w:r w:rsidRPr="00151DD1">
        <w:rPr>
          <w:rFonts w:ascii="Book Antiqua" w:hAnsi="Book Antiqua" w:cs="宋体"/>
          <w:kern w:val="0"/>
          <w:lang w:val="en-US" w:eastAsia="zh-CN"/>
        </w:rPr>
        <w:t xml:space="preserve">, Rodriguez C, Walker-Thurmond K, </w:t>
      </w:r>
      <w:proofErr w:type="spellStart"/>
      <w:r w:rsidRPr="00151DD1">
        <w:rPr>
          <w:rFonts w:ascii="Book Antiqua" w:hAnsi="Book Antiqua" w:cs="宋体"/>
          <w:kern w:val="0"/>
          <w:lang w:val="en-US" w:eastAsia="zh-CN"/>
        </w:rPr>
        <w:t>Thun</w:t>
      </w:r>
      <w:proofErr w:type="spellEnd"/>
      <w:r w:rsidRPr="00151DD1">
        <w:rPr>
          <w:rFonts w:ascii="Book Antiqua" w:hAnsi="Book Antiqua" w:cs="宋体"/>
          <w:kern w:val="0"/>
          <w:lang w:val="en-US" w:eastAsia="zh-CN"/>
        </w:rPr>
        <w:t xml:space="preserve"> MJ. Overweight, obesity, and mortality from cancer in a prospectively studied cohort of U.S. adults. </w:t>
      </w:r>
      <w:r w:rsidRPr="00151DD1">
        <w:rPr>
          <w:rFonts w:ascii="Book Antiqua" w:hAnsi="Book Antiqua" w:cs="宋体"/>
          <w:i/>
          <w:iCs/>
          <w:kern w:val="0"/>
          <w:lang w:val="en-US" w:eastAsia="zh-CN"/>
        </w:rPr>
        <w:t xml:space="preserve">N </w:t>
      </w:r>
      <w:proofErr w:type="spellStart"/>
      <w:r w:rsidRPr="00151DD1">
        <w:rPr>
          <w:rFonts w:ascii="Book Antiqua" w:hAnsi="Book Antiqua" w:cs="宋体"/>
          <w:i/>
          <w:iCs/>
          <w:kern w:val="0"/>
          <w:lang w:val="en-US" w:eastAsia="zh-CN"/>
        </w:rPr>
        <w:t>Engl</w:t>
      </w:r>
      <w:proofErr w:type="spellEnd"/>
      <w:r w:rsidRPr="00151DD1">
        <w:rPr>
          <w:rFonts w:ascii="Book Antiqua" w:hAnsi="Book Antiqua" w:cs="宋体"/>
          <w:i/>
          <w:iCs/>
          <w:kern w:val="0"/>
          <w:lang w:val="en-US" w:eastAsia="zh-CN"/>
        </w:rPr>
        <w:t xml:space="preserve"> J Med</w:t>
      </w:r>
      <w:r w:rsidRPr="00151DD1">
        <w:rPr>
          <w:rFonts w:ascii="Book Antiqua" w:hAnsi="Book Antiqua" w:cs="宋体"/>
          <w:kern w:val="0"/>
          <w:lang w:val="en-US" w:eastAsia="zh-CN"/>
        </w:rPr>
        <w:t xml:space="preserve"> 2003; </w:t>
      </w:r>
      <w:r w:rsidRPr="00151DD1">
        <w:rPr>
          <w:rFonts w:ascii="Book Antiqua" w:hAnsi="Book Antiqua" w:cs="宋体"/>
          <w:b/>
          <w:bCs/>
          <w:kern w:val="0"/>
          <w:lang w:val="en-US" w:eastAsia="zh-CN"/>
        </w:rPr>
        <w:t>348</w:t>
      </w:r>
      <w:r w:rsidRPr="00151DD1">
        <w:rPr>
          <w:rFonts w:ascii="Book Antiqua" w:hAnsi="Book Antiqua" w:cs="宋体"/>
          <w:kern w:val="0"/>
          <w:lang w:val="en-US" w:eastAsia="zh-CN"/>
        </w:rPr>
        <w:t>: 1625-1638 [PMID: 12711737 DOI: 10.1056/NEJMoa021423]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43 </w:t>
      </w:r>
      <w:r w:rsidRPr="00151DD1">
        <w:rPr>
          <w:rFonts w:ascii="Book Antiqua" w:hAnsi="Book Antiqua" w:cs="宋体"/>
          <w:b/>
          <w:bCs/>
          <w:kern w:val="0"/>
          <w:lang w:val="en-US" w:eastAsia="zh-CN"/>
        </w:rPr>
        <w:t>Reddy SK</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Hyder</w:t>
      </w:r>
      <w:proofErr w:type="spellEnd"/>
      <w:r w:rsidRPr="00151DD1">
        <w:rPr>
          <w:rFonts w:ascii="Book Antiqua" w:hAnsi="Book Antiqua" w:cs="宋体"/>
          <w:kern w:val="0"/>
          <w:lang w:val="en-US" w:eastAsia="zh-CN"/>
        </w:rPr>
        <w:t xml:space="preserve"> O, Marsh JW, </w:t>
      </w:r>
      <w:proofErr w:type="spellStart"/>
      <w:r w:rsidRPr="00151DD1">
        <w:rPr>
          <w:rFonts w:ascii="Book Antiqua" w:hAnsi="Book Antiqua" w:cs="宋体"/>
          <w:kern w:val="0"/>
          <w:lang w:val="en-US" w:eastAsia="zh-CN"/>
        </w:rPr>
        <w:t>Sotiropoulos</w:t>
      </w:r>
      <w:proofErr w:type="spellEnd"/>
      <w:r w:rsidRPr="00151DD1">
        <w:rPr>
          <w:rFonts w:ascii="Book Antiqua" w:hAnsi="Book Antiqua" w:cs="宋体"/>
          <w:kern w:val="0"/>
          <w:lang w:val="en-US" w:eastAsia="zh-CN"/>
        </w:rPr>
        <w:t xml:space="preserve"> GC, Paul A, </w:t>
      </w:r>
      <w:proofErr w:type="spellStart"/>
      <w:r w:rsidRPr="00151DD1">
        <w:rPr>
          <w:rFonts w:ascii="Book Antiqua" w:hAnsi="Book Antiqua" w:cs="宋体"/>
          <w:kern w:val="0"/>
          <w:lang w:val="en-US" w:eastAsia="zh-CN"/>
        </w:rPr>
        <w:t>Alexandrescu</w:t>
      </w:r>
      <w:proofErr w:type="spellEnd"/>
      <w:r w:rsidRPr="00151DD1">
        <w:rPr>
          <w:rFonts w:ascii="Book Antiqua" w:hAnsi="Book Antiqua" w:cs="宋体"/>
          <w:kern w:val="0"/>
          <w:lang w:val="en-US" w:eastAsia="zh-CN"/>
        </w:rPr>
        <w:t xml:space="preserve"> S, Marques H, </w:t>
      </w:r>
      <w:proofErr w:type="spellStart"/>
      <w:r w:rsidRPr="00151DD1">
        <w:rPr>
          <w:rFonts w:ascii="Book Antiqua" w:hAnsi="Book Antiqua" w:cs="宋体"/>
          <w:kern w:val="0"/>
          <w:lang w:val="en-US" w:eastAsia="zh-CN"/>
        </w:rPr>
        <w:t>Pulitano</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Barroso</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Aldrighetti</w:t>
      </w:r>
      <w:proofErr w:type="spellEnd"/>
      <w:r w:rsidRPr="00151DD1">
        <w:rPr>
          <w:rFonts w:ascii="Book Antiqua" w:hAnsi="Book Antiqua" w:cs="宋体"/>
          <w:kern w:val="0"/>
          <w:lang w:val="en-US" w:eastAsia="zh-CN"/>
        </w:rPr>
        <w:t xml:space="preserve"> L, Geller DA, </w:t>
      </w:r>
      <w:proofErr w:type="spellStart"/>
      <w:r w:rsidRPr="00151DD1">
        <w:rPr>
          <w:rFonts w:ascii="Book Antiqua" w:hAnsi="Book Antiqua" w:cs="宋体"/>
          <w:kern w:val="0"/>
          <w:lang w:val="en-US" w:eastAsia="zh-CN"/>
        </w:rPr>
        <w:t>Sempoux</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Herlea</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Popescu</w:t>
      </w:r>
      <w:proofErr w:type="spellEnd"/>
      <w:r w:rsidRPr="00151DD1">
        <w:rPr>
          <w:rFonts w:ascii="Book Antiqua" w:hAnsi="Book Antiqua" w:cs="宋体"/>
          <w:kern w:val="0"/>
          <w:lang w:val="en-US" w:eastAsia="zh-CN"/>
        </w:rPr>
        <w:t xml:space="preserve"> I, Anders R, Rubbia-Brandt L, Gigot JF, </w:t>
      </w:r>
      <w:proofErr w:type="spellStart"/>
      <w:r w:rsidRPr="00151DD1">
        <w:rPr>
          <w:rFonts w:ascii="Book Antiqua" w:hAnsi="Book Antiqua" w:cs="宋体"/>
          <w:kern w:val="0"/>
          <w:lang w:val="en-US" w:eastAsia="zh-CN"/>
        </w:rPr>
        <w:t>Mentha</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Pawlik</w:t>
      </w:r>
      <w:proofErr w:type="spellEnd"/>
      <w:r w:rsidRPr="00151DD1">
        <w:rPr>
          <w:rFonts w:ascii="Book Antiqua" w:hAnsi="Book Antiqua" w:cs="宋体"/>
          <w:kern w:val="0"/>
          <w:lang w:val="en-US" w:eastAsia="zh-CN"/>
        </w:rPr>
        <w:t xml:space="preserve"> TM. Prevalence of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among patients with </w:t>
      </w:r>
      <w:proofErr w:type="spellStart"/>
      <w:r w:rsidRPr="00151DD1">
        <w:rPr>
          <w:rFonts w:ascii="Book Antiqua" w:hAnsi="Book Antiqua" w:cs="宋体"/>
          <w:kern w:val="0"/>
          <w:lang w:val="en-US" w:eastAsia="zh-CN"/>
        </w:rPr>
        <w:t>resectable</w:t>
      </w:r>
      <w:proofErr w:type="spellEnd"/>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intrahepatic</w:t>
      </w:r>
      <w:proofErr w:type="spellEnd"/>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cholangiocarcinoma</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Gastrointest</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17</w:t>
      </w:r>
      <w:r w:rsidRPr="00151DD1">
        <w:rPr>
          <w:rFonts w:ascii="Book Antiqua" w:hAnsi="Book Antiqua" w:cs="宋体"/>
          <w:kern w:val="0"/>
          <w:lang w:val="en-US" w:eastAsia="zh-CN"/>
        </w:rPr>
        <w:t>: 748-755 [PMID: 23355033 DOI: 10.1007/s11605-013-2149-x]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44 </w:t>
      </w:r>
      <w:proofErr w:type="spellStart"/>
      <w:r w:rsidRPr="00151DD1">
        <w:rPr>
          <w:rFonts w:ascii="Book Antiqua" w:hAnsi="Book Antiqua" w:cs="宋体"/>
          <w:b/>
          <w:bCs/>
          <w:kern w:val="0"/>
          <w:lang w:val="en-US" w:eastAsia="zh-CN"/>
        </w:rPr>
        <w:t>Farges</w:t>
      </w:r>
      <w:proofErr w:type="spellEnd"/>
      <w:r w:rsidRPr="00151DD1">
        <w:rPr>
          <w:rFonts w:ascii="Book Antiqua" w:hAnsi="Book Antiqua" w:cs="宋体"/>
          <w:b/>
          <w:bCs/>
          <w:kern w:val="0"/>
          <w:lang w:val="en-US" w:eastAsia="zh-CN"/>
        </w:rPr>
        <w:t xml:space="preserve"> O</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Dokmak</w:t>
      </w:r>
      <w:proofErr w:type="spellEnd"/>
      <w:r w:rsidRPr="00151DD1">
        <w:rPr>
          <w:rFonts w:ascii="Book Antiqua" w:hAnsi="Book Antiqua" w:cs="宋体"/>
          <w:kern w:val="0"/>
          <w:lang w:val="en-US" w:eastAsia="zh-CN"/>
        </w:rPr>
        <w:t xml:space="preserve"> S. Malignant transformation of liver adenoma: an analysis of the literature. </w:t>
      </w:r>
      <w:r w:rsidRPr="00151DD1">
        <w:rPr>
          <w:rFonts w:ascii="Book Antiqua" w:hAnsi="Book Antiqua" w:cs="宋体"/>
          <w:i/>
          <w:iCs/>
          <w:kern w:val="0"/>
          <w:lang w:val="en-US" w:eastAsia="zh-CN"/>
        </w:rPr>
        <w:t xml:space="preserve">Dig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27</w:t>
      </w:r>
      <w:r w:rsidRPr="00151DD1">
        <w:rPr>
          <w:rFonts w:ascii="Book Antiqua" w:hAnsi="Book Antiqua" w:cs="宋体"/>
          <w:kern w:val="0"/>
          <w:lang w:val="en-US" w:eastAsia="zh-CN"/>
        </w:rPr>
        <w:t>: 32-38 [PMID: 20357449 DOI: 10.1136/gut.2010.222109]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45 </w:t>
      </w:r>
      <w:proofErr w:type="spellStart"/>
      <w:r w:rsidRPr="00151DD1">
        <w:rPr>
          <w:rFonts w:ascii="Book Antiqua" w:hAnsi="Book Antiqua" w:cs="宋体"/>
          <w:b/>
          <w:bCs/>
          <w:kern w:val="0"/>
          <w:lang w:val="en-US" w:eastAsia="zh-CN"/>
        </w:rPr>
        <w:t>Saxena</w:t>
      </w:r>
      <w:proofErr w:type="spellEnd"/>
      <w:r w:rsidRPr="00151DD1">
        <w:rPr>
          <w:rFonts w:ascii="Book Antiqua" w:hAnsi="Book Antiqua" w:cs="宋体"/>
          <w:b/>
          <w:bCs/>
          <w:kern w:val="0"/>
          <w:lang w:val="en-US" w:eastAsia="zh-CN"/>
        </w:rPr>
        <w:t xml:space="preserve"> NK</w:t>
      </w:r>
      <w:r w:rsidRPr="00151DD1">
        <w:rPr>
          <w:rFonts w:ascii="Book Antiqua" w:hAnsi="Book Antiqua" w:cs="宋体"/>
          <w:kern w:val="0"/>
          <w:lang w:val="en-US" w:eastAsia="zh-CN"/>
        </w:rPr>
        <w:t xml:space="preserve">, Fu PP, </w:t>
      </w:r>
      <w:proofErr w:type="spellStart"/>
      <w:r w:rsidRPr="00151DD1">
        <w:rPr>
          <w:rFonts w:ascii="Book Antiqua" w:hAnsi="Book Antiqua" w:cs="宋体"/>
          <w:kern w:val="0"/>
          <w:lang w:val="en-US" w:eastAsia="zh-CN"/>
        </w:rPr>
        <w:t>Nagalingam</w:t>
      </w:r>
      <w:proofErr w:type="spellEnd"/>
      <w:r w:rsidRPr="00151DD1">
        <w:rPr>
          <w:rFonts w:ascii="Book Antiqua" w:hAnsi="Book Antiqua" w:cs="宋体"/>
          <w:kern w:val="0"/>
          <w:lang w:val="en-US" w:eastAsia="zh-CN"/>
        </w:rPr>
        <w:t xml:space="preserve"> A, Wang J, Handy J, Cohen C, </w:t>
      </w:r>
      <w:proofErr w:type="spellStart"/>
      <w:r w:rsidRPr="00151DD1">
        <w:rPr>
          <w:rFonts w:ascii="Book Antiqua" w:hAnsi="Book Antiqua" w:cs="宋体"/>
          <w:kern w:val="0"/>
          <w:lang w:val="en-US" w:eastAsia="zh-CN"/>
        </w:rPr>
        <w:t>Tighiouart</w:t>
      </w:r>
      <w:proofErr w:type="spellEnd"/>
      <w:r w:rsidRPr="00151DD1">
        <w:rPr>
          <w:rFonts w:ascii="Book Antiqua" w:hAnsi="Book Antiqua" w:cs="宋体"/>
          <w:kern w:val="0"/>
          <w:lang w:val="en-US" w:eastAsia="zh-CN"/>
        </w:rPr>
        <w:t xml:space="preserve"> M, Sharma D, </w:t>
      </w:r>
      <w:proofErr w:type="spellStart"/>
      <w:r w:rsidRPr="00151DD1">
        <w:rPr>
          <w:rFonts w:ascii="Book Antiqua" w:hAnsi="Book Antiqua" w:cs="宋体"/>
          <w:kern w:val="0"/>
          <w:lang w:val="en-US" w:eastAsia="zh-CN"/>
        </w:rPr>
        <w:t>Anania</w:t>
      </w:r>
      <w:proofErr w:type="spellEnd"/>
      <w:r w:rsidRPr="00151DD1">
        <w:rPr>
          <w:rFonts w:ascii="Book Antiqua" w:hAnsi="Book Antiqua" w:cs="宋体"/>
          <w:kern w:val="0"/>
          <w:lang w:val="en-US" w:eastAsia="zh-CN"/>
        </w:rPr>
        <w:t xml:space="preserve"> FA. </w:t>
      </w:r>
      <w:proofErr w:type="spellStart"/>
      <w:r w:rsidRPr="00151DD1">
        <w:rPr>
          <w:rFonts w:ascii="Book Antiqua" w:hAnsi="Book Antiqua" w:cs="宋体"/>
          <w:kern w:val="0"/>
          <w:lang w:val="en-US" w:eastAsia="zh-CN"/>
        </w:rPr>
        <w:t>Adiponectin</w:t>
      </w:r>
      <w:proofErr w:type="spellEnd"/>
      <w:r w:rsidRPr="00151DD1">
        <w:rPr>
          <w:rFonts w:ascii="Book Antiqua" w:hAnsi="Book Antiqua" w:cs="宋体"/>
          <w:kern w:val="0"/>
          <w:lang w:val="en-US" w:eastAsia="zh-CN"/>
        </w:rPr>
        <w:t xml:space="preserve"> modulates C-</w:t>
      </w:r>
      <w:proofErr w:type="spellStart"/>
      <w:r w:rsidRPr="00151DD1">
        <w:rPr>
          <w:rFonts w:ascii="Book Antiqua" w:hAnsi="Book Antiqua" w:cs="宋体"/>
          <w:kern w:val="0"/>
          <w:lang w:val="en-US" w:eastAsia="zh-CN"/>
        </w:rPr>
        <w:t>jun</w:t>
      </w:r>
      <w:proofErr w:type="spellEnd"/>
      <w:r w:rsidRPr="00151DD1">
        <w:rPr>
          <w:rFonts w:ascii="Book Antiqua" w:hAnsi="Book Antiqua" w:cs="宋体"/>
          <w:kern w:val="0"/>
          <w:lang w:val="en-US" w:eastAsia="zh-CN"/>
        </w:rPr>
        <w:t xml:space="preserve"> N-terminal kinase and mammalian target of </w:t>
      </w:r>
      <w:proofErr w:type="spellStart"/>
      <w:r w:rsidRPr="00151DD1">
        <w:rPr>
          <w:rFonts w:ascii="Book Antiqua" w:hAnsi="Book Antiqua" w:cs="宋体"/>
          <w:kern w:val="0"/>
          <w:lang w:val="en-US" w:eastAsia="zh-CN"/>
        </w:rPr>
        <w:t>rapamycin</w:t>
      </w:r>
      <w:proofErr w:type="spellEnd"/>
      <w:r w:rsidRPr="00151DD1">
        <w:rPr>
          <w:rFonts w:ascii="Book Antiqua" w:hAnsi="Book Antiqua" w:cs="宋体"/>
          <w:kern w:val="0"/>
          <w:lang w:val="en-US" w:eastAsia="zh-CN"/>
        </w:rPr>
        <w:t xml:space="preserve"> and inhibits </w:t>
      </w:r>
      <w:proofErr w:type="spellStart"/>
      <w:r w:rsidRPr="00151DD1">
        <w:rPr>
          <w:rFonts w:ascii="Book Antiqua" w:hAnsi="Book Antiqua" w:cs="宋体"/>
          <w:kern w:val="0"/>
          <w:lang w:val="en-US" w:eastAsia="zh-CN"/>
        </w:rPr>
        <w:t>hepatocellular</w:t>
      </w:r>
      <w:proofErr w:type="spellEnd"/>
      <w:r w:rsidRPr="00151DD1">
        <w:rPr>
          <w:rFonts w:ascii="Book Antiqua" w:hAnsi="Book Antiqua" w:cs="宋体"/>
          <w:kern w:val="0"/>
          <w:lang w:val="en-US" w:eastAsia="zh-CN"/>
        </w:rPr>
        <w:t xml:space="preserve"> carcinoma.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139</w:t>
      </w:r>
      <w:r w:rsidRPr="00151DD1">
        <w:rPr>
          <w:rFonts w:ascii="Book Antiqua" w:hAnsi="Book Antiqua" w:cs="宋体"/>
          <w:kern w:val="0"/>
          <w:lang w:val="en-US" w:eastAsia="zh-CN"/>
        </w:rPr>
        <w:t>: 1762-173, 1762-173, [PMID: 20637208 DOI: 10.1053/j.gastro.2010.07.001]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46 </w:t>
      </w:r>
      <w:proofErr w:type="spellStart"/>
      <w:r w:rsidRPr="00151DD1">
        <w:rPr>
          <w:rFonts w:ascii="Book Antiqua" w:hAnsi="Book Antiqua" w:cs="宋体"/>
          <w:b/>
          <w:bCs/>
          <w:kern w:val="0"/>
          <w:lang w:val="en-US" w:eastAsia="zh-CN"/>
        </w:rPr>
        <w:t>Ertle</w:t>
      </w:r>
      <w:proofErr w:type="spellEnd"/>
      <w:r w:rsidRPr="00151DD1">
        <w:rPr>
          <w:rFonts w:ascii="Book Antiqua" w:hAnsi="Book Antiqua" w:cs="宋体"/>
          <w:b/>
          <w:bCs/>
          <w:kern w:val="0"/>
          <w:lang w:val="en-US" w:eastAsia="zh-CN"/>
        </w:rPr>
        <w:t xml:space="preserve"> J</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Dechêne</w:t>
      </w:r>
      <w:proofErr w:type="spellEnd"/>
      <w:r w:rsidRPr="00151DD1">
        <w:rPr>
          <w:rFonts w:ascii="Book Antiqua" w:hAnsi="Book Antiqua" w:cs="宋体"/>
          <w:kern w:val="0"/>
          <w:lang w:val="en-US" w:eastAsia="zh-CN"/>
        </w:rPr>
        <w:t xml:space="preserve"> A, Sowa JP, </w:t>
      </w:r>
      <w:proofErr w:type="spellStart"/>
      <w:r w:rsidRPr="00151DD1">
        <w:rPr>
          <w:rFonts w:ascii="Book Antiqua" w:hAnsi="Book Antiqua" w:cs="宋体"/>
          <w:kern w:val="0"/>
          <w:lang w:val="en-US" w:eastAsia="zh-CN"/>
        </w:rPr>
        <w:t>Penndorf</w:t>
      </w:r>
      <w:proofErr w:type="spellEnd"/>
      <w:r w:rsidRPr="00151DD1">
        <w:rPr>
          <w:rFonts w:ascii="Book Antiqua" w:hAnsi="Book Antiqua" w:cs="宋体"/>
          <w:kern w:val="0"/>
          <w:lang w:val="en-US" w:eastAsia="zh-CN"/>
        </w:rPr>
        <w:t xml:space="preserve"> V, </w:t>
      </w:r>
      <w:proofErr w:type="spellStart"/>
      <w:r w:rsidRPr="00151DD1">
        <w:rPr>
          <w:rFonts w:ascii="Book Antiqua" w:hAnsi="Book Antiqua" w:cs="宋体"/>
          <w:kern w:val="0"/>
          <w:lang w:val="en-US" w:eastAsia="zh-CN"/>
        </w:rPr>
        <w:t>Herzer</w:t>
      </w:r>
      <w:proofErr w:type="spellEnd"/>
      <w:r w:rsidRPr="00151DD1">
        <w:rPr>
          <w:rFonts w:ascii="Book Antiqua" w:hAnsi="Book Antiqua" w:cs="宋体"/>
          <w:kern w:val="0"/>
          <w:lang w:val="en-US" w:eastAsia="zh-CN"/>
        </w:rPr>
        <w:t xml:space="preserve"> K, Kaiser G, </w:t>
      </w:r>
      <w:proofErr w:type="spellStart"/>
      <w:r w:rsidRPr="00151DD1">
        <w:rPr>
          <w:rFonts w:ascii="Book Antiqua" w:hAnsi="Book Antiqua" w:cs="宋体"/>
          <w:kern w:val="0"/>
          <w:lang w:val="en-US" w:eastAsia="zh-CN"/>
        </w:rPr>
        <w:t>Schlaak</w:t>
      </w:r>
      <w:proofErr w:type="spellEnd"/>
      <w:r w:rsidRPr="00151DD1">
        <w:rPr>
          <w:rFonts w:ascii="Book Antiqua" w:hAnsi="Book Antiqua" w:cs="宋体"/>
          <w:kern w:val="0"/>
          <w:lang w:val="en-US" w:eastAsia="zh-CN"/>
        </w:rPr>
        <w:t xml:space="preserve"> JF, </w:t>
      </w:r>
      <w:proofErr w:type="spellStart"/>
      <w:r w:rsidRPr="00151DD1">
        <w:rPr>
          <w:rFonts w:ascii="Book Antiqua" w:hAnsi="Book Antiqua" w:cs="宋体"/>
          <w:kern w:val="0"/>
          <w:lang w:val="en-US" w:eastAsia="zh-CN"/>
        </w:rPr>
        <w:t>Gerken</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Syn</w:t>
      </w:r>
      <w:proofErr w:type="spellEnd"/>
      <w:r w:rsidRPr="00151DD1">
        <w:rPr>
          <w:rFonts w:ascii="Book Antiqua" w:hAnsi="Book Antiqua" w:cs="宋体"/>
          <w:kern w:val="0"/>
          <w:lang w:val="en-US" w:eastAsia="zh-CN"/>
        </w:rPr>
        <w:t xml:space="preserve"> WK, </w:t>
      </w:r>
      <w:proofErr w:type="spellStart"/>
      <w:r w:rsidRPr="00151DD1">
        <w:rPr>
          <w:rFonts w:ascii="Book Antiqua" w:hAnsi="Book Antiqua" w:cs="宋体"/>
          <w:kern w:val="0"/>
          <w:lang w:val="en-US" w:eastAsia="zh-CN"/>
        </w:rPr>
        <w:t>Canbay</w:t>
      </w:r>
      <w:proofErr w:type="spellEnd"/>
      <w:r w:rsidRPr="00151DD1">
        <w:rPr>
          <w:rFonts w:ascii="Book Antiqua" w:hAnsi="Book Antiqua" w:cs="宋体"/>
          <w:kern w:val="0"/>
          <w:lang w:val="en-US" w:eastAsia="zh-CN"/>
        </w:rPr>
        <w:t xml:space="preserve"> A. Non-alcoholic fatty liver disease progresses to hepatocellular </w:t>
      </w:r>
      <w:r w:rsidRPr="00151DD1">
        <w:rPr>
          <w:rFonts w:ascii="Book Antiqua" w:hAnsi="Book Antiqua" w:cs="宋体"/>
          <w:kern w:val="0"/>
          <w:lang w:val="en-US" w:eastAsia="zh-CN"/>
        </w:rPr>
        <w:lastRenderedPageBreak/>
        <w:t xml:space="preserve">carcinoma in the absence of apparent cirrhosis. </w:t>
      </w:r>
      <w:proofErr w:type="spellStart"/>
      <w:r w:rsidRPr="00151DD1">
        <w:rPr>
          <w:rFonts w:ascii="Book Antiqua" w:hAnsi="Book Antiqua" w:cs="宋体"/>
          <w:i/>
          <w:iCs/>
          <w:kern w:val="0"/>
          <w:lang w:val="en-US" w:eastAsia="zh-CN"/>
        </w:rPr>
        <w:t>Int</w:t>
      </w:r>
      <w:proofErr w:type="spellEnd"/>
      <w:r w:rsidRPr="00151DD1">
        <w:rPr>
          <w:rFonts w:ascii="Book Antiqua" w:hAnsi="Book Antiqua" w:cs="宋体"/>
          <w:i/>
          <w:iCs/>
          <w:kern w:val="0"/>
          <w:lang w:val="en-US" w:eastAsia="zh-CN"/>
        </w:rPr>
        <w:t xml:space="preserve"> J Cancer</w:t>
      </w:r>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128</w:t>
      </w:r>
      <w:r w:rsidRPr="00151DD1">
        <w:rPr>
          <w:rFonts w:ascii="Book Antiqua" w:hAnsi="Book Antiqua" w:cs="宋体"/>
          <w:kern w:val="0"/>
          <w:lang w:val="en-US" w:eastAsia="zh-CN"/>
        </w:rPr>
        <w:t>: 2436-2443 [PMID: 21128245 DOI: 10.1002/ijc.25797]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47 </w:t>
      </w:r>
      <w:r w:rsidRPr="00151DD1">
        <w:rPr>
          <w:rFonts w:ascii="Book Antiqua" w:hAnsi="Book Antiqua" w:cs="宋体"/>
          <w:b/>
          <w:bCs/>
          <w:kern w:val="0"/>
          <w:lang w:val="en-US" w:eastAsia="zh-CN"/>
        </w:rPr>
        <w:t>Hashimoto E</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Yatsuji</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Tobari</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Taniai</w:t>
      </w:r>
      <w:proofErr w:type="spellEnd"/>
      <w:r w:rsidRPr="00151DD1">
        <w:rPr>
          <w:rFonts w:ascii="Book Antiqua" w:hAnsi="Book Antiqua" w:cs="宋体"/>
          <w:kern w:val="0"/>
          <w:lang w:val="en-US" w:eastAsia="zh-CN"/>
        </w:rPr>
        <w:t xml:space="preserve"> M, Torii N, </w:t>
      </w:r>
      <w:proofErr w:type="spellStart"/>
      <w:r w:rsidRPr="00151DD1">
        <w:rPr>
          <w:rFonts w:ascii="Book Antiqua" w:hAnsi="Book Antiqua" w:cs="宋体"/>
          <w:kern w:val="0"/>
          <w:lang w:val="en-US" w:eastAsia="zh-CN"/>
        </w:rPr>
        <w:t>Tokushige</w:t>
      </w:r>
      <w:proofErr w:type="spellEnd"/>
      <w:r w:rsidRPr="00151DD1">
        <w:rPr>
          <w:rFonts w:ascii="Book Antiqua" w:hAnsi="Book Antiqua" w:cs="宋体"/>
          <w:kern w:val="0"/>
          <w:lang w:val="en-US" w:eastAsia="zh-CN"/>
        </w:rPr>
        <w:t xml:space="preserve"> K, </w:t>
      </w:r>
      <w:proofErr w:type="spellStart"/>
      <w:r w:rsidRPr="00151DD1">
        <w:rPr>
          <w:rFonts w:ascii="Book Antiqua" w:hAnsi="Book Antiqua" w:cs="宋体"/>
          <w:kern w:val="0"/>
          <w:lang w:val="en-US" w:eastAsia="zh-CN"/>
        </w:rPr>
        <w:t>Shiratori</w:t>
      </w:r>
      <w:proofErr w:type="spellEnd"/>
      <w:r w:rsidRPr="00151DD1">
        <w:rPr>
          <w:rFonts w:ascii="Book Antiqua" w:hAnsi="Book Antiqua" w:cs="宋体"/>
          <w:kern w:val="0"/>
          <w:lang w:val="en-US" w:eastAsia="zh-CN"/>
        </w:rPr>
        <w:t xml:space="preserve"> K. Hepatocellular carcinoma in patients with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 xml:space="preserve">44 </w:t>
      </w:r>
      <w:proofErr w:type="spellStart"/>
      <w:r w:rsidRPr="00151DD1">
        <w:rPr>
          <w:rFonts w:ascii="Book Antiqua" w:hAnsi="Book Antiqua" w:cs="宋体"/>
          <w:b/>
          <w:bCs/>
          <w:kern w:val="0"/>
          <w:lang w:val="en-US" w:eastAsia="zh-CN"/>
        </w:rPr>
        <w:t>Suppl</w:t>
      </w:r>
      <w:proofErr w:type="spellEnd"/>
      <w:r w:rsidRPr="00151DD1">
        <w:rPr>
          <w:rFonts w:ascii="Book Antiqua" w:hAnsi="Book Antiqua" w:cs="宋体"/>
          <w:b/>
          <w:bCs/>
          <w:kern w:val="0"/>
          <w:lang w:val="en-US" w:eastAsia="zh-CN"/>
        </w:rPr>
        <w:t xml:space="preserve"> 19</w:t>
      </w:r>
      <w:r w:rsidRPr="00151DD1">
        <w:rPr>
          <w:rFonts w:ascii="Book Antiqua" w:hAnsi="Book Antiqua" w:cs="宋体"/>
          <w:kern w:val="0"/>
          <w:lang w:val="en-US" w:eastAsia="zh-CN"/>
        </w:rPr>
        <w:t>: 89-95 [PMID: 19148800 DOI: 10.1007/s00535-008-2262-x]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48 </w:t>
      </w:r>
      <w:proofErr w:type="spellStart"/>
      <w:r w:rsidRPr="00151DD1">
        <w:rPr>
          <w:rFonts w:ascii="Book Antiqua" w:hAnsi="Book Antiqua" w:cs="宋体"/>
          <w:b/>
          <w:bCs/>
          <w:kern w:val="0"/>
          <w:lang w:val="en-US" w:eastAsia="zh-CN"/>
        </w:rPr>
        <w:t>Yatsuji</w:t>
      </w:r>
      <w:proofErr w:type="spellEnd"/>
      <w:r w:rsidRPr="00151DD1">
        <w:rPr>
          <w:rFonts w:ascii="Book Antiqua" w:hAnsi="Book Antiqua" w:cs="宋体"/>
          <w:b/>
          <w:bCs/>
          <w:kern w:val="0"/>
          <w:lang w:val="en-US" w:eastAsia="zh-CN"/>
        </w:rPr>
        <w:t xml:space="preserve"> S</w:t>
      </w:r>
      <w:r w:rsidRPr="00151DD1">
        <w:rPr>
          <w:rFonts w:ascii="Book Antiqua" w:hAnsi="Book Antiqua" w:cs="宋体"/>
          <w:kern w:val="0"/>
          <w:lang w:val="en-US" w:eastAsia="zh-CN"/>
        </w:rPr>
        <w:t xml:space="preserve">, Hashimoto E, </w:t>
      </w:r>
      <w:proofErr w:type="spellStart"/>
      <w:r w:rsidRPr="00151DD1">
        <w:rPr>
          <w:rFonts w:ascii="Book Antiqua" w:hAnsi="Book Antiqua" w:cs="宋体"/>
          <w:kern w:val="0"/>
          <w:lang w:val="en-US" w:eastAsia="zh-CN"/>
        </w:rPr>
        <w:t>Tobari</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Taniai</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Tokushige</w:t>
      </w:r>
      <w:proofErr w:type="spellEnd"/>
      <w:r w:rsidRPr="00151DD1">
        <w:rPr>
          <w:rFonts w:ascii="Book Antiqua" w:hAnsi="Book Antiqua" w:cs="宋体"/>
          <w:kern w:val="0"/>
          <w:lang w:val="en-US" w:eastAsia="zh-CN"/>
        </w:rPr>
        <w:t xml:space="preserve"> K, </w:t>
      </w:r>
      <w:proofErr w:type="spellStart"/>
      <w:r w:rsidRPr="00151DD1">
        <w:rPr>
          <w:rFonts w:ascii="Book Antiqua" w:hAnsi="Book Antiqua" w:cs="宋体"/>
          <w:kern w:val="0"/>
          <w:lang w:val="en-US" w:eastAsia="zh-CN"/>
        </w:rPr>
        <w:t>Shiratori</w:t>
      </w:r>
      <w:proofErr w:type="spellEnd"/>
      <w:r w:rsidRPr="00151DD1">
        <w:rPr>
          <w:rFonts w:ascii="Book Antiqua" w:hAnsi="Book Antiqua" w:cs="宋体"/>
          <w:kern w:val="0"/>
          <w:lang w:val="en-US" w:eastAsia="zh-CN"/>
        </w:rPr>
        <w:t xml:space="preserve"> K. Clinical features and outcomes of cirrhosis due to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compared with cirrhosis caused by chronic hepatitis C.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Hepatol</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24</w:t>
      </w:r>
      <w:r w:rsidRPr="00151DD1">
        <w:rPr>
          <w:rFonts w:ascii="Book Antiqua" w:hAnsi="Book Antiqua" w:cs="宋体"/>
          <w:kern w:val="0"/>
          <w:lang w:val="en-US" w:eastAsia="zh-CN"/>
        </w:rPr>
        <w:t>: 248-254 [PMID: 19032450 DOI: 10.1111/j.1440-1746.2008.05640.x]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49 </w:t>
      </w:r>
      <w:proofErr w:type="spellStart"/>
      <w:r w:rsidRPr="00151DD1">
        <w:rPr>
          <w:rFonts w:ascii="Book Antiqua" w:hAnsi="Book Antiqua" w:cs="宋体"/>
          <w:b/>
          <w:bCs/>
          <w:kern w:val="0"/>
          <w:lang w:val="en-US" w:eastAsia="zh-CN"/>
        </w:rPr>
        <w:t>Valenti</w:t>
      </w:r>
      <w:proofErr w:type="spellEnd"/>
      <w:r w:rsidRPr="00151DD1">
        <w:rPr>
          <w:rFonts w:ascii="Book Antiqua" w:hAnsi="Book Antiqua" w:cs="宋体"/>
          <w:b/>
          <w:bCs/>
          <w:kern w:val="0"/>
          <w:lang w:val="en-US" w:eastAsia="zh-CN"/>
        </w:rPr>
        <w:t xml:space="preserve"> L</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Fracanzani</w:t>
      </w:r>
      <w:proofErr w:type="spellEnd"/>
      <w:r w:rsidRPr="00151DD1">
        <w:rPr>
          <w:rFonts w:ascii="Book Antiqua" w:hAnsi="Book Antiqua" w:cs="宋体"/>
          <w:kern w:val="0"/>
          <w:lang w:val="en-US" w:eastAsia="zh-CN"/>
        </w:rPr>
        <w:t xml:space="preserve"> AL, </w:t>
      </w:r>
      <w:proofErr w:type="spellStart"/>
      <w:r w:rsidRPr="00151DD1">
        <w:rPr>
          <w:rFonts w:ascii="Book Antiqua" w:hAnsi="Book Antiqua" w:cs="宋体"/>
          <w:kern w:val="0"/>
          <w:lang w:val="en-US" w:eastAsia="zh-CN"/>
        </w:rPr>
        <w:t>Bugianesi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Dongiovanni</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Galmozzi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Vanni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Canavesi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Lattuada</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Roviaro</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Marchesini</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Fargion</w:t>
      </w:r>
      <w:proofErr w:type="spellEnd"/>
      <w:r w:rsidRPr="00151DD1">
        <w:rPr>
          <w:rFonts w:ascii="Book Antiqua" w:hAnsi="Book Antiqua" w:cs="宋体"/>
          <w:kern w:val="0"/>
          <w:lang w:val="en-US" w:eastAsia="zh-CN"/>
        </w:rPr>
        <w:t xml:space="preserve"> S. HFE genotype, parenchymal iron accumulation, and liver fibrosis in patients with nonalcoholic fatty liver disease.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138</w:t>
      </w:r>
      <w:r w:rsidRPr="00151DD1">
        <w:rPr>
          <w:rFonts w:ascii="Book Antiqua" w:hAnsi="Book Antiqua" w:cs="宋体"/>
          <w:kern w:val="0"/>
          <w:lang w:val="en-US" w:eastAsia="zh-CN"/>
        </w:rPr>
        <w:t>: 905-912 [PMID: 19931264 DOI: 10.1053/j.gastro.2009.11.013]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50 </w:t>
      </w:r>
      <w:proofErr w:type="spellStart"/>
      <w:r w:rsidRPr="00151DD1">
        <w:rPr>
          <w:rFonts w:ascii="Book Antiqua" w:hAnsi="Book Antiqua" w:cs="宋体"/>
          <w:b/>
          <w:bCs/>
          <w:kern w:val="0"/>
          <w:lang w:val="en-US" w:eastAsia="zh-CN"/>
        </w:rPr>
        <w:t>Asselah</w:t>
      </w:r>
      <w:proofErr w:type="spellEnd"/>
      <w:r w:rsidRPr="00151DD1">
        <w:rPr>
          <w:rFonts w:ascii="Book Antiqua" w:hAnsi="Book Antiqua" w:cs="宋体"/>
          <w:b/>
          <w:bCs/>
          <w:kern w:val="0"/>
          <w:lang w:val="en-US" w:eastAsia="zh-CN"/>
        </w:rPr>
        <w:t xml:space="preserve"> T</w:t>
      </w:r>
      <w:r w:rsidRPr="00151DD1">
        <w:rPr>
          <w:rFonts w:ascii="Book Antiqua" w:hAnsi="Book Antiqua" w:cs="宋体"/>
          <w:kern w:val="0"/>
          <w:lang w:val="en-US" w:eastAsia="zh-CN"/>
        </w:rPr>
        <w:t xml:space="preserve">, Rubbia-Brandt L, </w:t>
      </w:r>
      <w:proofErr w:type="spellStart"/>
      <w:r w:rsidRPr="00151DD1">
        <w:rPr>
          <w:rFonts w:ascii="Book Antiqua" w:hAnsi="Book Antiqua" w:cs="宋体"/>
          <w:kern w:val="0"/>
          <w:lang w:val="en-US" w:eastAsia="zh-CN"/>
        </w:rPr>
        <w:t>Marcellin</w:t>
      </w:r>
      <w:proofErr w:type="spellEnd"/>
      <w:r w:rsidRPr="00151DD1">
        <w:rPr>
          <w:rFonts w:ascii="Book Antiqua" w:hAnsi="Book Antiqua" w:cs="宋体"/>
          <w:kern w:val="0"/>
          <w:lang w:val="en-US" w:eastAsia="zh-CN"/>
        </w:rPr>
        <w:t xml:space="preserve"> P, Negro F.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in chronic hepatitis C: why does it really matter? </w:t>
      </w:r>
      <w:r w:rsidRPr="00151DD1">
        <w:rPr>
          <w:rFonts w:ascii="Book Antiqua" w:hAnsi="Book Antiqua" w:cs="宋体"/>
          <w:i/>
          <w:iCs/>
          <w:kern w:val="0"/>
          <w:lang w:val="en-US" w:eastAsia="zh-CN"/>
        </w:rPr>
        <w:t>Gut</w:t>
      </w:r>
      <w:r w:rsidRPr="00151DD1">
        <w:rPr>
          <w:rFonts w:ascii="Book Antiqua" w:hAnsi="Book Antiqua" w:cs="宋体"/>
          <w:kern w:val="0"/>
          <w:lang w:val="en-US" w:eastAsia="zh-CN"/>
        </w:rPr>
        <w:t xml:space="preserve"> 2006; </w:t>
      </w:r>
      <w:r w:rsidRPr="00151DD1">
        <w:rPr>
          <w:rFonts w:ascii="Book Antiqua" w:hAnsi="Book Antiqua" w:cs="宋体"/>
          <w:b/>
          <w:bCs/>
          <w:kern w:val="0"/>
          <w:lang w:val="en-US" w:eastAsia="zh-CN"/>
        </w:rPr>
        <w:t>55</w:t>
      </w:r>
      <w:r w:rsidRPr="00151DD1">
        <w:rPr>
          <w:rFonts w:ascii="Book Antiqua" w:hAnsi="Book Antiqua" w:cs="宋体"/>
          <w:kern w:val="0"/>
          <w:lang w:val="en-US" w:eastAsia="zh-CN"/>
        </w:rPr>
        <w:t>: 123-130 [PMID: 16344578 DOI: 10.1136/gut.2005.069757]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51 </w:t>
      </w:r>
      <w:proofErr w:type="spellStart"/>
      <w:r w:rsidRPr="00151DD1">
        <w:rPr>
          <w:rFonts w:ascii="Book Antiqua" w:hAnsi="Book Antiqua" w:cs="宋体"/>
          <w:b/>
          <w:bCs/>
          <w:kern w:val="0"/>
          <w:lang w:val="en-US" w:eastAsia="zh-CN"/>
        </w:rPr>
        <w:t>Serfaty</w:t>
      </w:r>
      <w:proofErr w:type="spellEnd"/>
      <w:r w:rsidRPr="00151DD1">
        <w:rPr>
          <w:rFonts w:ascii="Book Antiqua" w:hAnsi="Book Antiqua" w:cs="宋体"/>
          <w:b/>
          <w:bCs/>
          <w:kern w:val="0"/>
          <w:lang w:val="en-US" w:eastAsia="zh-CN"/>
        </w:rPr>
        <w:t xml:space="preserve"> L</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Andreani</w:t>
      </w:r>
      <w:proofErr w:type="spellEnd"/>
      <w:r w:rsidRPr="00151DD1">
        <w:rPr>
          <w:rFonts w:ascii="Book Antiqua" w:hAnsi="Book Antiqua" w:cs="宋体"/>
          <w:kern w:val="0"/>
          <w:lang w:val="en-US" w:eastAsia="zh-CN"/>
        </w:rPr>
        <w:t xml:space="preserve"> T, </w:t>
      </w:r>
      <w:proofErr w:type="spellStart"/>
      <w:r w:rsidRPr="00151DD1">
        <w:rPr>
          <w:rFonts w:ascii="Book Antiqua" w:hAnsi="Book Antiqua" w:cs="宋体"/>
          <w:kern w:val="0"/>
          <w:lang w:val="en-US" w:eastAsia="zh-CN"/>
        </w:rPr>
        <w:t>Giral</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Carbonell</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Chazouillères</w:t>
      </w:r>
      <w:proofErr w:type="spellEnd"/>
      <w:r w:rsidRPr="00151DD1">
        <w:rPr>
          <w:rFonts w:ascii="Book Antiqua" w:hAnsi="Book Antiqua" w:cs="宋体"/>
          <w:kern w:val="0"/>
          <w:lang w:val="en-US" w:eastAsia="zh-CN"/>
        </w:rPr>
        <w:t xml:space="preserve"> O, </w:t>
      </w:r>
      <w:proofErr w:type="spellStart"/>
      <w:r w:rsidRPr="00151DD1">
        <w:rPr>
          <w:rFonts w:ascii="Book Antiqua" w:hAnsi="Book Antiqua" w:cs="宋体"/>
          <w:kern w:val="0"/>
          <w:lang w:val="en-US" w:eastAsia="zh-CN"/>
        </w:rPr>
        <w:t>Poupon</w:t>
      </w:r>
      <w:proofErr w:type="spellEnd"/>
      <w:r w:rsidRPr="00151DD1">
        <w:rPr>
          <w:rFonts w:ascii="Book Antiqua" w:hAnsi="Book Antiqua" w:cs="宋体"/>
          <w:kern w:val="0"/>
          <w:lang w:val="en-US" w:eastAsia="zh-CN"/>
        </w:rPr>
        <w:t xml:space="preserve"> R. Hepatitis C virus induced </w:t>
      </w:r>
      <w:proofErr w:type="spellStart"/>
      <w:r w:rsidRPr="00151DD1">
        <w:rPr>
          <w:rFonts w:ascii="Book Antiqua" w:hAnsi="Book Antiqua" w:cs="宋体"/>
          <w:kern w:val="0"/>
          <w:lang w:val="en-US" w:eastAsia="zh-CN"/>
        </w:rPr>
        <w:t>hypobetalipoproteinemia</w:t>
      </w:r>
      <w:proofErr w:type="spellEnd"/>
      <w:r w:rsidRPr="00151DD1">
        <w:rPr>
          <w:rFonts w:ascii="Book Antiqua" w:hAnsi="Book Antiqua" w:cs="宋体"/>
          <w:kern w:val="0"/>
          <w:lang w:val="en-US" w:eastAsia="zh-CN"/>
        </w:rPr>
        <w:t xml:space="preserve">: a possible mechanism for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in chronic hepatitis C. </w:t>
      </w:r>
      <w:r w:rsidRPr="00151DD1">
        <w:rPr>
          <w:rFonts w:ascii="Book Antiqua" w:hAnsi="Book Antiqua" w:cs="宋体"/>
          <w:i/>
          <w:iCs/>
          <w:kern w:val="0"/>
          <w:lang w:val="en-US" w:eastAsia="zh-CN"/>
        </w:rPr>
        <w:t xml:space="preserve">J </w:t>
      </w:r>
      <w:proofErr w:type="spellStart"/>
      <w:r w:rsidRPr="00151DD1">
        <w:rPr>
          <w:rFonts w:ascii="Book Antiqua" w:hAnsi="Book Antiqua" w:cs="宋体"/>
          <w:i/>
          <w:iCs/>
          <w:kern w:val="0"/>
          <w:lang w:val="en-US" w:eastAsia="zh-CN"/>
        </w:rPr>
        <w:t>Hepatol</w:t>
      </w:r>
      <w:proofErr w:type="spellEnd"/>
      <w:r w:rsidRPr="00151DD1">
        <w:rPr>
          <w:rFonts w:ascii="Book Antiqua" w:hAnsi="Book Antiqua" w:cs="宋体"/>
          <w:kern w:val="0"/>
          <w:lang w:val="en-US" w:eastAsia="zh-CN"/>
        </w:rPr>
        <w:t xml:space="preserve"> 2001; </w:t>
      </w:r>
      <w:r w:rsidRPr="00151DD1">
        <w:rPr>
          <w:rFonts w:ascii="Book Antiqua" w:hAnsi="Book Antiqua" w:cs="宋体"/>
          <w:b/>
          <w:bCs/>
          <w:kern w:val="0"/>
          <w:lang w:val="en-US" w:eastAsia="zh-CN"/>
        </w:rPr>
        <w:t>34</w:t>
      </w:r>
      <w:r w:rsidRPr="00151DD1">
        <w:rPr>
          <w:rFonts w:ascii="Book Antiqua" w:hAnsi="Book Antiqua" w:cs="宋体"/>
          <w:kern w:val="0"/>
          <w:lang w:val="en-US" w:eastAsia="zh-CN"/>
        </w:rPr>
        <w:t>: 428-434 [PMID: 11322205 DOI: 10.1111/j.1572-0241.2002.05793.x]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52 </w:t>
      </w:r>
      <w:proofErr w:type="spellStart"/>
      <w:r w:rsidRPr="00151DD1">
        <w:rPr>
          <w:rFonts w:ascii="Book Antiqua" w:hAnsi="Book Antiqua" w:cs="宋体"/>
          <w:b/>
          <w:bCs/>
          <w:kern w:val="0"/>
          <w:lang w:val="en-US" w:eastAsia="zh-CN"/>
        </w:rPr>
        <w:t>Serfaty</w:t>
      </w:r>
      <w:proofErr w:type="spellEnd"/>
      <w:r w:rsidRPr="00151DD1">
        <w:rPr>
          <w:rFonts w:ascii="Book Antiqua" w:hAnsi="Book Antiqua" w:cs="宋体"/>
          <w:b/>
          <w:bCs/>
          <w:kern w:val="0"/>
          <w:lang w:val="en-US" w:eastAsia="zh-CN"/>
        </w:rPr>
        <w:t xml:space="preserve"> L</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Poujol</w:t>
      </w:r>
      <w:proofErr w:type="spellEnd"/>
      <w:r w:rsidRPr="00151DD1">
        <w:rPr>
          <w:rFonts w:ascii="Book Antiqua" w:hAnsi="Book Antiqua" w:cs="宋体"/>
          <w:kern w:val="0"/>
          <w:lang w:val="en-US" w:eastAsia="zh-CN"/>
        </w:rPr>
        <w:t xml:space="preserve">-Robert A, </w:t>
      </w:r>
      <w:proofErr w:type="spellStart"/>
      <w:r w:rsidRPr="00151DD1">
        <w:rPr>
          <w:rFonts w:ascii="Book Antiqua" w:hAnsi="Book Antiqua" w:cs="宋体"/>
          <w:kern w:val="0"/>
          <w:lang w:val="en-US" w:eastAsia="zh-CN"/>
        </w:rPr>
        <w:t>Carbonell</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Chazouillères</w:t>
      </w:r>
      <w:proofErr w:type="spellEnd"/>
      <w:r w:rsidRPr="00151DD1">
        <w:rPr>
          <w:rFonts w:ascii="Book Antiqua" w:hAnsi="Book Antiqua" w:cs="宋体"/>
          <w:kern w:val="0"/>
          <w:lang w:val="en-US" w:eastAsia="zh-CN"/>
        </w:rPr>
        <w:t xml:space="preserve"> O, </w:t>
      </w:r>
      <w:proofErr w:type="spellStart"/>
      <w:r w:rsidRPr="00151DD1">
        <w:rPr>
          <w:rFonts w:ascii="Book Antiqua" w:hAnsi="Book Antiqua" w:cs="宋体"/>
          <w:kern w:val="0"/>
          <w:lang w:val="en-US" w:eastAsia="zh-CN"/>
        </w:rPr>
        <w:t>Poupon</w:t>
      </w:r>
      <w:proofErr w:type="spellEnd"/>
      <w:r w:rsidRPr="00151DD1">
        <w:rPr>
          <w:rFonts w:ascii="Book Antiqua" w:hAnsi="Book Antiqua" w:cs="宋体"/>
          <w:kern w:val="0"/>
          <w:lang w:val="en-US" w:eastAsia="zh-CN"/>
        </w:rPr>
        <w:t xml:space="preserve"> RE, </w:t>
      </w:r>
      <w:proofErr w:type="spellStart"/>
      <w:r w:rsidRPr="00151DD1">
        <w:rPr>
          <w:rFonts w:ascii="Book Antiqua" w:hAnsi="Book Antiqua" w:cs="宋体"/>
          <w:kern w:val="0"/>
          <w:lang w:val="en-US" w:eastAsia="zh-CN"/>
        </w:rPr>
        <w:t>Poupon</w:t>
      </w:r>
      <w:proofErr w:type="spellEnd"/>
      <w:r w:rsidRPr="00151DD1">
        <w:rPr>
          <w:rFonts w:ascii="Book Antiqua" w:hAnsi="Book Antiqua" w:cs="宋体"/>
          <w:kern w:val="0"/>
          <w:lang w:val="en-US" w:eastAsia="zh-CN"/>
        </w:rPr>
        <w:t xml:space="preserve"> R. Effect of the interaction between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and alcohol intake on liver fibrosis progression in chronic hepatitis C. </w:t>
      </w:r>
      <w:r w:rsidRPr="00151DD1">
        <w:rPr>
          <w:rFonts w:ascii="Book Antiqua" w:hAnsi="Book Antiqua" w:cs="宋体"/>
          <w:i/>
          <w:iCs/>
          <w:kern w:val="0"/>
          <w:lang w:val="en-US" w:eastAsia="zh-CN"/>
        </w:rPr>
        <w:t xml:space="preserve">Am J </w:t>
      </w:r>
      <w:proofErr w:type="spellStart"/>
      <w:r w:rsidRPr="00151DD1">
        <w:rPr>
          <w:rFonts w:ascii="Book Antiqua" w:hAnsi="Book Antiqua" w:cs="宋体"/>
          <w:i/>
          <w:iCs/>
          <w:kern w:val="0"/>
          <w:lang w:val="en-US" w:eastAsia="zh-CN"/>
        </w:rPr>
        <w:t>Gastroenterol</w:t>
      </w:r>
      <w:proofErr w:type="spellEnd"/>
      <w:r w:rsidRPr="00151DD1">
        <w:rPr>
          <w:rFonts w:ascii="Book Antiqua" w:hAnsi="Book Antiqua" w:cs="宋体"/>
          <w:kern w:val="0"/>
          <w:lang w:val="en-US" w:eastAsia="zh-CN"/>
        </w:rPr>
        <w:t xml:space="preserve"> 2002; </w:t>
      </w:r>
      <w:r w:rsidRPr="00151DD1">
        <w:rPr>
          <w:rFonts w:ascii="Book Antiqua" w:hAnsi="Book Antiqua" w:cs="宋体"/>
          <w:b/>
          <w:bCs/>
          <w:kern w:val="0"/>
          <w:lang w:val="en-US" w:eastAsia="zh-CN"/>
        </w:rPr>
        <w:t>97</w:t>
      </w:r>
      <w:r w:rsidRPr="00151DD1">
        <w:rPr>
          <w:rFonts w:ascii="Book Antiqua" w:hAnsi="Book Antiqua" w:cs="宋体"/>
          <w:kern w:val="0"/>
          <w:lang w:val="en-US" w:eastAsia="zh-CN"/>
        </w:rPr>
        <w:t>: 1807-1812 [PMID: 12135040]</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53 </w:t>
      </w:r>
      <w:r w:rsidRPr="00151DD1">
        <w:rPr>
          <w:rFonts w:ascii="Book Antiqua" w:hAnsi="Book Antiqua" w:cs="宋体"/>
          <w:b/>
          <w:bCs/>
          <w:kern w:val="0"/>
          <w:lang w:val="en-US" w:eastAsia="zh-CN"/>
        </w:rPr>
        <w:t>Takuma Y</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Nouso</w:t>
      </w:r>
      <w:proofErr w:type="spellEnd"/>
      <w:r w:rsidRPr="00151DD1">
        <w:rPr>
          <w:rFonts w:ascii="Book Antiqua" w:hAnsi="Book Antiqua" w:cs="宋体"/>
          <w:kern w:val="0"/>
          <w:lang w:val="en-US" w:eastAsia="zh-CN"/>
        </w:rPr>
        <w:t xml:space="preserve"> K, Makino Y, Saito S, </w:t>
      </w:r>
      <w:proofErr w:type="spellStart"/>
      <w:r w:rsidRPr="00151DD1">
        <w:rPr>
          <w:rFonts w:ascii="Book Antiqua" w:hAnsi="Book Antiqua" w:cs="宋体"/>
          <w:kern w:val="0"/>
          <w:lang w:val="en-US" w:eastAsia="zh-CN"/>
        </w:rPr>
        <w:t>Takayama</w:t>
      </w:r>
      <w:proofErr w:type="spellEnd"/>
      <w:r w:rsidRPr="00151DD1">
        <w:rPr>
          <w:rFonts w:ascii="Book Antiqua" w:hAnsi="Book Antiqua" w:cs="宋体"/>
          <w:kern w:val="0"/>
          <w:lang w:val="en-US" w:eastAsia="zh-CN"/>
        </w:rPr>
        <w:t xml:space="preserve"> H, </w:t>
      </w:r>
      <w:proofErr w:type="spellStart"/>
      <w:r w:rsidRPr="00151DD1">
        <w:rPr>
          <w:rFonts w:ascii="Book Antiqua" w:hAnsi="Book Antiqua" w:cs="宋体"/>
          <w:kern w:val="0"/>
          <w:lang w:val="en-US" w:eastAsia="zh-CN"/>
        </w:rPr>
        <w:t>Takahara</w:t>
      </w:r>
      <w:proofErr w:type="spellEnd"/>
      <w:r w:rsidRPr="00151DD1">
        <w:rPr>
          <w:rFonts w:ascii="Book Antiqua" w:hAnsi="Book Antiqua" w:cs="宋体"/>
          <w:kern w:val="0"/>
          <w:lang w:val="en-US" w:eastAsia="zh-CN"/>
        </w:rPr>
        <w:t xml:space="preserve"> M, Takahashi H, Murakami I, Takeuchi H.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correlates with the postoperative recurrence of hepatitis C virus-associated hepatocellular carcinoma.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Int</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27</w:t>
      </w:r>
      <w:r w:rsidRPr="00151DD1">
        <w:rPr>
          <w:rFonts w:ascii="Book Antiqua" w:hAnsi="Book Antiqua" w:cs="宋体"/>
          <w:kern w:val="0"/>
          <w:lang w:val="en-US" w:eastAsia="zh-CN"/>
        </w:rPr>
        <w:t>: 620-626 [PMID: 17498246 DOI: 10.1111/j.1478-3231.2007.01462.x]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54 </w:t>
      </w:r>
      <w:proofErr w:type="spellStart"/>
      <w:r w:rsidRPr="00151DD1">
        <w:rPr>
          <w:rFonts w:ascii="Book Antiqua" w:hAnsi="Book Antiqua" w:cs="宋体"/>
          <w:b/>
          <w:bCs/>
          <w:kern w:val="0"/>
          <w:lang w:val="en-US" w:eastAsia="zh-CN"/>
        </w:rPr>
        <w:t>Hamady</w:t>
      </w:r>
      <w:proofErr w:type="spellEnd"/>
      <w:r w:rsidRPr="00151DD1">
        <w:rPr>
          <w:rFonts w:ascii="Book Antiqua" w:hAnsi="Book Antiqua" w:cs="宋体"/>
          <w:b/>
          <w:bCs/>
          <w:kern w:val="0"/>
          <w:lang w:val="en-US" w:eastAsia="zh-CN"/>
        </w:rPr>
        <w:t xml:space="preserve"> ZZ</w:t>
      </w:r>
      <w:r w:rsidRPr="00151DD1">
        <w:rPr>
          <w:rFonts w:ascii="Book Antiqua" w:hAnsi="Book Antiqua" w:cs="宋体"/>
          <w:kern w:val="0"/>
          <w:lang w:val="en-US" w:eastAsia="zh-CN"/>
        </w:rPr>
        <w:t xml:space="preserve">, Rees M, Welsh FK, </w:t>
      </w:r>
      <w:proofErr w:type="spellStart"/>
      <w:r w:rsidRPr="00151DD1">
        <w:rPr>
          <w:rFonts w:ascii="Book Antiqua" w:hAnsi="Book Antiqua" w:cs="宋体"/>
          <w:kern w:val="0"/>
          <w:lang w:val="en-US" w:eastAsia="zh-CN"/>
        </w:rPr>
        <w:t>Toogood</w:t>
      </w:r>
      <w:proofErr w:type="spellEnd"/>
      <w:r w:rsidRPr="00151DD1">
        <w:rPr>
          <w:rFonts w:ascii="Book Antiqua" w:hAnsi="Book Antiqua" w:cs="宋体"/>
          <w:kern w:val="0"/>
          <w:lang w:val="en-US" w:eastAsia="zh-CN"/>
        </w:rPr>
        <w:t xml:space="preserve"> GJ, Prasad KR, John TK, Lodge JP. Fatty liver disease as a predictor of local recurrence following resection of colorectal liver metastases. </w:t>
      </w:r>
      <w:r w:rsidRPr="00151DD1">
        <w:rPr>
          <w:rFonts w:ascii="Book Antiqua" w:hAnsi="Book Antiqua" w:cs="宋体"/>
          <w:i/>
          <w:iCs/>
          <w:kern w:val="0"/>
          <w:lang w:val="en-US" w:eastAsia="zh-CN"/>
        </w:rPr>
        <w:t xml:space="preserve">Br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100</w:t>
      </w:r>
      <w:r w:rsidRPr="00151DD1">
        <w:rPr>
          <w:rFonts w:ascii="Book Antiqua" w:hAnsi="Book Antiqua" w:cs="宋体"/>
          <w:kern w:val="0"/>
          <w:lang w:val="en-US" w:eastAsia="zh-CN"/>
        </w:rPr>
        <w:t>: 820-826 [PMID: 23354994 DOI: 10.1002/bjs.9057]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55 </w:t>
      </w:r>
      <w:proofErr w:type="spellStart"/>
      <w:r w:rsidRPr="00151DD1">
        <w:rPr>
          <w:rFonts w:ascii="Book Antiqua" w:hAnsi="Book Antiqua" w:cs="宋体"/>
          <w:b/>
          <w:bCs/>
          <w:kern w:val="0"/>
          <w:lang w:val="en-US" w:eastAsia="zh-CN"/>
        </w:rPr>
        <w:t>Viganò</w:t>
      </w:r>
      <w:proofErr w:type="spellEnd"/>
      <w:r w:rsidRPr="00151DD1">
        <w:rPr>
          <w:rFonts w:ascii="Book Antiqua" w:hAnsi="Book Antiqua" w:cs="宋体"/>
          <w:b/>
          <w:bCs/>
          <w:kern w:val="0"/>
          <w:lang w:val="en-US" w:eastAsia="zh-CN"/>
        </w:rPr>
        <w:t xml:space="preserve"> L</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Capussotti</w:t>
      </w:r>
      <w:proofErr w:type="spellEnd"/>
      <w:r w:rsidRPr="00151DD1">
        <w:rPr>
          <w:rFonts w:ascii="Book Antiqua" w:hAnsi="Book Antiqua" w:cs="宋体"/>
          <w:kern w:val="0"/>
          <w:lang w:val="en-US" w:eastAsia="zh-CN"/>
        </w:rPr>
        <w:t xml:space="preserve"> L, De Rosa G, De Saussure WO, </w:t>
      </w:r>
      <w:proofErr w:type="spellStart"/>
      <w:r w:rsidRPr="00151DD1">
        <w:rPr>
          <w:rFonts w:ascii="Book Antiqua" w:hAnsi="Book Antiqua" w:cs="宋体"/>
          <w:kern w:val="0"/>
          <w:lang w:val="en-US" w:eastAsia="zh-CN"/>
        </w:rPr>
        <w:t>Mentha</w:t>
      </w:r>
      <w:proofErr w:type="spellEnd"/>
      <w:r w:rsidRPr="00151DD1">
        <w:rPr>
          <w:rFonts w:ascii="Book Antiqua" w:hAnsi="Book Antiqua" w:cs="宋体"/>
          <w:kern w:val="0"/>
          <w:lang w:val="en-US" w:eastAsia="zh-CN"/>
        </w:rPr>
        <w:t xml:space="preserve"> G, Rubbia-Brandt L. Liver resection for colorectal metastases after chemotherapy: impact of chemotherapy-related liver injuries, pathological tumor response, and </w:t>
      </w:r>
      <w:proofErr w:type="spellStart"/>
      <w:r w:rsidRPr="00151DD1">
        <w:rPr>
          <w:rFonts w:ascii="Book Antiqua" w:hAnsi="Book Antiqua" w:cs="宋体"/>
          <w:kern w:val="0"/>
          <w:lang w:val="en-US" w:eastAsia="zh-CN"/>
        </w:rPr>
        <w:t>micrometastases</w:t>
      </w:r>
      <w:proofErr w:type="spellEnd"/>
      <w:r w:rsidRPr="00151DD1">
        <w:rPr>
          <w:rFonts w:ascii="Book Antiqua" w:hAnsi="Book Antiqua" w:cs="宋体"/>
          <w:kern w:val="0"/>
          <w:lang w:val="en-US" w:eastAsia="zh-CN"/>
        </w:rPr>
        <w:t xml:space="preserve"> on long-term survival.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258</w:t>
      </w:r>
      <w:r w:rsidRPr="00151DD1">
        <w:rPr>
          <w:rFonts w:ascii="Book Antiqua" w:hAnsi="Book Antiqua" w:cs="宋体"/>
          <w:kern w:val="0"/>
          <w:lang w:val="en-US" w:eastAsia="zh-CN"/>
        </w:rPr>
        <w:t>: 731-40; discussion 741-2 [PMID: 24045448 DOI: 10.1097/SLA.0b013e3182a6183e]</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56 </w:t>
      </w:r>
      <w:proofErr w:type="spellStart"/>
      <w:r w:rsidRPr="00151DD1">
        <w:rPr>
          <w:rFonts w:ascii="Book Antiqua" w:hAnsi="Book Antiqua" w:cs="宋体"/>
          <w:b/>
          <w:bCs/>
          <w:kern w:val="0"/>
          <w:lang w:val="en-US" w:eastAsia="zh-CN"/>
        </w:rPr>
        <w:t>Balzan</w:t>
      </w:r>
      <w:proofErr w:type="spellEnd"/>
      <w:r w:rsidRPr="00151DD1">
        <w:rPr>
          <w:rFonts w:ascii="Book Antiqua" w:hAnsi="Book Antiqua" w:cs="宋体"/>
          <w:b/>
          <w:bCs/>
          <w:kern w:val="0"/>
          <w:lang w:val="en-US" w:eastAsia="zh-CN"/>
        </w:rPr>
        <w:t xml:space="preserve"> S</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Nagarajan</w:t>
      </w:r>
      <w:proofErr w:type="spellEnd"/>
      <w:r w:rsidRPr="00151DD1">
        <w:rPr>
          <w:rFonts w:ascii="Book Antiqua" w:hAnsi="Book Antiqua" w:cs="宋体"/>
          <w:kern w:val="0"/>
          <w:lang w:val="en-US" w:eastAsia="zh-CN"/>
        </w:rPr>
        <w:t xml:space="preserve"> G, </w:t>
      </w:r>
      <w:proofErr w:type="spellStart"/>
      <w:r w:rsidRPr="00151DD1">
        <w:rPr>
          <w:rFonts w:ascii="Book Antiqua" w:hAnsi="Book Antiqua" w:cs="宋体"/>
          <w:kern w:val="0"/>
          <w:lang w:val="en-US" w:eastAsia="zh-CN"/>
        </w:rPr>
        <w:t>Farges</w:t>
      </w:r>
      <w:proofErr w:type="spellEnd"/>
      <w:r w:rsidRPr="00151DD1">
        <w:rPr>
          <w:rFonts w:ascii="Book Antiqua" w:hAnsi="Book Antiqua" w:cs="宋体"/>
          <w:kern w:val="0"/>
          <w:lang w:val="en-US" w:eastAsia="zh-CN"/>
        </w:rPr>
        <w:t xml:space="preserve"> O, </w:t>
      </w:r>
      <w:proofErr w:type="spellStart"/>
      <w:r w:rsidRPr="00151DD1">
        <w:rPr>
          <w:rFonts w:ascii="Book Antiqua" w:hAnsi="Book Antiqua" w:cs="宋体"/>
          <w:kern w:val="0"/>
          <w:lang w:val="en-US" w:eastAsia="zh-CN"/>
        </w:rPr>
        <w:t>Galleano</w:t>
      </w:r>
      <w:proofErr w:type="spellEnd"/>
      <w:r w:rsidRPr="00151DD1">
        <w:rPr>
          <w:rFonts w:ascii="Book Antiqua" w:hAnsi="Book Antiqua" w:cs="宋体"/>
          <w:kern w:val="0"/>
          <w:lang w:val="en-US" w:eastAsia="zh-CN"/>
        </w:rPr>
        <w:t xml:space="preserve"> CZ, </w:t>
      </w:r>
      <w:proofErr w:type="spellStart"/>
      <w:r w:rsidRPr="00151DD1">
        <w:rPr>
          <w:rFonts w:ascii="Book Antiqua" w:hAnsi="Book Antiqua" w:cs="宋体"/>
          <w:kern w:val="0"/>
          <w:lang w:val="en-US" w:eastAsia="zh-CN"/>
        </w:rPr>
        <w:t>Dokmak</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Paugam</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Belghiti</w:t>
      </w:r>
      <w:proofErr w:type="spellEnd"/>
      <w:r w:rsidRPr="00151DD1">
        <w:rPr>
          <w:rFonts w:ascii="Book Antiqua" w:hAnsi="Book Antiqua" w:cs="宋体"/>
          <w:kern w:val="0"/>
          <w:lang w:val="en-US" w:eastAsia="zh-CN"/>
        </w:rPr>
        <w:t xml:space="preserve"> J. Safety of liver resections in obese and overweight patients. </w:t>
      </w:r>
      <w:r w:rsidRPr="00151DD1">
        <w:rPr>
          <w:rFonts w:ascii="Book Antiqua" w:hAnsi="Book Antiqua" w:cs="宋体"/>
          <w:i/>
          <w:iCs/>
          <w:kern w:val="0"/>
          <w:lang w:val="en-US" w:eastAsia="zh-CN"/>
        </w:rPr>
        <w:t xml:space="preserve">World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34</w:t>
      </w:r>
      <w:r w:rsidRPr="00151DD1">
        <w:rPr>
          <w:rFonts w:ascii="Book Antiqua" w:hAnsi="Book Antiqua" w:cs="宋体"/>
          <w:kern w:val="0"/>
          <w:lang w:val="en-US" w:eastAsia="zh-CN"/>
        </w:rPr>
        <w:t>: 2960-2968 [PMID: 20711580 DOI: 10.1007/s00268-010-0756-1]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57 </w:t>
      </w:r>
      <w:proofErr w:type="spellStart"/>
      <w:r w:rsidRPr="00151DD1">
        <w:rPr>
          <w:rFonts w:ascii="Book Antiqua" w:hAnsi="Book Antiqua" w:cs="宋体"/>
          <w:b/>
          <w:bCs/>
          <w:kern w:val="0"/>
          <w:lang w:val="en-US" w:eastAsia="zh-CN"/>
        </w:rPr>
        <w:t>Cucchetti</w:t>
      </w:r>
      <w:proofErr w:type="spellEnd"/>
      <w:r w:rsidRPr="00151DD1">
        <w:rPr>
          <w:rFonts w:ascii="Book Antiqua" w:hAnsi="Book Antiqua" w:cs="宋体"/>
          <w:b/>
          <w:bCs/>
          <w:kern w:val="0"/>
          <w:lang w:val="en-US" w:eastAsia="zh-CN"/>
        </w:rPr>
        <w:t xml:space="preserve"> A</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Cescon</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Ercolani</w:t>
      </w:r>
      <w:proofErr w:type="spellEnd"/>
      <w:r w:rsidRPr="00151DD1">
        <w:rPr>
          <w:rFonts w:ascii="Book Antiqua" w:hAnsi="Book Antiqua" w:cs="宋体"/>
          <w:kern w:val="0"/>
          <w:lang w:val="en-US" w:eastAsia="zh-CN"/>
        </w:rPr>
        <w:t xml:space="preserve"> G, Di </w:t>
      </w:r>
      <w:proofErr w:type="spellStart"/>
      <w:r w:rsidRPr="00151DD1">
        <w:rPr>
          <w:rFonts w:ascii="Book Antiqua" w:hAnsi="Book Antiqua" w:cs="宋体"/>
          <w:kern w:val="0"/>
          <w:lang w:val="en-US" w:eastAsia="zh-CN"/>
        </w:rPr>
        <w:t>Gioia</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Peri</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Pinna</w:t>
      </w:r>
      <w:proofErr w:type="spellEnd"/>
      <w:r w:rsidRPr="00151DD1">
        <w:rPr>
          <w:rFonts w:ascii="Book Antiqua" w:hAnsi="Book Antiqua" w:cs="宋体"/>
          <w:kern w:val="0"/>
          <w:lang w:val="en-US" w:eastAsia="zh-CN"/>
        </w:rPr>
        <w:t xml:space="preserve"> AD. Safety of hepatic resection in overweight and obese patients with cirrhosis. </w:t>
      </w:r>
      <w:r w:rsidRPr="00151DD1">
        <w:rPr>
          <w:rFonts w:ascii="Book Antiqua" w:hAnsi="Book Antiqua" w:cs="宋体"/>
          <w:i/>
          <w:iCs/>
          <w:kern w:val="0"/>
          <w:lang w:val="en-US" w:eastAsia="zh-CN"/>
        </w:rPr>
        <w:t xml:space="preserve">Br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98</w:t>
      </w:r>
      <w:r w:rsidRPr="00151DD1">
        <w:rPr>
          <w:rFonts w:ascii="Book Antiqua" w:hAnsi="Book Antiqua" w:cs="宋体"/>
          <w:kern w:val="0"/>
          <w:lang w:val="en-US" w:eastAsia="zh-CN"/>
        </w:rPr>
        <w:t>: 1147-1154 [PMID: 21509752 DOI: 10.1002/bjs.7516]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58 </w:t>
      </w:r>
      <w:r w:rsidRPr="00151DD1">
        <w:rPr>
          <w:rFonts w:ascii="Book Antiqua" w:hAnsi="Book Antiqua" w:cs="宋体"/>
          <w:b/>
          <w:bCs/>
          <w:kern w:val="0"/>
          <w:lang w:val="en-US" w:eastAsia="zh-CN"/>
        </w:rPr>
        <w:t>McCormack L</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Petrowsky</w:t>
      </w:r>
      <w:proofErr w:type="spellEnd"/>
      <w:r w:rsidRPr="00151DD1">
        <w:rPr>
          <w:rFonts w:ascii="Book Antiqua" w:hAnsi="Book Antiqua" w:cs="宋体"/>
          <w:kern w:val="0"/>
          <w:lang w:val="en-US" w:eastAsia="zh-CN"/>
        </w:rPr>
        <w:t xml:space="preserve"> H, </w:t>
      </w:r>
      <w:proofErr w:type="spellStart"/>
      <w:r w:rsidRPr="00151DD1">
        <w:rPr>
          <w:rFonts w:ascii="Book Antiqua" w:hAnsi="Book Antiqua" w:cs="宋体"/>
          <w:kern w:val="0"/>
          <w:lang w:val="en-US" w:eastAsia="zh-CN"/>
        </w:rPr>
        <w:t>Jochum</w:t>
      </w:r>
      <w:proofErr w:type="spellEnd"/>
      <w:r w:rsidRPr="00151DD1">
        <w:rPr>
          <w:rFonts w:ascii="Book Antiqua" w:hAnsi="Book Antiqua" w:cs="宋体"/>
          <w:kern w:val="0"/>
          <w:lang w:val="en-US" w:eastAsia="zh-CN"/>
        </w:rPr>
        <w:t xml:space="preserve"> W, </w:t>
      </w:r>
      <w:proofErr w:type="spellStart"/>
      <w:r w:rsidRPr="00151DD1">
        <w:rPr>
          <w:rFonts w:ascii="Book Antiqua" w:hAnsi="Book Antiqua" w:cs="宋体"/>
          <w:kern w:val="0"/>
          <w:lang w:val="en-US" w:eastAsia="zh-CN"/>
        </w:rPr>
        <w:t>Furrer</w:t>
      </w:r>
      <w:proofErr w:type="spellEnd"/>
      <w:r w:rsidRPr="00151DD1">
        <w:rPr>
          <w:rFonts w:ascii="Book Antiqua" w:hAnsi="Book Antiqua" w:cs="宋体"/>
          <w:kern w:val="0"/>
          <w:lang w:val="en-US" w:eastAsia="zh-CN"/>
        </w:rPr>
        <w:t xml:space="preserve"> K, </w:t>
      </w:r>
      <w:proofErr w:type="spellStart"/>
      <w:r w:rsidRPr="00151DD1">
        <w:rPr>
          <w:rFonts w:ascii="Book Antiqua" w:hAnsi="Book Antiqua" w:cs="宋体"/>
          <w:kern w:val="0"/>
          <w:lang w:val="en-US" w:eastAsia="zh-CN"/>
        </w:rPr>
        <w:t>Clavien</w:t>
      </w:r>
      <w:proofErr w:type="spellEnd"/>
      <w:r w:rsidRPr="00151DD1">
        <w:rPr>
          <w:rFonts w:ascii="Book Antiqua" w:hAnsi="Book Antiqua" w:cs="宋体"/>
          <w:kern w:val="0"/>
          <w:lang w:val="en-US" w:eastAsia="zh-CN"/>
        </w:rPr>
        <w:t xml:space="preserve"> PA.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is a risk factor for postoperative complications after major </w:t>
      </w:r>
      <w:proofErr w:type="spellStart"/>
      <w:r w:rsidRPr="00151DD1">
        <w:rPr>
          <w:rFonts w:ascii="Book Antiqua" w:hAnsi="Book Antiqua" w:cs="宋体"/>
          <w:kern w:val="0"/>
          <w:lang w:val="en-US" w:eastAsia="zh-CN"/>
        </w:rPr>
        <w:t>hepatectomy</w:t>
      </w:r>
      <w:proofErr w:type="spellEnd"/>
      <w:r w:rsidRPr="00151DD1">
        <w:rPr>
          <w:rFonts w:ascii="Book Antiqua" w:hAnsi="Book Antiqua" w:cs="宋体"/>
          <w:kern w:val="0"/>
          <w:lang w:val="en-US" w:eastAsia="zh-CN"/>
        </w:rPr>
        <w:t xml:space="preserve">: a matched case-control study.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245</w:t>
      </w:r>
      <w:r w:rsidRPr="00151DD1">
        <w:rPr>
          <w:rFonts w:ascii="Book Antiqua" w:hAnsi="Book Antiqua" w:cs="宋体"/>
          <w:kern w:val="0"/>
          <w:lang w:val="en-US" w:eastAsia="zh-CN"/>
        </w:rPr>
        <w:t>: 923-930 [PMID: 17522518 DOI: 10.1097/01.sla.0000251747.80025.b7]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59 </w:t>
      </w:r>
      <w:proofErr w:type="spellStart"/>
      <w:r w:rsidRPr="00151DD1">
        <w:rPr>
          <w:rFonts w:ascii="Book Antiqua" w:hAnsi="Book Antiqua" w:cs="宋体"/>
          <w:b/>
          <w:bCs/>
          <w:kern w:val="0"/>
          <w:lang w:val="en-US" w:eastAsia="zh-CN"/>
        </w:rPr>
        <w:t>Veteläinen</w:t>
      </w:r>
      <w:proofErr w:type="spellEnd"/>
      <w:r w:rsidRPr="00151DD1">
        <w:rPr>
          <w:rFonts w:ascii="Book Antiqua" w:hAnsi="Book Antiqua" w:cs="宋体"/>
          <w:b/>
          <w:bCs/>
          <w:kern w:val="0"/>
          <w:lang w:val="en-US" w:eastAsia="zh-CN"/>
        </w:rPr>
        <w:t xml:space="preserve"> R</w:t>
      </w:r>
      <w:r w:rsidRPr="00151DD1">
        <w:rPr>
          <w:rFonts w:ascii="Book Antiqua" w:hAnsi="Book Antiqua" w:cs="宋体"/>
          <w:kern w:val="0"/>
          <w:lang w:val="en-US" w:eastAsia="zh-CN"/>
        </w:rPr>
        <w:t xml:space="preserve">, van </w:t>
      </w:r>
      <w:proofErr w:type="spellStart"/>
      <w:r w:rsidRPr="00151DD1">
        <w:rPr>
          <w:rFonts w:ascii="Book Antiqua" w:hAnsi="Book Antiqua" w:cs="宋体"/>
          <w:kern w:val="0"/>
          <w:lang w:val="en-US" w:eastAsia="zh-CN"/>
        </w:rPr>
        <w:t>Vliet</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Gouma</w:t>
      </w:r>
      <w:proofErr w:type="spellEnd"/>
      <w:r w:rsidRPr="00151DD1">
        <w:rPr>
          <w:rFonts w:ascii="Book Antiqua" w:hAnsi="Book Antiqua" w:cs="宋体"/>
          <w:kern w:val="0"/>
          <w:lang w:val="en-US" w:eastAsia="zh-CN"/>
        </w:rPr>
        <w:t xml:space="preserve"> DJ, van </w:t>
      </w:r>
      <w:proofErr w:type="spellStart"/>
      <w:r w:rsidRPr="00151DD1">
        <w:rPr>
          <w:rFonts w:ascii="Book Antiqua" w:hAnsi="Book Antiqua" w:cs="宋体"/>
          <w:kern w:val="0"/>
          <w:lang w:val="en-US" w:eastAsia="zh-CN"/>
        </w:rPr>
        <w:t>Gulik</w:t>
      </w:r>
      <w:proofErr w:type="spellEnd"/>
      <w:r w:rsidRPr="00151DD1">
        <w:rPr>
          <w:rFonts w:ascii="Book Antiqua" w:hAnsi="Book Antiqua" w:cs="宋体"/>
          <w:kern w:val="0"/>
          <w:lang w:val="en-US" w:eastAsia="zh-CN"/>
        </w:rPr>
        <w:t xml:space="preserve"> TM.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as a risk factor in liver surgery.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245</w:t>
      </w:r>
      <w:r w:rsidRPr="00151DD1">
        <w:rPr>
          <w:rFonts w:ascii="Book Antiqua" w:hAnsi="Book Antiqua" w:cs="宋体"/>
          <w:kern w:val="0"/>
          <w:lang w:val="en-US" w:eastAsia="zh-CN"/>
        </w:rPr>
        <w:t>: 20-30 [PMID: 17197961]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60 </w:t>
      </w:r>
      <w:r w:rsidRPr="00151DD1">
        <w:rPr>
          <w:rFonts w:ascii="Book Antiqua" w:hAnsi="Book Antiqua" w:cs="宋体"/>
          <w:b/>
          <w:bCs/>
          <w:kern w:val="0"/>
          <w:lang w:val="en-US" w:eastAsia="zh-CN"/>
        </w:rPr>
        <w:t>de Meijer VE</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Kalish</w:t>
      </w:r>
      <w:proofErr w:type="spellEnd"/>
      <w:r w:rsidRPr="00151DD1">
        <w:rPr>
          <w:rFonts w:ascii="Book Antiqua" w:hAnsi="Book Antiqua" w:cs="宋体"/>
          <w:kern w:val="0"/>
          <w:lang w:val="en-US" w:eastAsia="zh-CN"/>
        </w:rPr>
        <w:t xml:space="preserve"> BT, </w:t>
      </w:r>
      <w:proofErr w:type="spellStart"/>
      <w:r w:rsidRPr="00151DD1">
        <w:rPr>
          <w:rFonts w:ascii="Book Antiqua" w:hAnsi="Book Antiqua" w:cs="宋体"/>
          <w:kern w:val="0"/>
          <w:lang w:val="en-US" w:eastAsia="zh-CN"/>
        </w:rPr>
        <w:t>Puder</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Ijzermans</w:t>
      </w:r>
      <w:proofErr w:type="spellEnd"/>
      <w:r w:rsidRPr="00151DD1">
        <w:rPr>
          <w:rFonts w:ascii="Book Antiqua" w:hAnsi="Book Antiqua" w:cs="宋体"/>
          <w:kern w:val="0"/>
          <w:lang w:val="en-US" w:eastAsia="zh-CN"/>
        </w:rPr>
        <w:t xml:space="preserve"> JN. Systematic review and meta-analysis of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as a risk factor in major hepatic resection. </w:t>
      </w:r>
      <w:r w:rsidRPr="00151DD1">
        <w:rPr>
          <w:rFonts w:ascii="Book Antiqua" w:hAnsi="Book Antiqua" w:cs="宋体"/>
          <w:i/>
          <w:iCs/>
          <w:kern w:val="0"/>
          <w:lang w:val="en-US" w:eastAsia="zh-CN"/>
        </w:rPr>
        <w:t xml:space="preserve">Br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97</w:t>
      </w:r>
      <w:r w:rsidRPr="00151DD1">
        <w:rPr>
          <w:rFonts w:ascii="Book Antiqua" w:hAnsi="Book Antiqua" w:cs="宋体"/>
          <w:kern w:val="0"/>
          <w:lang w:val="en-US" w:eastAsia="zh-CN"/>
        </w:rPr>
        <w:t>: 1331-1339 [PMID: 20641066 DOI: 10.1002/bjs.7194]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61 </w:t>
      </w:r>
      <w:proofErr w:type="spellStart"/>
      <w:r w:rsidRPr="00151DD1">
        <w:rPr>
          <w:rFonts w:ascii="Book Antiqua" w:hAnsi="Book Antiqua" w:cs="宋体"/>
          <w:b/>
          <w:bCs/>
          <w:kern w:val="0"/>
          <w:lang w:val="en-US" w:eastAsia="zh-CN"/>
        </w:rPr>
        <w:t>Veteläinen</w:t>
      </w:r>
      <w:proofErr w:type="spellEnd"/>
      <w:r w:rsidRPr="00151DD1">
        <w:rPr>
          <w:rFonts w:ascii="Book Antiqua" w:hAnsi="Book Antiqua" w:cs="宋体"/>
          <w:b/>
          <w:bCs/>
          <w:kern w:val="0"/>
          <w:lang w:val="en-US" w:eastAsia="zh-CN"/>
        </w:rPr>
        <w:t xml:space="preserve"> R</w:t>
      </w:r>
      <w:r w:rsidRPr="00151DD1">
        <w:rPr>
          <w:rFonts w:ascii="Book Antiqua" w:hAnsi="Book Antiqua" w:cs="宋体"/>
          <w:kern w:val="0"/>
          <w:lang w:val="en-US" w:eastAsia="zh-CN"/>
        </w:rPr>
        <w:t xml:space="preserve">, van </w:t>
      </w:r>
      <w:proofErr w:type="spellStart"/>
      <w:r w:rsidRPr="00151DD1">
        <w:rPr>
          <w:rFonts w:ascii="Book Antiqua" w:hAnsi="Book Antiqua" w:cs="宋体"/>
          <w:kern w:val="0"/>
          <w:lang w:val="en-US" w:eastAsia="zh-CN"/>
        </w:rPr>
        <w:t>Vliet</w:t>
      </w:r>
      <w:proofErr w:type="spellEnd"/>
      <w:r w:rsidRPr="00151DD1">
        <w:rPr>
          <w:rFonts w:ascii="Book Antiqua" w:hAnsi="Book Antiqua" w:cs="宋体"/>
          <w:kern w:val="0"/>
          <w:lang w:val="en-US" w:eastAsia="zh-CN"/>
        </w:rPr>
        <w:t xml:space="preserve"> AK, van </w:t>
      </w:r>
      <w:proofErr w:type="spellStart"/>
      <w:r w:rsidRPr="00151DD1">
        <w:rPr>
          <w:rFonts w:ascii="Book Antiqua" w:hAnsi="Book Antiqua" w:cs="宋体"/>
          <w:kern w:val="0"/>
          <w:lang w:val="en-US" w:eastAsia="zh-CN"/>
        </w:rPr>
        <w:t>Gulik</w:t>
      </w:r>
      <w:proofErr w:type="spellEnd"/>
      <w:r w:rsidRPr="00151DD1">
        <w:rPr>
          <w:rFonts w:ascii="Book Antiqua" w:hAnsi="Book Antiqua" w:cs="宋体"/>
          <w:kern w:val="0"/>
          <w:lang w:val="en-US" w:eastAsia="zh-CN"/>
        </w:rPr>
        <w:t xml:space="preserve"> TM. Severe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increases </w:t>
      </w:r>
      <w:proofErr w:type="spellStart"/>
      <w:r w:rsidRPr="00151DD1">
        <w:rPr>
          <w:rFonts w:ascii="Book Antiqua" w:hAnsi="Book Antiqua" w:cs="宋体"/>
          <w:kern w:val="0"/>
          <w:lang w:val="en-US" w:eastAsia="zh-CN"/>
        </w:rPr>
        <w:t>hepatocellular</w:t>
      </w:r>
      <w:proofErr w:type="spellEnd"/>
      <w:r w:rsidRPr="00151DD1">
        <w:rPr>
          <w:rFonts w:ascii="Book Antiqua" w:hAnsi="Book Antiqua" w:cs="宋体"/>
          <w:kern w:val="0"/>
          <w:lang w:val="en-US" w:eastAsia="zh-CN"/>
        </w:rPr>
        <w:t xml:space="preserve"> injury and impairs liver regeneration in a rat model of partial </w:t>
      </w:r>
      <w:proofErr w:type="spellStart"/>
      <w:r w:rsidRPr="00151DD1">
        <w:rPr>
          <w:rFonts w:ascii="Book Antiqua" w:hAnsi="Book Antiqua" w:cs="宋体"/>
          <w:kern w:val="0"/>
          <w:lang w:val="en-US" w:eastAsia="zh-CN"/>
        </w:rPr>
        <w:t>hepatectomy</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Ann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2007; </w:t>
      </w:r>
      <w:r w:rsidRPr="00151DD1">
        <w:rPr>
          <w:rFonts w:ascii="Book Antiqua" w:hAnsi="Book Antiqua" w:cs="宋体"/>
          <w:b/>
          <w:bCs/>
          <w:kern w:val="0"/>
          <w:lang w:val="en-US" w:eastAsia="zh-CN"/>
        </w:rPr>
        <w:t>245</w:t>
      </w:r>
      <w:r w:rsidRPr="00151DD1">
        <w:rPr>
          <w:rFonts w:ascii="Book Antiqua" w:hAnsi="Book Antiqua" w:cs="宋体"/>
          <w:kern w:val="0"/>
          <w:lang w:val="en-US" w:eastAsia="zh-CN"/>
        </w:rPr>
        <w:t>: 44-50 [PMID: 17197964]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62 </w:t>
      </w:r>
      <w:proofErr w:type="spellStart"/>
      <w:r w:rsidRPr="00151DD1">
        <w:rPr>
          <w:rFonts w:ascii="Book Antiqua" w:hAnsi="Book Antiqua" w:cs="宋体"/>
          <w:b/>
          <w:bCs/>
          <w:kern w:val="0"/>
          <w:lang w:val="en-US" w:eastAsia="zh-CN"/>
        </w:rPr>
        <w:t>Vanwagner</w:t>
      </w:r>
      <w:proofErr w:type="spellEnd"/>
      <w:r w:rsidRPr="00151DD1">
        <w:rPr>
          <w:rFonts w:ascii="Book Antiqua" w:hAnsi="Book Antiqua" w:cs="宋体"/>
          <w:b/>
          <w:bCs/>
          <w:kern w:val="0"/>
          <w:lang w:val="en-US" w:eastAsia="zh-CN"/>
        </w:rPr>
        <w:t xml:space="preserve"> LB</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Bhave</w:t>
      </w:r>
      <w:proofErr w:type="spellEnd"/>
      <w:r w:rsidRPr="00151DD1">
        <w:rPr>
          <w:rFonts w:ascii="Book Antiqua" w:hAnsi="Book Antiqua" w:cs="宋体"/>
          <w:kern w:val="0"/>
          <w:lang w:val="en-US" w:eastAsia="zh-CN"/>
        </w:rPr>
        <w:t xml:space="preserve"> M, Te HS, </w:t>
      </w:r>
      <w:proofErr w:type="spellStart"/>
      <w:r w:rsidRPr="00151DD1">
        <w:rPr>
          <w:rFonts w:ascii="Book Antiqua" w:hAnsi="Book Antiqua" w:cs="宋体"/>
          <w:kern w:val="0"/>
          <w:lang w:val="en-US" w:eastAsia="zh-CN"/>
        </w:rPr>
        <w:t>Feinglass</w:t>
      </w:r>
      <w:proofErr w:type="spellEnd"/>
      <w:r w:rsidRPr="00151DD1">
        <w:rPr>
          <w:rFonts w:ascii="Book Antiqua" w:hAnsi="Book Antiqua" w:cs="宋体"/>
          <w:kern w:val="0"/>
          <w:lang w:val="en-US" w:eastAsia="zh-CN"/>
        </w:rPr>
        <w:t xml:space="preserve"> J, Alvarez L, </w:t>
      </w:r>
      <w:proofErr w:type="spellStart"/>
      <w:r w:rsidRPr="00151DD1">
        <w:rPr>
          <w:rFonts w:ascii="Book Antiqua" w:hAnsi="Book Antiqua" w:cs="宋体"/>
          <w:kern w:val="0"/>
          <w:lang w:val="en-US" w:eastAsia="zh-CN"/>
        </w:rPr>
        <w:t>Rinella</w:t>
      </w:r>
      <w:proofErr w:type="spellEnd"/>
      <w:r w:rsidRPr="00151DD1">
        <w:rPr>
          <w:rFonts w:ascii="Book Antiqua" w:hAnsi="Book Antiqua" w:cs="宋体"/>
          <w:kern w:val="0"/>
          <w:lang w:val="en-US" w:eastAsia="zh-CN"/>
        </w:rPr>
        <w:t xml:space="preserve"> ME. Patients transplanted for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are at increased risk for postoperative cardiovascular events.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56</w:t>
      </w:r>
      <w:r w:rsidRPr="00151DD1">
        <w:rPr>
          <w:rFonts w:ascii="Book Antiqua" w:hAnsi="Book Antiqua" w:cs="宋体"/>
          <w:kern w:val="0"/>
          <w:lang w:val="en-US" w:eastAsia="zh-CN"/>
        </w:rPr>
        <w:t>: 1741-1750 [PMID: 22611040 DOI: 10.1002/hep.25855]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63 </w:t>
      </w:r>
      <w:r w:rsidRPr="00151DD1">
        <w:rPr>
          <w:rFonts w:ascii="Book Antiqua" w:hAnsi="Book Antiqua" w:cs="宋体"/>
          <w:b/>
          <w:bCs/>
          <w:kern w:val="0"/>
          <w:lang w:val="en-US" w:eastAsia="zh-CN"/>
        </w:rPr>
        <w:t>Wong VW</w:t>
      </w:r>
      <w:r w:rsidRPr="00151DD1">
        <w:rPr>
          <w:rFonts w:ascii="Book Antiqua" w:hAnsi="Book Antiqua" w:cs="宋体"/>
          <w:kern w:val="0"/>
          <w:lang w:val="en-US" w:eastAsia="zh-CN"/>
        </w:rPr>
        <w:t xml:space="preserve">, Wong GL, Yip GW, Lo AO, </w:t>
      </w:r>
      <w:proofErr w:type="spellStart"/>
      <w:r w:rsidRPr="00151DD1">
        <w:rPr>
          <w:rFonts w:ascii="Book Antiqua" w:hAnsi="Book Antiqua" w:cs="宋体"/>
          <w:kern w:val="0"/>
          <w:lang w:val="en-US" w:eastAsia="zh-CN"/>
        </w:rPr>
        <w:t>Limquiaco</w:t>
      </w:r>
      <w:proofErr w:type="spellEnd"/>
      <w:r w:rsidRPr="00151DD1">
        <w:rPr>
          <w:rFonts w:ascii="Book Antiqua" w:hAnsi="Book Antiqua" w:cs="宋体"/>
          <w:kern w:val="0"/>
          <w:lang w:val="en-US" w:eastAsia="zh-CN"/>
        </w:rPr>
        <w:t xml:space="preserve"> J, Chu WC, </w:t>
      </w:r>
      <w:proofErr w:type="spellStart"/>
      <w:r w:rsidRPr="00151DD1">
        <w:rPr>
          <w:rFonts w:ascii="Book Antiqua" w:hAnsi="Book Antiqua" w:cs="宋体"/>
          <w:kern w:val="0"/>
          <w:lang w:val="en-US" w:eastAsia="zh-CN"/>
        </w:rPr>
        <w:t>Chim</w:t>
      </w:r>
      <w:proofErr w:type="spellEnd"/>
      <w:r w:rsidRPr="00151DD1">
        <w:rPr>
          <w:rFonts w:ascii="Book Antiqua" w:hAnsi="Book Antiqua" w:cs="宋体"/>
          <w:kern w:val="0"/>
          <w:lang w:val="en-US" w:eastAsia="zh-CN"/>
        </w:rPr>
        <w:t xml:space="preserve"> AM, Yu CM, Yu J, Chan FK, Sung JJ, Chan HL. Coronary artery disease and cardiovascular outcomes in patients with non-alcoholic fatty liver disease. </w:t>
      </w:r>
      <w:r w:rsidRPr="00151DD1">
        <w:rPr>
          <w:rFonts w:ascii="Book Antiqua" w:hAnsi="Book Antiqua" w:cs="宋体"/>
          <w:i/>
          <w:iCs/>
          <w:kern w:val="0"/>
          <w:lang w:val="en-US" w:eastAsia="zh-CN"/>
        </w:rPr>
        <w:t>Gut</w:t>
      </w:r>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60</w:t>
      </w:r>
      <w:r w:rsidRPr="00151DD1">
        <w:rPr>
          <w:rFonts w:ascii="Book Antiqua" w:hAnsi="Book Antiqua" w:cs="宋体"/>
          <w:kern w:val="0"/>
          <w:lang w:val="en-US" w:eastAsia="zh-CN"/>
        </w:rPr>
        <w:t>: 1721-1727 [PMID: 21602530 DOI: 10.1136/gut.2011.242016]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64 </w:t>
      </w:r>
      <w:proofErr w:type="spellStart"/>
      <w:r w:rsidRPr="00151DD1">
        <w:rPr>
          <w:rFonts w:ascii="Book Antiqua" w:hAnsi="Book Antiqua" w:cs="宋体"/>
          <w:b/>
          <w:bCs/>
          <w:kern w:val="0"/>
          <w:lang w:val="en-US" w:eastAsia="zh-CN"/>
        </w:rPr>
        <w:t>Vayá</w:t>
      </w:r>
      <w:proofErr w:type="spellEnd"/>
      <w:r w:rsidRPr="00151DD1">
        <w:rPr>
          <w:rFonts w:ascii="Book Antiqua" w:hAnsi="Book Antiqua" w:cs="宋体"/>
          <w:b/>
          <w:bCs/>
          <w:kern w:val="0"/>
          <w:lang w:val="en-US" w:eastAsia="zh-CN"/>
        </w:rPr>
        <w:t xml:space="preserve"> A</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Hernández-Mijares</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Bonet</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Sendra</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Solá</w:t>
      </w:r>
      <w:proofErr w:type="spellEnd"/>
      <w:r w:rsidRPr="00151DD1">
        <w:rPr>
          <w:rFonts w:ascii="Book Antiqua" w:hAnsi="Book Antiqua" w:cs="宋体"/>
          <w:kern w:val="0"/>
          <w:lang w:val="en-US" w:eastAsia="zh-CN"/>
        </w:rPr>
        <w:t xml:space="preserve"> E, </w:t>
      </w:r>
      <w:proofErr w:type="spellStart"/>
      <w:r w:rsidRPr="00151DD1">
        <w:rPr>
          <w:rFonts w:ascii="Book Antiqua" w:hAnsi="Book Antiqua" w:cs="宋体"/>
          <w:kern w:val="0"/>
          <w:lang w:val="en-US" w:eastAsia="zh-CN"/>
        </w:rPr>
        <w:t>Pérez</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Corella</w:t>
      </w:r>
      <w:proofErr w:type="spellEnd"/>
      <w:r w:rsidRPr="00151DD1">
        <w:rPr>
          <w:rFonts w:ascii="Book Antiqua" w:hAnsi="Book Antiqua" w:cs="宋体"/>
          <w:kern w:val="0"/>
          <w:lang w:val="en-US" w:eastAsia="zh-CN"/>
        </w:rPr>
        <w:t xml:space="preserve"> D, </w:t>
      </w:r>
      <w:proofErr w:type="spellStart"/>
      <w:r w:rsidRPr="00151DD1">
        <w:rPr>
          <w:rFonts w:ascii="Book Antiqua" w:hAnsi="Book Antiqua" w:cs="宋体"/>
          <w:kern w:val="0"/>
          <w:lang w:val="en-US" w:eastAsia="zh-CN"/>
        </w:rPr>
        <w:t>Laiz</w:t>
      </w:r>
      <w:proofErr w:type="spellEnd"/>
      <w:r w:rsidRPr="00151DD1">
        <w:rPr>
          <w:rFonts w:ascii="Book Antiqua" w:hAnsi="Book Antiqua" w:cs="宋体"/>
          <w:kern w:val="0"/>
          <w:lang w:val="en-US" w:eastAsia="zh-CN"/>
        </w:rPr>
        <w:t xml:space="preserve"> B. Association between </w:t>
      </w:r>
      <w:proofErr w:type="spellStart"/>
      <w:r w:rsidRPr="00151DD1">
        <w:rPr>
          <w:rFonts w:ascii="Book Antiqua" w:hAnsi="Book Antiqua" w:cs="宋体"/>
          <w:kern w:val="0"/>
          <w:lang w:val="en-US" w:eastAsia="zh-CN"/>
        </w:rPr>
        <w:t>hemorheological</w:t>
      </w:r>
      <w:proofErr w:type="spellEnd"/>
      <w:r w:rsidRPr="00151DD1">
        <w:rPr>
          <w:rFonts w:ascii="Book Antiqua" w:hAnsi="Book Antiqua" w:cs="宋体"/>
          <w:kern w:val="0"/>
          <w:lang w:val="en-US" w:eastAsia="zh-CN"/>
        </w:rPr>
        <w:t xml:space="preserve"> alterations and metabolic syndrome.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Hemorheol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Microcirc</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49</w:t>
      </w:r>
      <w:r w:rsidRPr="00151DD1">
        <w:rPr>
          <w:rFonts w:ascii="Book Antiqua" w:hAnsi="Book Antiqua" w:cs="宋体"/>
          <w:kern w:val="0"/>
          <w:lang w:val="en-US" w:eastAsia="zh-CN"/>
        </w:rPr>
        <w:t>: 493-503 [PMID: 22214720 DOI: 10.3233/CH-2011-1499]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65</w:t>
      </w:r>
      <w:r w:rsidRPr="00151DD1">
        <w:rPr>
          <w:rFonts w:ascii="Book Antiqua" w:hAnsi="Book Antiqua" w:cs="宋体"/>
          <w:b/>
          <w:kern w:val="0"/>
          <w:lang w:val="en-US" w:eastAsia="zh-CN"/>
        </w:rPr>
        <w:t xml:space="preserve"> </w:t>
      </w:r>
      <w:proofErr w:type="spellStart"/>
      <w:r w:rsidR="00252A2A" w:rsidRPr="00151DD1">
        <w:rPr>
          <w:rFonts w:ascii="Book Antiqua" w:hAnsi="Book Antiqua" w:cs="宋体"/>
          <w:b/>
          <w:kern w:val="0"/>
          <w:lang w:val="en-US" w:eastAsia="zh-CN"/>
        </w:rPr>
        <w:t>Gyawali</w:t>
      </w:r>
      <w:proofErr w:type="spellEnd"/>
      <w:r w:rsidR="00252A2A" w:rsidRPr="00151DD1">
        <w:rPr>
          <w:rFonts w:ascii="Book Antiqua" w:hAnsi="Book Antiqua" w:cs="宋体"/>
          <w:b/>
          <w:kern w:val="0"/>
          <w:lang w:val="en-US" w:eastAsia="zh-CN"/>
        </w:rPr>
        <w:t xml:space="preserve"> P</w:t>
      </w:r>
      <w:r w:rsidR="00252A2A" w:rsidRPr="00151DD1">
        <w:rPr>
          <w:rFonts w:ascii="Book Antiqua" w:hAnsi="Book Antiqua" w:cs="宋体"/>
          <w:kern w:val="0"/>
          <w:lang w:val="en-US" w:eastAsia="zh-CN"/>
        </w:rPr>
        <w:t>, Richards RS, Hughes DL, Tinley P.</w:t>
      </w:r>
      <w:r w:rsidRPr="00151DD1">
        <w:rPr>
          <w:rFonts w:ascii="Book Antiqua" w:hAnsi="Book Antiqua" w:cs="宋体"/>
          <w:kern w:val="0"/>
          <w:lang w:val="en-US" w:eastAsia="zh-CN"/>
        </w:rPr>
        <w:t xml:space="preserve"> Erythrocyte aggregation and metabolic syndrome.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Hemorheol</w:t>
      </w:r>
      <w:proofErr w:type="spellEnd"/>
      <w:r w:rsidRPr="00151DD1">
        <w:rPr>
          <w:rFonts w:ascii="Book Antiqua" w:hAnsi="Book Antiqua" w:cs="宋体"/>
          <w:i/>
          <w:iCs/>
          <w:kern w:val="0"/>
          <w:lang w:val="en-US" w:eastAsia="zh-CN"/>
        </w:rPr>
        <w:t xml:space="preserve"> </w:t>
      </w:r>
      <w:proofErr w:type="spellStart"/>
      <w:r w:rsidRPr="00151DD1">
        <w:rPr>
          <w:rFonts w:ascii="Book Antiqua" w:hAnsi="Book Antiqua" w:cs="宋体"/>
          <w:i/>
          <w:iCs/>
          <w:kern w:val="0"/>
          <w:lang w:val="en-US" w:eastAsia="zh-CN"/>
        </w:rPr>
        <w:t>Microcirc</w:t>
      </w:r>
      <w:proofErr w:type="spellEnd"/>
      <w:r w:rsidRPr="00151DD1">
        <w:rPr>
          <w:rFonts w:ascii="Book Antiqua" w:hAnsi="Book Antiqua" w:cs="宋体"/>
          <w:kern w:val="0"/>
          <w:lang w:val="en-US" w:eastAsia="zh-CN"/>
        </w:rPr>
        <w:t xml:space="preserve"> 2013; </w:t>
      </w:r>
      <w:r w:rsidR="00252A2A" w:rsidRPr="00151DD1">
        <w:rPr>
          <w:rFonts w:ascii="Book Antiqua" w:hAnsi="Book Antiqua" w:cs="宋体"/>
          <w:kern w:val="0"/>
          <w:lang w:val="en-US" w:eastAsia="zh-CN"/>
        </w:rPr>
        <w:t>[</w:t>
      </w:r>
      <w:proofErr w:type="spellStart"/>
      <w:r w:rsidR="00252A2A" w:rsidRPr="00151DD1">
        <w:rPr>
          <w:rFonts w:ascii="Book Antiqua" w:hAnsi="Book Antiqua" w:cs="宋体"/>
          <w:kern w:val="0"/>
          <w:lang w:val="en-US" w:eastAsia="zh-CN"/>
        </w:rPr>
        <w:t>Epub</w:t>
      </w:r>
      <w:proofErr w:type="spellEnd"/>
      <w:r w:rsidR="00252A2A" w:rsidRPr="00151DD1">
        <w:rPr>
          <w:rFonts w:ascii="Book Antiqua" w:hAnsi="Book Antiqua" w:cs="宋体"/>
          <w:kern w:val="0"/>
          <w:lang w:val="en-US" w:eastAsia="zh-CN"/>
        </w:rPr>
        <w:t xml:space="preserve"> ahead of print]</w:t>
      </w:r>
      <w:r w:rsidRPr="00151DD1">
        <w:rPr>
          <w:rFonts w:ascii="Book Antiqua" w:hAnsi="Book Antiqua" w:cs="宋体"/>
          <w:kern w:val="0"/>
          <w:lang w:val="en-US" w:eastAsia="zh-CN"/>
        </w:rPr>
        <w:t xml:space="preserve"> [PMID: 24192695]</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66 </w:t>
      </w:r>
      <w:r w:rsidRPr="00151DD1">
        <w:rPr>
          <w:rFonts w:ascii="Book Antiqua" w:hAnsi="Book Antiqua" w:cs="宋体"/>
          <w:b/>
          <w:bCs/>
          <w:kern w:val="0"/>
          <w:lang w:val="en-US" w:eastAsia="zh-CN"/>
        </w:rPr>
        <w:t>Charlton MR</w:t>
      </w:r>
      <w:r w:rsidRPr="00151DD1">
        <w:rPr>
          <w:rFonts w:ascii="Book Antiqua" w:hAnsi="Book Antiqua" w:cs="宋体"/>
          <w:kern w:val="0"/>
          <w:lang w:val="en-US" w:eastAsia="zh-CN"/>
        </w:rPr>
        <w:t xml:space="preserve">, Burns JM, Pedersen RA, Watt KD, </w:t>
      </w:r>
      <w:proofErr w:type="spellStart"/>
      <w:r w:rsidRPr="00151DD1">
        <w:rPr>
          <w:rFonts w:ascii="Book Antiqua" w:hAnsi="Book Antiqua" w:cs="宋体"/>
          <w:kern w:val="0"/>
          <w:lang w:val="en-US" w:eastAsia="zh-CN"/>
        </w:rPr>
        <w:t>Heimbach</w:t>
      </w:r>
      <w:proofErr w:type="spellEnd"/>
      <w:r w:rsidRPr="00151DD1">
        <w:rPr>
          <w:rFonts w:ascii="Book Antiqua" w:hAnsi="Book Antiqua" w:cs="宋体"/>
          <w:kern w:val="0"/>
          <w:lang w:val="en-US" w:eastAsia="zh-CN"/>
        </w:rPr>
        <w:t xml:space="preserve"> JK, </w:t>
      </w:r>
      <w:proofErr w:type="spellStart"/>
      <w:r w:rsidRPr="00151DD1">
        <w:rPr>
          <w:rFonts w:ascii="Book Antiqua" w:hAnsi="Book Antiqua" w:cs="宋体"/>
          <w:kern w:val="0"/>
          <w:lang w:val="en-US" w:eastAsia="zh-CN"/>
        </w:rPr>
        <w:t>Dierkhising</w:t>
      </w:r>
      <w:proofErr w:type="spellEnd"/>
      <w:r w:rsidRPr="00151DD1">
        <w:rPr>
          <w:rFonts w:ascii="Book Antiqua" w:hAnsi="Book Antiqua" w:cs="宋体"/>
          <w:kern w:val="0"/>
          <w:lang w:val="en-US" w:eastAsia="zh-CN"/>
        </w:rPr>
        <w:t xml:space="preserve"> RA. Frequency and outcomes of liver transplantation for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in the United States.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141</w:t>
      </w:r>
      <w:r w:rsidRPr="00151DD1">
        <w:rPr>
          <w:rFonts w:ascii="Book Antiqua" w:hAnsi="Book Antiqua" w:cs="宋体"/>
          <w:kern w:val="0"/>
          <w:lang w:val="en-US" w:eastAsia="zh-CN"/>
        </w:rPr>
        <w:t>: 1249-1253 [PMID: 21726509 DOI: 10.1053/j.gastro.2011.06.061]</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67 </w:t>
      </w:r>
      <w:proofErr w:type="spellStart"/>
      <w:r w:rsidRPr="00151DD1">
        <w:rPr>
          <w:rFonts w:ascii="Book Antiqua" w:hAnsi="Book Antiqua" w:cs="宋体"/>
          <w:b/>
          <w:bCs/>
          <w:kern w:val="0"/>
          <w:lang w:val="en-US" w:eastAsia="zh-CN"/>
        </w:rPr>
        <w:t>Bhagat</w:t>
      </w:r>
      <w:proofErr w:type="spellEnd"/>
      <w:r w:rsidRPr="00151DD1">
        <w:rPr>
          <w:rFonts w:ascii="Book Antiqua" w:hAnsi="Book Antiqua" w:cs="宋体"/>
          <w:b/>
          <w:bCs/>
          <w:kern w:val="0"/>
          <w:lang w:val="en-US" w:eastAsia="zh-CN"/>
        </w:rPr>
        <w:t xml:space="preserve"> V</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Mindikoglu</w:t>
      </w:r>
      <w:proofErr w:type="spellEnd"/>
      <w:r w:rsidRPr="00151DD1">
        <w:rPr>
          <w:rFonts w:ascii="Book Antiqua" w:hAnsi="Book Antiqua" w:cs="宋体"/>
          <w:kern w:val="0"/>
          <w:lang w:val="en-US" w:eastAsia="zh-CN"/>
        </w:rPr>
        <w:t xml:space="preserve"> AL, </w:t>
      </w:r>
      <w:proofErr w:type="spellStart"/>
      <w:r w:rsidRPr="00151DD1">
        <w:rPr>
          <w:rFonts w:ascii="Book Antiqua" w:hAnsi="Book Antiqua" w:cs="宋体"/>
          <w:kern w:val="0"/>
          <w:lang w:val="en-US" w:eastAsia="zh-CN"/>
        </w:rPr>
        <w:t>Nudo</w:t>
      </w:r>
      <w:proofErr w:type="spellEnd"/>
      <w:r w:rsidRPr="00151DD1">
        <w:rPr>
          <w:rFonts w:ascii="Book Antiqua" w:hAnsi="Book Antiqua" w:cs="宋体"/>
          <w:kern w:val="0"/>
          <w:lang w:val="en-US" w:eastAsia="zh-CN"/>
        </w:rPr>
        <w:t xml:space="preserve"> CG, Schiff ER, </w:t>
      </w:r>
      <w:proofErr w:type="spellStart"/>
      <w:r w:rsidRPr="00151DD1">
        <w:rPr>
          <w:rFonts w:ascii="Book Antiqua" w:hAnsi="Book Antiqua" w:cs="宋体"/>
          <w:kern w:val="0"/>
          <w:lang w:val="en-US" w:eastAsia="zh-CN"/>
        </w:rPr>
        <w:t>Tzakis</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Regev</w:t>
      </w:r>
      <w:proofErr w:type="spellEnd"/>
      <w:r w:rsidRPr="00151DD1">
        <w:rPr>
          <w:rFonts w:ascii="Book Antiqua" w:hAnsi="Book Antiqua" w:cs="宋体"/>
          <w:kern w:val="0"/>
          <w:lang w:val="en-US" w:eastAsia="zh-CN"/>
        </w:rPr>
        <w:t xml:space="preserve"> A. Outcomes of liver transplantation in patients with cirrhosis due to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versus patients with cirrhosis due to alcoholic liver disease.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Transpl</w:t>
      </w:r>
      <w:proofErr w:type="spellEnd"/>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15</w:t>
      </w:r>
      <w:r w:rsidRPr="00151DD1">
        <w:rPr>
          <w:rFonts w:ascii="Book Antiqua" w:hAnsi="Book Antiqua" w:cs="宋体"/>
          <w:kern w:val="0"/>
          <w:lang w:val="en-US" w:eastAsia="zh-CN"/>
        </w:rPr>
        <w:t>: 1814-1820 [PMID: 19938128 DOI: 10.1002/lt.21927]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68 </w:t>
      </w:r>
      <w:proofErr w:type="spellStart"/>
      <w:r w:rsidRPr="00151DD1">
        <w:rPr>
          <w:rFonts w:ascii="Book Antiqua" w:hAnsi="Book Antiqua" w:cs="宋体"/>
          <w:b/>
          <w:bCs/>
          <w:kern w:val="0"/>
          <w:lang w:val="en-US" w:eastAsia="zh-CN"/>
        </w:rPr>
        <w:t>Malik</w:t>
      </w:r>
      <w:proofErr w:type="spellEnd"/>
      <w:r w:rsidRPr="00151DD1">
        <w:rPr>
          <w:rFonts w:ascii="Book Antiqua" w:hAnsi="Book Antiqua" w:cs="宋体"/>
          <w:b/>
          <w:bCs/>
          <w:kern w:val="0"/>
          <w:lang w:val="en-US" w:eastAsia="zh-CN"/>
        </w:rPr>
        <w:t xml:space="preserve"> SM</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deVera</w:t>
      </w:r>
      <w:proofErr w:type="spellEnd"/>
      <w:r w:rsidRPr="00151DD1">
        <w:rPr>
          <w:rFonts w:ascii="Book Antiqua" w:hAnsi="Book Antiqua" w:cs="宋体"/>
          <w:kern w:val="0"/>
          <w:lang w:val="en-US" w:eastAsia="zh-CN"/>
        </w:rPr>
        <w:t xml:space="preserve"> ME, </w:t>
      </w:r>
      <w:proofErr w:type="spellStart"/>
      <w:r w:rsidRPr="00151DD1">
        <w:rPr>
          <w:rFonts w:ascii="Book Antiqua" w:hAnsi="Book Antiqua" w:cs="宋体"/>
          <w:kern w:val="0"/>
          <w:lang w:val="en-US" w:eastAsia="zh-CN"/>
        </w:rPr>
        <w:t>Fontes</w:t>
      </w:r>
      <w:proofErr w:type="spellEnd"/>
      <w:r w:rsidRPr="00151DD1">
        <w:rPr>
          <w:rFonts w:ascii="Book Antiqua" w:hAnsi="Book Antiqua" w:cs="宋体"/>
          <w:kern w:val="0"/>
          <w:lang w:val="en-US" w:eastAsia="zh-CN"/>
        </w:rPr>
        <w:t xml:space="preserve"> P, Shaikh O, Ahmad J. Outcome after liver transplantation for NASH cirrhosis. </w:t>
      </w:r>
      <w:r w:rsidRPr="00151DD1">
        <w:rPr>
          <w:rFonts w:ascii="Book Antiqua" w:hAnsi="Book Antiqua" w:cs="宋体"/>
          <w:i/>
          <w:iCs/>
          <w:kern w:val="0"/>
          <w:lang w:val="en-US" w:eastAsia="zh-CN"/>
        </w:rPr>
        <w:t>Am J Transplant</w:t>
      </w:r>
      <w:r w:rsidRPr="00151DD1">
        <w:rPr>
          <w:rFonts w:ascii="Book Antiqua" w:hAnsi="Book Antiqua" w:cs="宋体"/>
          <w:kern w:val="0"/>
          <w:lang w:val="en-US" w:eastAsia="zh-CN"/>
        </w:rPr>
        <w:t xml:space="preserve"> 2009; </w:t>
      </w:r>
      <w:r w:rsidRPr="00151DD1">
        <w:rPr>
          <w:rFonts w:ascii="Book Antiqua" w:hAnsi="Book Antiqua" w:cs="宋体"/>
          <w:b/>
          <w:bCs/>
          <w:kern w:val="0"/>
          <w:lang w:val="en-US" w:eastAsia="zh-CN"/>
        </w:rPr>
        <w:t>9</w:t>
      </w:r>
      <w:r w:rsidRPr="00151DD1">
        <w:rPr>
          <w:rFonts w:ascii="Book Antiqua" w:hAnsi="Book Antiqua" w:cs="宋体"/>
          <w:kern w:val="0"/>
          <w:lang w:val="en-US" w:eastAsia="zh-CN"/>
        </w:rPr>
        <w:t>: 782-793 [PMID: 19344467 DOI: 10.1111/j.1600-6143.2009.02590.x]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69 </w:t>
      </w:r>
      <w:proofErr w:type="spellStart"/>
      <w:r w:rsidRPr="00151DD1">
        <w:rPr>
          <w:rFonts w:ascii="Book Antiqua" w:hAnsi="Book Antiqua" w:cs="宋体"/>
          <w:b/>
          <w:bCs/>
          <w:kern w:val="0"/>
          <w:lang w:val="en-US" w:eastAsia="zh-CN"/>
        </w:rPr>
        <w:t>Houlihan</w:t>
      </w:r>
      <w:proofErr w:type="spellEnd"/>
      <w:r w:rsidRPr="00151DD1">
        <w:rPr>
          <w:rFonts w:ascii="Book Antiqua" w:hAnsi="Book Antiqua" w:cs="宋体"/>
          <w:b/>
          <w:bCs/>
          <w:kern w:val="0"/>
          <w:lang w:val="en-US" w:eastAsia="zh-CN"/>
        </w:rPr>
        <w:t xml:space="preserve"> DD</w:t>
      </w:r>
      <w:r w:rsidRPr="00151DD1">
        <w:rPr>
          <w:rFonts w:ascii="Book Antiqua" w:hAnsi="Book Antiqua" w:cs="宋体"/>
          <w:kern w:val="0"/>
          <w:lang w:val="en-US" w:eastAsia="zh-CN"/>
        </w:rPr>
        <w:t xml:space="preserve">, Armstrong MJ, </w:t>
      </w:r>
      <w:proofErr w:type="spellStart"/>
      <w:r w:rsidRPr="00151DD1">
        <w:rPr>
          <w:rFonts w:ascii="Book Antiqua" w:hAnsi="Book Antiqua" w:cs="宋体"/>
          <w:kern w:val="0"/>
          <w:lang w:val="en-US" w:eastAsia="zh-CN"/>
        </w:rPr>
        <w:t>Davidov</w:t>
      </w:r>
      <w:proofErr w:type="spellEnd"/>
      <w:r w:rsidRPr="00151DD1">
        <w:rPr>
          <w:rFonts w:ascii="Book Antiqua" w:hAnsi="Book Antiqua" w:cs="宋体"/>
          <w:kern w:val="0"/>
          <w:lang w:val="en-US" w:eastAsia="zh-CN"/>
        </w:rPr>
        <w:t xml:space="preserve"> Y, </w:t>
      </w:r>
      <w:proofErr w:type="spellStart"/>
      <w:r w:rsidRPr="00151DD1">
        <w:rPr>
          <w:rFonts w:ascii="Book Antiqua" w:hAnsi="Book Antiqua" w:cs="宋体"/>
          <w:kern w:val="0"/>
          <w:lang w:val="en-US" w:eastAsia="zh-CN"/>
        </w:rPr>
        <w:t>Hodson</w:t>
      </w:r>
      <w:proofErr w:type="spellEnd"/>
      <w:r w:rsidRPr="00151DD1">
        <w:rPr>
          <w:rFonts w:ascii="Book Antiqua" w:hAnsi="Book Antiqua" w:cs="宋体"/>
          <w:kern w:val="0"/>
          <w:lang w:val="en-US" w:eastAsia="zh-CN"/>
        </w:rPr>
        <w:t xml:space="preserve"> J, Nightingale P, Rowe IA, Paris S, </w:t>
      </w:r>
      <w:proofErr w:type="spellStart"/>
      <w:r w:rsidRPr="00151DD1">
        <w:rPr>
          <w:rFonts w:ascii="Book Antiqua" w:hAnsi="Book Antiqua" w:cs="宋体"/>
          <w:kern w:val="0"/>
          <w:lang w:val="en-US" w:eastAsia="zh-CN"/>
        </w:rPr>
        <w:t>Gunson</w:t>
      </w:r>
      <w:proofErr w:type="spellEnd"/>
      <w:r w:rsidRPr="00151DD1">
        <w:rPr>
          <w:rFonts w:ascii="Book Antiqua" w:hAnsi="Book Antiqua" w:cs="宋体"/>
          <w:kern w:val="0"/>
          <w:lang w:val="en-US" w:eastAsia="zh-CN"/>
        </w:rPr>
        <w:t xml:space="preserve"> BK, </w:t>
      </w:r>
      <w:proofErr w:type="spellStart"/>
      <w:r w:rsidRPr="00151DD1">
        <w:rPr>
          <w:rFonts w:ascii="Book Antiqua" w:hAnsi="Book Antiqua" w:cs="宋体"/>
          <w:kern w:val="0"/>
          <w:lang w:val="en-US" w:eastAsia="zh-CN"/>
        </w:rPr>
        <w:t>Bramhall</w:t>
      </w:r>
      <w:proofErr w:type="spellEnd"/>
      <w:r w:rsidRPr="00151DD1">
        <w:rPr>
          <w:rFonts w:ascii="Book Antiqua" w:hAnsi="Book Antiqua" w:cs="宋体"/>
          <w:kern w:val="0"/>
          <w:lang w:val="en-US" w:eastAsia="zh-CN"/>
        </w:rPr>
        <w:t xml:space="preserve"> SB, </w:t>
      </w:r>
      <w:proofErr w:type="spellStart"/>
      <w:r w:rsidRPr="00151DD1">
        <w:rPr>
          <w:rFonts w:ascii="Book Antiqua" w:hAnsi="Book Antiqua" w:cs="宋体"/>
          <w:kern w:val="0"/>
          <w:lang w:val="en-US" w:eastAsia="zh-CN"/>
        </w:rPr>
        <w:t>Mutimer</w:t>
      </w:r>
      <w:proofErr w:type="spellEnd"/>
      <w:r w:rsidRPr="00151DD1">
        <w:rPr>
          <w:rFonts w:ascii="Book Antiqua" w:hAnsi="Book Antiqua" w:cs="宋体"/>
          <w:kern w:val="0"/>
          <w:lang w:val="en-US" w:eastAsia="zh-CN"/>
        </w:rPr>
        <w:t xml:space="preserve"> DJ, Neuberger JM, Newsome PN. Renal function in patients undergoing transplantation for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cirrhosis: time to reconsider immunosuppression regimens?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Transpl</w:t>
      </w:r>
      <w:proofErr w:type="spellEnd"/>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17</w:t>
      </w:r>
      <w:r w:rsidRPr="00151DD1">
        <w:rPr>
          <w:rFonts w:ascii="Book Antiqua" w:hAnsi="Book Antiqua" w:cs="宋体"/>
          <w:kern w:val="0"/>
          <w:lang w:val="en-US" w:eastAsia="zh-CN"/>
        </w:rPr>
        <w:t>: 1292-1298 [PMID: 21761549 DOI: 10.1002/lt.22382]</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70 </w:t>
      </w:r>
      <w:proofErr w:type="spellStart"/>
      <w:r w:rsidRPr="00151DD1">
        <w:rPr>
          <w:rFonts w:ascii="Book Antiqua" w:hAnsi="Book Antiqua" w:cs="宋体"/>
          <w:b/>
          <w:bCs/>
          <w:kern w:val="0"/>
          <w:lang w:val="en-US" w:eastAsia="zh-CN"/>
        </w:rPr>
        <w:t>Madhwal</w:t>
      </w:r>
      <w:proofErr w:type="spellEnd"/>
      <w:r w:rsidRPr="00151DD1">
        <w:rPr>
          <w:rFonts w:ascii="Book Antiqua" w:hAnsi="Book Antiqua" w:cs="宋体"/>
          <w:b/>
          <w:bCs/>
          <w:kern w:val="0"/>
          <w:lang w:val="en-US" w:eastAsia="zh-CN"/>
        </w:rPr>
        <w:t xml:space="preserve"> S</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Atreja</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Albeldawi</w:t>
      </w:r>
      <w:proofErr w:type="spellEnd"/>
      <w:r w:rsidRPr="00151DD1">
        <w:rPr>
          <w:rFonts w:ascii="Book Antiqua" w:hAnsi="Book Antiqua" w:cs="宋体"/>
          <w:kern w:val="0"/>
          <w:lang w:val="en-US" w:eastAsia="zh-CN"/>
        </w:rPr>
        <w:t xml:space="preserve"> M, Lopez R, Post A, Costa MA. Is liver transplantation a risk factor for cardiovascular disease? A meta-analysis of observational studies.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Transpl</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18</w:t>
      </w:r>
      <w:r w:rsidRPr="00151DD1">
        <w:rPr>
          <w:rFonts w:ascii="Book Antiqua" w:hAnsi="Book Antiqua" w:cs="宋体"/>
          <w:kern w:val="0"/>
          <w:lang w:val="en-US" w:eastAsia="zh-CN"/>
        </w:rPr>
        <w:t>: 1140-1146 [PMID: 22821899 DOI: 10.1002/lt.23508]</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lastRenderedPageBreak/>
        <w:t xml:space="preserve">71 </w:t>
      </w:r>
      <w:r w:rsidRPr="00151DD1">
        <w:rPr>
          <w:rFonts w:ascii="Book Antiqua" w:hAnsi="Book Antiqua" w:cs="宋体"/>
          <w:b/>
          <w:bCs/>
          <w:kern w:val="0"/>
          <w:lang w:val="en-US" w:eastAsia="zh-CN"/>
        </w:rPr>
        <w:t>Kennedy C</w:t>
      </w:r>
      <w:r w:rsidRPr="00151DD1">
        <w:rPr>
          <w:rFonts w:ascii="Book Antiqua" w:hAnsi="Book Antiqua" w:cs="宋体"/>
          <w:kern w:val="0"/>
          <w:lang w:val="en-US" w:eastAsia="zh-CN"/>
        </w:rPr>
        <w:t xml:space="preserve">, Redden D, Gray S, </w:t>
      </w:r>
      <w:proofErr w:type="spellStart"/>
      <w:r w:rsidRPr="00151DD1">
        <w:rPr>
          <w:rFonts w:ascii="Book Antiqua" w:hAnsi="Book Antiqua" w:cs="宋体"/>
          <w:kern w:val="0"/>
          <w:lang w:val="en-US" w:eastAsia="zh-CN"/>
        </w:rPr>
        <w:t>Eckhoff</w:t>
      </w:r>
      <w:proofErr w:type="spellEnd"/>
      <w:r w:rsidRPr="00151DD1">
        <w:rPr>
          <w:rFonts w:ascii="Book Antiqua" w:hAnsi="Book Antiqua" w:cs="宋体"/>
          <w:kern w:val="0"/>
          <w:lang w:val="en-US" w:eastAsia="zh-CN"/>
        </w:rPr>
        <w:t xml:space="preserve"> D, </w:t>
      </w:r>
      <w:proofErr w:type="spellStart"/>
      <w:r w:rsidRPr="00151DD1">
        <w:rPr>
          <w:rFonts w:ascii="Book Antiqua" w:hAnsi="Book Antiqua" w:cs="宋体"/>
          <w:kern w:val="0"/>
          <w:lang w:val="en-US" w:eastAsia="zh-CN"/>
        </w:rPr>
        <w:t>Massoud</w:t>
      </w:r>
      <w:proofErr w:type="spellEnd"/>
      <w:r w:rsidRPr="00151DD1">
        <w:rPr>
          <w:rFonts w:ascii="Book Antiqua" w:hAnsi="Book Antiqua" w:cs="宋体"/>
          <w:kern w:val="0"/>
          <w:lang w:val="en-US" w:eastAsia="zh-CN"/>
        </w:rPr>
        <w:t xml:space="preserve"> O, McGuire B, </w:t>
      </w:r>
      <w:proofErr w:type="spellStart"/>
      <w:r w:rsidRPr="00151DD1">
        <w:rPr>
          <w:rFonts w:ascii="Book Antiqua" w:hAnsi="Book Antiqua" w:cs="宋体"/>
          <w:kern w:val="0"/>
          <w:lang w:val="en-US" w:eastAsia="zh-CN"/>
        </w:rPr>
        <w:t>Alkurdi</w:t>
      </w:r>
      <w:proofErr w:type="spellEnd"/>
      <w:r w:rsidRPr="00151DD1">
        <w:rPr>
          <w:rFonts w:ascii="Book Antiqua" w:hAnsi="Book Antiqua" w:cs="宋体"/>
          <w:kern w:val="0"/>
          <w:lang w:val="en-US" w:eastAsia="zh-CN"/>
        </w:rPr>
        <w:t xml:space="preserve"> B, Bloomer J, </w:t>
      </w:r>
      <w:proofErr w:type="spellStart"/>
      <w:r w:rsidRPr="00151DD1">
        <w:rPr>
          <w:rFonts w:ascii="Book Antiqua" w:hAnsi="Book Antiqua" w:cs="宋体"/>
          <w:kern w:val="0"/>
          <w:lang w:val="en-US" w:eastAsia="zh-CN"/>
        </w:rPr>
        <w:t>DuBay</w:t>
      </w:r>
      <w:proofErr w:type="spellEnd"/>
      <w:r w:rsidRPr="00151DD1">
        <w:rPr>
          <w:rFonts w:ascii="Book Antiqua" w:hAnsi="Book Antiqua" w:cs="宋体"/>
          <w:kern w:val="0"/>
          <w:lang w:val="en-US" w:eastAsia="zh-CN"/>
        </w:rPr>
        <w:t xml:space="preserve"> DA. Equivalent survival following liver transplantation in patients with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compared with patients with other liver diseases. </w:t>
      </w:r>
      <w:r w:rsidRPr="00151DD1">
        <w:rPr>
          <w:rFonts w:ascii="Book Antiqua" w:hAnsi="Book Antiqua" w:cs="宋体"/>
          <w:i/>
          <w:iCs/>
          <w:kern w:val="0"/>
          <w:lang w:val="en-US" w:eastAsia="zh-CN"/>
        </w:rPr>
        <w:t>HPB (Oxford)</w:t>
      </w:r>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14</w:t>
      </w:r>
      <w:r w:rsidRPr="00151DD1">
        <w:rPr>
          <w:rFonts w:ascii="Book Antiqua" w:hAnsi="Book Antiqua" w:cs="宋体"/>
          <w:kern w:val="0"/>
          <w:lang w:val="en-US" w:eastAsia="zh-CN"/>
        </w:rPr>
        <w:t>: 625-634 [PMID: 22882200 DOI: 10.1111/j.1477-2574.2012.00497.x]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72 </w:t>
      </w:r>
      <w:r w:rsidRPr="00151DD1">
        <w:rPr>
          <w:rFonts w:ascii="Book Antiqua" w:hAnsi="Book Antiqua" w:cs="宋体"/>
          <w:b/>
          <w:bCs/>
          <w:kern w:val="0"/>
          <w:lang w:val="en-US" w:eastAsia="zh-CN"/>
        </w:rPr>
        <w:t>Reddy SK</w:t>
      </w:r>
      <w:r w:rsidRPr="00151DD1">
        <w:rPr>
          <w:rFonts w:ascii="Book Antiqua" w:hAnsi="Book Antiqua" w:cs="宋体"/>
          <w:kern w:val="0"/>
          <w:lang w:val="en-US" w:eastAsia="zh-CN"/>
        </w:rPr>
        <w:t xml:space="preserve">, Steel JL, Chen HW, </w:t>
      </w:r>
      <w:proofErr w:type="spellStart"/>
      <w:r w:rsidRPr="00151DD1">
        <w:rPr>
          <w:rFonts w:ascii="Book Antiqua" w:hAnsi="Book Antiqua" w:cs="宋体"/>
          <w:kern w:val="0"/>
          <w:lang w:val="en-US" w:eastAsia="zh-CN"/>
        </w:rPr>
        <w:t>DeMateo</w:t>
      </w:r>
      <w:proofErr w:type="spellEnd"/>
      <w:r w:rsidRPr="00151DD1">
        <w:rPr>
          <w:rFonts w:ascii="Book Antiqua" w:hAnsi="Book Antiqua" w:cs="宋体"/>
          <w:kern w:val="0"/>
          <w:lang w:val="en-US" w:eastAsia="zh-CN"/>
        </w:rPr>
        <w:t xml:space="preserve"> DJ, Cardinal J, </w:t>
      </w:r>
      <w:proofErr w:type="spellStart"/>
      <w:r w:rsidRPr="00151DD1">
        <w:rPr>
          <w:rFonts w:ascii="Book Antiqua" w:hAnsi="Book Antiqua" w:cs="宋体"/>
          <w:kern w:val="0"/>
          <w:lang w:val="en-US" w:eastAsia="zh-CN"/>
        </w:rPr>
        <w:t>Behari</w:t>
      </w:r>
      <w:proofErr w:type="spellEnd"/>
      <w:r w:rsidRPr="00151DD1">
        <w:rPr>
          <w:rFonts w:ascii="Book Antiqua" w:hAnsi="Book Antiqua" w:cs="宋体"/>
          <w:kern w:val="0"/>
          <w:lang w:val="en-US" w:eastAsia="zh-CN"/>
        </w:rPr>
        <w:t xml:space="preserve"> J, </w:t>
      </w:r>
      <w:proofErr w:type="spellStart"/>
      <w:r w:rsidRPr="00151DD1">
        <w:rPr>
          <w:rFonts w:ascii="Book Antiqua" w:hAnsi="Book Antiqua" w:cs="宋体"/>
          <w:kern w:val="0"/>
          <w:lang w:val="en-US" w:eastAsia="zh-CN"/>
        </w:rPr>
        <w:t>Humar</w:t>
      </w:r>
      <w:proofErr w:type="spellEnd"/>
      <w:r w:rsidRPr="00151DD1">
        <w:rPr>
          <w:rFonts w:ascii="Book Antiqua" w:hAnsi="Book Antiqua" w:cs="宋体"/>
          <w:kern w:val="0"/>
          <w:lang w:val="en-US" w:eastAsia="zh-CN"/>
        </w:rPr>
        <w:t xml:space="preserve"> A, Marsh JW, Geller DA, </w:t>
      </w:r>
      <w:proofErr w:type="spellStart"/>
      <w:r w:rsidRPr="00151DD1">
        <w:rPr>
          <w:rFonts w:ascii="Book Antiqua" w:hAnsi="Book Antiqua" w:cs="宋体"/>
          <w:kern w:val="0"/>
          <w:lang w:val="en-US" w:eastAsia="zh-CN"/>
        </w:rPr>
        <w:t>Tsung</w:t>
      </w:r>
      <w:proofErr w:type="spellEnd"/>
      <w:r w:rsidRPr="00151DD1">
        <w:rPr>
          <w:rFonts w:ascii="Book Antiqua" w:hAnsi="Book Antiqua" w:cs="宋体"/>
          <w:kern w:val="0"/>
          <w:lang w:val="en-US" w:eastAsia="zh-CN"/>
        </w:rPr>
        <w:t xml:space="preserve"> A. Outcomes of curative treatment for hepatocellular cancer in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versus hepatitis C and alcoholic liver disease. </w:t>
      </w:r>
      <w:proofErr w:type="spellStart"/>
      <w:r w:rsidRPr="00151DD1">
        <w:rPr>
          <w:rFonts w:ascii="Book Antiqua" w:hAnsi="Book Antiqua" w:cs="宋体"/>
          <w:i/>
          <w:iCs/>
          <w:kern w:val="0"/>
          <w:lang w:val="en-US" w:eastAsia="zh-CN"/>
        </w:rPr>
        <w:t>Hepatology</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55</w:t>
      </w:r>
      <w:r w:rsidRPr="00151DD1">
        <w:rPr>
          <w:rFonts w:ascii="Book Antiqua" w:hAnsi="Book Antiqua" w:cs="宋体"/>
          <w:kern w:val="0"/>
          <w:lang w:val="en-US" w:eastAsia="zh-CN"/>
        </w:rPr>
        <w:t>: 1809-1819 [PMID: 22183968 DOI: 10.1002/hep.25536]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73 </w:t>
      </w:r>
      <w:r w:rsidRPr="00151DD1">
        <w:rPr>
          <w:rFonts w:ascii="Book Antiqua" w:hAnsi="Book Antiqua" w:cs="宋体"/>
          <w:b/>
          <w:bCs/>
          <w:kern w:val="0"/>
          <w:lang w:val="en-US" w:eastAsia="zh-CN"/>
        </w:rPr>
        <w:t xml:space="preserve">El </w:t>
      </w:r>
      <w:proofErr w:type="spellStart"/>
      <w:r w:rsidRPr="00151DD1">
        <w:rPr>
          <w:rFonts w:ascii="Book Antiqua" w:hAnsi="Book Antiqua" w:cs="宋体"/>
          <w:b/>
          <w:bCs/>
          <w:kern w:val="0"/>
          <w:lang w:val="en-US" w:eastAsia="zh-CN"/>
        </w:rPr>
        <w:t>Atrache</w:t>
      </w:r>
      <w:proofErr w:type="spellEnd"/>
      <w:r w:rsidRPr="00151DD1">
        <w:rPr>
          <w:rFonts w:ascii="Book Antiqua" w:hAnsi="Book Antiqua" w:cs="宋体"/>
          <w:b/>
          <w:bCs/>
          <w:kern w:val="0"/>
          <w:lang w:val="en-US" w:eastAsia="zh-CN"/>
        </w:rPr>
        <w:t xml:space="preserve"> MM</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Abouljoud</w:t>
      </w:r>
      <w:proofErr w:type="spellEnd"/>
      <w:r w:rsidRPr="00151DD1">
        <w:rPr>
          <w:rFonts w:ascii="Book Antiqua" w:hAnsi="Book Antiqua" w:cs="宋体"/>
          <w:kern w:val="0"/>
          <w:lang w:val="en-US" w:eastAsia="zh-CN"/>
        </w:rPr>
        <w:t xml:space="preserve"> MS, Divine G, Yoshida A, Kim DY, </w:t>
      </w:r>
      <w:proofErr w:type="spellStart"/>
      <w:r w:rsidRPr="00151DD1">
        <w:rPr>
          <w:rFonts w:ascii="Book Antiqua" w:hAnsi="Book Antiqua" w:cs="宋体"/>
          <w:kern w:val="0"/>
          <w:lang w:val="en-US" w:eastAsia="zh-CN"/>
        </w:rPr>
        <w:t>Kazimi</w:t>
      </w:r>
      <w:proofErr w:type="spellEnd"/>
      <w:r w:rsidRPr="00151DD1">
        <w:rPr>
          <w:rFonts w:ascii="Book Antiqua" w:hAnsi="Book Antiqua" w:cs="宋体"/>
          <w:kern w:val="0"/>
          <w:lang w:val="en-US" w:eastAsia="zh-CN"/>
        </w:rPr>
        <w:t xml:space="preserve"> MM, </w:t>
      </w:r>
      <w:proofErr w:type="spellStart"/>
      <w:r w:rsidRPr="00151DD1">
        <w:rPr>
          <w:rFonts w:ascii="Book Antiqua" w:hAnsi="Book Antiqua" w:cs="宋体"/>
          <w:kern w:val="0"/>
          <w:lang w:val="en-US" w:eastAsia="zh-CN"/>
        </w:rPr>
        <w:t>Moonka</w:t>
      </w:r>
      <w:proofErr w:type="spellEnd"/>
      <w:r w:rsidRPr="00151DD1">
        <w:rPr>
          <w:rFonts w:ascii="Book Antiqua" w:hAnsi="Book Antiqua" w:cs="宋体"/>
          <w:kern w:val="0"/>
          <w:lang w:val="en-US" w:eastAsia="zh-CN"/>
        </w:rPr>
        <w:t xml:space="preserve"> D, Huang MA, Brown K. Recurrence of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and cryptogenic cirrhosis following </w:t>
      </w:r>
      <w:proofErr w:type="spellStart"/>
      <w:r w:rsidRPr="00151DD1">
        <w:rPr>
          <w:rFonts w:ascii="Book Antiqua" w:hAnsi="Book Antiqua" w:cs="宋体"/>
          <w:kern w:val="0"/>
          <w:lang w:val="en-US" w:eastAsia="zh-CN"/>
        </w:rPr>
        <w:t>orthotopic</w:t>
      </w:r>
      <w:proofErr w:type="spellEnd"/>
      <w:r w:rsidRPr="00151DD1">
        <w:rPr>
          <w:rFonts w:ascii="Book Antiqua" w:hAnsi="Book Antiqua" w:cs="宋体"/>
          <w:kern w:val="0"/>
          <w:lang w:val="en-US" w:eastAsia="zh-CN"/>
        </w:rPr>
        <w:t xml:space="preserve"> liver transplantation in the context of the metabolic syndrome.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Transplant</w:t>
      </w:r>
      <w:r w:rsidRPr="00151DD1">
        <w:rPr>
          <w:rFonts w:ascii="Book Antiqua" w:hAnsi="Book Antiqua" w:cs="宋体"/>
          <w:kern w:val="0"/>
          <w:lang w:val="en-US" w:eastAsia="zh-CN"/>
        </w:rPr>
        <w:t xml:space="preserve"> </w:t>
      </w:r>
      <w:r w:rsidR="00252A2A" w:rsidRPr="00151DD1">
        <w:rPr>
          <w:rFonts w:ascii="Book Antiqua" w:hAnsi="Book Antiqua" w:cs="宋体"/>
          <w:kern w:val="0"/>
          <w:lang w:val="en-US" w:eastAsia="zh-CN"/>
        </w:rPr>
        <w:t>2012</w:t>
      </w:r>
      <w:r w:rsidRPr="00151DD1">
        <w:rPr>
          <w:rFonts w:ascii="Book Antiqua" w:hAnsi="Book Antiqua" w:cs="宋体"/>
          <w:kern w:val="0"/>
          <w:highlight w:val="yellow"/>
          <w:lang w:val="en-US" w:eastAsia="zh-CN"/>
        </w:rPr>
        <w:t>;</w:t>
      </w:r>
      <w:r w:rsidRPr="00151DD1">
        <w:rPr>
          <w:rFonts w:ascii="Book Antiqua" w:hAnsi="Book Antiqua" w:cs="宋体"/>
          <w:kern w:val="0"/>
          <w:lang w:val="en-US" w:eastAsia="zh-CN"/>
        </w:rPr>
        <w:t xml:space="preserve"> </w:t>
      </w:r>
      <w:r w:rsidRPr="00151DD1">
        <w:rPr>
          <w:rFonts w:ascii="Book Antiqua" w:hAnsi="Book Antiqua" w:cs="宋体"/>
          <w:b/>
          <w:bCs/>
          <w:kern w:val="0"/>
          <w:lang w:val="en-US" w:eastAsia="zh-CN"/>
        </w:rPr>
        <w:t>26</w:t>
      </w:r>
      <w:r w:rsidRPr="00151DD1">
        <w:rPr>
          <w:rFonts w:ascii="Book Antiqua" w:hAnsi="Book Antiqua" w:cs="宋体"/>
          <w:kern w:val="0"/>
          <w:lang w:val="en-US" w:eastAsia="zh-CN"/>
        </w:rPr>
        <w:t>: E505-E512 [PMID: 23061759 DOI: 10.1111/ctr.12014]</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74 </w:t>
      </w:r>
      <w:proofErr w:type="spellStart"/>
      <w:r w:rsidRPr="00151DD1">
        <w:rPr>
          <w:rFonts w:ascii="Book Antiqua" w:hAnsi="Book Antiqua" w:cs="宋体"/>
          <w:b/>
          <w:bCs/>
          <w:kern w:val="0"/>
          <w:lang w:val="en-US" w:eastAsia="zh-CN"/>
        </w:rPr>
        <w:t>Patil</w:t>
      </w:r>
      <w:proofErr w:type="spellEnd"/>
      <w:r w:rsidRPr="00151DD1">
        <w:rPr>
          <w:rFonts w:ascii="Book Antiqua" w:hAnsi="Book Antiqua" w:cs="宋体"/>
          <w:b/>
          <w:bCs/>
          <w:kern w:val="0"/>
          <w:lang w:val="en-US" w:eastAsia="zh-CN"/>
        </w:rPr>
        <w:t xml:space="preserve"> DT</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Yerian</w:t>
      </w:r>
      <w:proofErr w:type="spellEnd"/>
      <w:r w:rsidRPr="00151DD1">
        <w:rPr>
          <w:rFonts w:ascii="Book Antiqua" w:hAnsi="Book Antiqua" w:cs="宋体"/>
          <w:kern w:val="0"/>
          <w:lang w:val="en-US" w:eastAsia="zh-CN"/>
        </w:rPr>
        <w:t xml:space="preserve"> LM. Evolution of nonalcoholic fatty liver disease recurrence after liver transplantation.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Transpl</w:t>
      </w:r>
      <w:proofErr w:type="spellEnd"/>
      <w:r w:rsidRPr="00151DD1">
        <w:rPr>
          <w:rFonts w:ascii="Book Antiqua" w:hAnsi="Book Antiqua" w:cs="宋体"/>
          <w:kern w:val="0"/>
          <w:lang w:val="en-US" w:eastAsia="zh-CN"/>
        </w:rPr>
        <w:t xml:space="preserve"> 2012; </w:t>
      </w:r>
      <w:r w:rsidRPr="00151DD1">
        <w:rPr>
          <w:rFonts w:ascii="Book Antiqua" w:hAnsi="Book Antiqua" w:cs="宋体"/>
          <w:b/>
          <w:bCs/>
          <w:kern w:val="0"/>
          <w:lang w:val="en-US" w:eastAsia="zh-CN"/>
        </w:rPr>
        <w:t>18</w:t>
      </w:r>
      <w:r w:rsidRPr="00151DD1">
        <w:rPr>
          <w:rFonts w:ascii="Book Antiqua" w:hAnsi="Book Antiqua" w:cs="宋体"/>
          <w:kern w:val="0"/>
          <w:lang w:val="en-US" w:eastAsia="zh-CN"/>
        </w:rPr>
        <w:t>: 1147-1153 [PMID: 22740341 DOI: 10.1002/lt.23499]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75 </w:t>
      </w:r>
      <w:proofErr w:type="spellStart"/>
      <w:r w:rsidRPr="00151DD1">
        <w:rPr>
          <w:rFonts w:ascii="Book Antiqua" w:hAnsi="Book Antiqua" w:cs="宋体"/>
          <w:b/>
          <w:bCs/>
          <w:kern w:val="0"/>
          <w:lang w:val="en-US" w:eastAsia="zh-CN"/>
        </w:rPr>
        <w:t>Marsman</w:t>
      </w:r>
      <w:proofErr w:type="spellEnd"/>
      <w:r w:rsidRPr="00151DD1">
        <w:rPr>
          <w:rFonts w:ascii="Book Antiqua" w:hAnsi="Book Antiqua" w:cs="宋体"/>
          <w:b/>
          <w:bCs/>
          <w:kern w:val="0"/>
          <w:lang w:val="en-US" w:eastAsia="zh-CN"/>
        </w:rPr>
        <w:t xml:space="preserve"> HA</w:t>
      </w:r>
      <w:r w:rsidRPr="00151DD1">
        <w:rPr>
          <w:rFonts w:ascii="Book Antiqua" w:hAnsi="Book Antiqua" w:cs="宋体"/>
          <w:kern w:val="0"/>
          <w:lang w:val="en-US" w:eastAsia="zh-CN"/>
        </w:rPr>
        <w:t xml:space="preserve">, de </w:t>
      </w:r>
      <w:proofErr w:type="spellStart"/>
      <w:r w:rsidRPr="00151DD1">
        <w:rPr>
          <w:rFonts w:ascii="Book Antiqua" w:hAnsi="Book Antiqua" w:cs="宋体"/>
          <w:kern w:val="0"/>
          <w:lang w:val="en-US" w:eastAsia="zh-CN"/>
        </w:rPr>
        <w:t>Graaf</w:t>
      </w:r>
      <w:proofErr w:type="spellEnd"/>
      <w:r w:rsidRPr="00151DD1">
        <w:rPr>
          <w:rFonts w:ascii="Book Antiqua" w:hAnsi="Book Antiqua" w:cs="宋体"/>
          <w:kern w:val="0"/>
          <w:lang w:val="en-US" w:eastAsia="zh-CN"/>
        </w:rPr>
        <w:t xml:space="preserve"> W, </w:t>
      </w:r>
      <w:proofErr w:type="spellStart"/>
      <w:r w:rsidRPr="00151DD1">
        <w:rPr>
          <w:rFonts w:ascii="Book Antiqua" w:hAnsi="Book Antiqua" w:cs="宋体"/>
          <w:kern w:val="0"/>
          <w:lang w:val="en-US" w:eastAsia="zh-CN"/>
        </w:rPr>
        <w:t>Heger</w:t>
      </w:r>
      <w:proofErr w:type="spellEnd"/>
      <w:r w:rsidRPr="00151DD1">
        <w:rPr>
          <w:rFonts w:ascii="Book Antiqua" w:hAnsi="Book Antiqua" w:cs="宋体"/>
          <w:kern w:val="0"/>
          <w:lang w:val="en-US" w:eastAsia="zh-CN"/>
        </w:rPr>
        <w:t xml:space="preserve"> M, van </w:t>
      </w:r>
      <w:proofErr w:type="spellStart"/>
      <w:r w:rsidRPr="00151DD1">
        <w:rPr>
          <w:rFonts w:ascii="Book Antiqua" w:hAnsi="Book Antiqua" w:cs="宋体"/>
          <w:kern w:val="0"/>
          <w:lang w:val="en-US" w:eastAsia="zh-CN"/>
        </w:rPr>
        <w:t>Golen</w:t>
      </w:r>
      <w:proofErr w:type="spellEnd"/>
      <w:r w:rsidRPr="00151DD1">
        <w:rPr>
          <w:rFonts w:ascii="Book Antiqua" w:hAnsi="Book Antiqua" w:cs="宋体"/>
          <w:kern w:val="0"/>
          <w:lang w:val="en-US" w:eastAsia="zh-CN"/>
        </w:rPr>
        <w:t xml:space="preserve"> RF, Ten Kate FJ, </w:t>
      </w:r>
      <w:proofErr w:type="spellStart"/>
      <w:r w:rsidRPr="00151DD1">
        <w:rPr>
          <w:rFonts w:ascii="Book Antiqua" w:hAnsi="Book Antiqua" w:cs="宋体"/>
          <w:kern w:val="0"/>
          <w:lang w:val="en-US" w:eastAsia="zh-CN"/>
        </w:rPr>
        <w:t>Bennink</w:t>
      </w:r>
      <w:proofErr w:type="spellEnd"/>
      <w:r w:rsidRPr="00151DD1">
        <w:rPr>
          <w:rFonts w:ascii="Book Antiqua" w:hAnsi="Book Antiqua" w:cs="宋体"/>
          <w:kern w:val="0"/>
          <w:lang w:val="en-US" w:eastAsia="zh-CN"/>
        </w:rPr>
        <w:t xml:space="preserve"> R, van </w:t>
      </w:r>
      <w:proofErr w:type="spellStart"/>
      <w:r w:rsidRPr="00151DD1">
        <w:rPr>
          <w:rFonts w:ascii="Book Antiqua" w:hAnsi="Book Antiqua" w:cs="宋体"/>
          <w:kern w:val="0"/>
          <w:lang w:val="en-US" w:eastAsia="zh-CN"/>
        </w:rPr>
        <w:t>Gulik</w:t>
      </w:r>
      <w:proofErr w:type="spellEnd"/>
      <w:r w:rsidRPr="00151DD1">
        <w:rPr>
          <w:rFonts w:ascii="Book Antiqua" w:hAnsi="Book Antiqua" w:cs="宋体"/>
          <w:kern w:val="0"/>
          <w:lang w:val="en-US" w:eastAsia="zh-CN"/>
        </w:rPr>
        <w:t xml:space="preserve"> TM. Hepatic regeneration and functional recovery following partial liver resection in an experimental model of hepatic </w:t>
      </w:r>
      <w:proofErr w:type="spellStart"/>
      <w:r w:rsidRPr="00151DD1">
        <w:rPr>
          <w:rFonts w:ascii="Book Antiqua" w:hAnsi="Book Antiqua" w:cs="宋体"/>
          <w:kern w:val="0"/>
          <w:lang w:val="en-US" w:eastAsia="zh-CN"/>
        </w:rPr>
        <w:t>steatosis</w:t>
      </w:r>
      <w:proofErr w:type="spellEnd"/>
      <w:r w:rsidRPr="00151DD1">
        <w:rPr>
          <w:rFonts w:ascii="Book Antiqua" w:hAnsi="Book Antiqua" w:cs="宋体"/>
          <w:kern w:val="0"/>
          <w:lang w:val="en-US" w:eastAsia="zh-CN"/>
        </w:rPr>
        <w:t xml:space="preserve"> treated with omega-3 fatty acids. </w:t>
      </w:r>
      <w:r w:rsidRPr="00151DD1">
        <w:rPr>
          <w:rFonts w:ascii="Book Antiqua" w:hAnsi="Book Antiqua" w:cs="宋体"/>
          <w:i/>
          <w:iCs/>
          <w:kern w:val="0"/>
          <w:lang w:val="en-US" w:eastAsia="zh-CN"/>
        </w:rPr>
        <w:t xml:space="preserve">Br J </w:t>
      </w:r>
      <w:proofErr w:type="spellStart"/>
      <w:r w:rsidRPr="00151DD1">
        <w:rPr>
          <w:rFonts w:ascii="Book Antiqua" w:hAnsi="Book Antiqua" w:cs="宋体"/>
          <w:i/>
          <w:iCs/>
          <w:kern w:val="0"/>
          <w:lang w:val="en-US" w:eastAsia="zh-CN"/>
        </w:rPr>
        <w:t>Surg</w:t>
      </w:r>
      <w:proofErr w:type="spellEnd"/>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100</w:t>
      </w:r>
      <w:r w:rsidRPr="00151DD1">
        <w:rPr>
          <w:rFonts w:ascii="Book Antiqua" w:hAnsi="Book Antiqua" w:cs="宋体"/>
          <w:kern w:val="0"/>
          <w:lang w:val="en-US" w:eastAsia="zh-CN"/>
        </w:rPr>
        <w:t>: 674-683 [PMID: 23456631 DOI: 10.1002/bjs.9059]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76 </w:t>
      </w:r>
      <w:r w:rsidRPr="00151DD1">
        <w:rPr>
          <w:rFonts w:ascii="Book Antiqua" w:hAnsi="Book Antiqua" w:cs="宋体"/>
          <w:b/>
          <w:bCs/>
          <w:kern w:val="0"/>
          <w:lang w:val="en-US" w:eastAsia="zh-CN"/>
        </w:rPr>
        <w:t>Torres DM</w:t>
      </w:r>
      <w:r w:rsidRPr="00151DD1">
        <w:rPr>
          <w:rFonts w:ascii="Book Antiqua" w:hAnsi="Book Antiqua" w:cs="宋体"/>
          <w:kern w:val="0"/>
          <w:lang w:val="en-US" w:eastAsia="zh-CN"/>
        </w:rPr>
        <w:t xml:space="preserve">, Harrison SA. Diagnosis and therapy of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Gastroenterology</w:t>
      </w:r>
      <w:r w:rsidRPr="00151DD1">
        <w:rPr>
          <w:rFonts w:ascii="Book Antiqua" w:hAnsi="Book Antiqua" w:cs="宋体"/>
          <w:kern w:val="0"/>
          <w:lang w:val="en-US" w:eastAsia="zh-CN"/>
        </w:rPr>
        <w:t xml:space="preserve"> 2008; </w:t>
      </w:r>
      <w:r w:rsidRPr="00151DD1">
        <w:rPr>
          <w:rFonts w:ascii="Book Antiqua" w:hAnsi="Book Antiqua" w:cs="宋体"/>
          <w:b/>
          <w:bCs/>
          <w:kern w:val="0"/>
          <w:lang w:val="en-US" w:eastAsia="zh-CN"/>
        </w:rPr>
        <w:t>134</w:t>
      </w:r>
      <w:r w:rsidRPr="00151DD1">
        <w:rPr>
          <w:rFonts w:ascii="Book Antiqua" w:hAnsi="Book Antiqua" w:cs="宋体"/>
          <w:kern w:val="0"/>
          <w:lang w:val="en-US" w:eastAsia="zh-CN"/>
        </w:rPr>
        <w:t>: 1682-1698 [PMID: 18471547 DOI: 10.1053/j.gastro.2008.02.077]</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77 </w:t>
      </w:r>
      <w:r w:rsidRPr="00151DD1">
        <w:rPr>
          <w:rFonts w:ascii="Book Antiqua" w:hAnsi="Book Antiqua" w:cs="宋体"/>
          <w:b/>
          <w:bCs/>
          <w:kern w:val="0"/>
          <w:lang w:val="en-US" w:eastAsia="zh-CN"/>
        </w:rPr>
        <w:t>Belfort R</w:t>
      </w:r>
      <w:r w:rsidRPr="00151DD1">
        <w:rPr>
          <w:rFonts w:ascii="Book Antiqua" w:hAnsi="Book Antiqua" w:cs="宋体"/>
          <w:kern w:val="0"/>
          <w:lang w:val="en-US" w:eastAsia="zh-CN"/>
        </w:rPr>
        <w:t xml:space="preserve">, Harrison SA, Brown K, </w:t>
      </w:r>
      <w:proofErr w:type="spellStart"/>
      <w:r w:rsidRPr="00151DD1">
        <w:rPr>
          <w:rFonts w:ascii="Book Antiqua" w:hAnsi="Book Antiqua" w:cs="宋体"/>
          <w:kern w:val="0"/>
          <w:lang w:val="en-US" w:eastAsia="zh-CN"/>
        </w:rPr>
        <w:t>Darland</w:t>
      </w:r>
      <w:proofErr w:type="spellEnd"/>
      <w:r w:rsidRPr="00151DD1">
        <w:rPr>
          <w:rFonts w:ascii="Book Antiqua" w:hAnsi="Book Antiqua" w:cs="宋体"/>
          <w:kern w:val="0"/>
          <w:lang w:val="en-US" w:eastAsia="zh-CN"/>
        </w:rPr>
        <w:t xml:space="preserve"> C, Finch J, Hardies J, </w:t>
      </w:r>
      <w:proofErr w:type="spellStart"/>
      <w:r w:rsidRPr="00151DD1">
        <w:rPr>
          <w:rFonts w:ascii="Book Antiqua" w:hAnsi="Book Antiqua" w:cs="宋体"/>
          <w:kern w:val="0"/>
          <w:lang w:val="en-US" w:eastAsia="zh-CN"/>
        </w:rPr>
        <w:t>Balas</w:t>
      </w:r>
      <w:proofErr w:type="spellEnd"/>
      <w:r w:rsidRPr="00151DD1">
        <w:rPr>
          <w:rFonts w:ascii="Book Antiqua" w:hAnsi="Book Antiqua" w:cs="宋体"/>
          <w:kern w:val="0"/>
          <w:lang w:val="en-US" w:eastAsia="zh-CN"/>
        </w:rPr>
        <w:t xml:space="preserve"> B, </w:t>
      </w:r>
      <w:proofErr w:type="spellStart"/>
      <w:r w:rsidRPr="00151DD1">
        <w:rPr>
          <w:rFonts w:ascii="Book Antiqua" w:hAnsi="Book Antiqua" w:cs="宋体"/>
          <w:kern w:val="0"/>
          <w:lang w:val="en-US" w:eastAsia="zh-CN"/>
        </w:rPr>
        <w:t>Gastaldelli</w:t>
      </w:r>
      <w:proofErr w:type="spellEnd"/>
      <w:r w:rsidRPr="00151DD1">
        <w:rPr>
          <w:rFonts w:ascii="Book Antiqua" w:hAnsi="Book Antiqua" w:cs="宋体"/>
          <w:kern w:val="0"/>
          <w:lang w:val="en-US" w:eastAsia="zh-CN"/>
        </w:rPr>
        <w:t xml:space="preserve"> A, </w:t>
      </w:r>
      <w:proofErr w:type="spellStart"/>
      <w:r w:rsidRPr="00151DD1">
        <w:rPr>
          <w:rFonts w:ascii="Book Antiqua" w:hAnsi="Book Antiqua" w:cs="宋体"/>
          <w:kern w:val="0"/>
          <w:lang w:val="en-US" w:eastAsia="zh-CN"/>
        </w:rPr>
        <w:t>Tio</w:t>
      </w:r>
      <w:proofErr w:type="spellEnd"/>
      <w:r w:rsidRPr="00151DD1">
        <w:rPr>
          <w:rFonts w:ascii="Book Antiqua" w:hAnsi="Book Antiqua" w:cs="宋体"/>
          <w:kern w:val="0"/>
          <w:lang w:val="en-US" w:eastAsia="zh-CN"/>
        </w:rPr>
        <w:t xml:space="preserve"> F, </w:t>
      </w:r>
      <w:proofErr w:type="spellStart"/>
      <w:r w:rsidRPr="00151DD1">
        <w:rPr>
          <w:rFonts w:ascii="Book Antiqua" w:hAnsi="Book Antiqua" w:cs="宋体"/>
          <w:kern w:val="0"/>
          <w:lang w:val="en-US" w:eastAsia="zh-CN"/>
        </w:rPr>
        <w:t>Pulcini</w:t>
      </w:r>
      <w:proofErr w:type="spellEnd"/>
      <w:r w:rsidRPr="00151DD1">
        <w:rPr>
          <w:rFonts w:ascii="Book Antiqua" w:hAnsi="Book Antiqua" w:cs="宋体"/>
          <w:kern w:val="0"/>
          <w:lang w:val="en-US" w:eastAsia="zh-CN"/>
        </w:rPr>
        <w:t xml:space="preserve"> J, </w:t>
      </w:r>
      <w:proofErr w:type="spellStart"/>
      <w:r w:rsidRPr="00151DD1">
        <w:rPr>
          <w:rFonts w:ascii="Book Antiqua" w:hAnsi="Book Antiqua" w:cs="宋体"/>
          <w:kern w:val="0"/>
          <w:lang w:val="en-US" w:eastAsia="zh-CN"/>
        </w:rPr>
        <w:t>Berria</w:t>
      </w:r>
      <w:proofErr w:type="spellEnd"/>
      <w:r w:rsidRPr="00151DD1">
        <w:rPr>
          <w:rFonts w:ascii="Book Antiqua" w:hAnsi="Book Antiqua" w:cs="宋体"/>
          <w:kern w:val="0"/>
          <w:lang w:val="en-US" w:eastAsia="zh-CN"/>
        </w:rPr>
        <w:t xml:space="preserve"> R, Ma JZ, </w:t>
      </w:r>
      <w:proofErr w:type="spellStart"/>
      <w:r w:rsidRPr="00151DD1">
        <w:rPr>
          <w:rFonts w:ascii="Book Antiqua" w:hAnsi="Book Antiqua" w:cs="宋体"/>
          <w:kern w:val="0"/>
          <w:lang w:val="en-US" w:eastAsia="zh-CN"/>
        </w:rPr>
        <w:t>Dwivedi</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Havranek</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Fincke</w:t>
      </w:r>
      <w:proofErr w:type="spellEnd"/>
      <w:r w:rsidRPr="00151DD1">
        <w:rPr>
          <w:rFonts w:ascii="Book Antiqua" w:hAnsi="Book Antiqua" w:cs="宋体"/>
          <w:kern w:val="0"/>
          <w:lang w:val="en-US" w:eastAsia="zh-CN"/>
        </w:rPr>
        <w:t xml:space="preserve"> C, </w:t>
      </w:r>
      <w:proofErr w:type="spellStart"/>
      <w:r w:rsidRPr="00151DD1">
        <w:rPr>
          <w:rFonts w:ascii="Book Antiqua" w:hAnsi="Book Antiqua" w:cs="宋体"/>
          <w:kern w:val="0"/>
          <w:lang w:val="en-US" w:eastAsia="zh-CN"/>
        </w:rPr>
        <w:t>DeFronzo</w:t>
      </w:r>
      <w:proofErr w:type="spellEnd"/>
      <w:r w:rsidRPr="00151DD1">
        <w:rPr>
          <w:rFonts w:ascii="Book Antiqua" w:hAnsi="Book Antiqua" w:cs="宋体"/>
          <w:kern w:val="0"/>
          <w:lang w:val="en-US" w:eastAsia="zh-CN"/>
        </w:rPr>
        <w:t xml:space="preserve"> R, </w:t>
      </w:r>
      <w:proofErr w:type="spellStart"/>
      <w:r w:rsidRPr="00151DD1">
        <w:rPr>
          <w:rFonts w:ascii="Book Antiqua" w:hAnsi="Book Antiqua" w:cs="宋体"/>
          <w:kern w:val="0"/>
          <w:lang w:val="en-US" w:eastAsia="zh-CN"/>
        </w:rPr>
        <w:t>Bannayan</w:t>
      </w:r>
      <w:proofErr w:type="spellEnd"/>
      <w:r w:rsidRPr="00151DD1">
        <w:rPr>
          <w:rFonts w:ascii="Book Antiqua" w:hAnsi="Book Antiqua" w:cs="宋体"/>
          <w:kern w:val="0"/>
          <w:lang w:val="en-US" w:eastAsia="zh-CN"/>
        </w:rPr>
        <w:t xml:space="preserve"> GA, </w:t>
      </w:r>
      <w:proofErr w:type="spellStart"/>
      <w:r w:rsidRPr="00151DD1">
        <w:rPr>
          <w:rFonts w:ascii="Book Antiqua" w:hAnsi="Book Antiqua" w:cs="宋体"/>
          <w:kern w:val="0"/>
          <w:lang w:val="en-US" w:eastAsia="zh-CN"/>
        </w:rPr>
        <w:t>Schenker</w:t>
      </w:r>
      <w:proofErr w:type="spellEnd"/>
      <w:r w:rsidRPr="00151DD1">
        <w:rPr>
          <w:rFonts w:ascii="Book Antiqua" w:hAnsi="Book Antiqua" w:cs="宋体"/>
          <w:kern w:val="0"/>
          <w:lang w:val="en-US" w:eastAsia="zh-CN"/>
        </w:rPr>
        <w:t xml:space="preserve"> S, </w:t>
      </w:r>
      <w:proofErr w:type="spellStart"/>
      <w:r w:rsidRPr="00151DD1">
        <w:rPr>
          <w:rFonts w:ascii="Book Antiqua" w:hAnsi="Book Antiqua" w:cs="宋体"/>
          <w:kern w:val="0"/>
          <w:lang w:val="en-US" w:eastAsia="zh-CN"/>
        </w:rPr>
        <w:t>Cusi</w:t>
      </w:r>
      <w:proofErr w:type="spellEnd"/>
      <w:r w:rsidRPr="00151DD1">
        <w:rPr>
          <w:rFonts w:ascii="Book Antiqua" w:hAnsi="Book Antiqua" w:cs="宋体"/>
          <w:kern w:val="0"/>
          <w:lang w:val="en-US" w:eastAsia="zh-CN"/>
        </w:rPr>
        <w:t xml:space="preserve"> K. A placebo-controlled trial of pioglitazone in subjects with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N </w:t>
      </w:r>
      <w:proofErr w:type="spellStart"/>
      <w:r w:rsidRPr="00151DD1">
        <w:rPr>
          <w:rFonts w:ascii="Book Antiqua" w:hAnsi="Book Antiqua" w:cs="宋体"/>
          <w:i/>
          <w:iCs/>
          <w:kern w:val="0"/>
          <w:lang w:val="en-US" w:eastAsia="zh-CN"/>
        </w:rPr>
        <w:t>Engl</w:t>
      </w:r>
      <w:proofErr w:type="spellEnd"/>
      <w:r w:rsidRPr="00151DD1">
        <w:rPr>
          <w:rFonts w:ascii="Book Antiqua" w:hAnsi="Book Antiqua" w:cs="宋体"/>
          <w:i/>
          <w:iCs/>
          <w:kern w:val="0"/>
          <w:lang w:val="en-US" w:eastAsia="zh-CN"/>
        </w:rPr>
        <w:t xml:space="preserve"> J Med</w:t>
      </w:r>
      <w:r w:rsidRPr="00151DD1">
        <w:rPr>
          <w:rFonts w:ascii="Book Antiqua" w:hAnsi="Book Antiqua" w:cs="宋体"/>
          <w:kern w:val="0"/>
          <w:lang w:val="en-US" w:eastAsia="zh-CN"/>
        </w:rPr>
        <w:t xml:space="preserve"> 2006; </w:t>
      </w:r>
      <w:r w:rsidRPr="00151DD1">
        <w:rPr>
          <w:rFonts w:ascii="Book Antiqua" w:hAnsi="Book Antiqua" w:cs="宋体"/>
          <w:b/>
          <w:bCs/>
          <w:kern w:val="0"/>
          <w:lang w:val="en-US" w:eastAsia="zh-CN"/>
        </w:rPr>
        <w:t>355</w:t>
      </w:r>
      <w:r w:rsidRPr="00151DD1">
        <w:rPr>
          <w:rFonts w:ascii="Book Antiqua" w:hAnsi="Book Antiqua" w:cs="宋体"/>
          <w:kern w:val="0"/>
          <w:lang w:val="en-US" w:eastAsia="zh-CN"/>
        </w:rPr>
        <w:t>: 2297-2307 [PMID: 17135584 DOI: 10.1056/NEJMoa060326]</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78 </w:t>
      </w:r>
      <w:proofErr w:type="spellStart"/>
      <w:r w:rsidRPr="00151DD1">
        <w:rPr>
          <w:rFonts w:ascii="Book Antiqua" w:hAnsi="Book Antiqua" w:cs="宋体"/>
          <w:b/>
          <w:bCs/>
          <w:kern w:val="0"/>
          <w:lang w:val="en-US" w:eastAsia="zh-CN"/>
        </w:rPr>
        <w:t>Lavine</w:t>
      </w:r>
      <w:proofErr w:type="spellEnd"/>
      <w:r w:rsidRPr="00151DD1">
        <w:rPr>
          <w:rFonts w:ascii="Book Antiqua" w:hAnsi="Book Antiqua" w:cs="宋体"/>
          <w:b/>
          <w:bCs/>
          <w:kern w:val="0"/>
          <w:lang w:val="en-US" w:eastAsia="zh-CN"/>
        </w:rPr>
        <w:t xml:space="preserve"> JE</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Schwimmer</w:t>
      </w:r>
      <w:proofErr w:type="spellEnd"/>
      <w:r w:rsidRPr="00151DD1">
        <w:rPr>
          <w:rFonts w:ascii="Book Antiqua" w:hAnsi="Book Antiqua" w:cs="宋体"/>
          <w:kern w:val="0"/>
          <w:lang w:val="en-US" w:eastAsia="zh-CN"/>
        </w:rPr>
        <w:t xml:space="preserve"> JB, Van Natta ML, </w:t>
      </w:r>
      <w:proofErr w:type="spellStart"/>
      <w:r w:rsidRPr="00151DD1">
        <w:rPr>
          <w:rFonts w:ascii="Book Antiqua" w:hAnsi="Book Antiqua" w:cs="宋体"/>
          <w:kern w:val="0"/>
          <w:lang w:val="en-US" w:eastAsia="zh-CN"/>
        </w:rPr>
        <w:t>Molleston</w:t>
      </w:r>
      <w:proofErr w:type="spellEnd"/>
      <w:r w:rsidRPr="00151DD1">
        <w:rPr>
          <w:rFonts w:ascii="Book Antiqua" w:hAnsi="Book Antiqua" w:cs="宋体"/>
          <w:kern w:val="0"/>
          <w:lang w:val="en-US" w:eastAsia="zh-CN"/>
        </w:rPr>
        <w:t xml:space="preserve"> JP, Murray KF, Rosenthal P, Abrams SH, </w:t>
      </w:r>
      <w:proofErr w:type="spellStart"/>
      <w:r w:rsidRPr="00151DD1">
        <w:rPr>
          <w:rFonts w:ascii="Book Antiqua" w:hAnsi="Book Antiqua" w:cs="宋体"/>
          <w:kern w:val="0"/>
          <w:lang w:val="en-US" w:eastAsia="zh-CN"/>
        </w:rPr>
        <w:t>Scheimann</w:t>
      </w:r>
      <w:proofErr w:type="spellEnd"/>
      <w:r w:rsidRPr="00151DD1">
        <w:rPr>
          <w:rFonts w:ascii="Book Antiqua" w:hAnsi="Book Antiqua" w:cs="宋体"/>
          <w:kern w:val="0"/>
          <w:lang w:val="en-US" w:eastAsia="zh-CN"/>
        </w:rPr>
        <w:t xml:space="preserve"> AO, </w:t>
      </w:r>
      <w:proofErr w:type="spellStart"/>
      <w:r w:rsidRPr="00151DD1">
        <w:rPr>
          <w:rFonts w:ascii="Book Antiqua" w:hAnsi="Book Antiqua" w:cs="宋体"/>
          <w:kern w:val="0"/>
          <w:lang w:val="en-US" w:eastAsia="zh-CN"/>
        </w:rPr>
        <w:t>Sanyal</w:t>
      </w:r>
      <w:proofErr w:type="spellEnd"/>
      <w:r w:rsidRPr="00151DD1">
        <w:rPr>
          <w:rFonts w:ascii="Book Antiqua" w:hAnsi="Book Antiqua" w:cs="宋体"/>
          <w:kern w:val="0"/>
          <w:lang w:val="en-US" w:eastAsia="zh-CN"/>
        </w:rPr>
        <w:t xml:space="preserve"> AJ, </w:t>
      </w:r>
      <w:proofErr w:type="spellStart"/>
      <w:r w:rsidRPr="00151DD1">
        <w:rPr>
          <w:rFonts w:ascii="Book Antiqua" w:hAnsi="Book Antiqua" w:cs="宋体"/>
          <w:kern w:val="0"/>
          <w:lang w:val="en-US" w:eastAsia="zh-CN"/>
        </w:rPr>
        <w:t>Chalasani</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Tonascia</w:t>
      </w:r>
      <w:proofErr w:type="spellEnd"/>
      <w:r w:rsidRPr="00151DD1">
        <w:rPr>
          <w:rFonts w:ascii="Book Antiqua" w:hAnsi="Book Antiqua" w:cs="宋体"/>
          <w:kern w:val="0"/>
          <w:lang w:val="en-US" w:eastAsia="zh-CN"/>
        </w:rPr>
        <w:t xml:space="preserve"> J, </w:t>
      </w:r>
      <w:proofErr w:type="spellStart"/>
      <w:r w:rsidRPr="00151DD1">
        <w:rPr>
          <w:rFonts w:ascii="Book Antiqua" w:hAnsi="Book Antiqua" w:cs="宋体"/>
          <w:kern w:val="0"/>
          <w:lang w:val="en-US" w:eastAsia="zh-CN"/>
        </w:rPr>
        <w:t>Ünalp</w:t>
      </w:r>
      <w:proofErr w:type="spellEnd"/>
      <w:r w:rsidRPr="00151DD1">
        <w:rPr>
          <w:rFonts w:ascii="Book Antiqua" w:hAnsi="Book Antiqua" w:cs="宋体"/>
          <w:kern w:val="0"/>
          <w:lang w:val="en-US" w:eastAsia="zh-CN"/>
        </w:rPr>
        <w:t xml:space="preserve"> A, Clark JM, </w:t>
      </w:r>
      <w:r w:rsidRPr="00151DD1">
        <w:rPr>
          <w:rFonts w:ascii="Book Antiqua" w:hAnsi="Book Antiqua" w:cs="宋体"/>
          <w:kern w:val="0"/>
          <w:lang w:val="en-US" w:eastAsia="zh-CN"/>
        </w:rPr>
        <w:lastRenderedPageBreak/>
        <w:t xml:space="preserve">Brunt EM, </w:t>
      </w:r>
      <w:proofErr w:type="spellStart"/>
      <w:r w:rsidRPr="00151DD1">
        <w:rPr>
          <w:rFonts w:ascii="Book Antiqua" w:hAnsi="Book Antiqua" w:cs="宋体"/>
          <w:kern w:val="0"/>
          <w:lang w:val="en-US" w:eastAsia="zh-CN"/>
        </w:rPr>
        <w:t>Kleiner</w:t>
      </w:r>
      <w:proofErr w:type="spellEnd"/>
      <w:r w:rsidRPr="00151DD1">
        <w:rPr>
          <w:rFonts w:ascii="Book Antiqua" w:hAnsi="Book Antiqua" w:cs="宋体"/>
          <w:kern w:val="0"/>
          <w:lang w:val="en-US" w:eastAsia="zh-CN"/>
        </w:rPr>
        <w:t xml:space="preserve"> DE, </w:t>
      </w:r>
      <w:proofErr w:type="spellStart"/>
      <w:r w:rsidRPr="00151DD1">
        <w:rPr>
          <w:rFonts w:ascii="Book Antiqua" w:hAnsi="Book Antiqua" w:cs="宋体"/>
          <w:kern w:val="0"/>
          <w:lang w:val="en-US" w:eastAsia="zh-CN"/>
        </w:rPr>
        <w:t>Hoofnagle</w:t>
      </w:r>
      <w:proofErr w:type="spellEnd"/>
      <w:r w:rsidRPr="00151DD1">
        <w:rPr>
          <w:rFonts w:ascii="Book Antiqua" w:hAnsi="Book Antiqua" w:cs="宋体"/>
          <w:kern w:val="0"/>
          <w:lang w:val="en-US" w:eastAsia="zh-CN"/>
        </w:rPr>
        <w:t xml:space="preserve"> JH, </w:t>
      </w:r>
      <w:proofErr w:type="spellStart"/>
      <w:r w:rsidRPr="00151DD1">
        <w:rPr>
          <w:rFonts w:ascii="Book Antiqua" w:hAnsi="Book Antiqua" w:cs="宋体"/>
          <w:kern w:val="0"/>
          <w:lang w:val="en-US" w:eastAsia="zh-CN"/>
        </w:rPr>
        <w:t>Robuck</w:t>
      </w:r>
      <w:proofErr w:type="spellEnd"/>
      <w:r w:rsidRPr="00151DD1">
        <w:rPr>
          <w:rFonts w:ascii="Book Antiqua" w:hAnsi="Book Antiqua" w:cs="宋体"/>
          <w:kern w:val="0"/>
          <w:lang w:val="en-US" w:eastAsia="zh-CN"/>
        </w:rPr>
        <w:t xml:space="preserve"> PR. Effect of vitamin E or metformin for treatment of nonalcoholic fatty liver disease in children and adolescents: the TONIC randomized controlled trial. </w:t>
      </w:r>
      <w:r w:rsidRPr="00151DD1">
        <w:rPr>
          <w:rFonts w:ascii="Book Antiqua" w:hAnsi="Book Antiqua" w:cs="宋体"/>
          <w:i/>
          <w:iCs/>
          <w:kern w:val="0"/>
          <w:lang w:val="en-US" w:eastAsia="zh-CN"/>
        </w:rPr>
        <w:t>JAMA</w:t>
      </w:r>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305</w:t>
      </w:r>
      <w:r w:rsidRPr="00151DD1">
        <w:rPr>
          <w:rFonts w:ascii="Book Antiqua" w:hAnsi="Book Antiqua" w:cs="宋体"/>
          <w:kern w:val="0"/>
          <w:lang w:val="en-US" w:eastAsia="zh-CN"/>
        </w:rPr>
        <w:t>: 1659-1668 [PMID: 21521847 DOI: 10.1001/jama.2011.520]</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79 </w:t>
      </w:r>
      <w:proofErr w:type="spellStart"/>
      <w:r w:rsidRPr="00151DD1">
        <w:rPr>
          <w:rFonts w:ascii="Book Antiqua" w:hAnsi="Book Antiqua" w:cs="宋体"/>
          <w:b/>
          <w:bCs/>
          <w:kern w:val="0"/>
          <w:lang w:val="en-US" w:eastAsia="zh-CN"/>
        </w:rPr>
        <w:t>Sanyal</w:t>
      </w:r>
      <w:proofErr w:type="spellEnd"/>
      <w:r w:rsidRPr="00151DD1">
        <w:rPr>
          <w:rFonts w:ascii="Book Antiqua" w:hAnsi="Book Antiqua" w:cs="宋体"/>
          <w:b/>
          <w:bCs/>
          <w:kern w:val="0"/>
          <w:lang w:val="en-US" w:eastAsia="zh-CN"/>
        </w:rPr>
        <w:t xml:space="preserve"> AJ</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Chalasani</w:t>
      </w:r>
      <w:proofErr w:type="spellEnd"/>
      <w:r w:rsidRPr="00151DD1">
        <w:rPr>
          <w:rFonts w:ascii="Book Antiqua" w:hAnsi="Book Antiqua" w:cs="宋体"/>
          <w:kern w:val="0"/>
          <w:lang w:val="en-US" w:eastAsia="zh-CN"/>
        </w:rPr>
        <w:t xml:space="preserve"> N, </w:t>
      </w:r>
      <w:proofErr w:type="spellStart"/>
      <w:r w:rsidRPr="00151DD1">
        <w:rPr>
          <w:rFonts w:ascii="Book Antiqua" w:hAnsi="Book Antiqua" w:cs="宋体"/>
          <w:kern w:val="0"/>
          <w:lang w:val="en-US" w:eastAsia="zh-CN"/>
        </w:rPr>
        <w:t>Kowdley</w:t>
      </w:r>
      <w:proofErr w:type="spellEnd"/>
      <w:r w:rsidRPr="00151DD1">
        <w:rPr>
          <w:rFonts w:ascii="Book Antiqua" w:hAnsi="Book Antiqua" w:cs="宋体"/>
          <w:kern w:val="0"/>
          <w:lang w:val="en-US" w:eastAsia="zh-CN"/>
        </w:rPr>
        <w:t xml:space="preserve"> KV, McCullough A, Diehl AM, Bass NM, </w:t>
      </w:r>
      <w:proofErr w:type="spellStart"/>
      <w:r w:rsidRPr="00151DD1">
        <w:rPr>
          <w:rFonts w:ascii="Book Antiqua" w:hAnsi="Book Antiqua" w:cs="宋体"/>
          <w:kern w:val="0"/>
          <w:lang w:val="en-US" w:eastAsia="zh-CN"/>
        </w:rPr>
        <w:t>Neuschwander-Tetri</w:t>
      </w:r>
      <w:proofErr w:type="spellEnd"/>
      <w:r w:rsidRPr="00151DD1">
        <w:rPr>
          <w:rFonts w:ascii="Book Antiqua" w:hAnsi="Book Antiqua" w:cs="宋体"/>
          <w:kern w:val="0"/>
          <w:lang w:val="en-US" w:eastAsia="zh-CN"/>
        </w:rPr>
        <w:t xml:space="preserve"> BA, </w:t>
      </w:r>
      <w:proofErr w:type="spellStart"/>
      <w:r w:rsidRPr="00151DD1">
        <w:rPr>
          <w:rFonts w:ascii="Book Antiqua" w:hAnsi="Book Antiqua" w:cs="宋体"/>
          <w:kern w:val="0"/>
          <w:lang w:val="en-US" w:eastAsia="zh-CN"/>
        </w:rPr>
        <w:t>Lavine</w:t>
      </w:r>
      <w:proofErr w:type="spellEnd"/>
      <w:r w:rsidRPr="00151DD1">
        <w:rPr>
          <w:rFonts w:ascii="Book Antiqua" w:hAnsi="Book Antiqua" w:cs="宋体"/>
          <w:kern w:val="0"/>
          <w:lang w:val="en-US" w:eastAsia="zh-CN"/>
        </w:rPr>
        <w:t xml:space="preserve"> JE, </w:t>
      </w:r>
      <w:proofErr w:type="spellStart"/>
      <w:r w:rsidRPr="00151DD1">
        <w:rPr>
          <w:rFonts w:ascii="Book Antiqua" w:hAnsi="Book Antiqua" w:cs="宋体"/>
          <w:kern w:val="0"/>
          <w:lang w:val="en-US" w:eastAsia="zh-CN"/>
        </w:rPr>
        <w:t>Tonascia</w:t>
      </w:r>
      <w:proofErr w:type="spellEnd"/>
      <w:r w:rsidRPr="00151DD1">
        <w:rPr>
          <w:rFonts w:ascii="Book Antiqua" w:hAnsi="Book Antiqua" w:cs="宋体"/>
          <w:kern w:val="0"/>
          <w:lang w:val="en-US" w:eastAsia="zh-CN"/>
        </w:rPr>
        <w:t xml:space="preserve"> J, </w:t>
      </w:r>
      <w:proofErr w:type="spellStart"/>
      <w:r w:rsidRPr="00151DD1">
        <w:rPr>
          <w:rFonts w:ascii="Book Antiqua" w:hAnsi="Book Antiqua" w:cs="宋体"/>
          <w:kern w:val="0"/>
          <w:lang w:val="en-US" w:eastAsia="zh-CN"/>
        </w:rPr>
        <w:t>Unalp</w:t>
      </w:r>
      <w:proofErr w:type="spellEnd"/>
      <w:r w:rsidRPr="00151DD1">
        <w:rPr>
          <w:rFonts w:ascii="Book Antiqua" w:hAnsi="Book Antiqua" w:cs="宋体"/>
          <w:kern w:val="0"/>
          <w:lang w:val="en-US" w:eastAsia="zh-CN"/>
        </w:rPr>
        <w:t xml:space="preserve"> A, Van Natta M, Clark J, Brunt EM, </w:t>
      </w:r>
      <w:proofErr w:type="spellStart"/>
      <w:r w:rsidRPr="00151DD1">
        <w:rPr>
          <w:rFonts w:ascii="Book Antiqua" w:hAnsi="Book Antiqua" w:cs="宋体"/>
          <w:kern w:val="0"/>
          <w:lang w:val="en-US" w:eastAsia="zh-CN"/>
        </w:rPr>
        <w:t>Kleiner</w:t>
      </w:r>
      <w:proofErr w:type="spellEnd"/>
      <w:r w:rsidRPr="00151DD1">
        <w:rPr>
          <w:rFonts w:ascii="Book Antiqua" w:hAnsi="Book Antiqua" w:cs="宋体"/>
          <w:kern w:val="0"/>
          <w:lang w:val="en-US" w:eastAsia="zh-CN"/>
        </w:rPr>
        <w:t xml:space="preserve"> DE, </w:t>
      </w:r>
      <w:proofErr w:type="spellStart"/>
      <w:r w:rsidRPr="00151DD1">
        <w:rPr>
          <w:rFonts w:ascii="Book Antiqua" w:hAnsi="Book Antiqua" w:cs="宋体"/>
          <w:kern w:val="0"/>
          <w:lang w:val="en-US" w:eastAsia="zh-CN"/>
        </w:rPr>
        <w:t>Hoofnagle</w:t>
      </w:r>
      <w:proofErr w:type="spellEnd"/>
      <w:r w:rsidRPr="00151DD1">
        <w:rPr>
          <w:rFonts w:ascii="Book Antiqua" w:hAnsi="Book Antiqua" w:cs="宋体"/>
          <w:kern w:val="0"/>
          <w:lang w:val="en-US" w:eastAsia="zh-CN"/>
        </w:rPr>
        <w:t xml:space="preserve"> JH, </w:t>
      </w:r>
      <w:proofErr w:type="spellStart"/>
      <w:r w:rsidRPr="00151DD1">
        <w:rPr>
          <w:rFonts w:ascii="Book Antiqua" w:hAnsi="Book Antiqua" w:cs="宋体"/>
          <w:kern w:val="0"/>
          <w:lang w:val="en-US" w:eastAsia="zh-CN"/>
        </w:rPr>
        <w:t>Robuck</w:t>
      </w:r>
      <w:proofErr w:type="spellEnd"/>
      <w:r w:rsidRPr="00151DD1">
        <w:rPr>
          <w:rFonts w:ascii="Book Antiqua" w:hAnsi="Book Antiqua" w:cs="宋体"/>
          <w:kern w:val="0"/>
          <w:lang w:val="en-US" w:eastAsia="zh-CN"/>
        </w:rPr>
        <w:t xml:space="preserve"> PR. Pioglitazone, vitamin E, or placebo for nonalcoholic </w:t>
      </w:r>
      <w:proofErr w:type="spellStart"/>
      <w:r w:rsidRPr="00151DD1">
        <w:rPr>
          <w:rFonts w:ascii="Book Antiqua" w:hAnsi="Book Antiqua" w:cs="宋体"/>
          <w:kern w:val="0"/>
          <w:lang w:val="en-US" w:eastAsia="zh-CN"/>
        </w:rPr>
        <w:t>steatohepatitis</w:t>
      </w:r>
      <w:proofErr w:type="spellEnd"/>
      <w:r w:rsidRPr="00151DD1">
        <w:rPr>
          <w:rFonts w:ascii="Book Antiqua" w:hAnsi="Book Antiqua" w:cs="宋体"/>
          <w:kern w:val="0"/>
          <w:lang w:val="en-US" w:eastAsia="zh-CN"/>
        </w:rPr>
        <w:t xml:space="preserve">. </w:t>
      </w:r>
      <w:r w:rsidRPr="00151DD1">
        <w:rPr>
          <w:rFonts w:ascii="Book Antiqua" w:hAnsi="Book Antiqua" w:cs="宋体"/>
          <w:i/>
          <w:iCs/>
          <w:kern w:val="0"/>
          <w:lang w:val="en-US" w:eastAsia="zh-CN"/>
        </w:rPr>
        <w:t xml:space="preserve">N </w:t>
      </w:r>
      <w:proofErr w:type="spellStart"/>
      <w:r w:rsidRPr="00151DD1">
        <w:rPr>
          <w:rFonts w:ascii="Book Antiqua" w:hAnsi="Book Antiqua" w:cs="宋体"/>
          <w:i/>
          <w:iCs/>
          <w:kern w:val="0"/>
          <w:lang w:val="en-US" w:eastAsia="zh-CN"/>
        </w:rPr>
        <w:t>Engl</w:t>
      </w:r>
      <w:proofErr w:type="spellEnd"/>
      <w:r w:rsidRPr="00151DD1">
        <w:rPr>
          <w:rFonts w:ascii="Book Antiqua" w:hAnsi="Book Antiqua" w:cs="宋体"/>
          <w:i/>
          <w:iCs/>
          <w:kern w:val="0"/>
          <w:lang w:val="en-US" w:eastAsia="zh-CN"/>
        </w:rPr>
        <w:t xml:space="preserve"> J Med</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362</w:t>
      </w:r>
      <w:r w:rsidRPr="00151DD1">
        <w:rPr>
          <w:rFonts w:ascii="Book Antiqua" w:hAnsi="Book Antiqua" w:cs="宋体"/>
          <w:kern w:val="0"/>
          <w:lang w:val="en-US" w:eastAsia="zh-CN"/>
        </w:rPr>
        <w:t>: 1675-1685 [PMID: 20427778 DOI: 10.1056/NEJMoa0907929]</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80 </w:t>
      </w:r>
      <w:r w:rsidRPr="00151DD1">
        <w:rPr>
          <w:rFonts w:ascii="Book Antiqua" w:hAnsi="Book Antiqua" w:cs="宋体"/>
          <w:b/>
          <w:bCs/>
          <w:kern w:val="0"/>
          <w:lang w:val="en-US" w:eastAsia="zh-CN"/>
        </w:rPr>
        <w:t>Hassan MM</w:t>
      </w:r>
      <w:r w:rsidRPr="00151DD1">
        <w:rPr>
          <w:rFonts w:ascii="Book Antiqua" w:hAnsi="Book Antiqua" w:cs="宋体"/>
          <w:kern w:val="0"/>
          <w:lang w:val="en-US" w:eastAsia="zh-CN"/>
        </w:rPr>
        <w:t xml:space="preserve">, Curley SA, Li D, </w:t>
      </w:r>
      <w:proofErr w:type="spellStart"/>
      <w:r w:rsidRPr="00151DD1">
        <w:rPr>
          <w:rFonts w:ascii="Book Antiqua" w:hAnsi="Book Antiqua" w:cs="宋体"/>
          <w:kern w:val="0"/>
          <w:lang w:val="en-US" w:eastAsia="zh-CN"/>
        </w:rPr>
        <w:t>Kaseb</w:t>
      </w:r>
      <w:proofErr w:type="spellEnd"/>
      <w:r w:rsidRPr="00151DD1">
        <w:rPr>
          <w:rFonts w:ascii="Book Antiqua" w:hAnsi="Book Antiqua" w:cs="宋体"/>
          <w:kern w:val="0"/>
          <w:lang w:val="en-US" w:eastAsia="zh-CN"/>
        </w:rPr>
        <w:t xml:space="preserve"> A, Davila M, </w:t>
      </w:r>
      <w:proofErr w:type="spellStart"/>
      <w:r w:rsidRPr="00151DD1">
        <w:rPr>
          <w:rFonts w:ascii="Book Antiqua" w:hAnsi="Book Antiqua" w:cs="宋体"/>
          <w:kern w:val="0"/>
          <w:lang w:val="en-US" w:eastAsia="zh-CN"/>
        </w:rPr>
        <w:t>Abdalla</w:t>
      </w:r>
      <w:proofErr w:type="spellEnd"/>
      <w:r w:rsidRPr="00151DD1">
        <w:rPr>
          <w:rFonts w:ascii="Book Antiqua" w:hAnsi="Book Antiqua" w:cs="宋体"/>
          <w:kern w:val="0"/>
          <w:lang w:val="en-US" w:eastAsia="zh-CN"/>
        </w:rPr>
        <w:t xml:space="preserve"> EK, </w:t>
      </w:r>
      <w:proofErr w:type="spellStart"/>
      <w:r w:rsidRPr="00151DD1">
        <w:rPr>
          <w:rFonts w:ascii="Book Antiqua" w:hAnsi="Book Antiqua" w:cs="宋体"/>
          <w:kern w:val="0"/>
          <w:lang w:val="en-US" w:eastAsia="zh-CN"/>
        </w:rPr>
        <w:t>Javle</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Moghazy</w:t>
      </w:r>
      <w:proofErr w:type="spellEnd"/>
      <w:r w:rsidRPr="00151DD1">
        <w:rPr>
          <w:rFonts w:ascii="Book Antiqua" w:hAnsi="Book Antiqua" w:cs="宋体"/>
          <w:kern w:val="0"/>
          <w:lang w:val="en-US" w:eastAsia="zh-CN"/>
        </w:rPr>
        <w:t xml:space="preserve"> DM, Lozano RD, </w:t>
      </w:r>
      <w:proofErr w:type="spellStart"/>
      <w:r w:rsidRPr="00151DD1">
        <w:rPr>
          <w:rFonts w:ascii="Book Antiqua" w:hAnsi="Book Antiqua" w:cs="宋体"/>
          <w:kern w:val="0"/>
          <w:lang w:val="en-US" w:eastAsia="zh-CN"/>
        </w:rPr>
        <w:t>Abbruzzese</w:t>
      </w:r>
      <w:proofErr w:type="spellEnd"/>
      <w:r w:rsidRPr="00151DD1">
        <w:rPr>
          <w:rFonts w:ascii="Book Antiqua" w:hAnsi="Book Antiqua" w:cs="宋体"/>
          <w:kern w:val="0"/>
          <w:lang w:val="en-US" w:eastAsia="zh-CN"/>
        </w:rPr>
        <w:t xml:space="preserve"> JL, </w:t>
      </w:r>
      <w:proofErr w:type="spellStart"/>
      <w:r w:rsidRPr="00151DD1">
        <w:rPr>
          <w:rFonts w:ascii="Book Antiqua" w:hAnsi="Book Antiqua" w:cs="宋体"/>
          <w:kern w:val="0"/>
          <w:lang w:val="en-US" w:eastAsia="zh-CN"/>
        </w:rPr>
        <w:t>Vauthey</w:t>
      </w:r>
      <w:proofErr w:type="spellEnd"/>
      <w:r w:rsidRPr="00151DD1">
        <w:rPr>
          <w:rFonts w:ascii="Book Antiqua" w:hAnsi="Book Antiqua" w:cs="宋体"/>
          <w:kern w:val="0"/>
          <w:lang w:val="en-US" w:eastAsia="zh-CN"/>
        </w:rPr>
        <w:t xml:space="preserve"> JN. Association of diabetes duration and diabetes treatment with the risk of hepatocellular carcinoma. </w:t>
      </w:r>
      <w:r w:rsidRPr="00151DD1">
        <w:rPr>
          <w:rFonts w:ascii="Book Antiqua" w:hAnsi="Book Antiqua" w:cs="宋体"/>
          <w:i/>
          <w:iCs/>
          <w:kern w:val="0"/>
          <w:lang w:val="en-US" w:eastAsia="zh-CN"/>
        </w:rPr>
        <w:t>Cancer</w:t>
      </w:r>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116</w:t>
      </w:r>
      <w:r w:rsidRPr="00151DD1">
        <w:rPr>
          <w:rFonts w:ascii="Book Antiqua" w:hAnsi="Book Antiqua" w:cs="宋体"/>
          <w:kern w:val="0"/>
          <w:lang w:val="en-US" w:eastAsia="zh-CN"/>
        </w:rPr>
        <w:t>: 1938-1946 [PMID: 20166205 DOI: 10.1002/cncr.24982]</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81 </w:t>
      </w:r>
      <w:proofErr w:type="spellStart"/>
      <w:r w:rsidRPr="00151DD1">
        <w:rPr>
          <w:rFonts w:ascii="Book Antiqua" w:hAnsi="Book Antiqua" w:cs="宋体"/>
          <w:b/>
          <w:bCs/>
          <w:kern w:val="0"/>
          <w:lang w:val="en-US" w:eastAsia="zh-CN"/>
        </w:rPr>
        <w:t>Donadon</w:t>
      </w:r>
      <w:proofErr w:type="spellEnd"/>
      <w:r w:rsidRPr="00151DD1">
        <w:rPr>
          <w:rFonts w:ascii="Book Antiqua" w:hAnsi="Book Antiqua" w:cs="宋体"/>
          <w:b/>
          <w:bCs/>
          <w:kern w:val="0"/>
          <w:lang w:val="en-US" w:eastAsia="zh-CN"/>
        </w:rPr>
        <w:t xml:space="preserve"> V</w:t>
      </w:r>
      <w:r w:rsidRPr="00151DD1">
        <w:rPr>
          <w:rFonts w:ascii="Book Antiqua" w:hAnsi="Book Antiqua" w:cs="宋体"/>
          <w:kern w:val="0"/>
          <w:lang w:val="en-US" w:eastAsia="zh-CN"/>
        </w:rPr>
        <w:t xml:space="preserve">, </w:t>
      </w:r>
      <w:proofErr w:type="spellStart"/>
      <w:r w:rsidRPr="00151DD1">
        <w:rPr>
          <w:rFonts w:ascii="Book Antiqua" w:hAnsi="Book Antiqua" w:cs="宋体"/>
          <w:kern w:val="0"/>
          <w:lang w:val="en-US" w:eastAsia="zh-CN"/>
        </w:rPr>
        <w:t>Balbi</w:t>
      </w:r>
      <w:proofErr w:type="spellEnd"/>
      <w:r w:rsidRPr="00151DD1">
        <w:rPr>
          <w:rFonts w:ascii="Book Antiqua" w:hAnsi="Book Antiqua" w:cs="宋体"/>
          <w:kern w:val="0"/>
          <w:lang w:val="en-US" w:eastAsia="zh-CN"/>
        </w:rPr>
        <w:t xml:space="preserve"> M, </w:t>
      </w:r>
      <w:proofErr w:type="spellStart"/>
      <w:r w:rsidRPr="00151DD1">
        <w:rPr>
          <w:rFonts w:ascii="Book Antiqua" w:hAnsi="Book Antiqua" w:cs="宋体"/>
          <w:kern w:val="0"/>
          <w:lang w:val="en-US" w:eastAsia="zh-CN"/>
        </w:rPr>
        <w:t>Mas</w:t>
      </w:r>
      <w:proofErr w:type="spellEnd"/>
      <w:r w:rsidRPr="00151DD1">
        <w:rPr>
          <w:rFonts w:ascii="Book Antiqua" w:hAnsi="Book Antiqua" w:cs="宋体"/>
          <w:kern w:val="0"/>
          <w:lang w:val="en-US" w:eastAsia="zh-CN"/>
        </w:rPr>
        <w:t xml:space="preserve"> MD, </w:t>
      </w:r>
      <w:proofErr w:type="spellStart"/>
      <w:r w:rsidRPr="00151DD1">
        <w:rPr>
          <w:rFonts w:ascii="Book Antiqua" w:hAnsi="Book Antiqua" w:cs="宋体"/>
          <w:kern w:val="0"/>
          <w:lang w:val="en-US" w:eastAsia="zh-CN"/>
        </w:rPr>
        <w:t>Casarin</w:t>
      </w:r>
      <w:proofErr w:type="spellEnd"/>
      <w:r w:rsidRPr="00151DD1">
        <w:rPr>
          <w:rFonts w:ascii="Book Antiqua" w:hAnsi="Book Antiqua" w:cs="宋体"/>
          <w:kern w:val="0"/>
          <w:lang w:val="en-US" w:eastAsia="zh-CN"/>
        </w:rPr>
        <w:t xml:space="preserve"> P, </w:t>
      </w:r>
      <w:proofErr w:type="spellStart"/>
      <w:r w:rsidRPr="00151DD1">
        <w:rPr>
          <w:rFonts w:ascii="Book Antiqua" w:hAnsi="Book Antiqua" w:cs="宋体"/>
          <w:kern w:val="0"/>
          <w:lang w:val="en-US" w:eastAsia="zh-CN"/>
        </w:rPr>
        <w:t>Zanette</w:t>
      </w:r>
      <w:proofErr w:type="spellEnd"/>
      <w:r w:rsidRPr="00151DD1">
        <w:rPr>
          <w:rFonts w:ascii="Book Antiqua" w:hAnsi="Book Antiqua" w:cs="宋体"/>
          <w:kern w:val="0"/>
          <w:lang w:val="en-US" w:eastAsia="zh-CN"/>
        </w:rPr>
        <w:t xml:space="preserve"> G. Metformin and reduced risk of hepatocellular carcinoma in diabetic patients with chronic liver disease. </w:t>
      </w:r>
      <w:r w:rsidRPr="00151DD1">
        <w:rPr>
          <w:rFonts w:ascii="Book Antiqua" w:hAnsi="Book Antiqua" w:cs="宋体"/>
          <w:i/>
          <w:iCs/>
          <w:kern w:val="0"/>
          <w:lang w:val="en-US" w:eastAsia="zh-CN"/>
        </w:rPr>
        <w:t xml:space="preserve">Liver </w:t>
      </w:r>
      <w:proofErr w:type="spellStart"/>
      <w:r w:rsidRPr="00151DD1">
        <w:rPr>
          <w:rFonts w:ascii="Book Antiqua" w:hAnsi="Book Antiqua" w:cs="宋体"/>
          <w:i/>
          <w:iCs/>
          <w:kern w:val="0"/>
          <w:lang w:val="en-US" w:eastAsia="zh-CN"/>
        </w:rPr>
        <w:t>Int</w:t>
      </w:r>
      <w:proofErr w:type="spellEnd"/>
      <w:r w:rsidRPr="00151DD1">
        <w:rPr>
          <w:rFonts w:ascii="Book Antiqua" w:hAnsi="Book Antiqua" w:cs="宋体"/>
          <w:kern w:val="0"/>
          <w:lang w:val="en-US" w:eastAsia="zh-CN"/>
        </w:rPr>
        <w:t xml:space="preserve"> 2010; </w:t>
      </w:r>
      <w:r w:rsidRPr="00151DD1">
        <w:rPr>
          <w:rFonts w:ascii="Book Antiqua" w:hAnsi="Book Antiqua" w:cs="宋体"/>
          <w:b/>
          <w:bCs/>
          <w:kern w:val="0"/>
          <w:lang w:val="en-US" w:eastAsia="zh-CN"/>
        </w:rPr>
        <w:t>30</w:t>
      </w:r>
      <w:r w:rsidRPr="00151DD1">
        <w:rPr>
          <w:rFonts w:ascii="Book Antiqua" w:hAnsi="Book Antiqua" w:cs="宋体"/>
          <w:kern w:val="0"/>
          <w:lang w:val="en-US" w:eastAsia="zh-CN"/>
        </w:rPr>
        <w:t>: 750-758 [PMID: 20331505 DOI: 10.1111/j.1478-3231.2010.02223.x]</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82 </w:t>
      </w:r>
      <w:r w:rsidRPr="00151DD1">
        <w:rPr>
          <w:rFonts w:ascii="Book Antiqua" w:hAnsi="Book Antiqua" w:cs="宋体"/>
          <w:b/>
          <w:bCs/>
          <w:kern w:val="0"/>
          <w:lang w:val="en-US" w:eastAsia="zh-CN"/>
        </w:rPr>
        <w:t>Rocha GZ</w:t>
      </w:r>
      <w:r w:rsidRPr="00151DD1">
        <w:rPr>
          <w:rFonts w:ascii="Book Antiqua" w:hAnsi="Book Antiqua" w:cs="宋体"/>
          <w:kern w:val="0"/>
          <w:lang w:val="en-US" w:eastAsia="zh-CN"/>
        </w:rPr>
        <w:t xml:space="preserve">, Dias MM, </w:t>
      </w:r>
      <w:proofErr w:type="spellStart"/>
      <w:r w:rsidRPr="00151DD1">
        <w:rPr>
          <w:rFonts w:ascii="Book Antiqua" w:hAnsi="Book Antiqua" w:cs="宋体"/>
          <w:kern w:val="0"/>
          <w:lang w:val="en-US" w:eastAsia="zh-CN"/>
        </w:rPr>
        <w:t>Ropelle</w:t>
      </w:r>
      <w:proofErr w:type="spellEnd"/>
      <w:r w:rsidRPr="00151DD1">
        <w:rPr>
          <w:rFonts w:ascii="Book Antiqua" w:hAnsi="Book Antiqua" w:cs="宋体"/>
          <w:kern w:val="0"/>
          <w:lang w:val="en-US" w:eastAsia="zh-CN"/>
        </w:rPr>
        <w:t xml:space="preserve"> ER, </w:t>
      </w:r>
      <w:proofErr w:type="spellStart"/>
      <w:r w:rsidRPr="00151DD1">
        <w:rPr>
          <w:rFonts w:ascii="Book Antiqua" w:hAnsi="Book Antiqua" w:cs="宋体"/>
          <w:kern w:val="0"/>
          <w:lang w:val="en-US" w:eastAsia="zh-CN"/>
        </w:rPr>
        <w:t>Osório</w:t>
      </w:r>
      <w:proofErr w:type="spellEnd"/>
      <w:r w:rsidRPr="00151DD1">
        <w:rPr>
          <w:rFonts w:ascii="Book Antiqua" w:hAnsi="Book Antiqua" w:cs="宋体"/>
          <w:kern w:val="0"/>
          <w:lang w:val="en-US" w:eastAsia="zh-CN"/>
        </w:rPr>
        <w:t xml:space="preserve">-Costa F, </w:t>
      </w:r>
      <w:proofErr w:type="spellStart"/>
      <w:r w:rsidRPr="00151DD1">
        <w:rPr>
          <w:rFonts w:ascii="Book Antiqua" w:hAnsi="Book Antiqua" w:cs="宋体"/>
          <w:kern w:val="0"/>
          <w:lang w:val="en-US" w:eastAsia="zh-CN"/>
        </w:rPr>
        <w:t>Rossato</w:t>
      </w:r>
      <w:proofErr w:type="spellEnd"/>
      <w:r w:rsidRPr="00151DD1">
        <w:rPr>
          <w:rFonts w:ascii="Book Antiqua" w:hAnsi="Book Antiqua" w:cs="宋体"/>
          <w:kern w:val="0"/>
          <w:lang w:val="en-US" w:eastAsia="zh-CN"/>
        </w:rPr>
        <w:t xml:space="preserve"> FA, </w:t>
      </w:r>
      <w:proofErr w:type="spellStart"/>
      <w:r w:rsidRPr="00151DD1">
        <w:rPr>
          <w:rFonts w:ascii="Book Antiqua" w:hAnsi="Book Antiqua" w:cs="宋体"/>
          <w:kern w:val="0"/>
          <w:lang w:val="en-US" w:eastAsia="zh-CN"/>
        </w:rPr>
        <w:t>Vercesi</w:t>
      </w:r>
      <w:proofErr w:type="spellEnd"/>
      <w:r w:rsidRPr="00151DD1">
        <w:rPr>
          <w:rFonts w:ascii="Book Antiqua" w:hAnsi="Book Antiqua" w:cs="宋体"/>
          <w:kern w:val="0"/>
          <w:lang w:val="en-US" w:eastAsia="zh-CN"/>
        </w:rPr>
        <w:t xml:space="preserve"> AE, </w:t>
      </w:r>
      <w:proofErr w:type="spellStart"/>
      <w:r w:rsidRPr="00151DD1">
        <w:rPr>
          <w:rFonts w:ascii="Book Antiqua" w:hAnsi="Book Antiqua" w:cs="宋体"/>
          <w:kern w:val="0"/>
          <w:lang w:val="en-US" w:eastAsia="zh-CN"/>
        </w:rPr>
        <w:t>Saad</w:t>
      </w:r>
      <w:proofErr w:type="spellEnd"/>
      <w:r w:rsidRPr="00151DD1">
        <w:rPr>
          <w:rFonts w:ascii="Book Antiqua" w:hAnsi="Book Antiqua" w:cs="宋体"/>
          <w:kern w:val="0"/>
          <w:lang w:val="en-US" w:eastAsia="zh-CN"/>
        </w:rPr>
        <w:t xml:space="preserve"> MJ, </w:t>
      </w:r>
      <w:proofErr w:type="spellStart"/>
      <w:r w:rsidRPr="00151DD1">
        <w:rPr>
          <w:rFonts w:ascii="Book Antiqua" w:hAnsi="Book Antiqua" w:cs="宋体"/>
          <w:kern w:val="0"/>
          <w:lang w:val="en-US" w:eastAsia="zh-CN"/>
        </w:rPr>
        <w:t>Carvalheira</w:t>
      </w:r>
      <w:proofErr w:type="spellEnd"/>
      <w:r w:rsidRPr="00151DD1">
        <w:rPr>
          <w:rFonts w:ascii="Book Antiqua" w:hAnsi="Book Antiqua" w:cs="宋体"/>
          <w:kern w:val="0"/>
          <w:lang w:val="en-US" w:eastAsia="zh-CN"/>
        </w:rPr>
        <w:t xml:space="preserve"> JB. Metformin amplifies chemotherapy-induced AMPK activation and </w:t>
      </w:r>
      <w:proofErr w:type="spellStart"/>
      <w:r w:rsidRPr="00151DD1">
        <w:rPr>
          <w:rFonts w:ascii="Book Antiqua" w:hAnsi="Book Antiqua" w:cs="宋体"/>
          <w:kern w:val="0"/>
          <w:lang w:val="en-US" w:eastAsia="zh-CN"/>
        </w:rPr>
        <w:t>antitumoral</w:t>
      </w:r>
      <w:proofErr w:type="spellEnd"/>
      <w:r w:rsidRPr="00151DD1">
        <w:rPr>
          <w:rFonts w:ascii="Book Antiqua" w:hAnsi="Book Antiqua" w:cs="宋体"/>
          <w:kern w:val="0"/>
          <w:lang w:val="en-US" w:eastAsia="zh-CN"/>
        </w:rPr>
        <w:t xml:space="preserve"> growth. </w:t>
      </w:r>
      <w:proofErr w:type="spellStart"/>
      <w:r w:rsidRPr="00151DD1">
        <w:rPr>
          <w:rFonts w:ascii="Book Antiqua" w:hAnsi="Book Antiqua" w:cs="宋体"/>
          <w:i/>
          <w:iCs/>
          <w:kern w:val="0"/>
          <w:lang w:val="en-US" w:eastAsia="zh-CN"/>
        </w:rPr>
        <w:t>Clin</w:t>
      </w:r>
      <w:proofErr w:type="spellEnd"/>
      <w:r w:rsidRPr="00151DD1">
        <w:rPr>
          <w:rFonts w:ascii="Book Antiqua" w:hAnsi="Book Antiqua" w:cs="宋体"/>
          <w:i/>
          <w:iCs/>
          <w:kern w:val="0"/>
          <w:lang w:val="en-US" w:eastAsia="zh-CN"/>
        </w:rPr>
        <w:t xml:space="preserve"> Cancer Res</w:t>
      </w:r>
      <w:r w:rsidRPr="00151DD1">
        <w:rPr>
          <w:rFonts w:ascii="Book Antiqua" w:hAnsi="Book Antiqua" w:cs="宋体"/>
          <w:kern w:val="0"/>
          <w:lang w:val="en-US" w:eastAsia="zh-CN"/>
        </w:rPr>
        <w:t xml:space="preserve"> 2011; </w:t>
      </w:r>
      <w:r w:rsidRPr="00151DD1">
        <w:rPr>
          <w:rFonts w:ascii="Book Antiqua" w:hAnsi="Book Antiqua" w:cs="宋体"/>
          <w:b/>
          <w:bCs/>
          <w:kern w:val="0"/>
          <w:lang w:val="en-US" w:eastAsia="zh-CN"/>
        </w:rPr>
        <w:t>17</w:t>
      </w:r>
      <w:r w:rsidRPr="00151DD1">
        <w:rPr>
          <w:rFonts w:ascii="Book Antiqua" w:hAnsi="Book Antiqua" w:cs="宋体"/>
          <w:kern w:val="0"/>
          <w:lang w:val="en-US" w:eastAsia="zh-CN"/>
        </w:rPr>
        <w:t>: 3993-4005 [PMID: 21543517 DOI: 10.1158/1078-0432.CCR-10-2243]</w:t>
      </w:r>
    </w:p>
    <w:p w:rsidR="002C126E" w:rsidRPr="00151DD1" w:rsidRDefault="002C126E" w:rsidP="00151DD1">
      <w:pPr>
        <w:suppressAutoHyphens w:val="0"/>
        <w:spacing w:after="0" w:line="360" w:lineRule="auto"/>
        <w:jc w:val="both"/>
        <w:rPr>
          <w:rFonts w:ascii="Book Antiqua" w:hAnsi="Book Antiqua" w:cs="宋体"/>
          <w:kern w:val="0"/>
          <w:lang w:val="en-US" w:eastAsia="zh-CN"/>
        </w:rPr>
      </w:pPr>
      <w:r w:rsidRPr="00151DD1">
        <w:rPr>
          <w:rFonts w:ascii="Book Antiqua" w:hAnsi="Book Antiqua" w:cs="宋体"/>
          <w:kern w:val="0"/>
          <w:lang w:val="en-US" w:eastAsia="zh-CN"/>
        </w:rPr>
        <w:t xml:space="preserve">83 </w:t>
      </w:r>
      <w:r w:rsidRPr="00151DD1">
        <w:rPr>
          <w:rFonts w:ascii="Book Antiqua" w:hAnsi="Book Antiqua" w:cs="宋体"/>
          <w:b/>
          <w:bCs/>
          <w:kern w:val="0"/>
          <w:lang w:val="en-US" w:eastAsia="zh-CN"/>
        </w:rPr>
        <w:t>Chen HP</w:t>
      </w:r>
      <w:r w:rsidRPr="00151DD1">
        <w:rPr>
          <w:rFonts w:ascii="Book Antiqua" w:hAnsi="Book Antiqua" w:cs="宋体"/>
          <w:kern w:val="0"/>
          <w:lang w:val="en-US" w:eastAsia="zh-CN"/>
        </w:rPr>
        <w:t xml:space="preserve">, Shieh JJ, Chang CC, Chen TT, Lin JT, Wu MS, Lin JH, Wu CY. Metformin decreases hepatocellular carcinoma risk in a dose-dependent manner: population-based and in vitro studies. </w:t>
      </w:r>
      <w:r w:rsidRPr="00151DD1">
        <w:rPr>
          <w:rFonts w:ascii="Book Antiqua" w:hAnsi="Book Antiqua" w:cs="宋体"/>
          <w:i/>
          <w:iCs/>
          <w:kern w:val="0"/>
          <w:lang w:val="en-US" w:eastAsia="zh-CN"/>
        </w:rPr>
        <w:t>Gut</w:t>
      </w:r>
      <w:r w:rsidRPr="00151DD1">
        <w:rPr>
          <w:rFonts w:ascii="Book Antiqua" w:hAnsi="Book Antiqua" w:cs="宋体"/>
          <w:kern w:val="0"/>
          <w:lang w:val="en-US" w:eastAsia="zh-CN"/>
        </w:rPr>
        <w:t xml:space="preserve"> 2013; </w:t>
      </w:r>
      <w:r w:rsidRPr="00151DD1">
        <w:rPr>
          <w:rFonts w:ascii="Book Antiqua" w:hAnsi="Book Antiqua" w:cs="宋体"/>
          <w:b/>
          <w:bCs/>
          <w:kern w:val="0"/>
          <w:lang w:val="en-US" w:eastAsia="zh-CN"/>
        </w:rPr>
        <w:t>62</w:t>
      </w:r>
      <w:r w:rsidRPr="00151DD1">
        <w:rPr>
          <w:rFonts w:ascii="Book Antiqua" w:hAnsi="Book Antiqua" w:cs="宋体"/>
          <w:kern w:val="0"/>
          <w:lang w:val="en-US" w:eastAsia="zh-CN"/>
        </w:rPr>
        <w:t>: 606-615 [PMID: 22773548 DOI: 1010.1136/gutjnl-2011-301708]</w:t>
      </w:r>
    </w:p>
    <w:p w:rsidR="00252A2A" w:rsidRPr="00151DD1" w:rsidRDefault="002C126E" w:rsidP="00151DD1">
      <w:pPr>
        <w:spacing w:after="0" w:line="360" w:lineRule="auto"/>
        <w:jc w:val="right"/>
        <w:rPr>
          <w:rFonts w:ascii="Book Antiqua" w:hAnsi="Book Antiqua" w:cs="宋体"/>
          <w:lang w:eastAsia="zh-CN"/>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r w:rsidRPr="00151DD1">
        <w:rPr>
          <w:rFonts w:ascii="Book Antiqua" w:hAnsi="Book Antiqua" w:cs="宋体"/>
          <w:b/>
        </w:rPr>
        <w:t>P-Reviewers:</w:t>
      </w:r>
      <w:r w:rsidR="00252A2A" w:rsidRPr="00151DD1">
        <w:rPr>
          <w:rFonts w:ascii="Book Antiqua" w:hAnsi="Book Antiqua"/>
        </w:rPr>
        <w:t xml:space="preserve"> Anty R</w:t>
      </w:r>
      <w:r w:rsidRPr="00151DD1">
        <w:rPr>
          <w:rFonts w:ascii="Book Antiqua" w:hAnsi="Book Antiqua" w:cs="宋体"/>
        </w:rPr>
        <w:t xml:space="preserve">, </w:t>
      </w:r>
      <w:r w:rsidR="00252A2A" w:rsidRPr="00151DD1">
        <w:rPr>
          <w:rFonts w:ascii="Book Antiqua" w:hAnsi="Book Antiqua" w:cs="宋体"/>
        </w:rPr>
        <w:t>Bellentani S</w:t>
      </w:r>
      <w:r w:rsidR="00252A2A" w:rsidRPr="00151DD1">
        <w:rPr>
          <w:rFonts w:ascii="Book Antiqua" w:hAnsi="Book Antiqua" w:cs="宋体"/>
          <w:lang w:eastAsia="zh-CN"/>
        </w:rPr>
        <w:t>, Fierbinteanu-Braticevici C, Trovato GM</w:t>
      </w:r>
    </w:p>
    <w:p w:rsidR="002C126E" w:rsidRPr="00151DD1" w:rsidRDefault="002C126E" w:rsidP="00151DD1">
      <w:pPr>
        <w:spacing w:after="0" w:line="360" w:lineRule="auto"/>
        <w:jc w:val="right"/>
        <w:rPr>
          <w:rFonts w:ascii="Book Antiqua" w:hAnsi="Book Antiqua" w:cs="宋体"/>
        </w:rPr>
      </w:pPr>
      <w:r w:rsidRPr="00151DD1">
        <w:rPr>
          <w:rFonts w:ascii="Book Antiqua" w:hAnsi="Book Antiqua" w:cs="宋体"/>
          <w:b/>
        </w:rPr>
        <w:t>S-Editor:</w:t>
      </w:r>
      <w:r w:rsidRPr="00151DD1">
        <w:rPr>
          <w:rFonts w:ascii="Book Antiqua" w:hAnsi="Book Antiqua" w:cs="宋体"/>
        </w:rPr>
        <w:t xml:space="preserve"> Zhai HH</w:t>
      </w:r>
      <w:r w:rsidRPr="00151DD1">
        <w:rPr>
          <w:rFonts w:ascii="Book Antiqua" w:hAnsi="Book Antiqua" w:cs="宋体"/>
          <w:b/>
        </w:rPr>
        <w:t xml:space="preserve"> L-Editor: E-Editor:</w:t>
      </w:r>
      <w:bookmarkEnd w:id="7"/>
      <w:bookmarkEnd w:id="8"/>
    </w:p>
    <w:bookmarkEnd w:id="9"/>
    <w:bookmarkEnd w:id="10"/>
    <w:bookmarkEnd w:id="11"/>
    <w:bookmarkEnd w:id="12"/>
    <w:bookmarkEnd w:id="13"/>
    <w:bookmarkEnd w:id="14"/>
    <w:p w:rsidR="002C126E" w:rsidRPr="00151DD1" w:rsidRDefault="002C126E" w:rsidP="00151DD1">
      <w:pPr>
        <w:suppressAutoHyphens w:val="0"/>
        <w:spacing w:after="0" w:line="360" w:lineRule="auto"/>
        <w:jc w:val="both"/>
        <w:rPr>
          <w:rFonts w:ascii="Book Antiqua" w:hAnsi="Book Antiqua" w:cs="Arial"/>
          <w:b/>
          <w:lang w:eastAsia="zh-CN"/>
        </w:rPr>
      </w:pPr>
    </w:p>
    <w:p w:rsidR="009C04C7" w:rsidRPr="00151DD1" w:rsidRDefault="009C04C7" w:rsidP="00151DD1">
      <w:pPr>
        <w:widowControl w:val="0"/>
        <w:suppressAutoHyphens w:val="0"/>
        <w:autoSpaceDE w:val="0"/>
        <w:autoSpaceDN w:val="0"/>
        <w:adjustRightInd w:val="0"/>
        <w:spacing w:after="0" w:line="360" w:lineRule="auto"/>
        <w:jc w:val="both"/>
        <w:rPr>
          <w:rFonts w:ascii="Book Antiqua" w:eastAsia="MS Mincho" w:hAnsi="Book Antiqua" w:cs="Arial"/>
          <w:kern w:val="0"/>
          <w:lang w:val="en-GB" w:eastAsia="ja-JP"/>
        </w:rPr>
      </w:pPr>
    </w:p>
    <w:p w:rsidR="009C04C7" w:rsidRDefault="009C04C7" w:rsidP="00151DD1">
      <w:pPr>
        <w:pStyle w:val="af0"/>
        <w:widowControl w:val="0"/>
        <w:autoSpaceDE w:val="0"/>
        <w:autoSpaceDN w:val="0"/>
        <w:adjustRightInd w:val="0"/>
        <w:spacing w:after="0" w:line="360" w:lineRule="auto"/>
        <w:ind w:left="0"/>
        <w:jc w:val="both"/>
        <w:rPr>
          <w:rFonts w:ascii="Book Antiqua" w:hAnsi="Book Antiqua" w:cs="Arial"/>
          <w:b/>
          <w:kern w:val="0"/>
          <w:lang w:val="en-GB" w:eastAsia="zh-CN"/>
        </w:rPr>
      </w:pPr>
    </w:p>
    <w:p w:rsidR="00151DD1" w:rsidRPr="00151DD1" w:rsidRDefault="00151DD1" w:rsidP="00151DD1">
      <w:pPr>
        <w:pStyle w:val="af0"/>
        <w:widowControl w:val="0"/>
        <w:autoSpaceDE w:val="0"/>
        <w:autoSpaceDN w:val="0"/>
        <w:adjustRightInd w:val="0"/>
        <w:spacing w:after="0" w:line="360" w:lineRule="auto"/>
        <w:ind w:left="0"/>
        <w:jc w:val="both"/>
        <w:rPr>
          <w:rFonts w:ascii="Book Antiqua" w:hAnsi="Book Antiqua" w:cs="Arial"/>
          <w:b/>
          <w:kern w:val="0"/>
          <w:lang w:val="en-GB" w:eastAsia="zh-CN"/>
        </w:rPr>
      </w:pPr>
    </w:p>
    <w:p w:rsidR="00151DD1" w:rsidRDefault="00151DD1" w:rsidP="00151DD1">
      <w:pPr>
        <w:pStyle w:val="af0"/>
        <w:widowControl w:val="0"/>
        <w:autoSpaceDE w:val="0"/>
        <w:autoSpaceDN w:val="0"/>
        <w:adjustRightInd w:val="0"/>
        <w:spacing w:after="0" w:line="360" w:lineRule="auto"/>
        <w:ind w:left="0"/>
        <w:jc w:val="both"/>
        <w:rPr>
          <w:rFonts w:ascii="Book Antiqua" w:hAnsi="Book Antiqua" w:cs="Arial"/>
          <w:b/>
          <w:kern w:val="0"/>
          <w:lang w:val="en-GB" w:eastAsia="zh-CN"/>
        </w:rPr>
      </w:pPr>
    </w:p>
    <w:p w:rsidR="00252A2A" w:rsidRPr="00151DD1" w:rsidRDefault="00252A2A" w:rsidP="00151DD1">
      <w:pPr>
        <w:pStyle w:val="af0"/>
        <w:widowControl w:val="0"/>
        <w:autoSpaceDE w:val="0"/>
        <w:autoSpaceDN w:val="0"/>
        <w:adjustRightInd w:val="0"/>
        <w:spacing w:after="0" w:line="360" w:lineRule="auto"/>
        <w:ind w:left="0"/>
        <w:jc w:val="both"/>
        <w:rPr>
          <w:rFonts w:ascii="Book Antiqua" w:eastAsia="MS Mincho" w:hAnsi="Book Antiqua" w:cs="Arial"/>
          <w:b/>
          <w:kern w:val="0"/>
          <w:lang w:val="en-GB" w:eastAsia="zh-CN"/>
        </w:rPr>
      </w:pPr>
      <w:r w:rsidRPr="00151DD1">
        <w:rPr>
          <w:rFonts w:ascii="Book Antiqua" w:hAnsi="Book Antiqua" w:cs="Arial"/>
          <w:b/>
          <w:kern w:val="0"/>
          <w:lang w:val="en-GB" w:eastAsia="zh-CN"/>
        </w:rPr>
        <w:lastRenderedPageBreak/>
        <w:t>Table 1</w:t>
      </w:r>
      <w:r w:rsidRPr="00151DD1">
        <w:rPr>
          <w:rFonts w:ascii="Book Antiqua" w:hAnsi="Book Antiqua"/>
          <w:b/>
          <w:lang w:val="en-US"/>
        </w:rPr>
        <w:t xml:space="preserve"> Diagnostic criteria of the metabolic syndrome</w:t>
      </w:r>
    </w:p>
    <w:tbl>
      <w:tblPr>
        <w:tblW w:w="104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3"/>
        <w:gridCol w:w="4493"/>
        <w:gridCol w:w="4394"/>
      </w:tblGrid>
      <w:tr w:rsidR="00151DD1" w:rsidRPr="00151DD1" w:rsidTr="00131E2B">
        <w:trPr>
          <w:trHeight w:val="454"/>
        </w:trPr>
        <w:tc>
          <w:tcPr>
            <w:tcW w:w="16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Criteria </w:t>
            </w:r>
          </w:p>
        </w:tc>
        <w:tc>
          <w:tcPr>
            <w:tcW w:w="449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Consensual criteria definition</w:t>
            </w:r>
            <w:r w:rsidR="007F3ABF" w:rsidRPr="00151DD1">
              <w:rPr>
                <w:rFonts w:ascii="Book Antiqua" w:hAnsi="Book Antiqua"/>
                <w:vertAlign w:val="superscript"/>
                <w:lang w:val="en-US"/>
              </w:rPr>
              <w:t>1</w:t>
            </w:r>
          </w:p>
        </w:tc>
        <w:tc>
          <w:tcPr>
            <w:tcW w:w="4394"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Other non-consensual criteria</w:t>
            </w:r>
          </w:p>
        </w:tc>
      </w:tr>
      <w:tr w:rsidR="00151DD1" w:rsidRPr="00151DD1" w:rsidTr="00131E2B">
        <w:trPr>
          <w:trHeight w:val="454"/>
        </w:trPr>
        <w:tc>
          <w:tcPr>
            <w:tcW w:w="1603" w:type="dxa"/>
            <w:vMerge w:val="restart"/>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Central obesity </w:t>
            </w:r>
          </w:p>
        </w:tc>
        <w:tc>
          <w:tcPr>
            <w:tcW w:w="4493" w:type="dxa"/>
            <w:vAlign w:val="center"/>
          </w:tcPr>
          <w:p w:rsidR="009C04C7" w:rsidRPr="00151DD1" w:rsidRDefault="009C04C7" w:rsidP="00151DD1">
            <w:pPr>
              <w:suppressAutoHyphens w:val="0"/>
              <w:spacing w:after="0" w:line="360" w:lineRule="auto"/>
              <w:jc w:val="both"/>
              <w:rPr>
                <w:rFonts w:ascii="Book Antiqua" w:hAnsi="Book Antiqua"/>
                <w:lang w:val="en-US"/>
              </w:rPr>
            </w:pPr>
            <w:r w:rsidRPr="00151DD1">
              <w:rPr>
                <w:rFonts w:ascii="Book Antiqua" w:hAnsi="Book Antiqua"/>
                <w:lang w:val="en-US"/>
              </w:rPr>
              <w:t>Abdominal waist</w:t>
            </w:r>
            <w:r w:rsidR="007F3ABF" w:rsidRPr="00151DD1">
              <w:rPr>
                <w:rFonts w:ascii="Book Antiqua" w:hAnsi="Book Antiqua"/>
                <w:vertAlign w:val="superscript"/>
                <w:lang w:val="en-US"/>
              </w:rPr>
              <w:t>2</w:t>
            </w:r>
          </w:p>
        </w:tc>
        <w:tc>
          <w:tcPr>
            <w:tcW w:w="4394" w:type="dxa"/>
            <w:vMerge w:val="restart"/>
            <w:vAlign w:val="center"/>
          </w:tcPr>
          <w:p w:rsidR="009C04C7" w:rsidRPr="00151DD1" w:rsidRDefault="009C04C7" w:rsidP="00151DD1">
            <w:pPr>
              <w:spacing w:after="0" w:line="360" w:lineRule="auto"/>
              <w:ind w:hanging="780"/>
              <w:jc w:val="both"/>
              <w:rPr>
                <w:rFonts w:ascii="Book Antiqua" w:hAnsi="Book Antiqua"/>
                <w:lang w:val="en-US"/>
              </w:rPr>
            </w:pPr>
            <w:r w:rsidRPr="00151DD1">
              <w:rPr>
                <w:rFonts w:ascii="Book Antiqua" w:hAnsi="Book Antiqua"/>
                <w:lang w:val="en-US"/>
              </w:rPr>
              <w:t>Different cutoff values of BMI</w:t>
            </w:r>
          </w:p>
          <w:p w:rsidR="009C04C7" w:rsidRPr="00151DD1" w:rsidRDefault="009C04C7" w:rsidP="00151DD1">
            <w:pPr>
              <w:spacing w:after="0" w:line="360" w:lineRule="auto"/>
              <w:ind w:hanging="780"/>
              <w:jc w:val="both"/>
              <w:rPr>
                <w:rFonts w:ascii="Book Antiqua" w:hAnsi="Book Antiqua"/>
                <w:lang w:val="en-US"/>
              </w:rPr>
            </w:pPr>
            <w:r w:rsidRPr="00151DD1">
              <w:rPr>
                <w:rFonts w:ascii="Book Antiqua" w:hAnsi="Book Antiqua"/>
                <w:lang w:val="en-US"/>
              </w:rPr>
              <w:t>≥28 or ≥</w:t>
            </w:r>
            <w:r w:rsidR="007F3ABF" w:rsidRPr="00151DD1">
              <w:rPr>
                <w:rFonts w:ascii="Book Antiqua" w:hAnsi="Book Antiqua"/>
                <w:lang w:val="en-US" w:eastAsia="zh-CN"/>
              </w:rPr>
              <w:t xml:space="preserve"> </w:t>
            </w:r>
            <w:r w:rsidRPr="00151DD1">
              <w:rPr>
                <w:rFonts w:ascii="Book Antiqua" w:hAnsi="Book Antiqua"/>
                <w:lang w:val="en-US"/>
              </w:rPr>
              <w:t>28.8 or ≥</w:t>
            </w:r>
            <w:r w:rsidR="007F3ABF" w:rsidRPr="00151DD1">
              <w:rPr>
                <w:rFonts w:ascii="Book Antiqua" w:hAnsi="Book Antiqua"/>
                <w:lang w:val="en-US" w:eastAsia="zh-CN"/>
              </w:rPr>
              <w:t xml:space="preserve"> </w:t>
            </w:r>
            <w:r w:rsidRPr="00151DD1">
              <w:rPr>
                <w:rFonts w:ascii="Book Antiqua" w:hAnsi="Book Antiqua"/>
                <w:lang w:val="en-US"/>
              </w:rPr>
              <w:t>30 kg/m</w:t>
            </w:r>
            <w:r w:rsidRPr="00151DD1">
              <w:rPr>
                <w:rFonts w:ascii="Book Antiqua" w:hAnsi="Book Antiqua"/>
                <w:vertAlign w:val="superscript"/>
                <w:lang w:val="en-US"/>
              </w:rPr>
              <w:t>2</w:t>
            </w: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ind w:hanging="597"/>
              <w:jc w:val="both"/>
              <w:rPr>
                <w:rFonts w:ascii="Book Antiqua" w:hAnsi="Book Antiqua"/>
                <w:lang w:val="en-US"/>
              </w:rPr>
            </w:pPr>
            <w:r w:rsidRPr="00151DD1">
              <w:rPr>
                <w:rFonts w:ascii="Book Antiqua" w:hAnsi="Book Antiqua"/>
                <w:lang w:val="en-US"/>
              </w:rPr>
              <w:t>&gt; 102 cm (U</w:t>
            </w:r>
            <w:r w:rsidR="007F3ABF" w:rsidRPr="00151DD1">
              <w:rPr>
                <w:rFonts w:ascii="Book Antiqua" w:hAnsi="Book Antiqua"/>
                <w:lang w:val="en-US" w:eastAsia="zh-CN"/>
              </w:rPr>
              <w:t>nited States</w:t>
            </w:r>
            <w:r w:rsidRPr="00151DD1">
              <w:rPr>
                <w:rFonts w:ascii="Book Antiqua" w:hAnsi="Book Antiqua"/>
                <w:lang w:val="en-US"/>
              </w:rPr>
              <w:t>) or 94 cm (Europe) in men</w:t>
            </w:r>
          </w:p>
        </w:tc>
        <w:tc>
          <w:tcPr>
            <w:tcW w:w="4394" w:type="dxa"/>
            <w:vMerge/>
          </w:tcPr>
          <w:p w:rsidR="009C04C7" w:rsidRPr="00151DD1" w:rsidRDefault="009C04C7" w:rsidP="00151DD1">
            <w:pPr>
              <w:spacing w:after="0" w:line="360" w:lineRule="auto"/>
              <w:ind w:hanging="780"/>
              <w:jc w:val="both"/>
              <w:rPr>
                <w:rFonts w:ascii="Book Antiqua" w:hAnsi="Book Antiqua"/>
                <w:lang w:val="en-US"/>
              </w:rPr>
            </w:pP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ind w:hanging="597"/>
              <w:jc w:val="both"/>
              <w:rPr>
                <w:rFonts w:ascii="Book Antiqua" w:hAnsi="Book Antiqua"/>
                <w:lang w:val="en-US"/>
              </w:rPr>
            </w:pPr>
            <w:r w:rsidRPr="00151DD1">
              <w:rPr>
                <w:rFonts w:ascii="Book Antiqua" w:hAnsi="Book Antiqua"/>
                <w:lang w:val="en-US"/>
              </w:rPr>
              <w:t>&gt; 88 cm (</w:t>
            </w:r>
            <w:r w:rsidR="007F3ABF" w:rsidRPr="00151DD1">
              <w:rPr>
                <w:rFonts w:ascii="Book Antiqua" w:hAnsi="Book Antiqua"/>
                <w:lang w:val="en-US"/>
              </w:rPr>
              <w:t>U</w:t>
            </w:r>
            <w:r w:rsidR="007F3ABF" w:rsidRPr="00151DD1">
              <w:rPr>
                <w:rFonts w:ascii="Book Antiqua" w:hAnsi="Book Antiqua"/>
                <w:lang w:val="en-US" w:eastAsia="zh-CN"/>
              </w:rPr>
              <w:t>nited States</w:t>
            </w:r>
            <w:r w:rsidRPr="00151DD1">
              <w:rPr>
                <w:rFonts w:ascii="Book Antiqua" w:hAnsi="Book Antiqua"/>
                <w:lang w:val="en-US"/>
              </w:rPr>
              <w:t>) or 80 cm (Europe) in women</w:t>
            </w:r>
          </w:p>
        </w:tc>
        <w:tc>
          <w:tcPr>
            <w:tcW w:w="4394" w:type="dxa"/>
            <w:vMerge/>
          </w:tcPr>
          <w:p w:rsidR="009C04C7" w:rsidRPr="00151DD1" w:rsidRDefault="009C04C7" w:rsidP="00151DD1">
            <w:pPr>
              <w:spacing w:after="0" w:line="360" w:lineRule="auto"/>
              <w:ind w:hanging="780"/>
              <w:jc w:val="both"/>
              <w:rPr>
                <w:rFonts w:ascii="Book Antiqua" w:hAnsi="Book Antiqua"/>
                <w:lang w:val="en-US"/>
              </w:rPr>
            </w:pPr>
          </w:p>
        </w:tc>
      </w:tr>
      <w:tr w:rsidR="00151DD1" w:rsidRPr="00151DD1" w:rsidTr="00131E2B">
        <w:trPr>
          <w:trHeight w:val="454"/>
        </w:trPr>
        <w:tc>
          <w:tcPr>
            <w:tcW w:w="1603" w:type="dxa"/>
            <w:vMerge w:val="restart"/>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Dyslipidemia </w:t>
            </w:r>
          </w:p>
        </w:tc>
        <w:tc>
          <w:tcPr>
            <w:tcW w:w="4493" w:type="dxa"/>
            <w:vAlign w:val="center"/>
          </w:tcPr>
          <w:p w:rsidR="009C04C7" w:rsidRPr="00151DD1" w:rsidRDefault="009C04C7" w:rsidP="00151DD1">
            <w:pPr>
              <w:suppressAutoHyphens w:val="0"/>
              <w:spacing w:after="0" w:line="360" w:lineRule="auto"/>
              <w:jc w:val="both"/>
              <w:rPr>
                <w:rFonts w:ascii="Book Antiqua" w:hAnsi="Book Antiqua"/>
                <w:lang w:val="en-US"/>
              </w:rPr>
            </w:pPr>
            <w:r w:rsidRPr="00151DD1">
              <w:rPr>
                <w:rFonts w:ascii="Book Antiqua" w:hAnsi="Book Antiqua" w:cs="Arial"/>
                <w:lang w:val="en-US"/>
              </w:rPr>
              <w:t>Triglycerides ≥</w:t>
            </w:r>
            <w:r w:rsidR="007F3ABF" w:rsidRPr="00151DD1">
              <w:rPr>
                <w:rFonts w:ascii="Book Antiqua" w:hAnsi="Book Antiqua" w:cs="Arial"/>
                <w:lang w:val="en-US" w:eastAsia="zh-CN"/>
              </w:rPr>
              <w:t xml:space="preserve"> </w:t>
            </w:r>
            <w:r w:rsidRPr="00151DD1">
              <w:rPr>
                <w:rFonts w:ascii="Book Antiqua" w:hAnsi="Book Antiqua" w:cs="Arial"/>
                <w:lang w:val="en-US"/>
              </w:rPr>
              <w:t>150 mg</w:t>
            </w:r>
            <w:r w:rsidR="007F3ABF" w:rsidRPr="00151DD1">
              <w:rPr>
                <w:rFonts w:ascii="Book Antiqua" w:hAnsi="Book Antiqua" w:cs="Arial"/>
                <w:lang w:val="en-US"/>
              </w:rPr>
              <w:t>/</w:t>
            </w:r>
            <w:proofErr w:type="spellStart"/>
            <w:r w:rsidR="007F3ABF" w:rsidRPr="00151DD1">
              <w:rPr>
                <w:rFonts w:ascii="Book Antiqua" w:hAnsi="Book Antiqua" w:cs="Arial"/>
                <w:lang w:val="en-US"/>
              </w:rPr>
              <w:t>dL</w:t>
            </w:r>
            <w:proofErr w:type="spellEnd"/>
            <w:r w:rsidRPr="00151DD1">
              <w:rPr>
                <w:rFonts w:ascii="Book Antiqua" w:hAnsi="Book Antiqua" w:cs="Arial"/>
                <w:lang w:val="en-US"/>
              </w:rPr>
              <w:t xml:space="preserve"> (</w:t>
            </w:r>
            <w:r w:rsidRPr="00151DD1">
              <w:rPr>
                <w:rFonts w:ascii="Book Antiqua" w:hAnsi="Book Antiqua" w:cs="Helvetica"/>
                <w:lang w:val="en-US" w:eastAsia="fr-FR"/>
              </w:rPr>
              <w:t>1.7 </w:t>
            </w:r>
            <w:proofErr w:type="spellStart"/>
            <w:r w:rsidR="007F3ABF" w:rsidRPr="00151DD1">
              <w:rPr>
                <w:rFonts w:ascii="Book Antiqua" w:hAnsi="Book Antiqua" w:cs="Helvetica"/>
                <w:lang w:val="en-US" w:eastAsia="fr-FR"/>
              </w:rPr>
              <w:t>mmol</w:t>
            </w:r>
            <w:proofErr w:type="spellEnd"/>
            <w:r w:rsidR="007F3ABF" w:rsidRPr="00151DD1">
              <w:rPr>
                <w:rFonts w:ascii="Book Antiqua" w:hAnsi="Book Antiqua" w:cs="Helvetica"/>
                <w:lang w:val="en-US" w:eastAsia="fr-FR"/>
              </w:rPr>
              <w:t>/L</w:t>
            </w:r>
            <w:r w:rsidRPr="00151DD1">
              <w:rPr>
                <w:rFonts w:ascii="Book Antiqua" w:hAnsi="Book Antiqua" w:cs="Helvetica"/>
                <w:lang w:val="en-US" w:eastAsia="fr-FR"/>
              </w:rPr>
              <w:t>)</w:t>
            </w:r>
          </w:p>
        </w:tc>
        <w:tc>
          <w:tcPr>
            <w:tcW w:w="4394" w:type="dxa"/>
            <w:vMerge w:val="restart"/>
            <w:vAlign w:val="center"/>
          </w:tcPr>
          <w:p w:rsidR="009C04C7" w:rsidRPr="00151DD1" w:rsidRDefault="009C04C7" w:rsidP="00151DD1">
            <w:pPr>
              <w:spacing w:after="0" w:line="360" w:lineRule="auto"/>
              <w:ind w:hanging="780"/>
              <w:jc w:val="both"/>
              <w:rPr>
                <w:rFonts w:ascii="Book Antiqua" w:hAnsi="Book Antiqua"/>
                <w:lang w:val="en-US"/>
              </w:rPr>
            </w:pPr>
            <w:proofErr w:type="spellStart"/>
            <w:r w:rsidRPr="00151DD1">
              <w:rPr>
                <w:rFonts w:ascii="Book Antiqua" w:hAnsi="Book Antiqua"/>
                <w:lang w:val="en-US"/>
              </w:rPr>
              <w:t>Statin</w:t>
            </w:r>
            <w:proofErr w:type="spellEnd"/>
            <w:r w:rsidRPr="00151DD1">
              <w:rPr>
                <w:rFonts w:ascii="Book Antiqua" w:hAnsi="Book Antiqua"/>
                <w:lang w:val="en-US"/>
              </w:rPr>
              <w:t xml:space="preserve"> or </w:t>
            </w:r>
            <w:proofErr w:type="spellStart"/>
            <w:r w:rsidRPr="00151DD1">
              <w:rPr>
                <w:rFonts w:ascii="Book Antiqua" w:hAnsi="Book Antiqua"/>
                <w:lang w:val="en-US"/>
              </w:rPr>
              <w:t>fenofibrate</w:t>
            </w:r>
            <w:proofErr w:type="spellEnd"/>
            <w:r w:rsidRPr="00151DD1">
              <w:rPr>
                <w:rFonts w:ascii="Book Antiqua" w:hAnsi="Book Antiqua"/>
                <w:lang w:val="en-US"/>
              </w:rPr>
              <w:t xml:space="preserve"> medication</w:t>
            </w:r>
            <w:r w:rsidR="007F3ABF" w:rsidRPr="00151DD1">
              <w:rPr>
                <w:rFonts w:ascii="Book Antiqua" w:hAnsi="Book Antiqua"/>
                <w:vertAlign w:val="superscript"/>
                <w:lang w:val="en-US"/>
              </w:rPr>
              <w:t>3</w:t>
            </w: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uppressAutoHyphens w:val="0"/>
              <w:spacing w:after="0" w:line="360" w:lineRule="auto"/>
              <w:jc w:val="both"/>
              <w:rPr>
                <w:rFonts w:ascii="Book Antiqua" w:hAnsi="Book Antiqua"/>
                <w:lang w:val="en-US"/>
              </w:rPr>
            </w:pPr>
            <w:r w:rsidRPr="00151DD1">
              <w:rPr>
                <w:rFonts w:ascii="Book Antiqua" w:hAnsi="Book Antiqua" w:cs="Arial"/>
                <w:lang w:val="en-US"/>
              </w:rPr>
              <w:t xml:space="preserve">HDL cholesterol </w:t>
            </w:r>
          </w:p>
        </w:tc>
        <w:tc>
          <w:tcPr>
            <w:tcW w:w="4394" w:type="dxa"/>
            <w:vMerge/>
          </w:tcPr>
          <w:p w:rsidR="009C04C7" w:rsidRPr="00151DD1" w:rsidRDefault="009C04C7" w:rsidP="00151DD1">
            <w:pPr>
              <w:spacing w:after="0" w:line="360" w:lineRule="auto"/>
              <w:ind w:hanging="780"/>
              <w:jc w:val="both"/>
              <w:rPr>
                <w:rFonts w:ascii="Book Antiqua" w:hAnsi="Book Antiqua"/>
                <w:lang w:val="en-US"/>
              </w:rPr>
            </w:pP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ind w:hanging="678"/>
              <w:jc w:val="both"/>
              <w:rPr>
                <w:rFonts w:ascii="Book Antiqua" w:hAnsi="Book Antiqua" w:cs="Arial"/>
                <w:lang w:val="en-US"/>
              </w:rPr>
            </w:pPr>
            <w:r w:rsidRPr="00151DD1">
              <w:rPr>
                <w:rFonts w:ascii="Book Antiqua" w:hAnsi="Book Antiqua" w:cs="Arial"/>
                <w:lang w:val="en-US"/>
              </w:rPr>
              <w:t>&lt; 40 mg</w:t>
            </w:r>
            <w:r w:rsidR="007F3ABF" w:rsidRPr="00151DD1">
              <w:rPr>
                <w:rFonts w:ascii="Book Antiqua" w:hAnsi="Book Antiqua" w:cs="Arial"/>
                <w:lang w:val="en-US"/>
              </w:rPr>
              <w:t>/</w:t>
            </w:r>
            <w:proofErr w:type="spellStart"/>
            <w:r w:rsidR="007F3ABF" w:rsidRPr="00151DD1">
              <w:rPr>
                <w:rFonts w:ascii="Book Antiqua" w:hAnsi="Book Antiqua" w:cs="Arial"/>
                <w:lang w:val="en-US"/>
              </w:rPr>
              <w:t>dL</w:t>
            </w:r>
            <w:proofErr w:type="spellEnd"/>
            <w:r w:rsidRPr="00151DD1">
              <w:rPr>
                <w:rFonts w:ascii="Book Antiqua" w:hAnsi="Book Antiqua" w:cs="Arial"/>
                <w:lang w:val="en-US"/>
              </w:rPr>
              <w:t xml:space="preserve"> (</w:t>
            </w:r>
            <w:r w:rsidRPr="00151DD1">
              <w:rPr>
                <w:rFonts w:ascii="Book Antiqua" w:hAnsi="Book Antiqua" w:cs="Helvetica"/>
                <w:lang w:val="en-US" w:eastAsia="fr-FR"/>
              </w:rPr>
              <w:t>1.03 </w:t>
            </w:r>
            <w:proofErr w:type="spellStart"/>
            <w:r w:rsidR="007F3ABF" w:rsidRPr="00151DD1">
              <w:rPr>
                <w:rFonts w:ascii="Book Antiqua" w:hAnsi="Book Antiqua" w:cs="Helvetica"/>
                <w:lang w:val="en-US" w:eastAsia="fr-FR"/>
              </w:rPr>
              <w:t>mmol</w:t>
            </w:r>
            <w:proofErr w:type="spellEnd"/>
            <w:r w:rsidR="007F3ABF" w:rsidRPr="00151DD1">
              <w:rPr>
                <w:rFonts w:ascii="Book Antiqua" w:hAnsi="Book Antiqua" w:cs="Helvetica"/>
                <w:lang w:val="en-US" w:eastAsia="fr-FR"/>
              </w:rPr>
              <w:t>/L</w:t>
            </w:r>
            <w:r w:rsidRPr="00151DD1">
              <w:rPr>
                <w:rFonts w:ascii="Book Antiqua" w:hAnsi="Book Antiqua" w:cs="Helvetica"/>
                <w:lang w:val="en-US" w:eastAsia="fr-FR"/>
              </w:rPr>
              <w:t>)</w:t>
            </w:r>
            <w:r w:rsidRPr="00151DD1">
              <w:rPr>
                <w:rFonts w:ascii="Book Antiqua" w:hAnsi="Book Antiqua" w:cs="Arial"/>
                <w:lang w:val="en-US"/>
              </w:rPr>
              <w:t xml:space="preserve"> in men</w:t>
            </w:r>
          </w:p>
        </w:tc>
        <w:tc>
          <w:tcPr>
            <w:tcW w:w="4394" w:type="dxa"/>
            <w:vMerge/>
          </w:tcPr>
          <w:p w:rsidR="009C04C7" w:rsidRPr="00151DD1" w:rsidRDefault="009C04C7" w:rsidP="00151DD1">
            <w:pPr>
              <w:spacing w:after="0" w:line="360" w:lineRule="auto"/>
              <w:ind w:hanging="780"/>
              <w:jc w:val="both"/>
              <w:rPr>
                <w:rFonts w:ascii="Book Antiqua" w:hAnsi="Book Antiqua"/>
                <w:lang w:val="en-US"/>
              </w:rPr>
            </w:pP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ind w:hanging="678"/>
              <w:jc w:val="both"/>
              <w:rPr>
                <w:rFonts w:ascii="Book Antiqua" w:hAnsi="Book Antiqua" w:cs="Arial"/>
                <w:lang w:val="en-US"/>
              </w:rPr>
            </w:pPr>
            <w:r w:rsidRPr="00151DD1">
              <w:rPr>
                <w:rFonts w:ascii="Book Antiqua" w:hAnsi="Book Antiqua" w:cs="Arial"/>
                <w:lang w:val="en-US"/>
              </w:rPr>
              <w:t>&lt; 50</w:t>
            </w:r>
            <w:r w:rsidR="007F3ABF" w:rsidRPr="00151DD1">
              <w:rPr>
                <w:rFonts w:ascii="Book Antiqua" w:hAnsi="Book Antiqua" w:cs="Arial"/>
                <w:lang w:val="en-US" w:eastAsia="zh-CN"/>
              </w:rPr>
              <w:t xml:space="preserve"> </w:t>
            </w:r>
            <w:r w:rsidRPr="00151DD1">
              <w:rPr>
                <w:rFonts w:ascii="Book Antiqua" w:hAnsi="Book Antiqua" w:cs="Arial"/>
                <w:lang w:val="en-US"/>
              </w:rPr>
              <w:t>mg</w:t>
            </w:r>
            <w:r w:rsidR="007F3ABF" w:rsidRPr="00151DD1">
              <w:rPr>
                <w:rFonts w:ascii="Book Antiqua" w:hAnsi="Book Antiqua" w:cs="Arial"/>
                <w:lang w:val="en-US"/>
              </w:rPr>
              <w:t>/</w:t>
            </w:r>
            <w:proofErr w:type="spellStart"/>
            <w:r w:rsidR="007F3ABF" w:rsidRPr="00151DD1">
              <w:rPr>
                <w:rFonts w:ascii="Book Antiqua" w:hAnsi="Book Antiqua" w:cs="Arial"/>
                <w:lang w:val="en-US"/>
              </w:rPr>
              <w:t>dL</w:t>
            </w:r>
            <w:proofErr w:type="spellEnd"/>
            <w:r w:rsidRPr="00151DD1">
              <w:rPr>
                <w:rFonts w:ascii="Book Antiqua" w:hAnsi="Book Antiqua" w:cs="Arial"/>
                <w:lang w:val="en-US"/>
              </w:rPr>
              <w:t xml:space="preserve"> (</w:t>
            </w:r>
            <w:r w:rsidRPr="00151DD1">
              <w:rPr>
                <w:rFonts w:ascii="Book Antiqua" w:hAnsi="Book Antiqua" w:cs="Helvetica"/>
                <w:lang w:val="en-US" w:eastAsia="fr-FR"/>
              </w:rPr>
              <w:t>1.29 </w:t>
            </w:r>
            <w:proofErr w:type="spellStart"/>
            <w:r w:rsidR="007F3ABF" w:rsidRPr="00151DD1">
              <w:rPr>
                <w:rFonts w:ascii="Book Antiqua" w:hAnsi="Book Antiqua" w:cs="Helvetica"/>
                <w:lang w:val="en-US" w:eastAsia="fr-FR"/>
              </w:rPr>
              <w:t>mmol</w:t>
            </w:r>
            <w:proofErr w:type="spellEnd"/>
            <w:r w:rsidR="007F3ABF" w:rsidRPr="00151DD1">
              <w:rPr>
                <w:rFonts w:ascii="Book Antiqua" w:hAnsi="Book Antiqua" w:cs="Helvetica"/>
                <w:lang w:val="en-US" w:eastAsia="fr-FR"/>
              </w:rPr>
              <w:t>/L</w:t>
            </w:r>
            <w:r w:rsidRPr="00151DD1">
              <w:rPr>
                <w:rFonts w:ascii="Book Antiqua" w:hAnsi="Book Antiqua" w:cs="Helvetica"/>
                <w:lang w:val="en-US" w:eastAsia="fr-FR"/>
              </w:rPr>
              <w:t>) in women</w:t>
            </w:r>
          </w:p>
        </w:tc>
        <w:tc>
          <w:tcPr>
            <w:tcW w:w="4394" w:type="dxa"/>
            <w:vMerge/>
          </w:tcPr>
          <w:p w:rsidR="009C04C7" w:rsidRPr="00151DD1" w:rsidRDefault="009C04C7" w:rsidP="00151DD1">
            <w:pPr>
              <w:spacing w:after="0" w:line="360" w:lineRule="auto"/>
              <w:ind w:hanging="780"/>
              <w:jc w:val="both"/>
              <w:rPr>
                <w:rFonts w:ascii="Book Antiqua" w:hAnsi="Book Antiqua"/>
                <w:lang w:val="en-US"/>
              </w:rPr>
            </w:pPr>
          </w:p>
        </w:tc>
      </w:tr>
      <w:tr w:rsidR="00151DD1" w:rsidRPr="00151DD1" w:rsidTr="00131E2B">
        <w:trPr>
          <w:trHeight w:val="454"/>
        </w:trPr>
        <w:tc>
          <w:tcPr>
            <w:tcW w:w="1603" w:type="dxa"/>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Hypertension</w:t>
            </w:r>
          </w:p>
        </w:tc>
        <w:tc>
          <w:tcPr>
            <w:tcW w:w="4493" w:type="dxa"/>
            <w:vAlign w:val="center"/>
          </w:tcPr>
          <w:p w:rsidR="009C04C7" w:rsidRPr="00151DD1" w:rsidRDefault="009C04C7" w:rsidP="00151DD1">
            <w:pPr>
              <w:suppressAutoHyphens w:val="0"/>
              <w:spacing w:after="0" w:line="360" w:lineRule="auto"/>
              <w:jc w:val="both"/>
              <w:rPr>
                <w:rFonts w:ascii="Book Antiqua" w:hAnsi="Book Antiqua"/>
                <w:lang w:val="en-US"/>
              </w:rPr>
            </w:pPr>
            <w:r w:rsidRPr="00151DD1">
              <w:rPr>
                <w:rFonts w:ascii="Book Antiqua" w:hAnsi="Book Antiqua" w:cs="Arial"/>
                <w:lang w:val="en-US"/>
              </w:rPr>
              <w:t>Blood pressure &gt;135/85 mmHg</w:t>
            </w:r>
          </w:p>
        </w:tc>
        <w:tc>
          <w:tcPr>
            <w:tcW w:w="4394" w:type="dxa"/>
          </w:tcPr>
          <w:p w:rsidR="009C04C7" w:rsidRPr="00151DD1" w:rsidRDefault="009C04C7" w:rsidP="00151DD1">
            <w:pPr>
              <w:spacing w:after="0" w:line="360" w:lineRule="auto"/>
              <w:ind w:hanging="780"/>
              <w:jc w:val="both"/>
              <w:rPr>
                <w:rFonts w:ascii="Book Antiqua" w:hAnsi="Book Antiqua"/>
                <w:lang w:val="en-US"/>
              </w:rPr>
            </w:pPr>
            <w:r w:rsidRPr="00151DD1">
              <w:rPr>
                <w:rFonts w:ascii="Book Antiqua" w:hAnsi="Book Antiqua"/>
                <w:lang w:val="en-US"/>
              </w:rPr>
              <w:t>Any antihypertensive therapy</w:t>
            </w:r>
            <w:r w:rsidR="007F3ABF" w:rsidRPr="00151DD1">
              <w:rPr>
                <w:rFonts w:ascii="Book Antiqua" w:hAnsi="Book Antiqua"/>
                <w:vertAlign w:val="superscript"/>
                <w:lang w:val="en-US"/>
              </w:rPr>
              <w:t>3</w:t>
            </w:r>
            <w:r w:rsidRPr="00151DD1">
              <w:rPr>
                <w:rFonts w:ascii="Book Antiqua" w:hAnsi="Book Antiqua"/>
                <w:lang w:val="en-US"/>
              </w:rPr>
              <w:t xml:space="preserve"> </w:t>
            </w:r>
          </w:p>
        </w:tc>
      </w:tr>
      <w:tr w:rsidR="00151DD1" w:rsidRPr="00151DD1" w:rsidTr="00131E2B">
        <w:trPr>
          <w:trHeight w:val="454"/>
        </w:trPr>
        <w:tc>
          <w:tcPr>
            <w:tcW w:w="1603" w:type="dxa"/>
            <w:vMerge w:val="restart"/>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Glucose intolerance</w:t>
            </w:r>
          </w:p>
        </w:tc>
        <w:tc>
          <w:tcPr>
            <w:tcW w:w="4493" w:type="dxa"/>
            <w:vAlign w:val="center"/>
          </w:tcPr>
          <w:p w:rsidR="009C04C7" w:rsidRPr="00151DD1" w:rsidRDefault="009C04C7" w:rsidP="00151DD1">
            <w:pPr>
              <w:suppressAutoHyphens w:val="0"/>
              <w:spacing w:after="0" w:line="360" w:lineRule="auto"/>
              <w:jc w:val="both"/>
              <w:rPr>
                <w:rFonts w:ascii="Book Antiqua" w:hAnsi="Book Antiqua"/>
                <w:lang w:val="en-US"/>
              </w:rPr>
            </w:pPr>
            <w:r w:rsidRPr="00151DD1">
              <w:rPr>
                <w:rFonts w:ascii="Book Antiqua" w:hAnsi="Book Antiqua"/>
                <w:lang w:val="en-US"/>
              </w:rPr>
              <w:t>Hyperglycemia</w:t>
            </w:r>
          </w:p>
        </w:tc>
        <w:tc>
          <w:tcPr>
            <w:tcW w:w="4394" w:type="dxa"/>
            <w:vMerge w:val="restart"/>
            <w:vAlign w:val="center"/>
          </w:tcPr>
          <w:p w:rsidR="009C04C7" w:rsidRPr="00151DD1" w:rsidRDefault="009C04C7" w:rsidP="00151DD1">
            <w:pPr>
              <w:spacing w:after="0" w:line="360" w:lineRule="auto"/>
              <w:ind w:hanging="780"/>
              <w:jc w:val="both"/>
              <w:rPr>
                <w:rFonts w:ascii="Book Antiqua" w:hAnsi="Book Antiqua"/>
                <w:lang w:val="en-US"/>
              </w:rPr>
            </w:pPr>
            <w:r w:rsidRPr="00151DD1">
              <w:rPr>
                <w:rFonts w:ascii="Book Antiqua" w:hAnsi="Book Antiqua"/>
                <w:lang w:val="en-US"/>
              </w:rPr>
              <w:t xml:space="preserve">Any diabetes </w:t>
            </w:r>
          </w:p>
          <w:p w:rsidR="009C04C7" w:rsidRPr="00151DD1" w:rsidRDefault="009C04C7" w:rsidP="00151DD1">
            <w:pPr>
              <w:spacing w:after="0" w:line="360" w:lineRule="auto"/>
              <w:ind w:hanging="780"/>
              <w:jc w:val="both"/>
              <w:rPr>
                <w:rFonts w:ascii="Book Antiqua" w:hAnsi="Book Antiqua"/>
                <w:lang w:val="en-US"/>
              </w:rPr>
            </w:pPr>
            <w:r w:rsidRPr="00151DD1">
              <w:rPr>
                <w:rFonts w:ascii="Book Antiqua" w:hAnsi="Book Antiqua"/>
                <w:lang w:val="en-US"/>
              </w:rPr>
              <w:t xml:space="preserve">Any </w:t>
            </w:r>
            <w:proofErr w:type="spellStart"/>
            <w:r w:rsidRPr="00151DD1">
              <w:rPr>
                <w:rFonts w:ascii="Book Antiqua" w:hAnsi="Book Antiqua"/>
                <w:lang w:val="en-US"/>
              </w:rPr>
              <w:t>antidiabetic</w:t>
            </w:r>
            <w:proofErr w:type="spellEnd"/>
            <w:r w:rsidRPr="00151DD1">
              <w:rPr>
                <w:rFonts w:ascii="Book Antiqua" w:hAnsi="Book Antiqua"/>
                <w:lang w:val="en-US"/>
              </w:rPr>
              <w:t xml:space="preserve"> therapy (oral or insulin) </w:t>
            </w: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Fasting glucose </w:t>
            </w:r>
            <w:r w:rsidRPr="00151DD1">
              <w:rPr>
                <w:rFonts w:ascii="Book Antiqua" w:hAnsi="Book Antiqua" w:cs="Arial"/>
                <w:lang w:val="en-US"/>
              </w:rPr>
              <w:t>≥ 110 mg</w:t>
            </w:r>
            <w:r w:rsidR="007F3ABF" w:rsidRPr="00151DD1">
              <w:rPr>
                <w:rFonts w:ascii="Book Antiqua" w:hAnsi="Book Antiqua" w:cs="Arial"/>
                <w:lang w:val="en-US"/>
              </w:rPr>
              <w:t>/</w:t>
            </w:r>
            <w:proofErr w:type="spellStart"/>
            <w:r w:rsidR="007F3ABF" w:rsidRPr="00151DD1">
              <w:rPr>
                <w:rFonts w:ascii="Book Antiqua" w:hAnsi="Book Antiqua" w:cs="Arial"/>
                <w:lang w:val="en-US"/>
              </w:rPr>
              <w:t>dL</w:t>
            </w:r>
            <w:proofErr w:type="spellEnd"/>
            <w:r w:rsidRPr="00151DD1">
              <w:rPr>
                <w:rFonts w:ascii="Book Antiqua" w:hAnsi="Book Antiqua" w:cs="Arial"/>
                <w:lang w:val="en-US"/>
              </w:rPr>
              <w:t>,</w:t>
            </w:r>
          </w:p>
        </w:tc>
        <w:tc>
          <w:tcPr>
            <w:tcW w:w="4394" w:type="dxa"/>
            <w:vMerge/>
          </w:tcPr>
          <w:p w:rsidR="009C04C7" w:rsidRPr="00151DD1" w:rsidRDefault="009C04C7" w:rsidP="00151DD1">
            <w:pPr>
              <w:spacing w:after="0" w:line="360" w:lineRule="auto"/>
              <w:jc w:val="both"/>
              <w:rPr>
                <w:rFonts w:ascii="Book Antiqua" w:hAnsi="Book Antiqua"/>
                <w:lang w:val="en-US"/>
              </w:rPr>
            </w:pPr>
          </w:p>
        </w:tc>
      </w:tr>
      <w:tr w:rsidR="00151DD1" w:rsidRPr="00151DD1" w:rsidTr="00131E2B">
        <w:trPr>
          <w:trHeight w:val="454"/>
        </w:trPr>
        <w:tc>
          <w:tcPr>
            <w:tcW w:w="1603" w:type="dxa"/>
            <w:vMerge/>
          </w:tcPr>
          <w:p w:rsidR="009C04C7" w:rsidRPr="00151DD1" w:rsidRDefault="009C04C7" w:rsidP="00151DD1">
            <w:pPr>
              <w:spacing w:after="0" w:line="360" w:lineRule="auto"/>
              <w:jc w:val="both"/>
              <w:rPr>
                <w:rFonts w:ascii="Book Antiqua" w:hAnsi="Book Antiqua"/>
                <w:lang w:val="en-US"/>
              </w:rPr>
            </w:pPr>
          </w:p>
        </w:tc>
        <w:tc>
          <w:tcPr>
            <w:tcW w:w="449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or </w:t>
            </w:r>
            <w:r w:rsidR="007F3ABF" w:rsidRPr="00151DD1">
              <w:rPr>
                <w:rFonts w:ascii="Book Antiqua" w:hAnsi="Book Antiqua"/>
                <w:lang w:val="en-US"/>
              </w:rPr>
              <w:t>t</w:t>
            </w:r>
            <w:r w:rsidRPr="00151DD1">
              <w:rPr>
                <w:rFonts w:ascii="Book Antiqua" w:hAnsi="Book Antiqua"/>
                <w:lang w:val="en-US"/>
              </w:rPr>
              <w:t>ype II diabetes</w:t>
            </w:r>
          </w:p>
        </w:tc>
        <w:tc>
          <w:tcPr>
            <w:tcW w:w="4394" w:type="dxa"/>
            <w:vMerge/>
          </w:tcPr>
          <w:p w:rsidR="009C04C7" w:rsidRPr="00151DD1" w:rsidRDefault="009C04C7" w:rsidP="00151DD1">
            <w:pPr>
              <w:spacing w:after="0" w:line="360" w:lineRule="auto"/>
              <w:jc w:val="both"/>
              <w:rPr>
                <w:rFonts w:ascii="Book Antiqua" w:hAnsi="Book Antiqua"/>
                <w:lang w:val="en-US"/>
              </w:rPr>
            </w:pPr>
          </w:p>
        </w:tc>
      </w:tr>
    </w:tbl>
    <w:p w:rsidR="007F3ABF" w:rsidRPr="00151DD1" w:rsidRDefault="007F3ABF" w:rsidP="00151DD1">
      <w:pPr>
        <w:pStyle w:val="af0"/>
        <w:widowControl w:val="0"/>
        <w:autoSpaceDE w:val="0"/>
        <w:autoSpaceDN w:val="0"/>
        <w:adjustRightInd w:val="0"/>
        <w:snapToGrid w:val="0"/>
        <w:spacing w:after="0" w:line="360" w:lineRule="auto"/>
        <w:ind w:left="0"/>
        <w:contextualSpacing w:val="0"/>
        <w:jc w:val="both"/>
        <w:rPr>
          <w:rFonts w:ascii="Book Antiqua" w:hAnsi="Book Antiqua"/>
          <w:lang w:val="en-US" w:eastAsia="zh-CN"/>
        </w:rPr>
      </w:pPr>
      <w:r w:rsidRPr="00151DD1">
        <w:rPr>
          <w:rFonts w:ascii="Book Antiqua" w:hAnsi="Book Antiqua"/>
          <w:vertAlign w:val="superscript"/>
          <w:lang w:val="en-US"/>
        </w:rPr>
        <w:t>1</w:t>
      </w:r>
      <w:r w:rsidRPr="00151DD1">
        <w:rPr>
          <w:rFonts w:ascii="Book Antiqua" w:hAnsi="Book Antiqua"/>
          <w:lang w:val="en-US"/>
        </w:rPr>
        <w:t xml:space="preserve">Diagnosis of metabolic syndrome </w:t>
      </w:r>
      <w:r w:rsidRPr="00151DD1">
        <w:rPr>
          <w:rFonts w:ascii="Book Antiqua" w:hAnsi="Book Antiqua"/>
          <w:lang w:val="en-US" w:eastAsia="zh-CN"/>
        </w:rPr>
        <w:t>(</w:t>
      </w:r>
      <w:r w:rsidRPr="00151DD1">
        <w:rPr>
          <w:rFonts w:ascii="Book Antiqua" w:hAnsi="Book Antiqua"/>
          <w:lang w:val="en-US"/>
        </w:rPr>
        <w:t>MS</w:t>
      </w:r>
      <w:r w:rsidRPr="00151DD1">
        <w:rPr>
          <w:rFonts w:ascii="Book Antiqua" w:hAnsi="Book Antiqua"/>
          <w:lang w:val="en-US" w:eastAsia="zh-CN"/>
        </w:rPr>
        <w:t>)</w:t>
      </w:r>
      <w:r w:rsidRPr="00151DD1">
        <w:rPr>
          <w:rFonts w:ascii="Book Antiqua" w:hAnsi="Book Antiqua"/>
          <w:lang w:val="en-US"/>
        </w:rPr>
        <w:t xml:space="preserve"> requires at least 3 out of 5 criteria;</w:t>
      </w:r>
      <w:r w:rsidRPr="00151DD1">
        <w:rPr>
          <w:rFonts w:ascii="Book Antiqua" w:hAnsi="Book Antiqua"/>
          <w:lang w:val="en-US" w:eastAsia="zh-CN"/>
        </w:rPr>
        <w:t xml:space="preserve"> </w:t>
      </w:r>
      <w:r w:rsidRPr="00151DD1">
        <w:rPr>
          <w:rFonts w:ascii="Book Antiqua" w:hAnsi="Book Antiqua"/>
          <w:vertAlign w:val="superscript"/>
          <w:lang w:val="en-US"/>
        </w:rPr>
        <w:t>2</w:t>
      </w:r>
      <w:r w:rsidRPr="00151DD1">
        <w:rPr>
          <w:rFonts w:ascii="Book Antiqua" w:hAnsi="Book Antiqua"/>
          <w:lang w:val="en-US"/>
        </w:rPr>
        <w:t>Other</w:t>
      </w:r>
      <w:r w:rsidRPr="00151DD1">
        <w:rPr>
          <w:rFonts w:ascii="Book Antiqua" w:hAnsi="Book Antiqua"/>
          <w:lang w:val="en-US" w:eastAsia="zh-CN"/>
        </w:rPr>
        <w:t xml:space="preserve"> </w:t>
      </w:r>
      <w:r w:rsidRPr="00151DD1">
        <w:rPr>
          <w:rFonts w:ascii="Book Antiqua" w:hAnsi="Book Antiqua"/>
          <w:lang w:val="en-US"/>
        </w:rPr>
        <w:t>cut off values have been established for Asians and Latin Americans</w:t>
      </w:r>
      <w:r w:rsidRPr="00151DD1">
        <w:rPr>
          <w:rFonts w:ascii="Book Antiqua" w:hAnsi="Book Antiqua"/>
          <w:lang w:val="en-US" w:eastAsia="zh-CN"/>
        </w:rPr>
        <w:t xml:space="preserve">; </w:t>
      </w:r>
      <w:r w:rsidRPr="00151DD1">
        <w:rPr>
          <w:rFonts w:ascii="Book Antiqua" w:hAnsi="Book Antiqua"/>
          <w:vertAlign w:val="superscript"/>
          <w:lang w:val="en-US"/>
        </w:rPr>
        <w:t>3</w:t>
      </w:r>
      <w:r w:rsidRPr="00151DD1">
        <w:rPr>
          <w:rFonts w:ascii="Book Antiqua" w:hAnsi="Book Antiqua"/>
          <w:lang w:val="en-US"/>
        </w:rPr>
        <w:t>These</w:t>
      </w:r>
      <w:r w:rsidRPr="00151DD1">
        <w:rPr>
          <w:rFonts w:ascii="Book Antiqua" w:hAnsi="Book Antiqua" w:cs="Times"/>
          <w:lang w:val="en-US"/>
        </w:rPr>
        <w:t xml:space="preserve"> treatments can be taken in account for the diagnosis of MS unless if given in preemptive purpose</w:t>
      </w:r>
      <w:r w:rsidRPr="00151DD1">
        <w:rPr>
          <w:rFonts w:ascii="Book Antiqua" w:hAnsi="Book Antiqua" w:cs="Times"/>
          <w:lang w:val="en-US" w:eastAsia="zh-CN"/>
        </w:rPr>
        <w:t xml:space="preserve">. </w:t>
      </w:r>
    </w:p>
    <w:p w:rsidR="009C04C7" w:rsidRPr="00151DD1" w:rsidRDefault="009C04C7" w:rsidP="00151DD1">
      <w:pPr>
        <w:spacing w:after="0" w:line="360" w:lineRule="auto"/>
        <w:jc w:val="both"/>
        <w:rPr>
          <w:rFonts w:ascii="Book Antiqua" w:hAnsi="Book Antiqua"/>
          <w:lang w:val="en-US"/>
        </w:rPr>
      </w:pPr>
    </w:p>
    <w:p w:rsidR="007F3ABF" w:rsidRPr="00151DD1" w:rsidRDefault="009C04C7" w:rsidP="00151DD1">
      <w:pPr>
        <w:pStyle w:val="af0"/>
        <w:widowControl w:val="0"/>
        <w:autoSpaceDE w:val="0"/>
        <w:autoSpaceDN w:val="0"/>
        <w:adjustRightInd w:val="0"/>
        <w:spacing w:after="0" w:line="360" w:lineRule="auto"/>
        <w:ind w:left="0"/>
        <w:jc w:val="both"/>
        <w:rPr>
          <w:rFonts w:ascii="Book Antiqua" w:hAnsi="Book Antiqua"/>
          <w:b/>
          <w:lang w:val="en-US"/>
        </w:rPr>
      </w:pPr>
      <w:r w:rsidRPr="00151DD1">
        <w:rPr>
          <w:rFonts w:ascii="Book Antiqua" w:hAnsi="Book Antiqua"/>
          <w:lang w:val="en-GB"/>
        </w:rPr>
        <w:br w:type="page"/>
      </w:r>
      <w:r w:rsidR="007F3ABF" w:rsidRPr="00151DD1">
        <w:rPr>
          <w:rFonts w:ascii="Book Antiqua" w:hAnsi="Book Antiqua"/>
          <w:b/>
          <w:lang w:val="en-US"/>
        </w:rPr>
        <w:lastRenderedPageBreak/>
        <w:t>Table 2</w:t>
      </w:r>
      <w:r w:rsidR="007F3ABF" w:rsidRPr="00151DD1">
        <w:rPr>
          <w:rFonts w:ascii="Book Antiqua" w:hAnsi="Book Antiqua"/>
          <w:b/>
          <w:lang w:val="en-US" w:eastAsia="zh-CN"/>
        </w:rPr>
        <w:t xml:space="preserve"> </w:t>
      </w:r>
      <w:r w:rsidR="007F3ABF" w:rsidRPr="00151DD1">
        <w:rPr>
          <w:rFonts w:ascii="Book Antiqua" w:hAnsi="Book Antiqua"/>
          <w:b/>
          <w:lang w:val="en-US"/>
        </w:rPr>
        <w:t xml:space="preserve">Studies focusing on liver resection in a context of </w:t>
      </w:r>
      <w:r w:rsidR="00A67DD7" w:rsidRPr="00151DD1">
        <w:rPr>
          <w:rFonts w:ascii="Book Antiqua" w:hAnsi="Book Antiqua"/>
          <w:b/>
          <w:lang w:val="en-US"/>
        </w:rPr>
        <w:t>metabolic s</w:t>
      </w:r>
      <w:r w:rsidR="007F3ABF" w:rsidRPr="00151DD1">
        <w:rPr>
          <w:rFonts w:ascii="Book Antiqua" w:hAnsi="Book Antiqua"/>
          <w:b/>
          <w:lang w:val="en-US"/>
        </w:rPr>
        <w:t xml:space="preserve">yndrome, </w:t>
      </w:r>
      <w:r w:rsidR="007F3ABF" w:rsidRPr="00151DD1">
        <w:rPr>
          <w:rFonts w:ascii="Book Antiqua" w:hAnsi="Book Antiqua"/>
          <w:b/>
          <w:lang w:val="en-GB"/>
        </w:rPr>
        <w:t>non-alcoholic fatty liver disease</w:t>
      </w:r>
      <w:r w:rsidR="007F3ABF" w:rsidRPr="00151DD1">
        <w:rPr>
          <w:rFonts w:ascii="Book Antiqua" w:hAnsi="Book Antiqua"/>
          <w:b/>
          <w:lang w:val="en-US"/>
        </w:rPr>
        <w:t xml:space="preserve"> and </w:t>
      </w:r>
      <w:r w:rsidR="007F3ABF" w:rsidRPr="00151DD1">
        <w:rPr>
          <w:rFonts w:ascii="Book Antiqua" w:hAnsi="Book Antiqua"/>
          <w:b/>
          <w:lang w:val="en-GB"/>
        </w:rPr>
        <w:t xml:space="preserve">non-alcoholic </w:t>
      </w:r>
      <w:proofErr w:type="spellStart"/>
      <w:r w:rsidR="007F3ABF" w:rsidRPr="00151DD1">
        <w:rPr>
          <w:rFonts w:ascii="Book Antiqua" w:hAnsi="Book Antiqua"/>
          <w:b/>
          <w:lang w:val="en-GB"/>
        </w:rPr>
        <w:t>steatohepatitis</w:t>
      </w:r>
      <w:proofErr w:type="spellEnd"/>
    </w:p>
    <w:p w:rsidR="009C04C7" w:rsidRPr="00151DD1" w:rsidRDefault="009C04C7" w:rsidP="00151DD1">
      <w:pPr>
        <w:spacing w:after="0" w:line="360" w:lineRule="auto"/>
        <w:jc w:val="both"/>
        <w:rPr>
          <w:rFonts w:ascii="Book Antiqua" w:hAnsi="Book Antiqua"/>
          <w:b/>
          <w:lang w:val="en-GB"/>
        </w:rPr>
      </w:pPr>
    </w:p>
    <w:tbl>
      <w:tblPr>
        <w:tblW w:w="1148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57"/>
        <w:gridCol w:w="2003"/>
        <w:gridCol w:w="1578"/>
        <w:gridCol w:w="1719"/>
        <w:gridCol w:w="1156"/>
        <w:gridCol w:w="1298"/>
        <w:gridCol w:w="1462"/>
        <w:gridCol w:w="1209"/>
      </w:tblGrid>
      <w:tr w:rsidR="00151DD1" w:rsidRPr="00151DD1" w:rsidTr="00131E2B">
        <w:trPr>
          <w:trHeight w:val="400"/>
        </w:trPr>
        <w:tc>
          <w:tcPr>
            <w:tcW w:w="1057" w:type="dxa"/>
            <w:vMerge w:val="restart"/>
            <w:vAlign w:val="center"/>
          </w:tcPr>
          <w:p w:rsidR="009C04C7" w:rsidRPr="00151DD1" w:rsidRDefault="002C126E" w:rsidP="00151DD1">
            <w:pPr>
              <w:spacing w:after="0" w:line="360" w:lineRule="auto"/>
              <w:jc w:val="both"/>
              <w:rPr>
                <w:rFonts w:ascii="Book Antiqua" w:hAnsi="Book Antiqua"/>
                <w:lang w:eastAsia="zh-CN"/>
              </w:rPr>
            </w:pPr>
            <w:r w:rsidRPr="00151DD1">
              <w:rPr>
                <w:rFonts w:ascii="Book Antiqua" w:hAnsi="Book Antiqua"/>
                <w:lang w:val="en-US" w:eastAsia="zh-CN"/>
              </w:rPr>
              <w:t>Ref</w:t>
            </w:r>
            <w:r w:rsidR="007F3ABF" w:rsidRPr="00151DD1">
              <w:rPr>
                <w:rFonts w:ascii="Book Antiqua" w:hAnsi="Book Antiqua"/>
                <w:lang w:val="en-US" w:eastAsia="zh-CN"/>
              </w:rPr>
              <w:t>.</w:t>
            </w:r>
          </w:p>
        </w:tc>
        <w:tc>
          <w:tcPr>
            <w:tcW w:w="2003" w:type="dxa"/>
            <w:vMerge w:val="restart"/>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Endpoint</w:t>
            </w:r>
          </w:p>
        </w:tc>
        <w:tc>
          <w:tcPr>
            <w:tcW w:w="1578" w:type="dxa"/>
            <w:vMerge w:val="restart"/>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Underlying parenchyma</w:t>
            </w:r>
          </w:p>
        </w:tc>
        <w:tc>
          <w:tcPr>
            <w:tcW w:w="1719" w:type="dxa"/>
            <w:vMerge w:val="restart"/>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Assessment of metabolic factors</w:t>
            </w:r>
          </w:p>
        </w:tc>
        <w:tc>
          <w:tcPr>
            <w:tcW w:w="3916" w:type="dxa"/>
            <w:gridSpan w:val="3"/>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Morbidity</w:t>
            </w:r>
          </w:p>
        </w:tc>
        <w:tc>
          <w:tcPr>
            <w:tcW w:w="1209" w:type="dxa"/>
            <w:vMerge w:val="restart"/>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Mortality</w:t>
            </w:r>
          </w:p>
        </w:tc>
      </w:tr>
      <w:tr w:rsidR="00151DD1" w:rsidRPr="00151DD1" w:rsidTr="00131E2B">
        <w:trPr>
          <w:trHeight w:val="340"/>
        </w:trPr>
        <w:tc>
          <w:tcPr>
            <w:tcW w:w="1057" w:type="dxa"/>
            <w:vMerge/>
            <w:vAlign w:val="center"/>
          </w:tcPr>
          <w:p w:rsidR="009C04C7" w:rsidRPr="00151DD1" w:rsidRDefault="009C04C7" w:rsidP="00151DD1">
            <w:pPr>
              <w:spacing w:after="0" w:line="360" w:lineRule="auto"/>
              <w:jc w:val="both"/>
              <w:rPr>
                <w:rFonts w:ascii="Book Antiqua" w:hAnsi="Book Antiqua"/>
                <w:lang w:val="en-US"/>
              </w:rPr>
            </w:pPr>
          </w:p>
        </w:tc>
        <w:tc>
          <w:tcPr>
            <w:tcW w:w="2003" w:type="dxa"/>
            <w:vMerge/>
            <w:vAlign w:val="center"/>
          </w:tcPr>
          <w:p w:rsidR="009C04C7" w:rsidRPr="00151DD1" w:rsidRDefault="009C04C7" w:rsidP="00151DD1">
            <w:pPr>
              <w:spacing w:after="0" w:line="360" w:lineRule="auto"/>
              <w:jc w:val="both"/>
              <w:rPr>
                <w:rFonts w:ascii="Book Antiqua" w:hAnsi="Book Antiqua"/>
                <w:lang w:val="en-US"/>
              </w:rPr>
            </w:pPr>
          </w:p>
        </w:tc>
        <w:tc>
          <w:tcPr>
            <w:tcW w:w="1578" w:type="dxa"/>
            <w:vMerge/>
            <w:vAlign w:val="center"/>
          </w:tcPr>
          <w:p w:rsidR="009C04C7" w:rsidRPr="00151DD1" w:rsidRDefault="009C04C7" w:rsidP="00151DD1">
            <w:pPr>
              <w:spacing w:after="0" w:line="360" w:lineRule="auto"/>
              <w:jc w:val="both"/>
              <w:rPr>
                <w:rFonts w:ascii="Book Antiqua" w:hAnsi="Book Antiqua"/>
                <w:lang w:val="en-US"/>
              </w:rPr>
            </w:pPr>
          </w:p>
        </w:tc>
        <w:tc>
          <w:tcPr>
            <w:tcW w:w="1719" w:type="dxa"/>
            <w:vMerge/>
            <w:vAlign w:val="center"/>
          </w:tcPr>
          <w:p w:rsidR="009C04C7" w:rsidRPr="00151DD1" w:rsidRDefault="009C04C7" w:rsidP="00151DD1">
            <w:pPr>
              <w:spacing w:after="0" w:line="360" w:lineRule="auto"/>
              <w:jc w:val="both"/>
              <w:rPr>
                <w:rFonts w:ascii="Book Antiqua" w:hAnsi="Book Antiqua"/>
                <w:lang w:val="en-US"/>
              </w:rPr>
            </w:pP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Overall</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Liver related</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CV and respiratory</w:t>
            </w:r>
          </w:p>
        </w:tc>
        <w:tc>
          <w:tcPr>
            <w:tcW w:w="1209" w:type="dxa"/>
            <w:vMerge/>
            <w:vAlign w:val="center"/>
          </w:tcPr>
          <w:p w:rsidR="009C04C7" w:rsidRPr="00151DD1" w:rsidRDefault="009C04C7" w:rsidP="00151DD1">
            <w:pPr>
              <w:spacing w:after="0" w:line="360" w:lineRule="auto"/>
              <w:jc w:val="both"/>
              <w:rPr>
                <w:rFonts w:ascii="Book Antiqua" w:hAnsi="Book Antiqua"/>
                <w:lang w:val="en-US"/>
              </w:rPr>
            </w:pPr>
          </w:p>
        </w:tc>
      </w:tr>
      <w:tr w:rsidR="00151DD1" w:rsidRPr="00151DD1" w:rsidTr="00131E2B">
        <w:trPr>
          <w:trHeight w:val="851"/>
        </w:trPr>
        <w:tc>
          <w:tcPr>
            <w:tcW w:w="1057" w:type="dxa"/>
            <w:vAlign w:val="center"/>
          </w:tcPr>
          <w:p w:rsidR="009C04C7" w:rsidRPr="00151DD1" w:rsidRDefault="009C04C7" w:rsidP="00151DD1">
            <w:pPr>
              <w:spacing w:after="0" w:line="360" w:lineRule="auto"/>
              <w:jc w:val="both"/>
              <w:rPr>
                <w:rFonts w:ascii="Book Antiqua" w:hAnsi="Book Antiqua"/>
                <w:vertAlign w:val="superscript"/>
                <w:lang w:val="en-US"/>
              </w:rPr>
            </w:pPr>
            <w:proofErr w:type="spellStart"/>
            <w:r w:rsidRPr="00151DD1">
              <w:rPr>
                <w:rFonts w:ascii="Book Antiqua" w:hAnsi="Book Antiqua"/>
                <w:lang w:val="en-US"/>
              </w:rPr>
              <w:t>Wakai</w:t>
            </w:r>
            <w:proofErr w:type="spellEnd"/>
            <w:r w:rsidRPr="00151DD1">
              <w:rPr>
                <w:rFonts w:ascii="Book Antiqua" w:hAnsi="Book Antiqua"/>
                <w:lang w:val="en-US" w:eastAsia="zh-CN"/>
              </w:rPr>
              <w:t xml:space="preserve"> </w:t>
            </w:r>
            <w:r w:rsidR="00244553" w:rsidRPr="00151DD1">
              <w:rPr>
                <w:rFonts w:ascii="Book Antiqua" w:hAnsi="Book Antiqua"/>
                <w:i/>
                <w:lang w:val="en-US" w:eastAsia="zh-CN"/>
              </w:rPr>
              <w:t>et al</w:t>
            </w:r>
            <w:r w:rsidRPr="00151DD1">
              <w:rPr>
                <w:rFonts w:ascii="Book Antiqua" w:hAnsi="Book Antiqua"/>
                <w:vertAlign w:val="superscript"/>
                <w:lang w:val="en-US"/>
              </w:rPr>
              <w:t>[9]</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Influence of the underlying liver on liver resection</w:t>
            </w:r>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NAFLD (</w:t>
            </w:r>
            <w:r w:rsidR="007F3ABF" w:rsidRPr="00151DD1">
              <w:rPr>
                <w:rFonts w:ascii="Book Antiqua" w:hAnsi="Book Antiqua"/>
                <w:i/>
                <w:lang w:val="en-US"/>
              </w:rPr>
              <w:t xml:space="preserve">n = </w:t>
            </w:r>
            <w:r w:rsidRPr="00151DD1">
              <w:rPr>
                <w:rFonts w:ascii="Book Antiqua" w:hAnsi="Book Antiqua"/>
                <w:lang w:val="en-US"/>
              </w:rPr>
              <w:t>17)</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BMI</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59%</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47%</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6%</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12%</w:t>
            </w:r>
          </w:p>
        </w:tc>
      </w:tr>
      <w:tr w:rsidR="00151DD1" w:rsidRPr="00151DD1" w:rsidTr="00131E2B">
        <w:trPr>
          <w:trHeight w:val="851"/>
        </w:trPr>
        <w:tc>
          <w:tcPr>
            <w:tcW w:w="1057"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Neal, </w:t>
            </w:r>
            <w:r w:rsidR="00244553" w:rsidRPr="00151DD1">
              <w:rPr>
                <w:rFonts w:ascii="Book Antiqua" w:hAnsi="Book Antiqua"/>
                <w:i/>
                <w:lang w:val="en-US"/>
              </w:rPr>
              <w:t>et al</w:t>
            </w:r>
            <w:r w:rsidRPr="00151DD1">
              <w:rPr>
                <w:rFonts w:ascii="Book Antiqua" w:hAnsi="Book Antiqua"/>
                <w:vertAlign w:val="superscript"/>
                <w:lang w:val="en-US"/>
              </w:rPr>
              <w:t>[10]</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Influence of the underlying liver on right </w:t>
            </w:r>
            <w:proofErr w:type="spellStart"/>
            <w:r w:rsidRPr="00151DD1">
              <w:rPr>
                <w:rFonts w:ascii="Book Antiqua" w:hAnsi="Book Antiqua"/>
                <w:lang w:val="en-US"/>
              </w:rPr>
              <w:t>trisectionectomy</w:t>
            </w:r>
            <w:proofErr w:type="spellEnd"/>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NASH (</w:t>
            </w:r>
            <w:r w:rsidR="007F3ABF" w:rsidRPr="00151DD1">
              <w:rPr>
                <w:rFonts w:ascii="Book Antiqua" w:hAnsi="Book Antiqua"/>
                <w:i/>
                <w:lang w:val="en-US"/>
              </w:rPr>
              <w:t xml:space="preserve">n = </w:t>
            </w:r>
            <w:r w:rsidRPr="00151DD1">
              <w:rPr>
                <w:rFonts w:ascii="Book Antiqua" w:hAnsi="Book Antiqua"/>
                <w:lang w:val="en-US"/>
              </w:rPr>
              <w:t>9)</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All factors</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22%</w:t>
            </w:r>
          </w:p>
        </w:tc>
      </w:tr>
      <w:tr w:rsidR="00151DD1" w:rsidRPr="00151DD1" w:rsidTr="00131E2B">
        <w:trPr>
          <w:trHeight w:val="851"/>
        </w:trPr>
        <w:tc>
          <w:tcPr>
            <w:tcW w:w="1057"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Reddy</w:t>
            </w:r>
            <w:r w:rsidRPr="00151DD1">
              <w:rPr>
                <w:rFonts w:ascii="Book Antiqua" w:hAnsi="Book Antiqua"/>
                <w:i/>
                <w:lang w:val="en-US"/>
              </w:rPr>
              <w:t xml:space="preserve"> </w:t>
            </w:r>
            <w:r w:rsidR="00244553" w:rsidRPr="00151DD1">
              <w:rPr>
                <w:rFonts w:ascii="Book Antiqua" w:hAnsi="Book Antiqua"/>
                <w:i/>
                <w:lang w:val="en-US"/>
              </w:rPr>
              <w:t>et al</w:t>
            </w:r>
            <w:r w:rsidRPr="00151DD1">
              <w:rPr>
                <w:rFonts w:ascii="Book Antiqua" w:hAnsi="Book Antiqua"/>
                <w:vertAlign w:val="superscript"/>
                <w:lang w:val="en-US"/>
              </w:rPr>
              <w:t>[11]</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Influence of the underlying liver on liver resection</w:t>
            </w:r>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Simple </w:t>
            </w:r>
            <w:proofErr w:type="spellStart"/>
            <w:r w:rsidRPr="00151DD1">
              <w:rPr>
                <w:rFonts w:ascii="Book Antiqua" w:hAnsi="Book Antiqua"/>
                <w:lang w:val="en-US"/>
              </w:rPr>
              <w:t>steatosis</w:t>
            </w:r>
            <w:proofErr w:type="spellEnd"/>
            <w:r w:rsidRPr="00151DD1">
              <w:rPr>
                <w:rFonts w:ascii="Book Antiqua" w:hAnsi="Book Antiqua"/>
                <w:lang w:val="en-US"/>
              </w:rPr>
              <w:t xml:space="preserve"> (</w:t>
            </w:r>
            <w:r w:rsidR="007F3ABF" w:rsidRPr="00151DD1">
              <w:rPr>
                <w:rFonts w:ascii="Book Antiqua" w:hAnsi="Book Antiqua"/>
                <w:i/>
                <w:lang w:val="en-US"/>
              </w:rPr>
              <w:t xml:space="preserve">n = </w:t>
            </w:r>
            <w:r w:rsidRPr="00151DD1">
              <w:rPr>
                <w:rFonts w:ascii="Book Antiqua" w:hAnsi="Book Antiqua"/>
                <w:lang w:val="en-US"/>
              </w:rPr>
              <w:t>72)</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 NASH (</w:t>
            </w:r>
            <w:r w:rsidR="007F3ABF" w:rsidRPr="00151DD1">
              <w:rPr>
                <w:rFonts w:ascii="Book Antiqua" w:hAnsi="Book Antiqua"/>
                <w:i/>
                <w:lang w:val="en-US"/>
              </w:rPr>
              <w:t xml:space="preserve">n = </w:t>
            </w:r>
            <w:r w:rsidRPr="00151DD1">
              <w:rPr>
                <w:rFonts w:ascii="Book Antiqua" w:hAnsi="Book Antiqua"/>
                <w:lang w:val="en-US"/>
              </w:rPr>
              <w:t>102)</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All factors</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35%</w:t>
            </w:r>
          </w:p>
          <w:p w:rsidR="009C04C7" w:rsidRPr="00151DD1" w:rsidRDefault="009C04C7" w:rsidP="00151DD1">
            <w:pPr>
              <w:spacing w:after="0" w:line="360" w:lineRule="auto"/>
              <w:jc w:val="both"/>
              <w:rPr>
                <w:rFonts w:ascii="Book Antiqua" w:hAnsi="Book Antiqua"/>
                <w:lang w:val="en-US"/>
              </w:rPr>
            </w:pP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57%</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19%</w:t>
            </w:r>
          </w:p>
          <w:p w:rsidR="009C04C7" w:rsidRPr="00151DD1" w:rsidRDefault="009C04C7" w:rsidP="00151DD1">
            <w:pPr>
              <w:spacing w:after="0" w:line="360" w:lineRule="auto"/>
              <w:jc w:val="both"/>
              <w:rPr>
                <w:rFonts w:ascii="Book Antiqua" w:hAnsi="Book Antiqua"/>
                <w:lang w:val="en-US"/>
              </w:rPr>
            </w:pP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28%</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28%</w:t>
            </w:r>
          </w:p>
          <w:p w:rsidR="009C04C7" w:rsidRPr="00151DD1" w:rsidRDefault="009C04C7" w:rsidP="00151DD1">
            <w:pPr>
              <w:spacing w:after="0" w:line="360" w:lineRule="auto"/>
              <w:jc w:val="both"/>
              <w:rPr>
                <w:rFonts w:ascii="Book Antiqua" w:hAnsi="Book Antiqua"/>
                <w:lang w:val="en-US"/>
              </w:rPr>
            </w:pP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13%</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4%</w:t>
            </w:r>
          </w:p>
          <w:p w:rsidR="009C04C7" w:rsidRPr="00151DD1" w:rsidRDefault="009C04C7" w:rsidP="00151DD1">
            <w:pPr>
              <w:spacing w:after="0" w:line="360" w:lineRule="auto"/>
              <w:jc w:val="both"/>
              <w:rPr>
                <w:rFonts w:ascii="Book Antiqua" w:hAnsi="Book Antiqua"/>
                <w:lang w:val="en-US"/>
              </w:rPr>
            </w:pP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4%</w:t>
            </w:r>
          </w:p>
        </w:tc>
      </w:tr>
      <w:tr w:rsidR="00151DD1" w:rsidRPr="00151DD1" w:rsidTr="00131E2B">
        <w:trPr>
          <w:trHeight w:val="851"/>
        </w:trPr>
        <w:tc>
          <w:tcPr>
            <w:tcW w:w="1057" w:type="dxa"/>
            <w:vAlign w:val="center"/>
          </w:tcPr>
          <w:p w:rsidR="009C04C7" w:rsidRPr="00151DD1" w:rsidRDefault="009C04C7" w:rsidP="00151DD1">
            <w:pPr>
              <w:spacing w:after="0" w:line="360" w:lineRule="auto"/>
              <w:jc w:val="both"/>
              <w:rPr>
                <w:rFonts w:ascii="Book Antiqua" w:hAnsi="Book Antiqua"/>
                <w:lang w:val="en-US"/>
              </w:rPr>
            </w:pPr>
            <w:proofErr w:type="spellStart"/>
            <w:r w:rsidRPr="00151DD1">
              <w:rPr>
                <w:rFonts w:ascii="Book Antiqua" w:hAnsi="Book Antiqua"/>
                <w:lang w:val="en-US"/>
              </w:rPr>
              <w:t>Bhayani</w:t>
            </w:r>
            <w:proofErr w:type="spellEnd"/>
            <w:r w:rsidRPr="00151DD1">
              <w:rPr>
                <w:rFonts w:ascii="Book Antiqua" w:hAnsi="Book Antiqua"/>
                <w:i/>
                <w:lang w:val="en-US"/>
              </w:rPr>
              <w:t xml:space="preserve"> </w:t>
            </w:r>
            <w:r w:rsidR="00244553" w:rsidRPr="00151DD1">
              <w:rPr>
                <w:rFonts w:ascii="Book Antiqua" w:hAnsi="Book Antiqua"/>
                <w:i/>
                <w:lang w:val="en-US"/>
              </w:rPr>
              <w:t>et al</w:t>
            </w:r>
            <w:r w:rsidRPr="00151DD1">
              <w:rPr>
                <w:rFonts w:ascii="Book Antiqua" w:hAnsi="Book Antiqua"/>
                <w:vertAlign w:val="superscript"/>
                <w:lang w:val="en-US"/>
              </w:rPr>
              <w:t>[12]</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Influence of the MS on liver resection</w:t>
            </w:r>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MS (</w:t>
            </w:r>
            <w:r w:rsidR="007F3ABF" w:rsidRPr="00151DD1">
              <w:rPr>
                <w:rFonts w:ascii="Book Antiqua" w:hAnsi="Book Antiqua"/>
                <w:i/>
                <w:lang w:val="en-US"/>
              </w:rPr>
              <w:t xml:space="preserve">n = </w:t>
            </w:r>
            <w:r w:rsidRPr="00151DD1">
              <w:rPr>
                <w:rFonts w:ascii="Book Antiqua" w:hAnsi="Book Antiqua"/>
                <w:lang w:val="en-US"/>
              </w:rPr>
              <w:t>256)</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No MS (</w:t>
            </w:r>
            <w:r w:rsidR="007F3ABF" w:rsidRPr="00151DD1">
              <w:rPr>
                <w:rFonts w:ascii="Book Antiqua" w:hAnsi="Book Antiqua"/>
                <w:i/>
                <w:lang w:val="en-US"/>
              </w:rPr>
              <w:t xml:space="preserve">n = </w:t>
            </w:r>
            <w:r w:rsidRPr="00151DD1">
              <w:rPr>
                <w:rFonts w:ascii="Book Antiqua" w:hAnsi="Book Antiqua"/>
                <w:lang w:val="en-US"/>
              </w:rPr>
              <w:t>3.717)</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29%</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23%</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22%</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15%</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6%</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w:t>
            </w:r>
          </w:p>
        </w:tc>
      </w:tr>
      <w:tr w:rsidR="00151DD1" w:rsidRPr="00151DD1" w:rsidTr="00131E2B">
        <w:trPr>
          <w:trHeight w:val="1921"/>
        </w:trPr>
        <w:tc>
          <w:tcPr>
            <w:tcW w:w="1057"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Le </w:t>
            </w:r>
            <w:proofErr w:type="spellStart"/>
            <w:r w:rsidRPr="00151DD1">
              <w:rPr>
                <w:rFonts w:ascii="Book Antiqua" w:hAnsi="Book Antiqua"/>
                <w:lang w:val="en-US"/>
              </w:rPr>
              <w:t>Bian</w:t>
            </w:r>
            <w:proofErr w:type="spellEnd"/>
            <w:r w:rsidRPr="00151DD1">
              <w:rPr>
                <w:rFonts w:ascii="Book Antiqua" w:hAnsi="Book Antiqua"/>
                <w:i/>
                <w:lang w:val="en-US"/>
              </w:rPr>
              <w:t xml:space="preserve"> </w:t>
            </w:r>
            <w:r w:rsidR="00244553" w:rsidRPr="00151DD1">
              <w:rPr>
                <w:rFonts w:ascii="Book Antiqua" w:hAnsi="Book Antiqua"/>
                <w:i/>
                <w:lang w:val="en-US"/>
              </w:rPr>
              <w:t>et al</w:t>
            </w:r>
            <w:r w:rsidRPr="00151DD1">
              <w:rPr>
                <w:rFonts w:ascii="Book Antiqua" w:hAnsi="Book Antiqua"/>
                <w:vertAlign w:val="superscript"/>
                <w:lang w:val="en-US"/>
              </w:rPr>
              <w:t>[13]</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 xml:space="preserve">Influence of the MS on right </w:t>
            </w:r>
            <w:proofErr w:type="spellStart"/>
            <w:r w:rsidRPr="00151DD1">
              <w:rPr>
                <w:rFonts w:ascii="Book Antiqua" w:hAnsi="Book Antiqua"/>
                <w:lang w:val="en-US"/>
              </w:rPr>
              <w:t>trisectionectomy</w:t>
            </w:r>
            <w:proofErr w:type="spellEnd"/>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NAFLD (</w:t>
            </w:r>
            <w:r w:rsidR="007F3ABF" w:rsidRPr="00151DD1">
              <w:rPr>
                <w:rFonts w:ascii="Book Antiqua" w:hAnsi="Book Antiqua"/>
                <w:i/>
                <w:lang w:val="en-US"/>
              </w:rPr>
              <w:t xml:space="preserve">n = </w:t>
            </w:r>
            <w:r w:rsidRPr="00151DD1">
              <w:rPr>
                <w:rFonts w:ascii="Book Antiqua" w:hAnsi="Book Antiqua"/>
                <w:lang w:val="en-US"/>
              </w:rPr>
              <w:t>27)</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&gt;2 MS factors (</w:t>
            </w:r>
            <w:r w:rsidR="007F3ABF" w:rsidRPr="00151DD1">
              <w:rPr>
                <w:rFonts w:ascii="Book Antiqua" w:hAnsi="Book Antiqua"/>
                <w:i/>
                <w:lang w:val="en-US"/>
              </w:rPr>
              <w:t xml:space="preserve">n = </w:t>
            </w:r>
            <w:r w:rsidRPr="00151DD1">
              <w:rPr>
                <w:rFonts w:ascii="Book Antiqua" w:hAnsi="Book Antiqua"/>
                <w:lang w:val="en-US"/>
              </w:rPr>
              <w:t>30)</w:t>
            </w:r>
          </w:p>
          <w:p w:rsidR="009C04C7" w:rsidRPr="00151DD1" w:rsidRDefault="009C04C7" w:rsidP="00151DD1">
            <w:pPr>
              <w:spacing w:after="0" w:line="360" w:lineRule="auto"/>
              <w:jc w:val="both"/>
              <w:rPr>
                <w:rFonts w:ascii="Book Antiqua" w:hAnsi="Book Antiqua"/>
                <w:lang w:val="en-US"/>
              </w:rPr>
            </w:pPr>
            <w:r w:rsidRPr="00151DD1">
              <w:rPr>
                <w:rFonts w:ascii="Book Antiqua" w:eastAsia="MS ????" w:hAnsi="Book Antiqua"/>
                <w:lang w:val="en-GB"/>
              </w:rPr>
              <w:t>≥ 3 MS factors (</w:t>
            </w:r>
            <w:r w:rsidR="007F3ABF" w:rsidRPr="00151DD1">
              <w:rPr>
                <w:rFonts w:ascii="Book Antiqua" w:eastAsia="MS ????" w:hAnsi="Book Antiqua"/>
                <w:i/>
                <w:lang w:val="en-GB"/>
              </w:rPr>
              <w:t xml:space="preserve">n = </w:t>
            </w:r>
            <w:r w:rsidRPr="00151DD1">
              <w:rPr>
                <w:rFonts w:ascii="Book Antiqua" w:eastAsia="MS ????" w:hAnsi="Book Antiqua"/>
                <w:lang w:val="en-GB"/>
              </w:rPr>
              <w:t>13)</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60%</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53%</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30%</w:t>
            </w:r>
          </w:p>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54%</w:t>
            </w:r>
          </w:p>
        </w:tc>
      </w:tr>
      <w:tr w:rsidR="00151DD1" w:rsidRPr="00151DD1" w:rsidTr="00131E2B">
        <w:trPr>
          <w:trHeight w:val="851"/>
        </w:trPr>
        <w:tc>
          <w:tcPr>
            <w:tcW w:w="1057"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Cauchy</w:t>
            </w:r>
            <w:r w:rsidRPr="00151DD1">
              <w:rPr>
                <w:rFonts w:ascii="Book Antiqua" w:hAnsi="Book Antiqua"/>
                <w:i/>
                <w:lang w:val="en-US"/>
              </w:rPr>
              <w:t xml:space="preserve"> </w:t>
            </w:r>
            <w:r w:rsidR="00244553" w:rsidRPr="00151DD1">
              <w:rPr>
                <w:rFonts w:ascii="Book Antiqua" w:hAnsi="Book Antiqua"/>
                <w:i/>
                <w:lang w:val="en-US"/>
              </w:rPr>
              <w:t>et al</w:t>
            </w:r>
            <w:r w:rsidRPr="00151DD1">
              <w:rPr>
                <w:rFonts w:ascii="Book Antiqua" w:hAnsi="Book Antiqua"/>
                <w:vertAlign w:val="superscript"/>
                <w:lang w:val="en-US"/>
              </w:rPr>
              <w:t>[8]</w:t>
            </w:r>
          </w:p>
        </w:tc>
        <w:tc>
          <w:tcPr>
            <w:tcW w:w="2003"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Influence of the MS on liver resection</w:t>
            </w:r>
          </w:p>
        </w:tc>
        <w:tc>
          <w:tcPr>
            <w:tcW w:w="157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NASH (</w:t>
            </w:r>
            <w:r w:rsidR="007F3ABF" w:rsidRPr="00151DD1">
              <w:rPr>
                <w:rFonts w:ascii="Book Antiqua" w:hAnsi="Book Antiqua"/>
                <w:i/>
                <w:lang w:val="en-US"/>
              </w:rPr>
              <w:t xml:space="preserve">n = </w:t>
            </w:r>
            <w:r w:rsidRPr="00151DD1">
              <w:rPr>
                <w:rFonts w:ascii="Book Antiqua" w:hAnsi="Book Antiqua"/>
                <w:lang w:val="en-US"/>
              </w:rPr>
              <w:t>16)</w:t>
            </w:r>
          </w:p>
        </w:tc>
        <w:tc>
          <w:tcPr>
            <w:tcW w:w="171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MS (</w:t>
            </w:r>
            <w:r w:rsidR="007F3ABF" w:rsidRPr="00151DD1">
              <w:rPr>
                <w:rFonts w:ascii="Book Antiqua" w:hAnsi="Book Antiqua"/>
                <w:i/>
                <w:lang w:val="en-US"/>
              </w:rPr>
              <w:t xml:space="preserve">n = </w:t>
            </w:r>
            <w:r w:rsidRPr="00151DD1">
              <w:rPr>
                <w:rFonts w:ascii="Book Antiqua" w:hAnsi="Book Antiqua"/>
                <w:lang w:val="en-US"/>
              </w:rPr>
              <w:t>62)</w:t>
            </w:r>
          </w:p>
        </w:tc>
        <w:tc>
          <w:tcPr>
            <w:tcW w:w="1156"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58%</w:t>
            </w:r>
          </w:p>
        </w:tc>
        <w:tc>
          <w:tcPr>
            <w:tcW w:w="1298"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21%</w:t>
            </w:r>
            <w:r w:rsidR="007F3ABF" w:rsidRPr="00151DD1">
              <w:rPr>
                <w:rFonts w:ascii="Book Antiqua" w:hAnsi="Book Antiqua"/>
                <w:vertAlign w:val="superscript"/>
                <w:lang w:val="en-US"/>
              </w:rPr>
              <w:t>1</w:t>
            </w:r>
          </w:p>
        </w:tc>
        <w:tc>
          <w:tcPr>
            <w:tcW w:w="1462"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17%</w:t>
            </w:r>
            <w:r w:rsidR="007F3ABF" w:rsidRPr="00151DD1">
              <w:rPr>
                <w:rFonts w:ascii="Book Antiqua" w:hAnsi="Book Antiqua"/>
                <w:vertAlign w:val="superscript"/>
                <w:lang w:val="en-US"/>
              </w:rPr>
              <w:t>1</w:t>
            </w:r>
          </w:p>
        </w:tc>
        <w:tc>
          <w:tcPr>
            <w:tcW w:w="1209" w:type="dxa"/>
            <w:vAlign w:val="center"/>
          </w:tcPr>
          <w:p w:rsidR="009C04C7" w:rsidRPr="00151DD1" w:rsidRDefault="009C04C7" w:rsidP="00151DD1">
            <w:pPr>
              <w:spacing w:after="0" w:line="360" w:lineRule="auto"/>
              <w:jc w:val="both"/>
              <w:rPr>
                <w:rFonts w:ascii="Book Antiqua" w:hAnsi="Book Antiqua"/>
                <w:lang w:val="en-US"/>
              </w:rPr>
            </w:pPr>
            <w:r w:rsidRPr="00151DD1">
              <w:rPr>
                <w:rFonts w:ascii="Book Antiqua" w:hAnsi="Book Antiqua"/>
                <w:lang w:val="en-US"/>
              </w:rPr>
              <w:t>11%</w:t>
            </w:r>
          </w:p>
        </w:tc>
      </w:tr>
    </w:tbl>
    <w:p w:rsidR="009C04C7" w:rsidRPr="00151DD1" w:rsidRDefault="007F3ABF" w:rsidP="00151DD1">
      <w:pPr>
        <w:widowControl w:val="0"/>
        <w:autoSpaceDE w:val="0"/>
        <w:autoSpaceDN w:val="0"/>
        <w:adjustRightInd w:val="0"/>
        <w:spacing w:after="0" w:line="360" w:lineRule="auto"/>
        <w:jc w:val="both"/>
        <w:rPr>
          <w:rFonts w:ascii="Book Antiqua" w:hAnsi="Book Antiqua"/>
          <w:lang w:val="en-GB"/>
        </w:rPr>
      </w:pPr>
      <w:r w:rsidRPr="00151DD1">
        <w:rPr>
          <w:rFonts w:ascii="Book Antiqua" w:hAnsi="Book Antiqua"/>
          <w:vertAlign w:val="superscript"/>
          <w:lang w:val="en-GB"/>
        </w:rPr>
        <w:t>1</w:t>
      </w:r>
      <w:r w:rsidRPr="00151DD1">
        <w:rPr>
          <w:rFonts w:ascii="Book Antiqua" w:hAnsi="Book Antiqua"/>
          <w:lang w:val="en-GB"/>
        </w:rPr>
        <w:t xml:space="preserve">Major complications: </w:t>
      </w:r>
      <w:proofErr w:type="spellStart"/>
      <w:r w:rsidRPr="00151DD1">
        <w:rPr>
          <w:rFonts w:ascii="Book Antiqua" w:hAnsi="Book Antiqua"/>
          <w:lang w:val="en-GB"/>
        </w:rPr>
        <w:t>Clavien</w:t>
      </w:r>
      <w:proofErr w:type="spellEnd"/>
      <w:r w:rsidRPr="00151DD1">
        <w:rPr>
          <w:rFonts w:ascii="Book Antiqua" w:hAnsi="Book Antiqua"/>
          <w:lang w:val="en-GB"/>
        </w:rPr>
        <w:t xml:space="preserve"> III-V</w:t>
      </w:r>
      <w:r w:rsidRPr="00151DD1">
        <w:rPr>
          <w:rFonts w:ascii="Book Antiqua" w:hAnsi="Book Antiqua"/>
          <w:lang w:val="en-GB" w:eastAsia="zh-CN"/>
        </w:rPr>
        <w:t xml:space="preserve">. </w:t>
      </w:r>
      <w:r w:rsidRPr="00151DD1">
        <w:rPr>
          <w:rFonts w:ascii="Book Antiqua" w:hAnsi="Book Antiqua"/>
          <w:lang w:val="en-GB"/>
        </w:rPr>
        <w:t>MS: Metabolic syndrome; NAFLD: Non-alcoholic fatty liver disease; NASH: Non</w:t>
      </w:r>
      <w:r w:rsidR="00151DD1">
        <w:rPr>
          <w:rFonts w:ascii="Book Antiqua" w:hAnsi="Book Antiqua"/>
          <w:lang w:val="en-GB"/>
        </w:rPr>
        <w:t xml:space="preserve">-alcoholic </w:t>
      </w:r>
      <w:proofErr w:type="spellStart"/>
      <w:r w:rsidR="00151DD1">
        <w:rPr>
          <w:rFonts w:ascii="Book Antiqua" w:hAnsi="Book Antiqua"/>
          <w:lang w:val="en-GB"/>
        </w:rPr>
        <w:t>steatohepatitis</w:t>
      </w:r>
      <w:proofErr w:type="spellEnd"/>
      <w:r w:rsidR="00151DD1">
        <w:rPr>
          <w:rFonts w:ascii="Book Antiqua" w:hAnsi="Book Antiqua"/>
          <w:lang w:val="en-GB"/>
        </w:rPr>
        <w:t xml:space="preserve">; </w:t>
      </w:r>
      <w:proofErr w:type="spellStart"/>
      <w:r w:rsidR="00151DD1">
        <w:rPr>
          <w:rFonts w:ascii="Book Antiqua" w:hAnsi="Book Antiqua"/>
          <w:lang w:val="en-GB"/>
        </w:rPr>
        <w:t>CV:</w:t>
      </w:r>
      <w:r w:rsidRPr="00151DD1">
        <w:rPr>
          <w:rFonts w:ascii="Book Antiqua" w:hAnsi="Book Antiqua"/>
          <w:lang w:val="en-GB"/>
        </w:rPr>
        <w:t>Cardiovascular</w:t>
      </w:r>
      <w:proofErr w:type="spellEnd"/>
      <w:r w:rsidRPr="00151DD1">
        <w:rPr>
          <w:rFonts w:ascii="Book Antiqua" w:hAnsi="Book Antiqua"/>
          <w:lang w:val="en-GB"/>
        </w:rPr>
        <w:t>; NA: Not applicable.</w:t>
      </w:r>
    </w:p>
    <w:sectPr w:rsidR="009C04C7" w:rsidRPr="00151DD1" w:rsidSect="006276AE">
      <w:footerReference w:type="even" r:id="rId8"/>
      <w:footerReference w:type="default" r:id="rId9"/>
      <w:pgSz w:w="11906" w:h="16838"/>
      <w:pgMar w:top="1417" w:right="1417" w:bottom="1417" w:left="1417"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D9" w:rsidRDefault="00334BD9" w:rsidP="005A2924">
      <w:pPr>
        <w:spacing w:after="0"/>
      </w:pPr>
      <w:r>
        <w:separator/>
      </w:r>
    </w:p>
  </w:endnote>
  <w:endnote w:type="continuationSeparator" w:id="0">
    <w:p w:rsidR="00334BD9" w:rsidRDefault="00334BD9" w:rsidP="005A292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auto"/>
    <w:pitch w:val="variable"/>
    <w:sig w:usb0="00000000" w:usb1="00000000" w:usb2="00000000" w:usb3="00000000" w:csb0="00000000"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6E" w:rsidRDefault="00173972" w:rsidP="005A2924">
    <w:pPr>
      <w:pStyle w:val="a8"/>
      <w:framePr w:wrap="around" w:vAnchor="text" w:hAnchor="margin" w:xAlign="right" w:y="1"/>
      <w:rPr>
        <w:rStyle w:val="af"/>
      </w:rPr>
    </w:pPr>
    <w:r>
      <w:rPr>
        <w:rStyle w:val="af"/>
      </w:rPr>
      <w:fldChar w:fldCharType="begin"/>
    </w:r>
    <w:r w:rsidR="002C126E">
      <w:rPr>
        <w:rStyle w:val="af"/>
      </w:rPr>
      <w:instrText xml:space="preserve">PAGE  </w:instrText>
    </w:r>
    <w:r>
      <w:rPr>
        <w:rStyle w:val="af"/>
      </w:rPr>
      <w:fldChar w:fldCharType="end"/>
    </w:r>
  </w:p>
  <w:p w:rsidR="002C126E" w:rsidRDefault="002C126E" w:rsidP="00131E2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26E" w:rsidRDefault="00173972" w:rsidP="005A2924">
    <w:pPr>
      <w:pStyle w:val="a8"/>
      <w:framePr w:wrap="around" w:vAnchor="text" w:hAnchor="margin" w:xAlign="right" w:y="1"/>
      <w:rPr>
        <w:rStyle w:val="af"/>
      </w:rPr>
    </w:pPr>
    <w:r>
      <w:rPr>
        <w:rStyle w:val="af"/>
      </w:rPr>
      <w:fldChar w:fldCharType="begin"/>
    </w:r>
    <w:r w:rsidR="002C126E">
      <w:rPr>
        <w:rStyle w:val="af"/>
      </w:rPr>
      <w:instrText xml:space="preserve">PAGE  </w:instrText>
    </w:r>
    <w:r>
      <w:rPr>
        <w:rStyle w:val="af"/>
      </w:rPr>
      <w:fldChar w:fldCharType="separate"/>
    </w:r>
    <w:r w:rsidR="00A4696C">
      <w:rPr>
        <w:rStyle w:val="af"/>
        <w:noProof/>
      </w:rPr>
      <w:t>2</w:t>
    </w:r>
    <w:r>
      <w:rPr>
        <w:rStyle w:val="af"/>
      </w:rPr>
      <w:fldChar w:fldCharType="end"/>
    </w:r>
  </w:p>
  <w:p w:rsidR="002C126E" w:rsidRDefault="002C126E" w:rsidP="00DA29C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D9" w:rsidRDefault="00334BD9" w:rsidP="005A2924">
      <w:pPr>
        <w:spacing w:after="0"/>
      </w:pPr>
      <w:r>
        <w:separator/>
      </w:r>
    </w:p>
  </w:footnote>
  <w:footnote w:type="continuationSeparator" w:id="0">
    <w:p w:rsidR="00334BD9" w:rsidRDefault="00334BD9" w:rsidP="005A292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1FBD4175"/>
    <w:multiLevelType w:val="hybridMultilevel"/>
    <w:tmpl w:val="C28AB84C"/>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7EE86646"/>
    <w:multiLevelType w:val="hybridMultilevel"/>
    <w:tmpl w:val="E2A20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7D0D24"/>
    <w:rsid w:val="00005CE6"/>
    <w:rsid w:val="000068B4"/>
    <w:rsid w:val="00014380"/>
    <w:rsid w:val="0002065A"/>
    <w:rsid w:val="000453D9"/>
    <w:rsid w:val="000527C6"/>
    <w:rsid w:val="00061091"/>
    <w:rsid w:val="0006145F"/>
    <w:rsid w:val="000669A1"/>
    <w:rsid w:val="0007766E"/>
    <w:rsid w:val="00083A7C"/>
    <w:rsid w:val="00085623"/>
    <w:rsid w:val="00086382"/>
    <w:rsid w:val="000926CC"/>
    <w:rsid w:val="000A0C7F"/>
    <w:rsid w:val="000A7274"/>
    <w:rsid w:val="000B4605"/>
    <w:rsid w:val="000E7373"/>
    <w:rsid w:val="000F26E5"/>
    <w:rsid w:val="000F620C"/>
    <w:rsid w:val="0010149A"/>
    <w:rsid w:val="00106757"/>
    <w:rsid w:val="001133D4"/>
    <w:rsid w:val="0012530E"/>
    <w:rsid w:val="00131E2B"/>
    <w:rsid w:val="001410D3"/>
    <w:rsid w:val="00141369"/>
    <w:rsid w:val="0014324A"/>
    <w:rsid w:val="00151DD1"/>
    <w:rsid w:val="00173972"/>
    <w:rsid w:val="00183697"/>
    <w:rsid w:val="001863E0"/>
    <w:rsid w:val="001A5787"/>
    <w:rsid w:val="001C00CB"/>
    <w:rsid w:val="001C0522"/>
    <w:rsid w:val="001C3991"/>
    <w:rsid w:val="001D273C"/>
    <w:rsid w:val="001E1BD8"/>
    <w:rsid w:val="001E41B4"/>
    <w:rsid w:val="0020603A"/>
    <w:rsid w:val="00206EA4"/>
    <w:rsid w:val="0021495A"/>
    <w:rsid w:val="00223988"/>
    <w:rsid w:val="00230097"/>
    <w:rsid w:val="00235B75"/>
    <w:rsid w:val="00244553"/>
    <w:rsid w:val="00244B04"/>
    <w:rsid w:val="00252A2A"/>
    <w:rsid w:val="00256B99"/>
    <w:rsid w:val="0026390F"/>
    <w:rsid w:val="00264599"/>
    <w:rsid w:val="00264F6C"/>
    <w:rsid w:val="002775F7"/>
    <w:rsid w:val="00283622"/>
    <w:rsid w:val="002976B4"/>
    <w:rsid w:val="002A6269"/>
    <w:rsid w:val="002B056E"/>
    <w:rsid w:val="002C0276"/>
    <w:rsid w:val="002C126E"/>
    <w:rsid w:val="002C4027"/>
    <w:rsid w:val="002C7C85"/>
    <w:rsid w:val="002D5725"/>
    <w:rsid w:val="002D73EB"/>
    <w:rsid w:val="002E0668"/>
    <w:rsid w:val="002E7EDA"/>
    <w:rsid w:val="002F11C4"/>
    <w:rsid w:val="002F6904"/>
    <w:rsid w:val="00301A51"/>
    <w:rsid w:val="00306C3B"/>
    <w:rsid w:val="00315930"/>
    <w:rsid w:val="003216E9"/>
    <w:rsid w:val="00324014"/>
    <w:rsid w:val="0033242D"/>
    <w:rsid w:val="003333A9"/>
    <w:rsid w:val="00334BD9"/>
    <w:rsid w:val="00345103"/>
    <w:rsid w:val="00347D89"/>
    <w:rsid w:val="00362026"/>
    <w:rsid w:val="00365F5C"/>
    <w:rsid w:val="0037098B"/>
    <w:rsid w:val="00377FB9"/>
    <w:rsid w:val="00382543"/>
    <w:rsid w:val="00384E51"/>
    <w:rsid w:val="003E4D1B"/>
    <w:rsid w:val="003E50EF"/>
    <w:rsid w:val="004101A1"/>
    <w:rsid w:val="00411BEE"/>
    <w:rsid w:val="004131FE"/>
    <w:rsid w:val="004145E0"/>
    <w:rsid w:val="00423321"/>
    <w:rsid w:val="00426205"/>
    <w:rsid w:val="004312AA"/>
    <w:rsid w:val="004423E0"/>
    <w:rsid w:val="0044632A"/>
    <w:rsid w:val="00451A33"/>
    <w:rsid w:val="00465B57"/>
    <w:rsid w:val="004676F6"/>
    <w:rsid w:val="00472C2B"/>
    <w:rsid w:val="00474505"/>
    <w:rsid w:val="004833CF"/>
    <w:rsid w:val="0048584A"/>
    <w:rsid w:val="004C4A3C"/>
    <w:rsid w:val="004D4995"/>
    <w:rsid w:val="004E1CF0"/>
    <w:rsid w:val="004F4D9E"/>
    <w:rsid w:val="00513A30"/>
    <w:rsid w:val="0051544B"/>
    <w:rsid w:val="0051652F"/>
    <w:rsid w:val="00523B3C"/>
    <w:rsid w:val="00525D9C"/>
    <w:rsid w:val="005359CD"/>
    <w:rsid w:val="00537FBA"/>
    <w:rsid w:val="00550FB3"/>
    <w:rsid w:val="005614B0"/>
    <w:rsid w:val="00561CCB"/>
    <w:rsid w:val="00561D46"/>
    <w:rsid w:val="00561E9E"/>
    <w:rsid w:val="00564AF3"/>
    <w:rsid w:val="00566762"/>
    <w:rsid w:val="00566F1B"/>
    <w:rsid w:val="00571AAC"/>
    <w:rsid w:val="00572613"/>
    <w:rsid w:val="00576DC7"/>
    <w:rsid w:val="005819C5"/>
    <w:rsid w:val="0058442D"/>
    <w:rsid w:val="00584EAB"/>
    <w:rsid w:val="00596B7C"/>
    <w:rsid w:val="005A2924"/>
    <w:rsid w:val="005B350D"/>
    <w:rsid w:val="005C184C"/>
    <w:rsid w:val="005C4C37"/>
    <w:rsid w:val="005D6D3A"/>
    <w:rsid w:val="005E1378"/>
    <w:rsid w:val="005F2D08"/>
    <w:rsid w:val="00620D17"/>
    <w:rsid w:val="006276AE"/>
    <w:rsid w:val="006304D0"/>
    <w:rsid w:val="00646BAA"/>
    <w:rsid w:val="006559FC"/>
    <w:rsid w:val="00680BA9"/>
    <w:rsid w:val="00687F0C"/>
    <w:rsid w:val="00691E74"/>
    <w:rsid w:val="006923C1"/>
    <w:rsid w:val="006A1691"/>
    <w:rsid w:val="006A7826"/>
    <w:rsid w:val="006B2B7A"/>
    <w:rsid w:val="006B6586"/>
    <w:rsid w:val="006C22A0"/>
    <w:rsid w:val="006D519D"/>
    <w:rsid w:val="007006B9"/>
    <w:rsid w:val="007012B9"/>
    <w:rsid w:val="00701C2F"/>
    <w:rsid w:val="00711B64"/>
    <w:rsid w:val="007226F6"/>
    <w:rsid w:val="00740BCB"/>
    <w:rsid w:val="007675CC"/>
    <w:rsid w:val="00775573"/>
    <w:rsid w:val="007764F2"/>
    <w:rsid w:val="007B5EB0"/>
    <w:rsid w:val="007C3234"/>
    <w:rsid w:val="007D0D24"/>
    <w:rsid w:val="007D4D84"/>
    <w:rsid w:val="007E4586"/>
    <w:rsid w:val="007F3ABF"/>
    <w:rsid w:val="007F6574"/>
    <w:rsid w:val="00800F47"/>
    <w:rsid w:val="00803370"/>
    <w:rsid w:val="00807CBD"/>
    <w:rsid w:val="00807FDF"/>
    <w:rsid w:val="0081712D"/>
    <w:rsid w:val="00842052"/>
    <w:rsid w:val="008630BB"/>
    <w:rsid w:val="00863731"/>
    <w:rsid w:val="00867813"/>
    <w:rsid w:val="00880407"/>
    <w:rsid w:val="008856A6"/>
    <w:rsid w:val="00893519"/>
    <w:rsid w:val="00897E85"/>
    <w:rsid w:val="008A4B75"/>
    <w:rsid w:val="008B0F5A"/>
    <w:rsid w:val="008B1C4D"/>
    <w:rsid w:val="008C2658"/>
    <w:rsid w:val="008C5763"/>
    <w:rsid w:val="008D59A4"/>
    <w:rsid w:val="008D619B"/>
    <w:rsid w:val="008D7DD0"/>
    <w:rsid w:val="008E03EA"/>
    <w:rsid w:val="008E5DD0"/>
    <w:rsid w:val="008F17B8"/>
    <w:rsid w:val="008F6FEC"/>
    <w:rsid w:val="00905ADA"/>
    <w:rsid w:val="00917135"/>
    <w:rsid w:val="0092106E"/>
    <w:rsid w:val="00927838"/>
    <w:rsid w:val="00937F9F"/>
    <w:rsid w:val="00942C00"/>
    <w:rsid w:val="00942DA6"/>
    <w:rsid w:val="00954B27"/>
    <w:rsid w:val="009554D8"/>
    <w:rsid w:val="00982246"/>
    <w:rsid w:val="00990924"/>
    <w:rsid w:val="009A3E4B"/>
    <w:rsid w:val="009A598D"/>
    <w:rsid w:val="009B598D"/>
    <w:rsid w:val="009B5E48"/>
    <w:rsid w:val="009C04C7"/>
    <w:rsid w:val="009D5808"/>
    <w:rsid w:val="009E178A"/>
    <w:rsid w:val="009F0DFC"/>
    <w:rsid w:val="00A11ACC"/>
    <w:rsid w:val="00A3219A"/>
    <w:rsid w:val="00A402C4"/>
    <w:rsid w:val="00A4526D"/>
    <w:rsid w:val="00A4696C"/>
    <w:rsid w:val="00A47885"/>
    <w:rsid w:val="00A518CC"/>
    <w:rsid w:val="00A6390D"/>
    <w:rsid w:val="00A67DD7"/>
    <w:rsid w:val="00A73E4B"/>
    <w:rsid w:val="00A76E13"/>
    <w:rsid w:val="00A77721"/>
    <w:rsid w:val="00A77A38"/>
    <w:rsid w:val="00A811D7"/>
    <w:rsid w:val="00A839F1"/>
    <w:rsid w:val="00AA672D"/>
    <w:rsid w:val="00AC436F"/>
    <w:rsid w:val="00AC676F"/>
    <w:rsid w:val="00AD7492"/>
    <w:rsid w:val="00AD74EF"/>
    <w:rsid w:val="00AE0699"/>
    <w:rsid w:val="00AE0C83"/>
    <w:rsid w:val="00AE65A0"/>
    <w:rsid w:val="00B16FDE"/>
    <w:rsid w:val="00B41BDC"/>
    <w:rsid w:val="00B47751"/>
    <w:rsid w:val="00B54158"/>
    <w:rsid w:val="00B569D9"/>
    <w:rsid w:val="00B574B6"/>
    <w:rsid w:val="00B726F7"/>
    <w:rsid w:val="00B7505F"/>
    <w:rsid w:val="00B8315C"/>
    <w:rsid w:val="00B86351"/>
    <w:rsid w:val="00BA0E11"/>
    <w:rsid w:val="00BA5163"/>
    <w:rsid w:val="00BA6ED8"/>
    <w:rsid w:val="00BB1232"/>
    <w:rsid w:val="00BB6228"/>
    <w:rsid w:val="00BC4C77"/>
    <w:rsid w:val="00BE30F1"/>
    <w:rsid w:val="00BF4551"/>
    <w:rsid w:val="00BF7E96"/>
    <w:rsid w:val="00C03A5B"/>
    <w:rsid w:val="00C11B0F"/>
    <w:rsid w:val="00C12EA0"/>
    <w:rsid w:val="00C1567B"/>
    <w:rsid w:val="00C17E71"/>
    <w:rsid w:val="00C2334F"/>
    <w:rsid w:val="00C278C1"/>
    <w:rsid w:val="00C27E4B"/>
    <w:rsid w:val="00C36ED6"/>
    <w:rsid w:val="00C413E3"/>
    <w:rsid w:val="00C4723B"/>
    <w:rsid w:val="00C525C0"/>
    <w:rsid w:val="00C539FD"/>
    <w:rsid w:val="00C61994"/>
    <w:rsid w:val="00C7165C"/>
    <w:rsid w:val="00C877E8"/>
    <w:rsid w:val="00C92DCA"/>
    <w:rsid w:val="00CA7269"/>
    <w:rsid w:val="00CC5854"/>
    <w:rsid w:val="00CE38F9"/>
    <w:rsid w:val="00CE6231"/>
    <w:rsid w:val="00CE6632"/>
    <w:rsid w:val="00CF5F01"/>
    <w:rsid w:val="00D0040D"/>
    <w:rsid w:val="00D03A00"/>
    <w:rsid w:val="00D1709F"/>
    <w:rsid w:val="00D2445C"/>
    <w:rsid w:val="00D24B21"/>
    <w:rsid w:val="00D373CF"/>
    <w:rsid w:val="00D37EB2"/>
    <w:rsid w:val="00D40EE2"/>
    <w:rsid w:val="00D46E22"/>
    <w:rsid w:val="00D50AAD"/>
    <w:rsid w:val="00D574B5"/>
    <w:rsid w:val="00D70C5B"/>
    <w:rsid w:val="00D71A2D"/>
    <w:rsid w:val="00D83B05"/>
    <w:rsid w:val="00D92DF4"/>
    <w:rsid w:val="00D9498F"/>
    <w:rsid w:val="00DA0E2C"/>
    <w:rsid w:val="00DA0EC4"/>
    <w:rsid w:val="00DA29C8"/>
    <w:rsid w:val="00DB3367"/>
    <w:rsid w:val="00DC7654"/>
    <w:rsid w:val="00DC7C60"/>
    <w:rsid w:val="00DD263A"/>
    <w:rsid w:val="00DE78C0"/>
    <w:rsid w:val="00DF29F9"/>
    <w:rsid w:val="00DF3E73"/>
    <w:rsid w:val="00E00FFA"/>
    <w:rsid w:val="00E033D2"/>
    <w:rsid w:val="00E05EC2"/>
    <w:rsid w:val="00E07CB3"/>
    <w:rsid w:val="00E11029"/>
    <w:rsid w:val="00E16B5A"/>
    <w:rsid w:val="00E42997"/>
    <w:rsid w:val="00E442C9"/>
    <w:rsid w:val="00E5771A"/>
    <w:rsid w:val="00E74F5D"/>
    <w:rsid w:val="00EA1F0F"/>
    <w:rsid w:val="00EA6097"/>
    <w:rsid w:val="00EA60C3"/>
    <w:rsid w:val="00EC6E8C"/>
    <w:rsid w:val="00ED5BBD"/>
    <w:rsid w:val="00EE5B67"/>
    <w:rsid w:val="00EF1FED"/>
    <w:rsid w:val="00F105CB"/>
    <w:rsid w:val="00F21A04"/>
    <w:rsid w:val="00F226A1"/>
    <w:rsid w:val="00F24F40"/>
    <w:rsid w:val="00F350AC"/>
    <w:rsid w:val="00F44C9B"/>
    <w:rsid w:val="00F52262"/>
    <w:rsid w:val="00F61504"/>
    <w:rsid w:val="00F63881"/>
    <w:rsid w:val="00F641AF"/>
    <w:rsid w:val="00F64FD8"/>
    <w:rsid w:val="00F662DB"/>
    <w:rsid w:val="00F6784F"/>
    <w:rsid w:val="00F74AD0"/>
    <w:rsid w:val="00F83446"/>
    <w:rsid w:val="00F86B40"/>
    <w:rsid w:val="00F909F9"/>
    <w:rsid w:val="00F91C00"/>
    <w:rsid w:val="00F91D92"/>
    <w:rsid w:val="00F94ECF"/>
    <w:rsid w:val="00FB0E29"/>
    <w:rsid w:val="00FB16F2"/>
    <w:rsid w:val="00FD3A3B"/>
    <w:rsid w:val="00FF1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AE"/>
    <w:pPr>
      <w:suppressAutoHyphens/>
      <w:spacing w:after="200"/>
    </w:pPr>
    <w:rPr>
      <w:rFonts w:ascii="Cambria" w:hAnsi="Cambria"/>
      <w:kern w:val="1"/>
      <w:sz w:val="24"/>
      <w:szCs w:val="24"/>
      <w:lang w:eastAsia="ar-SA"/>
    </w:rPr>
  </w:style>
  <w:style w:type="paragraph" w:styleId="1">
    <w:name w:val="heading 1"/>
    <w:basedOn w:val="a"/>
    <w:next w:val="a0"/>
    <w:link w:val="1Char"/>
    <w:uiPriority w:val="99"/>
    <w:qFormat/>
    <w:rsid w:val="006276AE"/>
    <w:pPr>
      <w:keepNext/>
      <w:numPr>
        <w:numId w:val="1"/>
      </w:numPr>
      <w:spacing w:after="0" w:line="360" w:lineRule="auto"/>
      <w:outlineLvl w:val="0"/>
    </w:pPr>
    <w:rPr>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819C5"/>
    <w:rPr>
      <w:rFonts w:ascii="Cambria" w:hAnsi="Cambria" w:cs="Times New Roman"/>
      <w:b/>
      <w:kern w:val="32"/>
      <w:sz w:val="32"/>
      <w:lang w:eastAsia="ar-SA" w:bidi="ar-SA"/>
    </w:rPr>
  </w:style>
  <w:style w:type="character" w:customStyle="1" w:styleId="Policepardfaut1">
    <w:name w:val="Police par défaut1"/>
    <w:uiPriority w:val="99"/>
    <w:rsid w:val="006276AE"/>
  </w:style>
  <w:style w:type="character" w:customStyle="1" w:styleId="pagecontents1">
    <w:name w:val="pagecontents1"/>
    <w:uiPriority w:val="99"/>
    <w:rsid w:val="006276AE"/>
    <w:rPr>
      <w:rFonts w:ascii="Verdana" w:hAnsi="Verdana"/>
      <w:color w:val="000000"/>
      <w:sz w:val="14"/>
    </w:rPr>
  </w:style>
  <w:style w:type="character" w:customStyle="1" w:styleId="highlight">
    <w:name w:val="highlight"/>
    <w:uiPriority w:val="99"/>
    <w:rsid w:val="006276AE"/>
  </w:style>
  <w:style w:type="character" w:customStyle="1" w:styleId="CorpodeltestoCarattere">
    <w:name w:val="Corpo del testo Carattere"/>
    <w:uiPriority w:val="99"/>
    <w:rsid w:val="006276AE"/>
    <w:rPr>
      <w:rFonts w:ascii="Times New Roman" w:hAnsi="Times New Roman"/>
      <w:kern w:val="1"/>
      <w:sz w:val="21"/>
      <w:lang w:val="en-US"/>
    </w:rPr>
  </w:style>
  <w:style w:type="character" w:styleId="a4">
    <w:name w:val="Hyperlink"/>
    <w:basedOn w:val="a1"/>
    <w:uiPriority w:val="99"/>
    <w:rsid w:val="006276AE"/>
    <w:rPr>
      <w:rFonts w:cs="Times New Roman"/>
      <w:color w:val="0000FF"/>
      <w:u w:val="single"/>
    </w:rPr>
  </w:style>
  <w:style w:type="character" w:customStyle="1" w:styleId="IntestazioneCarattere">
    <w:name w:val="Intestazione Carattere"/>
    <w:uiPriority w:val="99"/>
    <w:rsid w:val="006276AE"/>
    <w:rPr>
      <w:sz w:val="24"/>
    </w:rPr>
  </w:style>
  <w:style w:type="character" w:customStyle="1" w:styleId="PidipaginaCarattere">
    <w:name w:val="Piè di pagina Carattere"/>
    <w:uiPriority w:val="99"/>
    <w:rsid w:val="006276AE"/>
    <w:rPr>
      <w:sz w:val="24"/>
    </w:rPr>
  </w:style>
  <w:style w:type="character" w:customStyle="1" w:styleId="jrnl">
    <w:name w:val="jrnl"/>
    <w:uiPriority w:val="99"/>
    <w:rsid w:val="006276AE"/>
  </w:style>
  <w:style w:type="character" w:customStyle="1" w:styleId="TestofumettoCarattere">
    <w:name w:val="Testo fumetto Carattere"/>
    <w:uiPriority w:val="99"/>
    <w:rsid w:val="006276AE"/>
    <w:rPr>
      <w:rFonts w:ascii="Lucida Grande" w:hAnsi="Lucida Grande"/>
      <w:sz w:val="18"/>
    </w:rPr>
  </w:style>
  <w:style w:type="character" w:customStyle="1" w:styleId="Marquedannotation1">
    <w:name w:val="Marque d'annotation1"/>
    <w:uiPriority w:val="99"/>
    <w:rsid w:val="006276AE"/>
    <w:rPr>
      <w:sz w:val="18"/>
    </w:rPr>
  </w:style>
  <w:style w:type="character" w:customStyle="1" w:styleId="TestocommentoCarattere">
    <w:name w:val="Testo commento Carattere"/>
    <w:uiPriority w:val="99"/>
    <w:rsid w:val="006276AE"/>
    <w:rPr>
      <w:sz w:val="24"/>
    </w:rPr>
  </w:style>
  <w:style w:type="character" w:customStyle="1" w:styleId="SoggettocommentoCarattere">
    <w:name w:val="Soggetto commento Carattere"/>
    <w:uiPriority w:val="99"/>
    <w:rsid w:val="006276AE"/>
    <w:rPr>
      <w:b/>
      <w:sz w:val="24"/>
    </w:rPr>
  </w:style>
  <w:style w:type="character" w:customStyle="1" w:styleId="RientrocorpodeltestoCarattere">
    <w:name w:val="Rientro corpo del testo Carattere"/>
    <w:uiPriority w:val="99"/>
    <w:rsid w:val="006276AE"/>
    <w:rPr>
      <w:sz w:val="24"/>
    </w:rPr>
  </w:style>
  <w:style w:type="character" w:customStyle="1" w:styleId="Titolo1Carattere">
    <w:name w:val="Titolo 1 Carattere"/>
    <w:uiPriority w:val="99"/>
    <w:rsid w:val="006276AE"/>
    <w:rPr>
      <w:rFonts w:ascii="Times New Roman" w:hAnsi="Times New Roman"/>
      <w:i/>
      <w:kern w:val="1"/>
      <w:sz w:val="24"/>
      <w:lang w:val="en-GB"/>
    </w:rPr>
  </w:style>
  <w:style w:type="character" w:styleId="a5">
    <w:name w:val="Emphasis"/>
    <w:basedOn w:val="a1"/>
    <w:uiPriority w:val="99"/>
    <w:qFormat/>
    <w:rsid w:val="006276AE"/>
    <w:rPr>
      <w:rFonts w:cs="Times New Roman"/>
      <w:i/>
    </w:rPr>
  </w:style>
  <w:style w:type="paragraph" w:customStyle="1" w:styleId="Titre1">
    <w:name w:val="Titre1"/>
    <w:basedOn w:val="a"/>
    <w:next w:val="a0"/>
    <w:uiPriority w:val="99"/>
    <w:rsid w:val="006276AE"/>
    <w:pPr>
      <w:keepNext/>
      <w:spacing w:before="240" w:after="120"/>
    </w:pPr>
    <w:rPr>
      <w:rFonts w:ascii="Arial" w:hAnsi="Arial" w:cs="Mangal"/>
      <w:sz w:val="28"/>
      <w:szCs w:val="28"/>
    </w:rPr>
  </w:style>
  <w:style w:type="paragraph" w:styleId="a0">
    <w:name w:val="Body Text"/>
    <w:basedOn w:val="a"/>
    <w:link w:val="Char"/>
    <w:uiPriority w:val="99"/>
    <w:rsid w:val="006276AE"/>
    <w:pPr>
      <w:widowControl w:val="0"/>
      <w:spacing w:after="120"/>
      <w:jc w:val="both"/>
    </w:pPr>
  </w:style>
  <w:style w:type="character" w:customStyle="1" w:styleId="Char">
    <w:name w:val="正文文本 Char"/>
    <w:basedOn w:val="a1"/>
    <w:link w:val="a0"/>
    <w:uiPriority w:val="99"/>
    <w:semiHidden/>
    <w:locked/>
    <w:rsid w:val="005819C5"/>
    <w:rPr>
      <w:rFonts w:ascii="Cambria" w:hAnsi="Cambria" w:cs="Times New Roman"/>
      <w:kern w:val="1"/>
      <w:sz w:val="24"/>
      <w:lang w:eastAsia="ar-SA" w:bidi="ar-SA"/>
    </w:rPr>
  </w:style>
  <w:style w:type="paragraph" w:styleId="a6">
    <w:name w:val="List"/>
    <w:basedOn w:val="a0"/>
    <w:uiPriority w:val="99"/>
    <w:rsid w:val="006276AE"/>
    <w:rPr>
      <w:rFonts w:cs="Mangal"/>
    </w:rPr>
  </w:style>
  <w:style w:type="paragraph" w:customStyle="1" w:styleId="Lgende1">
    <w:name w:val="Légende1"/>
    <w:basedOn w:val="a"/>
    <w:uiPriority w:val="99"/>
    <w:rsid w:val="006276AE"/>
    <w:pPr>
      <w:suppressLineNumbers/>
      <w:spacing w:before="120" w:after="120"/>
    </w:pPr>
    <w:rPr>
      <w:rFonts w:cs="Mangal"/>
      <w:i/>
      <w:iCs/>
    </w:rPr>
  </w:style>
  <w:style w:type="paragraph" w:customStyle="1" w:styleId="Index">
    <w:name w:val="Index"/>
    <w:basedOn w:val="a"/>
    <w:uiPriority w:val="99"/>
    <w:rsid w:val="006276AE"/>
    <w:pPr>
      <w:suppressLineNumbers/>
    </w:pPr>
    <w:rPr>
      <w:rFonts w:cs="Mangal"/>
    </w:rPr>
  </w:style>
  <w:style w:type="paragraph" w:customStyle="1" w:styleId="Paragraphedeliste1">
    <w:name w:val="Paragraphe de liste1"/>
    <w:basedOn w:val="a"/>
    <w:uiPriority w:val="99"/>
    <w:rsid w:val="006276AE"/>
    <w:pPr>
      <w:spacing w:after="0"/>
      <w:ind w:left="720"/>
    </w:pPr>
  </w:style>
  <w:style w:type="paragraph" w:styleId="a7">
    <w:name w:val="header"/>
    <w:basedOn w:val="a"/>
    <w:link w:val="Char0"/>
    <w:uiPriority w:val="99"/>
    <w:rsid w:val="006276AE"/>
    <w:pPr>
      <w:suppressLineNumbers/>
      <w:tabs>
        <w:tab w:val="center" w:pos="4536"/>
        <w:tab w:val="right" w:pos="9072"/>
      </w:tabs>
    </w:pPr>
  </w:style>
  <w:style w:type="character" w:customStyle="1" w:styleId="Char0">
    <w:name w:val="页眉 Char"/>
    <w:basedOn w:val="a1"/>
    <w:link w:val="a7"/>
    <w:uiPriority w:val="99"/>
    <w:semiHidden/>
    <w:locked/>
    <w:rsid w:val="005819C5"/>
    <w:rPr>
      <w:rFonts w:ascii="Cambria" w:hAnsi="Cambria" w:cs="Times New Roman"/>
      <w:kern w:val="1"/>
      <w:sz w:val="24"/>
      <w:lang w:eastAsia="ar-SA" w:bidi="ar-SA"/>
    </w:rPr>
  </w:style>
  <w:style w:type="paragraph" w:styleId="a8">
    <w:name w:val="footer"/>
    <w:basedOn w:val="a"/>
    <w:link w:val="Char1"/>
    <w:uiPriority w:val="99"/>
    <w:rsid w:val="006276AE"/>
    <w:pPr>
      <w:suppressLineNumbers/>
      <w:tabs>
        <w:tab w:val="center" w:pos="4536"/>
        <w:tab w:val="right" w:pos="9072"/>
      </w:tabs>
    </w:pPr>
  </w:style>
  <w:style w:type="character" w:customStyle="1" w:styleId="Char1">
    <w:name w:val="页脚 Char"/>
    <w:basedOn w:val="a1"/>
    <w:link w:val="a8"/>
    <w:uiPriority w:val="99"/>
    <w:semiHidden/>
    <w:locked/>
    <w:rsid w:val="005819C5"/>
    <w:rPr>
      <w:rFonts w:ascii="Cambria" w:hAnsi="Cambria" w:cs="Times New Roman"/>
      <w:kern w:val="1"/>
      <w:sz w:val="24"/>
      <w:lang w:eastAsia="ar-SA" w:bidi="ar-SA"/>
    </w:rPr>
  </w:style>
  <w:style w:type="paragraph" w:customStyle="1" w:styleId="Textedebulles1">
    <w:name w:val="Texte de bulles1"/>
    <w:basedOn w:val="a"/>
    <w:uiPriority w:val="99"/>
    <w:rsid w:val="006276AE"/>
    <w:pPr>
      <w:spacing w:after="0"/>
    </w:pPr>
    <w:rPr>
      <w:rFonts w:ascii="Lucida Grande" w:hAnsi="Lucida Grande"/>
      <w:sz w:val="18"/>
      <w:szCs w:val="18"/>
    </w:rPr>
  </w:style>
  <w:style w:type="paragraph" w:customStyle="1" w:styleId="Explorateurdedocument1">
    <w:name w:val="Explorateur de document1"/>
    <w:basedOn w:val="a"/>
    <w:uiPriority w:val="99"/>
    <w:rsid w:val="006276AE"/>
    <w:pPr>
      <w:shd w:val="clear" w:color="auto" w:fill="000080"/>
    </w:pPr>
    <w:rPr>
      <w:rFonts w:ascii="Tahoma" w:hAnsi="Tahoma" w:cs="Tahoma"/>
      <w:sz w:val="20"/>
      <w:szCs w:val="20"/>
    </w:rPr>
  </w:style>
  <w:style w:type="paragraph" w:customStyle="1" w:styleId="Commentaire1">
    <w:name w:val="Commentaire1"/>
    <w:basedOn w:val="a"/>
    <w:uiPriority w:val="99"/>
    <w:rsid w:val="006276AE"/>
  </w:style>
  <w:style w:type="paragraph" w:customStyle="1" w:styleId="Objetducommentaire1">
    <w:name w:val="Objet du commentaire1"/>
    <w:basedOn w:val="Commentaire1"/>
    <w:uiPriority w:val="99"/>
    <w:rsid w:val="006276AE"/>
    <w:rPr>
      <w:b/>
      <w:bCs/>
      <w:sz w:val="20"/>
      <w:szCs w:val="20"/>
    </w:rPr>
  </w:style>
  <w:style w:type="paragraph" w:customStyle="1" w:styleId="Rvision1">
    <w:name w:val="Révision1"/>
    <w:uiPriority w:val="99"/>
    <w:rsid w:val="006276AE"/>
    <w:pPr>
      <w:suppressAutoHyphens/>
    </w:pPr>
    <w:rPr>
      <w:rFonts w:ascii="Cambria" w:hAnsi="Cambria"/>
      <w:kern w:val="1"/>
      <w:sz w:val="24"/>
      <w:szCs w:val="24"/>
      <w:lang w:eastAsia="ar-SA"/>
    </w:rPr>
  </w:style>
  <w:style w:type="paragraph" w:styleId="a9">
    <w:name w:val="Body Text Indent"/>
    <w:basedOn w:val="a"/>
    <w:link w:val="Char2"/>
    <w:uiPriority w:val="99"/>
    <w:rsid w:val="006276AE"/>
    <w:pPr>
      <w:spacing w:after="120"/>
      <w:ind w:left="283"/>
    </w:pPr>
  </w:style>
  <w:style w:type="character" w:customStyle="1" w:styleId="Char2">
    <w:name w:val="正文文本缩进 Char"/>
    <w:basedOn w:val="a1"/>
    <w:link w:val="a9"/>
    <w:uiPriority w:val="99"/>
    <w:semiHidden/>
    <w:locked/>
    <w:rsid w:val="005819C5"/>
    <w:rPr>
      <w:rFonts w:ascii="Cambria" w:hAnsi="Cambria" w:cs="Times New Roman"/>
      <w:kern w:val="1"/>
      <w:sz w:val="24"/>
      <w:lang w:eastAsia="ar-SA" w:bidi="ar-SA"/>
    </w:rPr>
  </w:style>
  <w:style w:type="paragraph" w:customStyle="1" w:styleId="BodyText21">
    <w:name w:val="Body Text 21"/>
    <w:basedOn w:val="a"/>
    <w:uiPriority w:val="99"/>
    <w:rsid w:val="006276AE"/>
    <w:pPr>
      <w:spacing w:after="0"/>
    </w:pPr>
    <w:rPr>
      <w:rFonts w:ascii="Times New Roman" w:hAnsi="Times New Roman"/>
      <w:lang w:val="it-IT"/>
    </w:rPr>
  </w:style>
  <w:style w:type="paragraph" w:styleId="aa">
    <w:name w:val="Balloon Text"/>
    <w:basedOn w:val="a"/>
    <w:link w:val="Char3"/>
    <w:uiPriority w:val="99"/>
    <w:semiHidden/>
    <w:rsid w:val="007D0D24"/>
    <w:pPr>
      <w:spacing w:after="0"/>
    </w:pPr>
    <w:rPr>
      <w:rFonts w:ascii="Tahoma" w:hAnsi="Tahoma" w:cs="Tahoma"/>
      <w:sz w:val="16"/>
      <w:szCs w:val="16"/>
    </w:rPr>
  </w:style>
  <w:style w:type="character" w:customStyle="1" w:styleId="Char3">
    <w:name w:val="批注框文本 Char"/>
    <w:basedOn w:val="a1"/>
    <w:link w:val="aa"/>
    <w:uiPriority w:val="99"/>
    <w:semiHidden/>
    <w:locked/>
    <w:rsid w:val="007D0D24"/>
    <w:rPr>
      <w:rFonts w:ascii="Tahoma" w:hAnsi="Tahoma" w:cs="Times New Roman"/>
      <w:kern w:val="1"/>
      <w:sz w:val="16"/>
      <w:lang w:val="fr-FR" w:eastAsia="ar-SA" w:bidi="ar-SA"/>
    </w:rPr>
  </w:style>
  <w:style w:type="character" w:customStyle="1" w:styleId="Absatz-Standardschriftart">
    <w:name w:val="Absatz-Standardschriftart"/>
    <w:uiPriority w:val="99"/>
    <w:rsid w:val="007E4586"/>
  </w:style>
  <w:style w:type="paragraph" w:customStyle="1" w:styleId="title1">
    <w:name w:val="title1"/>
    <w:basedOn w:val="a"/>
    <w:uiPriority w:val="99"/>
    <w:rsid w:val="0081712D"/>
    <w:pPr>
      <w:suppressAutoHyphens w:val="0"/>
      <w:spacing w:after="0"/>
    </w:pPr>
    <w:rPr>
      <w:rFonts w:ascii="Times New Roman" w:hAnsi="Times New Roman"/>
      <w:kern w:val="0"/>
      <w:sz w:val="27"/>
      <w:szCs w:val="27"/>
      <w:lang w:val="it-IT" w:eastAsia="it-IT"/>
    </w:rPr>
  </w:style>
  <w:style w:type="paragraph" w:customStyle="1" w:styleId="desc2">
    <w:name w:val="desc2"/>
    <w:basedOn w:val="a"/>
    <w:uiPriority w:val="99"/>
    <w:rsid w:val="0081712D"/>
    <w:pPr>
      <w:suppressAutoHyphens w:val="0"/>
      <w:spacing w:after="0"/>
    </w:pPr>
    <w:rPr>
      <w:rFonts w:ascii="Times New Roman" w:hAnsi="Times New Roman"/>
      <w:kern w:val="0"/>
      <w:sz w:val="26"/>
      <w:szCs w:val="26"/>
      <w:lang w:val="it-IT" w:eastAsia="it-IT"/>
    </w:rPr>
  </w:style>
  <w:style w:type="paragraph" w:customStyle="1" w:styleId="details1">
    <w:name w:val="details1"/>
    <w:basedOn w:val="a"/>
    <w:uiPriority w:val="99"/>
    <w:rsid w:val="0081712D"/>
    <w:pPr>
      <w:suppressAutoHyphens w:val="0"/>
      <w:spacing w:after="0"/>
    </w:pPr>
    <w:rPr>
      <w:rFonts w:ascii="Times New Roman" w:hAnsi="Times New Roman"/>
      <w:kern w:val="0"/>
      <w:sz w:val="22"/>
      <w:szCs w:val="22"/>
      <w:lang w:val="it-IT" w:eastAsia="it-IT"/>
    </w:rPr>
  </w:style>
  <w:style w:type="character" w:styleId="ab">
    <w:name w:val="FollowedHyperlink"/>
    <w:basedOn w:val="a1"/>
    <w:uiPriority w:val="99"/>
    <w:semiHidden/>
    <w:rsid w:val="00A47885"/>
    <w:rPr>
      <w:rFonts w:cs="Times New Roman"/>
      <w:color w:val="800080"/>
      <w:u w:val="single"/>
    </w:rPr>
  </w:style>
  <w:style w:type="paragraph" w:styleId="ac">
    <w:name w:val="annotation text"/>
    <w:basedOn w:val="a"/>
    <w:link w:val="Char4"/>
    <w:uiPriority w:val="99"/>
    <w:rsid w:val="006276AE"/>
  </w:style>
  <w:style w:type="character" w:customStyle="1" w:styleId="Char4">
    <w:name w:val="批注文字 Char"/>
    <w:basedOn w:val="a1"/>
    <w:link w:val="ac"/>
    <w:uiPriority w:val="99"/>
    <w:locked/>
    <w:rsid w:val="006276AE"/>
    <w:rPr>
      <w:rFonts w:ascii="Cambria" w:hAnsi="Cambria" w:cs="Times New Roman"/>
      <w:kern w:val="1"/>
      <w:sz w:val="24"/>
      <w:lang w:val="fr-FR" w:eastAsia="ar-SA" w:bidi="ar-SA"/>
    </w:rPr>
  </w:style>
  <w:style w:type="character" w:styleId="ad">
    <w:name w:val="annotation reference"/>
    <w:basedOn w:val="a1"/>
    <w:uiPriority w:val="99"/>
    <w:rsid w:val="006276AE"/>
    <w:rPr>
      <w:rFonts w:cs="Times New Roman"/>
      <w:sz w:val="18"/>
    </w:rPr>
  </w:style>
  <w:style w:type="paragraph" w:styleId="ae">
    <w:name w:val="annotation subject"/>
    <w:basedOn w:val="ac"/>
    <w:next w:val="ac"/>
    <w:link w:val="Char5"/>
    <w:uiPriority w:val="99"/>
    <w:semiHidden/>
    <w:rsid w:val="009554D8"/>
    <w:rPr>
      <w:b/>
      <w:bCs/>
    </w:rPr>
  </w:style>
  <w:style w:type="character" w:customStyle="1" w:styleId="Char5">
    <w:name w:val="批注主题 Char"/>
    <w:basedOn w:val="Char4"/>
    <w:link w:val="ae"/>
    <w:uiPriority w:val="99"/>
    <w:semiHidden/>
    <w:locked/>
    <w:rsid w:val="009554D8"/>
    <w:rPr>
      <w:rFonts w:ascii="Cambria" w:hAnsi="Cambria" w:cs="Times New Roman"/>
      <w:b/>
      <w:kern w:val="1"/>
      <w:sz w:val="24"/>
      <w:lang w:val="fr-FR" w:eastAsia="ar-SA" w:bidi="ar-SA"/>
    </w:rPr>
  </w:style>
  <w:style w:type="character" w:styleId="af">
    <w:name w:val="page number"/>
    <w:basedOn w:val="a1"/>
    <w:uiPriority w:val="99"/>
    <w:semiHidden/>
    <w:rsid w:val="005A2924"/>
    <w:rPr>
      <w:rFonts w:cs="Times New Roman"/>
    </w:rPr>
  </w:style>
  <w:style w:type="paragraph" w:styleId="af0">
    <w:name w:val="List Paragraph"/>
    <w:basedOn w:val="a"/>
    <w:uiPriority w:val="99"/>
    <w:qFormat/>
    <w:rsid w:val="00A518CC"/>
    <w:pPr>
      <w:ind w:left="720"/>
      <w:contextualSpacing/>
    </w:pPr>
  </w:style>
  <w:style w:type="paragraph" w:customStyle="1" w:styleId="10">
    <w:name w:val="标题1"/>
    <w:basedOn w:val="a"/>
    <w:uiPriority w:val="99"/>
    <w:rsid w:val="004145E0"/>
    <w:pPr>
      <w:suppressAutoHyphens w:val="0"/>
      <w:spacing w:before="100" w:beforeAutospacing="1" w:after="100" w:afterAutospacing="1"/>
    </w:pPr>
    <w:rPr>
      <w:rFonts w:ascii="Times New Roman" w:hAnsi="Times New Roman"/>
      <w:kern w:val="0"/>
      <w:lang w:eastAsia="fr-FR"/>
    </w:rPr>
  </w:style>
  <w:style w:type="paragraph" w:customStyle="1" w:styleId="desc">
    <w:name w:val="desc"/>
    <w:basedOn w:val="a"/>
    <w:uiPriority w:val="99"/>
    <w:rsid w:val="004145E0"/>
    <w:pPr>
      <w:suppressAutoHyphens w:val="0"/>
      <w:spacing w:before="100" w:beforeAutospacing="1" w:after="100" w:afterAutospacing="1"/>
    </w:pPr>
    <w:rPr>
      <w:rFonts w:ascii="Times New Roman" w:hAnsi="Times New Roman"/>
      <w:kern w:val="0"/>
      <w:lang w:eastAsia="fr-FR"/>
    </w:rPr>
  </w:style>
  <w:style w:type="paragraph" w:customStyle="1" w:styleId="details">
    <w:name w:val="details"/>
    <w:basedOn w:val="a"/>
    <w:uiPriority w:val="99"/>
    <w:rsid w:val="004145E0"/>
    <w:pPr>
      <w:suppressAutoHyphens w:val="0"/>
      <w:spacing w:before="100" w:beforeAutospacing="1" w:after="100" w:afterAutospacing="1"/>
    </w:pPr>
    <w:rPr>
      <w:rFonts w:ascii="Times New Roman" w:hAnsi="Times New Roman"/>
      <w:kern w:val="0"/>
      <w:lang w:eastAsia="fr-FR"/>
    </w:rPr>
  </w:style>
  <w:style w:type="character" w:customStyle="1" w:styleId="doi1">
    <w:name w:val="doi1"/>
    <w:basedOn w:val="a1"/>
    <w:uiPriority w:val="99"/>
    <w:rsid w:val="00365F5C"/>
    <w:rPr>
      <w:rFonts w:cs="Times New Roman"/>
    </w:rPr>
  </w:style>
  <w:style w:type="paragraph" w:styleId="af1">
    <w:name w:val="Normal (Web)"/>
    <w:basedOn w:val="a"/>
    <w:uiPriority w:val="99"/>
    <w:rsid w:val="00384E51"/>
    <w:pPr>
      <w:suppressAutoHyphens w:val="0"/>
      <w:spacing w:before="100" w:beforeAutospacing="1" w:after="100" w:afterAutospacing="1"/>
    </w:pPr>
    <w:rPr>
      <w:rFonts w:ascii="Times New Roman" w:hAnsi="Times New Roman"/>
      <w:kern w:val="0"/>
      <w:lang w:val="it-IT" w:eastAsia="it-IT"/>
    </w:rPr>
  </w:style>
  <w:style w:type="character" w:customStyle="1" w:styleId="slug-doi2">
    <w:name w:val="slug-doi2"/>
    <w:basedOn w:val="a1"/>
    <w:uiPriority w:val="99"/>
    <w:rsid w:val="00384E51"/>
    <w:rPr>
      <w:rFonts w:cs="Times New Roman"/>
    </w:rPr>
  </w:style>
  <w:style w:type="character" w:customStyle="1" w:styleId="doi2">
    <w:name w:val="doi2"/>
    <w:uiPriority w:val="99"/>
    <w:rsid w:val="00A11ACC"/>
    <w:rPr>
      <w:color w:val="666666"/>
    </w:rPr>
  </w:style>
  <w:style w:type="character" w:customStyle="1" w:styleId="slug-doi">
    <w:name w:val="slug-doi"/>
    <w:basedOn w:val="a1"/>
    <w:uiPriority w:val="99"/>
    <w:rsid w:val="00E033D2"/>
    <w:rPr>
      <w:rFonts w:cs="Times New Roman"/>
    </w:rPr>
  </w:style>
  <w:style w:type="character" w:customStyle="1" w:styleId="skypepnhprintcontainer1383632488">
    <w:name w:val="skype_pnh_print_container_1383632488"/>
    <w:uiPriority w:val="99"/>
    <w:rsid w:val="00451A33"/>
    <w:rPr>
      <w:sz w:val="24"/>
      <w:bdr w:val="none" w:sz="0" w:space="0" w:color="auto" w:frame="1"/>
      <w:vertAlign w:val="baseline"/>
    </w:rPr>
  </w:style>
  <w:style w:type="character" w:customStyle="1" w:styleId="skypepnhmark">
    <w:name w:val="skype_pnh_mark"/>
    <w:uiPriority w:val="99"/>
    <w:rsid w:val="00451A33"/>
    <w:rPr>
      <w:sz w:val="24"/>
      <w:bdr w:val="none" w:sz="0" w:space="0" w:color="auto" w:frame="1"/>
      <w:vertAlign w:val="baseline"/>
    </w:rPr>
  </w:style>
  <w:style w:type="paragraph" w:customStyle="1" w:styleId="2">
    <w:name w:val="标题2"/>
    <w:basedOn w:val="a"/>
    <w:uiPriority w:val="99"/>
    <w:rsid w:val="00244B04"/>
    <w:pPr>
      <w:suppressAutoHyphens w:val="0"/>
      <w:spacing w:before="100" w:beforeAutospacing="1" w:after="100" w:afterAutospacing="1"/>
    </w:pPr>
    <w:rPr>
      <w:rFonts w:ascii="Times New Roman" w:eastAsia="MS Mincho" w:hAnsi="Times New Roman"/>
      <w:kern w:val="0"/>
      <w:lang w:eastAsia="ja-JP"/>
    </w:rPr>
  </w:style>
  <w:style w:type="paragraph" w:styleId="af2">
    <w:name w:val="Revision"/>
    <w:hidden/>
    <w:uiPriority w:val="99"/>
    <w:semiHidden/>
    <w:rsid w:val="00C278C1"/>
    <w:rPr>
      <w:rFonts w:ascii="Cambria" w:hAnsi="Cambri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AE"/>
    <w:pPr>
      <w:suppressAutoHyphens/>
      <w:spacing w:after="200"/>
    </w:pPr>
    <w:rPr>
      <w:rFonts w:ascii="Cambria" w:hAnsi="Cambria"/>
      <w:kern w:val="1"/>
      <w:sz w:val="24"/>
      <w:szCs w:val="24"/>
      <w:lang w:eastAsia="ar-SA"/>
    </w:rPr>
  </w:style>
  <w:style w:type="paragraph" w:styleId="1">
    <w:name w:val="heading 1"/>
    <w:basedOn w:val="a"/>
    <w:next w:val="a0"/>
    <w:link w:val="1Char"/>
    <w:uiPriority w:val="99"/>
    <w:qFormat/>
    <w:rsid w:val="006276AE"/>
    <w:pPr>
      <w:keepNext/>
      <w:numPr>
        <w:numId w:val="1"/>
      </w:numPr>
      <w:spacing w:after="0" w:line="360" w:lineRule="auto"/>
      <w:outlineLvl w:val="0"/>
    </w:pPr>
    <w:rPr>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819C5"/>
    <w:rPr>
      <w:rFonts w:ascii="Cambria" w:hAnsi="Cambria" w:cs="Times New Roman"/>
      <w:b/>
      <w:kern w:val="32"/>
      <w:sz w:val="32"/>
      <w:lang w:eastAsia="ar-SA" w:bidi="ar-SA"/>
    </w:rPr>
  </w:style>
  <w:style w:type="character" w:customStyle="1" w:styleId="Policepardfaut1">
    <w:name w:val="Police par défaut1"/>
    <w:uiPriority w:val="99"/>
    <w:rsid w:val="006276AE"/>
  </w:style>
  <w:style w:type="character" w:customStyle="1" w:styleId="pagecontents1">
    <w:name w:val="pagecontents1"/>
    <w:uiPriority w:val="99"/>
    <w:rsid w:val="006276AE"/>
    <w:rPr>
      <w:rFonts w:ascii="Verdana" w:hAnsi="Verdana"/>
      <w:color w:val="000000"/>
      <w:sz w:val="14"/>
    </w:rPr>
  </w:style>
  <w:style w:type="character" w:customStyle="1" w:styleId="highlight">
    <w:name w:val="highlight"/>
    <w:uiPriority w:val="99"/>
    <w:rsid w:val="006276AE"/>
  </w:style>
  <w:style w:type="character" w:customStyle="1" w:styleId="CorpodeltestoCarattere">
    <w:name w:val="Corpo del testo Carattere"/>
    <w:uiPriority w:val="99"/>
    <w:rsid w:val="006276AE"/>
    <w:rPr>
      <w:rFonts w:ascii="Times New Roman" w:hAnsi="Times New Roman"/>
      <w:kern w:val="1"/>
      <w:sz w:val="21"/>
      <w:lang w:val="en-US"/>
    </w:rPr>
  </w:style>
  <w:style w:type="character" w:styleId="a4">
    <w:name w:val="Hyperlink"/>
    <w:basedOn w:val="a1"/>
    <w:uiPriority w:val="99"/>
    <w:rsid w:val="006276AE"/>
    <w:rPr>
      <w:rFonts w:cs="Times New Roman"/>
      <w:color w:val="0000FF"/>
      <w:u w:val="single"/>
    </w:rPr>
  </w:style>
  <w:style w:type="character" w:customStyle="1" w:styleId="IntestazioneCarattere">
    <w:name w:val="Intestazione Carattere"/>
    <w:uiPriority w:val="99"/>
    <w:rsid w:val="006276AE"/>
    <w:rPr>
      <w:sz w:val="24"/>
    </w:rPr>
  </w:style>
  <w:style w:type="character" w:customStyle="1" w:styleId="PidipaginaCarattere">
    <w:name w:val="Piè di pagina Carattere"/>
    <w:uiPriority w:val="99"/>
    <w:rsid w:val="006276AE"/>
    <w:rPr>
      <w:sz w:val="24"/>
    </w:rPr>
  </w:style>
  <w:style w:type="character" w:customStyle="1" w:styleId="jrnl">
    <w:name w:val="jrnl"/>
    <w:uiPriority w:val="99"/>
    <w:rsid w:val="006276AE"/>
  </w:style>
  <w:style w:type="character" w:customStyle="1" w:styleId="TestofumettoCarattere">
    <w:name w:val="Testo fumetto Carattere"/>
    <w:uiPriority w:val="99"/>
    <w:rsid w:val="006276AE"/>
    <w:rPr>
      <w:rFonts w:ascii="Lucida Grande" w:hAnsi="Lucida Grande"/>
      <w:sz w:val="18"/>
    </w:rPr>
  </w:style>
  <w:style w:type="character" w:customStyle="1" w:styleId="Marquedannotation1">
    <w:name w:val="Marque d'annotation1"/>
    <w:uiPriority w:val="99"/>
    <w:rsid w:val="006276AE"/>
    <w:rPr>
      <w:sz w:val="18"/>
    </w:rPr>
  </w:style>
  <w:style w:type="character" w:customStyle="1" w:styleId="TestocommentoCarattere">
    <w:name w:val="Testo commento Carattere"/>
    <w:uiPriority w:val="99"/>
    <w:rsid w:val="006276AE"/>
    <w:rPr>
      <w:sz w:val="24"/>
    </w:rPr>
  </w:style>
  <w:style w:type="character" w:customStyle="1" w:styleId="SoggettocommentoCarattere">
    <w:name w:val="Soggetto commento Carattere"/>
    <w:uiPriority w:val="99"/>
    <w:rsid w:val="006276AE"/>
    <w:rPr>
      <w:b/>
      <w:sz w:val="24"/>
    </w:rPr>
  </w:style>
  <w:style w:type="character" w:customStyle="1" w:styleId="RientrocorpodeltestoCarattere">
    <w:name w:val="Rientro corpo del testo Carattere"/>
    <w:uiPriority w:val="99"/>
    <w:rsid w:val="006276AE"/>
    <w:rPr>
      <w:sz w:val="24"/>
    </w:rPr>
  </w:style>
  <w:style w:type="character" w:customStyle="1" w:styleId="Titolo1Carattere">
    <w:name w:val="Titolo 1 Carattere"/>
    <w:uiPriority w:val="99"/>
    <w:rsid w:val="006276AE"/>
    <w:rPr>
      <w:rFonts w:ascii="Times New Roman" w:hAnsi="Times New Roman"/>
      <w:i/>
      <w:kern w:val="1"/>
      <w:sz w:val="24"/>
      <w:lang w:val="en-GB"/>
    </w:rPr>
  </w:style>
  <w:style w:type="character" w:styleId="a5">
    <w:name w:val="Emphasis"/>
    <w:basedOn w:val="a1"/>
    <w:uiPriority w:val="99"/>
    <w:qFormat/>
    <w:rsid w:val="006276AE"/>
    <w:rPr>
      <w:rFonts w:cs="Times New Roman"/>
      <w:i/>
    </w:rPr>
  </w:style>
  <w:style w:type="paragraph" w:customStyle="1" w:styleId="Titre1">
    <w:name w:val="Titre1"/>
    <w:basedOn w:val="a"/>
    <w:next w:val="a0"/>
    <w:uiPriority w:val="99"/>
    <w:rsid w:val="006276AE"/>
    <w:pPr>
      <w:keepNext/>
      <w:spacing w:before="240" w:after="120"/>
    </w:pPr>
    <w:rPr>
      <w:rFonts w:ascii="Arial" w:hAnsi="Arial" w:cs="Mangal"/>
      <w:sz w:val="28"/>
      <w:szCs w:val="28"/>
    </w:rPr>
  </w:style>
  <w:style w:type="paragraph" w:styleId="a0">
    <w:name w:val="Body Text"/>
    <w:basedOn w:val="a"/>
    <w:link w:val="Char"/>
    <w:uiPriority w:val="99"/>
    <w:rsid w:val="006276AE"/>
    <w:pPr>
      <w:widowControl w:val="0"/>
      <w:spacing w:after="120"/>
      <w:jc w:val="both"/>
    </w:pPr>
  </w:style>
  <w:style w:type="character" w:customStyle="1" w:styleId="Char">
    <w:name w:val="正文文本 Char"/>
    <w:basedOn w:val="a1"/>
    <w:link w:val="a0"/>
    <w:uiPriority w:val="99"/>
    <w:semiHidden/>
    <w:locked/>
    <w:rsid w:val="005819C5"/>
    <w:rPr>
      <w:rFonts w:ascii="Cambria" w:hAnsi="Cambria" w:cs="Times New Roman"/>
      <w:kern w:val="1"/>
      <w:sz w:val="24"/>
      <w:lang w:eastAsia="ar-SA" w:bidi="ar-SA"/>
    </w:rPr>
  </w:style>
  <w:style w:type="paragraph" w:styleId="a6">
    <w:name w:val="List"/>
    <w:basedOn w:val="a0"/>
    <w:uiPriority w:val="99"/>
    <w:rsid w:val="006276AE"/>
    <w:rPr>
      <w:rFonts w:cs="Mangal"/>
    </w:rPr>
  </w:style>
  <w:style w:type="paragraph" w:customStyle="1" w:styleId="Lgende1">
    <w:name w:val="Légende1"/>
    <w:basedOn w:val="a"/>
    <w:uiPriority w:val="99"/>
    <w:rsid w:val="006276AE"/>
    <w:pPr>
      <w:suppressLineNumbers/>
      <w:spacing w:before="120" w:after="120"/>
    </w:pPr>
    <w:rPr>
      <w:rFonts w:cs="Mangal"/>
      <w:i/>
      <w:iCs/>
    </w:rPr>
  </w:style>
  <w:style w:type="paragraph" w:customStyle="1" w:styleId="Index">
    <w:name w:val="Index"/>
    <w:basedOn w:val="a"/>
    <w:uiPriority w:val="99"/>
    <w:rsid w:val="006276AE"/>
    <w:pPr>
      <w:suppressLineNumbers/>
    </w:pPr>
    <w:rPr>
      <w:rFonts w:cs="Mangal"/>
    </w:rPr>
  </w:style>
  <w:style w:type="paragraph" w:customStyle="1" w:styleId="Paragraphedeliste1">
    <w:name w:val="Paragraphe de liste1"/>
    <w:basedOn w:val="a"/>
    <w:uiPriority w:val="99"/>
    <w:rsid w:val="006276AE"/>
    <w:pPr>
      <w:spacing w:after="0"/>
      <w:ind w:left="720"/>
    </w:pPr>
  </w:style>
  <w:style w:type="paragraph" w:styleId="a7">
    <w:name w:val="header"/>
    <w:basedOn w:val="a"/>
    <w:link w:val="Char0"/>
    <w:uiPriority w:val="99"/>
    <w:rsid w:val="006276AE"/>
    <w:pPr>
      <w:suppressLineNumbers/>
      <w:tabs>
        <w:tab w:val="center" w:pos="4536"/>
        <w:tab w:val="right" w:pos="9072"/>
      </w:tabs>
    </w:pPr>
  </w:style>
  <w:style w:type="character" w:customStyle="1" w:styleId="Char0">
    <w:name w:val="页眉 Char"/>
    <w:basedOn w:val="a1"/>
    <w:link w:val="a7"/>
    <w:uiPriority w:val="99"/>
    <w:semiHidden/>
    <w:locked/>
    <w:rsid w:val="005819C5"/>
    <w:rPr>
      <w:rFonts w:ascii="Cambria" w:hAnsi="Cambria" w:cs="Times New Roman"/>
      <w:kern w:val="1"/>
      <w:sz w:val="24"/>
      <w:lang w:eastAsia="ar-SA" w:bidi="ar-SA"/>
    </w:rPr>
  </w:style>
  <w:style w:type="paragraph" w:styleId="a8">
    <w:name w:val="footer"/>
    <w:basedOn w:val="a"/>
    <w:link w:val="Char1"/>
    <w:uiPriority w:val="99"/>
    <w:rsid w:val="006276AE"/>
    <w:pPr>
      <w:suppressLineNumbers/>
      <w:tabs>
        <w:tab w:val="center" w:pos="4536"/>
        <w:tab w:val="right" w:pos="9072"/>
      </w:tabs>
    </w:pPr>
  </w:style>
  <w:style w:type="character" w:customStyle="1" w:styleId="Char1">
    <w:name w:val="页脚 Char"/>
    <w:basedOn w:val="a1"/>
    <w:link w:val="a8"/>
    <w:uiPriority w:val="99"/>
    <w:semiHidden/>
    <w:locked/>
    <w:rsid w:val="005819C5"/>
    <w:rPr>
      <w:rFonts w:ascii="Cambria" w:hAnsi="Cambria" w:cs="Times New Roman"/>
      <w:kern w:val="1"/>
      <w:sz w:val="24"/>
      <w:lang w:eastAsia="ar-SA" w:bidi="ar-SA"/>
    </w:rPr>
  </w:style>
  <w:style w:type="paragraph" w:customStyle="1" w:styleId="Textedebulles1">
    <w:name w:val="Texte de bulles1"/>
    <w:basedOn w:val="a"/>
    <w:uiPriority w:val="99"/>
    <w:rsid w:val="006276AE"/>
    <w:pPr>
      <w:spacing w:after="0"/>
    </w:pPr>
    <w:rPr>
      <w:rFonts w:ascii="Lucida Grande" w:hAnsi="Lucida Grande"/>
      <w:sz w:val="18"/>
      <w:szCs w:val="18"/>
    </w:rPr>
  </w:style>
  <w:style w:type="paragraph" w:customStyle="1" w:styleId="Explorateurdedocument1">
    <w:name w:val="Explorateur de document1"/>
    <w:basedOn w:val="a"/>
    <w:uiPriority w:val="99"/>
    <w:rsid w:val="006276AE"/>
    <w:pPr>
      <w:shd w:val="clear" w:color="auto" w:fill="000080"/>
    </w:pPr>
    <w:rPr>
      <w:rFonts w:ascii="Tahoma" w:hAnsi="Tahoma" w:cs="Tahoma"/>
      <w:sz w:val="20"/>
      <w:szCs w:val="20"/>
    </w:rPr>
  </w:style>
  <w:style w:type="paragraph" w:customStyle="1" w:styleId="Commentaire1">
    <w:name w:val="Commentaire1"/>
    <w:basedOn w:val="a"/>
    <w:uiPriority w:val="99"/>
    <w:rsid w:val="006276AE"/>
  </w:style>
  <w:style w:type="paragraph" w:customStyle="1" w:styleId="Objetducommentaire1">
    <w:name w:val="Objet du commentaire1"/>
    <w:basedOn w:val="Commentaire1"/>
    <w:uiPriority w:val="99"/>
    <w:rsid w:val="006276AE"/>
    <w:rPr>
      <w:b/>
      <w:bCs/>
      <w:sz w:val="20"/>
      <w:szCs w:val="20"/>
    </w:rPr>
  </w:style>
  <w:style w:type="paragraph" w:customStyle="1" w:styleId="Rvision1">
    <w:name w:val="Révision1"/>
    <w:uiPriority w:val="99"/>
    <w:rsid w:val="006276AE"/>
    <w:pPr>
      <w:suppressAutoHyphens/>
    </w:pPr>
    <w:rPr>
      <w:rFonts w:ascii="Cambria" w:hAnsi="Cambria"/>
      <w:kern w:val="1"/>
      <w:sz w:val="24"/>
      <w:szCs w:val="24"/>
      <w:lang w:eastAsia="ar-SA"/>
    </w:rPr>
  </w:style>
  <w:style w:type="paragraph" w:styleId="a9">
    <w:name w:val="Body Text Indent"/>
    <w:basedOn w:val="a"/>
    <w:link w:val="Char2"/>
    <w:uiPriority w:val="99"/>
    <w:rsid w:val="006276AE"/>
    <w:pPr>
      <w:spacing w:after="120"/>
      <w:ind w:left="283"/>
    </w:pPr>
  </w:style>
  <w:style w:type="character" w:customStyle="1" w:styleId="Char2">
    <w:name w:val="正文文本缩进 Char"/>
    <w:basedOn w:val="a1"/>
    <w:link w:val="a9"/>
    <w:uiPriority w:val="99"/>
    <w:semiHidden/>
    <w:locked/>
    <w:rsid w:val="005819C5"/>
    <w:rPr>
      <w:rFonts w:ascii="Cambria" w:hAnsi="Cambria" w:cs="Times New Roman"/>
      <w:kern w:val="1"/>
      <w:sz w:val="24"/>
      <w:lang w:eastAsia="ar-SA" w:bidi="ar-SA"/>
    </w:rPr>
  </w:style>
  <w:style w:type="paragraph" w:customStyle="1" w:styleId="BodyText21">
    <w:name w:val="Body Text 21"/>
    <w:basedOn w:val="a"/>
    <w:uiPriority w:val="99"/>
    <w:rsid w:val="006276AE"/>
    <w:pPr>
      <w:spacing w:after="0"/>
    </w:pPr>
    <w:rPr>
      <w:rFonts w:ascii="Times New Roman" w:hAnsi="Times New Roman"/>
      <w:lang w:val="it-IT"/>
    </w:rPr>
  </w:style>
  <w:style w:type="paragraph" w:styleId="aa">
    <w:name w:val="Balloon Text"/>
    <w:basedOn w:val="a"/>
    <w:link w:val="Char3"/>
    <w:uiPriority w:val="99"/>
    <w:semiHidden/>
    <w:rsid w:val="007D0D24"/>
    <w:pPr>
      <w:spacing w:after="0"/>
    </w:pPr>
    <w:rPr>
      <w:rFonts w:ascii="Tahoma" w:hAnsi="Tahoma" w:cs="Tahoma"/>
      <w:sz w:val="16"/>
      <w:szCs w:val="16"/>
    </w:rPr>
  </w:style>
  <w:style w:type="character" w:customStyle="1" w:styleId="Char3">
    <w:name w:val="批注框文本 Char"/>
    <w:basedOn w:val="a1"/>
    <w:link w:val="aa"/>
    <w:uiPriority w:val="99"/>
    <w:semiHidden/>
    <w:locked/>
    <w:rsid w:val="007D0D24"/>
    <w:rPr>
      <w:rFonts w:ascii="Tahoma" w:hAnsi="Tahoma" w:cs="Times New Roman"/>
      <w:kern w:val="1"/>
      <w:sz w:val="16"/>
      <w:lang w:val="fr-FR" w:eastAsia="ar-SA" w:bidi="ar-SA"/>
    </w:rPr>
  </w:style>
  <w:style w:type="character" w:customStyle="1" w:styleId="Absatz-Standardschriftart">
    <w:name w:val="Absatz-Standardschriftart"/>
    <w:uiPriority w:val="99"/>
    <w:rsid w:val="007E4586"/>
  </w:style>
  <w:style w:type="paragraph" w:customStyle="1" w:styleId="title1">
    <w:name w:val="title1"/>
    <w:basedOn w:val="a"/>
    <w:uiPriority w:val="99"/>
    <w:rsid w:val="0081712D"/>
    <w:pPr>
      <w:suppressAutoHyphens w:val="0"/>
      <w:spacing w:after="0"/>
    </w:pPr>
    <w:rPr>
      <w:rFonts w:ascii="Times New Roman" w:hAnsi="Times New Roman"/>
      <w:kern w:val="0"/>
      <w:sz w:val="27"/>
      <w:szCs w:val="27"/>
      <w:lang w:val="it-IT" w:eastAsia="it-IT"/>
    </w:rPr>
  </w:style>
  <w:style w:type="paragraph" w:customStyle="1" w:styleId="desc2">
    <w:name w:val="desc2"/>
    <w:basedOn w:val="a"/>
    <w:uiPriority w:val="99"/>
    <w:rsid w:val="0081712D"/>
    <w:pPr>
      <w:suppressAutoHyphens w:val="0"/>
      <w:spacing w:after="0"/>
    </w:pPr>
    <w:rPr>
      <w:rFonts w:ascii="Times New Roman" w:hAnsi="Times New Roman"/>
      <w:kern w:val="0"/>
      <w:sz w:val="26"/>
      <w:szCs w:val="26"/>
      <w:lang w:val="it-IT" w:eastAsia="it-IT"/>
    </w:rPr>
  </w:style>
  <w:style w:type="paragraph" w:customStyle="1" w:styleId="details1">
    <w:name w:val="details1"/>
    <w:basedOn w:val="a"/>
    <w:uiPriority w:val="99"/>
    <w:rsid w:val="0081712D"/>
    <w:pPr>
      <w:suppressAutoHyphens w:val="0"/>
      <w:spacing w:after="0"/>
    </w:pPr>
    <w:rPr>
      <w:rFonts w:ascii="Times New Roman" w:hAnsi="Times New Roman"/>
      <w:kern w:val="0"/>
      <w:sz w:val="22"/>
      <w:szCs w:val="22"/>
      <w:lang w:val="it-IT" w:eastAsia="it-IT"/>
    </w:rPr>
  </w:style>
  <w:style w:type="character" w:styleId="ab">
    <w:name w:val="FollowedHyperlink"/>
    <w:basedOn w:val="a1"/>
    <w:uiPriority w:val="99"/>
    <w:semiHidden/>
    <w:rsid w:val="00A47885"/>
    <w:rPr>
      <w:rFonts w:cs="Times New Roman"/>
      <w:color w:val="800080"/>
      <w:u w:val="single"/>
    </w:rPr>
  </w:style>
  <w:style w:type="paragraph" w:styleId="ac">
    <w:name w:val="annotation text"/>
    <w:basedOn w:val="a"/>
    <w:link w:val="Char4"/>
    <w:uiPriority w:val="99"/>
    <w:rsid w:val="006276AE"/>
  </w:style>
  <w:style w:type="character" w:customStyle="1" w:styleId="Char4">
    <w:name w:val="批注文字 Char"/>
    <w:basedOn w:val="a1"/>
    <w:link w:val="ac"/>
    <w:uiPriority w:val="99"/>
    <w:locked/>
    <w:rsid w:val="006276AE"/>
    <w:rPr>
      <w:rFonts w:ascii="Cambria" w:hAnsi="Cambria" w:cs="Times New Roman"/>
      <w:kern w:val="1"/>
      <w:sz w:val="24"/>
      <w:lang w:val="fr-FR" w:eastAsia="ar-SA" w:bidi="ar-SA"/>
    </w:rPr>
  </w:style>
  <w:style w:type="character" w:styleId="ad">
    <w:name w:val="annotation reference"/>
    <w:basedOn w:val="a1"/>
    <w:uiPriority w:val="99"/>
    <w:rsid w:val="006276AE"/>
    <w:rPr>
      <w:rFonts w:cs="Times New Roman"/>
      <w:sz w:val="18"/>
    </w:rPr>
  </w:style>
  <w:style w:type="paragraph" w:styleId="ae">
    <w:name w:val="annotation subject"/>
    <w:basedOn w:val="ac"/>
    <w:next w:val="ac"/>
    <w:link w:val="Char5"/>
    <w:uiPriority w:val="99"/>
    <w:semiHidden/>
    <w:rsid w:val="009554D8"/>
    <w:rPr>
      <w:b/>
      <w:bCs/>
    </w:rPr>
  </w:style>
  <w:style w:type="character" w:customStyle="1" w:styleId="Char5">
    <w:name w:val="批注主题 Char"/>
    <w:basedOn w:val="Char4"/>
    <w:link w:val="ae"/>
    <w:uiPriority w:val="99"/>
    <w:semiHidden/>
    <w:locked/>
    <w:rsid w:val="009554D8"/>
    <w:rPr>
      <w:rFonts w:ascii="Cambria" w:hAnsi="Cambria" w:cs="Times New Roman"/>
      <w:b/>
      <w:kern w:val="1"/>
      <w:sz w:val="24"/>
      <w:lang w:val="fr-FR" w:eastAsia="ar-SA" w:bidi="ar-SA"/>
    </w:rPr>
  </w:style>
  <w:style w:type="character" w:styleId="af">
    <w:name w:val="page number"/>
    <w:basedOn w:val="a1"/>
    <w:uiPriority w:val="99"/>
    <w:semiHidden/>
    <w:rsid w:val="005A2924"/>
    <w:rPr>
      <w:rFonts w:cs="Times New Roman"/>
    </w:rPr>
  </w:style>
  <w:style w:type="paragraph" w:styleId="af0">
    <w:name w:val="List Paragraph"/>
    <w:basedOn w:val="a"/>
    <w:uiPriority w:val="99"/>
    <w:qFormat/>
    <w:rsid w:val="00A518CC"/>
    <w:pPr>
      <w:ind w:left="720"/>
      <w:contextualSpacing/>
    </w:pPr>
  </w:style>
  <w:style w:type="paragraph" w:customStyle="1" w:styleId="10">
    <w:name w:val="标题1"/>
    <w:basedOn w:val="a"/>
    <w:uiPriority w:val="99"/>
    <w:rsid w:val="004145E0"/>
    <w:pPr>
      <w:suppressAutoHyphens w:val="0"/>
      <w:spacing w:before="100" w:beforeAutospacing="1" w:after="100" w:afterAutospacing="1"/>
    </w:pPr>
    <w:rPr>
      <w:rFonts w:ascii="Times New Roman" w:hAnsi="Times New Roman"/>
      <w:kern w:val="0"/>
      <w:lang w:eastAsia="fr-FR"/>
    </w:rPr>
  </w:style>
  <w:style w:type="paragraph" w:customStyle="1" w:styleId="desc">
    <w:name w:val="desc"/>
    <w:basedOn w:val="a"/>
    <w:uiPriority w:val="99"/>
    <w:rsid w:val="004145E0"/>
    <w:pPr>
      <w:suppressAutoHyphens w:val="0"/>
      <w:spacing w:before="100" w:beforeAutospacing="1" w:after="100" w:afterAutospacing="1"/>
    </w:pPr>
    <w:rPr>
      <w:rFonts w:ascii="Times New Roman" w:hAnsi="Times New Roman"/>
      <w:kern w:val="0"/>
      <w:lang w:eastAsia="fr-FR"/>
    </w:rPr>
  </w:style>
  <w:style w:type="paragraph" w:customStyle="1" w:styleId="details">
    <w:name w:val="details"/>
    <w:basedOn w:val="a"/>
    <w:uiPriority w:val="99"/>
    <w:rsid w:val="004145E0"/>
    <w:pPr>
      <w:suppressAutoHyphens w:val="0"/>
      <w:spacing w:before="100" w:beforeAutospacing="1" w:after="100" w:afterAutospacing="1"/>
    </w:pPr>
    <w:rPr>
      <w:rFonts w:ascii="Times New Roman" w:hAnsi="Times New Roman"/>
      <w:kern w:val="0"/>
      <w:lang w:eastAsia="fr-FR"/>
    </w:rPr>
  </w:style>
  <w:style w:type="character" w:customStyle="1" w:styleId="doi1">
    <w:name w:val="doi1"/>
    <w:basedOn w:val="a1"/>
    <w:uiPriority w:val="99"/>
    <w:rsid w:val="00365F5C"/>
    <w:rPr>
      <w:rFonts w:cs="Times New Roman"/>
    </w:rPr>
  </w:style>
  <w:style w:type="paragraph" w:styleId="af1">
    <w:name w:val="Normal (Web)"/>
    <w:basedOn w:val="a"/>
    <w:uiPriority w:val="99"/>
    <w:rsid w:val="00384E51"/>
    <w:pPr>
      <w:suppressAutoHyphens w:val="0"/>
      <w:spacing w:before="100" w:beforeAutospacing="1" w:after="100" w:afterAutospacing="1"/>
    </w:pPr>
    <w:rPr>
      <w:rFonts w:ascii="Times New Roman" w:hAnsi="Times New Roman"/>
      <w:kern w:val="0"/>
      <w:lang w:val="it-IT" w:eastAsia="it-IT"/>
    </w:rPr>
  </w:style>
  <w:style w:type="character" w:customStyle="1" w:styleId="slug-doi2">
    <w:name w:val="slug-doi2"/>
    <w:basedOn w:val="a1"/>
    <w:uiPriority w:val="99"/>
    <w:rsid w:val="00384E51"/>
    <w:rPr>
      <w:rFonts w:cs="Times New Roman"/>
    </w:rPr>
  </w:style>
  <w:style w:type="character" w:customStyle="1" w:styleId="doi2">
    <w:name w:val="doi2"/>
    <w:uiPriority w:val="99"/>
    <w:rsid w:val="00A11ACC"/>
    <w:rPr>
      <w:color w:val="666666"/>
    </w:rPr>
  </w:style>
  <w:style w:type="character" w:customStyle="1" w:styleId="slug-doi">
    <w:name w:val="slug-doi"/>
    <w:basedOn w:val="a1"/>
    <w:uiPriority w:val="99"/>
    <w:rsid w:val="00E033D2"/>
    <w:rPr>
      <w:rFonts w:cs="Times New Roman"/>
    </w:rPr>
  </w:style>
  <w:style w:type="character" w:customStyle="1" w:styleId="skypepnhprintcontainer1383632488">
    <w:name w:val="skype_pnh_print_container_1383632488"/>
    <w:uiPriority w:val="99"/>
    <w:rsid w:val="00451A33"/>
    <w:rPr>
      <w:sz w:val="24"/>
      <w:bdr w:val="none" w:sz="0" w:space="0" w:color="auto" w:frame="1"/>
      <w:vertAlign w:val="baseline"/>
    </w:rPr>
  </w:style>
  <w:style w:type="character" w:customStyle="1" w:styleId="skypepnhmark">
    <w:name w:val="skype_pnh_mark"/>
    <w:uiPriority w:val="99"/>
    <w:rsid w:val="00451A33"/>
    <w:rPr>
      <w:sz w:val="24"/>
      <w:bdr w:val="none" w:sz="0" w:space="0" w:color="auto" w:frame="1"/>
      <w:vertAlign w:val="baseline"/>
    </w:rPr>
  </w:style>
  <w:style w:type="paragraph" w:customStyle="1" w:styleId="2">
    <w:name w:val="标题2"/>
    <w:basedOn w:val="a"/>
    <w:uiPriority w:val="99"/>
    <w:rsid w:val="00244B04"/>
    <w:pPr>
      <w:suppressAutoHyphens w:val="0"/>
      <w:spacing w:before="100" w:beforeAutospacing="1" w:after="100" w:afterAutospacing="1"/>
    </w:pPr>
    <w:rPr>
      <w:rFonts w:ascii="Times New Roman" w:eastAsia="MS Mincho" w:hAnsi="Times New Roman"/>
      <w:kern w:val="0"/>
      <w:lang w:eastAsia="ja-JP"/>
    </w:rPr>
  </w:style>
  <w:style w:type="paragraph" w:styleId="af2">
    <w:name w:val="Revision"/>
    <w:hidden/>
    <w:uiPriority w:val="99"/>
    <w:semiHidden/>
    <w:rsid w:val="00C278C1"/>
    <w:rPr>
      <w:rFonts w:ascii="Cambria" w:hAnsi="Cambri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426683749">
      <w:bodyDiv w:val="1"/>
      <w:marLeft w:val="0"/>
      <w:marRight w:val="0"/>
      <w:marTop w:val="0"/>
      <w:marBottom w:val="0"/>
      <w:divBdr>
        <w:top w:val="none" w:sz="0" w:space="0" w:color="auto"/>
        <w:left w:val="none" w:sz="0" w:space="0" w:color="auto"/>
        <w:bottom w:val="none" w:sz="0" w:space="0" w:color="auto"/>
        <w:right w:val="none" w:sz="0" w:space="0" w:color="auto"/>
      </w:divBdr>
      <w:divsChild>
        <w:div w:id="974335296">
          <w:marLeft w:val="0"/>
          <w:marRight w:val="0"/>
          <w:marTop w:val="0"/>
          <w:marBottom w:val="0"/>
          <w:divBdr>
            <w:top w:val="none" w:sz="0" w:space="0" w:color="auto"/>
            <w:left w:val="none" w:sz="0" w:space="0" w:color="auto"/>
            <w:bottom w:val="none" w:sz="0" w:space="0" w:color="auto"/>
            <w:right w:val="none" w:sz="0" w:space="0" w:color="auto"/>
          </w:divBdr>
          <w:divsChild>
            <w:div w:id="340201325">
              <w:marLeft w:val="0"/>
              <w:marRight w:val="0"/>
              <w:marTop w:val="0"/>
              <w:marBottom w:val="0"/>
              <w:divBdr>
                <w:top w:val="none" w:sz="0" w:space="0" w:color="auto"/>
                <w:left w:val="none" w:sz="0" w:space="0" w:color="auto"/>
                <w:bottom w:val="none" w:sz="0" w:space="0" w:color="auto"/>
                <w:right w:val="none" w:sz="0" w:space="0" w:color="auto"/>
              </w:divBdr>
            </w:div>
            <w:div w:id="1502039329">
              <w:marLeft w:val="0"/>
              <w:marRight w:val="0"/>
              <w:marTop w:val="0"/>
              <w:marBottom w:val="0"/>
              <w:divBdr>
                <w:top w:val="none" w:sz="0" w:space="0" w:color="auto"/>
                <w:left w:val="none" w:sz="0" w:space="0" w:color="auto"/>
                <w:bottom w:val="none" w:sz="0" w:space="0" w:color="auto"/>
                <w:right w:val="none" w:sz="0" w:space="0" w:color="auto"/>
              </w:divBdr>
            </w:div>
            <w:div w:id="108017667">
              <w:marLeft w:val="0"/>
              <w:marRight w:val="0"/>
              <w:marTop w:val="0"/>
              <w:marBottom w:val="0"/>
              <w:divBdr>
                <w:top w:val="none" w:sz="0" w:space="0" w:color="auto"/>
                <w:left w:val="none" w:sz="0" w:space="0" w:color="auto"/>
                <w:bottom w:val="none" w:sz="0" w:space="0" w:color="auto"/>
                <w:right w:val="none" w:sz="0" w:space="0" w:color="auto"/>
              </w:divBdr>
            </w:div>
            <w:div w:id="1368945935">
              <w:marLeft w:val="0"/>
              <w:marRight w:val="0"/>
              <w:marTop w:val="0"/>
              <w:marBottom w:val="0"/>
              <w:divBdr>
                <w:top w:val="none" w:sz="0" w:space="0" w:color="auto"/>
                <w:left w:val="none" w:sz="0" w:space="0" w:color="auto"/>
                <w:bottom w:val="none" w:sz="0" w:space="0" w:color="auto"/>
                <w:right w:val="none" w:sz="0" w:space="0" w:color="auto"/>
              </w:divBdr>
            </w:div>
            <w:div w:id="1549948192">
              <w:marLeft w:val="0"/>
              <w:marRight w:val="0"/>
              <w:marTop w:val="0"/>
              <w:marBottom w:val="0"/>
              <w:divBdr>
                <w:top w:val="none" w:sz="0" w:space="0" w:color="auto"/>
                <w:left w:val="none" w:sz="0" w:space="0" w:color="auto"/>
                <w:bottom w:val="none" w:sz="0" w:space="0" w:color="auto"/>
                <w:right w:val="none" w:sz="0" w:space="0" w:color="auto"/>
              </w:divBdr>
            </w:div>
            <w:div w:id="1390375276">
              <w:marLeft w:val="0"/>
              <w:marRight w:val="0"/>
              <w:marTop w:val="0"/>
              <w:marBottom w:val="0"/>
              <w:divBdr>
                <w:top w:val="none" w:sz="0" w:space="0" w:color="auto"/>
                <w:left w:val="none" w:sz="0" w:space="0" w:color="auto"/>
                <w:bottom w:val="none" w:sz="0" w:space="0" w:color="auto"/>
                <w:right w:val="none" w:sz="0" w:space="0" w:color="auto"/>
              </w:divBdr>
            </w:div>
            <w:div w:id="1647392741">
              <w:marLeft w:val="0"/>
              <w:marRight w:val="0"/>
              <w:marTop w:val="0"/>
              <w:marBottom w:val="0"/>
              <w:divBdr>
                <w:top w:val="none" w:sz="0" w:space="0" w:color="auto"/>
                <w:left w:val="none" w:sz="0" w:space="0" w:color="auto"/>
                <w:bottom w:val="none" w:sz="0" w:space="0" w:color="auto"/>
                <w:right w:val="none" w:sz="0" w:space="0" w:color="auto"/>
              </w:divBdr>
            </w:div>
            <w:div w:id="1939555630">
              <w:marLeft w:val="0"/>
              <w:marRight w:val="0"/>
              <w:marTop w:val="0"/>
              <w:marBottom w:val="0"/>
              <w:divBdr>
                <w:top w:val="none" w:sz="0" w:space="0" w:color="auto"/>
                <w:left w:val="none" w:sz="0" w:space="0" w:color="auto"/>
                <w:bottom w:val="none" w:sz="0" w:space="0" w:color="auto"/>
                <w:right w:val="none" w:sz="0" w:space="0" w:color="auto"/>
              </w:divBdr>
            </w:div>
            <w:div w:id="523251373">
              <w:marLeft w:val="0"/>
              <w:marRight w:val="0"/>
              <w:marTop w:val="0"/>
              <w:marBottom w:val="0"/>
              <w:divBdr>
                <w:top w:val="none" w:sz="0" w:space="0" w:color="auto"/>
                <w:left w:val="none" w:sz="0" w:space="0" w:color="auto"/>
                <w:bottom w:val="none" w:sz="0" w:space="0" w:color="auto"/>
                <w:right w:val="none" w:sz="0" w:space="0" w:color="auto"/>
              </w:divBdr>
            </w:div>
            <w:div w:id="1108619082">
              <w:marLeft w:val="0"/>
              <w:marRight w:val="0"/>
              <w:marTop w:val="0"/>
              <w:marBottom w:val="0"/>
              <w:divBdr>
                <w:top w:val="none" w:sz="0" w:space="0" w:color="auto"/>
                <w:left w:val="none" w:sz="0" w:space="0" w:color="auto"/>
                <w:bottom w:val="none" w:sz="0" w:space="0" w:color="auto"/>
                <w:right w:val="none" w:sz="0" w:space="0" w:color="auto"/>
              </w:divBdr>
            </w:div>
            <w:div w:id="1371613793">
              <w:marLeft w:val="0"/>
              <w:marRight w:val="0"/>
              <w:marTop w:val="0"/>
              <w:marBottom w:val="0"/>
              <w:divBdr>
                <w:top w:val="none" w:sz="0" w:space="0" w:color="auto"/>
                <w:left w:val="none" w:sz="0" w:space="0" w:color="auto"/>
                <w:bottom w:val="none" w:sz="0" w:space="0" w:color="auto"/>
                <w:right w:val="none" w:sz="0" w:space="0" w:color="auto"/>
              </w:divBdr>
            </w:div>
            <w:div w:id="1688411741">
              <w:marLeft w:val="0"/>
              <w:marRight w:val="0"/>
              <w:marTop w:val="0"/>
              <w:marBottom w:val="0"/>
              <w:divBdr>
                <w:top w:val="none" w:sz="0" w:space="0" w:color="auto"/>
                <w:left w:val="none" w:sz="0" w:space="0" w:color="auto"/>
                <w:bottom w:val="none" w:sz="0" w:space="0" w:color="auto"/>
                <w:right w:val="none" w:sz="0" w:space="0" w:color="auto"/>
              </w:divBdr>
            </w:div>
            <w:div w:id="1883470262">
              <w:marLeft w:val="0"/>
              <w:marRight w:val="0"/>
              <w:marTop w:val="0"/>
              <w:marBottom w:val="0"/>
              <w:divBdr>
                <w:top w:val="none" w:sz="0" w:space="0" w:color="auto"/>
                <w:left w:val="none" w:sz="0" w:space="0" w:color="auto"/>
                <w:bottom w:val="none" w:sz="0" w:space="0" w:color="auto"/>
                <w:right w:val="none" w:sz="0" w:space="0" w:color="auto"/>
              </w:divBdr>
            </w:div>
            <w:div w:id="1896088497">
              <w:marLeft w:val="0"/>
              <w:marRight w:val="0"/>
              <w:marTop w:val="0"/>
              <w:marBottom w:val="0"/>
              <w:divBdr>
                <w:top w:val="none" w:sz="0" w:space="0" w:color="auto"/>
                <w:left w:val="none" w:sz="0" w:space="0" w:color="auto"/>
                <w:bottom w:val="none" w:sz="0" w:space="0" w:color="auto"/>
                <w:right w:val="none" w:sz="0" w:space="0" w:color="auto"/>
              </w:divBdr>
            </w:div>
            <w:div w:id="700521553">
              <w:marLeft w:val="0"/>
              <w:marRight w:val="0"/>
              <w:marTop w:val="0"/>
              <w:marBottom w:val="0"/>
              <w:divBdr>
                <w:top w:val="none" w:sz="0" w:space="0" w:color="auto"/>
                <w:left w:val="none" w:sz="0" w:space="0" w:color="auto"/>
                <w:bottom w:val="none" w:sz="0" w:space="0" w:color="auto"/>
                <w:right w:val="none" w:sz="0" w:space="0" w:color="auto"/>
              </w:divBdr>
            </w:div>
            <w:div w:id="1297875470">
              <w:marLeft w:val="0"/>
              <w:marRight w:val="0"/>
              <w:marTop w:val="0"/>
              <w:marBottom w:val="0"/>
              <w:divBdr>
                <w:top w:val="none" w:sz="0" w:space="0" w:color="auto"/>
                <w:left w:val="none" w:sz="0" w:space="0" w:color="auto"/>
                <w:bottom w:val="none" w:sz="0" w:space="0" w:color="auto"/>
                <w:right w:val="none" w:sz="0" w:space="0" w:color="auto"/>
              </w:divBdr>
            </w:div>
            <w:div w:id="1227455684">
              <w:marLeft w:val="0"/>
              <w:marRight w:val="0"/>
              <w:marTop w:val="0"/>
              <w:marBottom w:val="0"/>
              <w:divBdr>
                <w:top w:val="none" w:sz="0" w:space="0" w:color="auto"/>
                <w:left w:val="none" w:sz="0" w:space="0" w:color="auto"/>
                <w:bottom w:val="none" w:sz="0" w:space="0" w:color="auto"/>
                <w:right w:val="none" w:sz="0" w:space="0" w:color="auto"/>
              </w:divBdr>
            </w:div>
            <w:div w:id="505872565">
              <w:marLeft w:val="0"/>
              <w:marRight w:val="0"/>
              <w:marTop w:val="0"/>
              <w:marBottom w:val="0"/>
              <w:divBdr>
                <w:top w:val="none" w:sz="0" w:space="0" w:color="auto"/>
                <w:left w:val="none" w:sz="0" w:space="0" w:color="auto"/>
                <w:bottom w:val="none" w:sz="0" w:space="0" w:color="auto"/>
                <w:right w:val="none" w:sz="0" w:space="0" w:color="auto"/>
              </w:divBdr>
            </w:div>
            <w:div w:id="871958757">
              <w:marLeft w:val="0"/>
              <w:marRight w:val="0"/>
              <w:marTop w:val="0"/>
              <w:marBottom w:val="0"/>
              <w:divBdr>
                <w:top w:val="none" w:sz="0" w:space="0" w:color="auto"/>
                <w:left w:val="none" w:sz="0" w:space="0" w:color="auto"/>
                <w:bottom w:val="none" w:sz="0" w:space="0" w:color="auto"/>
                <w:right w:val="none" w:sz="0" w:space="0" w:color="auto"/>
              </w:divBdr>
            </w:div>
            <w:div w:id="1250191398">
              <w:marLeft w:val="0"/>
              <w:marRight w:val="0"/>
              <w:marTop w:val="0"/>
              <w:marBottom w:val="0"/>
              <w:divBdr>
                <w:top w:val="none" w:sz="0" w:space="0" w:color="auto"/>
                <w:left w:val="none" w:sz="0" w:space="0" w:color="auto"/>
                <w:bottom w:val="none" w:sz="0" w:space="0" w:color="auto"/>
                <w:right w:val="none" w:sz="0" w:space="0" w:color="auto"/>
              </w:divBdr>
            </w:div>
            <w:div w:id="476996066">
              <w:marLeft w:val="0"/>
              <w:marRight w:val="0"/>
              <w:marTop w:val="0"/>
              <w:marBottom w:val="0"/>
              <w:divBdr>
                <w:top w:val="none" w:sz="0" w:space="0" w:color="auto"/>
                <w:left w:val="none" w:sz="0" w:space="0" w:color="auto"/>
                <w:bottom w:val="none" w:sz="0" w:space="0" w:color="auto"/>
                <w:right w:val="none" w:sz="0" w:space="0" w:color="auto"/>
              </w:divBdr>
            </w:div>
            <w:div w:id="1322928815">
              <w:marLeft w:val="0"/>
              <w:marRight w:val="0"/>
              <w:marTop w:val="0"/>
              <w:marBottom w:val="0"/>
              <w:divBdr>
                <w:top w:val="none" w:sz="0" w:space="0" w:color="auto"/>
                <w:left w:val="none" w:sz="0" w:space="0" w:color="auto"/>
                <w:bottom w:val="none" w:sz="0" w:space="0" w:color="auto"/>
                <w:right w:val="none" w:sz="0" w:space="0" w:color="auto"/>
              </w:divBdr>
            </w:div>
            <w:div w:id="871501876">
              <w:marLeft w:val="0"/>
              <w:marRight w:val="0"/>
              <w:marTop w:val="0"/>
              <w:marBottom w:val="0"/>
              <w:divBdr>
                <w:top w:val="none" w:sz="0" w:space="0" w:color="auto"/>
                <w:left w:val="none" w:sz="0" w:space="0" w:color="auto"/>
                <w:bottom w:val="none" w:sz="0" w:space="0" w:color="auto"/>
                <w:right w:val="none" w:sz="0" w:space="0" w:color="auto"/>
              </w:divBdr>
            </w:div>
            <w:div w:id="499807101">
              <w:marLeft w:val="0"/>
              <w:marRight w:val="0"/>
              <w:marTop w:val="0"/>
              <w:marBottom w:val="0"/>
              <w:divBdr>
                <w:top w:val="none" w:sz="0" w:space="0" w:color="auto"/>
                <w:left w:val="none" w:sz="0" w:space="0" w:color="auto"/>
                <w:bottom w:val="none" w:sz="0" w:space="0" w:color="auto"/>
                <w:right w:val="none" w:sz="0" w:space="0" w:color="auto"/>
              </w:divBdr>
            </w:div>
            <w:div w:id="728843958">
              <w:marLeft w:val="0"/>
              <w:marRight w:val="0"/>
              <w:marTop w:val="0"/>
              <w:marBottom w:val="0"/>
              <w:divBdr>
                <w:top w:val="none" w:sz="0" w:space="0" w:color="auto"/>
                <w:left w:val="none" w:sz="0" w:space="0" w:color="auto"/>
                <w:bottom w:val="none" w:sz="0" w:space="0" w:color="auto"/>
                <w:right w:val="none" w:sz="0" w:space="0" w:color="auto"/>
              </w:divBdr>
            </w:div>
            <w:div w:id="1372262057">
              <w:marLeft w:val="0"/>
              <w:marRight w:val="0"/>
              <w:marTop w:val="0"/>
              <w:marBottom w:val="0"/>
              <w:divBdr>
                <w:top w:val="none" w:sz="0" w:space="0" w:color="auto"/>
                <w:left w:val="none" w:sz="0" w:space="0" w:color="auto"/>
                <w:bottom w:val="none" w:sz="0" w:space="0" w:color="auto"/>
                <w:right w:val="none" w:sz="0" w:space="0" w:color="auto"/>
              </w:divBdr>
            </w:div>
            <w:div w:id="1842617834">
              <w:marLeft w:val="0"/>
              <w:marRight w:val="0"/>
              <w:marTop w:val="0"/>
              <w:marBottom w:val="0"/>
              <w:divBdr>
                <w:top w:val="none" w:sz="0" w:space="0" w:color="auto"/>
                <w:left w:val="none" w:sz="0" w:space="0" w:color="auto"/>
                <w:bottom w:val="none" w:sz="0" w:space="0" w:color="auto"/>
                <w:right w:val="none" w:sz="0" w:space="0" w:color="auto"/>
              </w:divBdr>
            </w:div>
            <w:div w:id="949971178">
              <w:marLeft w:val="0"/>
              <w:marRight w:val="0"/>
              <w:marTop w:val="0"/>
              <w:marBottom w:val="0"/>
              <w:divBdr>
                <w:top w:val="none" w:sz="0" w:space="0" w:color="auto"/>
                <w:left w:val="none" w:sz="0" w:space="0" w:color="auto"/>
                <w:bottom w:val="none" w:sz="0" w:space="0" w:color="auto"/>
                <w:right w:val="none" w:sz="0" w:space="0" w:color="auto"/>
              </w:divBdr>
            </w:div>
            <w:div w:id="2089225955">
              <w:marLeft w:val="0"/>
              <w:marRight w:val="0"/>
              <w:marTop w:val="0"/>
              <w:marBottom w:val="0"/>
              <w:divBdr>
                <w:top w:val="none" w:sz="0" w:space="0" w:color="auto"/>
                <w:left w:val="none" w:sz="0" w:space="0" w:color="auto"/>
                <w:bottom w:val="none" w:sz="0" w:space="0" w:color="auto"/>
                <w:right w:val="none" w:sz="0" w:space="0" w:color="auto"/>
              </w:divBdr>
            </w:div>
            <w:div w:id="665981988">
              <w:marLeft w:val="0"/>
              <w:marRight w:val="0"/>
              <w:marTop w:val="0"/>
              <w:marBottom w:val="0"/>
              <w:divBdr>
                <w:top w:val="none" w:sz="0" w:space="0" w:color="auto"/>
                <w:left w:val="none" w:sz="0" w:space="0" w:color="auto"/>
                <w:bottom w:val="none" w:sz="0" w:space="0" w:color="auto"/>
                <w:right w:val="none" w:sz="0" w:space="0" w:color="auto"/>
              </w:divBdr>
            </w:div>
            <w:div w:id="776483669">
              <w:marLeft w:val="0"/>
              <w:marRight w:val="0"/>
              <w:marTop w:val="0"/>
              <w:marBottom w:val="0"/>
              <w:divBdr>
                <w:top w:val="none" w:sz="0" w:space="0" w:color="auto"/>
                <w:left w:val="none" w:sz="0" w:space="0" w:color="auto"/>
                <w:bottom w:val="none" w:sz="0" w:space="0" w:color="auto"/>
                <w:right w:val="none" w:sz="0" w:space="0" w:color="auto"/>
              </w:divBdr>
            </w:div>
            <w:div w:id="1283265007">
              <w:marLeft w:val="0"/>
              <w:marRight w:val="0"/>
              <w:marTop w:val="0"/>
              <w:marBottom w:val="0"/>
              <w:divBdr>
                <w:top w:val="none" w:sz="0" w:space="0" w:color="auto"/>
                <w:left w:val="none" w:sz="0" w:space="0" w:color="auto"/>
                <w:bottom w:val="none" w:sz="0" w:space="0" w:color="auto"/>
                <w:right w:val="none" w:sz="0" w:space="0" w:color="auto"/>
              </w:divBdr>
            </w:div>
            <w:div w:id="334186364">
              <w:marLeft w:val="0"/>
              <w:marRight w:val="0"/>
              <w:marTop w:val="0"/>
              <w:marBottom w:val="0"/>
              <w:divBdr>
                <w:top w:val="none" w:sz="0" w:space="0" w:color="auto"/>
                <w:left w:val="none" w:sz="0" w:space="0" w:color="auto"/>
                <w:bottom w:val="none" w:sz="0" w:space="0" w:color="auto"/>
                <w:right w:val="none" w:sz="0" w:space="0" w:color="auto"/>
              </w:divBdr>
            </w:div>
            <w:div w:id="90392928">
              <w:marLeft w:val="0"/>
              <w:marRight w:val="0"/>
              <w:marTop w:val="0"/>
              <w:marBottom w:val="0"/>
              <w:divBdr>
                <w:top w:val="none" w:sz="0" w:space="0" w:color="auto"/>
                <w:left w:val="none" w:sz="0" w:space="0" w:color="auto"/>
                <w:bottom w:val="none" w:sz="0" w:space="0" w:color="auto"/>
                <w:right w:val="none" w:sz="0" w:space="0" w:color="auto"/>
              </w:divBdr>
            </w:div>
            <w:div w:id="2042126668">
              <w:marLeft w:val="0"/>
              <w:marRight w:val="0"/>
              <w:marTop w:val="0"/>
              <w:marBottom w:val="0"/>
              <w:divBdr>
                <w:top w:val="none" w:sz="0" w:space="0" w:color="auto"/>
                <w:left w:val="none" w:sz="0" w:space="0" w:color="auto"/>
                <w:bottom w:val="none" w:sz="0" w:space="0" w:color="auto"/>
                <w:right w:val="none" w:sz="0" w:space="0" w:color="auto"/>
              </w:divBdr>
            </w:div>
            <w:div w:id="1307395049">
              <w:marLeft w:val="0"/>
              <w:marRight w:val="0"/>
              <w:marTop w:val="0"/>
              <w:marBottom w:val="0"/>
              <w:divBdr>
                <w:top w:val="none" w:sz="0" w:space="0" w:color="auto"/>
                <w:left w:val="none" w:sz="0" w:space="0" w:color="auto"/>
                <w:bottom w:val="none" w:sz="0" w:space="0" w:color="auto"/>
                <w:right w:val="none" w:sz="0" w:space="0" w:color="auto"/>
              </w:divBdr>
            </w:div>
            <w:div w:id="1645156309">
              <w:marLeft w:val="0"/>
              <w:marRight w:val="0"/>
              <w:marTop w:val="0"/>
              <w:marBottom w:val="0"/>
              <w:divBdr>
                <w:top w:val="none" w:sz="0" w:space="0" w:color="auto"/>
                <w:left w:val="none" w:sz="0" w:space="0" w:color="auto"/>
                <w:bottom w:val="none" w:sz="0" w:space="0" w:color="auto"/>
                <w:right w:val="none" w:sz="0" w:space="0" w:color="auto"/>
              </w:divBdr>
            </w:div>
            <w:div w:id="1140149495">
              <w:marLeft w:val="0"/>
              <w:marRight w:val="0"/>
              <w:marTop w:val="0"/>
              <w:marBottom w:val="0"/>
              <w:divBdr>
                <w:top w:val="none" w:sz="0" w:space="0" w:color="auto"/>
                <w:left w:val="none" w:sz="0" w:space="0" w:color="auto"/>
                <w:bottom w:val="none" w:sz="0" w:space="0" w:color="auto"/>
                <w:right w:val="none" w:sz="0" w:space="0" w:color="auto"/>
              </w:divBdr>
            </w:div>
            <w:div w:id="1231889856">
              <w:marLeft w:val="0"/>
              <w:marRight w:val="0"/>
              <w:marTop w:val="0"/>
              <w:marBottom w:val="0"/>
              <w:divBdr>
                <w:top w:val="none" w:sz="0" w:space="0" w:color="auto"/>
                <w:left w:val="none" w:sz="0" w:space="0" w:color="auto"/>
                <w:bottom w:val="none" w:sz="0" w:space="0" w:color="auto"/>
                <w:right w:val="none" w:sz="0" w:space="0" w:color="auto"/>
              </w:divBdr>
            </w:div>
            <w:div w:id="1496072593">
              <w:marLeft w:val="0"/>
              <w:marRight w:val="0"/>
              <w:marTop w:val="0"/>
              <w:marBottom w:val="0"/>
              <w:divBdr>
                <w:top w:val="none" w:sz="0" w:space="0" w:color="auto"/>
                <w:left w:val="none" w:sz="0" w:space="0" w:color="auto"/>
                <w:bottom w:val="none" w:sz="0" w:space="0" w:color="auto"/>
                <w:right w:val="none" w:sz="0" w:space="0" w:color="auto"/>
              </w:divBdr>
            </w:div>
            <w:div w:id="2131510008">
              <w:marLeft w:val="0"/>
              <w:marRight w:val="0"/>
              <w:marTop w:val="0"/>
              <w:marBottom w:val="0"/>
              <w:divBdr>
                <w:top w:val="none" w:sz="0" w:space="0" w:color="auto"/>
                <w:left w:val="none" w:sz="0" w:space="0" w:color="auto"/>
                <w:bottom w:val="none" w:sz="0" w:space="0" w:color="auto"/>
                <w:right w:val="none" w:sz="0" w:space="0" w:color="auto"/>
              </w:divBdr>
            </w:div>
            <w:div w:id="1238902675">
              <w:marLeft w:val="0"/>
              <w:marRight w:val="0"/>
              <w:marTop w:val="0"/>
              <w:marBottom w:val="0"/>
              <w:divBdr>
                <w:top w:val="none" w:sz="0" w:space="0" w:color="auto"/>
                <w:left w:val="none" w:sz="0" w:space="0" w:color="auto"/>
                <w:bottom w:val="none" w:sz="0" w:space="0" w:color="auto"/>
                <w:right w:val="none" w:sz="0" w:space="0" w:color="auto"/>
              </w:divBdr>
            </w:div>
            <w:div w:id="1308819708">
              <w:marLeft w:val="0"/>
              <w:marRight w:val="0"/>
              <w:marTop w:val="0"/>
              <w:marBottom w:val="0"/>
              <w:divBdr>
                <w:top w:val="none" w:sz="0" w:space="0" w:color="auto"/>
                <w:left w:val="none" w:sz="0" w:space="0" w:color="auto"/>
                <w:bottom w:val="none" w:sz="0" w:space="0" w:color="auto"/>
                <w:right w:val="none" w:sz="0" w:space="0" w:color="auto"/>
              </w:divBdr>
            </w:div>
            <w:div w:id="1585645749">
              <w:marLeft w:val="0"/>
              <w:marRight w:val="0"/>
              <w:marTop w:val="0"/>
              <w:marBottom w:val="0"/>
              <w:divBdr>
                <w:top w:val="none" w:sz="0" w:space="0" w:color="auto"/>
                <w:left w:val="none" w:sz="0" w:space="0" w:color="auto"/>
                <w:bottom w:val="none" w:sz="0" w:space="0" w:color="auto"/>
                <w:right w:val="none" w:sz="0" w:space="0" w:color="auto"/>
              </w:divBdr>
            </w:div>
            <w:div w:id="19011831">
              <w:marLeft w:val="0"/>
              <w:marRight w:val="0"/>
              <w:marTop w:val="0"/>
              <w:marBottom w:val="0"/>
              <w:divBdr>
                <w:top w:val="none" w:sz="0" w:space="0" w:color="auto"/>
                <w:left w:val="none" w:sz="0" w:space="0" w:color="auto"/>
                <w:bottom w:val="none" w:sz="0" w:space="0" w:color="auto"/>
                <w:right w:val="none" w:sz="0" w:space="0" w:color="auto"/>
              </w:divBdr>
            </w:div>
            <w:div w:id="1573194952">
              <w:marLeft w:val="0"/>
              <w:marRight w:val="0"/>
              <w:marTop w:val="0"/>
              <w:marBottom w:val="0"/>
              <w:divBdr>
                <w:top w:val="none" w:sz="0" w:space="0" w:color="auto"/>
                <w:left w:val="none" w:sz="0" w:space="0" w:color="auto"/>
                <w:bottom w:val="none" w:sz="0" w:space="0" w:color="auto"/>
                <w:right w:val="none" w:sz="0" w:space="0" w:color="auto"/>
              </w:divBdr>
            </w:div>
            <w:div w:id="1806582978">
              <w:marLeft w:val="0"/>
              <w:marRight w:val="0"/>
              <w:marTop w:val="0"/>
              <w:marBottom w:val="0"/>
              <w:divBdr>
                <w:top w:val="none" w:sz="0" w:space="0" w:color="auto"/>
                <w:left w:val="none" w:sz="0" w:space="0" w:color="auto"/>
                <w:bottom w:val="none" w:sz="0" w:space="0" w:color="auto"/>
                <w:right w:val="none" w:sz="0" w:space="0" w:color="auto"/>
              </w:divBdr>
            </w:div>
            <w:div w:id="1952934365">
              <w:marLeft w:val="0"/>
              <w:marRight w:val="0"/>
              <w:marTop w:val="0"/>
              <w:marBottom w:val="0"/>
              <w:divBdr>
                <w:top w:val="none" w:sz="0" w:space="0" w:color="auto"/>
                <w:left w:val="none" w:sz="0" w:space="0" w:color="auto"/>
                <w:bottom w:val="none" w:sz="0" w:space="0" w:color="auto"/>
                <w:right w:val="none" w:sz="0" w:space="0" w:color="auto"/>
              </w:divBdr>
            </w:div>
            <w:div w:id="1860194764">
              <w:marLeft w:val="0"/>
              <w:marRight w:val="0"/>
              <w:marTop w:val="0"/>
              <w:marBottom w:val="0"/>
              <w:divBdr>
                <w:top w:val="none" w:sz="0" w:space="0" w:color="auto"/>
                <w:left w:val="none" w:sz="0" w:space="0" w:color="auto"/>
                <w:bottom w:val="none" w:sz="0" w:space="0" w:color="auto"/>
                <w:right w:val="none" w:sz="0" w:space="0" w:color="auto"/>
              </w:divBdr>
            </w:div>
            <w:div w:id="353577696">
              <w:marLeft w:val="0"/>
              <w:marRight w:val="0"/>
              <w:marTop w:val="0"/>
              <w:marBottom w:val="0"/>
              <w:divBdr>
                <w:top w:val="none" w:sz="0" w:space="0" w:color="auto"/>
                <w:left w:val="none" w:sz="0" w:space="0" w:color="auto"/>
                <w:bottom w:val="none" w:sz="0" w:space="0" w:color="auto"/>
                <w:right w:val="none" w:sz="0" w:space="0" w:color="auto"/>
              </w:divBdr>
            </w:div>
            <w:div w:id="1770540653">
              <w:marLeft w:val="0"/>
              <w:marRight w:val="0"/>
              <w:marTop w:val="0"/>
              <w:marBottom w:val="0"/>
              <w:divBdr>
                <w:top w:val="none" w:sz="0" w:space="0" w:color="auto"/>
                <w:left w:val="none" w:sz="0" w:space="0" w:color="auto"/>
                <w:bottom w:val="none" w:sz="0" w:space="0" w:color="auto"/>
                <w:right w:val="none" w:sz="0" w:space="0" w:color="auto"/>
              </w:divBdr>
            </w:div>
            <w:div w:id="1192843101">
              <w:marLeft w:val="0"/>
              <w:marRight w:val="0"/>
              <w:marTop w:val="0"/>
              <w:marBottom w:val="0"/>
              <w:divBdr>
                <w:top w:val="none" w:sz="0" w:space="0" w:color="auto"/>
                <w:left w:val="none" w:sz="0" w:space="0" w:color="auto"/>
                <w:bottom w:val="none" w:sz="0" w:space="0" w:color="auto"/>
                <w:right w:val="none" w:sz="0" w:space="0" w:color="auto"/>
              </w:divBdr>
            </w:div>
            <w:div w:id="868681968">
              <w:marLeft w:val="0"/>
              <w:marRight w:val="0"/>
              <w:marTop w:val="0"/>
              <w:marBottom w:val="0"/>
              <w:divBdr>
                <w:top w:val="none" w:sz="0" w:space="0" w:color="auto"/>
                <w:left w:val="none" w:sz="0" w:space="0" w:color="auto"/>
                <w:bottom w:val="none" w:sz="0" w:space="0" w:color="auto"/>
                <w:right w:val="none" w:sz="0" w:space="0" w:color="auto"/>
              </w:divBdr>
            </w:div>
            <w:div w:id="1960064337">
              <w:marLeft w:val="0"/>
              <w:marRight w:val="0"/>
              <w:marTop w:val="0"/>
              <w:marBottom w:val="0"/>
              <w:divBdr>
                <w:top w:val="none" w:sz="0" w:space="0" w:color="auto"/>
                <w:left w:val="none" w:sz="0" w:space="0" w:color="auto"/>
                <w:bottom w:val="none" w:sz="0" w:space="0" w:color="auto"/>
                <w:right w:val="none" w:sz="0" w:space="0" w:color="auto"/>
              </w:divBdr>
            </w:div>
            <w:div w:id="2074691105">
              <w:marLeft w:val="0"/>
              <w:marRight w:val="0"/>
              <w:marTop w:val="0"/>
              <w:marBottom w:val="0"/>
              <w:divBdr>
                <w:top w:val="none" w:sz="0" w:space="0" w:color="auto"/>
                <w:left w:val="none" w:sz="0" w:space="0" w:color="auto"/>
                <w:bottom w:val="none" w:sz="0" w:space="0" w:color="auto"/>
                <w:right w:val="none" w:sz="0" w:space="0" w:color="auto"/>
              </w:divBdr>
            </w:div>
            <w:div w:id="1954744460">
              <w:marLeft w:val="0"/>
              <w:marRight w:val="0"/>
              <w:marTop w:val="0"/>
              <w:marBottom w:val="0"/>
              <w:divBdr>
                <w:top w:val="none" w:sz="0" w:space="0" w:color="auto"/>
                <w:left w:val="none" w:sz="0" w:space="0" w:color="auto"/>
                <w:bottom w:val="none" w:sz="0" w:space="0" w:color="auto"/>
                <w:right w:val="none" w:sz="0" w:space="0" w:color="auto"/>
              </w:divBdr>
            </w:div>
            <w:div w:id="1762094968">
              <w:marLeft w:val="0"/>
              <w:marRight w:val="0"/>
              <w:marTop w:val="0"/>
              <w:marBottom w:val="0"/>
              <w:divBdr>
                <w:top w:val="none" w:sz="0" w:space="0" w:color="auto"/>
                <w:left w:val="none" w:sz="0" w:space="0" w:color="auto"/>
                <w:bottom w:val="none" w:sz="0" w:space="0" w:color="auto"/>
                <w:right w:val="none" w:sz="0" w:space="0" w:color="auto"/>
              </w:divBdr>
            </w:div>
            <w:div w:id="2071489534">
              <w:marLeft w:val="0"/>
              <w:marRight w:val="0"/>
              <w:marTop w:val="0"/>
              <w:marBottom w:val="0"/>
              <w:divBdr>
                <w:top w:val="none" w:sz="0" w:space="0" w:color="auto"/>
                <w:left w:val="none" w:sz="0" w:space="0" w:color="auto"/>
                <w:bottom w:val="none" w:sz="0" w:space="0" w:color="auto"/>
                <w:right w:val="none" w:sz="0" w:space="0" w:color="auto"/>
              </w:divBdr>
            </w:div>
            <w:div w:id="283390352">
              <w:marLeft w:val="0"/>
              <w:marRight w:val="0"/>
              <w:marTop w:val="0"/>
              <w:marBottom w:val="0"/>
              <w:divBdr>
                <w:top w:val="none" w:sz="0" w:space="0" w:color="auto"/>
                <w:left w:val="none" w:sz="0" w:space="0" w:color="auto"/>
                <w:bottom w:val="none" w:sz="0" w:space="0" w:color="auto"/>
                <w:right w:val="none" w:sz="0" w:space="0" w:color="auto"/>
              </w:divBdr>
            </w:div>
            <w:div w:id="2066827679">
              <w:marLeft w:val="0"/>
              <w:marRight w:val="0"/>
              <w:marTop w:val="0"/>
              <w:marBottom w:val="0"/>
              <w:divBdr>
                <w:top w:val="none" w:sz="0" w:space="0" w:color="auto"/>
                <w:left w:val="none" w:sz="0" w:space="0" w:color="auto"/>
                <w:bottom w:val="none" w:sz="0" w:space="0" w:color="auto"/>
                <w:right w:val="none" w:sz="0" w:space="0" w:color="auto"/>
              </w:divBdr>
            </w:div>
            <w:div w:id="1780292017">
              <w:marLeft w:val="0"/>
              <w:marRight w:val="0"/>
              <w:marTop w:val="0"/>
              <w:marBottom w:val="0"/>
              <w:divBdr>
                <w:top w:val="none" w:sz="0" w:space="0" w:color="auto"/>
                <w:left w:val="none" w:sz="0" w:space="0" w:color="auto"/>
                <w:bottom w:val="none" w:sz="0" w:space="0" w:color="auto"/>
                <w:right w:val="none" w:sz="0" w:space="0" w:color="auto"/>
              </w:divBdr>
            </w:div>
            <w:div w:id="515966733">
              <w:marLeft w:val="0"/>
              <w:marRight w:val="0"/>
              <w:marTop w:val="0"/>
              <w:marBottom w:val="0"/>
              <w:divBdr>
                <w:top w:val="none" w:sz="0" w:space="0" w:color="auto"/>
                <w:left w:val="none" w:sz="0" w:space="0" w:color="auto"/>
                <w:bottom w:val="none" w:sz="0" w:space="0" w:color="auto"/>
                <w:right w:val="none" w:sz="0" w:space="0" w:color="auto"/>
              </w:divBdr>
            </w:div>
            <w:div w:id="213539532">
              <w:marLeft w:val="0"/>
              <w:marRight w:val="0"/>
              <w:marTop w:val="0"/>
              <w:marBottom w:val="0"/>
              <w:divBdr>
                <w:top w:val="none" w:sz="0" w:space="0" w:color="auto"/>
                <w:left w:val="none" w:sz="0" w:space="0" w:color="auto"/>
                <w:bottom w:val="none" w:sz="0" w:space="0" w:color="auto"/>
                <w:right w:val="none" w:sz="0" w:space="0" w:color="auto"/>
              </w:divBdr>
            </w:div>
            <w:div w:id="2011250469">
              <w:marLeft w:val="0"/>
              <w:marRight w:val="0"/>
              <w:marTop w:val="0"/>
              <w:marBottom w:val="0"/>
              <w:divBdr>
                <w:top w:val="none" w:sz="0" w:space="0" w:color="auto"/>
                <w:left w:val="none" w:sz="0" w:space="0" w:color="auto"/>
                <w:bottom w:val="none" w:sz="0" w:space="0" w:color="auto"/>
                <w:right w:val="none" w:sz="0" w:space="0" w:color="auto"/>
              </w:divBdr>
            </w:div>
            <w:div w:id="348412971">
              <w:marLeft w:val="0"/>
              <w:marRight w:val="0"/>
              <w:marTop w:val="0"/>
              <w:marBottom w:val="0"/>
              <w:divBdr>
                <w:top w:val="none" w:sz="0" w:space="0" w:color="auto"/>
                <w:left w:val="none" w:sz="0" w:space="0" w:color="auto"/>
                <w:bottom w:val="none" w:sz="0" w:space="0" w:color="auto"/>
                <w:right w:val="none" w:sz="0" w:space="0" w:color="auto"/>
              </w:divBdr>
            </w:div>
            <w:div w:id="1892231718">
              <w:marLeft w:val="0"/>
              <w:marRight w:val="0"/>
              <w:marTop w:val="0"/>
              <w:marBottom w:val="0"/>
              <w:divBdr>
                <w:top w:val="none" w:sz="0" w:space="0" w:color="auto"/>
                <w:left w:val="none" w:sz="0" w:space="0" w:color="auto"/>
                <w:bottom w:val="none" w:sz="0" w:space="0" w:color="auto"/>
                <w:right w:val="none" w:sz="0" w:space="0" w:color="auto"/>
              </w:divBdr>
            </w:div>
            <w:div w:id="258563284">
              <w:marLeft w:val="0"/>
              <w:marRight w:val="0"/>
              <w:marTop w:val="0"/>
              <w:marBottom w:val="0"/>
              <w:divBdr>
                <w:top w:val="none" w:sz="0" w:space="0" w:color="auto"/>
                <w:left w:val="none" w:sz="0" w:space="0" w:color="auto"/>
                <w:bottom w:val="none" w:sz="0" w:space="0" w:color="auto"/>
                <w:right w:val="none" w:sz="0" w:space="0" w:color="auto"/>
              </w:divBdr>
            </w:div>
            <w:div w:id="1233194020">
              <w:marLeft w:val="0"/>
              <w:marRight w:val="0"/>
              <w:marTop w:val="0"/>
              <w:marBottom w:val="0"/>
              <w:divBdr>
                <w:top w:val="none" w:sz="0" w:space="0" w:color="auto"/>
                <w:left w:val="none" w:sz="0" w:space="0" w:color="auto"/>
                <w:bottom w:val="none" w:sz="0" w:space="0" w:color="auto"/>
                <w:right w:val="none" w:sz="0" w:space="0" w:color="auto"/>
              </w:divBdr>
            </w:div>
            <w:div w:id="1430345612">
              <w:marLeft w:val="0"/>
              <w:marRight w:val="0"/>
              <w:marTop w:val="0"/>
              <w:marBottom w:val="0"/>
              <w:divBdr>
                <w:top w:val="none" w:sz="0" w:space="0" w:color="auto"/>
                <w:left w:val="none" w:sz="0" w:space="0" w:color="auto"/>
                <w:bottom w:val="none" w:sz="0" w:space="0" w:color="auto"/>
                <w:right w:val="none" w:sz="0" w:space="0" w:color="auto"/>
              </w:divBdr>
            </w:div>
            <w:div w:id="672681915">
              <w:marLeft w:val="0"/>
              <w:marRight w:val="0"/>
              <w:marTop w:val="0"/>
              <w:marBottom w:val="0"/>
              <w:divBdr>
                <w:top w:val="none" w:sz="0" w:space="0" w:color="auto"/>
                <w:left w:val="none" w:sz="0" w:space="0" w:color="auto"/>
                <w:bottom w:val="none" w:sz="0" w:space="0" w:color="auto"/>
                <w:right w:val="none" w:sz="0" w:space="0" w:color="auto"/>
              </w:divBdr>
            </w:div>
            <w:div w:id="1271399285">
              <w:marLeft w:val="0"/>
              <w:marRight w:val="0"/>
              <w:marTop w:val="0"/>
              <w:marBottom w:val="0"/>
              <w:divBdr>
                <w:top w:val="none" w:sz="0" w:space="0" w:color="auto"/>
                <w:left w:val="none" w:sz="0" w:space="0" w:color="auto"/>
                <w:bottom w:val="none" w:sz="0" w:space="0" w:color="auto"/>
                <w:right w:val="none" w:sz="0" w:space="0" w:color="auto"/>
              </w:divBdr>
            </w:div>
            <w:div w:id="506016546">
              <w:marLeft w:val="0"/>
              <w:marRight w:val="0"/>
              <w:marTop w:val="0"/>
              <w:marBottom w:val="0"/>
              <w:divBdr>
                <w:top w:val="none" w:sz="0" w:space="0" w:color="auto"/>
                <w:left w:val="none" w:sz="0" w:space="0" w:color="auto"/>
                <w:bottom w:val="none" w:sz="0" w:space="0" w:color="auto"/>
                <w:right w:val="none" w:sz="0" w:space="0" w:color="auto"/>
              </w:divBdr>
            </w:div>
            <w:div w:id="1159688146">
              <w:marLeft w:val="0"/>
              <w:marRight w:val="0"/>
              <w:marTop w:val="0"/>
              <w:marBottom w:val="0"/>
              <w:divBdr>
                <w:top w:val="none" w:sz="0" w:space="0" w:color="auto"/>
                <w:left w:val="none" w:sz="0" w:space="0" w:color="auto"/>
                <w:bottom w:val="none" w:sz="0" w:space="0" w:color="auto"/>
                <w:right w:val="none" w:sz="0" w:space="0" w:color="auto"/>
              </w:divBdr>
            </w:div>
            <w:div w:id="122385863">
              <w:marLeft w:val="0"/>
              <w:marRight w:val="0"/>
              <w:marTop w:val="0"/>
              <w:marBottom w:val="0"/>
              <w:divBdr>
                <w:top w:val="none" w:sz="0" w:space="0" w:color="auto"/>
                <w:left w:val="none" w:sz="0" w:space="0" w:color="auto"/>
                <w:bottom w:val="none" w:sz="0" w:space="0" w:color="auto"/>
                <w:right w:val="none" w:sz="0" w:space="0" w:color="auto"/>
              </w:divBdr>
            </w:div>
            <w:div w:id="209075184">
              <w:marLeft w:val="0"/>
              <w:marRight w:val="0"/>
              <w:marTop w:val="0"/>
              <w:marBottom w:val="0"/>
              <w:divBdr>
                <w:top w:val="none" w:sz="0" w:space="0" w:color="auto"/>
                <w:left w:val="none" w:sz="0" w:space="0" w:color="auto"/>
                <w:bottom w:val="none" w:sz="0" w:space="0" w:color="auto"/>
                <w:right w:val="none" w:sz="0" w:space="0" w:color="auto"/>
              </w:divBdr>
            </w:div>
            <w:div w:id="2054497491">
              <w:marLeft w:val="0"/>
              <w:marRight w:val="0"/>
              <w:marTop w:val="0"/>
              <w:marBottom w:val="0"/>
              <w:divBdr>
                <w:top w:val="none" w:sz="0" w:space="0" w:color="auto"/>
                <w:left w:val="none" w:sz="0" w:space="0" w:color="auto"/>
                <w:bottom w:val="none" w:sz="0" w:space="0" w:color="auto"/>
                <w:right w:val="none" w:sz="0" w:space="0" w:color="auto"/>
              </w:divBdr>
            </w:div>
            <w:div w:id="1425228684">
              <w:marLeft w:val="0"/>
              <w:marRight w:val="0"/>
              <w:marTop w:val="0"/>
              <w:marBottom w:val="0"/>
              <w:divBdr>
                <w:top w:val="none" w:sz="0" w:space="0" w:color="auto"/>
                <w:left w:val="none" w:sz="0" w:space="0" w:color="auto"/>
                <w:bottom w:val="none" w:sz="0" w:space="0" w:color="auto"/>
                <w:right w:val="none" w:sz="0" w:space="0" w:color="auto"/>
              </w:divBdr>
            </w:div>
            <w:div w:id="2002347834">
              <w:marLeft w:val="0"/>
              <w:marRight w:val="0"/>
              <w:marTop w:val="0"/>
              <w:marBottom w:val="0"/>
              <w:divBdr>
                <w:top w:val="none" w:sz="0" w:space="0" w:color="auto"/>
                <w:left w:val="none" w:sz="0" w:space="0" w:color="auto"/>
                <w:bottom w:val="none" w:sz="0" w:space="0" w:color="auto"/>
                <w:right w:val="none" w:sz="0" w:space="0" w:color="auto"/>
              </w:divBdr>
            </w:div>
            <w:div w:id="832065436">
              <w:marLeft w:val="0"/>
              <w:marRight w:val="0"/>
              <w:marTop w:val="0"/>
              <w:marBottom w:val="0"/>
              <w:divBdr>
                <w:top w:val="none" w:sz="0" w:space="0" w:color="auto"/>
                <w:left w:val="none" w:sz="0" w:space="0" w:color="auto"/>
                <w:bottom w:val="none" w:sz="0" w:space="0" w:color="auto"/>
                <w:right w:val="none" w:sz="0" w:space="0" w:color="auto"/>
              </w:divBdr>
            </w:div>
            <w:div w:id="746004243">
              <w:marLeft w:val="0"/>
              <w:marRight w:val="0"/>
              <w:marTop w:val="0"/>
              <w:marBottom w:val="0"/>
              <w:divBdr>
                <w:top w:val="none" w:sz="0" w:space="0" w:color="auto"/>
                <w:left w:val="none" w:sz="0" w:space="0" w:color="auto"/>
                <w:bottom w:val="none" w:sz="0" w:space="0" w:color="auto"/>
                <w:right w:val="none" w:sz="0" w:space="0" w:color="auto"/>
              </w:divBdr>
            </w:div>
            <w:div w:id="1052537983">
              <w:marLeft w:val="0"/>
              <w:marRight w:val="0"/>
              <w:marTop w:val="0"/>
              <w:marBottom w:val="0"/>
              <w:divBdr>
                <w:top w:val="none" w:sz="0" w:space="0" w:color="auto"/>
                <w:left w:val="none" w:sz="0" w:space="0" w:color="auto"/>
                <w:bottom w:val="none" w:sz="0" w:space="0" w:color="auto"/>
                <w:right w:val="none" w:sz="0" w:space="0" w:color="auto"/>
              </w:divBdr>
            </w:div>
            <w:div w:id="1624727450">
              <w:marLeft w:val="0"/>
              <w:marRight w:val="0"/>
              <w:marTop w:val="0"/>
              <w:marBottom w:val="0"/>
              <w:divBdr>
                <w:top w:val="none" w:sz="0" w:space="0" w:color="auto"/>
                <w:left w:val="none" w:sz="0" w:space="0" w:color="auto"/>
                <w:bottom w:val="none" w:sz="0" w:space="0" w:color="auto"/>
                <w:right w:val="none" w:sz="0" w:space="0" w:color="auto"/>
              </w:divBdr>
            </w:div>
            <w:div w:id="6793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1590">
      <w:marLeft w:val="0"/>
      <w:marRight w:val="0"/>
      <w:marTop w:val="0"/>
      <w:marBottom w:val="0"/>
      <w:divBdr>
        <w:top w:val="none" w:sz="0" w:space="0" w:color="auto"/>
        <w:left w:val="none" w:sz="0" w:space="0" w:color="auto"/>
        <w:bottom w:val="none" w:sz="0" w:space="0" w:color="auto"/>
        <w:right w:val="none" w:sz="0" w:space="0" w:color="auto"/>
      </w:divBdr>
      <w:divsChild>
        <w:div w:id="1564022096">
          <w:marLeft w:val="0"/>
          <w:marRight w:val="1"/>
          <w:marTop w:val="0"/>
          <w:marBottom w:val="0"/>
          <w:divBdr>
            <w:top w:val="none" w:sz="0" w:space="0" w:color="auto"/>
            <w:left w:val="none" w:sz="0" w:space="0" w:color="auto"/>
            <w:bottom w:val="none" w:sz="0" w:space="0" w:color="auto"/>
            <w:right w:val="none" w:sz="0" w:space="0" w:color="auto"/>
          </w:divBdr>
          <w:divsChild>
            <w:div w:id="1564021603">
              <w:marLeft w:val="0"/>
              <w:marRight w:val="0"/>
              <w:marTop w:val="0"/>
              <w:marBottom w:val="0"/>
              <w:divBdr>
                <w:top w:val="none" w:sz="0" w:space="0" w:color="auto"/>
                <w:left w:val="none" w:sz="0" w:space="0" w:color="auto"/>
                <w:bottom w:val="none" w:sz="0" w:space="0" w:color="auto"/>
                <w:right w:val="none" w:sz="0" w:space="0" w:color="auto"/>
              </w:divBdr>
              <w:divsChild>
                <w:div w:id="1564021606">
                  <w:marLeft w:val="0"/>
                  <w:marRight w:val="1"/>
                  <w:marTop w:val="0"/>
                  <w:marBottom w:val="0"/>
                  <w:divBdr>
                    <w:top w:val="none" w:sz="0" w:space="0" w:color="auto"/>
                    <w:left w:val="none" w:sz="0" w:space="0" w:color="auto"/>
                    <w:bottom w:val="none" w:sz="0" w:space="0" w:color="auto"/>
                    <w:right w:val="none" w:sz="0" w:space="0" w:color="auto"/>
                  </w:divBdr>
                  <w:divsChild>
                    <w:div w:id="1564021599">
                      <w:marLeft w:val="0"/>
                      <w:marRight w:val="0"/>
                      <w:marTop w:val="0"/>
                      <w:marBottom w:val="0"/>
                      <w:divBdr>
                        <w:top w:val="none" w:sz="0" w:space="0" w:color="auto"/>
                        <w:left w:val="none" w:sz="0" w:space="0" w:color="auto"/>
                        <w:bottom w:val="none" w:sz="0" w:space="0" w:color="auto"/>
                        <w:right w:val="none" w:sz="0" w:space="0" w:color="auto"/>
                      </w:divBdr>
                      <w:divsChild>
                        <w:div w:id="1564021596">
                          <w:marLeft w:val="0"/>
                          <w:marRight w:val="0"/>
                          <w:marTop w:val="0"/>
                          <w:marBottom w:val="0"/>
                          <w:divBdr>
                            <w:top w:val="none" w:sz="0" w:space="0" w:color="auto"/>
                            <w:left w:val="none" w:sz="0" w:space="0" w:color="auto"/>
                            <w:bottom w:val="none" w:sz="0" w:space="0" w:color="auto"/>
                            <w:right w:val="none" w:sz="0" w:space="0" w:color="auto"/>
                          </w:divBdr>
                          <w:divsChild>
                            <w:div w:id="1564022081">
                              <w:marLeft w:val="0"/>
                              <w:marRight w:val="0"/>
                              <w:marTop w:val="120"/>
                              <w:marBottom w:val="360"/>
                              <w:divBdr>
                                <w:top w:val="none" w:sz="0" w:space="0" w:color="auto"/>
                                <w:left w:val="none" w:sz="0" w:space="0" w:color="auto"/>
                                <w:bottom w:val="none" w:sz="0" w:space="0" w:color="auto"/>
                                <w:right w:val="none" w:sz="0" w:space="0" w:color="auto"/>
                              </w:divBdr>
                              <w:divsChild>
                                <w:div w:id="1564022090">
                                  <w:marLeft w:val="336"/>
                                  <w:marRight w:val="0"/>
                                  <w:marTop w:val="0"/>
                                  <w:marBottom w:val="0"/>
                                  <w:divBdr>
                                    <w:top w:val="none" w:sz="0" w:space="0" w:color="auto"/>
                                    <w:left w:val="none" w:sz="0" w:space="0" w:color="auto"/>
                                    <w:bottom w:val="none" w:sz="0" w:space="0" w:color="auto"/>
                                    <w:right w:val="none" w:sz="0" w:space="0" w:color="auto"/>
                                  </w:divBdr>
                                  <w:divsChild>
                                    <w:div w:id="1564021612">
                                      <w:marLeft w:val="0"/>
                                      <w:marRight w:val="0"/>
                                      <w:marTop w:val="0"/>
                                      <w:marBottom w:val="0"/>
                                      <w:divBdr>
                                        <w:top w:val="none" w:sz="0" w:space="0" w:color="auto"/>
                                        <w:left w:val="none" w:sz="0" w:space="0" w:color="auto"/>
                                        <w:bottom w:val="none" w:sz="0" w:space="0" w:color="auto"/>
                                        <w:right w:val="none" w:sz="0" w:space="0" w:color="auto"/>
                                      </w:divBdr>
                                      <w:divsChild>
                                        <w:div w:id="15640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01">
      <w:marLeft w:val="0"/>
      <w:marRight w:val="0"/>
      <w:marTop w:val="0"/>
      <w:marBottom w:val="0"/>
      <w:divBdr>
        <w:top w:val="none" w:sz="0" w:space="0" w:color="auto"/>
        <w:left w:val="none" w:sz="0" w:space="0" w:color="auto"/>
        <w:bottom w:val="none" w:sz="0" w:space="0" w:color="auto"/>
        <w:right w:val="none" w:sz="0" w:space="0" w:color="auto"/>
      </w:divBdr>
      <w:divsChild>
        <w:div w:id="1564022084">
          <w:marLeft w:val="0"/>
          <w:marRight w:val="1"/>
          <w:marTop w:val="0"/>
          <w:marBottom w:val="0"/>
          <w:divBdr>
            <w:top w:val="none" w:sz="0" w:space="0" w:color="auto"/>
            <w:left w:val="none" w:sz="0" w:space="0" w:color="auto"/>
            <w:bottom w:val="none" w:sz="0" w:space="0" w:color="auto"/>
            <w:right w:val="none" w:sz="0" w:space="0" w:color="auto"/>
          </w:divBdr>
          <w:divsChild>
            <w:div w:id="1564021589">
              <w:marLeft w:val="0"/>
              <w:marRight w:val="0"/>
              <w:marTop w:val="0"/>
              <w:marBottom w:val="0"/>
              <w:divBdr>
                <w:top w:val="none" w:sz="0" w:space="0" w:color="auto"/>
                <w:left w:val="none" w:sz="0" w:space="0" w:color="auto"/>
                <w:bottom w:val="none" w:sz="0" w:space="0" w:color="auto"/>
                <w:right w:val="none" w:sz="0" w:space="0" w:color="auto"/>
              </w:divBdr>
              <w:divsChild>
                <w:div w:id="1564021628">
                  <w:marLeft w:val="0"/>
                  <w:marRight w:val="1"/>
                  <w:marTop w:val="0"/>
                  <w:marBottom w:val="0"/>
                  <w:divBdr>
                    <w:top w:val="none" w:sz="0" w:space="0" w:color="auto"/>
                    <w:left w:val="none" w:sz="0" w:space="0" w:color="auto"/>
                    <w:bottom w:val="none" w:sz="0" w:space="0" w:color="auto"/>
                    <w:right w:val="none" w:sz="0" w:space="0" w:color="auto"/>
                  </w:divBdr>
                  <w:divsChild>
                    <w:div w:id="1564022089">
                      <w:marLeft w:val="0"/>
                      <w:marRight w:val="0"/>
                      <w:marTop w:val="0"/>
                      <w:marBottom w:val="0"/>
                      <w:divBdr>
                        <w:top w:val="none" w:sz="0" w:space="0" w:color="auto"/>
                        <w:left w:val="none" w:sz="0" w:space="0" w:color="auto"/>
                        <w:bottom w:val="none" w:sz="0" w:space="0" w:color="auto"/>
                        <w:right w:val="none" w:sz="0" w:space="0" w:color="auto"/>
                      </w:divBdr>
                      <w:divsChild>
                        <w:div w:id="1564022082">
                          <w:marLeft w:val="0"/>
                          <w:marRight w:val="0"/>
                          <w:marTop w:val="0"/>
                          <w:marBottom w:val="0"/>
                          <w:divBdr>
                            <w:top w:val="none" w:sz="0" w:space="0" w:color="auto"/>
                            <w:left w:val="none" w:sz="0" w:space="0" w:color="auto"/>
                            <w:bottom w:val="none" w:sz="0" w:space="0" w:color="auto"/>
                            <w:right w:val="none" w:sz="0" w:space="0" w:color="auto"/>
                          </w:divBdr>
                          <w:divsChild>
                            <w:div w:id="1564022080">
                              <w:marLeft w:val="0"/>
                              <w:marRight w:val="0"/>
                              <w:marTop w:val="120"/>
                              <w:marBottom w:val="360"/>
                              <w:divBdr>
                                <w:top w:val="none" w:sz="0" w:space="0" w:color="auto"/>
                                <w:left w:val="none" w:sz="0" w:space="0" w:color="auto"/>
                                <w:bottom w:val="none" w:sz="0" w:space="0" w:color="auto"/>
                                <w:right w:val="none" w:sz="0" w:space="0" w:color="auto"/>
                              </w:divBdr>
                              <w:divsChild>
                                <w:div w:id="1564021622">
                                  <w:marLeft w:val="336"/>
                                  <w:marRight w:val="0"/>
                                  <w:marTop w:val="0"/>
                                  <w:marBottom w:val="0"/>
                                  <w:divBdr>
                                    <w:top w:val="none" w:sz="0" w:space="0" w:color="auto"/>
                                    <w:left w:val="none" w:sz="0" w:space="0" w:color="auto"/>
                                    <w:bottom w:val="none" w:sz="0" w:space="0" w:color="auto"/>
                                    <w:right w:val="none" w:sz="0" w:space="0" w:color="auto"/>
                                  </w:divBdr>
                                  <w:divsChild>
                                    <w:div w:id="1564021611">
                                      <w:marLeft w:val="0"/>
                                      <w:marRight w:val="0"/>
                                      <w:marTop w:val="0"/>
                                      <w:marBottom w:val="0"/>
                                      <w:divBdr>
                                        <w:top w:val="none" w:sz="0" w:space="0" w:color="auto"/>
                                        <w:left w:val="none" w:sz="0" w:space="0" w:color="auto"/>
                                        <w:bottom w:val="none" w:sz="0" w:space="0" w:color="auto"/>
                                        <w:right w:val="none" w:sz="0" w:space="0" w:color="auto"/>
                                      </w:divBdr>
                                      <w:divsChild>
                                        <w:div w:id="1564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14">
      <w:marLeft w:val="0"/>
      <w:marRight w:val="0"/>
      <w:marTop w:val="0"/>
      <w:marBottom w:val="0"/>
      <w:divBdr>
        <w:top w:val="none" w:sz="0" w:space="0" w:color="auto"/>
        <w:left w:val="none" w:sz="0" w:space="0" w:color="auto"/>
        <w:bottom w:val="none" w:sz="0" w:space="0" w:color="auto"/>
        <w:right w:val="none" w:sz="0" w:space="0" w:color="auto"/>
      </w:divBdr>
      <w:divsChild>
        <w:div w:id="1564021605">
          <w:marLeft w:val="0"/>
          <w:marRight w:val="1"/>
          <w:marTop w:val="0"/>
          <w:marBottom w:val="0"/>
          <w:divBdr>
            <w:top w:val="none" w:sz="0" w:space="0" w:color="auto"/>
            <w:left w:val="none" w:sz="0" w:space="0" w:color="auto"/>
            <w:bottom w:val="none" w:sz="0" w:space="0" w:color="auto"/>
            <w:right w:val="none" w:sz="0" w:space="0" w:color="auto"/>
          </w:divBdr>
          <w:divsChild>
            <w:div w:id="1564022087">
              <w:marLeft w:val="0"/>
              <w:marRight w:val="0"/>
              <w:marTop w:val="0"/>
              <w:marBottom w:val="0"/>
              <w:divBdr>
                <w:top w:val="none" w:sz="0" w:space="0" w:color="auto"/>
                <w:left w:val="none" w:sz="0" w:space="0" w:color="auto"/>
                <w:bottom w:val="none" w:sz="0" w:space="0" w:color="auto"/>
                <w:right w:val="none" w:sz="0" w:space="0" w:color="auto"/>
              </w:divBdr>
              <w:divsChild>
                <w:div w:id="1564021621">
                  <w:marLeft w:val="0"/>
                  <w:marRight w:val="1"/>
                  <w:marTop w:val="0"/>
                  <w:marBottom w:val="0"/>
                  <w:divBdr>
                    <w:top w:val="none" w:sz="0" w:space="0" w:color="auto"/>
                    <w:left w:val="none" w:sz="0" w:space="0" w:color="auto"/>
                    <w:bottom w:val="none" w:sz="0" w:space="0" w:color="auto"/>
                    <w:right w:val="none" w:sz="0" w:space="0" w:color="auto"/>
                  </w:divBdr>
                  <w:divsChild>
                    <w:div w:id="1564021613">
                      <w:marLeft w:val="0"/>
                      <w:marRight w:val="0"/>
                      <w:marTop w:val="0"/>
                      <w:marBottom w:val="0"/>
                      <w:divBdr>
                        <w:top w:val="none" w:sz="0" w:space="0" w:color="auto"/>
                        <w:left w:val="none" w:sz="0" w:space="0" w:color="auto"/>
                        <w:bottom w:val="none" w:sz="0" w:space="0" w:color="auto"/>
                        <w:right w:val="none" w:sz="0" w:space="0" w:color="auto"/>
                      </w:divBdr>
                      <w:divsChild>
                        <w:div w:id="1564021591">
                          <w:marLeft w:val="0"/>
                          <w:marRight w:val="0"/>
                          <w:marTop w:val="0"/>
                          <w:marBottom w:val="0"/>
                          <w:divBdr>
                            <w:top w:val="none" w:sz="0" w:space="0" w:color="auto"/>
                            <w:left w:val="none" w:sz="0" w:space="0" w:color="auto"/>
                            <w:bottom w:val="none" w:sz="0" w:space="0" w:color="auto"/>
                            <w:right w:val="none" w:sz="0" w:space="0" w:color="auto"/>
                          </w:divBdr>
                          <w:divsChild>
                            <w:div w:id="1564021615">
                              <w:marLeft w:val="0"/>
                              <w:marRight w:val="0"/>
                              <w:marTop w:val="120"/>
                              <w:marBottom w:val="360"/>
                              <w:divBdr>
                                <w:top w:val="none" w:sz="0" w:space="0" w:color="auto"/>
                                <w:left w:val="none" w:sz="0" w:space="0" w:color="auto"/>
                                <w:bottom w:val="none" w:sz="0" w:space="0" w:color="auto"/>
                                <w:right w:val="none" w:sz="0" w:space="0" w:color="auto"/>
                              </w:divBdr>
                              <w:divsChild>
                                <w:div w:id="1564021598">
                                  <w:marLeft w:val="336"/>
                                  <w:marRight w:val="0"/>
                                  <w:marTop w:val="0"/>
                                  <w:marBottom w:val="0"/>
                                  <w:divBdr>
                                    <w:top w:val="none" w:sz="0" w:space="0" w:color="auto"/>
                                    <w:left w:val="none" w:sz="0" w:space="0" w:color="auto"/>
                                    <w:bottom w:val="none" w:sz="0" w:space="0" w:color="auto"/>
                                    <w:right w:val="none" w:sz="0" w:space="0" w:color="auto"/>
                                  </w:divBdr>
                                  <w:divsChild>
                                    <w:div w:id="15640220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631">
      <w:marLeft w:val="0"/>
      <w:marRight w:val="0"/>
      <w:marTop w:val="0"/>
      <w:marBottom w:val="0"/>
      <w:divBdr>
        <w:top w:val="none" w:sz="0" w:space="0" w:color="auto"/>
        <w:left w:val="none" w:sz="0" w:space="0" w:color="auto"/>
        <w:bottom w:val="none" w:sz="0" w:space="0" w:color="auto"/>
        <w:right w:val="none" w:sz="0" w:space="0" w:color="auto"/>
      </w:divBdr>
      <w:divsChild>
        <w:div w:id="1564021616">
          <w:marLeft w:val="0"/>
          <w:marRight w:val="1"/>
          <w:marTop w:val="0"/>
          <w:marBottom w:val="0"/>
          <w:divBdr>
            <w:top w:val="none" w:sz="0" w:space="0" w:color="auto"/>
            <w:left w:val="none" w:sz="0" w:space="0" w:color="auto"/>
            <w:bottom w:val="none" w:sz="0" w:space="0" w:color="auto"/>
            <w:right w:val="none" w:sz="0" w:space="0" w:color="auto"/>
          </w:divBdr>
          <w:divsChild>
            <w:div w:id="1564021597">
              <w:marLeft w:val="0"/>
              <w:marRight w:val="0"/>
              <w:marTop w:val="0"/>
              <w:marBottom w:val="0"/>
              <w:divBdr>
                <w:top w:val="none" w:sz="0" w:space="0" w:color="auto"/>
                <w:left w:val="none" w:sz="0" w:space="0" w:color="auto"/>
                <w:bottom w:val="none" w:sz="0" w:space="0" w:color="auto"/>
                <w:right w:val="none" w:sz="0" w:space="0" w:color="auto"/>
              </w:divBdr>
              <w:divsChild>
                <w:div w:id="1564022079">
                  <w:marLeft w:val="0"/>
                  <w:marRight w:val="1"/>
                  <w:marTop w:val="0"/>
                  <w:marBottom w:val="0"/>
                  <w:divBdr>
                    <w:top w:val="none" w:sz="0" w:space="0" w:color="auto"/>
                    <w:left w:val="none" w:sz="0" w:space="0" w:color="auto"/>
                    <w:bottom w:val="none" w:sz="0" w:space="0" w:color="auto"/>
                    <w:right w:val="none" w:sz="0" w:space="0" w:color="auto"/>
                  </w:divBdr>
                  <w:divsChild>
                    <w:div w:id="1564022076">
                      <w:marLeft w:val="0"/>
                      <w:marRight w:val="0"/>
                      <w:marTop w:val="0"/>
                      <w:marBottom w:val="0"/>
                      <w:divBdr>
                        <w:top w:val="none" w:sz="0" w:space="0" w:color="auto"/>
                        <w:left w:val="none" w:sz="0" w:space="0" w:color="auto"/>
                        <w:bottom w:val="none" w:sz="0" w:space="0" w:color="auto"/>
                        <w:right w:val="none" w:sz="0" w:space="0" w:color="auto"/>
                      </w:divBdr>
                      <w:divsChild>
                        <w:div w:id="1564021604">
                          <w:marLeft w:val="0"/>
                          <w:marRight w:val="0"/>
                          <w:marTop w:val="0"/>
                          <w:marBottom w:val="0"/>
                          <w:divBdr>
                            <w:top w:val="none" w:sz="0" w:space="0" w:color="auto"/>
                            <w:left w:val="none" w:sz="0" w:space="0" w:color="auto"/>
                            <w:bottom w:val="none" w:sz="0" w:space="0" w:color="auto"/>
                            <w:right w:val="none" w:sz="0" w:space="0" w:color="auto"/>
                          </w:divBdr>
                          <w:divsChild>
                            <w:div w:id="1564022078">
                              <w:marLeft w:val="0"/>
                              <w:marRight w:val="0"/>
                              <w:marTop w:val="120"/>
                              <w:marBottom w:val="360"/>
                              <w:divBdr>
                                <w:top w:val="none" w:sz="0" w:space="0" w:color="auto"/>
                                <w:left w:val="none" w:sz="0" w:space="0" w:color="auto"/>
                                <w:bottom w:val="none" w:sz="0" w:space="0" w:color="auto"/>
                                <w:right w:val="none" w:sz="0" w:space="0" w:color="auto"/>
                              </w:divBdr>
                              <w:divsChild>
                                <w:div w:id="1564021600">
                                  <w:marLeft w:val="336"/>
                                  <w:marRight w:val="0"/>
                                  <w:marTop w:val="0"/>
                                  <w:marBottom w:val="0"/>
                                  <w:divBdr>
                                    <w:top w:val="none" w:sz="0" w:space="0" w:color="auto"/>
                                    <w:left w:val="none" w:sz="0" w:space="0" w:color="auto"/>
                                    <w:bottom w:val="none" w:sz="0" w:space="0" w:color="auto"/>
                                    <w:right w:val="none" w:sz="0" w:space="0" w:color="auto"/>
                                  </w:divBdr>
                                  <w:divsChild>
                                    <w:div w:id="15640220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639">
      <w:marLeft w:val="0"/>
      <w:marRight w:val="0"/>
      <w:marTop w:val="0"/>
      <w:marBottom w:val="0"/>
      <w:divBdr>
        <w:top w:val="none" w:sz="0" w:space="0" w:color="auto"/>
        <w:left w:val="none" w:sz="0" w:space="0" w:color="auto"/>
        <w:bottom w:val="none" w:sz="0" w:space="0" w:color="auto"/>
        <w:right w:val="none" w:sz="0" w:space="0" w:color="auto"/>
      </w:divBdr>
      <w:divsChild>
        <w:div w:id="1564021923">
          <w:marLeft w:val="0"/>
          <w:marRight w:val="1"/>
          <w:marTop w:val="0"/>
          <w:marBottom w:val="0"/>
          <w:divBdr>
            <w:top w:val="none" w:sz="0" w:space="0" w:color="auto"/>
            <w:left w:val="none" w:sz="0" w:space="0" w:color="auto"/>
            <w:bottom w:val="none" w:sz="0" w:space="0" w:color="auto"/>
            <w:right w:val="none" w:sz="0" w:space="0" w:color="auto"/>
          </w:divBdr>
          <w:divsChild>
            <w:div w:id="1564021808">
              <w:marLeft w:val="0"/>
              <w:marRight w:val="0"/>
              <w:marTop w:val="0"/>
              <w:marBottom w:val="0"/>
              <w:divBdr>
                <w:top w:val="none" w:sz="0" w:space="0" w:color="auto"/>
                <w:left w:val="none" w:sz="0" w:space="0" w:color="auto"/>
                <w:bottom w:val="none" w:sz="0" w:space="0" w:color="auto"/>
                <w:right w:val="none" w:sz="0" w:space="0" w:color="auto"/>
              </w:divBdr>
              <w:divsChild>
                <w:div w:id="1564021934">
                  <w:marLeft w:val="0"/>
                  <w:marRight w:val="1"/>
                  <w:marTop w:val="0"/>
                  <w:marBottom w:val="0"/>
                  <w:divBdr>
                    <w:top w:val="none" w:sz="0" w:space="0" w:color="auto"/>
                    <w:left w:val="none" w:sz="0" w:space="0" w:color="auto"/>
                    <w:bottom w:val="none" w:sz="0" w:space="0" w:color="auto"/>
                    <w:right w:val="none" w:sz="0" w:space="0" w:color="auto"/>
                  </w:divBdr>
                  <w:divsChild>
                    <w:div w:id="1564021824">
                      <w:marLeft w:val="0"/>
                      <w:marRight w:val="0"/>
                      <w:marTop w:val="0"/>
                      <w:marBottom w:val="0"/>
                      <w:divBdr>
                        <w:top w:val="none" w:sz="0" w:space="0" w:color="auto"/>
                        <w:left w:val="none" w:sz="0" w:space="0" w:color="auto"/>
                        <w:bottom w:val="none" w:sz="0" w:space="0" w:color="auto"/>
                        <w:right w:val="none" w:sz="0" w:space="0" w:color="auto"/>
                      </w:divBdr>
                      <w:divsChild>
                        <w:div w:id="1564021657">
                          <w:marLeft w:val="0"/>
                          <w:marRight w:val="0"/>
                          <w:marTop w:val="0"/>
                          <w:marBottom w:val="0"/>
                          <w:divBdr>
                            <w:top w:val="none" w:sz="0" w:space="0" w:color="auto"/>
                            <w:left w:val="none" w:sz="0" w:space="0" w:color="auto"/>
                            <w:bottom w:val="none" w:sz="0" w:space="0" w:color="auto"/>
                            <w:right w:val="none" w:sz="0" w:space="0" w:color="auto"/>
                          </w:divBdr>
                          <w:divsChild>
                            <w:div w:id="1564021664">
                              <w:marLeft w:val="0"/>
                              <w:marRight w:val="0"/>
                              <w:marTop w:val="120"/>
                              <w:marBottom w:val="360"/>
                              <w:divBdr>
                                <w:top w:val="none" w:sz="0" w:space="0" w:color="auto"/>
                                <w:left w:val="none" w:sz="0" w:space="0" w:color="auto"/>
                                <w:bottom w:val="none" w:sz="0" w:space="0" w:color="auto"/>
                                <w:right w:val="none" w:sz="0" w:space="0" w:color="auto"/>
                              </w:divBdr>
                              <w:divsChild>
                                <w:div w:id="1564021781">
                                  <w:marLeft w:val="336"/>
                                  <w:marRight w:val="0"/>
                                  <w:marTop w:val="0"/>
                                  <w:marBottom w:val="0"/>
                                  <w:divBdr>
                                    <w:top w:val="none" w:sz="0" w:space="0" w:color="auto"/>
                                    <w:left w:val="none" w:sz="0" w:space="0" w:color="auto"/>
                                    <w:bottom w:val="none" w:sz="0" w:space="0" w:color="auto"/>
                                    <w:right w:val="none" w:sz="0" w:space="0" w:color="auto"/>
                                  </w:divBdr>
                                  <w:divsChild>
                                    <w:div w:id="1564021797">
                                      <w:marLeft w:val="0"/>
                                      <w:marRight w:val="0"/>
                                      <w:marTop w:val="34"/>
                                      <w:marBottom w:val="34"/>
                                      <w:divBdr>
                                        <w:top w:val="none" w:sz="0" w:space="0" w:color="auto"/>
                                        <w:left w:val="none" w:sz="0" w:space="0" w:color="auto"/>
                                        <w:bottom w:val="none" w:sz="0" w:space="0" w:color="auto"/>
                                        <w:right w:val="none" w:sz="0" w:space="0" w:color="auto"/>
                                      </w:divBdr>
                                    </w:div>
                                    <w:div w:id="1564021982">
                                      <w:marLeft w:val="0"/>
                                      <w:marRight w:val="0"/>
                                      <w:marTop w:val="0"/>
                                      <w:marBottom w:val="0"/>
                                      <w:divBdr>
                                        <w:top w:val="none" w:sz="0" w:space="0" w:color="auto"/>
                                        <w:left w:val="none" w:sz="0" w:space="0" w:color="auto"/>
                                        <w:bottom w:val="none" w:sz="0" w:space="0" w:color="auto"/>
                                        <w:right w:val="none" w:sz="0" w:space="0" w:color="auto"/>
                                      </w:divBdr>
                                      <w:divsChild>
                                        <w:div w:id="1564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40">
      <w:marLeft w:val="0"/>
      <w:marRight w:val="0"/>
      <w:marTop w:val="0"/>
      <w:marBottom w:val="0"/>
      <w:divBdr>
        <w:top w:val="none" w:sz="0" w:space="0" w:color="auto"/>
        <w:left w:val="none" w:sz="0" w:space="0" w:color="auto"/>
        <w:bottom w:val="none" w:sz="0" w:space="0" w:color="auto"/>
        <w:right w:val="none" w:sz="0" w:space="0" w:color="auto"/>
      </w:divBdr>
      <w:divsChild>
        <w:div w:id="1564021682">
          <w:marLeft w:val="0"/>
          <w:marRight w:val="1"/>
          <w:marTop w:val="0"/>
          <w:marBottom w:val="0"/>
          <w:divBdr>
            <w:top w:val="none" w:sz="0" w:space="0" w:color="auto"/>
            <w:left w:val="none" w:sz="0" w:space="0" w:color="auto"/>
            <w:bottom w:val="none" w:sz="0" w:space="0" w:color="auto"/>
            <w:right w:val="none" w:sz="0" w:space="0" w:color="auto"/>
          </w:divBdr>
          <w:divsChild>
            <w:div w:id="1564021724">
              <w:marLeft w:val="0"/>
              <w:marRight w:val="0"/>
              <w:marTop w:val="0"/>
              <w:marBottom w:val="0"/>
              <w:divBdr>
                <w:top w:val="none" w:sz="0" w:space="0" w:color="auto"/>
                <w:left w:val="none" w:sz="0" w:space="0" w:color="auto"/>
                <w:bottom w:val="none" w:sz="0" w:space="0" w:color="auto"/>
                <w:right w:val="none" w:sz="0" w:space="0" w:color="auto"/>
              </w:divBdr>
              <w:divsChild>
                <w:div w:id="1564021885">
                  <w:marLeft w:val="0"/>
                  <w:marRight w:val="1"/>
                  <w:marTop w:val="0"/>
                  <w:marBottom w:val="0"/>
                  <w:divBdr>
                    <w:top w:val="none" w:sz="0" w:space="0" w:color="auto"/>
                    <w:left w:val="none" w:sz="0" w:space="0" w:color="auto"/>
                    <w:bottom w:val="none" w:sz="0" w:space="0" w:color="auto"/>
                    <w:right w:val="none" w:sz="0" w:space="0" w:color="auto"/>
                  </w:divBdr>
                  <w:divsChild>
                    <w:div w:id="1564021908">
                      <w:marLeft w:val="0"/>
                      <w:marRight w:val="0"/>
                      <w:marTop w:val="0"/>
                      <w:marBottom w:val="0"/>
                      <w:divBdr>
                        <w:top w:val="none" w:sz="0" w:space="0" w:color="auto"/>
                        <w:left w:val="none" w:sz="0" w:space="0" w:color="auto"/>
                        <w:bottom w:val="none" w:sz="0" w:space="0" w:color="auto"/>
                        <w:right w:val="none" w:sz="0" w:space="0" w:color="auto"/>
                      </w:divBdr>
                      <w:divsChild>
                        <w:div w:id="1564021848">
                          <w:marLeft w:val="0"/>
                          <w:marRight w:val="0"/>
                          <w:marTop w:val="0"/>
                          <w:marBottom w:val="0"/>
                          <w:divBdr>
                            <w:top w:val="none" w:sz="0" w:space="0" w:color="auto"/>
                            <w:left w:val="none" w:sz="0" w:space="0" w:color="auto"/>
                            <w:bottom w:val="none" w:sz="0" w:space="0" w:color="auto"/>
                            <w:right w:val="none" w:sz="0" w:space="0" w:color="auto"/>
                          </w:divBdr>
                          <w:divsChild>
                            <w:div w:id="1564021800">
                              <w:marLeft w:val="0"/>
                              <w:marRight w:val="0"/>
                              <w:marTop w:val="120"/>
                              <w:marBottom w:val="360"/>
                              <w:divBdr>
                                <w:top w:val="none" w:sz="0" w:space="0" w:color="auto"/>
                                <w:left w:val="none" w:sz="0" w:space="0" w:color="auto"/>
                                <w:bottom w:val="none" w:sz="0" w:space="0" w:color="auto"/>
                                <w:right w:val="none" w:sz="0" w:space="0" w:color="auto"/>
                              </w:divBdr>
                              <w:divsChild>
                                <w:div w:id="1564021649">
                                  <w:marLeft w:val="336"/>
                                  <w:marRight w:val="0"/>
                                  <w:marTop w:val="0"/>
                                  <w:marBottom w:val="0"/>
                                  <w:divBdr>
                                    <w:top w:val="none" w:sz="0" w:space="0" w:color="auto"/>
                                    <w:left w:val="none" w:sz="0" w:space="0" w:color="auto"/>
                                    <w:bottom w:val="none" w:sz="0" w:space="0" w:color="auto"/>
                                    <w:right w:val="none" w:sz="0" w:space="0" w:color="auto"/>
                                  </w:divBdr>
                                  <w:divsChild>
                                    <w:div w:id="1564021643">
                                      <w:marLeft w:val="0"/>
                                      <w:marRight w:val="0"/>
                                      <w:marTop w:val="0"/>
                                      <w:marBottom w:val="0"/>
                                      <w:divBdr>
                                        <w:top w:val="none" w:sz="0" w:space="0" w:color="auto"/>
                                        <w:left w:val="none" w:sz="0" w:space="0" w:color="auto"/>
                                        <w:bottom w:val="none" w:sz="0" w:space="0" w:color="auto"/>
                                        <w:right w:val="none" w:sz="0" w:space="0" w:color="auto"/>
                                      </w:divBdr>
                                      <w:divsChild>
                                        <w:div w:id="1564021813">
                                          <w:marLeft w:val="0"/>
                                          <w:marRight w:val="0"/>
                                          <w:marTop w:val="0"/>
                                          <w:marBottom w:val="0"/>
                                          <w:divBdr>
                                            <w:top w:val="none" w:sz="0" w:space="0" w:color="auto"/>
                                            <w:left w:val="none" w:sz="0" w:space="0" w:color="auto"/>
                                            <w:bottom w:val="none" w:sz="0" w:space="0" w:color="auto"/>
                                            <w:right w:val="none" w:sz="0" w:space="0" w:color="auto"/>
                                          </w:divBdr>
                                        </w:div>
                                      </w:divsChild>
                                    </w:div>
                                    <w:div w:id="15640219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641">
      <w:marLeft w:val="0"/>
      <w:marRight w:val="0"/>
      <w:marTop w:val="0"/>
      <w:marBottom w:val="0"/>
      <w:divBdr>
        <w:top w:val="none" w:sz="0" w:space="0" w:color="auto"/>
        <w:left w:val="none" w:sz="0" w:space="0" w:color="auto"/>
        <w:bottom w:val="none" w:sz="0" w:space="0" w:color="auto"/>
        <w:right w:val="none" w:sz="0" w:space="0" w:color="auto"/>
      </w:divBdr>
      <w:divsChild>
        <w:div w:id="1564021793">
          <w:marLeft w:val="0"/>
          <w:marRight w:val="1"/>
          <w:marTop w:val="0"/>
          <w:marBottom w:val="0"/>
          <w:divBdr>
            <w:top w:val="none" w:sz="0" w:space="0" w:color="auto"/>
            <w:left w:val="none" w:sz="0" w:space="0" w:color="auto"/>
            <w:bottom w:val="none" w:sz="0" w:space="0" w:color="auto"/>
            <w:right w:val="none" w:sz="0" w:space="0" w:color="auto"/>
          </w:divBdr>
          <w:divsChild>
            <w:div w:id="1564021935">
              <w:marLeft w:val="0"/>
              <w:marRight w:val="0"/>
              <w:marTop w:val="0"/>
              <w:marBottom w:val="0"/>
              <w:divBdr>
                <w:top w:val="none" w:sz="0" w:space="0" w:color="auto"/>
                <w:left w:val="none" w:sz="0" w:space="0" w:color="auto"/>
                <w:bottom w:val="none" w:sz="0" w:space="0" w:color="auto"/>
                <w:right w:val="none" w:sz="0" w:space="0" w:color="auto"/>
              </w:divBdr>
              <w:divsChild>
                <w:div w:id="1564021983">
                  <w:marLeft w:val="0"/>
                  <w:marRight w:val="1"/>
                  <w:marTop w:val="0"/>
                  <w:marBottom w:val="0"/>
                  <w:divBdr>
                    <w:top w:val="none" w:sz="0" w:space="0" w:color="auto"/>
                    <w:left w:val="none" w:sz="0" w:space="0" w:color="auto"/>
                    <w:bottom w:val="none" w:sz="0" w:space="0" w:color="auto"/>
                    <w:right w:val="none" w:sz="0" w:space="0" w:color="auto"/>
                  </w:divBdr>
                  <w:divsChild>
                    <w:div w:id="1564021981">
                      <w:marLeft w:val="0"/>
                      <w:marRight w:val="0"/>
                      <w:marTop w:val="0"/>
                      <w:marBottom w:val="0"/>
                      <w:divBdr>
                        <w:top w:val="none" w:sz="0" w:space="0" w:color="auto"/>
                        <w:left w:val="none" w:sz="0" w:space="0" w:color="auto"/>
                        <w:bottom w:val="none" w:sz="0" w:space="0" w:color="auto"/>
                        <w:right w:val="none" w:sz="0" w:space="0" w:color="auto"/>
                      </w:divBdr>
                      <w:divsChild>
                        <w:div w:id="1564021866">
                          <w:marLeft w:val="0"/>
                          <w:marRight w:val="0"/>
                          <w:marTop w:val="0"/>
                          <w:marBottom w:val="0"/>
                          <w:divBdr>
                            <w:top w:val="none" w:sz="0" w:space="0" w:color="auto"/>
                            <w:left w:val="none" w:sz="0" w:space="0" w:color="auto"/>
                            <w:bottom w:val="none" w:sz="0" w:space="0" w:color="auto"/>
                            <w:right w:val="none" w:sz="0" w:space="0" w:color="auto"/>
                          </w:divBdr>
                          <w:divsChild>
                            <w:div w:id="1564021705">
                              <w:marLeft w:val="0"/>
                              <w:marRight w:val="0"/>
                              <w:marTop w:val="120"/>
                              <w:marBottom w:val="360"/>
                              <w:divBdr>
                                <w:top w:val="none" w:sz="0" w:space="0" w:color="auto"/>
                                <w:left w:val="none" w:sz="0" w:space="0" w:color="auto"/>
                                <w:bottom w:val="none" w:sz="0" w:space="0" w:color="auto"/>
                                <w:right w:val="none" w:sz="0" w:space="0" w:color="auto"/>
                              </w:divBdr>
                              <w:divsChild>
                                <w:div w:id="1564021778">
                                  <w:marLeft w:val="336"/>
                                  <w:marRight w:val="0"/>
                                  <w:marTop w:val="0"/>
                                  <w:marBottom w:val="0"/>
                                  <w:divBdr>
                                    <w:top w:val="none" w:sz="0" w:space="0" w:color="auto"/>
                                    <w:left w:val="none" w:sz="0" w:space="0" w:color="auto"/>
                                    <w:bottom w:val="none" w:sz="0" w:space="0" w:color="auto"/>
                                    <w:right w:val="none" w:sz="0" w:space="0" w:color="auto"/>
                                  </w:divBdr>
                                  <w:divsChild>
                                    <w:div w:id="1564021767">
                                      <w:marLeft w:val="0"/>
                                      <w:marRight w:val="0"/>
                                      <w:marTop w:val="34"/>
                                      <w:marBottom w:val="34"/>
                                      <w:divBdr>
                                        <w:top w:val="none" w:sz="0" w:space="0" w:color="auto"/>
                                        <w:left w:val="none" w:sz="0" w:space="0" w:color="auto"/>
                                        <w:bottom w:val="none" w:sz="0" w:space="0" w:color="auto"/>
                                        <w:right w:val="none" w:sz="0" w:space="0" w:color="auto"/>
                                      </w:divBdr>
                                    </w:div>
                                    <w:div w:id="1564021853">
                                      <w:marLeft w:val="0"/>
                                      <w:marRight w:val="0"/>
                                      <w:marTop w:val="0"/>
                                      <w:marBottom w:val="0"/>
                                      <w:divBdr>
                                        <w:top w:val="none" w:sz="0" w:space="0" w:color="auto"/>
                                        <w:left w:val="none" w:sz="0" w:space="0" w:color="auto"/>
                                        <w:bottom w:val="none" w:sz="0" w:space="0" w:color="auto"/>
                                        <w:right w:val="none" w:sz="0" w:space="0" w:color="auto"/>
                                      </w:divBdr>
                                      <w:divsChild>
                                        <w:div w:id="1564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44">
      <w:marLeft w:val="0"/>
      <w:marRight w:val="0"/>
      <w:marTop w:val="0"/>
      <w:marBottom w:val="0"/>
      <w:divBdr>
        <w:top w:val="none" w:sz="0" w:space="0" w:color="auto"/>
        <w:left w:val="none" w:sz="0" w:space="0" w:color="auto"/>
        <w:bottom w:val="none" w:sz="0" w:space="0" w:color="auto"/>
        <w:right w:val="none" w:sz="0" w:space="0" w:color="auto"/>
      </w:divBdr>
      <w:divsChild>
        <w:div w:id="1564021822">
          <w:marLeft w:val="0"/>
          <w:marRight w:val="1"/>
          <w:marTop w:val="0"/>
          <w:marBottom w:val="0"/>
          <w:divBdr>
            <w:top w:val="none" w:sz="0" w:space="0" w:color="auto"/>
            <w:left w:val="none" w:sz="0" w:space="0" w:color="auto"/>
            <w:bottom w:val="none" w:sz="0" w:space="0" w:color="auto"/>
            <w:right w:val="none" w:sz="0" w:space="0" w:color="auto"/>
          </w:divBdr>
          <w:divsChild>
            <w:div w:id="1564021862">
              <w:marLeft w:val="0"/>
              <w:marRight w:val="0"/>
              <w:marTop w:val="0"/>
              <w:marBottom w:val="0"/>
              <w:divBdr>
                <w:top w:val="none" w:sz="0" w:space="0" w:color="auto"/>
                <w:left w:val="none" w:sz="0" w:space="0" w:color="auto"/>
                <w:bottom w:val="none" w:sz="0" w:space="0" w:color="auto"/>
                <w:right w:val="none" w:sz="0" w:space="0" w:color="auto"/>
              </w:divBdr>
              <w:divsChild>
                <w:div w:id="1564021700">
                  <w:marLeft w:val="0"/>
                  <w:marRight w:val="1"/>
                  <w:marTop w:val="0"/>
                  <w:marBottom w:val="0"/>
                  <w:divBdr>
                    <w:top w:val="none" w:sz="0" w:space="0" w:color="auto"/>
                    <w:left w:val="none" w:sz="0" w:space="0" w:color="auto"/>
                    <w:bottom w:val="none" w:sz="0" w:space="0" w:color="auto"/>
                    <w:right w:val="none" w:sz="0" w:space="0" w:color="auto"/>
                  </w:divBdr>
                  <w:divsChild>
                    <w:div w:id="1564021841">
                      <w:marLeft w:val="0"/>
                      <w:marRight w:val="0"/>
                      <w:marTop w:val="0"/>
                      <w:marBottom w:val="0"/>
                      <w:divBdr>
                        <w:top w:val="none" w:sz="0" w:space="0" w:color="auto"/>
                        <w:left w:val="none" w:sz="0" w:space="0" w:color="auto"/>
                        <w:bottom w:val="none" w:sz="0" w:space="0" w:color="auto"/>
                        <w:right w:val="none" w:sz="0" w:space="0" w:color="auto"/>
                      </w:divBdr>
                      <w:divsChild>
                        <w:div w:id="1564021717">
                          <w:marLeft w:val="0"/>
                          <w:marRight w:val="0"/>
                          <w:marTop w:val="0"/>
                          <w:marBottom w:val="0"/>
                          <w:divBdr>
                            <w:top w:val="none" w:sz="0" w:space="0" w:color="auto"/>
                            <w:left w:val="none" w:sz="0" w:space="0" w:color="auto"/>
                            <w:bottom w:val="none" w:sz="0" w:space="0" w:color="auto"/>
                            <w:right w:val="none" w:sz="0" w:space="0" w:color="auto"/>
                          </w:divBdr>
                          <w:divsChild>
                            <w:div w:id="1564021670">
                              <w:marLeft w:val="0"/>
                              <w:marRight w:val="0"/>
                              <w:marTop w:val="120"/>
                              <w:marBottom w:val="360"/>
                              <w:divBdr>
                                <w:top w:val="none" w:sz="0" w:space="0" w:color="auto"/>
                                <w:left w:val="none" w:sz="0" w:space="0" w:color="auto"/>
                                <w:bottom w:val="none" w:sz="0" w:space="0" w:color="auto"/>
                                <w:right w:val="none" w:sz="0" w:space="0" w:color="auto"/>
                              </w:divBdr>
                              <w:divsChild>
                                <w:div w:id="1564021812">
                                  <w:marLeft w:val="336"/>
                                  <w:marRight w:val="0"/>
                                  <w:marTop w:val="0"/>
                                  <w:marBottom w:val="0"/>
                                  <w:divBdr>
                                    <w:top w:val="none" w:sz="0" w:space="0" w:color="auto"/>
                                    <w:left w:val="none" w:sz="0" w:space="0" w:color="auto"/>
                                    <w:bottom w:val="none" w:sz="0" w:space="0" w:color="auto"/>
                                    <w:right w:val="none" w:sz="0" w:space="0" w:color="auto"/>
                                  </w:divBdr>
                                  <w:divsChild>
                                    <w:div w:id="1564021858">
                                      <w:marLeft w:val="0"/>
                                      <w:marRight w:val="0"/>
                                      <w:marTop w:val="34"/>
                                      <w:marBottom w:val="34"/>
                                      <w:divBdr>
                                        <w:top w:val="none" w:sz="0" w:space="0" w:color="auto"/>
                                        <w:left w:val="none" w:sz="0" w:space="0" w:color="auto"/>
                                        <w:bottom w:val="none" w:sz="0" w:space="0" w:color="auto"/>
                                        <w:right w:val="none" w:sz="0" w:space="0" w:color="auto"/>
                                      </w:divBdr>
                                    </w:div>
                                    <w:div w:id="1564021928">
                                      <w:marLeft w:val="0"/>
                                      <w:marRight w:val="0"/>
                                      <w:marTop w:val="0"/>
                                      <w:marBottom w:val="0"/>
                                      <w:divBdr>
                                        <w:top w:val="none" w:sz="0" w:space="0" w:color="auto"/>
                                        <w:left w:val="none" w:sz="0" w:space="0" w:color="auto"/>
                                        <w:bottom w:val="none" w:sz="0" w:space="0" w:color="auto"/>
                                        <w:right w:val="none" w:sz="0" w:space="0" w:color="auto"/>
                                      </w:divBdr>
                                      <w:divsChild>
                                        <w:div w:id="15640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68">
      <w:marLeft w:val="0"/>
      <w:marRight w:val="0"/>
      <w:marTop w:val="0"/>
      <w:marBottom w:val="0"/>
      <w:divBdr>
        <w:top w:val="none" w:sz="0" w:space="0" w:color="auto"/>
        <w:left w:val="none" w:sz="0" w:space="0" w:color="auto"/>
        <w:bottom w:val="none" w:sz="0" w:space="0" w:color="auto"/>
        <w:right w:val="none" w:sz="0" w:space="0" w:color="auto"/>
      </w:divBdr>
      <w:divsChild>
        <w:div w:id="1564021692">
          <w:marLeft w:val="0"/>
          <w:marRight w:val="1"/>
          <w:marTop w:val="0"/>
          <w:marBottom w:val="0"/>
          <w:divBdr>
            <w:top w:val="none" w:sz="0" w:space="0" w:color="auto"/>
            <w:left w:val="none" w:sz="0" w:space="0" w:color="auto"/>
            <w:bottom w:val="none" w:sz="0" w:space="0" w:color="auto"/>
            <w:right w:val="none" w:sz="0" w:space="0" w:color="auto"/>
          </w:divBdr>
          <w:divsChild>
            <w:div w:id="1564021888">
              <w:marLeft w:val="0"/>
              <w:marRight w:val="0"/>
              <w:marTop w:val="0"/>
              <w:marBottom w:val="0"/>
              <w:divBdr>
                <w:top w:val="none" w:sz="0" w:space="0" w:color="auto"/>
                <w:left w:val="none" w:sz="0" w:space="0" w:color="auto"/>
                <w:bottom w:val="none" w:sz="0" w:space="0" w:color="auto"/>
                <w:right w:val="none" w:sz="0" w:space="0" w:color="auto"/>
              </w:divBdr>
              <w:divsChild>
                <w:div w:id="1564021893">
                  <w:marLeft w:val="0"/>
                  <w:marRight w:val="1"/>
                  <w:marTop w:val="0"/>
                  <w:marBottom w:val="0"/>
                  <w:divBdr>
                    <w:top w:val="none" w:sz="0" w:space="0" w:color="auto"/>
                    <w:left w:val="none" w:sz="0" w:space="0" w:color="auto"/>
                    <w:bottom w:val="none" w:sz="0" w:space="0" w:color="auto"/>
                    <w:right w:val="none" w:sz="0" w:space="0" w:color="auto"/>
                  </w:divBdr>
                  <w:divsChild>
                    <w:div w:id="1564021894">
                      <w:marLeft w:val="0"/>
                      <w:marRight w:val="0"/>
                      <w:marTop w:val="0"/>
                      <w:marBottom w:val="0"/>
                      <w:divBdr>
                        <w:top w:val="none" w:sz="0" w:space="0" w:color="auto"/>
                        <w:left w:val="none" w:sz="0" w:space="0" w:color="auto"/>
                        <w:bottom w:val="none" w:sz="0" w:space="0" w:color="auto"/>
                        <w:right w:val="none" w:sz="0" w:space="0" w:color="auto"/>
                      </w:divBdr>
                      <w:divsChild>
                        <w:div w:id="1564021788">
                          <w:marLeft w:val="0"/>
                          <w:marRight w:val="0"/>
                          <w:marTop w:val="0"/>
                          <w:marBottom w:val="0"/>
                          <w:divBdr>
                            <w:top w:val="none" w:sz="0" w:space="0" w:color="auto"/>
                            <w:left w:val="none" w:sz="0" w:space="0" w:color="auto"/>
                            <w:bottom w:val="none" w:sz="0" w:space="0" w:color="auto"/>
                            <w:right w:val="none" w:sz="0" w:space="0" w:color="auto"/>
                          </w:divBdr>
                          <w:divsChild>
                            <w:div w:id="1564021738">
                              <w:marLeft w:val="0"/>
                              <w:marRight w:val="0"/>
                              <w:marTop w:val="120"/>
                              <w:marBottom w:val="360"/>
                              <w:divBdr>
                                <w:top w:val="none" w:sz="0" w:space="0" w:color="auto"/>
                                <w:left w:val="none" w:sz="0" w:space="0" w:color="auto"/>
                                <w:bottom w:val="none" w:sz="0" w:space="0" w:color="auto"/>
                                <w:right w:val="none" w:sz="0" w:space="0" w:color="auto"/>
                              </w:divBdr>
                              <w:divsChild>
                                <w:div w:id="1564021754">
                                  <w:marLeft w:val="336"/>
                                  <w:marRight w:val="0"/>
                                  <w:marTop w:val="0"/>
                                  <w:marBottom w:val="0"/>
                                  <w:divBdr>
                                    <w:top w:val="none" w:sz="0" w:space="0" w:color="auto"/>
                                    <w:left w:val="none" w:sz="0" w:space="0" w:color="auto"/>
                                    <w:bottom w:val="none" w:sz="0" w:space="0" w:color="auto"/>
                                    <w:right w:val="none" w:sz="0" w:space="0" w:color="auto"/>
                                  </w:divBdr>
                                  <w:divsChild>
                                    <w:div w:id="1564021720">
                                      <w:marLeft w:val="0"/>
                                      <w:marRight w:val="0"/>
                                      <w:marTop w:val="0"/>
                                      <w:marBottom w:val="0"/>
                                      <w:divBdr>
                                        <w:top w:val="none" w:sz="0" w:space="0" w:color="auto"/>
                                        <w:left w:val="none" w:sz="0" w:space="0" w:color="auto"/>
                                        <w:bottom w:val="none" w:sz="0" w:space="0" w:color="auto"/>
                                        <w:right w:val="none" w:sz="0" w:space="0" w:color="auto"/>
                                      </w:divBdr>
                                      <w:divsChild>
                                        <w:div w:id="1564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71">
      <w:marLeft w:val="0"/>
      <w:marRight w:val="0"/>
      <w:marTop w:val="0"/>
      <w:marBottom w:val="0"/>
      <w:divBdr>
        <w:top w:val="none" w:sz="0" w:space="0" w:color="auto"/>
        <w:left w:val="none" w:sz="0" w:space="0" w:color="auto"/>
        <w:bottom w:val="none" w:sz="0" w:space="0" w:color="auto"/>
        <w:right w:val="none" w:sz="0" w:space="0" w:color="auto"/>
      </w:divBdr>
      <w:divsChild>
        <w:div w:id="1564021871">
          <w:marLeft w:val="0"/>
          <w:marRight w:val="1"/>
          <w:marTop w:val="0"/>
          <w:marBottom w:val="0"/>
          <w:divBdr>
            <w:top w:val="none" w:sz="0" w:space="0" w:color="auto"/>
            <w:left w:val="none" w:sz="0" w:space="0" w:color="auto"/>
            <w:bottom w:val="none" w:sz="0" w:space="0" w:color="auto"/>
            <w:right w:val="none" w:sz="0" w:space="0" w:color="auto"/>
          </w:divBdr>
          <w:divsChild>
            <w:div w:id="1564021686">
              <w:marLeft w:val="0"/>
              <w:marRight w:val="0"/>
              <w:marTop w:val="0"/>
              <w:marBottom w:val="0"/>
              <w:divBdr>
                <w:top w:val="none" w:sz="0" w:space="0" w:color="auto"/>
                <w:left w:val="none" w:sz="0" w:space="0" w:color="auto"/>
                <w:bottom w:val="none" w:sz="0" w:space="0" w:color="auto"/>
                <w:right w:val="none" w:sz="0" w:space="0" w:color="auto"/>
              </w:divBdr>
              <w:divsChild>
                <w:div w:id="1564021723">
                  <w:marLeft w:val="0"/>
                  <w:marRight w:val="1"/>
                  <w:marTop w:val="0"/>
                  <w:marBottom w:val="0"/>
                  <w:divBdr>
                    <w:top w:val="none" w:sz="0" w:space="0" w:color="auto"/>
                    <w:left w:val="none" w:sz="0" w:space="0" w:color="auto"/>
                    <w:bottom w:val="none" w:sz="0" w:space="0" w:color="auto"/>
                    <w:right w:val="none" w:sz="0" w:space="0" w:color="auto"/>
                  </w:divBdr>
                  <w:divsChild>
                    <w:div w:id="1564021852">
                      <w:marLeft w:val="0"/>
                      <w:marRight w:val="0"/>
                      <w:marTop w:val="0"/>
                      <w:marBottom w:val="0"/>
                      <w:divBdr>
                        <w:top w:val="none" w:sz="0" w:space="0" w:color="auto"/>
                        <w:left w:val="none" w:sz="0" w:space="0" w:color="auto"/>
                        <w:bottom w:val="none" w:sz="0" w:space="0" w:color="auto"/>
                        <w:right w:val="none" w:sz="0" w:space="0" w:color="auto"/>
                      </w:divBdr>
                      <w:divsChild>
                        <w:div w:id="1564021855">
                          <w:marLeft w:val="0"/>
                          <w:marRight w:val="0"/>
                          <w:marTop w:val="0"/>
                          <w:marBottom w:val="0"/>
                          <w:divBdr>
                            <w:top w:val="none" w:sz="0" w:space="0" w:color="auto"/>
                            <w:left w:val="none" w:sz="0" w:space="0" w:color="auto"/>
                            <w:bottom w:val="none" w:sz="0" w:space="0" w:color="auto"/>
                            <w:right w:val="none" w:sz="0" w:space="0" w:color="auto"/>
                          </w:divBdr>
                          <w:divsChild>
                            <w:div w:id="1564021878">
                              <w:marLeft w:val="0"/>
                              <w:marRight w:val="0"/>
                              <w:marTop w:val="120"/>
                              <w:marBottom w:val="360"/>
                              <w:divBdr>
                                <w:top w:val="none" w:sz="0" w:space="0" w:color="auto"/>
                                <w:left w:val="none" w:sz="0" w:space="0" w:color="auto"/>
                                <w:bottom w:val="none" w:sz="0" w:space="0" w:color="auto"/>
                                <w:right w:val="none" w:sz="0" w:space="0" w:color="auto"/>
                              </w:divBdr>
                              <w:divsChild>
                                <w:div w:id="1564021693">
                                  <w:marLeft w:val="336"/>
                                  <w:marRight w:val="0"/>
                                  <w:marTop w:val="0"/>
                                  <w:marBottom w:val="0"/>
                                  <w:divBdr>
                                    <w:top w:val="none" w:sz="0" w:space="0" w:color="auto"/>
                                    <w:left w:val="none" w:sz="0" w:space="0" w:color="auto"/>
                                    <w:bottom w:val="none" w:sz="0" w:space="0" w:color="auto"/>
                                    <w:right w:val="none" w:sz="0" w:space="0" w:color="auto"/>
                                  </w:divBdr>
                                  <w:divsChild>
                                    <w:div w:id="1564021830">
                                      <w:marLeft w:val="0"/>
                                      <w:marRight w:val="0"/>
                                      <w:marTop w:val="0"/>
                                      <w:marBottom w:val="0"/>
                                      <w:divBdr>
                                        <w:top w:val="none" w:sz="0" w:space="0" w:color="auto"/>
                                        <w:left w:val="none" w:sz="0" w:space="0" w:color="auto"/>
                                        <w:bottom w:val="none" w:sz="0" w:space="0" w:color="auto"/>
                                        <w:right w:val="none" w:sz="0" w:space="0" w:color="auto"/>
                                      </w:divBdr>
                                      <w:divsChild>
                                        <w:div w:id="15640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672">
      <w:marLeft w:val="0"/>
      <w:marRight w:val="0"/>
      <w:marTop w:val="0"/>
      <w:marBottom w:val="0"/>
      <w:divBdr>
        <w:top w:val="none" w:sz="0" w:space="0" w:color="auto"/>
        <w:left w:val="none" w:sz="0" w:space="0" w:color="auto"/>
        <w:bottom w:val="none" w:sz="0" w:space="0" w:color="auto"/>
        <w:right w:val="none" w:sz="0" w:space="0" w:color="auto"/>
      </w:divBdr>
      <w:divsChild>
        <w:div w:id="1564021913">
          <w:marLeft w:val="0"/>
          <w:marRight w:val="1"/>
          <w:marTop w:val="0"/>
          <w:marBottom w:val="0"/>
          <w:divBdr>
            <w:top w:val="none" w:sz="0" w:space="0" w:color="auto"/>
            <w:left w:val="none" w:sz="0" w:space="0" w:color="auto"/>
            <w:bottom w:val="none" w:sz="0" w:space="0" w:color="auto"/>
            <w:right w:val="none" w:sz="0" w:space="0" w:color="auto"/>
          </w:divBdr>
          <w:divsChild>
            <w:div w:id="1564021803">
              <w:marLeft w:val="0"/>
              <w:marRight w:val="0"/>
              <w:marTop w:val="0"/>
              <w:marBottom w:val="0"/>
              <w:divBdr>
                <w:top w:val="none" w:sz="0" w:space="0" w:color="auto"/>
                <w:left w:val="none" w:sz="0" w:space="0" w:color="auto"/>
                <w:bottom w:val="none" w:sz="0" w:space="0" w:color="auto"/>
                <w:right w:val="none" w:sz="0" w:space="0" w:color="auto"/>
              </w:divBdr>
              <w:divsChild>
                <w:div w:id="1564021749">
                  <w:marLeft w:val="0"/>
                  <w:marRight w:val="1"/>
                  <w:marTop w:val="0"/>
                  <w:marBottom w:val="0"/>
                  <w:divBdr>
                    <w:top w:val="none" w:sz="0" w:space="0" w:color="auto"/>
                    <w:left w:val="none" w:sz="0" w:space="0" w:color="auto"/>
                    <w:bottom w:val="none" w:sz="0" w:space="0" w:color="auto"/>
                    <w:right w:val="none" w:sz="0" w:space="0" w:color="auto"/>
                  </w:divBdr>
                  <w:divsChild>
                    <w:div w:id="1564021949">
                      <w:marLeft w:val="0"/>
                      <w:marRight w:val="0"/>
                      <w:marTop w:val="0"/>
                      <w:marBottom w:val="0"/>
                      <w:divBdr>
                        <w:top w:val="none" w:sz="0" w:space="0" w:color="auto"/>
                        <w:left w:val="none" w:sz="0" w:space="0" w:color="auto"/>
                        <w:bottom w:val="none" w:sz="0" w:space="0" w:color="auto"/>
                        <w:right w:val="none" w:sz="0" w:space="0" w:color="auto"/>
                      </w:divBdr>
                      <w:divsChild>
                        <w:div w:id="1564021771">
                          <w:marLeft w:val="0"/>
                          <w:marRight w:val="0"/>
                          <w:marTop w:val="0"/>
                          <w:marBottom w:val="0"/>
                          <w:divBdr>
                            <w:top w:val="none" w:sz="0" w:space="0" w:color="auto"/>
                            <w:left w:val="none" w:sz="0" w:space="0" w:color="auto"/>
                            <w:bottom w:val="none" w:sz="0" w:space="0" w:color="auto"/>
                            <w:right w:val="none" w:sz="0" w:space="0" w:color="auto"/>
                          </w:divBdr>
                          <w:divsChild>
                            <w:div w:id="1564021674">
                              <w:marLeft w:val="0"/>
                              <w:marRight w:val="0"/>
                              <w:marTop w:val="120"/>
                              <w:marBottom w:val="360"/>
                              <w:divBdr>
                                <w:top w:val="none" w:sz="0" w:space="0" w:color="auto"/>
                                <w:left w:val="none" w:sz="0" w:space="0" w:color="auto"/>
                                <w:bottom w:val="none" w:sz="0" w:space="0" w:color="auto"/>
                                <w:right w:val="none" w:sz="0" w:space="0" w:color="auto"/>
                              </w:divBdr>
                              <w:divsChild>
                                <w:div w:id="1564021831">
                                  <w:marLeft w:val="336"/>
                                  <w:marRight w:val="0"/>
                                  <w:marTop w:val="0"/>
                                  <w:marBottom w:val="0"/>
                                  <w:divBdr>
                                    <w:top w:val="none" w:sz="0" w:space="0" w:color="auto"/>
                                    <w:left w:val="none" w:sz="0" w:space="0" w:color="auto"/>
                                    <w:bottom w:val="none" w:sz="0" w:space="0" w:color="auto"/>
                                    <w:right w:val="none" w:sz="0" w:space="0" w:color="auto"/>
                                  </w:divBdr>
                                  <w:divsChild>
                                    <w:div w:id="15640218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695">
      <w:marLeft w:val="0"/>
      <w:marRight w:val="0"/>
      <w:marTop w:val="0"/>
      <w:marBottom w:val="0"/>
      <w:divBdr>
        <w:top w:val="none" w:sz="0" w:space="0" w:color="auto"/>
        <w:left w:val="none" w:sz="0" w:space="0" w:color="auto"/>
        <w:bottom w:val="none" w:sz="0" w:space="0" w:color="auto"/>
        <w:right w:val="none" w:sz="0" w:space="0" w:color="auto"/>
      </w:divBdr>
      <w:divsChild>
        <w:div w:id="1564021891">
          <w:marLeft w:val="0"/>
          <w:marRight w:val="1"/>
          <w:marTop w:val="0"/>
          <w:marBottom w:val="0"/>
          <w:divBdr>
            <w:top w:val="none" w:sz="0" w:space="0" w:color="auto"/>
            <w:left w:val="none" w:sz="0" w:space="0" w:color="auto"/>
            <w:bottom w:val="none" w:sz="0" w:space="0" w:color="auto"/>
            <w:right w:val="none" w:sz="0" w:space="0" w:color="auto"/>
          </w:divBdr>
          <w:divsChild>
            <w:div w:id="1564021752">
              <w:marLeft w:val="0"/>
              <w:marRight w:val="0"/>
              <w:marTop w:val="0"/>
              <w:marBottom w:val="0"/>
              <w:divBdr>
                <w:top w:val="none" w:sz="0" w:space="0" w:color="auto"/>
                <w:left w:val="none" w:sz="0" w:space="0" w:color="auto"/>
                <w:bottom w:val="none" w:sz="0" w:space="0" w:color="auto"/>
                <w:right w:val="none" w:sz="0" w:space="0" w:color="auto"/>
              </w:divBdr>
              <w:divsChild>
                <w:div w:id="1564021746">
                  <w:marLeft w:val="0"/>
                  <w:marRight w:val="1"/>
                  <w:marTop w:val="0"/>
                  <w:marBottom w:val="0"/>
                  <w:divBdr>
                    <w:top w:val="none" w:sz="0" w:space="0" w:color="auto"/>
                    <w:left w:val="none" w:sz="0" w:space="0" w:color="auto"/>
                    <w:bottom w:val="none" w:sz="0" w:space="0" w:color="auto"/>
                    <w:right w:val="none" w:sz="0" w:space="0" w:color="auto"/>
                  </w:divBdr>
                  <w:divsChild>
                    <w:div w:id="1564021780">
                      <w:marLeft w:val="0"/>
                      <w:marRight w:val="0"/>
                      <w:marTop w:val="0"/>
                      <w:marBottom w:val="0"/>
                      <w:divBdr>
                        <w:top w:val="none" w:sz="0" w:space="0" w:color="auto"/>
                        <w:left w:val="none" w:sz="0" w:space="0" w:color="auto"/>
                        <w:bottom w:val="none" w:sz="0" w:space="0" w:color="auto"/>
                        <w:right w:val="none" w:sz="0" w:space="0" w:color="auto"/>
                      </w:divBdr>
                      <w:divsChild>
                        <w:div w:id="1564021967">
                          <w:marLeft w:val="0"/>
                          <w:marRight w:val="0"/>
                          <w:marTop w:val="0"/>
                          <w:marBottom w:val="0"/>
                          <w:divBdr>
                            <w:top w:val="none" w:sz="0" w:space="0" w:color="auto"/>
                            <w:left w:val="none" w:sz="0" w:space="0" w:color="auto"/>
                            <w:bottom w:val="none" w:sz="0" w:space="0" w:color="auto"/>
                            <w:right w:val="none" w:sz="0" w:space="0" w:color="auto"/>
                          </w:divBdr>
                          <w:divsChild>
                            <w:div w:id="1564021688">
                              <w:marLeft w:val="0"/>
                              <w:marRight w:val="0"/>
                              <w:marTop w:val="120"/>
                              <w:marBottom w:val="360"/>
                              <w:divBdr>
                                <w:top w:val="none" w:sz="0" w:space="0" w:color="auto"/>
                                <w:left w:val="none" w:sz="0" w:space="0" w:color="auto"/>
                                <w:bottom w:val="none" w:sz="0" w:space="0" w:color="auto"/>
                                <w:right w:val="none" w:sz="0" w:space="0" w:color="auto"/>
                              </w:divBdr>
                              <w:divsChild>
                                <w:div w:id="1564021691">
                                  <w:marLeft w:val="336"/>
                                  <w:marRight w:val="0"/>
                                  <w:marTop w:val="0"/>
                                  <w:marBottom w:val="0"/>
                                  <w:divBdr>
                                    <w:top w:val="none" w:sz="0" w:space="0" w:color="auto"/>
                                    <w:left w:val="none" w:sz="0" w:space="0" w:color="auto"/>
                                    <w:bottom w:val="none" w:sz="0" w:space="0" w:color="auto"/>
                                    <w:right w:val="none" w:sz="0" w:space="0" w:color="auto"/>
                                  </w:divBdr>
                                  <w:divsChild>
                                    <w:div w:id="15640219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710">
      <w:marLeft w:val="0"/>
      <w:marRight w:val="0"/>
      <w:marTop w:val="0"/>
      <w:marBottom w:val="0"/>
      <w:divBdr>
        <w:top w:val="none" w:sz="0" w:space="0" w:color="auto"/>
        <w:left w:val="none" w:sz="0" w:space="0" w:color="auto"/>
        <w:bottom w:val="none" w:sz="0" w:space="0" w:color="auto"/>
        <w:right w:val="none" w:sz="0" w:space="0" w:color="auto"/>
      </w:divBdr>
      <w:divsChild>
        <w:div w:id="1564021745">
          <w:marLeft w:val="0"/>
          <w:marRight w:val="1"/>
          <w:marTop w:val="0"/>
          <w:marBottom w:val="0"/>
          <w:divBdr>
            <w:top w:val="none" w:sz="0" w:space="0" w:color="auto"/>
            <w:left w:val="none" w:sz="0" w:space="0" w:color="auto"/>
            <w:bottom w:val="none" w:sz="0" w:space="0" w:color="auto"/>
            <w:right w:val="none" w:sz="0" w:space="0" w:color="auto"/>
          </w:divBdr>
          <w:divsChild>
            <w:div w:id="1564021732">
              <w:marLeft w:val="0"/>
              <w:marRight w:val="0"/>
              <w:marTop w:val="0"/>
              <w:marBottom w:val="0"/>
              <w:divBdr>
                <w:top w:val="none" w:sz="0" w:space="0" w:color="auto"/>
                <w:left w:val="none" w:sz="0" w:space="0" w:color="auto"/>
                <w:bottom w:val="none" w:sz="0" w:space="0" w:color="auto"/>
                <w:right w:val="none" w:sz="0" w:space="0" w:color="auto"/>
              </w:divBdr>
              <w:divsChild>
                <w:div w:id="1564021796">
                  <w:marLeft w:val="0"/>
                  <w:marRight w:val="1"/>
                  <w:marTop w:val="0"/>
                  <w:marBottom w:val="0"/>
                  <w:divBdr>
                    <w:top w:val="none" w:sz="0" w:space="0" w:color="auto"/>
                    <w:left w:val="none" w:sz="0" w:space="0" w:color="auto"/>
                    <w:bottom w:val="none" w:sz="0" w:space="0" w:color="auto"/>
                    <w:right w:val="none" w:sz="0" w:space="0" w:color="auto"/>
                  </w:divBdr>
                  <w:divsChild>
                    <w:div w:id="1564021785">
                      <w:marLeft w:val="0"/>
                      <w:marRight w:val="0"/>
                      <w:marTop w:val="0"/>
                      <w:marBottom w:val="0"/>
                      <w:divBdr>
                        <w:top w:val="none" w:sz="0" w:space="0" w:color="auto"/>
                        <w:left w:val="none" w:sz="0" w:space="0" w:color="auto"/>
                        <w:bottom w:val="none" w:sz="0" w:space="0" w:color="auto"/>
                        <w:right w:val="none" w:sz="0" w:space="0" w:color="auto"/>
                      </w:divBdr>
                      <w:divsChild>
                        <w:div w:id="1564021708">
                          <w:marLeft w:val="0"/>
                          <w:marRight w:val="0"/>
                          <w:marTop w:val="0"/>
                          <w:marBottom w:val="0"/>
                          <w:divBdr>
                            <w:top w:val="none" w:sz="0" w:space="0" w:color="auto"/>
                            <w:left w:val="none" w:sz="0" w:space="0" w:color="auto"/>
                            <w:bottom w:val="none" w:sz="0" w:space="0" w:color="auto"/>
                            <w:right w:val="none" w:sz="0" w:space="0" w:color="auto"/>
                          </w:divBdr>
                          <w:divsChild>
                            <w:div w:id="1564021938">
                              <w:marLeft w:val="0"/>
                              <w:marRight w:val="0"/>
                              <w:marTop w:val="120"/>
                              <w:marBottom w:val="360"/>
                              <w:divBdr>
                                <w:top w:val="none" w:sz="0" w:space="0" w:color="auto"/>
                                <w:left w:val="none" w:sz="0" w:space="0" w:color="auto"/>
                                <w:bottom w:val="none" w:sz="0" w:space="0" w:color="auto"/>
                                <w:right w:val="none" w:sz="0" w:space="0" w:color="auto"/>
                              </w:divBdr>
                              <w:divsChild>
                                <w:div w:id="1564021755">
                                  <w:marLeft w:val="336"/>
                                  <w:marRight w:val="0"/>
                                  <w:marTop w:val="0"/>
                                  <w:marBottom w:val="0"/>
                                  <w:divBdr>
                                    <w:top w:val="none" w:sz="0" w:space="0" w:color="auto"/>
                                    <w:left w:val="none" w:sz="0" w:space="0" w:color="auto"/>
                                    <w:bottom w:val="none" w:sz="0" w:space="0" w:color="auto"/>
                                    <w:right w:val="none" w:sz="0" w:space="0" w:color="auto"/>
                                  </w:divBdr>
                                  <w:divsChild>
                                    <w:div w:id="1564021656">
                                      <w:marLeft w:val="0"/>
                                      <w:marRight w:val="0"/>
                                      <w:marTop w:val="34"/>
                                      <w:marBottom w:val="34"/>
                                      <w:divBdr>
                                        <w:top w:val="none" w:sz="0" w:space="0" w:color="auto"/>
                                        <w:left w:val="none" w:sz="0" w:space="0" w:color="auto"/>
                                        <w:bottom w:val="none" w:sz="0" w:space="0" w:color="auto"/>
                                        <w:right w:val="none" w:sz="0" w:space="0" w:color="auto"/>
                                      </w:divBdr>
                                    </w:div>
                                    <w:div w:id="1564021856">
                                      <w:marLeft w:val="0"/>
                                      <w:marRight w:val="0"/>
                                      <w:marTop w:val="0"/>
                                      <w:marBottom w:val="0"/>
                                      <w:divBdr>
                                        <w:top w:val="none" w:sz="0" w:space="0" w:color="auto"/>
                                        <w:left w:val="none" w:sz="0" w:space="0" w:color="auto"/>
                                        <w:bottom w:val="none" w:sz="0" w:space="0" w:color="auto"/>
                                        <w:right w:val="none" w:sz="0" w:space="0" w:color="auto"/>
                                      </w:divBdr>
                                      <w:divsChild>
                                        <w:div w:id="15640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13">
      <w:marLeft w:val="0"/>
      <w:marRight w:val="0"/>
      <w:marTop w:val="0"/>
      <w:marBottom w:val="0"/>
      <w:divBdr>
        <w:top w:val="none" w:sz="0" w:space="0" w:color="auto"/>
        <w:left w:val="none" w:sz="0" w:space="0" w:color="auto"/>
        <w:bottom w:val="none" w:sz="0" w:space="0" w:color="auto"/>
        <w:right w:val="none" w:sz="0" w:space="0" w:color="auto"/>
      </w:divBdr>
      <w:divsChild>
        <w:div w:id="1564021962">
          <w:marLeft w:val="0"/>
          <w:marRight w:val="1"/>
          <w:marTop w:val="0"/>
          <w:marBottom w:val="0"/>
          <w:divBdr>
            <w:top w:val="none" w:sz="0" w:space="0" w:color="auto"/>
            <w:left w:val="none" w:sz="0" w:space="0" w:color="auto"/>
            <w:bottom w:val="none" w:sz="0" w:space="0" w:color="auto"/>
            <w:right w:val="none" w:sz="0" w:space="0" w:color="auto"/>
          </w:divBdr>
          <w:divsChild>
            <w:div w:id="1564021931">
              <w:marLeft w:val="0"/>
              <w:marRight w:val="0"/>
              <w:marTop w:val="0"/>
              <w:marBottom w:val="0"/>
              <w:divBdr>
                <w:top w:val="none" w:sz="0" w:space="0" w:color="auto"/>
                <w:left w:val="none" w:sz="0" w:space="0" w:color="auto"/>
                <w:bottom w:val="none" w:sz="0" w:space="0" w:color="auto"/>
                <w:right w:val="none" w:sz="0" w:space="0" w:color="auto"/>
              </w:divBdr>
              <w:divsChild>
                <w:div w:id="1564021739">
                  <w:marLeft w:val="0"/>
                  <w:marRight w:val="1"/>
                  <w:marTop w:val="0"/>
                  <w:marBottom w:val="0"/>
                  <w:divBdr>
                    <w:top w:val="none" w:sz="0" w:space="0" w:color="auto"/>
                    <w:left w:val="none" w:sz="0" w:space="0" w:color="auto"/>
                    <w:bottom w:val="none" w:sz="0" w:space="0" w:color="auto"/>
                    <w:right w:val="none" w:sz="0" w:space="0" w:color="auto"/>
                  </w:divBdr>
                  <w:divsChild>
                    <w:div w:id="1564021759">
                      <w:marLeft w:val="0"/>
                      <w:marRight w:val="0"/>
                      <w:marTop w:val="0"/>
                      <w:marBottom w:val="0"/>
                      <w:divBdr>
                        <w:top w:val="none" w:sz="0" w:space="0" w:color="auto"/>
                        <w:left w:val="none" w:sz="0" w:space="0" w:color="auto"/>
                        <w:bottom w:val="none" w:sz="0" w:space="0" w:color="auto"/>
                        <w:right w:val="none" w:sz="0" w:space="0" w:color="auto"/>
                      </w:divBdr>
                      <w:divsChild>
                        <w:div w:id="1564021690">
                          <w:marLeft w:val="0"/>
                          <w:marRight w:val="0"/>
                          <w:marTop w:val="0"/>
                          <w:marBottom w:val="0"/>
                          <w:divBdr>
                            <w:top w:val="none" w:sz="0" w:space="0" w:color="auto"/>
                            <w:left w:val="none" w:sz="0" w:space="0" w:color="auto"/>
                            <w:bottom w:val="none" w:sz="0" w:space="0" w:color="auto"/>
                            <w:right w:val="none" w:sz="0" w:space="0" w:color="auto"/>
                          </w:divBdr>
                          <w:divsChild>
                            <w:div w:id="1564021915">
                              <w:marLeft w:val="0"/>
                              <w:marRight w:val="0"/>
                              <w:marTop w:val="120"/>
                              <w:marBottom w:val="360"/>
                              <w:divBdr>
                                <w:top w:val="none" w:sz="0" w:space="0" w:color="auto"/>
                                <w:left w:val="none" w:sz="0" w:space="0" w:color="auto"/>
                                <w:bottom w:val="none" w:sz="0" w:space="0" w:color="auto"/>
                                <w:right w:val="none" w:sz="0" w:space="0" w:color="auto"/>
                              </w:divBdr>
                              <w:divsChild>
                                <w:div w:id="1564021696">
                                  <w:marLeft w:val="336"/>
                                  <w:marRight w:val="0"/>
                                  <w:marTop w:val="0"/>
                                  <w:marBottom w:val="0"/>
                                  <w:divBdr>
                                    <w:top w:val="none" w:sz="0" w:space="0" w:color="auto"/>
                                    <w:left w:val="none" w:sz="0" w:space="0" w:color="auto"/>
                                    <w:bottom w:val="none" w:sz="0" w:space="0" w:color="auto"/>
                                    <w:right w:val="none" w:sz="0" w:space="0" w:color="auto"/>
                                  </w:divBdr>
                                  <w:divsChild>
                                    <w:div w:id="1564021959">
                                      <w:marLeft w:val="0"/>
                                      <w:marRight w:val="0"/>
                                      <w:marTop w:val="0"/>
                                      <w:marBottom w:val="0"/>
                                      <w:divBdr>
                                        <w:top w:val="none" w:sz="0" w:space="0" w:color="auto"/>
                                        <w:left w:val="none" w:sz="0" w:space="0" w:color="auto"/>
                                        <w:bottom w:val="none" w:sz="0" w:space="0" w:color="auto"/>
                                        <w:right w:val="none" w:sz="0" w:space="0" w:color="auto"/>
                                      </w:divBdr>
                                      <w:divsChild>
                                        <w:div w:id="1564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33">
      <w:marLeft w:val="0"/>
      <w:marRight w:val="0"/>
      <w:marTop w:val="0"/>
      <w:marBottom w:val="0"/>
      <w:divBdr>
        <w:top w:val="none" w:sz="0" w:space="0" w:color="auto"/>
        <w:left w:val="none" w:sz="0" w:space="0" w:color="auto"/>
        <w:bottom w:val="none" w:sz="0" w:space="0" w:color="auto"/>
        <w:right w:val="none" w:sz="0" w:space="0" w:color="auto"/>
      </w:divBdr>
      <w:divsChild>
        <w:div w:id="1564021957">
          <w:marLeft w:val="0"/>
          <w:marRight w:val="1"/>
          <w:marTop w:val="0"/>
          <w:marBottom w:val="0"/>
          <w:divBdr>
            <w:top w:val="none" w:sz="0" w:space="0" w:color="auto"/>
            <w:left w:val="none" w:sz="0" w:space="0" w:color="auto"/>
            <w:bottom w:val="none" w:sz="0" w:space="0" w:color="auto"/>
            <w:right w:val="none" w:sz="0" w:space="0" w:color="auto"/>
          </w:divBdr>
          <w:divsChild>
            <w:div w:id="1564021818">
              <w:marLeft w:val="0"/>
              <w:marRight w:val="0"/>
              <w:marTop w:val="0"/>
              <w:marBottom w:val="0"/>
              <w:divBdr>
                <w:top w:val="none" w:sz="0" w:space="0" w:color="auto"/>
                <w:left w:val="none" w:sz="0" w:space="0" w:color="auto"/>
                <w:bottom w:val="none" w:sz="0" w:space="0" w:color="auto"/>
                <w:right w:val="none" w:sz="0" w:space="0" w:color="auto"/>
              </w:divBdr>
              <w:divsChild>
                <w:div w:id="1564021898">
                  <w:marLeft w:val="0"/>
                  <w:marRight w:val="1"/>
                  <w:marTop w:val="0"/>
                  <w:marBottom w:val="0"/>
                  <w:divBdr>
                    <w:top w:val="none" w:sz="0" w:space="0" w:color="auto"/>
                    <w:left w:val="none" w:sz="0" w:space="0" w:color="auto"/>
                    <w:bottom w:val="none" w:sz="0" w:space="0" w:color="auto"/>
                    <w:right w:val="none" w:sz="0" w:space="0" w:color="auto"/>
                  </w:divBdr>
                  <w:divsChild>
                    <w:div w:id="1564021654">
                      <w:marLeft w:val="0"/>
                      <w:marRight w:val="0"/>
                      <w:marTop w:val="0"/>
                      <w:marBottom w:val="0"/>
                      <w:divBdr>
                        <w:top w:val="none" w:sz="0" w:space="0" w:color="auto"/>
                        <w:left w:val="none" w:sz="0" w:space="0" w:color="auto"/>
                        <w:bottom w:val="none" w:sz="0" w:space="0" w:color="auto"/>
                        <w:right w:val="none" w:sz="0" w:space="0" w:color="auto"/>
                      </w:divBdr>
                      <w:divsChild>
                        <w:div w:id="1564021726">
                          <w:marLeft w:val="0"/>
                          <w:marRight w:val="0"/>
                          <w:marTop w:val="0"/>
                          <w:marBottom w:val="0"/>
                          <w:divBdr>
                            <w:top w:val="none" w:sz="0" w:space="0" w:color="auto"/>
                            <w:left w:val="none" w:sz="0" w:space="0" w:color="auto"/>
                            <w:bottom w:val="none" w:sz="0" w:space="0" w:color="auto"/>
                            <w:right w:val="none" w:sz="0" w:space="0" w:color="auto"/>
                          </w:divBdr>
                          <w:divsChild>
                            <w:div w:id="1564021914">
                              <w:marLeft w:val="0"/>
                              <w:marRight w:val="0"/>
                              <w:marTop w:val="120"/>
                              <w:marBottom w:val="360"/>
                              <w:divBdr>
                                <w:top w:val="none" w:sz="0" w:space="0" w:color="auto"/>
                                <w:left w:val="none" w:sz="0" w:space="0" w:color="auto"/>
                                <w:bottom w:val="none" w:sz="0" w:space="0" w:color="auto"/>
                                <w:right w:val="none" w:sz="0" w:space="0" w:color="auto"/>
                              </w:divBdr>
                              <w:divsChild>
                                <w:div w:id="1564021694">
                                  <w:marLeft w:val="336"/>
                                  <w:marRight w:val="0"/>
                                  <w:marTop w:val="0"/>
                                  <w:marBottom w:val="0"/>
                                  <w:divBdr>
                                    <w:top w:val="none" w:sz="0" w:space="0" w:color="auto"/>
                                    <w:left w:val="none" w:sz="0" w:space="0" w:color="auto"/>
                                    <w:bottom w:val="none" w:sz="0" w:space="0" w:color="auto"/>
                                    <w:right w:val="none" w:sz="0" w:space="0" w:color="auto"/>
                                  </w:divBdr>
                                  <w:divsChild>
                                    <w:div w:id="1564021666">
                                      <w:marLeft w:val="0"/>
                                      <w:marRight w:val="0"/>
                                      <w:marTop w:val="0"/>
                                      <w:marBottom w:val="0"/>
                                      <w:divBdr>
                                        <w:top w:val="none" w:sz="0" w:space="0" w:color="auto"/>
                                        <w:left w:val="none" w:sz="0" w:space="0" w:color="auto"/>
                                        <w:bottom w:val="none" w:sz="0" w:space="0" w:color="auto"/>
                                        <w:right w:val="none" w:sz="0" w:space="0" w:color="auto"/>
                                      </w:divBdr>
                                      <w:divsChild>
                                        <w:div w:id="15640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36">
      <w:marLeft w:val="0"/>
      <w:marRight w:val="0"/>
      <w:marTop w:val="0"/>
      <w:marBottom w:val="0"/>
      <w:divBdr>
        <w:top w:val="none" w:sz="0" w:space="0" w:color="auto"/>
        <w:left w:val="none" w:sz="0" w:space="0" w:color="auto"/>
        <w:bottom w:val="none" w:sz="0" w:space="0" w:color="auto"/>
        <w:right w:val="none" w:sz="0" w:space="0" w:color="auto"/>
      </w:divBdr>
      <w:divsChild>
        <w:div w:id="1564021761">
          <w:marLeft w:val="0"/>
          <w:marRight w:val="1"/>
          <w:marTop w:val="0"/>
          <w:marBottom w:val="0"/>
          <w:divBdr>
            <w:top w:val="none" w:sz="0" w:space="0" w:color="auto"/>
            <w:left w:val="none" w:sz="0" w:space="0" w:color="auto"/>
            <w:bottom w:val="none" w:sz="0" w:space="0" w:color="auto"/>
            <w:right w:val="none" w:sz="0" w:space="0" w:color="auto"/>
          </w:divBdr>
          <w:divsChild>
            <w:div w:id="1564021826">
              <w:marLeft w:val="0"/>
              <w:marRight w:val="0"/>
              <w:marTop w:val="0"/>
              <w:marBottom w:val="0"/>
              <w:divBdr>
                <w:top w:val="none" w:sz="0" w:space="0" w:color="auto"/>
                <w:left w:val="none" w:sz="0" w:space="0" w:color="auto"/>
                <w:bottom w:val="none" w:sz="0" w:space="0" w:color="auto"/>
                <w:right w:val="none" w:sz="0" w:space="0" w:color="auto"/>
              </w:divBdr>
              <w:divsChild>
                <w:div w:id="1564021941">
                  <w:marLeft w:val="0"/>
                  <w:marRight w:val="1"/>
                  <w:marTop w:val="0"/>
                  <w:marBottom w:val="0"/>
                  <w:divBdr>
                    <w:top w:val="none" w:sz="0" w:space="0" w:color="auto"/>
                    <w:left w:val="none" w:sz="0" w:space="0" w:color="auto"/>
                    <w:bottom w:val="none" w:sz="0" w:space="0" w:color="auto"/>
                    <w:right w:val="none" w:sz="0" w:space="0" w:color="auto"/>
                  </w:divBdr>
                  <w:divsChild>
                    <w:div w:id="1564021748">
                      <w:marLeft w:val="0"/>
                      <w:marRight w:val="0"/>
                      <w:marTop w:val="0"/>
                      <w:marBottom w:val="0"/>
                      <w:divBdr>
                        <w:top w:val="none" w:sz="0" w:space="0" w:color="auto"/>
                        <w:left w:val="none" w:sz="0" w:space="0" w:color="auto"/>
                        <w:bottom w:val="none" w:sz="0" w:space="0" w:color="auto"/>
                        <w:right w:val="none" w:sz="0" w:space="0" w:color="auto"/>
                      </w:divBdr>
                      <w:divsChild>
                        <w:div w:id="1564021930">
                          <w:marLeft w:val="0"/>
                          <w:marRight w:val="0"/>
                          <w:marTop w:val="0"/>
                          <w:marBottom w:val="0"/>
                          <w:divBdr>
                            <w:top w:val="none" w:sz="0" w:space="0" w:color="auto"/>
                            <w:left w:val="none" w:sz="0" w:space="0" w:color="auto"/>
                            <w:bottom w:val="none" w:sz="0" w:space="0" w:color="auto"/>
                            <w:right w:val="none" w:sz="0" w:space="0" w:color="auto"/>
                          </w:divBdr>
                          <w:divsChild>
                            <w:div w:id="1564021918">
                              <w:marLeft w:val="0"/>
                              <w:marRight w:val="0"/>
                              <w:marTop w:val="120"/>
                              <w:marBottom w:val="360"/>
                              <w:divBdr>
                                <w:top w:val="none" w:sz="0" w:space="0" w:color="auto"/>
                                <w:left w:val="none" w:sz="0" w:space="0" w:color="auto"/>
                                <w:bottom w:val="none" w:sz="0" w:space="0" w:color="auto"/>
                                <w:right w:val="none" w:sz="0" w:space="0" w:color="auto"/>
                              </w:divBdr>
                              <w:divsChild>
                                <w:div w:id="1564021892">
                                  <w:marLeft w:val="336"/>
                                  <w:marRight w:val="0"/>
                                  <w:marTop w:val="0"/>
                                  <w:marBottom w:val="0"/>
                                  <w:divBdr>
                                    <w:top w:val="none" w:sz="0" w:space="0" w:color="auto"/>
                                    <w:left w:val="none" w:sz="0" w:space="0" w:color="auto"/>
                                    <w:bottom w:val="none" w:sz="0" w:space="0" w:color="auto"/>
                                    <w:right w:val="none" w:sz="0" w:space="0" w:color="auto"/>
                                  </w:divBdr>
                                  <w:divsChild>
                                    <w:div w:id="1564021740">
                                      <w:marLeft w:val="0"/>
                                      <w:marRight w:val="0"/>
                                      <w:marTop w:val="0"/>
                                      <w:marBottom w:val="0"/>
                                      <w:divBdr>
                                        <w:top w:val="none" w:sz="0" w:space="0" w:color="auto"/>
                                        <w:left w:val="none" w:sz="0" w:space="0" w:color="auto"/>
                                        <w:bottom w:val="none" w:sz="0" w:space="0" w:color="auto"/>
                                        <w:right w:val="none" w:sz="0" w:space="0" w:color="auto"/>
                                      </w:divBdr>
                                      <w:divsChild>
                                        <w:div w:id="15640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37">
      <w:marLeft w:val="0"/>
      <w:marRight w:val="0"/>
      <w:marTop w:val="0"/>
      <w:marBottom w:val="0"/>
      <w:divBdr>
        <w:top w:val="none" w:sz="0" w:space="0" w:color="auto"/>
        <w:left w:val="none" w:sz="0" w:space="0" w:color="auto"/>
        <w:bottom w:val="none" w:sz="0" w:space="0" w:color="auto"/>
        <w:right w:val="none" w:sz="0" w:space="0" w:color="auto"/>
      </w:divBdr>
      <w:divsChild>
        <w:div w:id="1564021845">
          <w:marLeft w:val="0"/>
          <w:marRight w:val="1"/>
          <w:marTop w:val="0"/>
          <w:marBottom w:val="0"/>
          <w:divBdr>
            <w:top w:val="none" w:sz="0" w:space="0" w:color="auto"/>
            <w:left w:val="none" w:sz="0" w:space="0" w:color="auto"/>
            <w:bottom w:val="none" w:sz="0" w:space="0" w:color="auto"/>
            <w:right w:val="none" w:sz="0" w:space="0" w:color="auto"/>
          </w:divBdr>
          <w:divsChild>
            <w:div w:id="1564021764">
              <w:marLeft w:val="0"/>
              <w:marRight w:val="0"/>
              <w:marTop w:val="0"/>
              <w:marBottom w:val="0"/>
              <w:divBdr>
                <w:top w:val="none" w:sz="0" w:space="0" w:color="auto"/>
                <w:left w:val="none" w:sz="0" w:space="0" w:color="auto"/>
                <w:bottom w:val="none" w:sz="0" w:space="0" w:color="auto"/>
                <w:right w:val="none" w:sz="0" w:space="0" w:color="auto"/>
              </w:divBdr>
              <w:divsChild>
                <w:div w:id="1564021921">
                  <w:marLeft w:val="0"/>
                  <w:marRight w:val="1"/>
                  <w:marTop w:val="0"/>
                  <w:marBottom w:val="0"/>
                  <w:divBdr>
                    <w:top w:val="none" w:sz="0" w:space="0" w:color="auto"/>
                    <w:left w:val="none" w:sz="0" w:space="0" w:color="auto"/>
                    <w:bottom w:val="none" w:sz="0" w:space="0" w:color="auto"/>
                    <w:right w:val="none" w:sz="0" w:space="0" w:color="auto"/>
                  </w:divBdr>
                  <w:divsChild>
                    <w:div w:id="1564021667">
                      <w:marLeft w:val="0"/>
                      <w:marRight w:val="0"/>
                      <w:marTop w:val="0"/>
                      <w:marBottom w:val="0"/>
                      <w:divBdr>
                        <w:top w:val="none" w:sz="0" w:space="0" w:color="auto"/>
                        <w:left w:val="none" w:sz="0" w:space="0" w:color="auto"/>
                        <w:bottom w:val="none" w:sz="0" w:space="0" w:color="auto"/>
                        <w:right w:val="none" w:sz="0" w:space="0" w:color="auto"/>
                      </w:divBdr>
                      <w:divsChild>
                        <w:div w:id="1564021869">
                          <w:marLeft w:val="0"/>
                          <w:marRight w:val="0"/>
                          <w:marTop w:val="0"/>
                          <w:marBottom w:val="0"/>
                          <w:divBdr>
                            <w:top w:val="none" w:sz="0" w:space="0" w:color="auto"/>
                            <w:left w:val="none" w:sz="0" w:space="0" w:color="auto"/>
                            <w:bottom w:val="none" w:sz="0" w:space="0" w:color="auto"/>
                            <w:right w:val="none" w:sz="0" w:space="0" w:color="auto"/>
                          </w:divBdr>
                          <w:divsChild>
                            <w:div w:id="1564021909">
                              <w:marLeft w:val="0"/>
                              <w:marRight w:val="0"/>
                              <w:marTop w:val="120"/>
                              <w:marBottom w:val="360"/>
                              <w:divBdr>
                                <w:top w:val="none" w:sz="0" w:space="0" w:color="auto"/>
                                <w:left w:val="none" w:sz="0" w:space="0" w:color="auto"/>
                                <w:bottom w:val="none" w:sz="0" w:space="0" w:color="auto"/>
                                <w:right w:val="none" w:sz="0" w:space="0" w:color="auto"/>
                              </w:divBdr>
                              <w:divsChild>
                                <w:div w:id="1564021646">
                                  <w:marLeft w:val="336"/>
                                  <w:marRight w:val="0"/>
                                  <w:marTop w:val="0"/>
                                  <w:marBottom w:val="0"/>
                                  <w:divBdr>
                                    <w:top w:val="none" w:sz="0" w:space="0" w:color="auto"/>
                                    <w:left w:val="none" w:sz="0" w:space="0" w:color="auto"/>
                                    <w:bottom w:val="none" w:sz="0" w:space="0" w:color="auto"/>
                                    <w:right w:val="none" w:sz="0" w:space="0" w:color="auto"/>
                                  </w:divBdr>
                                  <w:divsChild>
                                    <w:div w:id="1564021704">
                                      <w:marLeft w:val="0"/>
                                      <w:marRight w:val="0"/>
                                      <w:marTop w:val="0"/>
                                      <w:marBottom w:val="0"/>
                                      <w:divBdr>
                                        <w:top w:val="none" w:sz="0" w:space="0" w:color="auto"/>
                                        <w:left w:val="none" w:sz="0" w:space="0" w:color="auto"/>
                                        <w:bottom w:val="none" w:sz="0" w:space="0" w:color="auto"/>
                                        <w:right w:val="none" w:sz="0" w:space="0" w:color="auto"/>
                                      </w:divBdr>
                                      <w:divsChild>
                                        <w:div w:id="1564021715">
                                          <w:marLeft w:val="0"/>
                                          <w:marRight w:val="0"/>
                                          <w:marTop w:val="0"/>
                                          <w:marBottom w:val="0"/>
                                          <w:divBdr>
                                            <w:top w:val="none" w:sz="0" w:space="0" w:color="auto"/>
                                            <w:left w:val="none" w:sz="0" w:space="0" w:color="auto"/>
                                            <w:bottom w:val="none" w:sz="0" w:space="0" w:color="auto"/>
                                            <w:right w:val="none" w:sz="0" w:space="0" w:color="auto"/>
                                          </w:divBdr>
                                        </w:div>
                                      </w:divsChild>
                                    </w:div>
                                    <w:div w:id="15640217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747">
      <w:marLeft w:val="0"/>
      <w:marRight w:val="0"/>
      <w:marTop w:val="0"/>
      <w:marBottom w:val="0"/>
      <w:divBdr>
        <w:top w:val="none" w:sz="0" w:space="0" w:color="auto"/>
        <w:left w:val="none" w:sz="0" w:space="0" w:color="auto"/>
        <w:bottom w:val="none" w:sz="0" w:space="0" w:color="auto"/>
        <w:right w:val="none" w:sz="0" w:space="0" w:color="auto"/>
      </w:divBdr>
      <w:divsChild>
        <w:div w:id="1564021683">
          <w:marLeft w:val="0"/>
          <w:marRight w:val="1"/>
          <w:marTop w:val="0"/>
          <w:marBottom w:val="0"/>
          <w:divBdr>
            <w:top w:val="none" w:sz="0" w:space="0" w:color="auto"/>
            <w:left w:val="none" w:sz="0" w:space="0" w:color="auto"/>
            <w:bottom w:val="none" w:sz="0" w:space="0" w:color="auto"/>
            <w:right w:val="none" w:sz="0" w:space="0" w:color="auto"/>
          </w:divBdr>
          <w:divsChild>
            <w:div w:id="1564021687">
              <w:marLeft w:val="0"/>
              <w:marRight w:val="0"/>
              <w:marTop w:val="0"/>
              <w:marBottom w:val="0"/>
              <w:divBdr>
                <w:top w:val="none" w:sz="0" w:space="0" w:color="auto"/>
                <w:left w:val="none" w:sz="0" w:space="0" w:color="auto"/>
                <w:bottom w:val="none" w:sz="0" w:space="0" w:color="auto"/>
                <w:right w:val="none" w:sz="0" w:space="0" w:color="auto"/>
              </w:divBdr>
              <w:divsChild>
                <w:div w:id="1564021850">
                  <w:marLeft w:val="0"/>
                  <w:marRight w:val="1"/>
                  <w:marTop w:val="0"/>
                  <w:marBottom w:val="0"/>
                  <w:divBdr>
                    <w:top w:val="none" w:sz="0" w:space="0" w:color="auto"/>
                    <w:left w:val="none" w:sz="0" w:space="0" w:color="auto"/>
                    <w:bottom w:val="none" w:sz="0" w:space="0" w:color="auto"/>
                    <w:right w:val="none" w:sz="0" w:space="0" w:color="auto"/>
                  </w:divBdr>
                  <w:divsChild>
                    <w:div w:id="1564021685">
                      <w:marLeft w:val="0"/>
                      <w:marRight w:val="0"/>
                      <w:marTop w:val="0"/>
                      <w:marBottom w:val="0"/>
                      <w:divBdr>
                        <w:top w:val="none" w:sz="0" w:space="0" w:color="auto"/>
                        <w:left w:val="none" w:sz="0" w:space="0" w:color="auto"/>
                        <w:bottom w:val="none" w:sz="0" w:space="0" w:color="auto"/>
                        <w:right w:val="none" w:sz="0" w:space="0" w:color="auto"/>
                      </w:divBdr>
                      <w:divsChild>
                        <w:div w:id="1564021677">
                          <w:marLeft w:val="0"/>
                          <w:marRight w:val="0"/>
                          <w:marTop w:val="0"/>
                          <w:marBottom w:val="0"/>
                          <w:divBdr>
                            <w:top w:val="none" w:sz="0" w:space="0" w:color="auto"/>
                            <w:left w:val="none" w:sz="0" w:space="0" w:color="auto"/>
                            <w:bottom w:val="none" w:sz="0" w:space="0" w:color="auto"/>
                            <w:right w:val="none" w:sz="0" w:space="0" w:color="auto"/>
                          </w:divBdr>
                          <w:divsChild>
                            <w:div w:id="1564021895">
                              <w:marLeft w:val="0"/>
                              <w:marRight w:val="0"/>
                              <w:marTop w:val="120"/>
                              <w:marBottom w:val="360"/>
                              <w:divBdr>
                                <w:top w:val="none" w:sz="0" w:space="0" w:color="auto"/>
                                <w:left w:val="none" w:sz="0" w:space="0" w:color="auto"/>
                                <w:bottom w:val="none" w:sz="0" w:space="0" w:color="auto"/>
                                <w:right w:val="none" w:sz="0" w:space="0" w:color="auto"/>
                              </w:divBdr>
                              <w:divsChild>
                                <w:div w:id="1564021637">
                                  <w:marLeft w:val="336"/>
                                  <w:marRight w:val="0"/>
                                  <w:marTop w:val="0"/>
                                  <w:marBottom w:val="0"/>
                                  <w:divBdr>
                                    <w:top w:val="none" w:sz="0" w:space="0" w:color="auto"/>
                                    <w:left w:val="none" w:sz="0" w:space="0" w:color="auto"/>
                                    <w:bottom w:val="none" w:sz="0" w:space="0" w:color="auto"/>
                                    <w:right w:val="none" w:sz="0" w:space="0" w:color="auto"/>
                                  </w:divBdr>
                                  <w:divsChild>
                                    <w:div w:id="1564021851">
                                      <w:marLeft w:val="0"/>
                                      <w:marRight w:val="0"/>
                                      <w:marTop w:val="0"/>
                                      <w:marBottom w:val="0"/>
                                      <w:divBdr>
                                        <w:top w:val="none" w:sz="0" w:space="0" w:color="auto"/>
                                        <w:left w:val="none" w:sz="0" w:space="0" w:color="auto"/>
                                        <w:bottom w:val="none" w:sz="0" w:space="0" w:color="auto"/>
                                        <w:right w:val="none" w:sz="0" w:space="0" w:color="auto"/>
                                      </w:divBdr>
                                      <w:divsChild>
                                        <w:div w:id="15640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51">
      <w:marLeft w:val="0"/>
      <w:marRight w:val="0"/>
      <w:marTop w:val="0"/>
      <w:marBottom w:val="0"/>
      <w:divBdr>
        <w:top w:val="none" w:sz="0" w:space="0" w:color="auto"/>
        <w:left w:val="none" w:sz="0" w:space="0" w:color="auto"/>
        <w:bottom w:val="none" w:sz="0" w:space="0" w:color="auto"/>
        <w:right w:val="none" w:sz="0" w:space="0" w:color="auto"/>
      </w:divBdr>
      <w:divsChild>
        <w:div w:id="1564021718">
          <w:marLeft w:val="0"/>
          <w:marRight w:val="1"/>
          <w:marTop w:val="0"/>
          <w:marBottom w:val="0"/>
          <w:divBdr>
            <w:top w:val="none" w:sz="0" w:space="0" w:color="auto"/>
            <w:left w:val="none" w:sz="0" w:space="0" w:color="auto"/>
            <w:bottom w:val="none" w:sz="0" w:space="0" w:color="auto"/>
            <w:right w:val="none" w:sz="0" w:space="0" w:color="auto"/>
          </w:divBdr>
          <w:divsChild>
            <w:div w:id="1564021634">
              <w:marLeft w:val="0"/>
              <w:marRight w:val="0"/>
              <w:marTop w:val="0"/>
              <w:marBottom w:val="0"/>
              <w:divBdr>
                <w:top w:val="none" w:sz="0" w:space="0" w:color="auto"/>
                <w:left w:val="none" w:sz="0" w:space="0" w:color="auto"/>
                <w:bottom w:val="none" w:sz="0" w:space="0" w:color="auto"/>
                <w:right w:val="none" w:sz="0" w:space="0" w:color="auto"/>
              </w:divBdr>
              <w:divsChild>
                <w:div w:id="1564021900">
                  <w:marLeft w:val="0"/>
                  <w:marRight w:val="1"/>
                  <w:marTop w:val="0"/>
                  <w:marBottom w:val="0"/>
                  <w:divBdr>
                    <w:top w:val="none" w:sz="0" w:space="0" w:color="auto"/>
                    <w:left w:val="none" w:sz="0" w:space="0" w:color="auto"/>
                    <w:bottom w:val="none" w:sz="0" w:space="0" w:color="auto"/>
                    <w:right w:val="none" w:sz="0" w:space="0" w:color="auto"/>
                  </w:divBdr>
                  <w:divsChild>
                    <w:div w:id="1564021809">
                      <w:marLeft w:val="0"/>
                      <w:marRight w:val="0"/>
                      <w:marTop w:val="0"/>
                      <w:marBottom w:val="0"/>
                      <w:divBdr>
                        <w:top w:val="none" w:sz="0" w:space="0" w:color="auto"/>
                        <w:left w:val="none" w:sz="0" w:space="0" w:color="auto"/>
                        <w:bottom w:val="none" w:sz="0" w:space="0" w:color="auto"/>
                        <w:right w:val="none" w:sz="0" w:space="0" w:color="auto"/>
                      </w:divBdr>
                      <w:divsChild>
                        <w:div w:id="1564021870">
                          <w:marLeft w:val="0"/>
                          <w:marRight w:val="0"/>
                          <w:marTop w:val="0"/>
                          <w:marBottom w:val="0"/>
                          <w:divBdr>
                            <w:top w:val="none" w:sz="0" w:space="0" w:color="auto"/>
                            <w:left w:val="none" w:sz="0" w:space="0" w:color="auto"/>
                            <w:bottom w:val="none" w:sz="0" w:space="0" w:color="auto"/>
                            <w:right w:val="none" w:sz="0" w:space="0" w:color="auto"/>
                          </w:divBdr>
                          <w:divsChild>
                            <w:div w:id="1564021665">
                              <w:marLeft w:val="0"/>
                              <w:marRight w:val="0"/>
                              <w:marTop w:val="120"/>
                              <w:marBottom w:val="360"/>
                              <w:divBdr>
                                <w:top w:val="none" w:sz="0" w:space="0" w:color="auto"/>
                                <w:left w:val="none" w:sz="0" w:space="0" w:color="auto"/>
                                <w:bottom w:val="none" w:sz="0" w:space="0" w:color="auto"/>
                                <w:right w:val="none" w:sz="0" w:space="0" w:color="auto"/>
                              </w:divBdr>
                              <w:divsChild>
                                <w:div w:id="1564021823">
                                  <w:marLeft w:val="336"/>
                                  <w:marRight w:val="0"/>
                                  <w:marTop w:val="0"/>
                                  <w:marBottom w:val="0"/>
                                  <w:divBdr>
                                    <w:top w:val="none" w:sz="0" w:space="0" w:color="auto"/>
                                    <w:left w:val="none" w:sz="0" w:space="0" w:color="auto"/>
                                    <w:bottom w:val="none" w:sz="0" w:space="0" w:color="auto"/>
                                    <w:right w:val="none" w:sz="0" w:space="0" w:color="auto"/>
                                  </w:divBdr>
                                  <w:divsChild>
                                    <w:div w:id="1564021652">
                                      <w:marLeft w:val="0"/>
                                      <w:marRight w:val="0"/>
                                      <w:marTop w:val="0"/>
                                      <w:marBottom w:val="0"/>
                                      <w:divBdr>
                                        <w:top w:val="none" w:sz="0" w:space="0" w:color="auto"/>
                                        <w:left w:val="none" w:sz="0" w:space="0" w:color="auto"/>
                                        <w:bottom w:val="none" w:sz="0" w:space="0" w:color="auto"/>
                                        <w:right w:val="none" w:sz="0" w:space="0" w:color="auto"/>
                                      </w:divBdr>
                                      <w:divsChild>
                                        <w:div w:id="1564021965">
                                          <w:marLeft w:val="0"/>
                                          <w:marRight w:val="0"/>
                                          <w:marTop w:val="0"/>
                                          <w:marBottom w:val="0"/>
                                          <w:divBdr>
                                            <w:top w:val="none" w:sz="0" w:space="0" w:color="auto"/>
                                            <w:left w:val="none" w:sz="0" w:space="0" w:color="auto"/>
                                            <w:bottom w:val="none" w:sz="0" w:space="0" w:color="auto"/>
                                            <w:right w:val="none" w:sz="0" w:space="0" w:color="auto"/>
                                          </w:divBdr>
                                        </w:div>
                                      </w:divsChild>
                                    </w:div>
                                    <w:div w:id="15640217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773">
      <w:marLeft w:val="0"/>
      <w:marRight w:val="0"/>
      <w:marTop w:val="0"/>
      <w:marBottom w:val="0"/>
      <w:divBdr>
        <w:top w:val="none" w:sz="0" w:space="0" w:color="auto"/>
        <w:left w:val="none" w:sz="0" w:space="0" w:color="auto"/>
        <w:bottom w:val="none" w:sz="0" w:space="0" w:color="auto"/>
        <w:right w:val="none" w:sz="0" w:space="0" w:color="auto"/>
      </w:divBdr>
      <w:divsChild>
        <w:div w:id="1564021814">
          <w:marLeft w:val="0"/>
          <w:marRight w:val="1"/>
          <w:marTop w:val="0"/>
          <w:marBottom w:val="0"/>
          <w:divBdr>
            <w:top w:val="none" w:sz="0" w:space="0" w:color="auto"/>
            <w:left w:val="none" w:sz="0" w:space="0" w:color="auto"/>
            <w:bottom w:val="none" w:sz="0" w:space="0" w:color="auto"/>
            <w:right w:val="none" w:sz="0" w:space="0" w:color="auto"/>
          </w:divBdr>
          <w:divsChild>
            <w:div w:id="1564021877">
              <w:marLeft w:val="0"/>
              <w:marRight w:val="0"/>
              <w:marTop w:val="0"/>
              <w:marBottom w:val="0"/>
              <w:divBdr>
                <w:top w:val="none" w:sz="0" w:space="0" w:color="auto"/>
                <w:left w:val="none" w:sz="0" w:space="0" w:color="auto"/>
                <w:bottom w:val="none" w:sz="0" w:space="0" w:color="auto"/>
                <w:right w:val="none" w:sz="0" w:space="0" w:color="auto"/>
              </w:divBdr>
              <w:divsChild>
                <w:div w:id="1564021947">
                  <w:marLeft w:val="0"/>
                  <w:marRight w:val="1"/>
                  <w:marTop w:val="0"/>
                  <w:marBottom w:val="0"/>
                  <w:divBdr>
                    <w:top w:val="none" w:sz="0" w:space="0" w:color="auto"/>
                    <w:left w:val="none" w:sz="0" w:space="0" w:color="auto"/>
                    <w:bottom w:val="none" w:sz="0" w:space="0" w:color="auto"/>
                    <w:right w:val="none" w:sz="0" w:space="0" w:color="auto"/>
                  </w:divBdr>
                  <w:divsChild>
                    <w:div w:id="1564021701">
                      <w:marLeft w:val="0"/>
                      <w:marRight w:val="0"/>
                      <w:marTop w:val="0"/>
                      <w:marBottom w:val="0"/>
                      <w:divBdr>
                        <w:top w:val="none" w:sz="0" w:space="0" w:color="auto"/>
                        <w:left w:val="none" w:sz="0" w:space="0" w:color="auto"/>
                        <w:bottom w:val="none" w:sz="0" w:space="0" w:color="auto"/>
                        <w:right w:val="none" w:sz="0" w:space="0" w:color="auto"/>
                      </w:divBdr>
                      <w:divsChild>
                        <w:div w:id="1564021673">
                          <w:marLeft w:val="0"/>
                          <w:marRight w:val="0"/>
                          <w:marTop w:val="0"/>
                          <w:marBottom w:val="0"/>
                          <w:divBdr>
                            <w:top w:val="none" w:sz="0" w:space="0" w:color="auto"/>
                            <w:left w:val="none" w:sz="0" w:space="0" w:color="auto"/>
                            <w:bottom w:val="none" w:sz="0" w:space="0" w:color="auto"/>
                            <w:right w:val="none" w:sz="0" w:space="0" w:color="auto"/>
                          </w:divBdr>
                          <w:divsChild>
                            <w:div w:id="1564021689">
                              <w:marLeft w:val="0"/>
                              <w:marRight w:val="0"/>
                              <w:marTop w:val="120"/>
                              <w:marBottom w:val="360"/>
                              <w:divBdr>
                                <w:top w:val="none" w:sz="0" w:space="0" w:color="auto"/>
                                <w:left w:val="none" w:sz="0" w:space="0" w:color="auto"/>
                                <w:bottom w:val="none" w:sz="0" w:space="0" w:color="auto"/>
                                <w:right w:val="none" w:sz="0" w:space="0" w:color="auto"/>
                              </w:divBdr>
                              <w:divsChild>
                                <w:div w:id="1564021702">
                                  <w:marLeft w:val="336"/>
                                  <w:marRight w:val="0"/>
                                  <w:marTop w:val="0"/>
                                  <w:marBottom w:val="0"/>
                                  <w:divBdr>
                                    <w:top w:val="none" w:sz="0" w:space="0" w:color="auto"/>
                                    <w:left w:val="none" w:sz="0" w:space="0" w:color="auto"/>
                                    <w:bottom w:val="none" w:sz="0" w:space="0" w:color="auto"/>
                                    <w:right w:val="none" w:sz="0" w:space="0" w:color="auto"/>
                                  </w:divBdr>
                                  <w:divsChild>
                                    <w:div w:id="1564021854">
                                      <w:marLeft w:val="0"/>
                                      <w:marRight w:val="0"/>
                                      <w:marTop w:val="34"/>
                                      <w:marBottom w:val="34"/>
                                      <w:divBdr>
                                        <w:top w:val="none" w:sz="0" w:space="0" w:color="auto"/>
                                        <w:left w:val="none" w:sz="0" w:space="0" w:color="auto"/>
                                        <w:bottom w:val="none" w:sz="0" w:space="0" w:color="auto"/>
                                        <w:right w:val="none" w:sz="0" w:space="0" w:color="auto"/>
                                      </w:divBdr>
                                    </w:div>
                                    <w:div w:id="1564021889">
                                      <w:marLeft w:val="0"/>
                                      <w:marRight w:val="0"/>
                                      <w:marTop w:val="0"/>
                                      <w:marBottom w:val="0"/>
                                      <w:divBdr>
                                        <w:top w:val="none" w:sz="0" w:space="0" w:color="auto"/>
                                        <w:left w:val="none" w:sz="0" w:space="0" w:color="auto"/>
                                        <w:bottom w:val="none" w:sz="0" w:space="0" w:color="auto"/>
                                        <w:right w:val="none" w:sz="0" w:space="0" w:color="auto"/>
                                      </w:divBdr>
                                      <w:divsChild>
                                        <w:div w:id="15640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82">
      <w:marLeft w:val="0"/>
      <w:marRight w:val="0"/>
      <w:marTop w:val="0"/>
      <w:marBottom w:val="0"/>
      <w:divBdr>
        <w:top w:val="none" w:sz="0" w:space="0" w:color="auto"/>
        <w:left w:val="none" w:sz="0" w:space="0" w:color="auto"/>
        <w:bottom w:val="none" w:sz="0" w:space="0" w:color="auto"/>
        <w:right w:val="none" w:sz="0" w:space="0" w:color="auto"/>
      </w:divBdr>
      <w:divsChild>
        <w:div w:id="1564021816">
          <w:marLeft w:val="0"/>
          <w:marRight w:val="1"/>
          <w:marTop w:val="0"/>
          <w:marBottom w:val="0"/>
          <w:divBdr>
            <w:top w:val="none" w:sz="0" w:space="0" w:color="auto"/>
            <w:left w:val="none" w:sz="0" w:space="0" w:color="auto"/>
            <w:bottom w:val="none" w:sz="0" w:space="0" w:color="auto"/>
            <w:right w:val="none" w:sz="0" w:space="0" w:color="auto"/>
          </w:divBdr>
          <w:divsChild>
            <w:div w:id="1564021699">
              <w:marLeft w:val="0"/>
              <w:marRight w:val="0"/>
              <w:marTop w:val="0"/>
              <w:marBottom w:val="0"/>
              <w:divBdr>
                <w:top w:val="none" w:sz="0" w:space="0" w:color="auto"/>
                <w:left w:val="none" w:sz="0" w:space="0" w:color="auto"/>
                <w:bottom w:val="none" w:sz="0" w:space="0" w:color="auto"/>
                <w:right w:val="none" w:sz="0" w:space="0" w:color="auto"/>
              </w:divBdr>
              <w:divsChild>
                <w:div w:id="1564021794">
                  <w:marLeft w:val="0"/>
                  <w:marRight w:val="1"/>
                  <w:marTop w:val="0"/>
                  <w:marBottom w:val="0"/>
                  <w:divBdr>
                    <w:top w:val="none" w:sz="0" w:space="0" w:color="auto"/>
                    <w:left w:val="none" w:sz="0" w:space="0" w:color="auto"/>
                    <w:bottom w:val="none" w:sz="0" w:space="0" w:color="auto"/>
                    <w:right w:val="none" w:sz="0" w:space="0" w:color="auto"/>
                  </w:divBdr>
                  <w:divsChild>
                    <w:div w:id="1564021805">
                      <w:marLeft w:val="0"/>
                      <w:marRight w:val="0"/>
                      <w:marTop w:val="0"/>
                      <w:marBottom w:val="0"/>
                      <w:divBdr>
                        <w:top w:val="none" w:sz="0" w:space="0" w:color="auto"/>
                        <w:left w:val="none" w:sz="0" w:space="0" w:color="auto"/>
                        <w:bottom w:val="none" w:sz="0" w:space="0" w:color="auto"/>
                        <w:right w:val="none" w:sz="0" w:space="0" w:color="auto"/>
                      </w:divBdr>
                      <w:divsChild>
                        <w:div w:id="1564021779">
                          <w:marLeft w:val="0"/>
                          <w:marRight w:val="0"/>
                          <w:marTop w:val="0"/>
                          <w:marBottom w:val="0"/>
                          <w:divBdr>
                            <w:top w:val="none" w:sz="0" w:space="0" w:color="auto"/>
                            <w:left w:val="none" w:sz="0" w:space="0" w:color="auto"/>
                            <w:bottom w:val="none" w:sz="0" w:space="0" w:color="auto"/>
                            <w:right w:val="none" w:sz="0" w:space="0" w:color="auto"/>
                          </w:divBdr>
                          <w:divsChild>
                            <w:div w:id="1564021859">
                              <w:marLeft w:val="0"/>
                              <w:marRight w:val="0"/>
                              <w:marTop w:val="120"/>
                              <w:marBottom w:val="360"/>
                              <w:divBdr>
                                <w:top w:val="none" w:sz="0" w:space="0" w:color="auto"/>
                                <w:left w:val="none" w:sz="0" w:space="0" w:color="auto"/>
                                <w:bottom w:val="none" w:sz="0" w:space="0" w:color="auto"/>
                                <w:right w:val="none" w:sz="0" w:space="0" w:color="auto"/>
                              </w:divBdr>
                              <w:divsChild>
                                <w:div w:id="1564021868">
                                  <w:marLeft w:val="336"/>
                                  <w:marRight w:val="0"/>
                                  <w:marTop w:val="0"/>
                                  <w:marBottom w:val="0"/>
                                  <w:divBdr>
                                    <w:top w:val="none" w:sz="0" w:space="0" w:color="auto"/>
                                    <w:left w:val="none" w:sz="0" w:space="0" w:color="auto"/>
                                    <w:bottom w:val="none" w:sz="0" w:space="0" w:color="auto"/>
                                    <w:right w:val="none" w:sz="0" w:space="0" w:color="auto"/>
                                  </w:divBdr>
                                  <w:divsChild>
                                    <w:div w:id="1564021905">
                                      <w:marLeft w:val="0"/>
                                      <w:marRight w:val="0"/>
                                      <w:marTop w:val="0"/>
                                      <w:marBottom w:val="0"/>
                                      <w:divBdr>
                                        <w:top w:val="none" w:sz="0" w:space="0" w:color="auto"/>
                                        <w:left w:val="none" w:sz="0" w:space="0" w:color="auto"/>
                                        <w:bottom w:val="none" w:sz="0" w:space="0" w:color="auto"/>
                                        <w:right w:val="none" w:sz="0" w:space="0" w:color="auto"/>
                                      </w:divBdr>
                                      <w:divsChild>
                                        <w:div w:id="15640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87">
      <w:marLeft w:val="0"/>
      <w:marRight w:val="0"/>
      <w:marTop w:val="0"/>
      <w:marBottom w:val="0"/>
      <w:divBdr>
        <w:top w:val="none" w:sz="0" w:space="0" w:color="auto"/>
        <w:left w:val="none" w:sz="0" w:space="0" w:color="auto"/>
        <w:bottom w:val="none" w:sz="0" w:space="0" w:color="auto"/>
        <w:right w:val="none" w:sz="0" w:space="0" w:color="auto"/>
      </w:divBdr>
      <w:divsChild>
        <w:div w:id="1564021829">
          <w:marLeft w:val="0"/>
          <w:marRight w:val="1"/>
          <w:marTop w:val="0"/>
          <w:marBottom w:val="0"/>
          <w:divBdr>
            <w:top w:val="none" w:sz="0" w:space="0" w:color="auto"/>
            <w:left w:val="none" w:sz="0" w:space="0" w:color="auto"/>
            <w:bottom w:val="none" w:sz="0" w:space="0" w:color="auto"/>
            <w:right w:val="none" w:sz="0" w:space="0" w:color="auto"/>
          </w:divBdr>
          <w:divsChild>
            <w:div w:id="1564021950">
              <w:marLeft w:val="0"/>
              <w:marRight w:val="0"/>
              <w:marTop w:val="0"/>
              <w:marBottom w:val="0"/>
              <w:divBdr>
                <w:top w:val="none" w:sz="0" w:space="0" w:color="auto"/>
                <w:left w:val="none" w:sz="0" w:space="0" w:color="auto"/>
                <w:bottom w:val="none" w:sz="0" w:space="0" w:color="auto"/>
                <w:right w:val="none" w:sz="0" w:space="0" w:color="auto"/>
              </w:divBdr>
              <w:divsChild>
                <w:div w:id="1564021719">
                  <w:marLeft w:val="0"/>
                  <w:marRight w:val="1"/>
                  <w:marTop w:val="0"/>
                  <w:marBottom w:val="0"/>
                  <w:divBdr>
                    <w:top w:val="none" w:sz="0" w:space="0" w:color="auto"/>
                    <w:left w:val="none" w:sz="0" w:space="0" w:color="auto"/>
                    <w:bottom w:val="none" w:sz="0" w:space="0" w:color="auto"/>
                    <w:right w:val="none" w:sz="0" w:space="0" w:color="auto"/>
                  </w:divBdr>
                  <w:divsChild>
                    <w:div w:id="1564021819">
                      <w:marLeft w:val="0"/>
                      <w:marRight w:val="0"/>
                      <w:marTop w:val="0"/>
                      <w:marBottom w:val="0"/>
                      <w:divBdr>
                        <w:top w:val="none" w:sz="0" w:space="0" w:color="auto"/>
                        <w:left w:val="none" w:sz="0" w:space="0" w:color="auto"/>
                        <w:bottom w:val="none" w:sz="0" w:space="0" w:color="auto"/>
                        <w:right w:val="none" w:sz="0" w:space="0" w:color="auto"/>
                      </w:divBdr>
                      <w:divsChild>
                        <w:div w:id="1564021709">
                          <w:marLeft w:val="0"/>
                          <w:marRight w:val="0"/>
                          <w:marTop w:val="0"/>
                          <w:marBottom w:val="0"/>
                          <w:divBdr>
                            <w:top w:val="none" w:sz="0" w:space="0" w:color="auto"/>
                            <w:left w:val="none" w:sz="0" w:space="0" w:color="auto"/>
                            <w:bottom w:val="none" w:sz="0" w:space="0" w:color="auto"/>
                            <w:right w:val="none" w:sz="0" w:space="0" w:color="auto"/>
                          </w:divBdr>
                          <w:divsChild>
                            <w:div w:id="1564021828">
                              <w:marLeft w:val="0"/>
                              <w:marRight w:val="0"/>
                              <w:marTop w:val="120"/>
                              <w:marBottom w:val="360"/>
                              <w:divBdr>
                                <w:top w:val="none" w:sz="0" w:space="0" w:color="auto"/>
                                <w:left w:val="none" w:sz="0" w:space="0" w:color="auto"/>
                                <w:bottom w:val="none" w:sz="0" w:space="0" w:color="auto"/>
                                <w:right w:val="none" w:sz="0" w:space="0" w:color="auto"/>
                              </w:divBdr>
                              <w:divsChild>
                                <w:div w:id="1564021903">
                                  <w:marLeft w:val="336"/>
                                  <w:marRight w:val="0"/>
                                  <w:marTop w:val="0"/>
                                  <w:marBottom w:val="0"/>
                                  <w:divBdr>
                                    <w:top w:val="none" w:sz="0" w:space="0" w:color="auto"/>
                                    <w:left w:val="none" w:sz="0" w:space="0" w:color="auto"/>
                                    <w:bottom w:val="none" w:sz="0" w:space="0" w:color="auto"/>
                                    <w:right w:val="none" w:sz="0" w:space="0" w:color="auto"/>
                                  </w:divBdr>
                                  <w:divsChild>
                                    <w:div w:id="1564021956">
                                      <w:marLeft w:val="0"/>
                                      <w:marRight w:val="0"/>
                                      <w:marTop w:val="0"/>
                                      <w:marBottom w:val="0"/>
                                      <w:divBdr>
                                        <w:top w:val="none" w:sz="0" w:space="0" w:color="auto"/>
                                        <w:left w:val="none" w:sz="0" w:space="0" w:color="auto"/>
                                        <w:bottom w:val="none" w:sz="0" w:space="0" w:color="auto"/>
                                        <w:right w:val="none" w:sz="0" w:space="0" w:color="auto"/>
                                      </w:divBdr>
                                      <w:divsChild>
                                        <w:div w:id="15640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790">
      <w:marLeft w:val="0"/>
      <w:marRight w:val="0"/>
      <w:marTop w:val="0"/>
      <w:marBottom w:val="0"/>
      <w:divBdr>
        <w:top w:val="none" w:sz="0" w:space="0" w:color="auto"/>
        <w:left w:val="none" w:sz="0" w:space="0" w:color="auto"/>
        <w:bottom w:val="none" w:sz="0" w:space="0" w:color="auto"/>
        <w:right w:val="none" w:sz="0" w:space="0" w:color="auto"/>
      </w:divBdr>
      <w:divsChild>
        <w:div w:id="1564021678">
          <w:marLeft w:val="0"/>
          <w:marRight w:val="1"/>
          <w:marTop w:val="0"/>
          <w:marBottom w:val="0"/>
          <w:divBdr>
            <w:top w:val="none" w:sz="0" w:space="0" w:color="auto"/>
            <w:left w:val="none" w:sz="0" w:space="0" w:color="auto"/>
            <w:bottom w:val="none" w:sz="0" w:space="0" w:color="auto"/>
            <w:right w:val="none" w:sz="0" w:space="0" w:color="auto"/>
          </w:divBdr>
          <w:divsChild>
            <w:div w:id="1564021669">
              <w:marLeft w:val="0"/>
              <w:marRight w:val="0"/>
              <w:marTop w:val="0"/>
              <w:marBottom w:val="0"/>
              <w:divBdr>
                <w:top w:val="none" w:sz="0" w:space="0" w:color="auto"/>
                <w:left w:val="none" w:sz="0" w:space="0" w:color="auto"/>
                <w:bottom w:val="none" w:sz="0" w:space="0" w:color="auto"/>
                <w:right w:val="none" w:sz="0" w:space="0" w:color="auto"/>
              </w:divBdr>
              <w:divsChild>
                <w:div w:id="1564021762">
                  <w:marLeft w:val="0"/>
                  <w:marRight w:val="1"/>
                  <w:marTop w:val="0"/>
                  <w:marBottom w:val="0"/>
                  <w:divBdr>
                    <w:top w:val="none" w:sz="0" w:space="0" w:color="auto"/>
                    <w:left w:val="none" w:sz="0" w:space="0" w:color="auto"/>
                    <w:bottom w:val="none" w:sz="0" w:space="0" w:color="auto"/>
                    <w:right w:val="none" w:sz="0" w:space="0" w:color="auto"/>
                  </w:divBdr>
                  <w:divsChild>
                    <w:div w:id="1564021860">
                      <w:marLeft w:val="0"/>
                      <w:marRight w:val="0"/>
                      <w:marTop w:val="0"/>
                      <w:marBottom w:val="0"/>
                      <w:divBdr>
                        <w:top w:val="none" w:sz="0" w:space="0" w:color="auto"/>
                        <w:left w:val="none" w:sz="0" w:space="0" w:color="auto"/>
                        <w:bottom w:val="none" w:sz="0" w:space="0" w:color="auto"/>
                        <w:right w:val="none" w:sz="0" w:space="0" w:color="auto"/>
                      </w:divBdr>
                      <w:divsChild>
                        <w:div w:id="1564021944">
                          <w:marLeft w:val="0"/>
                          <w:marRight w:val="0"/>
                          <w:marTop w:val="0"/>
                          <w:marBottom w:val="0"/>
                          <w:divBdr>
                            <w:top w:val="none" w:sz="0" w:space="0" w:color="auto"/>
                            <w:left w:val="none" w:sz="0" w:space="0" w:color="auto"/>
                            <w:bottom w:val="none" w:sz="0" w:space="0" w:color="auto"/>
                            <w:right w:val="none" w:sz="0" w:space="0" w:color="auto"/>
                          </w:divBdr>
                          <w:divsChild>
                            <w:div w:id="1564021638">
                              <w:marLeft w:val="0"/>
                              <w:marRight w:val="0"/>
                              <w:marTop w:val="120"/>
                              <w:marBottom w:val="360"/>
                              <w:divBdr>
                                <w:top w:val="none" w:sz="0" w:space="0" w:color="auto"/>
                                <w:left w:val="none" w:sz="0" w:space="0" w:color="auto"/>
                                <w:bottom w:val="none" w:sz="0" w:space="0" w:color="auto"/>
                                <w:right w:val="none" w:sz="0" w:space="0" w:color="auto"/>
                              </w:divBdr>
                              <w:divsChild>
                                <w:div w:id="1564021925">
                                  <w:marLeft w:val="336"/>
                                  <w:marRight w:val="0"/>
                                  <w:marTop w:val="0"/>
                                  <w:marBottom w:val="0"/>
                                  <w:divBdr>
                                    <w:top w:val="none" w:sz="0" w:space="0" w:color="auto"/>
                                    <w:left w:val="none" w:sz="0" w:space="0" w:color="auto"/>
                                    <w:bottom w:val="none" w:sz="0" w:space="0" w:color="auto"/>
                                    <w:right w:val="none" w:sz="0" w:space="0" w:color="auto"/>
                                  </w:divBdr>
                                  <w:divsChild>
                                    <w:div w:id="1564021753">
                                      <w:marLeft w:val="0"/>
                                      <w:marRight w:val="0"/>
                                      <w:marTop w:val="0"/>
                                      <w:marBottom w:val="0"/>
                                      <w:divBdr>
                                        <w:top w:val="none" w:sz="0" w:space="0" w:color="auto"/>
                                        <w:left w:val="none" w:sz="0" w:space="0" w:color="auto"/>
                                        <w:bottom w:val="none" w:sz="0" w:space="0" w:color="auto"/>
                                        <w:right w:val="none" w:sz="0" w:space="0" w:color="auto"/>
                                      </w:divBdr>
                                      <w:divsChild>
                                        <w:div w:id="1564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801">
      <w:marLeft w:val="0"/>
      <w:marRight w:val="0"/>
      <w:marTop w:val="0"/>
      <w:marBottom w:val="0"/>
      <w:divBdr>
        <w:top w:val="none" w:sz="0" w:space="0" w:color="auto"/>
        <w:left w:val="none" w:sz="0" w:space="0" w:color="auto"/>
        <w:bottom w:val="none" w:sz="0" w:space="0" w:color="auto"/>
        <w:right w:val="none" w:sz="0" w:space="0" w:color="auto"/>
      </w:divBdr>
      <w:divsChild>
        <w:div w:id="1564021910">
          <w:marLeft w:val="0"/>
          <w:marRight w:val="1"/>
          <w:marTop w:val="0"/>
          <w:marBottom w:val="0"/>
          <w:divBdr>
            <w:top w:val="none" w:sz="0" w:space="0" w:color="auto"/>
            <w:left w:val="none" w:sz="0" w:space="0" w:color="auto"/>
            <w:bottom w:val="none" w:sz="0" w:space="0" w:color="auto"/>
            <w:right w:val="none" w:sz="0" w:space="0" w:color="auto"/>
          </w:divBdr>
          <w:divsChild>
            <w:div w:id="1564021750">
              <w:marLeft w:val="0"/>
              <w:marRight w:val="0"/>
              <w:marTop w:val="0"/>
              <w:marBottom w:val="0"/>
              <w:divBdr>
                <w:top w:val="none" w:sz="0" w:space="0" w:color="auto"/>
                <w:left w:val="none" w:sz="0" w:space="0" w:color="auto"/>
                <w:bottom w:val="none" w:sz="0" w:space="0" w:color="auto"/>
                <w:right w:val="none" w:sz="0" w:space="0" w:color="auto"/>
              </w:divBdr>
              <w:divsChild>
                <w:div w:id="1564021952">
                  <w:marLeft w:val="0"/>
                  <w:marRight w:val="1"/>
                  <w:marTop w:val="0"/>
                  <w:marBottom w:val="0"/>
                  <w:divBdr>
                    <w:top w:val="none" w:sz="0" w:space="0" w:color="auto"/>
                    <w:left w:val="none" w:sz="0" w:space="0" w:color="auto"/>
                    <w:bottom w:val="none" w:sz="0" w:space="0" w:color="auto"/>
                    <w:right w:val="none" w:sz="0" w:space="0" w:color="auto"/>
                  </w:divBdr>
                  <w:divsChild>
                    <w:div w:id="1564021725">
                      <w:marLeft w:val="0"/>
                      <w:marRight w:val="0"/>
                      <w:marTop w:val="0"/>
                      <w:marBottom w:val="0"/>
                      <w:divBdr>
                        <w:top w:val="none" w:sz="0" w:space="0" w:color="auto"/>
                        <w:left w:val="none" w:sz="0" w:space="0" w:color="auto"/>
                        <w:bottom w:val="none" w:sz="0" w:space="0" w:color="auto"/>
                        <w:right w:val="none" w:sz="0" w:space="0" w:color="auto"/>
                      </w:divBdr>
                      <w:divsChild>
                        <w:div w:id="1564021661">
                          <w:marLeft w:val="0"/>
                          <w:marRight w:val="0"/>
                          <w:marTop w:val="0"/>
                          <w:marBottom w:val="0"/>
                          <w:divBdr>
                            <w:top w:val="none" w:sz="0" w:space="0" w:color="auto"/>
                            <w:left w:val="none" w:sz="0" w:space="0" w:color="auto"/>
                            <w:bottom w:val="none" w:sz="0" w:space="0" w:color="auto"/>
                            <w:right w:val="none" w:sz="0" w:space="0" w:color="auto"/>
                          </w:divBdr>
                          <w:divsChild>
                            <w:div w:id="1564021924">
                              <w:marLeft w:val="0"/>
                              <w:marRight w:val="0"/>
                              <w:marTop w:val="120"/>
                              <w:marBottom w:val="360"/>
                              <w:divBdr>
                                <w:top w:val="none" w:sz="0" w:space="0" w:color="auto"/>
                                <w:left w:val="none" w:sz="0" w:space="0" w:color="auto"/>
                                <w:bottom w:val="none" w:sz="0" w:space="0" w:color="auto"/>
                                <w:right w:val="none" w:sz="0" w:space="0" w:color="auto"/>
                              </w:divBdr>
                              <w:divsChild>
                                <w:div w:id="1564021648">
                                  <w:marLeft w:val="336"/>
                                  <w:marRight w:val="0"/>
                                  <w:marTop w:val="0"/>
                                  <w:marBottom w:val="0"/>
                                  <w:divBdr>
                                    <w:top w:val="none" w:sz="0" w:space="0" w:color="auto"/>
                                    <w:left w:val="none" w:sz="0" w:space="0" w:color="auto"/>
                                    <w:bottom w:val="none" w:sz="0" w:space="0" w:color="auto"/>
                                    <w:right w:val="none" w:sz="0" w:space="0" w:color="auto"/>
                                  </w:divBdr>
                                  <w:divsChild>
                                    <w:div w:id="15640219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806">
      <w:marLeft w:val="0"/>
      <w:marRight w:val="0"/>
      <w:marTop w:val="0"/>
      <w:marBottom w:val="0"/>
      <w:divBdr>
        <w:top w:val="none" w:sz="0" w:space="0" w:color="auto"/>
        <w:left w:val="none" w:sz="0" w:space="0" w:color="auto"/>
        <w:bottom w:val="none" w:sz="0" w:space="0" w:color="auto"/>
        <w:right w:val="none" w:sz="0" w:space="0" w:color="auto"/>
      </w:divBdr>
      <w:divsChild>
        <w:div w:id="1564021970">
          <w:marLeft w:val="0"/>
          <w:marRight w:val="1"/>
          <w:marTop w:val="0"/>
          <w:marBottom w:val="0"/>
          <w:divBdr>
            <w:top w:val="none" w:sz="0" w:space="0" w:color="auto"/>
            <w:left w:val="none" w:sz="0" w:space="0" w:color="auto"/>
            <w:bottom w:val="none" w:sz="0" w:space="0" w:color="auto"/>
            <w:right w:val="none" w:sz="0" w:space="0" w:color="auto"/>
          </w:divBdr>
          <w:divsChild>
            <w:div w:id="1564021904">
              <w:marLeft w:val="0"/>
              <w:marRight w:val="0"/>
              <w:marTop w:val="0"/>
              <w:marBottom w:val="0"/>
              <w:divBdr>
                <w:top w:val="none" w:sz="0" w:space="0" w:color="auto"/>
                <w:left w:val="none" w:sz="0" w:space="0" w:color="auto"/>
                <w:bottom w:val="none" w:sz="0" w:space="0" w:color="auto"/>
                <w:right w:val="none" w:sz="0" w:space="0" w:color="auto"/>
              </w:divBdr>
              <w:divsChild>
                <w:div w:id="1564021791">
                  <w:marLeft w:val="0"/>
                  <w:marRight w:val="1"/>
                  <w:marTop w:val="0"/>
                  <w:marBottom w:val="0"/>
                  <w:divBdr>
                    <w:top w:val="none" w:sz="0" w:space="0" w:color="auto"/>
                    <w:left w:val="none" w:sz="0" w:space="0" w:color="auto"/>
                    <w:bottom w:val="none" w:sz="0" w:space="0" w:color="auto"/>
                    <w:right w:val="none" w:sz="0" w:space="0" w:color="auto"/>
                  </w:divBdr>
                  <w:divsChild>
                    <w:div w:id="1564021939">
                      <w:marLeft w:val="0"/>
                      <w:marRight w:val="0"/>
                      <w:marTop w:val="0"/>
                      <w:marBottom w:val="0"/>
                      <w:divBdr>
                        <w:top w:val="none" w:sz="0" w:space="0" w:color="auto"/>
                        <w:left w:val="none" w:sz="0" w:space="0" w:color="auto"/>
                        <w:bottom w:val="none" w:sz="0" w:space="0" w:color="auto"/>
                        <w:right w:val="none" w:sz="0" w:space="0" w:color="auto"/>
                      </w:divBdr>
                      <w:divsChild>
                        <w:div w:id="1564021916">
                          <w:marLeft w:val="0"/>
                          <w:marRight w:val="0"/>
                          <w:marTop w:val="0"/>
                          <w:marBottom w:val="0"/>
                          <w:divBdr>
                            <w:top w:val="none" w:sz="0" w:space="0" w:color="auto"/>
                            <w:left w:val="none" w:sz="0" w:space="0" w:color="auto"/>
                            <w:bottom w:val="none" w:sz="0" w:space="0" w:color="auto"/>
                            <w:right w:val="none" w:sz="0" w:space="0" w:color="auto"/>
                          </w:divBdr>
                          <w:divsChild>
                            <w:div w:id="1564021926">
                              <w:marLeft w:val="0"/>
                              <w:marRight w:val="0"/>
                              <w:marTop w:val="120"/>
                              <w:marBottom w:val="360"/>
                              <w:divBdr>
                                <w:top w:val="none" w:sz="0" w:space="0" w:color="auto"/>
                                <w:left w:val="none" w:sz="0" w:space="0" w:color="auto"/>
                                <w:bottom w:val="none" w:sz="0" w:space="0" w:color="auto"/>
                                <w:right w:val="none" w:sz="0" w:space="0" w:color="auto"/>
                              </w:divBdr>
                              <w:divsChild>
                                <w:div w:id="1564021979">
                                  <w:marLeft w:val="336"/>
                                  <w:marRight w:val="0"/>
                                  <w:marTop w:val="0"/>
                                  <w:marBottom w:val="0"/>
                                  <w:divBdr>
                                    <w:top w:val="none" w:sz="0" w:space="0" w:color="auto"/>
                                    <w:left w:val="none" w:sz="0" w:space="0" w:color="auto"/>
                                    <w:bottom w:val="none" w:sz="0" w:space="0" w:color="auto"/>
                                    <w:right w:val="none" w:sz="0" w:space="0" w:color="auto"/>
                                  </w:divBdr>
                                  <w:divsChild>
                                    <w:div w:id="1564021857">
                                      <w:marLeft w:val="0"/>
                                      <w:marRight w:val="0"/>
                                      <w:marTop w:val="0"/>
                                      <w:marBottom w:val="0"/>
                                      <w:divBdr>
                                        <w:top w:val="none" w:sz="0" w:space="0" w:color="auto"/>
                                        <w:left w:val="none" w:sz="0" w:space="0" w:color="auto"/>
                                        <w:bottom w:val="none" w:sz="0" w:space="0" w:color="auto"/>
                                        <w:right w:val="none" w:sz="0" w:space="0" w:color="auto"/>
                                      </w:divBdr>
                                      <w:divsChild>
                                        <w:div w:id="15640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835">
      <w:marLeft w:val="0"/>
      <w:marRight w:val="0"/>
      <w:marTop w:val="0"/>
      <w:marBottom w:val="0"/>
      <w:divBdr>
        <w:top w:val="none" w:sz="0" w:space="0" w:color="auto"/>
        <w:left w:val="none" w:sz="0" w:space="0" w:color="auto"/>
        <w:bottom w:val="none" w:sz="0" w:space="0" w:color="auto"/>
        <w:right w:val="none" w:sz="0" w:space="0" w:color="auto"/>
      </w:divBdr>
      <w:divsChild>
        <w:div w:id="1564021847">
          <w:marLeft w:val="0"/>
          <w:marRight w:val="1"/>
          <w:marTop w:val="0"/>
          <w:marBottom w:val="0"/>
          <w:divBdr>
            <w:top w:val="none" w:sz="0" w:space="0" w:color="auto"/>
            <w:left w:val="none" w:sz="0" w:space="0" w:color="auto"/>
            <w:bottom w:val="none" w:sz="0" w:space="0" w:color="auto"/>
            <w:right w:val="none" w:sz="0" w:space="0" w:color="auto"/>
          </w:divBdr>
          <w:divsChild>
            <w:div w:id="1564021821">
              <w:marLeft w:val="0"/>
              <w:marRight w:val="0"/>
              <w:marTop w:val="0"/>
              <w:marBottom w:val="0"/>
              <w:divBdr>
                <w:top w:val="none" w:sz="0" w:space="0" w:color="auto"/>
                <w:left w:val="none" w:sz="0" w:space="0" w:color="auto"/>
                <w:bottom w:val="none" w:sz="0" w:space="0" w:color="auto"/>
                <w:right w:val="none" w:sz="0" w:space="0" w:color="auto"/>
              </w:divBdr>
              <w:divsChild>
                <w:div w:id="1564021766">
                  <w:marLeft w:val="0"/>
                  <w:marRight w:val="1"/>
                  <w:marTop w:val="0"/>
                  <w:marBottom w:val="0"/>
                  <w:divBdr>
                    <w:top w:val="none" w:sz="0" w:space="0" w:color="auto"/>
                    <w:left w:val="none" w:sz="0" w:space="0" w:color="auto"/>
                    <w:bottom w:val="none" w:sz="0" w:space="0" w:color="auto"/>
                    <w:right w:val="none" w:sz="0" w:space="0" w:color="auto"/>
                  </w:divBdr>
                  <w:divsChild>
                    <w:div w:id="1564021875">
                      <w:marLeft w:val="0"/>
                      <w:marRight w:val="0"/>
                      <w:marTop w:val="0"/>
                      <w:marBottom w:val="0"/>
                      <w:divBdr>
                        <w:top w:val="none" w:sz="0" w:space="0" w:color="auto"/>
                        <w:left w:val="none" w:sz="0" w:space="0" w:color="auto"/>
                        <w:bottom w:val="none" w:sz="0" w:space="0" w:color="auto"/>
                        <w:right w:val="none" w:sz="0" w:space="0" w:color="auto"/>
                      </w:divBdr>
                      <w:divsChild>
                        <w:div w:id="1564021675">
                          <w:marLeft w:val="0"/>
                          <w:marRight w:val="0"/>
                          <w:marTop w:val="0"/>
                          <w:marBottom w:val="0"/>
                          <w:divBdr>
                            <w:top w:val="none" w:sz="0" w:space="0" w:color="auto"/>
                            <w:left w:val="none" w:sz="0" w:space="0" w:color="auto"/>
                            <w:bottom w:val="none" w:sz="0" w:space="0" w:color="auto"/>
                            <w:right w:val="none" w:sz="0" w:space="0" w:color="auto"/>
                          </w:divBdr>
                          <w:divsChild>
                            <w:div w:id="1564021864">
                              <w:marLeft w:val="0"/>
                              <w:marRight w:val="0"/>
                              <w:marTop w:val="120"/>
                              <w:marBottom w:val="360"/>
                              <w:divBdr>
                                <w:top w:val="none" w:sz="0" w:space="0" w:color="auto"/>
                                <w:left w:val="none" w:sz="0" w:space="0" w:color="auto"/>
                                <w:bottom w:val="none" w:sz="0" w:space="0" w:color="auto"/>
                                <w:right w:val="none" w:sz="0" w:space="0" w:color="auto"/>
                              </w:divBdr>
                              <w:divsChild>
                                <w:div w:id="1564021651">
                                  <w:marLeft w:val="336"/>
                                  <w:marRight w:val="0"/>
                                  <w:marTop w:val="0"/>
                                  <w:marBottom w:val="0"/>
                                  <w:divBdr>
                                    <w:top w:val="none" w:sz="0" w:space="0" w:color="auto"/>
                                    <w:left w:val="none" w:sz="0" w:space="0" w:color="auto"/>
                                    <w:bottom w:val="none" w:sz="0" w:space="0" w:color="auto"/>
                                    <w:right w:val="none" w:sz="0" w:space="0" w:color="auto"/>
                                  </w:divBdr>
                                  <w:divsChild>
                                    <w:div w:id="1564021722">
                                      <w:marLeft w:val="0"/>
                                      <w:marRight w:val="0"/>
                                      <w:marTop w:val="0"/>
                                      <w:marBottom w:val="0"/>
                                      <w:divBdr>
                                        <w:top w:val="none" w:sz="0" w:space="0" w:color="auto"/>
                                        <w:left w:val="none" w:sz="0" w:space="0" w:color="auto"/>
                                        <w:bottom w:val="none" w:sz="0" w:space="0" w:color="auto"/>
                                        <w:right w:val="none" w:sz="0" w:space="0" w:color="auto"/>
                                      </w:divBdr>
                                      <w:divsChild>
                                        <w:div w:id="1564021632">
                                          <w:marLeft w:val="0"/>
                                          <w:marRight w:val="0"/>
                                          <w:marTop w:val="0"/>
                                          <w:marBottom w:val="0"/>
                                          <w:divBdr>
                                            <w:top w:val="none" w:sz="0" w:space="0" w:color="auto"/>
                                            <w:left w:val="none" w:sz="0" w:space="0" w:color="auto"/>
                                            <w:bottom w:val="none" w:sz="0" w:space="0" w:color="auto"/>
                                            <w:right w:val="none" w:sz="0" w:space="0" w:color="auto"/>
                                          </w:divBdr>
                                        </w:div>
                                      </w:divsChild>
                                    </w:div>
                                    <w:div w:id="15640219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838">
      <w:marLeft w:val="0"/>
      <w:marRight w:val="0"/>
      <w:marTop w:val="0"/>
      <w:marBottom w:val="0"/>
      <w:divBdr>
        <w:top w:val="none" w:sz="0" w:space="0" w:color="auto"/>
        <w:left w:val="none" w:sz="0" w:space="0" w:color="auto"/>
        <w:bottom w:val="none" w:sz="0" w:space="0" w:color="auto"/>
        <w:right w:val="none" w:sz="0" w:space="0" w:color="auto"/>
      </w:divBdr>
      <w:divsChild>
        <w:div w:id="1564021810">
          <w:marLeft w:val="0"/>
          <w:marRight w:val="1"/>
          <w:marTop w:val="0"/>
          <w:marBottom w:val="0"/>
          <w:divBdr>
            <w:top w:val="none" w:sz="0" w:space="0" w:color="auto"/>
            <w:left w:val="none" w:sz="0" w:space="0" w:color="auto"/>
            <w:bottom w:val="none" w:sz="0" w:space="0" w:color="auto"/>
            <w:right w:val="none" w:sz="0" w:space="0" w:color="auto"/>
          </w:divBdr>
          <w:divsChild>
            <w:div w:id="1564021881">
              <w:marLeft w:val="0"/>
              <w:marRight w:val="0"/>
              <w:marTop w:val="0"/>
              <w:marBottom w:val="0"/>
              <w:divBdr>
                <w:top w:val="none" w:sz="0" w:space="0" w:color="auto"/>
                <w:left w:val="none" w:sz="0" w:space="0" w:color="auto"/>
                <w:bottom w:val="none" w:sz="0" w:space="0" w:color="auto"/>
                <w:right w:val="none" w:sz="0" w:space="0" w:color="auto"/>
              </w:divBdr>
              <w:divsChild>
                <w:div w:id="1564021887">
                  <w:marLeft w:val="0"/>
                  <w:marRight w:val="1"/>
                  <w:marTop w:val="0"/>
                  <w:marBottom w:val="0"/>
                  <w:divBdr>
                    <w:top w:val="none" w:sz="0" w:space="0" w:color="auto"/>
                    <w:left w:val="none" w:sz="0" w:space="0" w:color="auto"/>
                    <w:bottom w:val="none" w:sz="0" w:space="0" w:color="auto"/>
                    <w:right w:val="none" w:sz="0" w:space="0" w:color="auto"/>
                  </w:divBdr>
                  <w:divsChild>
                    <w:div w:id="1564021716">
                      <w:marLeft w:val="0"/>
                      <w:marRight w:val="0"/>
                      <w:marTop w:val="0"/>
                      <w:marBottom w:val="0"/>
                      <w:divBdr>
                        <w:top w:val="none" w:sz="0" w:space="0" w:color="auto"/>
                        <w:left w:val="none" w:sz="0" w:space="0" w:color="auto"/>
                        <w:bottom w:val="none" w:sz="0" w:space="0" w:color="auto"/>
                        <w:right w:val="none" w:sz="0" w:space="0" w:color="auto"/>
                      </w:divBdr>
                      <w:divsChild>
                        <w:div w:id="1564021917">
                          <w:marLeft w:val="0"/>
                          <w:marRight w:val="0"/>
                          <w:marTop w:val="0"/>
                          <w:marBottom w:val="0"/>
                          <w:divBdr>
                            <w:top w:val="none" w:sz="0" w:space="0" w:color="auto"/>
                            <w:left w:val="none" w:sz="0" w:space="0" w:color="auto"/>
                            <w:bottom w:val="none" w:sz="0" w:space="0" w:color="auto"/>
                            <w:right w:val="none" w:sz="0" w:space="0" w:color="auto"/>
                          </w:divBdr>
                          <w:divsChild>
                            <w:div w:id="1564021984">
                              <w:marLeft w:val="0"/>
                              <w:marRight w:val="0"/>
                              <w:marTop w:val="120"/>
                              <w:marBottom w:val="360"/>
                              <w:divBdr>
                                <w:top w:val="none" w:sz="0" w:space="0" w:color="auto"/>
                                <w:left w:val="none" w:sz="0" w:space="0" w:color="auto"/>
                                <w:bottom w:val="none" w:sz="0" w:space="0" w:color="auto"/>
                                <w:right w:val="none" w:sz="0" w:space="0" w:color="auto"/>
                              </w:divBdr>
                              <w:divsChild>
                                <w:div w:id="1564021954">
                                  <w:marLeft w:val="336"/>
                                  <w:marRight w:val="0"/>
                                  <w:marTop w:val="0"/>
                                  <w:marBottom w:val="0"/>
                                  <w:divBdr>
                                    <w:top w:val="none" w:sz="0" w:space="0" w:color="auto"/>
                                    <w:left w:val="none" w:sz="0" w:space="0" w:color="auto"/>
                                    <w:bottom w:val="none" w:sz="0" w:space="0" w:color="auto"/>
                                    <w:right w:val="none" w:sz="0" w:space="0" w:color="auto"/>
                                  </w:divBdr>
                                  <w:divsChild>
                                    <w:div w:id="1564021681">
                                      <w:marLeft w:val="0"/>
                                      <w:marRight w:val="0"/>
                                      <w:marTop w:val="0"/>
                                      <w:marBottom w:val="0"/>
                                      <w:divBdr>
                                        <w:top w:val="none" w:sz="0" w:space="0" w:color="auto"/>
                                        <w:left w:val="none" w:sz="0" w:space="0" w:color="auto"/>
                                        <w:bottom w:val="none" w:sz="0" w:space="0" w:color="auto"/>
                                        <w:right w:val="none" w:sz="0" w:space="0" w:color="auto"/>
                                      </w:divBdr>
                                      <w:divsChild>
                                        <w:div w:id="1564021899">
                                          <w:marLeft w:val="0"/>
                                          <w:marRight w:val="0"/>
                                          <w:marTop w:val="0"/>
                                          <w:marBottom w:val="0"/>
                                          <w:divBdr>
                                            <w:top w:val="none" w:sz="0" w:space="0" w:color="auto"/>
                                            <w:left w:val="none" w:sz="0" w:space="0" w:color="auto"/>
                                            <w:bottom w:val="none" w:sz="0" w:space="0" w:color="auto"/>
                                            <w:right w:val="none" w:sz="0" w:space="0" w:color="auto"/>
                                          </w:divBdr>
                                        </w:div>
                                      </w:divsChild>
                                    </w:div>
                                    <w:div w:id="15640219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842">
      <w:marLeft w:val="0"/>
      <w:marRight w:val="0"/>
      <w:marTop w:val="0"/>
      <w:marBottom w:val="0"/>
      <w:divBdr>
        <w:top w:val="none" w:sz="0" w:space="0" w:color="auto"/>
        <w:left w:val="none" w:sz="0" w:space="0" w:color="auto"/>
        <w:bottom w:val="none" w:sz="0" w:space="0" w:color="auto"/>
        <w:right w:val="none" w:sz="0" w:space="0" w:color="auto"/>
      </w:divBdr>
      <w:divsChild>
        <w:div w:id="1564021658">
          <w:marLeft w:val="0"/>
          <w:marRight w:val="1"/>
          <w:marTop w:val="0"/>
          <w:marBottom w:val="0"/>
          <w:divBdr>
            <w:top w:val="none" w:sz="0" w:space="0" w:color="auto"/>
            <w:left w:val="none" w:sz="0" w:space="0" w:color="auto"/>
            <w:bottom w:val="none" w:sz="0" w:space="0" w:color="auto"/>
            <w:right w:val="none" w:sz="0" w:space="0" w:color="auto"/>
          </w:divBdr>
          <w:divsChild>
            <w:div w:id="1564021867">
              <w:marLeft w:val="0"/>
              <w:marRight w:val="0"/>
              <w:marTop w:val="0"/>
              <w:marBottom w:val="0"/>
              <w:divBdr>
                <w:top w:val="none" w:sz="0" w:space="0" w:color="auto"/>
                <w:left w:val="none" w:sz="0" w:space="0" w:color="auto"/>
                <w:bottom w:val="none" w:sz="0" w:space="0" w:color="auto"/>
                <w:right w:val="none" w:sz="0" w:space="0" w:color="auto"/>
              </w:divBdr>
              <w:divsChild>
                <w:div w:id="1564021907">
                  <w:marLeft w:val="0"/>
                  <w:marRight w:val="1"/>
                  <w:marTop w:val="0"/>
                  <w:marBottom w:val="0"/>
                  <w:divBdr>
                    <w:top w:val="none" w:sz="0" w:space="0" w:color="auto"/>
                    <w:left w:val="none" w:sz="0" w:space="0" w:color="auto"/>
                    <w:bottom w:val="none" w:sz="0" w:space="0" w:color="auto"/>
                    <w:right w:val="none" w:sz="0" w:space="0" w:color="auto"/>
                  </w:divBdr>
                  <w:divsChild>
                    <w:div w:id="1564021945">
                      <w:marLeft w:val="0"/>
                      <w:marRight w:val="0"/>
                      <w:marTop w:val="0"/>
                      <w:marBottom w:val="0"/>
                      <w:divBdr>
                        <w:top w:val="none" w:sz="0" w:space="0" w:color="auto"/>
                        <w:left w:val="none" w:sz="0" w:space="0" w:color="auto"/>
                        <w:bottom w:val="none" w:sz="0" w:space="0" w:color="auto"/>
                        <w:right w:val="none" w:sz="0" w:space="0" w:color="auto"/>
                      </w:divBdr>
                      <w:divsChild>
                        <w:div w:id="1564021727">
                          <w:marLeft w:val="0"/>
                          <w:marRight w:val="0"/>
                          <w:marTop w:val="0"/>
                          <w:marBottom w:val="0"/>
                          <w:divBdr>
                            <w:top w:val="none" w:sz="0" w:space="0" w:color="auto"/>
                            <w:left w:val="none" w:sz="0" w:space="0" w:color="auto"/>
                            <w:bottom w:val="none" w:sz="0" w:space="0" w:color="auto"/>
                            <w:right w:val="none" w:sz="0" w:space="0" w:color="auto"/>
                          </w:divBdr>
                          <w:divsChild>
                            <w:div w:id="1564021798">
                              <w:marLeft w:val="0"/>
                              <w:marRight w:val="0"/>
                              <w:marTop w:val="120"/>
                              <w:marBottom w:val="360"/>
                              <w:divBdr>
                                <w:top w:val="none" w:sz="0" w:space="0" w:color="auto"/>
                                <w:left w:val="none" w:sz="0" w:space="0" w:color="auto"/>
                                <w:bottom w:val="none" w:sz="0" w:space="0" w:color="auto"/>
                                <w:right w:val="none" w:sz="0" w:space="0" w:color="auto"/>
                              </w:divBdr>
                              <w:divsChild>
                                <w:div w:id="1564021703">
                                  <w:marLeft w:val="336"/>
                                  <w:marRight w:val="0"/>
                                  <w:marTop w:val="0"/>
                                  <w:marBottom w:val="0"/>
                                  <w:divBdr>
                                    <w:top w:val="none" w:sz="0" w:space="0" w:color="auto"/>
                                    <w:left w:val="none" w:sz="0" w:space="0" w:color="auto"/>
                                    <w:bottom w:val="none" w:sz="0" w:space="0" w:color="auto"/>
                                    <w:right w:val="none" w:sz="0" w:space="0" w:color="auto"/>
                                  </w:divBdr>
                                  <w:divsChild>
                                    <w:div w:id="1564021659">
                                      <w:marLeft w:val="0"/>
                                      <w:marRight w:val="0"/>
                                      <w:marTop w:val="0"/>
                                      <w:marBottom w:val="0"/>
                                      <w:divBdr>
                                        <w:top w:val="none" w:sz="0" w:space="0" w:color="auto"/>
                                        <w:left w:val="none" w:sz="0" w:space="0" w:color="auto"/>
                                        <w:bottom w:val="none" w:sz="0" w:space="0" w:color="auto"/>
                                        <w:right w:val="none" w:sz="0" w:space="0" w:color="auto"/>
                                      </w:divBdr>
                                      <w:divsChild>
                                        <w:div w:id="15640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846">
      <w:marLeft w:val="0"/>
      <w:marRight w:val="0"/>
      <w:marTop w:val="0"/>
      <w:marBottom w:val="0"/>
      <w:divBdr>
        <w:top w:val="none" w:sz="0" w:space="0" w:color="auto"/>
        <w:left w:val="none" w:sz="0" w:space="0" w:color="auto"/>
        <w:bottom w:val="none" w:sz="0" w:space="0" w:color="auto"/>
        <w:right w:val="none" w:sz="0" w:space="0" w:color="auto"/>
      </w:divBdr>
      <w:divsChild>
        <w:div w:id="1564021707">
          <w:marLeft w:val="0"/>
          <w:marRight w:val="1"/>
          <w:marTop w:val="0"/>
          <w:marBottom w:val="0"/>
          <w:divBdr>
            <w:top w:val="none" w:sz="0" w:space="0" w:color="auto"/>
            <w:left w:val="none" w:sz="0" w:space="0" w:color="auto"/>
            <w:bottom w:val="none" w:sz="0" w:space="0" w:color="auto"/>
            <w:right w:val="none" w:sz="0" w:space="0" w:color="auto"/>
          </w:divBdr>
          <w:divsChild>
            <w:div w:id="1564021711">
              <w:marLeft w:val="0"/>
              <w:marRight w:val="0"/>
              <w:marTop w:val="0"/>
              <w:marBottom w:val="0"/>
              <w:divBdr>
                <w:top w:val="none" w:sz="0" w:space="0" w:color="auto"/>
                <w:left w:val="none" w:sz="0" w:space="0" w:color="auto"/>
                <w:bottom w:val="none" w:sz="0" w:space="0" w:color="auto"/>
                <w:right w:val="none" w:sz="0" w:space="0" w:color="auto"/>
              </w:divBdr>
              <w:divsChild>
                <w:div w:id="1564021663">
                  <w:marLeft w:val="0"/>
                  <w:marRight w:val="1"/>
                  <w:marTop w:val="0"/>
                  <w:marBottom w:val="0"/>
                  <w:divBdr>
                    <w:top w:val="none" w:sz="0" w:space="0" w:color="auto"/>
                    <w:left w:val="none" w:sz="0" w:space="0" w:color="auto"/>
                    <w:bottom w:val="none" w:sz="0" w:space="0" w:color="auto"/>
                    <w:right w:val="none" w:sz="0" w:space="0" w:color="auto"/>
                  </w:divBdr>
                  <w:divsChild>
                    <w:div w:id="1564021789">
                      <w:marLeft w:val="0"/>
                      <w:marRight w:val="0"/>
                      <w:marTop w:val="0"/>
                      <w:marBottom w:val="0"/>
                      <w:divBdr>
                        <w:top w:val="none" w:sz="0" w:space="0" w:color="auto"/>
                        <w:left w:val="none" w:sz="0" w:space="0" w:color="auto"/>
                        <w:bottom w:val="none" w:sz="0" w:space="0" w:color="auto"/>
                        <w:right w:val="none" w:sz="0" w:space="0" w:color="auto"/>
                      </w:divBdr>
                      <w:divsChild>
                        <w:div w:id="1564021833">
                          <w:marLeft w:val="0"/>
                          <w:marRight w:val="0"/>
                          <w:marTop w:val="0"/>
                          <w:marBottom w:val="0"/>
                          <w:divBdr>
                            <w:top w:val="none" w:sz="0" w:space="0" w:color="auto"/>
                            <w:left w:val="none" w:sz="0" w:space="0" w:color="auto"/>
                            <w:bottom w:val="none" w:sz="0" w:space="0" w:color="auto"/>
                            <w:right w:val="none" w:sz="0" w:space="0" w:color="auto"/>
                          </w:divBdr>
                          <w:divsChild>
                            <w:div w:id="1564021897">
                              <w:marLeft w:val="0"/>
                              <w:marRight w:val="0"/>
                              <w:marTop w:val="120"/>
                              <w:marBottom w:val="360"/>
                              <w:divBdr>
                                <w:top w:val="none" w:sz="0" w:space="0" w:color="auto"/>
                                <w:left w:val="none" w:sz="0" w:space="0" w:color="auto"/>
                                <w:bottom w:val="none" w:sz="0" w:space="0" w:color="auto"/>
                                <w:right w:val="none" w:sz="0" w:space="0" w:color="auto"/>
                              </w:divBdr>
                              <w:divsChild>
                                <w:div w:id="1564021712">
                                  <w:marLeft w:val="336"/>
                                  <w:marRight w:val="0"/>
                                  <w:marTop w:val="0"/>
                                  <w:marBottom w:val="0"/>
                                  <w:divBdr>
                                    <w:top w:val="none" w:sz="0" w:space="0" w:color="auto"/>
                                    <w:left w:val="none" w:sz="0" w:space="0" w:color="auto"/>
                                    <w:bottom w:val="none" w:sz="0" w:space="0" w:color="auto"/>
                                    <w:right w:val="none" w:sz="0" w:space="0" w:color="auto"/>
                                  </w:divBdr>
                                  <w:divsChild>
                                    <w:div w:id="1564021963">
                                      <w:marLeft w:val="0"/>
                                      <w:marRight w:val="0"/>
                                      <w:marTop w:val="0"/>
                                      <w:marBottom w:val="0"/>
                                      <w:divBdr>
                                        <w:top w:val="none" w:sz="0" w:space="0" w:color="auto"/>
                                        <w:left w:val="none" w:sz="0" w:space="0" w:color="auto"/>
                                        <w:bottom w:val="none" w:sz="0" w:space="0" w:color="auto"/>
                                        <w:right w:val="none" w:sz="0" w:space="0" w:color="auto"/>
                                      </w:divBdr>
                                      <w:divsChild>
                                        <w:div w:id="15640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863">
      <w:marLeft w:val="0"/>
      <w:marRight w:val="0"/>
      <w:marTop w:val="0"/>
      <w:marBottom w:val="0"/>
      <w:divBdr>
        <w:top w:val="none" w:sz="0" w:space="0" w:color="auto"/>
        <w:left w:val="none" w:sz="0" w:space="0" w:color="auto"/>
        <w:bottom w:val="none" w:sz="0" w:space="0" w:color="auto"/>
        <w:right w:val="none" w:sz="0" w:space="0" w:color="auto"/>
      </w:divBdr>
      <w:divsChild>
        <w:div w:id="1564021958">
          <w:marLeft w:val="0"/>
          <w:marRight w:val="1"/>
          <w:marTop w:val="0"/>
          <w:marBottom w:val="0"/>
          <w:divBdr>
            <w:top w:val="none" w:sz="0" w:space="0" w:color="auto"/>
            <w:left w:val="none" w:sz="0" w:space="0" w:color="auto"/>
            <w:bottom w:val="none" w:sz="0" w:space="0" w:color="auto"/>
            <w:right w:val="none" w:sz="0" w:space="0" w:color="auto"/>
          </w:divBdr>
          <w:divsChild>
            <w:div w:id="1564021980">
              <w:marLeft w:val="0"/>
              <w:marRight w:val="0"/>
              <w:marTop w:val="0"/>
              <w:marBottom w:val="0"/>
              <w:divBdr>
                <w:top w:val="none" w:sz="0" w:space="0" w:color="auto"/>
                <w:left w:val="none" w:sz="0" w:space="0" w:color="auto"/>
                <w:bottom w:val="none" w:sz="0" w:space="0" w:color="auto"/>
                <w:right w:val="none" w:sz="0" w:space="0" w:color="auto"/>
              </w:divBdr>
              <w:divsChild>
                <w:div w:id="1564021975">
                  <w:marLeft w:val="0"/>
                  <w:marRight w:val="1"/>
                  <w:marTop w:val="0"/>
                  <w:marBottom w:val="0"/>
                  <w:divBdr>
                    <w:top w:val="none" w:sz="0" w:space="0" w:color="auto"/>
                    <w:left w:val="none" w:sz="0" w:space="0" w:color="auto"/>
                    <w:bottom w:val="none" w:sz="0" w:space="0" w:color="auto"/>
                    <w:right w:val="none" w:sz="0" w:space="0" w:color="auto"/>
                  </w:divBdr>
                  <w:divsChild>
                    <w:div w:id="1564021765">
                      <w:marLeft w:val="0"/>
                      <w:marRight w:val="0"/>
                      <w:marTop w:val="0"/>
                      <w:marBottom w:val="0"/>
                      <w:divBdr>
                        <w:top w:val="none" w:sz="0" w:space="0" w:color="auto"/>
                        <w:left w:val="none" w:sz="0" w:space="0" w:color="auto"/>
                        <w:bottom w:val="none" w:sz="0" w:space="0" w:color="auto"/>
                        <w:right w:val="none" w:sz="0" w:space="0" w:color="auto"/>
                      </w:divBdr>
                      <w:divsChild>
                        <w:div w:id="1564021730">
                          <w:marLeft w:val="0"/>
                          <w:marRight w:val="0"/>
                          <w:marTop w:val="0"/>
                          <w:marBottom w:val="0"/>
                          <w:divBdr>
                            <w:top w:val="none" w:sz="0" w:space="0" w:color="auto"/>
                            <w:left w:val="none" w:sz="0" w:space="0" w:color="auto"/>
                            <w:bottom w:val="none" w:sz="0" w:space="0" w:color="auto"/>
                            <w:right w:val="none" w:sz="0" w:space="0" w:color="auto"/>
                          </w:divBdr>
                          <w:divsChild>
                            <w:div w:id="1564021837">
                              <w:marLeft w:val="0"/>
                              <w:marRight w:val="0"/>
                              <w:marTop w:val="120"/>
                              <w:marBottom w:val="360"/>
                              <w:divBdr>
                                <w:top w:val="none" w:sz="0" w:space="0" w:color="auto"/>
                                <w:left w:val="none" w:sz="0" w:space="0" w:color="auto"/>
                                <w:bottom w:val="none" w:sz="0" w:space="0" w:color="auto"/>
                                <w:right w:val="none" w:sz="0" w:space="0" w:color="auto"/>
                              </w:divBdr>
                              <w:divsChild>
                                <w:div w:id="1564021920">
                                  <w:marLeft w:val="336"/>
                                  <w:marRight w:val="0"/>
                                  <w:marTop w:val="0"/>
                                  <w:marBottom w:val="0"/>
                                  <w:divBdr>
                                    <w:top w:val="none" w:sz="0" w:space="0" w:color="auto"/>
                                    <w:left w:val="none" w:sz="0" w:space="0" w:color="auto"/>
                                    <w:bottom w:val="none" w:sz="0" w:space="0" w:color="auto"/>
                                    <w:right w:val="none" w:sz="0" w:space="0" w:color="auto"/>
                                  </w:divBdr>
                                  <w:divsChild>
                                    <w:div w:id="15640216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890">
      <w:marLeft w:val="0"/>
      <w:marRight w:val="0"/>
      <w:marTop w:val="0"/>
      <w:marBottom w:val="0"/>
      <w:divBdr>
        <w:top w:val="none" w:sz="0" w:space="0" w:color="auto"/>
        <w:left w:val="none" w:sz="0" w:space="0" w:color="auto"/>
        <w:bottom w:val="none" w:sz="0" w:space="0" w:color="auto"/>
        <w:right w:val="none" w:sz="0" w:space="0" w:color="auto"/>
      </w:divBdr>
      <w:divsChild>
        <w:div w:id="1564021775">
          <w:marLeft w:val="0"/>
          <w:marRight w:val="1"/>
          <w:marTop w:val="0"/>
          <w:marBottom w:val="0"/>
          <w:divBdr>
            <w:top w:val="none" w:sz="0" w:space="0" w:color="auto"/>
            <w:left w:val="none" w:sz="0" w:space="0" w:color="auto"/>
            <w:bottom w:val="none" w:sz="0" w:space="0" w:color="auto"/>
            <w:right w:val="none" w:sz="0" w:space="0" w:color="auto"/>
          </w:divBdr>
          <w:divsChild>
            <w:div w:id="1564021811">
              <w:marLeft w:val="0"/>
              <w:marRight w:val="0"/>
              <w:marTop w:val="0"/>
              <w:marBottom w:val="0"/>
              <w:divBdr>
                <w:top w:val="none" w:sz="0" w:space="0" w:color="auto"/>
                <w:left w:val="none" w:sz="0" w:space="0" w:color="auto"/>
                <w:bottom w:val="none" w:sz="0" w:space="0" w:color="auto"/>
                <w:right w:val="none" w:sz="0" w:space="0" w:color="auto"/>
              </w:divBdr>
              <w:divsChild>
                <w:div w:id="1564021966">
                  <w:marLeft w:val="0"/>
                  <w:marRight w:val="1"/>
                  <w:marTop w:val="0"/>
                  <w:marBottom w:val="0"/>
                  <w:divBdr>
                    <w:top w:val="none" w:sz="0" w:space="0" w:color="auto"/>
                    <w:left w:val="none" w:sz="0" w:space="0" w:color="auto"/>
                    <w:bottom w:val="none" w:sz="0" w:space="0" w:color="auto"/>
                    <w:right w:val="none" w:sz="0" w:space="0" w:color="auto"/>
                  </w:divBdr>
                  <w:divsChild>
                    <w:div w:id="1564021896">
                      <w:marLeft w:val="0"/>
                      <w:marRight w:val="0"/>
                      <w:marTop w:val="0"/>
                      <w:marBottom w:val="0"/>
                      <w:divBdr>
                        <w:top w:val="none" w:sz="0" w:space="0" w:color="auto"/>
                        <w:left w:val="none" w:sz="0" w:space="0" w:color="auto"/>
                        <w:bottom w:val="none" w:sz="0" w:space="0" w:color="auto"/>
                        <w:right w:val="none" w:sz="0" w:space="0" w:color="auto"/>
                      </w:divBdr>
                      <w:divsChild>
                        <w:div w:id="1564021807">
                          <w:marLeft w:val="0"/>
                          <w:marRight w:val="0"/>
                          <w:marTop w:val="0"/>
                          <w:marBottom w:val="0"/>
                          <w:divBdr>
                            <w:top w:val="none" w:sz="0" w:space="0" w:color="auto"/>
                            <w:left w:val="none" w:sz="0" w:space="0" w:color="auto"/>
                            <w:bottom w:val="none" w:sz="0" w:space="0" w:color="auto"/>
                            <w:right w:val="none" w:sz="0" w:space="0" w:color="auto"/>
                          </w:divBdr>
                          <w:divsChild>
                            <w:div w:id="1564021802">
                              <w:marLeft w:val="0"/>
                              <w:marRight w:val="0"/>
                              <w:marTop w:val="120"/>
                              <w:marBottom w:val="360"/>
                              <w:divBdr>
                                <w:top w:val="none" w:sz="0" w:space="0" w:color="auto"/>
                                <w:left w:val="none" w:sz="0" w:space="0" w:color="auto"/>
                                <w:bottom w:val="none" w:sz="0" w:space="0" w:color="auto"/>
                                <w:right w:val="none" w:sz="0" w:space="0" w:color="auto"/>
                              </w:divBdr>
                              <w:divsChild>
                                <w:div w:id="1564021662">
                                  <w:marLeft w:val="336"/>
                                  <w:marRight w:val="0"/>
                                  <w:marTop w:val="0"/>
                                  <w:marBottom w:val="0"/>
                                  <w:divBdr>
                                    <w:top w:val="none" w:sz="0" w:space="0" w:color="auto"/>
                                    <w:left w:val="none" w:sz="0" w:space="0" w:color="auto"/>
                                    <w:bottom w:val="none" w:sz="0" w:space="0" w:color="auto"/>
                                    <w:right w:val="none" w:sz="0" w:space="0" w:color="auto"/>
                                  </w:divBdr>
                                  <w:divsChild>
                                    <w:div w:id="1564021951">
                                      <w:marLeft w:val="0"/>
                                      <w:marRight w:val="0"/>
                                      <w:marTop w:val="0"/>
                                      <w:marBottom w:val="0"/>
                                      <w:divBdr>
                                        <w:top w:val="none" w:sz="0" w:space="0" w:color="auto"/>
                                        <w:left w:val="none" w:sz="0" w:space="0" w:color="auto"/>
                                        <w:bottom w:val="none" w:sz="0" w:space="0" w:color="auto"/>
                                        <w:right w:val="none" w:sz="0" w:space="0" w:color="auto"/>
                                      </w:divBdr>
                                      <w:divsChild>
                                        <w:div w:id="15640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02">
      <w:marLeft w:val="0"/>
      <w:marRight w:val="0"/>
      <w:marTop w:val="0"/>
      <w:marBottom w:val="0"/>
      <w:divBdr>
        <w:top w:val="none" w:sz="0" w:space="0" w:color="auto"/>
        <w:left w:val="none" w:sz="0" w:space="0" w:color="auto"/>
        <w:bottom w:val="none" w:sz="0" w:space="0" w:color="auto"/>
        <w:right w:val="none" w:sz="0" w:space="0" w:color="auto"/>
      </w:divBdr>
      <w:divsChild>
        <w:div w:id="1564021933">
          <w:marLeft w:val="0"/>
          <w:marRight w:val="1"/>
          <w:marTop w:val="0"/>
          <w:marBottom w:val="0"/>
          <w:divBdr>
            <w:top w:val="none" w:sz="0" w:space="0" w:color="auto"/>
            <w:left w:val="none" w:sz="0" w:space="0" w:color="auto"/>
            <w:bottom w:val="none" w:sz="0" w:space="0" w:color="auto"/>
            <w:right w:val="none" w:sz="0" w:space="0" w:color="auto"/>
          </w:divBdr>
          <w:divsChild>
            <w:div w:id="1564021763">
              <w:marLeft w:val="0"/>
              <w:marRight w:val="0"/>
              <w:marTop w:val="0"/>
              <w:marBottom w:val="0"/>
              <w:divBdr>
                <w:top w:val="none" w:sz="0" w:space="0" w:color="auto"/>
                <w:left w:val="none" w:sz="0" w:space="0" w:color="auto"/>
                <w:bottom w:val="none" w:sz="0" w:space="0" w:color="auto"/>
                <w:right w:val="none" w:sz="0" w:space="0" w:color="auto"/>
              </w:divBdr>
              <w:divsChild>
                <w:div w:id="1564021786">
                  <w:marLeft w:val="0"/>
                  <w:marRight w:val="1"/>
                  <w:marTop w:val="0"/>
                  <w:marBottom w:val="0"/>
                  <w:divBdr>
                    <w:top w:val="none" w:sz="0" w:space="0" w:color="auto"/>
                    <w:left w:val="none" w:sz="0" w:space="0" w:color="auto"/>
                    <w:bottom w:val="none" w:sz="0" w:space="0" w:color="auto"/>
                    <w:right w:val="none" w:sz="0" w:space="0" w:color="auto"/>
                  </w:divBdr>
                  <w:divsChild>
                    <w:div w:id="1564021964">
                      <w:marLeft w:val="0"/>
                      <w:marRight w:val="0"/>
                      <w:marTop w:val="0"/>
                      <w:marBottom w:val="0"/>
                      <w:divBdr>
                        <w:top w:val="none" w:sz="0" w:space="0" w:color="auto"/>
                        <w:left w:val="none" w:sz="0" w:space="0" w:color="auto"/>
                        <w:bottom w:val="none" w:sz="0" w:space="0" w:color="auto"/>
                        <w:right w:val="none" w:sz="0" w:space="0" w:color="auto"/>
                      </w:divBdr>
                      <w:divsChild>
                        <w:div w:id="1564021876">
                          <w:marLeft w:val="0"/>
                          <w:marRight w:val="0"/>
                          <w:marTop w:val="0"/>
                          <w:marBottom w:val="0"/>
                          <w:divBdr>
                            <w:top w:val="none" w:sz="0" w:space="0" w:color="auto"/>
                            <w:left w:val="none" w:sz="0" w:space="0" w:color="auto"/>
                            <w:bottom w:val="none" w:sz="0" w:space="0" w:color="auto"/>
                            <w:right w:val="none" w:sz="0" w:space="0" w:color="auto"/>
                          </w:divBdr>
                          <w:divsChild>
                            <w:div w:id="1564021676">
                              <w:marLeft w:val="0"/>
                              <w:marRight w:val="0"/>
                              <w:marTop w:val="120"/>
                              <w:marBottom w:val="360"/>
                              <w:divBdr>
                                <w:top w:val="none" w:sz="0" w:space="0" w:color="auto"/>
                                <w:left w:val="none" w:sz="0" w:space="0" w:color="auto"/>
                                <w:bottom w:val="none" w:sz="0" w:space="0" w:color="auto"/>
                                <w:right w:val="none" w:sz="0" w:space="0" w:color="auto"/>
                              </w:divBdr>
                              <w:divsChild>
                                <w:div w:id="1564021647">
                                  <w:marLeft w:val="336"/>
                                  <w:marRight w:val="0"/>
                                  <w:marTop w:val="0"/>
                                  <w:marBottom w:val="0"/>
                                  <w:divBdr>
                                    <w:top w:val="none" w:sz="0" w:space="0" w:color="auto"/>
                                    <w:left w:val="none" w:sz="0" w:space="0" w:color="auto"/>
                                    <w:bottom w:val="none" w:sz="0" w:space="0" w:color="auto"/>
                                    <w:right w:val="none" w:sz="0" w:space="0" w:color="auto"/>
                                  </w:divBdr>
                                  <w:divsChild>
                                    <w:div w:id="1564021804">
                                      <w:marLeft w:val="0"/>
                                      <w:marRight w:val="0"/>
                                      <w:marTop w:val="0"/>
                                      <w:marBottom w:val="0"/>
                                      <w:divBdr>
                                        <w:top w:val="none" w:sz="0" w:space="0" w:color="auto"/>
                                        <w:left w:val="none" w:sz="0" w:space="0" w:color="auto"/>
                                        <w:bottom w:val="none" w:sz="0" w:space="0" w:color="auto"/>
                                        <w:right w:val="none" w:sz="0" w:space="0" w:color="auto"/>
                                      </w:divBdr>
                                      <w:divsChild>
                                        <w:div w:id="15640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12">
      <w:marLeft w:val="0"/>
      <w:marRight w:val="0"/>
      <w:marTop w:val="0"/>
      <w:marBottom w:val="0"/>
      <w:divBdr>
        <w:top w:val="none" w:sz="0" w:space="0" w:color="auto"/>
        <w:left w:val="none" w:sz="0" w:space="0" w:color="auto"/>
        <w:bottom w:val="none" w:sz="0" w:space="0" w:color="auto"/>
        <w:right w:val="none" w:sz="0" w:space="0" w:color="auto"/>
      </w:divBdr>
      <w:divsChild>
        <w:div w:id="1564021932">
          <w:marLeft w:val="0"/>
          <w:marRight w:val="1"/>
          <w:marTop w:val="0"/>
          <w:marBottom w:val="0"/>
          <w:divBdr>
            <w:top w:val="none" w:sz="0" w:space="0" w:color="auto"/>
            <w:left w:val="none" w:sz="0" w:space="0" w:color="auto"/>
            <w:bottom w:val="none" w:sz="0" w:space="0" w:color="auto"/>
            <w:right w:val="none" w:sz="0" w:space="0" w:color="auto"/>
          </w:divBdr>
          <w:divsChild>
            <w:div w:id="1564021795">
              <w:marLeft w:val="0"/>
              <w:marRight w:val="0"/>
              <w:marTop w:val="0"/>
              <w:marBottom w:val="0"/>
              <w:divBdr>
                <w:top w:val="none" w:sz="0" w:space="0" w:color="auto"/>
                <w:left w:val="none" w:sz="0" w:space="0" w:color="auto"/>
                <w:bottom w:val="none" w:sz="0" w:space="0" w:color="auto"/>
                <w:right w:val="none" w:sz="0" w:space="0" w:color="auto"/>
              </w:divBdr>
              <w:divsChild>
                <w:div w:id="1564021874">
                  <w:marLeft w:val="0"/>
                  <w:marRight w:val="1"/>
                  <w:marTop w:val="0"/>
                  <w:marBottom w:val="0"/>
                  <w:divBdr>
                    <w:top w:val="none" w:sz="0" w:space="0" w:color="auto"/>
                    <w:left w:val="none" w:sz="0" w:space="0" w:color="auto"/>
                    <w:bottom w:val="none" w:sz="0" w:space="0" w:color="auto"/>
                    <w:right w:val="none" w:sz="0" w:space="0" w:color="auto"/>
                  </w:divBdr>
                  <w:divsChild>
                    <w:div w:id="1564021953">
                      <w:marLeft w:val="0"/>
                      <w:marRight w:val="0"/>
                      <w:marTop w:val="0"/>
                      <w:marBottom w:val="0"/>
                      <w:divBdr>
                        <w:top w:val="none" w:sz="0" w:space="0" w:color="auto"/>
                        <w:left w:val="none" w:sz="0" w:space="0" w:color="auto"/>
                        <w:bottom w:val="none" w:sz="0" w:space="0" w:color="auto"/>
                        <w:right w:val="none" w:sz="0" w:space="0" w:color="auto"/>
                      </w:divBdr>
                      <w:divsChild>
                        <w:div w:id="1564021827">
                          <w:marLeft w:val="0"/>
                          <w:marRight w:val="0"/>
                          <w:marTop w:val="0"/>
                          <w:marBottom w:val="0"/>
                          <w:divBdr>
                            <w:top w:val="none" w:sz="0" w:space="0" w:color="auto"/>
                            <w:left w:val="none" w:sz="0" w:space="0" w:color="auto"/>
                            <w:bottom w:val="none" w:sz="0" w:space="0" w:color="auto"/>
                            <w:right w:val="none" w:sz="0" w:space="0" w:color="auto"/>
                          </w:divBdr>
                          <w:divsChild>
                            <w:div w:id="1564021734">
                              <w:marLeft w:val="0"/>
                              <w:marRight w:val="0"/>
                              <w:marTop w:val="120"/>
                              <w:marBottom w:val="360"/>
                              <w:divBdr>
                                <w:top w:val="none" w:sz="0" w:space="0" w:color="auto"/>
                                <w:left w:val="none" w:sz="0" w:space="0" w:color="auto"/>
                                <w:bottom w:val="none" w:sz="0" w:space="0" w:color="auto"/>
                                <w:right w:val="none" w:sz="0" w:space="0" w:color="auto"/>
                              </w:divBdr>
                              <w:divsChild>
                                <w:div w:id="1564021969">
                                  <w:marLeft w:val="336"/>
                                  <w:marRight w:val="0"/>
                                  <w:marTop w:val="0"/>
                                  <w:marBottom w:val="0"/>
                                  <w:divBdr>
                                    <w:top w:val="none" w:sz="0" w:space="0" w:color="auto"/>
                                    <w:left w:val="none" w:sz="0" w:space="0" w:color="auto"/>
                                    <w:bottom w:val="none" w:sz="0" w:space="0" w:color="auto"/>
                                    <w:right w:val="none" w:sz="0" w:space="0" w:color="auto"/>
                                  </w:divBdr>
                                  <w:divsChild>
                                    <w:div w:id="1564021729">
                                      <w:marLeft w:val="0"/>
                                      <w:marRight w:val="0"/>
                                      <w:marTop w:val="0"/>
                                      <w:marBottom w:val="0"/>
                                      <w:divBdr>
                                        <w:top w:val="none" w:sz="0" w:space="0" w:color="auto"/>
                                        <w:left w:val="none" w:sz="0" w:space="0" w:color="auto"/>
                                        <w:bottom w:val="none" w:sz="0" w:space="0" w:color="auto"/>
                                        <w:right w:val="none" w:sz="0" w:space="0" w:color="auto"/>
                                      </w:divBdr>
                                      <w:divsChild>
                                        <w:div w:id="15640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22">
      <w:marLeft w:val="0"/>
      <w:marRight w:val="0"/>
      <w:marTop w:val="0"/>
      <w:marBottom w:val="0"/>
      <w:divBdr>
        <w:top w:val="none" w:sz="0" w:space="0" w:color="auto"/>
        <w:left w:val="none" w:sz="0" w:space="0" w:color="auto"/>
        <w:bottom w:val="none" w:sz="0" w:space="0" w:color="auto"/>
        <w:right w:val="none" w:sz="0" w:space="0" w:color="auto"/>
      </w:divBdr>
      <w:divsChild>
        <w:div w:id="1564021660">
          <w:marLeft w:val="0"/>
          <w:marRight w:val="1"/>
          <w:marTop w:val="0"/>
          <w:marBottom w:val="0"/>
          <w:divBdr>
            <w:top w:val="none" w:sz="0" w:space="0" w:color="auto"/>
            <w:left w:val="none" w:sz="0" w:space="0" w:color="auto"/>
            <w:bottom w:val="none" w:sz="0" w:space="0" w:color="auto"/>
            <w:right w:val="none" w:sz="0" w:space="0" w:color="auto"/>
          </w:divBdr>
          <w:divsChild>
            <w:div w:id="1564021636">
              <w:marLeft w:val="0"/>
              <w:marRight w:val="0"/>
              <w:marTop w:val="0"/>
              <w:marBottom w:val="0"/>
              <w:divBdr>
                <w:top w:val="none" w:sz="0" w:space="0" w:color="auto"/>
                <w:left w:val="none" w:sz="0" w:space="0" w:color="auto"/>
                <w:bottom w:val="none" w:sz="0" w:space="0" w:color="auto"/>
                <w:right w:val="none" w:sz="0" w:space="0" w:color="auto"/>
              </w:divBdr>
              <w:divsChild>
                <w:div w:id="1564021772">
                  <w:marLeft w:val="0"/>
                  <w:marRight w:val="1"/>
                  <w:marTop w:val="0"/>
                  <w:marBottom w:val="0"/>
                  <w:divBdr>
                    <w:top w:val="none" w:sz="0" w:space="0" w:color="auto"/>
                    <w:left w:val="none" w:sz="0" w:space="0" w:color="auto"/>
                    <w:bottom w:val="none" w:sz="0" w:space="0" w:color="auto"/>
                    <w:right w:val="none" w:sz="0" w:space="0" w:color="auto"/>
                  </w:divBdr>
                  <w:divsChild>
                    <w:div w:id="1564021697">
                      <w:marLeft w:val="0"/>
                      <w:marRight w:val="0"/>
                      <w:marTop w:val="0"/>
                      <w:marBottom w:val="0"/>
                      <w:divBdr>
                        <w:top w:val="none" w:sz="0" w:space="0" w:color="auto"/>
                        <w:left w:val="none" w:sz="0" w:space="0" w:color="auto"/>
                        <w:bottom w:val="none" w:sz="0" w:space="0" w:color="auto"/>
                        <w:right w:val="none" w:sz="0" w:space="0" w:color="auto"/>
                      </w:divBdr>
                      <w:divsChild>
                        <w:div w:id="1564021880">
                          <w:marLeft w:val="0"/>
                          <w:marRight w:val="0"/>
                          <w:marTop w:val="0"/>
                          <w:marBottom w:val="0"/>
                          <w:divBdr>
                            <w:top w:val="none" w:sz="0" w:space="0" w:color="auto"/>
                            <w:left w:val="none" w:sz="0" w:space="0" w:color="auto"/>
                            <w:bottom w:val="none" w:sz="0" w:space="0" w:color="auto"/>
                            <w:right w:val="none" w:sz="0" w:space="0" w:color="auto"/>
                          </w:divBdr>
                          <w:divsChild>
                            <w:div w:id="1564021820">
                              <w:marLeft w:val="0"/>
                              <w:marRight w:val="0"/>
                              <w:marTop w:val="120"/>
                              <w:marBottom w:val="360"/>
                              <w:divBdr>
                                <w:top w:val="none" w:sz="0" w:space="0" w:color="auto"/>
                                <w:left w:val="none" w:sz="0" w:space="0" w:color="auto"/>
                                <w:bottom w:val="none" w:sz="0" w:space="0" w:color="auto"/>
                                <w:right w:val="none" w:sz="0" w:space="0" w:color="auto"/>
                              </w:divBdr>
                              <w:divsChild>
                                <w:div w:id="1564021832">
                                  <w:marLeft w:val="336"/>
                                  <w:marRight w:val="0"/>
                                  <w:marTop w:val="0"/>
                                  <w:marBottom w:val="0"/>
                                  <w:divBdr>
                                    <w:top w:val="none" w:sz="0" w:space="0" w:color="auto"/>
                                    <w:left w:val="none" w:sz="0" w:space="0" w:color="auto"/>
                                    <w:bottom w:val="none" w:sz="0" w:space="0" w:color="auto"/>
                                    <w:right w:val="none" w:sz="0" w:space="0" w:color="auto"/>
                                  </w:divBdr>
                                  <w:divsChild>
                                    <w:div w:id="1564021936">
                                      <w:marLeft w:val="0"/>
                                      <w:marRight w:val="0"/>
                                      <w:marTop w:val="0"/>
                                      <w:marBottom w:val="0"/>
                                      <w:divBdr>
                                        <w:top w:val="none" w:sz="0" w:space="0" w:color="auto"/>
                                        <w:left w:val="none" w:sz="0" w:space="0" w:color="auto"/>
                                        <w:bottom w:val="none" w:sz="0" w:space="0" w:color="auto"/>
                                        <w:right w:val="none" w:sz="0" w:space="0" w:color="auto"/>
                                      </w:divBdr>
                                      <w:divsChild>
                                        <w:div w:id="15640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40">
      <w:marLeft w:val="0"/>
      <w:marRight w:val="0"/>
      <w:marTop w:val="0"/>
      <w:marBottom w:val="0"/>
      <w:divBdr>
        <w:top w:val="none" w:sz="0" w:space="0" w:color="auto"/>
        <w:left w:val="none" w:sz="0" w:space="0" w:color="auto"/>
        <w:bottom w:val="none" w:sz="0" w:space="0" w:color="auto"/>
        <w:right w:val="none" w:sz="0" w:space="0" w:color="auto"/>
      </w:divBdr>
      <w:divsChild>
        <w:div w:id="1564021901">
          <w:marLeft w:val="0"/>
          <w:marRight w:val="1"/>
          <w:marTop w:val="0"/>
          <w:marBottom w:val="0"/>
          <w:divBdr>
            <w:top w:val="none" w:sz="0" w:space="0" w:color="auto"/>
            <w:left w:val="none" w:sz="0" w:space="0" w:color="auto"/>
            <w:bottom w:val="none" w:sz="0" w:space="0" w:color="auto"/>
            <w:right w:val="none" w:sz="0" w:space="0" w:color="auto"/>
          </w:divBdr>
          <w:divsChild>
            <w:div w:id="1564021684">
              <w:marLeft w:val="0"/>
              <w:marRight w:val="0"/>
              <w:marTop w:val="0"/>
              <w:marBottom w:val="0"/>
              <w:divBdr>
                <w:top w:val="none" w:sz="0" w:space="0" w:color="auto"/>
                <w:left w:val="none" w:sz="0" w:space="0" w:color="auto"/>
                <w:bottom w:val="none" w:sz="0" w:space="0" w:color="auto"/>
                <w:right w:val="none" w:sz="0" w:space="0" w:color="auto"/>
              </w:divBdr>
              <w:divsChild>
                <w:div w:id="1564021735">
                  <w:marLeft w:val="0"/>
                  <w:marRight w:val="1"/>
                  <w:marTop w:val="0"/>
                  <w:marBottom w:val="0"/>
                  <w:divBdr>
                    <w:top w:val="none" w:sz="0" w:space="0" w:color="auto"/>
                    <w:left w:val="none" w:sz="0" w:space="0" w:color="auto"/>
                    <w:bottom w:val="none" w:sz="0" w:space="0" w:color="auto"/>
                    <w:right w:val="none" w:sz="0" w:space="0" w:color="auto"/>
                  </w:divBdr>
                  <w:divsChild>
                    <w:div w:id="1564021865">
                      <w:marLeft w:val="0"/>
                      <w:marRight w:val="0"/>
                      <w:marTop w:val="0"/>
                      <w:marBottom w:val="0"/>
                      <w:divBdr>
                        <w:top w:val="none" w:sz="0" w:space="0" w:color="auto"/>
                        <w:left w:val="none" w:sz="0" w:space="0" w:color="auto"/>
                        <w:bottom w:val="none" w:sz="0" w:space="0" w:color="auto"/>
                        <w:right w:val="none" w:sz="0" w:space="0" w:color="auto"/>
                      </w:divBdr>
                      <w:divsChild>
                        <w:div w:id="1564021977">
                          <w:marLeft w:val="0"/>
                          <w:marRight w:val="0"/>
                          <w:marTop w:val="0"/>
                          <w:marBottom w:val="0"/>
                          <w:divBdr>
                            <w:top w:val="none" w:sz="0" w:space="0" w:color="auto"/>
                            <w:left w:val="none" w:sz="0" w:space="0" w:color="auto"/>
                            <w:bottom w:val="none" w:sz="0" w:space="0" w:color="auto"/>
                            <w:right w:val="none" w:sz="0" w:space="0" w:color="auto"/>
                          </w:divBdr>
                          <w:divsChild>
                            <w:div w:id="1564021792">
                              <w:marLeft w:val="0"/>
                              <w:marRight w:val="0"/>
                              <w:marTop w:val="120"/>
                              <w:marBottom w:val="360"/>
                              <w:divBdr>
                                <w:top w:val="none" w:sz="0" w:space="0" w:color="auto"/>
                                <w:left w:val="none" w:sz="0" w:space="0" w:color="auto"/>
                                <w:bottom w:val="none" w:sz="0" w:space="0" w:color="auto"/>
                                <w:right w:val="none" w:sz="0" w:space="0" w:color="auto"/>
                              </w:divBdr>
                              <w:divsChild>
                                <w:div w:id="1564021635">
                                  <w:marLeft w:val="336"/>
                                  <w:marRight w:val="0"/>
                                  <w:marTop w:val="0"/>
                                  <w:marBottom w:val="0"/>
                                  <w:divBdr>
                                    <w:top w:val="none" w:sz="0" w:space="0" w:color="auto"/>
                                    <w:left w:val="none" w:sz="0" w:space="0" w:color="auto"/>
                                    <w:bottom w:val="none" w:sz="0" w:space="0" w:color="auto"/>
                                    <w:right w:val="none" w:sz="0" w:space="0" w:color="auto"/>
                                  </w:divBdr>
                                  <w:divsChild>
                                    <w:div w:id="1564021741">
                                      <w:marLeft w:val="0"/>
                                      <w:marRight w:val="0"/>
                                      <w:marTop w:val="0"/>
                                      <w:marBottom w:val="0"/>
                                      <w:divBdr>
                                        <w:top w:val="none" w:sz="0" w:space="0" w:color="auto"/>
                                        <w:left w:val="none" w:sz="0" w:space="0" w:color="auto"/>
                                        <w:bottom w:val="none" w:sz="0" w:space="0" w:color="auto"/>
                                        <w:right w:val="none" w:sz="0" w:space="0" w:color="auto"/>
                                      </w:divBdr>
                                      <w:divsChild>
                                        <w:div w:id="15640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46">
      <w:marLeft w:val="0"/>
      <w:marRight w:val="0"/>
      <w:marTop w:val="0"/>
      <w:marBottom w:val="0"/>
      <w:divBdr>
        <w:top w:val="none" w:sz="0" w:space="0" w:color="auto"/>
        <w:left w:val="none" w:sz="0" w:space="0" w:color="auto"/>
        <w:bottom w:val="none" w:sz="0" w:space="0" w:color="auto"/>
        <w:right w:val="none" w:sz="0" w:space="0" w:color="auto"/>
      </w:divBdr>
      <w:divsChild>
        <w:div w:id="1564021760">
          <w:marLeft w:val="0"/>
          <w:marRight w:val="1"/>
          <w:marTop w:val="0"/>
          <w:marBottom w:val="0"/>
          <w:divBdr>
            <w:top w:val="none" w:sz="0" w:space="0" w:color="auto"/>
            <w:left w:val="none" w:sz="0" w:space="0" w:color="auto"/>
            <w:bottom w:val="none" w:sz="0" w:space="0" w:color="auto"/>
            <w:right w:val="none" w:sz="0" w:space="0" w:color="auto"/>
          </w:divBdr>
          <w:divsChild>
            <w:div w:id="1564021728">
              <w:marLeft w:val="0"/>
              <w:marRight w:val="0"/>
              <w:marTop w:val="0"/>
              <w:marBottom w:val="0"/>
              <w:divBdr>
                <w:top w:val="none" w:sz="0" w:space="0" w:color="auto"/>
                <w:left w:val="none" w:sz="0" w:space="0" w:color="auto"/>
                <w:bottom w:val="none" w:sz="0" w:space="0" w:color="auto"/>
                <w:right w:val="none" w:sz="0" w:space="0" w:color="auto"/>
              </w:divBdr>
              <w:divsChild>
                <w:div w:id="1564021817">
                  <w:marLeft w:val="0"/>
                  <w:marRight w:val="1"/>
                  <w:marTop w:val="0"/>
                  <w:marBottom w:val="0"/>
                  <w:divBdr>
                    <w:top w:val="none" w:sz="0" w:space="0" w:color="auto"/>
                    <w:left w:val="none" w:sz="0" w:space="0" w:color="auto"/>
                    <w:bottom w:val="none" w:sz="0" w:space="0" w:color="auto"/>
                    <w:right w:val="none" w:sz="0" w:space="0" w:color="auto"/>
                  </w:divBdr>
                  <w:divsChild>
                    <w:div w:id="1564021743">
                      <w:marLeft w:val="0"/>
                      <w:marRight w:val="0"/>
                      <w:marTop w:val="0"/>
                      <w:marBottom w:val="0"/>
                      <w:divBdr>
                        <w:top w:val="none" w:sz="0" w:space="0" w:color="auto"/>
                        <w:left w:val="none" w:sz="0" w:space="0" w:color="auto"/>
                        <w:bottom w:val="none" w:sz="0" w:space="0" w:color="auto"/>
                        <w:right w:val="none" w:sz="0" w:space="0" w:color="auto"/>
                      </w:divBdr>
                      <w:divsChild>
                        <w:div w:id="1564021653">
                          <w:marLeft w:val="0"/>
                          <w:marRight w:val="0"/>
                          <w:marTop w:val="0"/>
                          <w:marBottom w:val="0"/>
                          <w:divBdr>
                            <w:top w:val="none" w:sz="0" w:space="0" w:color="auto"/>
                            <w:left w:val="none" w:sz="0" w:space="0" w:color="auto"/>
                            <w:bottom w:val="none" w:sz="0" w:space="0" w:color="auto"/>
                            <w:right w:val="none" w:sz="0" w:space="0" w:color="auto"/>
                          </w:divBdr>
                          <w:divsChild>
                            <w:div w:id="1564021633">
                              <w:marLeft w:val="0"/>
                              <w:marRight w:val="0"/>
                              <w:marTop w:val="120"/>
                              <w:marBottom w:val="360"/>
                              <w:divBdr>
                                <w:top w:val="none" w:sz="0" w:space="0" w:color="auto"/>
                                <w:left w:val="none" w:sz="0" w:space="0" w:color="auto"/>
                                <w:bottom w:val="none" w:sz="0" w:space="0" w:color="auto"/>
                                <w:right w:val="none" w:sz="0" w:space="0" w:color="auto"/>
                              </w:divBdr>
                              <w:divsChild>
                                <w:div w:id="1564021645">
                                  <w:marLeft w:val="336"/>
                                  <w:marRight w:val="0"/>
                                  <w:marTop w:val="0"/>
                                  <w:marBottom w:val="0"/>
                                  <w:divBdr>
                                    <w:top w:val="none" w:sz="0" w:space="0" w:color="auto"/>
                                    <w:left w:val="none" w:sz="0" w:space="0" w:color="auto"/>
                                    <w:bottom w:val="none" w:sz="0" w:space="0" w:color="auto"/>
                                    <w:right w:val="none" w:sz="0" w:space="0" w:color="auto"/>
                                  </w:divBdr>
                                  <w:divsChild>
                                    <w:div w:id="1564021971">
                                      <w:marLeft w:val="0"/>
                                      <w:marRight w:val="0"/>
                                      <w:marTop w:val="0"/>
                                      <w:marBottom w:val="0"/>
                                      <w:divBdr>
                                        <w:top w:val="none" w:sz="0" w:space="0" w:color="auto"/>
                                        <w:left w:val="none" w:sz="0" w:space="0" w:color="auto"/>
                                        <w:bottom w:val="none" w:sz="0" w:space="0" w:color="auto"/>
                                        <w:right w:val="none" w:sz="0" w:space="0" w:color="auto"/>
                                      </w:divBdr>
                                      <w:divsChild>
                                        <w:div w:id="15640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74">
      <w:marLeft w:val="0"/>
      <w:marRight w:val="0"/>
      <w:marTop w:val="0"/>
      <w:marBottom w:val="0"/>
      <w:divBdr>
        <w:top w:val="none" w:sz="0" w:space="0" w:color="auto"/>
        <w:left w:val="none" w:sz="0" w:space="0" w:color="auto"/>
        <w:bottom w:val="none" w:sz="0" w:space="0" w:color="auto"/>
        <w:right w:val="none" w:sz="0" w:space="0" w:color="auto"/>
      </w:divBdr>
      <w:divsChild>
        <w:div w:id="1564021937">
          <w:marLeft w:val="0"/>
          <w:marRight w:val="1"/>
          <w:marTop w:val="0"/>
          <w:marBottom w:val="0"/>
          <w:divBdr>
            <w:top w:val="none" w:sz="0" w:space="0" w:color="auto"/>
            <w:left w:val="none" w:sz="0" w:space="0" w:color="auto"/>
            <w:bottom w:val="none" w:sz="0" w:space="0" w:color="auto"/>
            <w:right w:val="none" w:sz="0" w:space="0" w:color="auto"/>
          </w:divBdr>
          <w:divsChild>
            <w:div w:id="1564021968">
              <w:marLeft w:val="0"/>
              <w:marRight w:val="0"/>
              <w:marTop w:val="0"/>
              <w:marBottom w:val="0"/>
              <w:divBdr>
                <w:top w:val="none" w:sz="0" w:space="0" w:color="auto"/>
                <w:left w:val="none" w:sz="0" w:space="0" w:color="auto"/>
                <w:bottom w:val="none" w:sz="0" w:space="0" w:color="auto"/>
                <w:right w:val="none" w:sz="0" w:space="0" w:color="auto"/>
              </w:divBdr>
              <w:divsChild>
                <w:div w:id="1564021986">
                  <w:marLeft w:val="0"/>
                  <w:marRight w:val="1"/>
                  <w:marTop w:val="0"/>
                  <w:marBottom w:val="0"/>
                  <w:divBdr>
                    <w:top w:val="none" w:sz="0" w:space="0" w:color="auto"/>
                    <w:left w:val="none" w:sz="0" w:space="0" w:color="auto"/>
                    <w:bottom w:val="none" w:sz="0" w:space="0" w:color="auto"/>
                    <w:right w:val="none" w:sz="0" w:space="0" w:color="auto"/>
                  </w:divBdr>
                  <w:divsChild>
                    <w:div w:id="1564021843">
                      <w:marLeft w:val="0"/>
                      <w:marRight w:val="0"/>
                      <w:marTop w:val="0"/>
                      <w:marBottom w:val="0"/>
                      <w:divBdr>
                        <w:top w:val="none" w:sz="0" w:space="0" w:color="auto"/>
                        <w:left w:val="none" w:sz="0" w:space="0" w:color="auto"/>
                        <w:bottom w:val="none" w:sz="0" w:space="0" w:color="auto"/>
                        <w:right w:val="none" w:sz="0" w:space="0" w:color="auto"/>
                      </w:divBdr>
                      <w:divsChild>
                        <w:div w:id="1564021815">
                          <w:marLeft w:val="0"/>
                          <w:marRight w:val="0"/>
                          <w:marTop w:val="0"/>
                          <w:marBottom w:val="0"/>
                          <w:divBdr>
                            <w:top w:val="none" w:sz="0" w:space="0" w:color="auto"/>
                            <w:left w:val="none" w:sz="0" w:space="0" w:color="auto"/>
                            <w:bottom w:val="none" w:sz="0" w:space="0" w:color="auto"/>
                            <w:right w:val="none" w:sz="0" w:space="0" w:color="auto"/>
                          </w:divBdr>
                          <w:divsChild>
                            <w:div w:id="1564021679">
                              <w:marLeft w:val="0"/>
                              <w:marRight w:val="0"/>
                              <w:marTop w:val="120"/>
                              <w:marBottom w:val="360"/>
                              <w:divBdr>
                                <w:top w:val="none" w:sz="0" w:space="0" w:color="auto"/>
                                <w:left w:val="none" w:sz="0" w:space="0" w:color="auto"/>
                                <w:bottom w:val="none" w:sz="0" w:space="0" w:color="auto"/>
                                <w:right w:val="none" w:sz="0" w:space="0" w:color="auto"/>
                              </w:divBdr>
                              <w:divsChild>
                                <w:div w:id="1564021742">
                                  <w:marLeft w:val="336"/>
                                  <w:marRight w:val="0"/>
                                  <w:marTop w:val="0"/>
                                  <w:marBottom w:val="0"/>
                                  <w:divBdr>
                                    <w:top w:val="none" w:sz="0" w:space="0" w:color="auto"/>
                                    <w:left w:val="none" w:sz="0" w:space="0" w:color="auto"/>
                                    <w:bottom w:val="none" w:sz="0" w:space="0" w:color="auto"/>
                                    <w:right w:val="none" w:sz="0" w:space="0" w:color="auto"/>
                                  </w:divBdr>
                                  <w:divsChild>
                                    <w:div w:id="1564021757">
                                      <w:marLeft w:val="0"/>
                                      <w:marRight w:val="0"/>
                                      <w:marTop w:val="0"/>
                                      <w:marBottom w:val="0"/>
                                      <w:divBdr>
                                        <w:top w:val="none" w:sz="0" w:space="0" w:color="auto"/>
                                        <w:left w:val="none" w:sz="0" w:space="0" w:color="auto"/>
                                        <w:bottom w:val="none" w:sz="0" w:space="0" w:color="auto"/>
                                        <w:right w:val="none" w:sz="0" w:space="0" w:color="auto"/>
                                      </w:divBdr>
                                      <w:divsChild>
                                        <w:div w:id="1564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76">
      <w:marLeft w:val="0"/>
      <w:marRight w:val="0"/>
      <w:marTop w:val="0"/>
      <w:marBottom w:val="0"/>
      <w:divBdr>
        <w:top w:val="none" w:sz="0" w:space="0" w:color="auto"/>
        <w:left w:val="none" w:sz="0" w:space="0" w:color="auto"/>
        <w:bottom w:val="none" w:sz="0" w:space="0" w:color="auto"/>
        <w:right w:val="none" w:sz="0" w:space="0" w:color="auto"/>
      </w:divBdr>
      <w:divsChild>
        <w:div w:id="1564021776">
          <w:marLeft w:val="0"/>
          <w:marRight w:val="1"/>
          <w:marTop w:val="0"/>
          <w:marBottom w:val="0"/>
          <w:divBdr>
            <w:top w:val="none" w:sz="0" w:space="0" w:color="auto"/>
            <w:left w:val="none" w:sz="0" w:space="0" w:color="auto"/>
            <w:bottom w:val="none" w:sz="0" w:space="0" w:color="auto"/>
            <w:right w:val="none" w:sz="0" w:space="0" w:color="auto"/>
          </w:divBdr>
          <w:divsChild>
            <w:div w:id="1564021834">
              <w:marLeft w:val="0"/>
              <w:marRight w:val="0"/>
              <w:marTop w:val="0"/>
              <w:marBottom w:val="0"/>
              <w:divBdr>
                <w:top w:val="none" w:sz="0" w:space="0" w:color="auto"/>
                <w:left w:val="none" w:sz="0" w:space="0" w:color="auto"/>
                <w:bottom w:val="none" w:sz="0" w:space="0" w:color="auto"/>
                <w:right w:val="none" w:sz="0" w:space="0" w:color="auto"/>
              </w:divBdr>
              <w:divsChild>
                <w:div w:id="1564021642">
                  <w:marLeft w:val="0"/>
                  <w:marRight w:val="1"/>
                  <w:marTop w:val="0"/>
                  <w:marBottom w:val="0"/>
                  <w:divBdr>
                    <w:top w:val="none" w:sz="0" w:space="0" w:color="auto"/>
                    <w:left w:val="none" w:sz="0" w:space="0" w:color="auto"/>
                    <w:bottom w:val="none" w:sz="0" w:space="0" w:color="auto"/>
                    <w:right w:val="none" w:sz="0" w:space="0" w:color="auto"/>
                  </w:divBdr>
                  <w:divsChild>
                    <w:div w:id="1564021911">
                      <w:marLeft w:val="0"/>
                      <w:marRight w:val="0"/>
                      <w:marTop w:val="0"/>
                      <w:marBottom w:val="0"/>
                      <w:divBdr>
                        <w:top w:val="none" w:sz="0" w:space="0" w:color="auto"/>
                        <w:left w:val="none" w:sz="0" w:space="0" w:color="auto"/>
                        <w:bottom w:val="none" w:sz="0" w:space="0" w:color="auto"/>
                        <w:right w:val="none" w:sz="0" w:space="0" w:color="auto"/>
                      </w:divBdr>
                      <w:divsChild>
                        <w:div w:id="1564021680">
                          <w:marLeft w:val="0"/>
                          <w:marRight w:val="0"/>
                          <w:marTop w:val="0"/>
                          <w:marBottom w:val="0"/>
                          <w:divBdr>
                            <w:top w:val="none" w:sz="0" w:space="0" w:color="auto"/>
                            <w:left w:val="none" w:sz="0" w:space="0" w:color="auto"/>
                            <w:bottom w:val="none" w:sz="0" w:space="0" w:color="auto"/>
                            <w:right w:val="none" w:sz="0" w:space="0" w:color="auto"/>
                          </w:divBdr>
                          <w:divsChild>
                            <w:div w:id="1564021825">
                              <w:marLeft w:val="0"/>
                              <w:marRight w:val="0"/>
                              <w:marTop w:val="120"/>
                              <w:marBottom w:val="360"/>
                              <w:divBdr>
                                <w:top w:val="none" w:sz="0" w:space="0" w:color="auto"/>
                                <w:left w:val="none" w:sz="0" w:space="0" w:color="auto"/>
                                <w:bottom w:val="none" w:sz="0" w:space="0" w:color="auto"/>
                                <w:right w:val="none" w:sz="0" w:space="0" w:color="auto"/>
                              </w:divBdr>
                              <w:divsChild>
                                <w:div w:id="1564021919">
                                  <w:marLeft w:val="336"/>
                                  <w:marRight w:val="0"/>
                                  <w:marTop w:val="0"/>
                                  <w:marBottom w:val="0"/>
                                  <w:divBdr>
                                    <w:top w:val="none" w:sz="0" w:space="0" w:color="auto"/>
                                    <w:left w:val="none" w:sz="0" w:space="0" w:color="auto"/>
                                    <w:bottom w:val="none" w:sz="0" w:space="0" w:color="auto"/>
                                    <w:right w:val="none" w:sz="0" w:space="0" w:color="auto"/>
                                  </w:divBdr>
                                  <w:divsChild>
                                    <w:div w:id="1564021655">
                                      <w:marLeft w:val="0"/>
                                      <w:marRight w:val="0"/>
                                      <w:marTop w:val="0"/>
                                      <w:marBottom w:val="0"/>
                                      <w:divBdr>
                                        <w:top w:val="none" w:sz="0" w:space="0" w:color="auto"/>
                                        <w:left w:val="none" w:sz="0" w:space="0" w:color="auto"/>
                                        <w:bottom w:val="none" w:sz="0" w:space="0" w:color="auto"/>
                                        <w:right w:val="none" w:sz="0" w:space="0" w:color="auto"/>
                                      </w:divBdr>
                                      <w:divsChild>
                                        <w:div w:id="1564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85">
      <w:marLeft w:val="0"/>
      <w:marRight w:val="0"/>
      <w:marTop w:val="0"/>
      <w:marBottom w:val="0"/>
      <w:divBdr>
        <w:top w:val="none" w:sz="0" w:space="0" w:color="auto"/>
        <w:left w:val="none" w:sz="0" w:space="0" w:color="auto"/>
        <w:bottom w:val="none" w:sz="0" w:space="0" w:color="auto"/>
        <w:right w:val="none" w:sz="0" w:space="0" w:color="auto"/>
      </w:divBdr>
      <w:divsChild>
        <w:div w:id="1564021873">
          <w:marLeft w:val="0"/>
          <w:marRight w:val="1"/>
          <w:marTop w:val="0"/>
          <w:marBottom w:val="0"/>
          <w:divBdr>
            <w:top w:val="none" w:sz="0" w:space="0" w:color="auto"/>
            <w:left w:val="none" w:sz="0" w:space="0" w:color="auto"/>
            <w:bottom w:val="none" w:sz="0" w:space="0" w:color="auto"/>
            <w:right w:val="none" w:sz="0" w:space="0" w:color="auto"/>
          </w:divBdr>
          <w:divsChild>
            <w:div w:id="1564021836">
              <w:marLeft w:val="0"/>
              <w:marRight w:val="0"/>
              <w:marTop w:val="0"/>
              <w:marBottom w:val="0"/>
              <w:divBdr>
                <w:top w:val="none" w:sz="0" w:space="0" w:color="auto"/>
                <w:left w:val="none" w:sz="0" w:space="0" w:color="auto"/>
                <w:bottom w:val="none" w:sz="0" w:space="0" w:color="auto"/>
                <w:right w:val="none" w:sz="0" w:space="0" w:color="auto"/>
              </w:divBdr>
              <w:divsChild>
                <w:div w:id="1564021706">
                  <w:marLeft w:val="0"/>
                  <w:marRight w:val="1"/>
                  <w:marTop w:val="0"/>
                  <w:marBottom w:val="0"/>
                  <w:divBdr>
                    <w:top w:val="none" w:sz="0" w:space="0" w:color="auto"/>
                    <w:left w:val="none" w:sz="0" w:space="0" w:color="auto"/>
                    <w:bottom w:val="none" w:sz="0" w:space="0" w:color="auto"/>
                    <w:right w:val="none" w:sz="0" w:space="0" w:color="auto"/>
                  </w:divBdr>
                  <w:divsChild>
                    <w:div w:id="1564021777">
                      <w:marLeft w:val="0"/>
                      <w:marRight w:val="0"/>
                      <w:marTop w:val="0"/>
                      <w:marBottom w:val="0"/>
                      <w:divBdr>
                        <w:top w:val="none" w:sz="0" w:space="0" w:color="auto"/>
                        <w:left w:val="none" w:sz="0" w:space="0" w:color="auto"/>
                        <w:bottom w:val="none" w:sz="0" w:space="0" w:color="auto"/>
                        <w:right w:val="none" w:sz="0" w:space="0" w:color="auto"/>
                      </w:divBdr>
                      <w:divsChild>
                        <w:div w:id="1564021948">
                          <w:marLeft w:val="0"/>
                          <w:marRight w:val="0"/>
                          <w:marTop w:val="0"/>
                          <w:marBottom w:val="0"/>
                          <w:divBdr>
                            <w:top w:val="none" w:sz="0" w:space="0" w:color="auto"/>
                            <w:left w:val="none" w:sz="0" w:space="0" w:color="auto"/>
                            <w:bottom w:val="none" w:sz="0" w:space="0" w:color="auto"/>
                            <w:right w:val="none" w:sz="0" w:space="0" w:color="auto"/>
                          </w:divBdr>
                          <w:divsChild>
                            <w:div w:id="1564021884">
                              <w:marLeft w:val="0"/>
                              <w:marRight w:val="0"/>
                              <w:marTop w:val="120"/>
                              <w:marBottom w:val="360"/>
                              <w:divBdr>
                                <w:top w:val="none" w:sz="0" w:space="0" w:color="auto"/>
                                <w:left w:val="none" w:sz="0" w:space="0" w:color="auto"/>
                                <w:bottom w:val="none" w:sz="0" w:space="0" w:color="auto"/>
                                <w:right w:val="none" w:sz="0" w:space="0" w:color="auto"/>
                              </w:divBdr>
                              <w:divsChild>
                                <w:div w:id="1564021861">
                                  <w:marLeft w:val="336"/>
                                  <w:marRight w:val="0"/>
                                  <w:marTop w:val="0"/>
                                  <w:marBottom w:val="0"/>
                                  <w:divBdr>
                                    <w:top w:val="none" w:sz="0" w:space="0" w:color="auto"/>
                                    <w:left w:val="none" w:sz="0" w:space="0" w:color="auto"/>
                                    <w:bottom w:val="none" w:sz="0" w:space="0" w:color="auto"/>
                                    <w:right w:val="none" w:sz="0" w:space="0" w:color="auto"/>
                                  </w:divBdr>
                                  <w:divsChild>
                                    <w:div w:id="15640218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1987">
      <w:marLeft w:val="0"/>
      <w:marRight w:val="0"/>
      <w:marTop w:val="0"/>
      <w:marBottom w:val="0"/>
      <w:divBdr>
        <w:top w:val="none" w:sz="0" w:space="0" w:color="auto"/>
        <w:left w:val="none" w:sz="0" w:space="0" w:color="auto"/>
        <w:bottom w:val="none" w:sz="0" w:space="0" w:color="auto"/>
        <w:right w:val="none" w:sz="0" w:space="0" w:color="auto"/>
      </w:divBdr>
      <w:divsChild>
        <w:div w:id="1564022008">
          <w:marLeft w:val="0"/>
          <w:marRight w:val="0"/>
          <w:marTop w:val="0"/>
          <w:marBottom w:val="0"/>
          <w:divBdr>
            <w:top w:val="none" w:sz="0" w:space="0" w:color="auto"/>
            <w:left w:val="none" w:sz="0" w:space="0" w:color="auto"/>
            <w:bottom w:val="none" w:sz="0" w:space="0" w:color="auto"/>
            <w:right w:val="none" w:sz="0" w:space="0" w:color="auto"/>
          </w:divBdr>
          <w:divsChild>
            <w:div w:id="1564021998">
              <w:marLeft w:val="0"/>
              <w:marRight w:val="0"/>
              <w:marTop w:val="0"/>
              <w:marBottom w:val="0"/>
              <w:divBdr>
                <w:top w:val="none" w:sz="0" w:space="0" w:color="auto"/>
                <w:left w:val="none" w:sz="0" w:space="0" w:color="auto"/>
                <w:bottom w:val="none" w:sz="0" w:space="0" w:color="auto"/>
                <w:right w:val="none" w:sz="0" w:space="0" w:color="auto"/>
              </w:divBdr>
              <w:divsChild>
                <w:div w:id="1564022032">
                  <w:marLeft w:val="0"/>
                  <w:marRight w:val="0"/>
                  <w:marTop w:val="0"/>
                  <w:marBottom w:val="0"/>
                  <w:divBdr>
                    <w:top w:val="none" w:sz="0" w:space="0" w:color="auto"/>
                    <w:left w:val="none" w:sz="0" w:space="0" w:color="auto"/>
                    <w:bottom w:val="none" w:sz="0" w:space="0" w:color="auto"/>
                    <w:right w:val="none" w:sz="0" w:space="0" w:color="auto"/>
                  </w:divBdr>
                  <w:divsChild>
                    <w:div w:id="1564022025">
                      <w:marLeft w:val="0"/>
                      <w:marRight w:val="0"/>
                      <w:marTop w:val="0"/>
                      <w:marBottom w:val="0"/>
                      <w:divBdr>
                        <w:top w:val="none" w:sz="0" w:space="0" w:color="auto"/>
                        <w:left w:val="none" w:sz="0" w:space="0" w:color="auto"/>
                        <w:bottom w:val="none" w:sz="0" w:space="0" w:color="auto"/>
                        <w:right w:val="none" w:sz="0" w:space="0" w:color="auto"/>
                      </w:divBdr>
                      <w:divsChild>
                        <w:div w:id="1564021988">
                          <w:marLeft w:val="0"/>
                          <w:marRight w:val="0"/>
                          <w:marTop w:val="0"/>
                          <w:marBottom w:val="0"/>
                          <w:divBdr>
                            <w:top w:val="none" w:sz="0" w:space="0" w:color="auto"/>
                            <w:left w:val="none" w:sz="0" w:space="0" w:color="auto"/>
                            <w:bottom w:val="none" w:sz="0" w:space="0" w:color="auto"/>
                            <w:right w:val="none" w:sz="0" w:space="0" w:color="auto"/>
                          </w:divBdr>
                          <w:divsChild>
                            <w:div w:id="1564021990">
                              <w:marLeft w:val="0"/>
                              <w:marRight w:val="0"/>
                              <w:marTop w:val="120"/>
                              <w:marBottom w:val="360"/>
                              <w:divBdr>
                                <w:top w:val="none" w:sz="0" w:space="0" w:color="auto"/>
                                <w:left w:val="none" w:sz="0" w:space="0" w:color="auto"/>
                                <w:bottom w:val="none" w:sz="0" w:space="0" w:color="auto"/>
                                <w:right w:val="none" w:sz="0" w:space="0" w:color="auto"/>
                              </w:divBdr>
                              <w:divsChild>
                                <w:div w:id="1564022016">
                                  <w:marLeft w:val="420"/>
                                  <w:marRight w:val="0"/>
                                  <w:marTop w:val="0"/>
                                  <w:marBottom w:val="0"/>
                                  <w:divBdr>
                                    <w:top w:val="none" w:sz="0" w:space="0" w:color="auto"/>
                                    <w:left w:val="none" w:sz="0" w:space="0" w:color="auto"/>
                                    <w:bottom w:val="none" w:sz="0" w:space="0" w:color="auto"/>
                                    <w:right w:val="none" w:sz="0" w:space="0" w:color="auto"/>
                                  </w:divBdr>
                                  <w:divsChild>
                                    <w:div w:id="1564022012">
                                      <w:marLeft w:val="0"/>
                                      <w:marRight w:val="0"/>
                                      <w:marTop w:val="34"/>
                                      <w:marBottom w:val="34"/>
                                      <w:divBdr>
                                        <w:top w:val="none" w:sz="0" w:space="0" w:color="auto"/>
                                        <w:left w:val="none" w:sz="0" w:space="0" w:color="auto"/>
                                        <w:bottom w:val="none" w:sz="0" w:space="0" w:color="auto"/>
                                        <w:right w:val="none" w:sz="0" w:space="0" w:color="auto"/>
                                      </w:divBdr>
                                    </w:div>
                                    <w:div w:id="1564022029">
                                      <w:marLeft w:val="0"/>
                                      <w:marRight w:val="0"/>
                                      <w:marTop w:val="0"/>
                                      <w:marBottom w:val="0"/>
                                      <w:divBdr>
                                        <w:top w:val="none" w:sz="0" w:space="0" w:color="auto"/>
                                        <w:left w:val="none" w:sz="0" w:space="0" w:color="auto"/>
                                        <w:bottom w:val="none" w:sz="0" w:space="0" w:color="auto"/>
                                        <w:right w:val="none" w:sz="0" w:space="0" w:color="auto"/>
                                      </w:divBdr>
                                      <w:divsChild>
                                        <w:div w:id="15640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1992">
      <w:marLeft w:val="0"/>
      <w:marRight w:val="0"/>
      <w:marTop w:val="0"/>
      <w:marBottom w:val="0"/>
      <w:divBdr>
        <w:top w:val="none" w:sz="0" w:space="0" w:color="auto"/>
        <w:left w:val="none" w:sz="0" w:space="0" w:color="auto"/>
        <w:bottom w:val="none" w:sz="0" w:space="0" w:color="auto"/>
        <w:right w:val="none" w:sz="0" w:space="0" w:color="auto"/>
      </w:divBdr>
      <w:divsChild>
        <w:div w:id="1564022002">
          <w:marLeft w:val="0"/>
          <w:marRight w:val="0"/>
          <w:marTop w:val="0"/>
          <w:marBottom w:val="0"/>
          <w:divBdr>
            <w:top w:val="none" w:sz="0" w:space="0" w:color="auto"/>
            <w:left w:val="none" w:sz="0" w:space="0" w:color="auto"/>
            <w:bottom w:val="none" w:sz="0" w:space="0" w:color="auto"/>
            <w:right w:val="none" w:sz="0" w:space="0" w:color="auto"/>
          </w:divBdr>
        </w:div>
        <w:div w:id="1564022010">
          <w:marLeft w:val="0"/>
          <w:marRight w:val="0"/>
          <w:marTop w:val="0"/>
          <w:marBottom w:val="0"/>
          <w:divBdr>
            <w:top w:val="none" w:sz="0" w:space="0" w:color="auto"/>
            <w:left w:val="none" w:sz="0" w:space="0" w:color="auto"/>
            <w:bottom w:val="none" w:sz="0" w:space="0" w:color="auto"/>
            <w:right w:val="none" w:sz="0" w:space="0" w:color="auto"/>
          </w:divBdr>
          <w:divsChild>
            <w:div w:id="15640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1999">
      <w:marLeft w:val="0"/>
      <w:marRight w:val="0"/>
      <w:marTop w:val="0"/>
      <w:marBottom w:val="0"/>
      <w:divBdr>
        <w:top w:val="none" w:sz="0" w:space="0" w:color="auto"/>
        <w:left w:val="none" w:sz="0" w:space="0" w:color="auto"/>
        <w:bottom w:val="none" w:sz="0" w:space="0" w:color="auto"/>
        <w:right w:val="none" w:sz="0" w:space="0" w:color="auto"/>
      </w:divBdr>
      <w:divsChild>
        <w:div w:id="1564021989">
          <w:marLeft w:val="0"/>
          <w:marRight w:val="0"/>
          <w:marTop w:val="0"/>
          <w:marBottom w:val="0"/>
          <w:divBdr>
            <w:top w:val="none" w:sz="0" w:space="0" w:color="auto"/>
            <w:left w:val="none" w:sz="0" w:space="0" w:color="auto"/>
            <w:bottom w:val="none" w:sz="0" w:space="0" w:color="auto"/>
            <w:right w:val="none" w:sz="0" w:space="0" w:color="auto"/>
          </w:divBdr>
          <w:divsChild>
            <w:div w:id="1564021991">
              <w:marLeft w:val="0"/>
              <w:marRight w:val="0"/>
              <w:marTop w:val="0"/>
              <w:marBottom w:val="0"/>
              <w:divBdr>
                <w:top w:val="none" w:sz="0" w:space="0" w:color="auto"/>
                <w:left w:val="none" w:sz="0" w:space="0" w:color="auto"/>
                <w:bottom w:val="none" w:sz="0" w:space="0" w:color="auto"/>
                <w:right w:val="none" w:sz="0" w:space="0" w:color="auto"/>
              </w:divBdr>
            </w:div>
          </w:divsChild>
        </w:div>
        <w:div w:id="1564022004">
          <w:marLeft w:val="0"/>
          <w:marRight w:val="0"/>
          <w:marTop w:val="0"/>
          <w:marBottom w:val="0"/>
          <w:divBdr>
            <w:top w:val="none" w:sz="0" w:space="0" w:color="auto"/>
            <w:left w:val="none" w:sz="0" w:space="0" w:color="auto"/>
            <w:bottom w:val="none" w:sz="0" w:space="0" w:color="auto"/>
            <w:right w:val="none" w:sz="0" w:space="0" w:color="auto"/>
          </w:divBdr>
        </w:div>
      </w:divsChild>
    </w:div>
    <w:div w:id="1564022000">
      <w:marLeft w:val="0"/>
      <w:marRight w:val="0"/>
      <w:marTop w:val="0"/>
      <w:marBottom w:val="0"/>
      <w:divBdr>
        <w:top w:val="none" w:sz="0" w:space="0" w:color="auto"/>
        <w:left w:val="none" w:sz="0" w:space="0" w:color="auto"/>
        <w:bottom w:val="none" w:sz="0" w:space="0" w:color="auto"/>
        <w:right w:val="none" w:sz="0" w:space="0" w:color="auto"/>
      </w:divBdr>
    </w:div>
    <w:div w:id="1564022001">
      <w:marLeft w:val="0"/>
      <w:marRight w:val="0"/>
      <w:marTop w:val="0"/>
      <w:marBottom w:val="0"/>
      <w:divBdr>
        <w:top w:val="none" w:sz="0" w:space="0" w:color="auto"/>
        <w:left w:val="none" w:sz="0" w:space="0" w:color="auto"/>
        <w:bottom w:val="none" w:sz="0" w:space="0" w:color="auto"/>
        <w:right w:val="none" w:sz="0" w:space="0" w:color="auto"/>
      </w:divBdr>
      <w:divsChild>
        <w:div w:id="1564021994">
          <w:marLeft w:val="0"/>
          <w:marRight w:val="0"/>
          <w:marTop w:val="0"/>
          <w:marBottom w:val="0"/>
          <w:divBdr>
            <w:top w:val="none" w:sz="0" w:space="0" w:color="auto"/>
            <w:left w:val="none" w:sz="0" w:space="0" w:color="auto"/>
            <w:bottom w:val="none" w:sz="0" w:space="0" w:color="auto"/>
            <w:right w:val="none" w:sz="0" w:space="0" w:color="auto"/>
          </w:divBdr>
        </w:div>
        <w:div w:id="1564022006">
          <w:marLeft w:val="0"/>
          <w:marRight w:val="0"/>
          <w:marTop w:val="0"/>
          <w:marBottom w:val="0"/>
          <w:divBdr>
            <w:top w:val="none" w:sz="0" w:space="0" w:color="auto"/>
            <w:left w:val="none" w:sz="0" w:space="0" w:color="auto"/>
            <w:bottom w:val="none" w:sz="0" w:space="0" w:color="auto"/>
            <w:right w:val="none" w:sz="0" w:space="0" w:color="auto"/>
          </w:divBdr>
          <w:divsChild>
            <w:div w:id="15640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09">
      <w:marLeft w:val="0"/>
      <w:marRight w:val="0"/>
      <w:marTop w:val="0"/>
      <w:marBottom w:val="0"/>
      <w:divBdr>
        <w:top w:val="none" w:sz="0" w:space="0" w:color="auto"/>
        <w:left w:val="none" w:sz="0" w:space="0" w:color="auto"/>
        <w:bottom w:val="none" w:sz="0" w:space="0" w:color="auto"/>
        <w:right w:val="none" w:sz="0" w:space="0" w:color="auto"/>
      </w:divBdr>
    </w:div>
    <w:div w:id="1564022013">
      <w:marLeft w:val="0"/>
      <w:marRight w:val="0"/>
      <w:marTop w:val="0"/>
      <w:marBottom w:val="0"/>
      <w:divBdr>
        <w:top w:val="none" w:sz="0" w:space="0" w:color="auto"/>
        <w:left w:val="none" w:sz="0" w:space="0" w:color="auto"/>
        <w:bottom w:val="none" w:sz="0" w:space="0" w:color="auto"/>
        <w:right w:val="none" w:sz="0" w:space="0" w:color="auto"/>
      </w:divBdr>
    </w:div>
    <w:div w:id="1564022017">
      <w:marLeft w:val="0"/>
      <w:marRight w:val="0"/>
      <w:marTop w:val="0"/>
      <w:marBottom w:val="0"/>
      <w:divBdr>
        <w:top w:val="none" w:sz="0" w:space="0" w:color="auto"/>
        <w:left w:val="none" w:sz="0" w:space="0" w:color="auto"/>
        <w:bottom w:val="none" w:sz="0" w:space="0" w:color="auto"/>
        <w:right w:val="none" w:sz="0" w:space="0" w:color="auto"/>
      </w:divBdr>
    </w:div>
    <w:div w:id="1564022018">
      <w:marLeft w:val="0"/>
      <w:marRight w:val="0"/>
      <w:marTop w:val="0"/>
      <w:marBottom w:val="0"/>
      <w:divBdr>
        <w:top w:val="none" w:sz="0" w:space="0" w:color="auto"/>
        <w:left w:val="none" w:sz="0" w:space="0" w:color="auto"/>
        <w:bottom w:val="none" w:sz="0" w:space="0" w:color="auto"/>
        <w:right w:val="none" w:sz="0" w:space="0" w:color="auto"/>
      </w:divBdr>
      <w:divsChild>
        <w:div w:id="1564022007">
          <w:marLeft w:val="0"/>
          <w:marRight w:val="0"/>
          <w:marTop w:val="0"/>
          <w:marBottom w:val="0"/>
          <w:divBdr>
            <w:top w:val="none" w:sz="0" w:space="0" w:color="auto"/>
            <w:left w:val="none" w:sz="0" w:space="0" w:color="auto"/>
            <w:bottom w:val="none" w:sz="0" w:space="0" w:color="auto"/>
            <w:right w:val="none" w:sz="0" w:space="0" w:color="auto"/>
          </w:divBdr>
        </w:div>
        <w:div w:id="1564022034">
          <w:marLeft w:val="0"/>
          <w:marRight w:val="0"/>
          <w:marTop w:val="0"/>
          <w:marBottom w:val="0"/>
          <w:divBdr>
            <w:top w:val="none" w:sz="0" w:space="0" w:color="auto"/>
            <w:left w:val="none" w:sz="0" w:space="0" w:color="auto"/>
            <w:bottom w:val="none" w:sz="0" w:space="0" w:color="auto"/>
            <w:right w:val="none" w:sz="0" w:space="0" w:color="auto"/>
          </w:divBdr>
          <w:divsChild>
            <w:div w:id="15640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19">
      <w:marLeft w:val="0"/>
      <w:marRight w:val="0"/>
      <w:marTop w:val="0"/>
      <w:marBottom w:val="0"/>
      <w:divBdr>
        <w:top w:val="none" w:sz="0" w:space="0" w:color="auto"/>
        <w:left w:val="none" w:sz="0" w:space="0" w:color="auto"/>
        <w:bottom w:val="none" w:sz="0" w:space="0" w:color="auto"/>
        <w:right w:val="none" w:sz="0" w:space="0" w:color="auto"/>
      </w:divBdr>
      <w:divsChild>
        <w:div w:id="1564022035">
          <w:marLeft w:val="0"/>
          <w:marRight w:val="0"/>
          <w:marTop w:val="0"/>
          <w:marBottom w:val="0"/>
          <w:divBdr>
            <w:top w:val="none" w:sz="0" w:space="0" w:color="auto"/>
            <w:left w:val="none" w:sz="0" w:space="0" w:color="auto"/>
            <w:bottom w:val="none" w:sz="0" w:space="0" w:color="auto"/>
            <w:right w:val="none" w:sz="0" w:space="0" w:color="auto"/>
          </w:divBdr>
          <w:divsChild>
            <w:div w:id="1564022030">
              <w:marLeft w:val="0"/>
              <w:marRight w:val="0"/>
              <w:marTop w:val="0"/>
              <w:marBottom w:val="0"/>
              <w:divBdr>
                <w:top w:val="none" w:sz="0" w:space="0" w:color="auto"/>
                <w:left w:val="none" w:sz="0" w:space="0" w:color="auto"/>
                <w:bottom w:val="none" w:sz="0" w:space="0" w:color="auto"/>
                <w:right w:val="none" w:sz="0" w:space="0" w:color="auto"/>
              </w:divBdr>
            </w:div>
          </w:divsChild>
        </w:div>
        <w:div w:id="1564022041">
          <w:marLeft w:val="0"/>
          <w:marRight w:val="0"/>
          <w:marTop w:val="0"/>
          <w:marBottom w:val="0"/>
          <w:divBdr>
            <w:top w:val="none" w:sz="0" w:space="0" w:color="auto"/>
            <w:left w:val="none" w:sz="0" w:space="0" w:color="auto"/>
            <w:bottom w:val="none" w:sz="0" w:space="0" w:color="auto"/>
            <w:right w:val="none" w:sz="0" w:space="0" w:color="auto"/>
          </w:divBdr>
        </w:div>
      </w:divsChild>
    </w:div>
    <w:div w:id="1564022023">
      <w:marLeft w:val="0"/>
      <w:marRight w:val="0"/>
      <w:marTop w:val="0"/>
      <w:marBottom w:val="0"/>
      <w:divBdr>
        <w:top w:val="none" w:sz="0" w:space="0" w:color="auto"/>
        <w:left w:val="none" w:sz="0" w:space="0" w:color="auto"/>
        <w:bottom w:val="none" w:sz="0" w:space="0" w:color="auto"/>
        <w:right w:val="none" w:sz="0" w:space="0" w:color="auto"/>
      </w:divBdr>
      <w:divsChild>
        <w:div w:id="1564022014">
          <w:marLeft w:val="0"/>
          <w:marRight w:val="0"/>
          <w:marTop w:val="0"/>
          <w:marBottom w:val="0"/>
          <w:divBdr>
            <w:top w:val="none" w:sz="0" w:space="0" w:color="auto"/>
            <w:left w:val="none" w:sz="0" w:space="0" w:color="auto"/>
            <w:bottom w:val="none" w:sz="0" w:space="0" w:color="auto"/>
            <w:right w:val="none" w:sz="0" w:space="0" w:color="auto"/>
          </w:divBdr>
          <w:divsChild>
            <w:div w:id="1564022011">
              <w:marLeft w:val="0"/>
              <w:marRight w:val="0"/>
              <w:marTop w:val="0"/>
              <w:marBottom w:val="0"/>
              <w:divBdr>
                <w:top w:val="none" w:sz="0" w:space="0" w:color="auto"/>
                <w:left w:val="none" w:sz="0" w:space="0" w:color="auto"/>
                <w:bottom w:val="none" w:sz="0" w:space="0" w:color="auto"/>
                <w:right w:val="none" w:sz="0" w:space="0" w:color="auto"/>
              </w:divBdr>
            </w:div>
          </w:divsChild>
        </w:div>
        <w:div w:id="1564022021">
          <w:marLeft w:val="0"/>
          <w:marRight w:val="0"/>
          <w:marTop w:val="0"/>
          <w:marBottom w:val="0"/>
          <w:divBdr>
            <w:top w:val="none" w:sz="0" w:space="0" w:color="auto"/>
            <w:left w:val="none" w:sz="0" w:space="0" w:color="auto"/>
            <w:bottom w:val="none" w:sz="0" w:space="0" w:color="auto"/>
            <w:right w:val="none" w:sz="0" w:space="0" w:color="auto"/>
          </w:divBdr>
        </w:div>
      </w:divsChild>
    </w:div>
    <w:div w:id="1564022024">
      <w:marLeft w:val="0"/>
      <w:marRight w:val="0"/>
      <w:marTop w:val="0"/>
      <w:marBottom w:val="0"/>
      <w:divBdr>
        <w:top w:val="none" w:sz="0" w:space="0" w:color="auto"/>
        <w:left w:val="none" w:sz="0" w:space="0" w:color="auto"/>
        <w:bottom w:val="none" w:sz="0" w:space="0" w:color="auto"/>
        <w:right w:val="none" w:sz="0" w:space="0" w:color="auto"/>
      </w:divBdr>
    </w:div>
    <w:div w:id="1564022026">
      <w:marLeft w:val="0"/>
      <w:marRight w:val="0"/>
      <w:marTop w:val="0"/>
      <w:marBottom w:val="0"/>
      <w:divBdr>
        <w:top w:val="none" w:sz="0" w:space="0" w:color="auto"/>
        <w:left w:val="none" w:sz="0" w:space="0" w:color="auto"/>
        <w:bottom w:val="none" w:sz="0" w:space="0" w:color="auto"/>
        <w:right w:val="none" w:sz="0" w:space="0" w:color="auto"/>
      </w:divBdr>
    </w:div>
    <w:div w:id="1564022027">
      <w:marLeft w:val="0"/>
      <w:marRight w:val="0"/>
      <w:marTop w:val="0"/>
      <w:marBottom w:val="0"/>
      <w:divBdr>
        <w:top w:val="none" w:sz="0" w:space="0" w:color="auto"/>
        <w:left w:val="none" w:sz="0" w:space="0" w:color="auto"/>
        <w:bottom w:val="none" w:sz="0" w:space="0" w:color="auto"/>
        <w:right w:val="none" w:sz="0" w:space="0" w:color="auto"/>
      </w:divBdr>
      <w:divsChild>
        <w:div w:id="1564021997">
          <w:marLeft w:val="0"/>
          <w:marRight w:val="0"/>
          <w:marTop w:val="0"/>
          <w:marBottom w:val="0"/>
          <w:divBdr>
            <w:top w:val="none" w:sz="0" w:space="0" w:color="auto"/>
            <w:left w:val="none" w:sz="0" w:space="0" w:color="auto"/>
            <w:bottom w:val="none" w:sz="0" w:space="0" w:color="auto"/>
            <w:right w:val="none" w:sz="0" w:space="0" w:color="auto"/>
          </w:divBdr>
          <w:divsChild>
            <w:div w:id="1564022039">
              <w:marLeft w:val="0"/>
              <w:marRight w:val="0"/>
              <w:marTop w:val="0"/>
              <w:marBottom w:val="0"/>
              <w:divBdr>
                <w:top w:val="none" w:sz="0" w:space="0" w:color="auto"/>
                <w:left w:val="none" w:sz="0" w:space="0" w:color="auto"/>
                <w:bottom w:val="none" w:sz="0" w:space="0" w:color="auto"/>
                <w:right w:val="none" w:sz="0" w:space="0" w:color="auto"/>
              </w:divBdr>
            </w:div>
          </w:divsChild>
        </w:div>
        <w:div w:id="1564022022">
          <w:marLeft w:val="0"/>
          <w:marRight w:val="0"/>
          <w:marTop w:val="0"/>
          <w:marBottom w:val="0"/>
          <w:divBdr>
            <w:top w:val="none" w:sz="0" w:space="0" w:color="auto"/>
            <w:left w:val="none" w:sz="0" w:space="0" w:color="auto"/>
            <w:bottom w:val="none" w:sz="0" w:space="0" w:color="auto"/>
            <w:right w:val="none" w:sz="0" w:space="0" w:color="auto"/>
          </w:divBdr>
        </w:div>
      </w:divsChild>
    </w:div>
    <w:div w:id="1564022028">
      <w:marLeft w:val="0"/>
      <w:marRight w:val="0"/>
      <w:marTop w:val="0"/>
      <w:marBottom w:val="0"/>
      <w:divBdr>
        <w:top w:val="none" w:sz="0" w:space="0" w:color="auto"/>
        <w:left w:val="none" w:sz="0" w:space="0" w:color="auto"/>
        <w:bottom w:val="none" w:sz="0" w:space="0" w:color="auto"/>
        <w:right w:val="none" w:sz="0" w:space="0" w:color="auto"/>
      </w:divBdr>
    </w:div>
    <w:div w:id="1564022033">
      <w:marLeft w:val="0"/>
      <w:marRight w:val="0"/>
      <w:marTop w:val="0"/>
      <w:marBottom w:val="0"/>
      <w:divBdr>
        <w:top w:val="none" w:sz="0" w:space="0" w:color="auto"/>
        <w:left w:val="none" w:sz="0" w:space="0" w:color="auto"/>
        <w:bottom w:val="none" w:sz="0" w:space="0" w:color="auto"/>
        <w:right w:val="none" w:sz="0" w:space="0" w:color="auto"/>
      </w:divBdr>
    </w:div>
    <w:div w:id="1564022036">
      <w:marLeft w:val="0"/>
      <w:marRight w:val="0"/>
      <w:marTop w:val="0"/>
      <w:marBottom w:val="0"/>
      <w:divBdr>
        <w:top w:val="none" w:sz="0" w:space="0" w:color="auto"/>
        <w:left w:val="none" w:sz="0" w:space="0" w:color="auto"/>
        <w:bottom w:val="none" w:sz="0" w:space="0" w:color="auto"/>
        <w:right w:val="none" w:sz="0" w:space="0" w:color="auto"/>
      </w:divBdr>
      <w:divsChild>
        <w:div w:id="1564022005">
          <w:marLeft w:val="0"/>
          <w:marRight w:val="0"/>
          <w:marTop w:val="0"/>
          <w:marBottom w:val="0"/>
          <w:divBdr>
            <w:top w:val="none" w:sz="0" w:space="0" w:color="auto"/>
            <w:left w:val="none" w:sz="0" w:space="0" w:color="auto"/>
            <w:bottom w:val="none" w:sz="0" w:space="0" w:color="auto"/>
            <w:right w:val="none" w:sz="0" w:space="0" w:color="auto"/>
          </w:divBdr>
        </w:div>
        <w:div w:id="1564022015">
          <w:marLeft w:val="0"/>
          <w:marRight w:val="0"/>
          <w:marTop w:val="0"/>
          <w:marBottom w:val="0"/>
          <w:divBdr>
            <w:top w:val="none" w:sz="0" w:space="0" w:color="auto"/>
            <w:left w:val="none" w:sz="0" w:space="0" w:color="auto"/>
            <w:bottom w:val="none" w:sz="0" w:space="0" w:color="auto"/>
            <w:right w:val="none" w:sz="0" w:space="0" w:color="auto"/>
          </w:divBdr>
          <w:divsChild>
            <w:div w:id="15640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37">
      <w:marLeft w:val="0"/>
      <w:marRight w:val="0"/>
      <w:marTop w:val="0"/>
      <w:marBottom w:val="0"/>
      <w:divBdr>
        <w:top w:val="none" w:sz="0" w:space="0" w:color="auto"/>
        <w:left w:val="none" w:sz="0" w:space="0" w:color="auto"/>
        <w:bottom w:val="none" w:sz="0" w:space="0" w:color="auto"/>
        <w:right w:val="none" w:sz="0" w:space="0" w:color="auto"/>
      </w:divBdr>
    </w:div>
    <w:div w:id="1564022038">
      <w:marLeft w:val="0"/>
      <w:marRight w:val="0"/>
      <w:marTop w:val="0"/>
      <w:marBottom w:val="0"/>
      <w:divBdr>
        <w:top w:val="none" w:sz="0" w:space="0" w:color="auto"/>
        <w:left w:val="none" w:sz="0" w:space="0" w:color="auto"/>
        <w:bottom w:val="none" w:sz="0" w:space="0" w:color="auto"/>
        <w:right w:val="none" w:sz="0" w:space="0" w:color="auto"/>
      </w:divBdr>
    </w:div>
    <w:div w:id="1564022042">
      <w:marLeft w:val="0"/>
      <w:marRight w:val="0"/>
      <w:marTop w:val="0"/>
      <w:marBottom w:val="0"/>
      <w:divBdr>
        <w:top w:val="none" w:sz="0" w:space="0" w:color="auto"/>
        <w:left w:val="none" w:sz="0" w:space="0" w:color="auto"/>
        <w:bottom w:val="none" w:sz="0" w:space="0" w:color="auto"/>
        <w:right w:val="none" w:sz="0" w:space="0" w:color="auto"/>
      </w:divBdr>
      <w:divsChild>
        <w:div w:id="1564021995">
          <w:marLeft w:val="0"/>
          <w:marRight w:val="0"/>
          <w:marTop w:val="0"/>
          <w:marBottom w:val="0"/>
          <w:divBdr>
            <w:top w:val="none" w:sz="0" w:space="0" w:color="auto"/>
            <w:left w:val="none" w:sz="0" w:space="0" w:color="auto"/>
            <w:bottom w:val="none" w:sz="0" w:space="0" w:color="auto"/>
            <w:right w:val="none" w:sz="0" w:space="0" w:color="auto"/>
          </w:divBdr>
          <w:divsChild>
            <w:div w:id="1564021993">
              <w:marLeft w:val="0"/>
              <w:marRight w:val="0"/>
              <w:marTop w:val="0"/>
              <w:marBottom w:val="0"/>
              <w:divBdr>
                <w:top w:val="none" w:sz="0" w:space="0" w:color="auto"/>
                <w:left w:val="none" w:sz="0" w:space="0" w:color="auto"/>
                <w:bottom w:val="none" w:sz="0" w:space="0" w:color="auto"/>
                <w:right w:val="none" w:sz="0" w:space="0" w:color="auto"/>
              </w:divBdr>
            </w:div>
          </w:divsChild>
        </w:div>
        <w:div w:id="1564022020">
          <w:marLeft w:val="0"/>
          <w:marRight w:val="0"/>
          <w:marTop w:val="0"/>
          <w:marBottom w:val="0"/>
          <w:divBdr>
            <w:top w:val="none" w:sz="0" w:space="0" w:color="auto"/>
            <w:left w:val="none" w:sz="0" w:space="0" w:color="auto"/>
            <w:bottom w:val="none" w:sz="0" w:space="0" w:color="auto"/>
            <w:right w:val="none" w:sz="0" w:space="0" w:color="auto"/>
          </w:divBdr>
        </w:div>
      </w:divsChild>
    </w:div>
    <w:div w:id="1564022043">
      <w:marLeft w:val="0"/>
      <w:marRight w:val="0"/>
      <w:marTop w:val="0"/>
      <w:marBottom w:val="0"/>
      <w:divBdr>
        <w:top w:val="none" w:sz="0" w:space="0" w:color="auto"/>
        <w:left w:val="none" w:sz="0" w:space="0" w:color="auto"/>
        <w:bottom w:val="none" w:sz="0" w:space="0" w:color="auto"/>
        <w:right w:val="none" w:sz="0" w:space="0" w:color="auto"/>
      </w:divBdr>
    </w:div>
    <w:div w:id="1564022052">
      <w:marLeft w:val="0"/>
      <w:marRight w:val="0"/>
      <w:marTop w:val="0"/>
      <w:marBottom w:val="0"/>
      <w:divBdr>
        <w:top w:val="none" w:sz="0" w:space="0" w:color="auto"/>
        <w:left w:val="none" w:sz="0" w:space="0" w:color="auto"/>
        <w:bottom w:val="none" w:sz="0" w:space="0" w:color="auto"/>
        <w:right w:val="none" w:sz="0" w:space="0" w:color="auto"/>
      </w:divBdr>
      <w:divsChild>
        <w:div w:id="1564022048">
          <w:marLeft w:val="0"/>
          <w:marRight w:val="0"/>
          <w:marTop w:val="0"/>
          <w:marBottom w:val="0"/>
          <w:divBdr>
            <w:top w:val="none" w:sz="0" w:space="0" w:color="auto"/>
            <w:left w:val="none" w:sz="0" w:space="0" w:color="auto"/>
            <w:bottom w:val="none" w:sz="0" w:space="0" w:color="auto"/>
            <w:right w:val="none" w:sz="0" w:space="0" w:color="auto"/>
          </w:divBdr>
          <w:divsChild>
            <w:div w:id="1564022056">
              <w:marLeft w:val="0"/>
              <w:marRight w:val="0"/>
              <w:marTop w:val="0"/>
              <w:marBottom w:val="0"/>
              <w:divBdr>
                <w:top w:val="none" w:sz="0" w:space="0" w:color="auto"/>
                <w:left w:val="none" w:sz="0" w:space="0" w:color="auto"/>
                <w:bottom w:val="none" w:sz="0" w:space="0" w:color="auto"/>
                <w:right w:val="none" w:sz="0" w:space="0" w:color="auto"/>
              </w:divBdr>
            </w:div>
          </w:divsChild>
        </w:div>
        <w:div w:id="1564022063">
          <w:marLeft w:val="0"/>
          <w:marRight w:val="0"/>
          <w:marTop w:val="0"/>
          <w:marBottom w:val="0"/>
          <w:divBdr>
            <w:top w:val="none" w:sz="0" w:space="0" w:color="auto"/>
            <w:left w:val="none" w:sz="0" w:space="0" w:color="auto"/>
            <w:bottom w:val="none" w:sz="0" w:space="0" w:color="auto"/>
            <w:right w:val="none" w:sz="0" w:space="0" w:color="auto"/>
          </w:divBdr>
        </w:div>
      </w:divsChild>
    </w:div>
    <w:div w:id="1564022054">
      <w:marLeft w:val="0"/>
      <w:marRight w:val="0"/>
      <w:marTop w:val="0"/>
      <w:marBottom w:val="0"/>
      <w:divBdr>
        <w:top w:val="none" w:sz="0" w:space="0" w:color="auto"/>
        <w:left w:val="none" w:sz="0" w:space="0" w:color="auto"/>
        <w:bottom w:val="none" w:sz="0" w:space="0" w:color="auto"/>
        <w:right w:val="none" w:sz="0" w:space="0" w:color="auto"/>
      </w:divBdr>
      <w:divsChild>
        <w:div w:id="1564022055">
          <w:marLeft w:val="0"/>
          <w:marRight w:val="0"/>
          <w:marTop w:val="0"/>
          <w:marBottom w:val="0"/>
          <w:divBdr>
            <w:top w:val="none" w:sz="0" w:space="0" w:color="auto"/>
            <w:left w:val="none" w:sz="0" w:space="0" w:color="auto"/>
            <w:bottom w:val="none" w:sz="0" w:space="0" w:color="auto"/>
            <w:right w:val="none" w:sz="0" w:space="0" w:color="auto"/>
          </w:divBdr>
          <w:divsChild>
            <w:div w:id="1564022074">
              <w:marLeft w:val="0"/>
              <w:marRight w:val="0"/>
              <w:marTop w:val="0"/>
              <w:marBottom w:val="0"/>
              <w:divBdr>
                <w:top w:val="none" w:sz="0" w:space="0" w:color="auto"/>
                <w:left w:val="none" w:sz="0" w:space="0" w:color="auto"/>
                <w:bottom w:val="none" w:sz="0" w:space="0" w:color="auto"/>
                <w:right w:val="none" w:sz="0" w:space="0" w:color="auto"/>
              </w:divBdr>
              <w:divsChild>
                <w:div w:id="1564022065">
                  <w:marLeft w:val="0"/>
                  <w:marRight w:val="0"/>
                  <w:marTop w:val="0"/>
                  <w:marBottom w:val="0"/>
                  <w:divBdr>
                    <w:top w:val="none" w:sz="0" w:space="0" w:color="auto"/>
                    <w:left w:val="none" w:sz="0" w:space="0" w:color="auto"/>
                    <w:bottom w:val="none" w:sz="0" w:space="0" w:color="auto"/>
                    <w:right w:val="none" w:sz="0" w:space="0" w:color="auto"/>
                  </w:divBdr>
                  <w:divsChild>
                    <w:div w:id="1564022071">
                      <w:marLeft w:val="0"/>
                      <w:marRight w:val="0"/>
                      <w:marTop w:val="0"/>
                      <w:marBottom w:val="0"/>
                      <w:divBdr>
                        <w:top w:val="none" w:sz="0" w:space="0" w:color="auto"/>
                        <w:left w:val="none" w:sz="0" w:space="0" w:color="auto"/>
                        <w:bottom w:val="none" w:sz="0" w:space="0" w:color="auto"/>
                        <w:right w:val="none" w:sz="0" w:space="0" w:color="auto"/>
                      </w:divBdr>
                      <w:divsChild>
                        <w:div w:id="1564022062">
                          <w:marLeft w:val="0"/>
                          <w:marRight w:val="0"/>
                          <w:marTop w:val="0"/>
                          <w:marBottom w:val="0"/>
                          <w:divBdr>
                            <w:top w:val="none" w:sz="0" w:space="0" w:color="auto"/>
                            <w:left w:val="none" w:sz="0" w:space="0" w:color="auto"/>
                            <w:bottom w:val="none" w:sz="0" w:space="0" w:color="auto"/>
                            <w:right w:val="none" w:sz="0" w:space="0" w:color="auto"/>
                          </w:divBdr>
                          <w:divsChild>
                            <w:div w:id="1564022046">
                              <w:marLeft w:val="0"/>
                              <w:marRight w:val="0"/>
                              <w:marTop w:val="120"/>
                              <w:marBottom w:val="360"/>
                              <w:divBdr>
                                <w:top w:val="none" w:sz="0" w:space="0" w:color="auto"/>
                                <w:left w:val="none" w:sz="0" w:space="0" w:color="auto"/>
                                <w:bottom w:val="none" w:sz="0" w:space="0" w:color="auto"/>
                                <w:right w:val="none" w:sz="0" w:space="0" w:color="auto"/>
                              </w:divBdr>
                              <w:divsChild>
                                <w:div w:id="1564022061">
                                  <w:marLeft w:val="420"/>
                                  <w:marRight w:val="0"/>
                                  <w:marTop w:val="0"/>
                                  <w:marBottom w:val="0"/>
                                  <w:divBdr>
                                    <w:top w:val="none" w:sz="0" w:space="0" w:color="auto"/>
                                    <w:left w:val="none" w:sz="0" w:space="0" w:color="auto"/>
                                    <w:bottom w:val="none" w:sz="0" w:space="0" w:color="auto"/>
                                    <w:right w:val="none" w:sz="0" w:space="0" w:color="auto"/>
                                  </w:divBdr>
                                  <w:divsChild>
                                    <w:div w:id="1564022045">
                                      <w:marLeft w:val="0"/>
                                      <w:marRight w:val="0"/>
                                      <w:marTop w:val="0"/>
                                      <w:marBottom w:val="0"/>
                                      <w:divBdr>
                                        <w:top w:val="none" w:sz="0" w:space="0" w:color="auto"/>
                                        <w:left w:val="none" w:sz="0" w:space="0" w:color="auto"/>
                                        <w:bottom w:val="none" w:sz="0" w:space="0" w:color="auto"/>
                                        <w:right w:val="none" w:sz="0" w:space="0" w:color="auto"/>
                                      </w:divBdr>
                                      <w:divsChild>
                                        <w:div w:id="15640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2058">
      <w:marLeft w:val="0"/>
      <w:marRight w:val="0"/>
      <w:marTop w:val="0"/>
      <w:marBottom w:val="0"/>
      <w:divBdr>
        <w:top w:val="none" w:sz="0" w:space="0" w:color="auto"/>
        <w:left w:val="none" w:sz="0" w:space="0" w:color="auto"/>
        <w:bottom w:val="none" w:sz="0" w:space="0" w:color="auto"/>
        <w:right w:val="none" w:sz="0" w:space="0" w:color="auto"/>
      </w:divBdr>
      <w:divsChild>
        <w:div w:id="1564022047">
          <w:marLeft w:val="0"/>
          <w:marRight w:val="0"/>
          <w:marTop w:val="0"/>
          <w:marBottom w:val="0"/>
          <w:divBdr>
            <w:top w:val="none" w:sz="0" w:space="0" w:color="auto"/>
            <w:left w:val="none" w:sz="0" w:space="0" w:color="auto"/>
            <w:bottom w:val="none" w:sz="0" w:space="0" w:color="auto"/>
            <w:right w:val="none" w:sz="0" w:space="0" w:color="auto"/>
          </w:divBdr>
        </w:div>
        <w:div w:id="1564022060">
          <w:marLeft w:val="0"/>
          <w:marRight w:val="0"/>
          <w:marTop w:val="0"/>
          <w:marBottom w:val="0"/>
          <w:divBdr>
            <w:top w:val="none" w:sz="0" w:space="0" w:color="auto"/>
            <w:left w:val="none" w:sz="0" w:space="0" w:color="auto"/>
            <w:bottom w:val="none" w:sz="0" w:space="0" w:color="auto"/>
            <w:right w:val="none" w:sz="0" w:space="0" w:color="auto"/>
          </w:divBdr>
          <w:divsChild>
            <w:div w:id="1564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66">
      <w:marLeft w:val="0"/>
      <w:marRight w:val="0"/>
      <w:marTop w:val="0"/>
      <w:marBottom w:val="0"/>
      <w:divBdr>
        <w:top w:val="none" w:sz="0" w:space="0" w:color="auto"/>
        <w:left w:val="none" w:sz="0" w:space="0" w:color="auto"/>
        <w:bottom w:val="none" w:sz="0" w:space="0" w:color="auto"/>
        <w:right w:val="none" w:sz="0" w:space="0" w:color="auto"/>
      </w:divBdr>
      <w:divsChild>
        <w:div w:id="1564022051">
          <w:marLeft w:val="0"/>
          <w:marRight w:val="0"/>
          <w:marTop w:val="0"/>
          <w:marBottom w:val="0"/>
          <w:divBdr>
            <w:top w:val="none" w:sz="0" w:space="0" w:color="auto"/>
            <w:left w:val="none" w:sz="0" w:space="0" w:color="auto"/>
            <w:bottom w:val="none" w:sz="0" w:space="0" w:color="auto"/>
            <w:right w:val="none" w:sz="0" w:space="0" w:color="auto"/>
          </w:divBdr>
          <w:divsChild>
            <w:div w:id="1564022057">
              <w:marLeft w:val="0"/>
              <w:marRight w:val="0"/>
              <w:marTop w:val="0"/>
              <w:marBottom w:val="0"/>
              <w:divBdr>
                <w:top w:val="none" w:sz="0" w:space="0" w:color="auto"/>
                <w:left w:val="none" w:sz="0" w:space="0" w:color="auto"/>
                <w:bottom w:val="none" w:sz="0" w:space="0" w:color="auto"/>
                <w:right w:val="none" w:sz="0" w:space="0" w:color="auto"/>
              </w:divBdr>
              <w:divsChild>
                <w:div w:id="1564022064">
                  <w:marLeft w:val="0"/>
                  <w:marRight w:val="0"/>
                  <w:marTop w:val="0"/>
                  <w:marBottom w:val="0"/>
                  <w:divBdr>
                    <w:top w:val="none" w:sz="0" w:space="0" w:color="auto"/>
                    <w:left w:val="none" w:sz="0" w:space="0" w:color="auto"/>
                    <w:bottom w:val="none" w:sz="0" w:space="0" w:color="auto"/>
                    <w:right w:val="none" w:sz="0" w:space="0" w:color="auto"/>
                  </w:divBdr>
                  <w:divsChild>
                    <w:div w:id="1564022050">
                      <w:marLeft w:val="0"/>
                      <w:marRight w:val="0"/>
                      <w:marTop w:val="0"/>
                      <w:marBottom w:val="0"/>
                      <w:divBdr>
                        <w:top w:val="none" w:sz="0" w:space="0" w:color="auto"/>
                        <w:left w:val="none" w:sz="0" w:space="0" w:color="auto"/>
                        <w:bottom w:val="none" w:sz="0" w:space="0" w:color="auto"/>
                        <w:right w:val="none" w:sz="0" w:space="0" w:color="auto"/>
                      </w:divBdr>
                      <w:divsChild>
                        <w:div w:id="1564022070">
                          <w:marLeft w:val="0"/>
                          <w:marRight w:val="0"/>
                          <w:marTop w:val="0"/>
                          <w:marBottom w:val="0"/>
                          <w:divBdr>
                            <w:top w:val="none" w:sz="0" w:space="0" w:color="auto"/>
                            <w:left w:val="none" w:sz="0" w:space="0" w:color="auto"/>
                            <w:bottom w:val="none" w:sz="0" w:space="0" w:color="auto"/>
                            <w:right w:val="none" w:sz="0" w:space="0" w:color="auto"/>
                          </w:divBdr>
                          <w:divsChild>
                            <w:div w:id="1564022068">
                              <w:marLeft w:val="0"/>
                              <w:marRight w:val="0"/>
                              <w:marTop w:val="120"/>
                              <w:marBottom w:val="360"/>
                              <w:divBdr>
                                <w:top w:val="none" w:sz="0" w:space="0" w:color="auto"/>
                                <w:left w:val="none" w:sz="0" w:space="0" w:color="auto"/>
                                <w:bottom w:val="none" w:sz="0" w:space="0" w:color="auto"/>
                                <w:right w:val="none" w:sz="0" w:space="0" w:color="auto"/>
                              </w:divBdr>
                              <w:divsChild>
                                <w:div w:id="1564022075">
                                  <w:marLeft w:val="420"/>
                                  <w:marRight w:val="0"/>
                                  <w:marTop w:val="0"/>
                                  <w:marBottom w:val="0"/>
                                  <w:divBdr>
                                    <w:top w:val="none" w:sz="0" w:space="0" w:color="auto"/>
                                    <w:left w:val="none" w:sz="0" w:space="0" w:color="auto"/>
                                    <w:bottom w:val="none" w:sz="0" w:space="0" w:color="auto"/>
                                    <w:right w:val="none" w:sz="0" w:space="0" w:color="auto"/>
                                  </w:divBdr>
                                  <w:divsChild>
                                    <w:div w:id="15640220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2069">
      <w:marLeft w:val="0"/>
      <w:marRight w:val="0"/>
      <w:marTop w:val="0"/>
      <w:marBottom w:val="0"/>
      <w:divBdr>
        <w:top w:val="none" w:sz="0" w:space="0" w:color="auto"/>
        <w:left w:val="none" w:sz="0" w:space="0" w:color="auto"/>
        <w:bottom w:val="none" w:sz="0" w:space="0" w:color="auto"/>
        <w:right w:val="none" w:sz="0" w:space="0" w:color="auto"/>
      </w:divBdr>
      <w:divsChild>
        <w:div w:id="1564022059">
          <w:marLeft w:val="0"/>
          <w:marRight w:val="0"/>
          <w:marTop w:val="0"/>
          <w:marBottom w:val="0"/>
          <w:divBdr>
            <w:top w:val="none" w:sz="0" w:space="0" w:color="auto"/>
            <w:left w:val="none" w:sz="0" w:space="0" w:color="auto"/>
            <w:bottom w:val="none" w:sz="0" w:space="0" w:color="auto"/>
            <w:right w:val="none" w:sz="0" w:space="0" w:color="auto"/>
          </w:divBdr>
        </w:div>
        <w:div w:id="1564022073">
          <w:marLeft w:val="0"/>
          <w:marRight w:val="0"/>
          <w:marTop w:val="0"/>
          <w:marBottom w:val="0"/>
          <w:divBdr>
            <w:top w:val="none" w:sz="0" w:space="0" w:color="auto"/>
            <w:left w:val="none" w:sz="0" w:space="0" w:color="auto"/>
            <w:bottom w:val="none" w:sz="0" w:space="0" w:color="auto"/>
            <w:right w:val="none" w:sz="0" w:space="0" w:color="auto"/>
          </w:divBdr>
          <w:divsChild>
            <w:div w:id="1564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2088">
      <w:marLeft w:val="0"/>
      <w:marRight w:val="0"/>
      <w:marTop w:val="0"/>
      <w:marBottom w:val="0"/>
      <w:divBdr>
        <w:top w:val="none" w:sz="0" w:space="0" w:color="auto"/>
        <w:left w:val="none" w:sz="0" w:space="0" w:color="auto"/>
        <w:bottom w:val="none" w:sz="0" w:space="0" w:color="auto"/>
        <w:right w:val="none" w:sz="0" w:space="0" w:color="auto"/>
      </w:divBdr>
      <w:divsChild>
        <w:div w:id="1564021595">
          <w:marLeft w:val="0"/>
          <w:marRight w:val="1"/>
          <w:marTop w:val="0"/>
          <w:marBottom w:val="0"/>
          <w:divBdr>
            <w:top w:val="none" w:sz="0" w:space="0" w:color="auto"/>
            <w:left w:val="none" w:sz="0" w:space="0" w:color="auto"/>
            <w:bottom w:val="none" w:sz="0" w:space="0" w:color="auto"/>
            <w:right w:val="none" w:sz="0" w:space="0" w:color="auto"/>
          </w:divBdr>
          <w:divsChild>
            <w:div w:id="1564022093">
              <w:marLeft w:val="0"/>
              <w:marRight w:val="0"/>
              <w:marTop w:val="0"/>
              <w:marBottom w:val="0"/>
              <w:divBdr>
                <w:top w:val="none" w:sz="0" w:space="0" w:color="auto"/>
                <w:left w:val="none" w:sz="0" w:space="0" w:color="auto"/>
                <w:bottom w:val="none" w:sz="0" w:space="0" w:color="auto"/>
                <w:right w:val="none" w:sz="0" w:space="0" w:color="auto"/>
              </w:divBdr>
              <w:divsChild>
                <w:div w:id="1564022077">
                  <w:marLeft w:val="0"/>
                  <w:marRight w:val="1"/>
                  <w:marTop w:val="0"/>
                  <w:marBottom w:val="0"/>
                  <w:divBdr>
                    <w:top w:val="none" w:sz="0" w:space="0" w:color="auto"/>
                    <w:left w:val="none" w:sz="0" w:space="0" w:color="auto"/>
                    <w:bottom w:val="none" w:sz="0" w:space="0" w:color="auto"/>
                    <w:right w:val="none" w:sz="0" w:space="0" w:color="auto"/>
                  </w:divBdr>
                  <w:divsChild>
                    <w:div w:id="1564021593">
                      <w:marLeft w:val="0"/>
                      <w:marRight w:val="0"/>
                      <w:marTop w:val="0"/>
                      <w:marBottom w:val="0"/>
                      <w:divBdr>
                        <w:top w:val="none" w:sz="0" w:space="0" w:color="auto"/>
                        <w:left w:val="none" w:sz="0" w:space="0" w:color="auto"/>
                        <w:bottom w:val="none" w:sz="0" w:space="0" w:color="auto"/>
                        <w:right w:val="none" w:sz="0" w:space="0" w:color="auto"/>
                      </w:divBdr>
                      <w:divsChild>
                        <w:div w:id="1564021629">
                          <w:marLeft w:val="0"/>
                          <w:marRight w:val="0"/>
                          <w:marTop w:val="0"/>
                          <w:marBottom w:val="0"/>
                          <w:divBdr>
                            <w:top w:val="none" w:sz="0" w:space="0" w:color="auto"/>
                            <w:left w:val="none" w:sz="0" w:space="0" w:color="auto"/>
                            <w:bottom w:val="none" w:sz="0" w:space="0" w:color="auto"/>
                            <w:right w:val="none" w:sz="0" w:space="0" w:color="auto"/>
                          </w:divBdr>
                          <w:divsChild>
                            <w:div w:id="1564021627">
                              <w:marLeft w:val="0"/>
                              <w:marRight w:val="0"/>
                              <w:marTop w:val="120"/>
                              <w:marBottom w:val="360"/>
                              <w:divBdr>
                                <w:top w:val="none" w:sz="0" w:space="0" w:color="auto"/>
                                <w:left w:val="none" w:sz="0" w:space="0" w:color="auto"/>
                                <w:bottom w:val="none" w:sz="0" w:space="0" w:color="auto"/>
                                <w:right w:val="none" w:sz="0" w:space="0" w:color="auto"/>
                              </w:divBdr>
                              <w:divsChild>
                                <w:div w:id="1564021626">
                                  <w:marLeft w:val="336"/>
                                  <w:marRight w:val="0"/>
                                  <w:marTop w:val="0"/>
                                  <w:marBottom w:val="0"/>
                                  <w:divBdr>
                                    <w:top w:val="none" w:sz="0" w:space="0" w:color="auto"/>
                                    <w:left w:val="none" w:sz="0" w:space="0" w:color="auto"/>
                                    <w:bottom w:val="none" w:sz="0" w:space="0" w:color="auto"/>
                                    <w:right w:val="none" w:sz="0" w:space="0" w:color="auto"/>
                                  </w:divBdr>
                                  <w:divsChild>
                                    <w:div w:id="1564022098">
                                      <w:marLeft w:val="0"/>
                                      <w:marRight w:val="0"/>
                                      <w:marTop w:val="0"/>
                                      <w:marBottom w:val="0"/>
                                      <w:divBdr>
                                        <w:top w:val="none" w:sz="0" w:space="0" w:color="auto"/>
                                        <w:left w:val="none" w:sz="0" w:space="0" w:color="auto"/>
                                        <w:bottom w:val="none" w:sz="0" w:space="0" w:color="auto"/>
                                        <w:right w:val="none" w:sz="0" w:space="0" w:color="auto"/>
                                      </w:divBdr>
                                      <w:divsChild>
                                        <w:div w:id="1564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2091">
      <w:marLeft w:val="0"/>
      <w:marRight w:val="0"/>
      <w:marTop w:val="0"/>
      <w:marBottom w:val="0"/>
      <w:divBdr>
        <w:top w:val="none" w:sz="0" w:space="0" w:color="auto"/>
        <w:left w:val="none" w:sz="0" w:space="0" w:color="auto"/>
        <w:bottom w:val="none" w:sz="0" w:space="0" w:color="auto"/>
        <w:right w:val="none" w:sz="0" w:space="0" w:color="auto"/>
      </w:divBdr>
      <w:divsChild>
        <w:div w:id="1564021592">
          <w:marLeft w:val="0"/>
          <w:marRight w:val="1"/>
          <w:marTop w:val="0"/>
          <w:marBottom w:val="0"/>
          <w:divBdr>
            <w:top w:val="none" w:sz="0" w:space="0" w:color="auto"/>
            <w:left w:val="none" w:sz="0" w:space="0" w:color="auto"/>
            <w:bottom w:val="none" w:sz="0" w:space="0" w:color="auto"/>
            <w:right w:val="none" w:sz="0" w:space="0" w:color="auto"/>
          </w:divBdr>
          <w:divsChild>
            <w:div w:id="1564022097">
              <w:marLeft w:val="0"/>
              <w:marRight w:val="0"/>
              <w:marTop w:val="0"/>
              <w:marBottom w:val="0"/>
              <w:divBdr>
                <w:top w:val="none" w:sz="0" w:space="0" w:color="auto"/>
                <w:left w:val="none" w:sz="0" w:space="0" w:color="auto"/>
                <w:bottom w:val="none" w:sz="0" w:space="0" w:color="auto"/>
                <w:right w:val="none" w:sz="0" w:space="0" w:color="auto"/>
              </w:divBdr>
              <w:divsChild>
                <w:div w:id="1564021620">
                  <w:marLeft w:val="0"/>
                  <w:marRight w:val="1"/>
                  <w:marTop w:val="0"/>
                  <w:marBottom w:val="0"/>
                  <w:divBdr>
                    <w:top w:val="none" w:sz="0" w:space="0" w:color="auto"/>
                    <w:left w:val="none" w:sz="0" w:space="0" w:color="auto"/>
                    <w:bottom w:val="none" w:sz="0" w:space="0" w:color="auto"/>
                    <w:right w:val="none" w:sz="0" w:space="0" w:color="auto"/>
                  </w:divBdr>
                  <w:divsChild>
                    <w:div w:id="1564021607">
                      <w:marLeft w:val="0"/>
                      <w:marRight w:val="0"/>
                      <w:marTop w:val="0"/>
                      <w:marBottom w:val="0"/>
                      <w:divBdr>
                        <w:top w:val="none" w:sz="0" w:space="0" w:color="auto"/>
                        <w:left w:val="none" w:sz="0" w:space="0" w:color="auto"/>
                        <w:bottom w:val="none" w:sz="0" w:space="0" w:color="auto"/>
                        <w:right w:val="none" w:sz="0" w:space="0" w:color="auto"/>
                      </w:divBdr>
                      <w:divsChild>
                        <w:div w:id="1564021617">
                          <w:marLeft w:val="0"/>
                          <w:marRight w:val="0"/>
                          <w:marTop w:val="0"/>
                          <w:marBottom w:val="0"/>
                          <w:divBdr>
                            <w:top w:val="none" w:sz="0" w:space="0" w:color="auto"/>
                            <w:left w:val="none" w:sz="0" w:space="0" w:color="auto"/>
                            <w:bottom w:val="none" w:sz="0" w:space="0" w:color="auto"/>
                            <w:right w:val="none" w:sz="0" w:space="0" w:color="auto"/>
                          </w:divBdr>
                          <w:divsChild>
                            <w:div w:id="1564021610">
                              <w:marLeft w:val="0"/>
                              <w:marRight w:val="0"/>
                              <w:marTop w:val="120"/>
                              <w:marBottom w:val="360"/>
                              <w:divBdr>
                                <w:top w:val="none" w:sz="0" w:space="0" w:color="auto"/>
                                <w:left w:val="none" w:sz="0" w:space="0" w:color="auto"/>
                                <w:bottom w:val="none" w:sz="0" w:space="0" w:color="auto"/>
                                <w:right w:val="none" w:sz="0" w:space="0" w:color="auto"/>
                              </w:divBdr>
                              <w:divsChild>
                                <w:div w:id="1564021608">
                                  <w:marLeft w:val="336"/>
                                  <w:marRight w:val="0"/>
                                  <w:marTop w:val="0"/>
                                  <w:marBottom w:val="0"/>
                                  <w:divBdr>
                                    <w:top w:val="none" w:sz="0" w:space="0" w:color="auto"/>
                                    <w:left w:val="none" w:sz="0" w:space="0" w:color="auto"/>
                                    <w:bottom w:val="none" w:sz="0" w:space="0" w:color="auto"/>
                                    <w:right w:val="none" w:sz="0" w:space="0" w:color="auto"/>
                                  </w:divBdr>
                                  <w:divsChild>
                                    <w:div w:id="1564021594">
                                      <w:marLeft w:val="0"/>
                                      <w:marRight w:val="0"/>
                                      <w:marTop w:val="0"/>
                                      <w:marBottom w:val="0"/>
                                      <w:divBdr>
                                        <w:top w:val="none" w:sz="0" w:space="0" w:color="auto"/>
                                        <w:left w:val="none" w:sz="0" w:space="0" w:color="auto"/>
                                        <w:bottom w:val="none" w:sz="0" w:space="0" w:color="auto"/>
                                        <w:right w:val="none" w:sz="0" w:space="0" w:color="auto"/>
                                      </w:divBdr>
                                      <w:divsChild>
                                        <w:div w:id="1564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2094">
      <w:marLeft w:val="0"/>
      <w:marRight w:val="0"/>
      <w:marTop w:val="0"/>
      <w:marBottom w:val="0"/>
      <w:divBdr>
        <w:top w:val="none" w:sz="0" w:space="0" w:color="auto"/>
        <w:left w:val="none" w:sz="0" w:space="0" w:color="auto"/>
        <w:bottom w:val="none" w:sz="0" w:space="0" w:color="auto"/>
        <w:right w:val="none" w:sz="0" w:space="0" w:color="auto"/>
      </w:divBdr>
      <w:divsChild>
        <w:div w:id="1564021619">
          <w:marLeft w:val="0"/>
          <w:marRight w:val="0"/>
          <w:marTop w:val="0"/>
          <w:marBottom w:val="0"/>
          <w:divBdr>
            <w:top w:val="none" w:sz="0" w:space="0" w:color="auto"/>
            <w:left w:val="none" w:sz="0" w:space="0" w:color="auto"/>
            <w:bottom w:val="none" w:sz="0" w:space="0" w:color="auto"/>
            <w:right w:val="none" w:sz="0" w:space="0" w:color="auto"/>
          </w:divBdr>
          <w:divsChild>
            <w:div w:id="1564021609">
              <w:marLeft w:val="0"/>
              <w:marRight w:val="0"/>
              <w:marTop w:val="0"/>
              <w:marBottom w:val="0"/>
              <w:divBdr>
                <w:top w:val="none" w:sz="0" w:space="0" w:color="auto"/>
                <w:left w:val="none" w:sz="0" w:space="0" w:color="auto"/>
                <w:bottom w:val="none" w:sz="0" w:space="0" w:color="auto"/>
                <w:right w:val="none" w:sz="0" w:space="0" w:color="auto"/>
              </w:divBdr>
              <w:divsChild>
                <w:div w:id="1564021588">
                  <w:marLeft w:val="0"/>
                  <w:marRight w:val="0"/>
                  <w:marTop w:val="0"/>
                  <w:marBottom w:val="0"/>
                  <w:divBdr>
                    <w:top w:val="none" w:sz="0" w:space="0" w:color="auto"/>
                    <w:left w:val="none" w:sz="0" w:space="0" w:color="auto"/>
                    <w:bottom w:val="none" w:sz="0" w:space="0" w:color="auto"/>
                    <w:right w:val="none" w:sz="0" w:space="0" w:color="auto"/>
                  </w:divBdr>
                  <w:divsChild>
                    <w:div w:id="1564021624">
                      <w:marLeft w:val="0"/>
                      <w:marRight w:val="0"/>
                      <w:marTop w:val="0"/>
                      <w:marBottom w:val="0"/>
                      <w:divBdr>
                        <w:top w:val="none" w:sz="0" w:space="0" w:color="auto"/>
                        <w:left w:val="none" w:sz="0" w:space="0" w:color="auto"/>
                        <w:bottom w:val="none" w:sz="0" w:space="0" w:color="auto"/>
                        <w:right w:val="none" w:sz="0" w:space="0" w:color="auto"/>
                      </w:divBdr>
                      <w:divsChild>
                        <w:div w:id="1564021618">
                          <w:marLeft w:val="0"/>
                          <w:marRight w:val="0"/>
                          <w:marTop w:val="0"/>
                          <w:marBottom w:val="0"/>
                          <w:divBdr>
                            <w:top w:val="none" w:sz="0" w:space="0" w:color="auto"/>
                            <w:left w:val="none" w:sz="0" w:space="0" w:color="auto"/>
                            <w:bottom w:val="none" w:sz="0" w:space="0" w:color="auto"/>
                            <w:right w:val="none" w:sz="0" w:space="0" w:color="auto"/>
                          </w:divBdr>
                          <w:divsChild>
                            <w:div w:id="1564021623">
                              <w:marLeft w:val="0"/>
                              <w:marRight w:val="0"/>
                              <w:marTop w:val="0"/>
                              <w:marBottom w:val="0"/>
                              <w:divBdr>
                                <w:top w:val="none" w:sz="0" w:space="0" w:color="auto"/>
                                <w:left w:val="none" w:sz="0" w:space="0" w:color="auto"/>
                                <w:bottom w:val="none" w:sz="0" w:space="0" w:color="auto"/>
                                <w:right w:val="none" w:sz="0" w:space="0" w:color="auto"/>
                              </w:divBdr>
                              <w:divsChild>
                                <w:div w:id="1564021625">
                                  <w:marLeft w:val="0"/>
                                  <w:marRight w:val="0"/>
                                  <w:marTop w:val="0"/>
                                  <w:marBottom w:val="0"/>
                                  <w:divBdr>
                                    <w:top w:val="none" w:sz="0" w:space="0" w:color="auto"/>
                                    <w:left w:val="none" w:sz="0" w:space="0" w:color="auto"/>
                                    <w:bottom w:val="none" w:sz="0" w:space="0" w:color="auto"/>
                                    <w:right w:val="none" w:sz="0" w:space="0" w:color="auto"/>
                                  </w:divBdr>
                                  <w:divsChild>
                                    <w:div w:id="15640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2099">
      <w:marLeft w:val="0"/>
      <w:marRight w:val="0"/>
      <w:marTop w:val="0"/>
      <w:marBottom w:val="0"/>
      <w:divBdr>
        <w:top w:val="none" w:sz="0" w:space="0" w:color="auto"/>
        <w:left w:val="none" w:sz="0" w:space="0" w:color="auto"/>
        <w:bottom w:val="none" w:sz="0" w:space="0" w:color="auto"/>
        <w:right w:val="none" w:sz="0" w:space="0" w:color="auto"/>
      </w:divBdr>
      <w:divsChild>
        <w:div w:id="1564022103">
          <w:marLeft w:val="0"/>
          <w:marRight w:val="0"/>
          <w:marTop w:val="0"/>
          <w:marBottom w:val="0"/>
          <w:divBdr>
            <w:top w:val="none" w:sz="0" w:space="0" w:color="auto"/>
            <w:left w:val="none" w:sz="0" w:space="0" w:color="auto"/>
            <w:bottom w:val="none" w:sz="0" w:space="0" w:color="auto"/>
            <w:right w:val="none" w:sz="0" w:space="0" w:color="auto"/>
          </w:divBdr>
          <w:divsChild>
            <w:div w:id="1564022100">
              <w:marLeft w:val="0"/>
              <w:marRight w:val="0"/>
              <w:marTop w:val="0"/>
              <w:marBottom w:val="0"/>
              <w:divBdr>
                <w:top w:val="none" w:sz="0" w:space="0" w:color="auto"/>
                <w:left w:val="none" w:sz="0" w:space="0" w:color="auto"/>
                <w:bottom w:val="none" w:sz="0" w:space="0" w:color="auto"/>
                <w:right w:val="none" w:sz="0" w:space="0" w:color="auto"/>
              </w:divBdr>
              <w:divsChild>
                <w:div w:id="1564022101">
                  <w:marLeft w:val="0"/>
                  <w:marRight w:val="0"/>
                  <w:marTop w:val="0"/>
                  <w:marBottom w:val="0"/>
                  <w:divBdr>
                    <w:top w:val="none" w:sz="0" w:space="0" w:color="auto"/>
                    <w:left w:val="none" w:sz="0" w:space="0" w:color="auto"/>
                    <w:bottom w:val="none" w:sz="0" w:space="0" w:color="auto"/>
                    <w:right w:val="none" w:sz="0" w:space="0" w:color="auto"/>
                  </w:divBdr>
                </w:div>
              </w:divsChild>
            </w:div>
            <w:div w:id="15640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natocosti@hot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27</Pages>
  <Words>8183</Words>
  <Characters>46644</Characters>
  <Application>Microsoft Office Word</Application>
  <DocSecurity>0</DocSecurity>
  <Lines>388</Lines>
  <Paragraphs>109</Paragraphs>
  <ScaleCrop>false</ScaleCrop>
  <Company>微软中国</Company>
  <LinksUpToDate>false</LinksUpToDate>
  <CharactersWithSpaces>54718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syndrome and NAFLD in liver surgery: The new plagues</dc:title>
  <dc:creator>François Cauchy</dc:creator>
  <cp:lastModifiedBy>user</cp:lastModifiedBy>
  <cp:revision>9</cp:revision>
  <cp:lastPrinted>2013-11-08T09:19:00Z</cp:lastPrinted>
  <dcterms:created xsi:type="dcterms:W3CDTF">2014-01-02T23:01:00Z</dcterms:created>
  <dcterms:modified xsi:type="dcterms:W3CDTF">2014-01-17T06:58:00Z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UVSQ UFR Biomedicale PIFO</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