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E" w:rsidRPr="00120497" w:rsidRDefault="002A2E2E" w:rsidP="00120497">
      <w:pPr>
        <w:adjustRightInd w:val="0"/>
        <w:snapToGrid w:val="0"/>
        <w:spacing w:after="0" w:line="360" w:lineRule="auto"/>
        <w:jc w:val="both"/>
        <w:rPr>
          <w:rFonts w:ascii="Book Antiqua" w:eastAsia="BatangChe" w:hAnsi="Book Antiqua"/>
          <w:i/>
          <w:sz w:val="24"/>
          <w:szCs w:val="24"/>
        </w:rPr>
      </w:pPr>
      <w:bookmarkStart w:id="0" w:name="OLE_LINK19"/>
      <w:bookmarkStart w:id="1" w:name="OLE_LINK20"/>
      <w:bookmarkStart w:id="2" w:name="OLE_LINK2"/>
      <w:bookmarkStart w:id="3" w:name="OLE_LINK3"/>
      <w:r w:rsidRPr="00120497">
        <w:rPr>
          <w:rFonts w:ascii="Book Antiqua" w:eastAsia="BatangChe" w:hAnsi="Book Antiqua"/>
          <w:b/>
          <w:sz w:val="24"/>
          <w:szCs w:val="24"/>
        </w:rPr>
        <w:t xml:space="preserve">Name of journal: </w:t>
      </w:r>
      <w:r w:rsidRPr="00120497">
        <w:rPr>
          <w:rFonts w:ascii="Book Antiqua" w:eastAsia="BatangChe" w:hAnsi="Book Antiqua"/>
          <w:i/>
          <w:sz w:val="24"/>
          <w:szCs w:val="24"/>
        </w:rPr>
        <w:t>World Journal of Clinical Cases</w:t>
      </w:r>
    </w:p>
    <w:p w:rsidR="002A2E2E" w:rsidRPr="00120497" w:rsidRDefault="002A2E2E" w:rsidP="00120497">
      <w:pPr>
        <w:adjustRightInd w:val="0"/>
        <w:snapToGrid w:val="0"/>
        <w:spacing w:after="0" w:line="360" w:lineRule="auto"/>
        <w:jc w:val="both"/>
        <w:rPr>
          <w:rFonts w:ascii="Book Antiqua" w:hAnsi="Book Antiqua"/>
          <w:b/>
          <w:sz w:val="24"/>
          <w:szCs w:val="24"/>
          <w:lang w:eastAsia="zh-CN"/>
        </w:rPr>
      </w:pPr>
      <w:r w:rsidRPr="00120497">
        <w:rPr>
          <w:rFonts w:ascii="Book Antiqua" w:eastAsia="BatangChe" w:hAnsi="Book Antiqua"/>
          <w:b/>
          <w:sz w:val="24"/>
          <w:szCs w:val="24"/>
        </w:rPr>
        <w:t>ESPS Manuscript NO:</w:t>
      </w:r>
      <w:r w:rsidR="005638CF" w:rsidRPr="00120497">
        <w:rPr>
          <w:rFonts w:ascii="Book Antiqua" w:hAnsi="Book Antiqua"/>
          <w:b/>
          <w:sz w:val="24"/>
          <w:szCs w:val="24"/>
          <w:lang w:eastAsia="zh-CN"/>
        </w:rPr>
        <w:t xml:space="preserve"> </w:t>
      </w:r>
      <w:r w:rsidRPr="00120497">
        <w:rPr>
          <w:rFonts w:ascii="Book Antiqua" w:hAnsi="Book Antiqua"/>
          <w:b/>
          <w:sz w:val="24"/>
          <w:szCs w:val="24"/>
          <w:lang w:eastAsia="zh-CN"/>
        </w:rPr>
        <w:t>7229</w:t>
      </w:r>
    </w:p>
    <w:p w:rsidR="002A2E2E" w:rsidRPr="00120497" w:rsidRDefault="002A2E2E" w:rsidP="00120497">
      <w:pPr>
        <w:adjustRightInd w:val="0"/>
        <w:snapToGrid w:val="0"/>
        <w:spacing w:after="0" w:line="360" w:lineRule="auto"/>
        <w:jc w:val="both"/>
        <w:rPr>
          <w:rFonts w:ascii="Book Antiqua" w:hAnsi="Book Antiqua"/>
          <w:b/>
          <w:sz w:val="24"/>
          <w:szCs w:val="24"/>
          <w:lang w:eastAsia="zh-CN"/>
        </w:rPr>
      </w:pPr>
      <w:r w:rsidRPr="00120497">
        <w:rPr>
          <w:rFonts w:ascii="Book Antiqua" w:eastAsia="BatangChe" w:hAnsi="Book Antiqua"/>
          <w:b/>
          <w:sz w:val="24"/>
          <w:szCs w:val="24"/>
        </w:rPr>
        <w:t>Columns:</w:t>
      </w:r>
      <w:bookmarkEnd w:id="0"/>
      <w:bookmarkEnd w:id="1"/>
      <w:r w:rsidR="00AC5002" w:rsidRPr="00120497">
        <w:rPr>
          <w:rFonts w:ascii="Book Antiqua" w:hAnsi="Book Antiqua"/>
          <w:b/>
          <w:sz w:val="24"/>
          <w:szCs w:val="24"/>
          <w:lang w:eastAsia="zh-CN"/>
        </w:rPr>
        <w:t xml:space="preserve"> </w:t>
      </w:r>
      <w:r w:rsidR="0042727B" w:rsidRPr="00120497">
        <w:rPr>
          <w:rFonts w:ascii="Book Antiqua" w:hAnsi="Book Antiqua"/>
          <w:b/>
          <w:sz w:val="24"/>
          <w:szCs w:val="24"/>
          <w:lang w:eastAsia="zh-CN"/>
        </w:rPr>
        <w:t>CASE</w:t>
      </w:r>
      <w:r w:rsidR="009E158F" w:rsidRPr="00120497">
        <w:rPr>
          <w:rFonts w:ascii="Book Antiqua" w:hAnsi="Book Antiqua"/>
          <w:b/>
          <w:sz w:val="24"/>
          <w:szCs w:val="24"/>
          <w:lang w:eastAsia="zh-CN"/>
        </w:rPr>
        <w:t xml:space="preserve"> REPORT </w:t>
      </w:r>
    </w:p>
    <w:p w:rsidR="005638CF" w:rsidRPr="00120497" w:rsidRDefault="005638CF" w:rsidP="00120497">
      <w:pPr>
        <w:adjustRightInd w:val="0"/>
        <w:snapToGrid w:val="0"/>
        <w:spacing w:after="0" w:line="360" w:lineRule="auto"/>
        <w:jc w:val="both"/>
        <w:rPr>
          <w:rFonts w:ascii="Book Antiqua" w:hAnsi="Book Antiqua"/>
          <w:b/>
          <w:sz w:val="24"/>
          <w:szCs w:val="24"/>
          <w:lang w:eastAsia="zh-CN"/>
        </w:rPr>
      </w:pPr>
    </w:p>
    <w:bookmarkEnd w:id="2"/>
    <w:bookmarkEnd w:id="3"/>
    <w:p w:rsidR="002A2E2E" w:rsidRPr="00120497" w:rsidRDefault="002A2E2E" w:rsidP="00120497">
      <w:pPr>
        <w:spacing w:after="0" w:line="360" w:lineRule="auto"/>
        <w:jc w:val="both"/>
        <w:rPr>
          <w:rFonts w:ascii="Book Antiqua" w:hAnsi="Book Antiqua"/>
          <w:b/>
          <w:bCs/>
          <w:sz w:val="24"/>
          <w:szCs w:val="24"/>
          <w:lang w:eastAsia="zh-CN"/>
        </w:rPr>
      </w:pPr>
      <w:r w:rsidRPr="00120497">
        <w:rPr>
          <w:rFonts w:ascii="Book Antiqua" w:hAnsi="Book Antiqua"/>
          <w:b/>
          <w:bCs/>
          <w:sz w:val="24"/>
          <w:szCs w:val="24"/>
        </w:rPr>
        <w:t>Successful recanalization with multimodality endovascular interventional therapy in acute ischemic stroke</w:t>
      </w:r>
    </w:p>
    <w:p w:rsidR="009E158F" w:rsidRPr="00120497" w:rsidRDefault="009E158F" w:rsidP="00120497">
      <w:pPr>
        <w:spacing w:after="0" w:line="360" w:lineRule="auto"/>
        <w:jc w:val="both"/>
        <w:rPr>
          <w:rFonts w:ascii="Book Antiqua" w:hAnsi="Book Antiqua"/>
          <w:b/>
          <w:bCs/>
          <w:sz w:val="24"/>
          <w:szCs w:val="24"/>
          <w:lang w:eastAsia="zh-CN"/>
        </w:rPr>
      </w:pPr>
    </w:p>
    <w:p w:rsidR="002A2E2E" w:rsidRPr="00120497" w:rsidRDefault="002A2E2E" w:rsidP="00120497">
      <w:pPr>
        <w:spacing w:after="0" w:line="360" w:lineRule="auto"/>
        <w:jc w:val="both"/>
        <w:rPr>
          <w:rFonts w:ascii="Book Antiqua" w:hAnsi="Book Antiqua"/>
          <w:sz w:val="24"/>
          <w:szCs w:val="24"/>
        </w:rPr>
      </w:pPr>
      <w:proofErr w:type="spellStart"/>
      <w:r w:rsidRPr="00120497">
        <w:rPr>
          <w:rFonts w:ascii="Book Antiqua" w:hAnsi="Book Antiqua"/>
          <w:sz w:val="24"/>
          <w:szCs w:val="24"/>
        </w:rPr>
        <w:t>Jongsathapongpan</w:t>
      </w:r>
      <w:proofErr w:type="spellEnd"/>
      <w:r w:rsidRPr="00120497">
        <w:rPr>
          <w:rFonts w:ascii="Book Antiqua" w:hAnsi="Book Antiqua"/>
          <w:sz w:val="24"/>
          <w:szCs w:val="24"/>
        </w:rPr>
        <w:t xml:space="preserve"> </w:t>
      </w:r>
      <w:proofErr w:type="gramStart"/>
      <w:r w:rsidRPr="00120497">
        <w:rPr>
          <w:rFonts w:ascii="Book Antiqua" w:hAnsi="Book Antiqua"/>
          <w:sz w:val="24"/>
          <w:szCs w:val="24"/>
        </w:rPr>
        <w:t>A</w:t>
      </w:r>
      <w:proofErr w:type="gramEnd"/>
      <w:r w:rsidRPr="00120497">
        <w:rPr>
          <w:rFonts w:ascii="Book Antiqua" w:hAnsi="Book Antiqua"/>
          <w:sz w:val="24"/>
          <w:szCs w:val="24"/>
        </w:rPr>
        <w:t xml:space="preserve"> </w:t>
      </w:r>
      <w:r w:rsidRPr="00120497">
        <w:rPr>
          <w:rFonts w:ascii="Book Antiqua" w:hAnsi="Book Antiqua"/>
          <w:i/>
          <w:sz w:val="24"/>
          <w:szCs w:val="24"/>
        </w:rPr>
        <w:t>et al</w:t>
      </w:r>
      <w:r w:rsidRPr="00120497">
        <w:rPr>
          <w:rFonts w:ascii="Book Antiqua" w:hAnsi="Book Antiqua"/>
          <w:sz w:val="24"/>
          <w:szCs w:val="24"/>
        </w:rPr>
        <w:t>. Recanalization with Endovascular therapy in AIS</w:t>
      </w:r>
    </w:p>
    <w:p w:rsidR="002A2E2E" w:rsidRPr="00120497" w:rsidRDefault="002A2E2E" w:rsidP="00120497">
      <w:pPr>
        <w:spacing w:after="0" w:line="360" w:lineRule="auto"/>
        <w:jc w:val="both"/>
        <w:rPr>
          <w:rFonts w:ascii="Book Antiqua" w:hAnsi="Book Antiqua"/>
          <w:sz w:val="24"/>
          <w:szCs w:val="24"/>
        </w:rPr>
      </w:pPr>
    </w:p>
    <w:p w:rsidR="002A2E2E" w:rsidRPr="00120497" w:rsidRDefault="002A2E2E" w:rsidP="00120497">
      <w:pPr>
        <w:spacing w:after="0" w:line="360" w:lineRule="auto"/>
        <w:jc w:val="both"/>
        <w:rPr>
          <w:rFonts w:ascii="Book Antiqua" w:hAnsi="Book Antiqua"/>
          <w:bCs/>
          <w:sz w:val="24"/>
          <w:szCs w:val="24"/>
          <w:lang w:eastAsia="zh-CN"/>
        </w:rPr>
      </w:pPr>
      <w:proofErr w:type="spellStart"/>
      <w:r w:rsidRPr="00120497">
        <w:rPr>
          <w:rFonts w:ascii="Book Antiqua" w:hAnsi="Book Antiqua"/>
          <w:bCs/>
          <w:sz w:val="24"/>
          <w:szCs w:val="24"/>
        </w:rPr>
        <w:t>Amorn</w:t>
      </w:r>
      <w:proofErr w:type="spellEnd"/>
      <w:r w:rsidR="00C443ED" w:rsidRPr="00120497">
        <w:rPr>
          <w:rFonts w:ascii="Book Antiqua" w:hAnsi="Book Antiqua"/>
          <w:bCs/>
          <w:sz w:val="24"/>
          <w:szCs w:val="24"/>
        </w:rPr>
        <w:t xml:space="preserve"> </w:t>
      </w:r>
      <w:proofErr w:type="spellStart"/>
      <w:r w:rsidRPr="00120497">
        <w:rPr>
          <w:rFonts w:ascii="Book Antiqua" w:hAnsi="Book Antiqua"/>
          <w:bCs/>
          <w:sz w:val="24"/>
          <w:szCs w:val="24"/>
        </w:rPr>
        <w:t>Jongsathapongpan</w:t>
      </w:r>
      <w:proofErr w:type="spellEnd"/>
      <w:r w:rsidRPr="00120497">
        <w:rPr>
          <w:rFonts w:ascii="Book Antiqua" w:hAnsi="Book Antiqua"/>
          <w:bCs/>
          <w:sz w:val="24"/>
          <w:szCs w:val="24"/>
        </w:rPr>
        <w:t xml:space="preserve">, </w:t>
      </w:r>
      <w:proofErr w:type="spellStart"/>
      <w:r w:rsidRPr="00120497">
        <w:rPr>
          <w:rFonts w:ascii="Book Antiqua" w:hAnsi="Book Antiqua"/>
          <w:bCs/>
          <w:sz w:val="24"/>
          <w:szCs w:val="24"/>
        </w:rPr>
        <w:t>Anuchit</w:t>
      </w:r>
      <w:proofErr w:type="spellEnd"/>
      <w:r w:rsidR="00C443ED" w:rsidRPr="00120497">
        <w:rPr>
          <w:rFonts w:ascii="Book Antiqua" w:hAnsi="Book Antiqua"/>
          <w:bCs/>
          <w:sz w:val="24"/>
          <w:szCs w:val="24"/>
        </w:rPr>
        <w:t xml:space="preserve"> </w:t>
      </w:r>
      <w:proofErr w:type="spellStart"/>
      <w:r w:rsidRPr="00120497">
        <w:rPr>
          <w:rFonts w:ascii="Book Antiqua" w:hAnsi="Book Antiqua"/>
          <w:bCs/>
          <w:sz w:val="24"/>
          <w:szCs w:val="24"/>
        </w:rPr>
        <w:t>Raumthanthong</w:t>
      </w:r>
      <w:proofErr w:type="spellEnd"/>
      <w:r w:rsidRPr="00120497">
        <w:rPr>
          <w:rFonts w:ascii="Book Antiqua" w:hAnsi="Book Antiqua"/>
          <w:bCs/>
          <w:sz w:val="24"/>
          <w:szCs w:val="24"/>
        </w:rPr>
        <w:t xml:space="preserve">, </w:t>
      </w:r>
      <w:proofErr w:type="spellStart"/>
      <w:r w:rsidRPr="00120497">
        <w:rPr>
          <w:rFonts w:ascii="Book Antiqua" w:hAnsi="Book Antiqua"/>
          <w:bCs/>
          <w:sz w:val="24"/>
          <w:szCs w:val="24"/>
        </w:rPr>
        <w:t>Sombat</w:t>
      </w:r>
      <w:proofErr w:type="spellEnd"/>
      <w:r w:rsidR="00C443ED" w:rsidRPr="00120497">
        <w:rPr>
          <w:rFonts w:ascii="Book Antiqua" w:hAnsi="Book Antiqua"/>
          <w:bCs/>
          <w:sz w:val="24"/>
          <w:szCs w:val="24"/>
        </w:rPr>
        <w:t xml:space="preserve"> </w:t>
      </w:r>
      <w:proofErr w:type="spellStart"/>
      <w:r w:rsidRPr="00120497">
        <w:rPr>
          <w:rFonts w:ascii="Book Antiqua" w:hAnsi="Book Antiqua"/>
          <w:bCs/>
          <w:sz w:val="24"/>
          <w:szCs w:val="24"/>
        </w:rPr>
        <w:t>Muengtaweepongsa</w:t>
      </w:r>
      <w:proofErr w:type="spellEnd"/>
    </w:p>
    <w:p w:rsidR="002A2E2E" w:rsidRPr="00120497" w:rsidRDefault="002A2E2E" w:rsidP="00120497">
      <w:pPr>
        <w:spacing w:after="0" w:line="360" w:lineRule="auto"/>
        <w:jc w:val="both"/>
        <w:rPr>
          <w:rFonts w:ascii="Book Antiqua" w:hAnsi="Book Antiqua"/>
          <w:b/>
          <w:bCs/>
          <w:sz w:val="24"/>
          <w:szCs w:val="24"/>
          <w:lang w:eastAsia="zh-CN"/>
        </w:rPr>
      </w:pPr>
    </w:p>
    <w:p w:rsidR="002A2E2E" w:rsidRPr="00120497" w:rsidRDefault="002A2E2E" w:rsidP="00120497">
      <w:pPr>
        <w:spacing w:after="0" w:line="360" w:lineRule="auto"/>
        <w:jc w:val="both"/>
        <w:rPr>
          <w:rFonts w:ascii="Book Antiqua" w:hAnsi="Book Antiqua"/>
          <w:bCs/>
          <w:sz w:val="24"/>
          <w:szCs w:val="24"/>
          <w:lang w:eastAsia="zh-CN"/>
        </w:rPr>
      </w:pPr>
      <w:proofErr w:type="spellStart"/>
      <w:r w:rsidRPr="00120497">
        <w:rPr>
          <w:rFonts w:ascii="Book Antiqua" w:hAnsi="Book Antiqua"/>
          <w:b/>
          <w:bCs/>
          <w:sz w:val="24"/>
          <w:szCs w:val="24"/>
        </w:rPr>
        <w:t>Amorn</w:t>
      </w:r>
      <w:proofErr w:type="spellEnd"/>
      <w:r w:rsidR="00C443ED" w:rsidRPr="00120497">
        <w:rPr>
          <w:rFonts w:ascii="Book Antiqua" w:hAnsi="Book Antiqua"/>
          <w:b/>
          <w:bCs/>
          <w:sz w:val="24"/>
          <w:szCs w:val="24"/>
        </w:rPr>
        <w:t xml:space="preserve"> </w:t>
      </w:r>
      <w:proofErr w:type="spellStart"/>
      <w:r w:rsidRPr="00120497">
        <w:rPr>
          <w:rFonts w:ascii="Book Antiqua" w:hAnsi="Book Antiqua"/>
          <w:b/>
          <w:bCs/>
          <w:sz w:val="24"/>
          <w:szCs w:val="24"/>
        </w:rPr>
        <w:t>Jongsathapongpan</w:t>
      </w:r>
      <w:proofErr w:type="spellEnd"/>
      <w:r w:rsidRPr="00120497">
        <w:rPr>
          <w:rFonts w:ascii="Book Antiqua" w:hAnsi="Book Antiqua"/>
          <w:b/>
          <w:bCs/>
          <w:sz w:val="24"/>
          <w:szCs w:val="24"/>
          <w:lang w:eastAsia="zh-CN"/>
        </w:rPr>
        <w:t xml:space="preserve">, </w:t>
      </w:r>
      <w:r w:rsidRPr="00120497">
        <w:rPr>
          <w:rFonts w:ascii="Book Antiqua" w:hAnsi="Book Antiqua"/>
          <w:bCs/>
          <w:sz w:val="24"/>
          <w:szCs w:val="24"/>
        </w:rPr>
        <w:t xml:space="preserve">Department of Cardiology, </w:t>
      </w:r>
      <w:proofErr w:type="spellStart"/>
      <w:r w:rsidRPr="00120497">
        <w:rPr>
          <w:rFonts w:ascii="Book Antiqua" w:hAnsi="Book Antiqua"/>
          <w:bCs/>
          <w:sz w:val="24"/>
          <w:szCs w:val="24"/>
        </w:rPr>
        <w:t>Phyathai</w:t>
      </w:r>
      <w:proofErr w:type="spellEnd"/>
      <w:r w:rsidRPr="00120497">
        <w:rPr>
          <w:rFonts w:ascii="Book Antiqua" w:hAnsi="Book Antiqua"/>
          <w:bCs/>
          <w:sz w:val="24"/>
          <w:szCs w:val="24"/>
        </w:rPr>
        <w:t xml:space="preserve"> 2 Hospital (Bangkok Hospital Group), Bangkok</w:t>
      </w:r>
      <w:r w:rsidR="009E158F" w:rsidRPr="00120497">
        <w:rPr>
          <w:rFonts w:ascii="Book Antiqua" w:hAnsi="Book Antiqua"/>
          <w:bCs/>
          <w:sz w:val="24"/>
          <w:szCs w:val="24"/>
          <w:lang w:eastAsia="zh-CN"/>
        </w:rPr>
        <w:t xml:space="preserve"> </w:t>
      </w:r>
      <w:r w:rsidR="009E158F" w:rsidRPr="00120497">
        <w:rPr>
          <w:rFonts w:ascii="Book Antiqua" w:hAnsi="Book Antiqua"/>
          <w:bCs/>
          <w:sz w:val="24"/>
          <w:szCs w:val="24"/>
        </w:rPr>
        <w:t>10400</w:t>
      </w:r>
      <w:r w:rsidRPr="00120497">
        <w:rPr>
          <w:rFonts w:ascii="Book Antiqua" w:hAnsi="Book Antiqua"/>
          <w:bCs/>
          <w:sz w:val="24"/>
          <w:szCs w:val="24"/>
        </w:rPr>
        <w:t>, Thailand</w:t>
      </w:r>
    </w:p>
    <w:p w:rsidR="009E158F" w:rsidRPr="00120497" w:rsidRDefault="009E158F" w:rsidP="00120497">
      <w:pPr>
        <w:spacing w:after="0" w:line="360" w:lineRule="auto"/>
        <w:jc w:val="both"/>
        <w:rPr>
          <w:rFonts w:ascii="Book Antiqua" w:hAnsi="Book Antiqua"/>
          <w:bCs/>
          <w:sz w:val="24"/>
          <w:szCs w:val="24"/>
          <w:lang w:eastAsia="zh-CN"/>
        </w:rPr>
      </w:pPr>
    </w:p>
    <w:p w:rsidR="002A2E2E" w:rsidRPr="00120497" w:rsidRDefault="002A2E2E" w:rsidP="00120497">
      <w:pPr>
        <w:spacing w:after="0" w:line="360" w:lineRule="auto"/>
        <w:jc w:val="both"/>
        <w:rPr>
          <w:rFonts w:ascii="Book Antiqua" w:hAnsi="Book Antiqua"/>
          <w:bCs/>
          <w:sz w:val="24"/>
          <w:szCs w:val="24"/>
          <w:lang w:eastAsia="zh-CN"/>
        </w:rPr>
      </w:pPr>
      <w:proofErr w:type="spellStart"/>
      <w:r w:rsidRPr="00120497">
        <w:rPr>
          <w:rFonts w:ascii="Book Antiqua" w:hAnsi="Book Antiqua"/>
          <w:b/>
          <w:bCs/>
          <w:sz w:val="24"/>
          <w:szCs w:val="24"/>
        </w:rPr>
        <w:t>Anuchit</w:t>
      </w:r>
      <w:proofErr w:type="spellEnd"/>
      <w:r w:rsidR="00C443ED" w:rsidRPr="00120497">
        <w:rPr>
          <w:rFonts w:ascii="Book Antiqua" w:hAnsi="Book Antiqua"/>
          <w:b/>
          <w:bCs/>
          <w:sz w:val="24"/>
          <w:szCs w:val="24"/>
        </w:rPr>
        <w:t xml:space="preserve"> </w:t>
      </w:r>
      <w:proofErr w:type="spellStart"/>
      <w:r w:rsidRPr="00120497">
        <w:rPr>
          <w:rFonts w:ascii="Book Antiqua" w:hAnsi="Book Antiqua"/>
          <w:b/>
          <w:bCs/>
          <w:sz w:val="24"/>
          <w:szCs w:val="24"/>
        </w:rPr>
        <w:t>Raumthanthong</w:t>
      </w:r>
      <w:proofErr w:type="spellEnd"/>
      <w:r w:rsidRPr="00120497">
        <w:rPr>
          <w:rFonts w:ascii="Book Antiqua" w:hAnsi="Book Antiqua"/>
          <w:b/>
          <w:bCs/>
          <w:sz w:val="24"/>
          <w:szCs w:val="24"/>
          <w:lang w:eastAsia="zh-CN"/>
        </w:rPr>
        <w:t xml:space="preserve">, </w:t>
      </w:r>
      <w:r w:rsidRPr="00120497">
        <w:rPr>
          <w:rFonts w:ascii="Book Antiqua" w:hAnsi="Book Antiqua"/>
          <w:bCs/>
          <w:sz w:val="24"/>
          <w:szCs w:val="24"/>
        </w:rPr>
        <w:t xml:space="preserve">Department of Radiology, </w:t>
      </w:r>
      <w:proofErr w:type="spellStart"/>
      <w:r w:rsidRPr="00120497">
        <w:rPr>
          <w:rFonts w:ascii="Book Antiqua" w:hAnsi="Book Antiqua"/>
          <w:bCs/>
          <w:sz w:val="24"/>
          <w:szCs w:val="24"/>
        </w:rPr>
        <w:t>Pramongkutklao</w:t>
      </w:r>
      <w:proofErr w:type="spellEnd"/>
      <w:r w:rsidRPr="00120497">
        <w:rPr>
          <w:rFonts w:ascii="Book Antiqua" w:hAnsi="Book Antiqua"/>
          <w:bCs/>
          <w:sz w:val="24"/>
          <w:szCs w:val="24"/>
        </w:rPr>
        <w:t xml:space="preserve"> Hospital, Bangkok</w:t>
      </w:r>
      <w:r w:rsidR="009E158F" w:rsidRPr="00120497">
        <w:rPr>
          <w:rFonts w:ascii="Book Antiqua" w:hAnsi="Book Antiqua"/>
          <w:bCs/>
          <w:sz w:val="24"/>
          <w:szCs w:val="24"/>
        </w:rPr>
        <w:t xml:space="preserve"> 10400</w:t>
      </w:r>
      <w:r w:rsidRPr="00120497">
        <w:rPr>
          <w:rFonts w:ascii="Book Antiqua" w:hAnsi="Book Antiqua"/>
          <w:bCs/>
          <w:sz w:val="24"/>
          <w:szCs w:val="24"/>
        </w:rPr>
        <w:t>, Thailand</w:t>
      </w:r>
    </w:p>
    <w:p w:rsidR="009E158F" w:rsidRPr="00120497" w:rsidRDefault="009E158F" w:rsidP="00120497">
      <w:pPr>
        <w:spacing w:after="0" w:line="360" w:lineRule="auto"/>
        <w:jc w:val="both"/>
        <w:rPr>
          <w:rFonts w:ascii="Book Antiqua" w:hAnsi="Book Antiqua"/>
          <w:bCs/>
          <w:sz w:val="24"/>
          <w:szCs w:val="24"/>
          <w:lang w:eastAsia="zh-CN"/>
        </w:rPr>
      </w:pPr>
    </w:p>
    <w:p w:rsidR="002A2E2E" w:rsidRPr="00120497" w:rsidRDefault="002A2E2E" w:rsidP="00120497">
      <w:pPr>
        <w:spacing w:after="0" w:line="360" w:lineRule="auto"/>
        <w:jc w:val="both"/>
        <w:rPr>
          <w:rFonts w:ascii="Book Antiqua" w:hAnsi="Book Antiqua"/>
          <w:b/>
          <w:bCs/>
          <w:sz w:val="24"/>
          <w:szCs w:val="24"/>
        </w:rPr>
      </w:pPr>
      <w:proofErr w:type="spellStart"/>
      <w:r w:rsidRPr="00120497">
        <w:rPr>
          <w:rFonts w:ascii="Book Antiqua" w:hAnsi="Book Antiqua"/>
          <w:b/>
          <w:bCs/>
          <w:sz w:val="24"/>
          <w:szCs w:val="24"/>
        </w:rPr>
        <w:t>Sombat</w:t>
      </w:r>
      <w:proofErr w:type="spellEnd"/>
      <w:r w:rsidR="00C443ED" w:rsidRPr="00120497">
        <w:rPr>
          <w:rFonts w:ascii="Book Antiqua" w:hAnsi="Book Antiqua"/>
          <w:b/>
          <w:bCs/>
          <w:sz w:val="24"/>
          <w:szCs w:val="24"/>
        </w:rPr>
        <w:t xml:space="preserve"> </w:t>
      </w:r>
      <w:proofErr w:type="spellStart"/>
      <w:r w:rsidRPr="00120497">
        <w:rPr>
          <w:rFonts w:ascii="Book Antiqua" w:hAnsi="Book Antiqua"/>
          <w:b/>
          <w:bCs/>
          <w:sz w:val="24"/>
          <w:szCs w:val="24"/>
        </w:rPr>
        <w:t>Muengtaweepongsa</w:t>
      </w:r>
      <w:proofErr w:type="spellEnd"/>
      <w:r w:rsidRPr="00120497">
        <w:rPr>
          <w:rFonts w:ascii="Book Antiqua" w:hAnsi="Book Antiqua"/>
          <w:b/>
          <w:bCs/>
          <w:sz w:val="24"/>
          <w:szCs w:val="24"/>
          <w:lang w:eastAsia="zh-CN"/>
        </w:rPr>
        <w:t>,</w:t>
      </w:r>
      <w:r w:rsidRPr="00120497">
        <w:rPr>
          <w:rFonts w:ascii="Book Antiqua" w:hAnsi="Book Antiqua"/>
          <w:bCs/>
          <w:sz w:val="24"/>
          <w:szCs w:val="24"/>
        </w:rPr>
        <w:t xml:space="preserve"> Department of Medicine, </w:t>
      </w:r>
      <w:proofErr w:type="spellStart"/>
      <w:r w:rsidRPr="00120497">
        <w:rPr>
          <w:rFonts w:ascii="Book Antiqua" w:hAnsi="Book Antiqua"/>
          <w:bCs/>
          <w:sz w:val="24"/>
          <w:szCs w:val="24"/>
        </w:rPr>
        <w:t>Thammasat</w:t>
      </w:r>
      <w:proofErr w:type="spellEnd"/>
      <w:r w:rsidRPr="00120497">
        <w:rPr>
          <w:rFonts w:ascii="Book Antiqua" w:hAnsi="Book Antiqua"/>
          <w:bCs/>
          <w:sz w:val="24"/>
          <w:szCs w:val="24"/>
        </w:rPr>
        <w:t xml:space="preserve"> University, </w:t>
      </w:r>
      <w:proofErr w:type="spellStart"/>
      <w:r w:rsidRPr="00120497">
        <w:rPr>
          <w:rFonts w:ascii="Book Antiqua" w:hAnsi="Book Antiqua"/>
          <w:bCs/>
          <w:sz w:val="24"/>
          <w:szCs w:val="24"/>
        </w:rPr>
        <w:t>PathumThani</w:t>
      </w:r>
      <w:proofErr w:type="spellEnd"/>
      <w:r w:rsidR="009E158F" w:rsidRPr="00120497">
        <w:rPr>
          <w:rFonts w:ascii="Book Antiqua" w:hAnsi="Book Antiqua"/>
          <w:bCs/>
          <w:sz w:val="24"/>
          <w:szCs w:val="24"/>
          <w:lang w:eastAsia="zh-CN"/>
        </w:rPr>
        <w:t xml:space="preserve"> </w:t>
      </w:r>
      <w:r w:rsidR="009E158F" w:rsidRPr="00120497">
        <w:rPr>
          <w:rFonts w:ascii="Book Antiqua" w:hAnsi="Book Antiqua"/>
          <w:bCs/>
          <w:sz w:val="24"/>
          <w:szCs w:val="24"/>
        </w:rPr>
        <w:t>12120</w:t>
      </w:r>
      <w:r w:rsidRPr="00120497">
        <w:rPr>
          <w:rFonts w:ascii="Book Antiqua" w:hAnsi="Book Antiqua"/>
          <w:bCs/>
          <w:sz w:val="24"/>
          <w:szCs w:val="24"/>
        </w:rPr>
        <w:t>, Thailand</w:t>
      </w:r>
    </w:p>
    <w:p w:rsidR="002A2E2E" w:rsidRPr="00120497" w:rsidRDefault="002A2E2E" w:rsidP="00120497">
      <w:pPr>
        <w:spacing w:after="0" w:line="360" w:lineRule="auto"/>
        <w:jc w:val="both"/>
        <w:rPr>
          <w:rFonts w:ascii="Book Antiqua" w:hAnsi="Book Antiqua" w:cstheme="minorHAnsi"/>
          <w:b/>
          <w:bCs/>
          <w:sz w:val="24"/>
          <w:szCs w:val="24"/>
        </w:rPr>
      </w:pPr>
    </w:p>
    <w:p w:rsidR="002A2E2E" w:rsidRPr="00120497" w:rsidRDefault="002A2E2E" w:rsidP="00120497">
      <w:pPr>
        <w:spacing w:after="0" w:line="360" w:lineRule="auto"/>
        <w:jc w:val="both"/>
        <w:rPr>
          <w:rFonts w:ascii="Book Antiqua" w:hAnsi="Book Antiqua"/>
          <w:bCs/>
          <w:sz w:val="24"/>
          <w:szCs w:val="24"/>
          <w:lang w:eastAsia="zh-CN"/>
        </w:rPr>
      </w:pPr>
      <w:r w:rsidRPr="00120497">
        <w:rPr>
          <w:rFonts w:ascii="Book Antiqua" w:eastAsia="MS Mincho" w:hAnsi="Book Antiqua" w:cstheme="minorHAnsi"/>
          <w:b/>
          <w:sz w:val="24"/>
          <w:szCs w:val="24"/>
          <w:lang w:eastAsia="ja-JP"/>
        </w:rPr>
        <w:t>Author contributions:</w:t>
      </w:r>
      <w:r w:rsidR="009E158F" w:rsidRPr="00120497">
        <w:rPr>
          <w:rFonts w:ascii="Book Antiqua" w:hAnsi="Book Antiqua" w:cstheme="minorHAnsi"/>
          <w:b/>
          <w:sz w:val="24"/>
          <w:szCs w:val="24"/>
          <w:lang w:eastAsia="zh-CN"/>
        </w:rPr>
        <w:t xml:space="preserve"> </w:t>
      </w:r>
      <w:proofErr w:type="spellStart"/>
      <w:r w:rsidRPr="00120497">
        <w:rPr>
          <w:rFonts w:ascii="Book Antiqua" w:hAnsi="Book Antiqua"/>
          <w:bCs/>
          <w:sz w:val="24"/>
          <w:szCs w:val="24"/>
        </w:rPr>
        <w:t>Jongsathapongpan</w:t>
      </w:r>
      <w:proofErr w:type="spellEnd"/>
      <w:r w:rsidRPr="00120497">
        <w:rPr>
          <w:rFonts w:ascii="Book Antiqua" w:hAnsi="Book Antiqua"/>
          <w:bCs/>
          <w:sz w:val="24"/>
          <w:szCs w:val="24"/>
        </w:rPr>
        <w:t xml:space="preserve"> A</w:t>
      </w:r>
      <w:r w:rsidR="009E158F" w:rsidRPr="00120497">
        <w:rPr>
          <w:rFonts w:ascii="Book Antiqua" w:hAnsi="Book Antiqua"/>
          <w:bCs/>
          <w:sz w:val="24"/>
          <w:szCs w:val="24"/>
          <w:lang w:eastAsia="zh-CN"/>
        </w:rPr>
        <w:t xml:space="preserve"> and</w:t>
      </w:r>
      <w:r w:rsidRPr="00120497">
        <w:rPr>
          <w:rFonts w:ascii="Book Antiqua" w:hAnsi="Book Antiqua"/>
          <w:bCs/>
          <w:sz w:val="24"/>
          <w:szCs w:val="24"/>
        </w:rPr>
        <w:t xml:space="preserve"> </w:t>
      </w:r>
      <w:proofErr w:type="spellStart"/>
      <w:r w:rsidRPr="00120497">
        <w:rPr>
          <w:rFonts w:ascii="Book Antiqua" w:hAnsi="Book Antiqua"/>
          <w:bCs/>
          <w:sz w:val="24"/>
          <w:szCs w:val="24"/>
        </w:rPr>
        <w:t>Muengtaweepongsa</w:t>
      </w:r>
      <w:proofErr w:type="spellEnd"/>
      <w:r w:rsidRPr="00120497">
        <w:rPr>
          <w:rFonts w:ascii="Book Antiqua" w:hAnsi="Book Antiqua"/>
          <w:bCs/>
          <w:sz w:val="24"/>
          <w:szCs w:val="24"/>
        </w:rPr>
        <w:t xml:space="preserve"> S </w:t>
      </w:r>
      <w:r w:rsidRPr="00120497">
        <w:rPr>
          <w:rFonts w:ascii="Book Antiqua" w:hAnsi="Book Antiqua" w:cstheme="minorHAnsi"/>
          <w:bCs/>
          <w:sz w:val="24"/>
          <w:szCs w:val="24"/>
        </w:rPr>
        <w:t>designed the report</w:t>
      </w:r>
      <w:r w:rsidR="009E158F" w:rsidRPr="00120497">
        <w:rPr>
          <w:rFonts w:ascii="Book Antiqua" w:hAnsi="Book Antiqua" w:cstheme="minorHAnsi"/>
          <w:bCs/>
          <w:sz w:val="24"/>
          <w:szCs w:val="24"/>
          <w:lang w:eastAsia="zh-CN"/>
        </w:rPr>
        <w:t>,</w:t>
      </w:r>
      <w:r w:rsidR="009E158F" w:rsidRPr="00120497">
        <w:rPr>
          <w:rFonts w:ascii="Book Antiqua" w:hAnsi="Book Antiqua" w:cstheme="minorHAnsi"/>
          <w:bCs/>
          <w:sz w:val="24"/>
          <w:szCs w:val="24"/>
        </w:rPr>
        <w:t xml:space="preserve"> collected data</w:t>
      </w:r>
      <w:r w:rsidR="009E158F" w:rsidRPr="00120497">
        <w:rPr>
          <w:rFonts w:ascii="Book Antiqua" w:hAnsi="Book Antiqua" w:cstheme="minorHAnsi"/>
          <w:bCs/>
          <w:sz w:val="24"/>
          <w:szCs w:val="24"/>
          <w:lang w:eastAsia="zh-CN"/>
        </w:rPr>
        <w:t xml:space="preserve">, and </w:t>
      </w:r>
      <w:r w:rsidR="009E158F" w:rsidRPr="00120497">
        <w:rPr>
          <w:rFonts w:ascii="Book Antiqua" w:hAnsi="Book Antiqua" w:cstheme="minorHAnsi"/>
          <w:bCs/>
          <w:sz w:val="24"/>
          <w:szCs w:val="24"/>
        </w:rPr>
        <w:t>wrote the report</w:t>
      </w:r>
      <w:r w:rsidR="009E158F" w:rsidRPr="00120497">
        <w:rPr>
          <w:rFonts w:ascii="Book Antiqua" w:hAnsi="Book Antiqua" w:cstheme="minorHAnsi"/>
          <w:bCs/>
          <w:sz w:val="24"/>
          <w:szCs w:val="24"/>
          <w:lang w:eastAsia="zh-CN"/>
        </w:rPr>
        <w:t>;</w:t>
      </w:r>
      <w:r w:rsidRPr="00120497">
        <w:rPr>
          <w:rFonts w:ascii="Book Antiqua" w:hAnsi="Book Antiqua" w:cstheme="minorHAnsi"/>
          <w:bCs/>
          <w:sz w:val="24"/>
          <w:szCs w:val="24"/>
        </w:rPr>
        <w:t xml:space="preserve"> </w:t>
      </w:r>
      <w:proofErr w:type="spellStart"/>
      <w:r w:rsidRPr="00120497">
        <w:rPr>
          <w:rFonts w:ascii="Book Antiqua" w:hAnsi="Book Antiqua"/>
          <w:bCs/>
          <w:sz w:val="24"/>
          <w:szCs w:val="24"/>
        </w:rPr>
        <w:t>Raumthanthong</w:t>
      </w:r>
      <w:proofErr w:type="spellEnd"/>
      <w:r w:rsidRPr="00120497">
        <w:rPr>
          <w:rFonts w:ascii="Book Antiqua" w:hAnsi="Book Antiqua" w:cstheme="minorHAnsi"/>
          <w:bCs/>
          <w:sz w:val="24"/>
          <w:szCs w:val="24"/>
        </w:rPr>
        <w:t xml:space="preserve"> A</w:t>
      </w:r>
      <w:r w:rsidR="009E158F" w:rsidRPr="00120497">
        <w:rPr>
          <w:rFonts w:ascii="Book Antiqua" w:hAnsi="Book Antiqua" w:cstheme="minorHAnsi"/>
          <w:bCs/>
          <w:sz w:val="24"/>
          <w:szCs w:val="24"/>
          <w:lang w:eastAsia="zh-CN"/>
        </w:rPr>
        <w:t xml:space="preserve"> and</w:t>
      </w:r>
      <w:r w:rsidRPr="00120497">
        <w:rPr>
          <w:rFonts w:ascii="Book Antiqua" w:hAnsi="Book Antiqua" w:cstheme="minorHAnsi"/>
          <w:bCs/>
          <w:sz w:val="24"/>
          <w:szCs w:val="24"/>
        </w:rPr>
        <w:t xml:space="preserve"> </w:t>
      </w:r>
      <w:proofErr w:type="spellStart"/>
      <w:r w:rsidRPr="00120497">
        <w:rPr>
          <w:rFonts w:ascii="Book Antiqua" w:hAnsi="Book Antiqua"/>
          <w:bCs/>
          <w:sz w:val="24"/>
          <w:szCs w:val="24"/>
        </w:rPr>
        <w:t>Jongsathapongpan</w:t>
      </w:r>
      <w:proofErr w:type="spellEnd"/>
      <w:r w:rsidRPr="00120497">
        <w:rPr>
          <w:rFonts w:ascii="Book Antiqua" w:hAnsi="Book Antiqua"/>
          <w:bCs/>
          <w:sz w:val="24"/>
          <w:szCs w:val="24"/>
        </w:rPr>
        <w:t xml:space="preserve"> A</w:t>
      </w:r>
      <w:r w:rsidRPr="00120497">
        <w:rPr>
          <w:rFonts w:ascii="Book Antiqua" w:hAnsi="Book Antiqua" w:cstheme="minorHAnsi"/>
          <w:bCs/>
          <w:sz w:val="24"/>
          <w:szCs w:val="24"/>
        </w:rPr>
        <w:t xml:space="preserve"> performed the procedure</w:t>
      </w:r>
      <w:r w:rsidR="009E158F" w:rsidRPr="00120497">
        <w:rPr>
          <w:rFonts w:ascii="Book Antiqua" w:hAnsi="Book Antiqua" w:cstheme="minorHAnsi"/>
          <w:bCs/>
          <w:sz w:val="24"/>
          <w:szCs w:val="24"/>
          <w:lang w:eastAsia="zh-CN"/>
        </w:rPr>
        <w:t>;</w:t>
      </w:r>
      <w:r w:rsidRPr="00120497">
        <w:rPr>
          <w:rFonts w:ascii="Book Antiqua" w:hAnsi="Book Antiqua" w:cstheme="minorHAnsi"/>
          <w:bCs/>
          <w:sz w:val="24"/>
          <w:szCs w:val="24"/>
        </w:rPr>
        <w:t xml:space="preserve"> </w:t>
      </w:r>
      <w:proofErr w:type="spellStart"/>
      <w:r w:rsidRPr="00120497">
        <w:rPr>
          <w:rFonts w:ascii="Book Antiqua" w:hAnsi="Book Antiqua"/>
          <w:bCs/>
          <w:sz w:val="24"/>
          <w:szCs w:val="24"/>
        </w:rPr>
        <w:t>Muengtaweepongsa</w:t>
      </w:r>
      <w:proofErr w:type="spellEnd"/>
      <w:r w:rsidRPr="00120497">
        <w:rPr>
          <w:rFonts w:ascii="Book Antiqua" w:hAnsi="Book Antiqua"/>
          <w:bCs/>
          <w:sz w:val="24"/>
          <w:szCs w:val="24"/>
        </w:rPr>
        <w:t xml:space="preserve"> S set up protocol for patient selection</w:t>
      </w:r>
      <w:r w:rsidR="009E158F" w:rsidRPr="00120497">
        <w:rPr>
          <w:rFonts w:ascii="Book Antiqua" w:hAnsi="Book Antiqua"/>
          <w:bCs/>
          <w:sz w:val="24"/>
          <w:szCs w:val="24"/>
          <w:lang w:eastAsia="zh-CN"/>
        </w:rPr>
        <w:t xml:space="preserve">; </w:t>
      </w:r>
      <w:proofErr w:type="spellStart"/>
      <w:r w:rsidRPr="00120497">
        <w:rPr>
          <w:rFonts w:ascii="Book Antiqua" w:hAnsi="Book Antiqua"/>
          <w:bCs/>
          <w:sz w:val="24"/>
          <w:szCs w:val="24"/>
        </w:rPr>
        <w:t>Raumthanthong</w:t>
      </w:r>
      <w:proofErr w:type="spellEnd"/>
      <w:r w:rsidRPr="00120497">
        <w:rPr>
          <w:rFonts w:ascii="Book Antiqua" w:hAnsi="Book Antiqua" w:cstheme="minorHAnsi"/>
          <w:bCs/>
          <w:sz w:val="24"/>
          <w:szCs w:val="24"/>
        </w:rPr>
        <w:t xml:space="preserve"> A</w:t>
      </w:r>
      <w:r w:rsidRPr="00120497">
        <w:rPr>
          <w:rFonts w:ascii="Book Antiqua" w:hAnsi="Book Antiqua"/>
          <w:bCs/>
          <w:sz w:val="24"/>
          <w:szCs w:val="24"/>
        </w:rPr>
        <w:t xml:space="preserve"> performed angiogram and imaging diagnosis</w:t>
      </w:r>
      <w:r w:rsidR="009E158F" w:rsidRPr="00120497">
        <w:rPr>
          <w:rFonts w:ascii="Book Antiqua" w:hAnsi="Book Antiqua"/>
          <w:bCs/>
          <w:sz w:val="24"/>
          <w:szCs w:val="24"/>
          <w:lang w:eastAsia="zh-CN"/>
        </w:rPr>
        <w:t>.</w:t>
      </w:r>
    </w:p>
    <w:p w:rsidR="005638CF" w:rsidRPr="00120497" w:rsidRDefault="005638CF" w:rsidP="00120497">
      <w:pPr>
        <w:spacing w:after="0" w:line="360" w:lineRule="auto"/>
        <w:jc w:val="both"/>
        <w:rPr>
          <w:rFonts w:ascii="Book Antiqua" w:hAnsi="Book Antiqua" w:cstheme="minorHAnsi"/>
          <w:b/>
          <w:bCs/>
          <w:sz w:val="24"/>
          <w:szCs w:val="24"/>
          <w:lang w:eastAsia="zh-CN"/>
        </w:rPr>
      </w:pPr>
    </w:p>
    <w:p w:rsidR="002A2E2E" w:rsidRPr="00120497" w:rsidRDefault="002A2E2E" w:rsidP="00120497">
      <w:pPr>
        <w:spacing w:after="0" w:line="360" w:lineRule="auto"/>
        <w:jc w:val="both"/>
        <w:rPr>
          <w:rStyle w:val="a3"/>
          <w:rFonts w:ascii="Book Antiqua" w:hAnsi="Book Antiqua" w:cstheme="minorHAnsi"/>
          <w:color w:val="auto"/>
          <w:sz w:val="24"/>
          <w:szCs w:val="24"/>
          <w:u w:val="none"/>
          <w:lang w:eastAsia="zh-CN"/>
        </w:rPr>
      </w:pPr>
      <w:r w:rsidRPr="00120497">
        <w:rPr>
          <w:rFonts w:ascii="Book Antiqua" w:eastAsia="MS Mincho" w:hAnsi="Book Antiqua" w:cstheme="minorHAnsi"/>
          <w:b/>
          <w:sz w:val="24"/>
          <w:szCs w:val="24"/>
          <w:lang w:eastAsia="ja-JP"/>
        </w:rPr>
        <w:t>C</w:t>
      </w:r>
      <w:r w:rsidRPr="00120497">
        <w:rPr>
          <w:rFonts w:ascii="Book Antiqua" w:hAnsi="Book Antiqua" w:cstheme="minorHAnsi"/>
          <w:b/>
          <w:sz w:val="24"/>
          <w:szCs w:val="24"/>
        </w:rPr>
        <w:t>orrespondence to</w:t>
      </w:r>
      <w:r w:rsidRPr="00120497">
        <w:rPr>
          <w:rFonts w:ascii="Book Antiqua" w:eastAsia="MS Mincho" w:hAnsi="Book Antiqua" w:cstheme="minorHAnsi"/>
          <w:b/>
          <w:sz w:val="24"/>
          <w:szCs w:val="24"/>
          <w:lang w:eastAsia="ja-JP"/>
        </w:rPr>
        <w:t>:</w:t>
      </w:r>
      <w:r w:rsidR="009E158F" w:rsidRPr="00120497">
        <w:rPr>
          <w:rFonts w:ascii="Book Antiqua" w:hAnsi="Book Antiqua" w:cstheme="minorHAnsi"/>
          <w:b/>
          <w:sz w:val="24"/>
          <w:szCs w:val="24"/>
          <w:lang w:eastAsia="zh-CN"/>
        </w:rPr>
        <w:t xml:space="preserve"> </w:t>
      </w:r>
      <w:proofErr w:type="spellStart"/>
      <w:r w:rsidRPr="00120497">
        <w:rPr>
          <w:rStyle w:val="commentbody"/>
          <w:rFonts w:ascii="Book Antiqua" w:hAnsi="Book Antiqua" w:cstheme="minorHAnsi"/>
          <w:b/>
          <w:sz w:val="24"/>
          <w:szCs w:val="24"/>
        </w:rPr>
        <w:t>Sombat</w:t>
      </w:r>
      <w:proofErr w:type="spellEnd"/>
      <w:r w:rsidRPr="00120497">
        <w:rPr>
          <w:rStyle w:val="commentbody"/>
          <w:rFonts w:ascii="Book Antiqua" w:hAnsi="Book Antiqua" w:cstheme="minorHAnsi"/>
          <w:b/>
          <w:sz w:val="24"/>
          <w:szCs w:val="24"/>
        </w:rPr>
        <w:t xml:space="preserve"> </w:t>
      </w:r>
      <w:proofErr w:type="spellStart"/>
      <w:r w:rsidRPr="00120497">
        <w:rPr>
          <w:rStyle w:val="commentbody"/>
          <w:rFonts w:ascii="Book Antiqua" w:hAnsi="Book Antiqua" w:cstheme="minorHAnsi"/>
          <w:b/>
          <w:sz w:val="24"/>
          <w:szCs w:val="24"/>
        </w:rPr>
        <w:t>Muengtaweepongsa</w:t>
      </w:r>
      <w:proofErr w:type="spellEnd"/>
      <w:r w:rsidRPr="00120497">
        <w:rPr>
          <w:rStyle w:val="commentbody"/>
          <w:rFonts w:ascii="Book Antiqua" w:hAnsi="Book Antiqua" w:cstheme="minorHAnsi"/>
          <w:b/>
          <w:sz w:val="24"/>
          <w:szCs w:val="24"/>
        </w:rPr>
        <w:t>, MD,</w:t>
      </w:r>
      <w:r w:rsidR="009E158F" w:rsidRPr="00120497">
        <w:rPr>
          <w:rStyle w:val="commentbody"/>
          <w:rFonts w:ascii="Book Antiqua" w:hAnsi="Book Antiqua" w:cstheme="minorHAnsi"/>
          <w:b/>
          <w:sz w:val="24"/>
          <w:szCs w:val="24"/>
          <w:lang w:eastAsia="zh-CN"/>
        </w:rPr>
        <w:t xml:space="preserve"> </w:t>
      </w:r>
      <w:r w:rsidR="009E158F" w:rsidRPr="00120497">
        <w:rPr>
          <w:rFonts w:ascii="Book Antiqua" w:hAnsi="Book Antiqua"/>
          <w:bCs/>
          <w:sz w:val="24"/>
          <w:szCs w:val="24"/>
        </w:rPr>
        <w:t>Department of Medicine,</w:t>
      </w:r>
      <w:r w:rsidR="009E158F" w:rsidRPr="00120497">
        <w:rPr>
          <w:rFonts w:ascii="Book Antiqua" w:hAnsi="Book Antiqua"/>
          <w:bCs/>
          <w:sz w:val="24"/>
          <w:szCs w:val="24"/>
          <w:lang w:eastAsia="zh-CN"/>
        </w:rPr>
        <w:t xml:space="preserve"> </w:t>
      </w:r>
      <w:proofErr w:type="spellStart"/>
      <w:r w:rsidRPr="00120497">
        <w:rPr>
          <w:rStyle w:val="commentbody"/>
          <w:rFonts w:ascii="Book Antiqua" w:hAnsi="Book Antiqua" w:cstheme="minorHAnsi"/>
          <w:sz w:val="24"/>
          <w:szCs w:val="24"/>
        </w:rPr>
        <w:t>Thammasat</w:t>
      </w:r>
      <w:proofErr w:type="spellEnd"/>
      <w:r w:rsidRPr="00120497">
        <w:rPr>
          <w:rStyle w:val="commentbody"/>
          <w:rFonts w:ascii="Book Antiqua" w:hAnsi="Book Antiqua" w:cstheme="minorHAnsi"/>
          <w:sz w:val="24"/>
          <w:szCs w:val="24"/>
        </w:rPr>
        <w:t xml:space="preserve"> University</w:t>
      </w:r>
      <w:r w:rsidR="009E158F" w:rsidRPr="00120497">
        <w:rPr>
          <w:rStyle w:val="commentbody"/>
          <w:rFonts w:ascii="Book Antiqua" w:hAnsi="Book Antiqua" w:cstheme="minorHAnsi"/>
          <w:sz w:val="24"/>
          <w:szCs w:val="24"/>
          <w:lang w:eastAsia="zh-CN"/>
        </w:rPr>
        <w:t xml:space="preserve">, </w:t>
      </w:r>
      <w:proofErr w:type="spellStart"/>
      <w:r w:rsidR="009E158F" w:rsidRPr="00120497">
        <w:rPr>
          <w:rStyle w:val="commentbody"/>
          <w:rFonts w:ascii="Book Antiqua" w:hAnsi="Book Antiqua" w:cstheme="minorHAnsi"/>
          <w:sz w:val="24"/>
          <w:szCs w:val="24"/>
        </w:rPr>
        <w:t>Rangsit</w:t>
      </w:r>
      <w:proofErr w:type="spellEnd"/>
      <w:r w:rsidR="009E158F" w:rsidRPr="00120497">
        <w:rPr>
          <w:rStyle w:val="commentbody"/>
          <w:rFonts w:ascii="Book Antiqua" w:hAnsi="Book Antiqua" w:cstheme="minorHAnsi"/>
          <w:sz w:val="24"/>
          <w:szCs w:val="24"/>
        </w:rPr>
        <w:t xml:space="preserve"> Campus</w:t>
      </w:r>
      <w:r w:rsidRPr="00120497">
        <w:rPr>
          <w:rStyle w:val="commentbody"/>
          <w:rFonts w:ascii="Book Antiqua" w:hAnsi="Book Antiqua" w:cstheme="minorHAnsi"/>
          <w:sz w:val="24"/>
          <w:szCs w:val="24"/>
        </w:rPr>
        <w:t xml:space="preserve">, 99 Moo 18, </w:t>
      </w:r>
      <w:proofErr w:type="spellStart"/>
      <w:r w:rsidRPr="00120497">
        <w:rPr>
          <w:rStyle w:val="commentbody"/>
          <w:rFonts w:ascii="Book Antiqua" w:hAnsi="Book Antiqua" w:cstheme="minorHAnsi"/>
          <w:sz w:val="24"/>
          <w:szCs w:val="24"/>
        </w:rPr>
        <w:t>Paholyothin</w:t>
      </w:r>
      <w:proofErr w:type="spellEnd"/>
      <w:r w:rsidRPr="00120497">
        <w:rPr>
          <w:rStyle w:val="commentbody"/>
          <w:rFonts w:ascii="Book Antiqua" w:hAnsi="Book Antiqua" w:cstheme="minorHAnsi"/>
          <w:sz w:val="24"/>
          <w:szCs w:val="24"/>
        </w:rPr>
        <w:t xml:space="preserve"> Road, </w:t>
      </w:r>
      <w:proofErr w:type="spellStart"/>
      <w:r w:rsidRPr="00120497">
        <w:rPr>
          <w:rStyle w:val="commentbody"/>
          <w:rFonts w:ascii="Book Antiqua" w:hAnsi="Book Antiqua" w:cstheme="minorHAnsi"/>
          <w:sz w:val="24"/>
          <w:szCs w:val="24"/>
        </w:rPr>
        <w:t>KlongNueng</w:t>
      </w:r>
      <w:proofErr w:type="spellEnd"/>
      <w:r w:rsidRPr="00120497">
        <w:rPr>
          <w:rStyle w:val="commentbody"/>
          <w:rFonts w:ascii="Book Antiqua" w:hAnsi="Book Antiqua" w:cstheme="minorHAnsi"/>
          <w:sz w:val="24"/>
          <w:szCs w:val="24"/>
        </w:rPr>
        <w:t xml:space="preserve">, </w:t>
      </w:r>
      <w:proofErr w:type="spellStart"/>
      <w:r w:rsidRPr="00120497">
        <w:rPr>
          <w:rStyle w:val="commentbody"/>
          <w:rFonts w:ascii="Book Antiqua" w:hAnsi="Book Antiqua" w:cstheme="minorHAnsi"/>
          <w:sz w:val="24"/>
          <w:szCs w:val="24"/>
        </w:rPr>
        <w:t>KlongLua</w:t>
      </w:r>
      <w:r w:rsidR="005638CF" w:rsidRPr="00120497">
        <w:rPr>
          <w:rStyle w:val="commentbody"/>
          <w:rFonts w:ascii="Book Antiqua" w:hAnsi="Book Antiqua" w:cstheme="minorHAnsi"/>
          <w:sz w:val="24"/>
          <w:szCs w:val="24"/>
        </w:rPr>
        <w:t>ng</w:t>
      </w:r>
      <w:proofErr w:type="spellEnd"/>
      <w:r w:rsidR="005638CF" w:rsidRPr="00120497">
        <w:rPr>
          <w:rStyle w:val="commentbody"/>
          <w:rFonts w:ascii="Book Antiqua" w:hAnsi="Book Antiqua" w:cstheme="minorHAnsi"/>
          <w:sz w:val="24"/>
          <w:szCs w:val="24"/>
        </w:rPr>
        <w:t xml:space="preserve">, </w:t>
      </w:r>
      <w:proofErr w:type="spellStart"/>
      <w:r w:rsidR="005638CF" w:rsidRPr="00120497">
        <w:rPr>
          <w:rStyle w:val="commentbody"/>
          <w:rFonts w:ascii="Book Antiqua" w:hAnsi="Book Antiqua" w:cstheme="minorHAnsi"/>
          <w:sz w:val="24"/>
          <w:szCs w:val="24"/>
        </w:rPr>
        <w:t>Pathumthani</w:t>
      </w:r>
      <w:proofErr w:type="spellEnd"/>
      <w:r w:rsidR="005638CF" w:rsidRPr="00120497">
        <w:rPr>
          <w:rStyle w:val="commentbody"/>
          <w:rFonts w:ascii="Book Antiqua" w:hAnsi="Book Antiqua" w:cstheme="minorHAnsi"/>
          <w:sz w:val="24"/>
          <w:szCs w:val="24"/>
        </w:rPr>
        <w:t xml:space="preserve"> 12120, Thailand</w:t>
      </w:r>
      <w:r w:rsidR="009E158F" w:rsidRPr="00120497">
        <w:rPr>
          <w:rStyle w:val="commentbody"/>
          <w:rFonts w:ascii="Book Antiqua" w:hAnsi="Book Antiqua" w:cstheme="minorHAnsi"/>
          <w:sz w:val="24"/>
          <w:szCs w:val="24"/>
          <w:lang w:eastAsia="zh-CN"/>
        </w:rPr>
        <w:t xml:space="preserve">. </w:t>
      </w:r>
      <w:hyperlink r:id="rId8" w:history="1">
        <w:r w:rsidR="009E158F" w:rsidRPr="00120497">
          <w:rPr>
            <w:rStyle w:val="a3"/>
            <w:rFonts w:ascii="Book Antiqua" w:hAnsi="Book Antiqua" w:cstheme="minorHAnsi"/>
            <w:color w:val="auto"/>
            <w:sz w:val="24"/>
            <w:szCs w:val="24"/>
            <w:u w:val="none"/>
          </w:rPr>
          <w:t>sombatm@hotmail.com</w:t>
        </w:r>
      </w:hyperlink>
    </w:p>
    <w:p w:rsidR="009E158F" w:rsidRPr="00120497" w:rsidRDefault="009E158F" w:rsidP="00120497">
      <w:pPr>
        <w:spacing w:after="0" w:line="360" w:lineRule="auto"/>
        <w:jc w:val="both"/>
        <w:rPr>
          <w:rStyle w:val="a3"/>
          <w:rFonts w:ascii="Book Antiqua" w:hAnsi="Book Antiqua" w:cstheme="minorHAnsi"/>
          <w:color w:val="auto"/>
          <w:sz w:val="24"/>
          <w:szCs w:val="24"/>
          <w:u w:val="none"/>
          <w:lang w:eastAsia="zh-CN"/>
        </w:rPr>
      </w:pPr>
    </w:p>
    <w:p w:rsidR="009E158F" w:rsidRPr="00120497" w:rsidRDefault="009E158F" w:rsidP="00120497">
      <w:pPr>
        <w:spacing w:after="0" w:line="360" w:lineRule="auto"/>
        <w:jc w:val="both"/>
        <w:rPr>
          <w:rStyle w:val="commentbody"/>
          <w:rFonts w:ascii="Book Antiqua" w:hAnsi="Book Antiqua" w:cstheme="minorHAnsi"/>
          <w:sz w:val="24"/>
          <w:szCs w:val="24"/>
        </w:rPr>
      </w:pPr>
      <w:r w:rsidRPr="00120497">
        <w:rPr>
          <w:rFonts w:ascii="Book Antiqua" w:eastAsia="Times New Roman" w:hAnsi="Book Antiqua" w:cs="Times New Roman"/>
          <w:b/>
          <w:sz w:val="24"/>
          <w:szCs w:val="24"/>
          <w:shd w:val="clear" w:color="auto" w:fill="FFFFFF"/>
          <w:lang w:eastAsia="en-GB"/>
        </w:rPr>
        <w:t>Telephone:</w:t>
      </w:r>
      <w:r w:rsidRPr="00120497">
        <w:rPr>
          <w:rStyle w:val="commentbody"/>
          <w:rFonts w:ascii="Book Antiqua" w:hAnsi="Book Antiqua" w:cstheme="minorHAnsi"/>
          <w:sz w:val="24"/>
          <w:szCs w:val="24"/>
        </w:rPr>
        <w:t xml:space="preserve"> +66</w:t>
      </w:r>
      <w:r w:rsidRPr="00120497">
        <w:rPr>
          <w:rStyle w:val="commentbody"/>
          <w:rFonts w:ascii="Book Antiqua" w:hAnsi="Book Antiqua" w:cstheme="minorHAnsi"/>
          <w:sz w:val="24"/>
          <w:szCs w:val="24"/>
          <w:lang w:eastAsia="zh-CN"/>
        </w:rPr>
        <w:t>-</w:t>
      </w:r>
      <w:r w:rsidRPr="00120497">
        <w:rPr>
          <w:rStyle w:val="commentbody"/>
          <w:rFonts w:ascii="Book Antiqua" w:hAnsi="Book Antiqua" w:cstheme="minorHAnsi"/>
          <w:sz w:val="24"/>
          <w:szCs w:val="24"/>
        </w:rPr>
        <w:t>29</w:t>
      </w:r>
      <w:r w:rsidRPr="00120497">
        <w:rPr>
          <w:rStyle w:val="commentbody"/>
          <w:rFonts w:ascii="Book Antiqua" w:hAnsi="Book Antiqua" w:cstheme="minorHAnsi"/>
          <w:sz w:val="24"/>
          <w:szCs w:val="24"/>
          <w:lang w:eastAsia="zh-CN"/>
        </w:rPr>
        <w:t>-</w:t>
      </w:r>
      <w:r w:rsidRPr="00120497">
        <w:rPr>
          <w:rStyle w:val="commentbody"/>
          <w:rFonts w:ascii="Book Antiqua" w:hAnsi="Book Antiqua" w:cstheme="minorHAnsi"/>
          <w:sz w:val="24"/>
          <w:szCs w:val="24"/>
        </w:rPr>
        <w:t>269794</w:t>
      </w:r>
      <w:r w:rsidR="00F70B46" w:rsidRPr="00120497">
        <w:rPr>
          <w:rFonts w:ascii="Book Antiqua" w:eastAsia="Times New Roman" w:hAnsi="Book Antiqua" w:cs="Times New Roman"/>
          <w:sz w:val="24"/>
          <w:szCs w:val="24"/>
          <w:shd w:val="clear" w:color="auto" w:fill="FFFFFF"/>
          <w:lang w:eastAsia="en-GB"/>
        </w:rPr>
        <w:t xml:space="preserve"> </w:t>
      </w:r>
      <w:r w:rsidRPr="00120497">
        <w:rPr>
          <w:rFonts w:ascii="Book Antiqua" w:eastAsia="Times New Roman" w:hAnsi="Book Antiqua" w:cs="Times New Roman"/>
          <w:b/>
          <w:sz w:val="24"/>
          <w:szCs w:val="24"/>
          <w:shd w:val="clear" w:color="auto" w:fill="FFFFFF"/>
          <w:lang w:eastAsia="en-GB"/>
        </w:rPr>
        <w:t>Fax:</w:t>
      </w:r>
      <w:r w:rsidRPr="00120497">
        <w:rPr>
          <w:rStyle w:val="commentbody"/>
          <w:rFonts w:ascii="Book Antiqua" w:hAnsi="Book Antiqua" w:cstheme="minorHAnsi"/>
          <w:sz w:val="24"/>
          <w:szCs w:val="24"/>
        </w:rPr>
        <w:t xml:space="preserve"> +66</w:t>
      </w:r>
      <w:r w:rsidRPr="00120497">
        <w:rPr>
          <w:rStyle w:val="commentbody"/>
          <w:rFonts w:ascii="Book Antiqua" w:hAnsi="Book Antiqua" w:cstheme="minorHAnsi"/>
          <w:sz w:val="24"/>
          <w:szCs w:val="24"/>
          <w:lang w:eastAsia="zh-CN"/>
        </w:rPr>
        <w:t>-</w:t>
      </w:r>
      <w:r w:rsidRPr="00120497">
        <w:rPr>
          <w:rStyle w:val="commentbody"/>
          <w:rFonts w:ascii="Book Antiqua" w:hAnsi="Book Antiqua" w:cstheme="minorHAnsi"/>
          <w:sz w:val="24"/>
          <w:szCs w:val="24"/>
        </w:rPr>
        <w:t>29</w:t>
      </w:r>
      <w:r w:rsidRPr="00120497">
        <w:rPr>
          <w:rStyle w:val="commentbody"/>
          <w:rFonts w:ascii="Book Antiqua" w:hAnsi="Book Antiqua" w:cstheme="minorHAnsi"/>
          <w:sz w:val="24"/>
          <w:szCs w:val="24"/>
          <w:lang w:eastAsia="zh-CN"/>
        </w:rPr>
        <w:t>-</w:t>
      </w:r>
      <w:r w:rsidRPr="00120497">
        <w:rPr>
          <w:rStyle w:val="commentbody"/>
          <w:rFonts w:ascii="Book Antiqua" w:hAnsi="Book Antiqua" w:cstheme="minorHAnsi"/>
          <w:sz w:val="24"/>
          <w:szCs w:val="24"/>
        </w:rPr>
        <w:t>269793</w:t>
      </w:r>
    </w:p>
    <w:p w:rsidR="009E158F" w:rsidRPr="00120497" w:rsidRDefault="009E158F" w:rsidP="00120497">
      <w:pPr>
        <w:spacing w:after="0" w:line="360" w:lineRule="auto"/>
        <w:jc w:val="both"/>
        <w:rPr>
          <w:rFonts w:ascii="Book Antiqua" w:eastAsia="Times New Roman" w:hAnsi="Book Antiqua" w:cs="Arial"/>
          <w:b/>
          <w:bCs/>
          <w:sz w:val="24"/>
          <w:szCs w:val="24"/>
          <w:lang w:eastAsia="en-GB"/>
        </w:rPr>
      </w:pPr>
    </w:p>
    <w:p w:rsidR="009E158F" w:rsidRPr="00120497" w:rsidRDefault="009E158F" w:rsidP="00120497">
      <w:pPr>
        <w:spacing w:after="0" w:line="360" w:lineRule="auto"/>
        <w:jc w:val="both"/>
        <w:rPr>
          <w:rFonts w:ascii="Book Antiqua" w:hAnsi="Book Antiqua"/>
          <w:sz w:val="24"/>
          <w:szCs w:val="24"/>
          <w:lang w:eastAsia="zh-CN"/>
        </w:rPr>
      </w:pPr>
      <w:r w:rsidRPr="00120497">
        <w:rPr>
          <w:rFonts w:ascii="Book Antiqua" w:hAnsi="Book Antiqua"/>
          <w:b/>
          <w:sz w:val="24"/>
          <w:szCs w:val="24"/>
        </w:rPr>
        <w:t xml:space="preserve">Received: </w:t>
      </w:r>
      <w:r w:rsidRPr="00120497">
        <w:rPr>
          <w:rFonts w:ascii="Book Antiqua" w:hAnsi="Book Antiqua"/>
          <w:sz w:val="24"/>
          <w:szCs w:val="24"/>
          <w:lang w:eastAsia="zh-CN"/>
        </w:rPr>
        <w:t>November</w:t>
      </w:r>
      <w:r w:rsidR="00F70B46" w:rsidRPr="00120497">
        <w:rPr>
          <w:rFonts w:ascii="Book Antiqua" w:hAnsi="Book Antiqua"/>
          <w:sz w:val="24"/>
          <w:szCs w:val="24"/>
          <w:lang w:eastAsia="zh-CN"/>
        </w:rPr>
        <w:t xml:space="preserve"> </w:t>
      </w:r>
      <w:r w:rsidRPr="00120497">
        <w:rPr>
          <w:rFonts w:ascii="Book Antiqua" w:hAnsi="Book Antiqua"/>
          <w:sz w:val="24"/>
          <w:szCs w:val="24"/>
          <w:lang w:eastAsia="zh-CN"/>
        </w:rPr>
        <w:t>9, 2013</w:t>
      </w:r>
      <w:r w:rsidRPr="00120497">
        <w:rPr>
          <w:rFonts w:ascii="Book Antiqua" w:hAnsi="Book Antiqua"/>
          <w:b/>
          <w:sz w:val="24"/>
          <w:szCs w:val="24"/>
        </w:rPr>
        <w:tab/>
        <w:t>Revised:</w:t>
      </w:r>
      <w:r w:rsidRPr="00120497">
        <w:rPr>
          <w:rFonts w:ascii="Book Antiqua" w:hAnsi="Book Antiqua"/>
          <w:b/>
          <w:sz w:val="24"/>
          <w:szCs w:val="24"/>
          <w:lang w:eastAsia="zh-CN"/>
        </w:rPr>
        <w:t xml:space="preserve"> </w:t>
      </w:r>
      <w:r w:rsidRPr="00120497">
        <w:rPr>
          <w:rFonts w:ascii="Book Antiqua" w:hAnsi="Book Antiqua"/>
          <w:sz w:val="24"/>
          <w:szCs w:val="24"/>
          <w:lang w:eastAsia="zh-CN"/>
        </w:rPr>
        <w:t xml:space="preserve">January </w:t>
      </w:r>
      <w:r w:rsidR="00A464F0" w:rsidRPr="00120497">
        <w:rPr>
          <w:rFonts w:ascii="Book Antiqua" w:hAnsi="Book Antiqua"/>
          <w:sz w:val="24"/>
          <w:szCs w:val="24"/>
          <w:lang w:eastAsia="zh-CN"/>
        </w:rPr>
        <w:t>7</w:t>
      </w:r>
      <w:r w:rsidRPr="00120497">
        <w:rPr>
          <w:rFonts w:ascii="Book Antiqua" w:hAnsi="Book Antiqua"/>
          <w:sz w:val="24"/>
          <w:szCs w:val="24"/>
          <w:lang w:eastAsia="zh-CN"/>
        </w:rPr>
        <w:t>, 2014</w:t>
      </w:r>
    </w:p>
    <w:p w:rsidR="009E158F" w:rsidRPr="00120497" w:rsidRDefault="009E158F" w:rsidP="00120497">
      <w:pPr>
        <w:spacing w:after="0" w:line="360" w:lineRule="auto"/>
        <w:jc w:val="both"/>
        <w:rPr>
          <w:rFonts w:ascii="Book Antiqua" w:hAnsi="Book Antiqua"/>
          <w:b/>
          <w:sz w:val="24"/>
          <w:szCs w:val="24"/>
          <w:lang w:eastAsia="zh-CN"/>
        </w:rPr>
      </w:pPr>
      <w:r w:rsidRPr="00120497">
        <w:rPr>
          <w:rFonts w:ascii="Book Antiqua" w:hAnsi="Book Antiqua"/>
          <w:b/>
          <w:sz w:val="24"/>
          <w:szCs w:val="24"/>
        </w:rPr>
        <w:t>Accepted:</w:t>
      </w:r>
      <w:r w:rsidR="00FA65D8">
        <w:rPr>
          <w:rFonts w:ascii="Book Antiqua" w:hAnsi="Book Antiqua" w:hint="eastAsia"/>
          <w:b/>
          <w:sz w:val="24"/>
          <w:szCs w:val="24"/>
          <w:lang w:eastAsia="zh-CN"/>
        </w:rPr>
        <w:t xml:space="preserve"> </w:t>
      </w:r>
      <w:ins w:id="4" w:author="user" w:date="2014-01-17T15:00:00Z">
        <w:r w:rsidR="00FA65D8" w:rsidRPr="00421E83">
          <w:rPr>
            <w:rFonts w:ascii="Book Antiqua" w:hAnsi="Book Antiqua"/>
            <w:sz w:val="24"/>
            <w:szCs w:val="24"/>
          </w:rPr>
          <w:t>January</w:t>
        </w:r>
        <w:r w:rsidR="00FA65D8">
          <w:rPr>
            <w:rFonts w:ascii="Book Antiqua" w:hAnsi="Book Antiqua" w:hint="eastAsia"/>
            <w:sz w:val="24"/>
            <w:szCs w:val="24"/>
            <w:lang w:eastAsia="zh-CN"/>
          </w:rPr>
          <w:t xml:space="preserve"> 17, 2014</w:t>
        </w:r>
      </w:ins>
      <w:r w:rsidRPr="00120497">
        <w:rPr>
          <w:rFonts w:ascii="Book Antiqua" w:hAnsi="Book Antiqua"/>
          <w:b/>
          <w:sz w:val="24"/>
          <w:szCs w:val="24"/>
        </w:rPr>
        <w:tab/>
      </w:r>
    </w:p>
    <w:p w:rsidR="009E158F" w:rsidRPr="00120497" w:rsidRDefault="009E158F" w:rsidP="00120497">
      <w:pPr>
        <w:spacing w:after="0" w:line="360" w:lineRule="auto"/>
        <w:jc w:val="both"/>
        <w:rPr>
          <w:rFonts w:ascii="Book Antiqua" w:hAnsi="Book Antiqua"/>
          <w:b/>
          <w:sz w:val="24"/>
          <w:szCs w:val="24"/>
        </w:rPr>
      </w:pPr>
      <w:r w:rsidRPr="00120497">
        <w:rPr>
          <w:rFonts w:ascii="Book Antiqua" w:hAnsi="Book Antiqua"/>
          <w:b/>
          <w:sz w:val="24"/>
          <w:szCs w:val="24"/>
        </w:rPr>
        <w:t xml:space="preserve">Published online: </w:t>
      </w:r>
    </w:p>
    <w:p w:rsidR="009E158F" w:rsidRPr="00120497" w:rsidRDefault="009E158F" w:rsidP="00120497">
      <w:pPr>
        <w:spacing w:after="0" w:line="360" w:lineRule="auto"/>
        <w:jc w:val="both"/>
        <w:rPr>
          <w:rStyle w:val="commentbody"/>
          <w:rFonts w:ascii="Book Antiqua" w:hAnsi="Book Antiqua" w:cstheme="minorHAnsi"/>
          <w:sz w:val="24"/>
          <w:szCs w:val="24"/>
          <w:lang w:eastAsia="zh-CN"/>
        </w:rPr>
      </w:pPr>
    </w:p>
    <w:p w:rsidR="002A2E2E" w:rsidRPr="00120497" w:rsidRDefault="002A2E2E" w:rsidP="00120497">
      <w:pPr>
        <w:spacing w:after="0" w:line="360" w:lineRule="auto"/>
        <w:jc w:val="both"/>
        <w:rPr>
          <w:rFonts w:ascii="Book Antiqua" w:hAnsi="Book Antiqua"/>
          <w:b/>
          <w:bCs/>
          <w:sz w:val="24"/>
          <w:szCs w:val="24"/>
        </w:rPr>
      </w:pPr>
      <w:r w:rsidRPr="00120497">
        <w:rPr>
          <w:rFonts w:ascii="Book Antiqua" w:hAnsi="Book Antiqua"/>
          <w:b/>
          <w:bCs/>
          <w:sz w:val="24"/>
          <w:szCs w:val="24"/>
        </w:rPr>
        <w:t>Abstract</w:t>
      </w:r>
    </w:p>
    <w:p w:rsidR="002A2E2E" w:rsidRPr="00120497" w:rsidRDefault="002A2E2E" w:rsidP="00120497">
      <w:pPr>
        <w:spacing w:after="0" w:line="360" w:lineRule="auto"/>
        <w:jc w:val="both"/>
        <w:rPr>
          <w:rFonts w:ascii="Book Antiqua" w:hAnsi="Book Antiqua"/>
          <w:sz w:val="24"/>
          <w:szCs w:val="24"/>
          <w:lang w:eastAsia="zh-CN"/>
        </w:rPr>
      </w:pPr>
      <w:r w:rsidRPr="00120497">
        <w:rPr>
          <w:rFonts w:ascii="Book Antiqua" w:hAnsi="Book Antiqua"/>
          <w:sz w:val="24"/>
          <w:szCs w:val="24"/>
        </w:rPr>
        <w:t>Stroke is the important cause of death and disability in adult. However, effective treatments for patients with acute ischemic stroke are limited. Intravenous recombinant tissue plasminogen activator (</w:t>
      </w:r>
      <w:proofErr w:type="gramStart"/>
      <w:r w:rsidR="00E4606F"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within 4.5 h</w:t>
      </w:r>
      <w:r w:rsidR="009E158F" w:rsidRPr="00120497">
        <w:rPr>
          <w:rFonts w:ascii="Book Antiqua" w:hAnsi="Book Antiqua"/>
          <w:sz w:val="24"/>
          <w:szCs w:val="24"/>
          <w:lang w:eastAsia="zh-CN"/>
        </w:rPr>
        <w:t xml:space="preserve"> </w:t>
      </w:r>
      <w:r w:rsidRPr="00120497">
        <w:rPr>
          <w:rFonts w:ascii="Book Antiqua" w:hAnsi="Book Antiqua"/>
          <w:sz w:val="24"/>
          <w:szCs w:val="24"/>
        </w:rPr>
        <w:t xml:space="preserve">after onset has been approved as a standard treatment for patients with acute ischemic stroke. However, due to time constrain, less than one percent of acute ischemic stroke patients in Thailand are able to reach </w:t>
      </w:r>
      <w:proofErr w:type="gramStart"/>
      <w:r w:rsidR="00E4606F"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Although endovascular interventional therapy has not yet been approved as standard treatment in acute ischemic stroke, it is the one of the potentially effective treatment options. There are several reliable methods of endovascular therapy for acute ischemic stroke patients. Endovascular interventional therapy has been scarcely done in Thailand. We report seven patients with successful recanalization after endovascular treatment in acute large vessel stroke from a single stroke center in Thailand. Patient screening and selection with multimodal imaging protocol and multimodality methods of endovascular interventional therapy are described.</w:t>
      </w:r>
    </w:p>
    <w:p w:rsidR="005638CF" w:rsidRPr="00120497" w:rsidRDefault="005638CF" w:rsidP="00120497">
      <w:pPr>
        <w:spacing w:after="0" w:line="360" w:lineRule="auto"/>
        <w:jc w:val="both"/>
        <w:rPr>
          <w:rFonts w:ascii="Book Antiqua" w:hAnsi="Book Antiqua"/>
          <w:sz w:val="24"/>
          <w:szCs w:val="24"/>
          <w:lang w:eastAsia="zh-CN"/>
        </w:rPr>
      </w:pPr>
    </w:p>
    <w:p w:rsidR="005638CF" w:rsidRPr="00120497" w:rsidRDefault="005638CF" w:rsidP="00120497">
      <w:pPr>
        <w:spacing w:after="0" w:line="360" w:lineRule="auto"/>
        <w:jc w:val="both"/>
        <w:rPr>
          <w:rFonts w:ascii="Book Antiqua" w:hAnsi="Book Antiqua"/>
          <w:sz w:val="24"/>
          <w:szCs w:val="24"/>
        </w:rPr>
      </w:pPr>
      <w:r w:rsidRPr="00120497">
        <w:rPr>
          <w:rFonts w:ascii="Book Antiqua" w:hAnsi="Book Antiqua"/>
          <w:sz w:val="24"/>
          <w:szCs w:val="24"/>
        </w:rPr>
        <w:sym w:font="Symbol" w:char="F0D3"/>
      </w:r>
      <w:proofErr w:type="gramStart"/>
      <w:r w:rsidRPr="00120497">
        <w:rPr>
          <w:rFonts w:ascii="Book Antiqua" w:hAnsi="Book Antiqua"/>
          <w:sz w:val="24"/>
          <w:szCs w:val="24"/>
        </w:rPr>
        <w:t xml:space="preserve">2014 </w:t>
      </w:r>
      <w:proofErr w:type="spellStart"/>
      <w:r w:rsidRPr="00120497">
        <w:rPr>
          <w:rFonts w:ascii="Book Antiqua" w:hAnsi="Book Antiqua"/>
          <w:sz w:val="24"/>
          <w:szCs w:val="24"/>
        </w:rPr>
        <w:t>Baishideng</w:t>
      </w:r>
      <w:proofErr w:type="spellEnd"/>
      <w:r w:rsidRPr="00120497">
        <w:rPr>
          <w:rFonts w:ascii="Book Antiqua" w:hAnsi="Book Antiqua"/>
          <w:sz w:val="24"/>
          <w:szCs w:val="24"/>
        </w:rPr>
        <w:t xml:space="preserve"> Publishing Group Co., Limited.</w:t>
      </w:r>
      <w:proofErr w:type="gramEnd"/>
      <w:r w:rsidRPr="00120497">
        <w:rPr>
          <w:rFonts w:ascii="Book Antiqua" w:hAnsi="Book Antiqua"/>
          <w:sz w:val="24"/>
          <w:szCs w:val="24"/>
        </w:rPr>
        <w:t xml:space="preserve"> All rights reserved.</w:t>
      </w:r>
    </w:p>
    <w:p w:rsidR="002A2E2E" w:rsidRPr="00120497" w:rsidRDefault="002A2E2E" w:rsidP="00120497">
      <w:pPr>
        <w:spacing w:after="0" w:line="360" w:lineRule="auto"/>
        <w:jc w:val="both"/>
        <w:rPr>
          <w:rFonts w:ascii="Book Antiqua" w:hAnsi="Book Antiqua"/>
          <w:sz w:val="24"/>
          <w:szCs w:val="24"/>
        </w:rPr>
      </w:pPr>
    </w:p>
    <w:p w:rsidR="002A2E2E" w:rsidRPr="00120497" w:rsidRDefault="002A2E2E" w:rsidP="00120497">
      <w:pPr>
        <w:spacing w:after="0" w:line="360" w:lineRule="auto"/>
        <w:jc w:val="both"/>
        <w:rPr>
          <w:rFonts w:ascii="Book Antiqua" w:hAnsi="Book Antiqua" w:cstheme="minorHAnsi"/>
          <w:sz w:val="24"/>
          <w:szCs w:val="24"/>
        </w:rPr>
      </w:pPr>
      <w:r w:rsidRPr="00120497">
        <w:rPr>
          <w:rFonts w:ascii="Book Antiqua" w:hAnsi="Book Antiqua" w:cstheme="minorHAnsi"/>
          <w:b/>
          <w:sz w:val="24"/>
          <w:szCs w:val="24"/>
        </w:rPr>
        <w:t>Key words</w:t>
      </w:r>
      <w:r w:rsidRPr="00120497">
        <w:rPr>
          <w:rFonts w:ascii="Book Antiqua" w:eastAsia="MS Mincho" w:hAnsi="Book Antiqua" w:cstheme="minorHAnsi"/>
          <w:b/>
          <w:sz w:val="24"/>
          <w:szCs w:val="24"/>
          <w:lang w:eastAsia="ja-JP"/>
        </w:rPr>
        <w:t>:</w:t>
      </w:r>
      <w:r w:rsidRPr="00120497">
        <w:rPr>
          <w:rFonts w:ascii="Book Antiqua" w:hAnsi="Book Antiqua" w:cstheme="minorHAnsi"/>
          <w:sz w:val="24"/>
          <w:szCs w:val="24"/>
        </w:rPr>
        <w:t xml:space="preserve"> Acute Ischemic Stroke</w:t>
      </w:r>
      <w:r w:rsidR="009E158F" w:rsidRPr="00120497">
        <w:rPr>
          <w:rFonts w:ascii="Book Antiqua" w:hAnsi="Book Antiqua" w:cstheme="minorHAnsi"/>
          <w:sz w:val="24"/>
          <w:szCs w:val="24"/>
        </w:rPr>
        <w:t>;</w:t>
      </w:r>
      <w:r w:rsidRPr="00120497">
        <w:rPr>
          <w:rFonts w:ascii="Book Antiqua" w:hAnsi="Book Antiqua" w:cstheme="minorHAnsi"/>
          <w:sz w:val="24"/>
          <w:szCs w:val="24"/>
        </w:rPr>
        <w:t xml:space="preserve"> </w:t>
      </w:r>
      <w:r w:rsidR="009E158F" w:rsidRPr="00120497">
        <w:rPr>
          <w:rFonts w:ascii="Book Antiqua" w:hAnsi="Book Antiqua" w:cstheme="minorHAnsi"/>
          <w:sz w:val="24"/>
          <w:szCs w:val="24"/>
        </w:rPr>
        <w:t>I</w:t>
      </w:r>
      <w:r w:rsidRPr="00120497">
        <w:rPr>
          <w:rFonts w:ascii="Book Antiqua" w:hAnsi="Book Antiqua" w:cstheme="minorHAnsi"/>
          <w:sz w:val="24"/>
          <w:szCs w:val="24"/>
        </w:rPr>
        <w:t>ntra-arterial thrombolysis</w:t>
      </w:r>
      <w:r w:rsidR="009E158F" w:rsidRPr="00120497">
        <w:rPr>
          <w:rFonts w:ascii="Book Antiqua" w:hAnsi="Book Antiqua" w:cstheme="minorHAnsi"/>
          <w:sz w:val="24"/>
          <w:szCs w:val="24"/>
        </w:rPr>
        <w:t>;</w:t>
      </w:r>
      <w:r w:rsidRPr="00120497">
        <w:rPr>
          <w:rFonts w:ascii="Book Antiqua" w:hAnsi="Book Antiqua" w:cstheme="minorHAnsi"/>
          <w:sz w:val="24"/>
          <w:szCs w:val="24"/>
        </w:rPr>
        <w:t xml:space="preserve"> </w:t>
      </w:r>
      <w:r w:rsidR="009E158F" w:rsidRPr="00120497">
        <w:rPr>
          <w:rFonts w:ascii="Book Antiqua" w:hAnsi="Book Antiqua" w:cstheme="minorHAnsi"/>
          <w:sz w:val="24"/>
          <w:szCs w:val="24"/>
        </w:rPr>
        <w:t>E</w:t>
      </w:r>
      <w:r w:rsidRPr="00120497">
        <w:rPr>
          <w:rFonts w:ascii="Book Antiqua" w:hAnsi="Book Antiqua" w:cstheme="minorHAnsi"/>
          <w:sz w:val="24"/>
          <w:szCs w:val="24"/>
        </w:rPr>
        <w:t>ndovascular therapy</w:t>
      </w:r>
      <w:r w:rsidR="009E158F" w:rsidRPr="00120497">
        <w:rPr>
          <w:rFonts w:ascii="Book Antiqua" w:hAnsi="Book Antiqua" w:cstheme="minorHAnsi"/>
          <w:sz w:val="24"/>
          <w:szCs w:val="24"/>
        </w:rPr>
        <w:t>;</w:t>
      </w:r>
      <w:r w:rsidRPr="00120497">
        <w:rPr>
          <w:rFonts w:ascii="Book Antiqua" w:hAnsi="Book Antiqua" w:cstheme="minorHAnsi"/>
          <w:sz w:val="24"/>
          <w:szCs w:val="24"/>
        </w:rPr>
        <w:t xml:space="preserve"> </w:t>
      </w:r>
      <w:r w:rsidR="009E158F" w:rsidRPr="00120497">
        <w:rPr>
          <w:rFonts w:ascii="Book Antiqua" w:hAnsi="Book Antiqua" w:cstheme="minorHAnsi"/>
          <w:sz w:val="24"/>
          <w:szCs w:val="24"/>
        </w:rPr>
        <w:t>M</w:t>
      </w:r>
      <w:r w:rsidRPr="00120497">
        <w:rPr>
          <w:rFonts w:ascii="Book Antiqua" w:hAnsi="Book Antiqua" w:cstheme="minorHAnsi"/>
          <w:sz w:val="24"/>
          <w:szCs w:val="24"/>
        </w:rPr>
        <w:t xml:space="preserve">echanical </w:t>
      </w:r>
      <w:proofErr w:type="spellStart"/>
      <w:r w:rsidRPr="00120497">
        <w:rPr>
          <w:rFonts w:ascii="Book Antiqua" w:hAnsi="Book Antiqua" w:cstheme="minorHAnsi"/>
          <w:sz w:val="24"/>
          <w:szCs w:val="24"/>
        </w:rPr>
        <w:t>thrombectomy</w:t>
      </w:r>
      <w:proofErr w:type="spellEnd"/>
    </w:p>
    <w:p w:rsidR="002A2E2E" w:rsidRPr="00120497" w:rsidRDefault="002A2E2E" w:rsidP="00120497">
      <w:pPr>
        <w:spacing w:after="0" w:line="360" w:lineRule="auto"/>
        <w:jc w:val="both"/>
        <w:rPr>
          <w:rFonts w:ascii="Book Antiqua" w:hAnsi="Book Antiqua" w:cstheme="minorHAnsi"/>
          <w:sz w:val="24"/>
          <w:szCs w:val="24"/>
        </w:rPr>
      </w:pPr>
    </w:p>
    <w:p w:rsidR="005638CF" w:rsidRPr="00120497" w:rsidRDefault="002A2E2E" w:rsidP="00120497">
      <w:pPr>
        <w:spacing w:after="0" w:line="360" w:lineRule="auto"/>
        <w:jc w:val="both"/>
        <w:rPr>
          <w:rFonts w:ascii="Book Antiqua" w:hAnsi="Book Antiqua"/>
          <w:sz w:val="24"/>
          <w:szCs w:val="24"/>
          <w:lang w:eastAsia="zh-CN"/>
        </w:rPr>
      </w:pPr>
      <w:r w:rsidRPr="00120497">
        <w:rPr>
          <w:rFonts w:ascii="Book Antiqua" w:hAnsi="Book Antiqua" w:cstheme="minorHAnsi"/>
          <w:b/>
          <w:sz w:val="24"/>
          <w:szCs w:val="24"/>
        </w:rPr>
        <w:t>Core tip:</w:t>
      </w:r>
      <w:r w:rsidRPr="00120497">
        <w:rPr>
          <w:rFonts w:ascii="Book Antiqua" w:hAnsi="Book Antiqua" w:cstheme="minorHAnsi"/>
          <w:sz w:val="24"/>
          <w:szCs w:val="24"/>
        </w:rPr>
        <w:t xml:space="preserve"> </w:t>
      </w:r>
      <w:r w:rsidR="005638CF" w:rsidRPr="00120497">
        <w:rPr>
          <w:rFonts w:ascii="Book Antiqua" w:hAnsi="Book Antiqua"/>
          <w:sz w:val="24"/>
          <w:szCs w:val="24"/>
        </w:rPr>
        <w:t>We report seven patients with successful recanalization after endovascular treatment in acute large vessel stroke from a single stroke center in Thailand. Patient screening and selection with multimodal imaging protocol and multimodality methods of endovascular interventional therapy are described.</w:t>
      </w:r>
    </w:p>
    <w:p w:rsidR="005638CF" w:rsidRPr="00120497" w:rsidRDefault="005638CF" w:rsidP="00120497">
      <w:pPr>
        <w:spacing w:after="0" w:line="360" w:lineRule="auto"/>
        <w:jc w:val="both"/>
        <w:rPr>
          <w:rFonts w:ascii="Book Antiqua" w:hAnsi="Book Antiqua"/>
          <w:sz w:val="24"/>
          <w:szCs w:val="24"/>
          <w:lang w:eastAsia="zh-CN"/>
        </w:rPr>
      </w:pPr>
    </w:p>
    <w:p w:rsidR="005638CF" w:rsidRPr="00120497" w:rsidRDefault="005638CF" w:rsidP="00120497">
      <w:pPr>
        <w:spacing w:after="0" w:line="360" w:lineRule="auto"/>
        <w:jc w:val="both"/>
        <w:rPr>
          <w:rFonts w:ascii="Book Antiqua" w:hAnsi="Book Antiqua"/>
          <w:sz w:val="24"/>
          <w:szCs w:val="24"/>
          <w:lang w:eastAsia="zh-CN"/>
        </w:rPr>
      </w:pPr>
      <w:proofErr w:type="spellStart"/>
      <w:r w:rsidRPr="00120497">
        <w:rPr>
          <w:rFonts w:ascii="Book Antiqua" w:hAnsi="Book Antiqua"/>
          <w:bCs/>
          <w:sz w:val="24"/>
          <w:szCs w:val="24"/>
        </w:rPr>
        <w:lastRenderedPageBreak/>
        <w:t>Jongsathapongpan</w:t>
      </w:r>
      <w:proofErr w:type="spellEnd"/>
      <w:r w:rsidRPr="00120497">
        <w:rPr>
          <w:rFonts w:ascii="Book Antiqua" w:hAnsi="Book Antiqua"/>
          <w:bCs/>
          <w:sz w:val="24"/>
          <w:szCs w:val="24"/>
        </w:rPr>
        <w:t xml:space="preserve"> A, </w:t>
      </w:r>
      <w:proofErr w:type="spellStart"/>
      <w:r w:rsidRPr="00120497">
        <w:rPr>
          <w:rFonts w:ascii="Book Antiqua" w:hAnsi="Book Antiqua"/>
          <w:bCs/>
          <w:sz w:val="24"/>
          <w:szCs w:val="24"/>
        </w:rPr>
        <w:t>Raumthanthong</w:t>
      </w:r>
      <w:proofErr w:type="spellEnd"/>
      <w:r w:rsidRPr="00120497">
        <w:rPr>
          <w:rFonts w:ascii="Book Antiqua" w:hAnsi="Book Antiqua"/>
          <w:bCs/>
          <w:sz w:val="24"/>
          <w:szCs w:val="24"/>
        </w:rPr>
        <w:t xml:space="preserve"> A, </w:t>
      </w:r>
      <w:proofErr w:type="spellStart"/>
      <w:r w:rsidRPr="00120497">
        <w:rPr>
          <w:rFonts w:ascii="Book Antiqua" w:hAnsi="Book Antiqua"/>
          <w:bCs/>
          <w:sz w:val="24"/>
          <w:szCs w:val="24"/>
        </w:rPr>
        <w:t>Muengtaweepongsa</w:t>
      </w:r>
      <w:proofErr w:type="spellEnd"/>
      <w:r w:rsidRPr="00120497">
        <w:rPr>
          <w:rFonts w:ascii="Book Antiqua" w:hAnsi="Book Antiqua"/>
          <w:bCs/>
          <w:sz w:val="24"/>
          <w:szCs w:val="24"/>
        </w:rPr>
        <w:t xml:space="preserve"> S</w:t>
      </w:r>
      <w:r w:rsidRPr="00120497">
        <w:rPr>
          <w:rFonts w:ascii="Book Antiqua" w:hAnsi="Book Antiqua"/>
          <w:bCs/>
          <w:sz w:val="24"/>
          <w:szCs w:val="24"/>
          <w:lang w:eastAsia="zh-CN"/>
        </w:rPr>
        <w:t xml:space="preserve">. </w:t>
      </w:r>
      <w:r w:rsidRPr="00120497">
        <w:rPr>
          <w:rFonts w:ascii="Book Antiqua" w:hAnsi="Book Antiqua"/>
          <w:sz w:val="24"/>
          <w:szCs w:val="24"/>
          <w:lang w:eastAsia="zh-CN"/>
        </w:rPr>
        <w:t>Successful recanalization with multimodality endovascular interventional therapy in acute ischemic stroke</w:t>
      </w:r>
    </w:p>
    <w:p w:rsidR="005638CF" w:rsidRPr="00120497" w:rsidRDefault="005638CF" w:rsidP="00120497">
      <w:pPr>
        <w:spacing w:after="0" w:line="360" w:lineRule="auto"/>
        <w:jc w:val="both"/>
        <w:rPr>
          <w:rFonts w:ascii="Book Antiqua" w:hAnsi="Book Antiqua"/>
          <w:bCs/>
          <w:sz w:val="24"/>
          <w:szCs w:val="24"/>
          <w:lang w:eastAsia="zh-CN"/>
        </w:rPr>
      </w:pPr>
    </w:p>
    <w:p w:rsidR="005638CF" w:rsidRPr="00120497" w:rsidRDefault="005638CF" w:rsidP="00120497">
      <w:pPr>
        <w:spacing w:after="0" w:line="360" w:lineRule="auto"/>
        <w:jc w:val="both"/>
        <w:rPr>
          <w:rFonts w:ascii="Book Antiqua" w:hAnsi="Book Antiqua"/>
          <w:iCs/>
          <w:sz w:val="24"/>
          <w:szCs w:val="24"/>
        </w:rPr>
      </w:pPr>
      <w:r w:rsidRPr="00120497">
        <w:rPr>
          <w:rFonts w:ascii="Book Antiqua" w:hAnsi="Book Antiqua"/>
          <w:b/>
          <w:iCs/>
          <w:sz w:val="24"/>
          <w:szCs w:val="24"/>
        </w:rPr>
        <w:t xml:space="preserve">Available from: </w:t>
      </w:r>
    </w:p>
    <w:p w:rsidR="005638CF" w:rsidRPr="00120497" w:rsidRDefault="005638CF" w:rsidP="00120497">
      <w:pPr>
        <w:spacing w:after="0" w:line="360" w:lineRule="auto"/>
        <w:jc w:val="both"/>
        <w:rPr>
          <w:rFonts w:ascii="Book Antiqua" w:hAnsi="Book Antiqua"/>
          <w:sz w:val="24"/>
          <w:szCs w:val="24"/>
        </w:rPr>
      </w:pPr>
      <w:r w:rsidRPr="00120497">
        <w:rPr>
          <w:rFonts w:ascii="Book Antiqua" w:hAnsi="Book Antiqua"/>
          <w:b/>
          <w:iCs/>
          <w:sz w:val="24"/>
          <w:szCs w:val="24"/>
        </w:rPr>
        <w:t xml:space="preserve">DOI: </w:t>
      </w:r>
    </w:p>
    <w:p w:rsidR="002A2E2E" w:rsidRPr="00120497" w:rsidRDefault="002A2E2E" w:rsidP="00120497">
      <w:pPr>
        <w:spacing w:after="0" w:line="360" w:lineRule="auto"/>
        <w:jc w:val="both"/>
        <w:rPr>
          <w:rFonts w:ascii="Book Antiqua" w:hAnsi="Book Antiqua" w:cstheme="minorHAnsi"/>
          <w:sz w:val="24"/>
          <w:szCs w:val="24"/>
        </w:rPr>
      </w:pPr>
    </w:p>
    <w:p w:rsidR="002A2E2E" w:rsidRPr="00120497" w:rsidRDefault="002A2E2E" w:rsidP="00120497">
      <w:pPr>
        <w:spacing w:after="0" w:line="360" w:lineRule="auto"/>
        <w:jc w:val="both"/>
        <w:rPr>
          <w:rFonts w:ascii="Book Antiqua" w:hAnsi="Book Antiqua"/>
          <w:b/>
          <w:bCs/>
          <w:sz w:val="24"/>
          <w:szCs w:val="24"/>
        </w:rPr>
      </w:pPr>
      <w:r w:rsidRPr="00120497">
        <w:rPr>
          <w:rFonts w:ascii="Book Antiqua" w:hAnsi="Book Antiqua"/>
          <w:b/>
          <w:bCs/>
          <w:sz w:val="24"/>
          <w:szCs w:val="24"/>
        </w:rPr>
        <w:t>INTRODUCTION</w:t>
      </w:r>
    </w:p>
    <w:p w:rsidR="002A2E2E" w:rsidRPr="00120497" w:rsidRDefault="002A2E2E" w:rsidP="00120497">
      <w:pPr>
        <w:spacing w:after="0" w:line="360" w:lineRule="auto"/>
        <w:jc w:val="both"/>
        <w:rPr>
          <w:rFonts w:ascii="Book Antiqua" w:hAnsi="Book Antiqua"/>
          <w:sz w:val="24"/>
          <w:szCs w:val="24"/>
        </w:rPr>
      </w:pPr>
      <w:r w:rsidRPr="00120497">
        <w:rPr>
          <w:rFonts w:ascii="Book Antiqua" w:hAnsi="Book Antiqua" w:cs="Times New Roman"/>
          <w:sz w:val="24"/>
          <w:szCs w:val="24"/>
        </w:rPr>
        <w:t xml:space="preserve">Stroke is the leading cause of adult disability particularly in elderly and remains the third most common cause of death in developing world as well as in </w:t>
      </w:r>
      <w:proofErr w:type="gramStart"/>
      <w:r w:rsidRPr="00120497">
        <w:rPr>
          <w:rFonts w:ascii="Book Antiqua" w:hAnsi="Book Antiqua" w:cs="Times New Roman"/>
          <w:sz w:val="24"/>
          <w:szCs w:val="24"/>
        </w:rPr>
        <w:t>Thailand</w:t>
      </w:r>
      <w:r w:rsidR="009E158F" w:rsidRPr="00120497">
        <w:rPr>
          <w:rFonts w:ascii="Book Antiqua" w:hAnsi="Book Antiqua" w:cs="Times New Roman"/>
          <w:sz w:val="24"/>
          <w:szCs w:val="24"/>
          <w:vertAlign w:val="superscript"/>
          <w:lang w:eastAsia="zh-CN"/>
        </w:rPr>
        <w:t>[</w:t>
      </w:r>
      <w:proofErr w:type="gramEnd"/>
      <w:r w:rsidRPr="00120497">
        <w:rPr>
          <w:rFonts w:ascii="Book Antiqua" w:hAnsi="Book Antiqua" w:cs="Times New Roman"/>
          <w:sz w:val="24"/>
          <w:szCs w:val="24"/>
          <w:vertAlign w:val="superscript"/>
          <w:lang w:eastAsia="zh-CN"/>
        </w:rPr>
        <w:t>1,2]</w:t>
      </w:r>
      <w:r w:rsidRPr="00120497">
        <w:rPr>
          <w:rFonts w:ascii="Book Antiqua" w:hAnsi="Book Antiqua" w:cs="Times New Roman"/>
          <w:sz w:val="24"/>
          <w:szCs w:val="24"/>
        </w:rPr>
        <w:t>.</w:t>
      </w:r>
      <w:r w:rsidRPr="00120497">
        <w:rPr>
          <w:rFonts w:ascii="Book Antiqua" w:hAnsi="Book Antiqua"/>
          <w:sz w:val="24"/>
          <w:szCs w:val="24"/>
        </w:rPr>
        <w:t xml:space="preserve"> Despite improving in quality of stroke management, morbidity and mortality related to stroke remain </w:t>
      </w:r>
      <w:proofErr w:type="gramStart"/>
      <w:r w:rsidRPr="00120497">
        <w:rPr>
          <w:rFonts w:ascii="Book Antiqua" w:hAnsi="Book Antiqua"/>
          <w:sz w:val="24"/>
          <w:szCs w:val="24"/>
        </w:rPr>
        <w:t>significant</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3]</w:t>
      </w:r>
      <w:r w:rsidRPr="00120497">
        <w:rPr>
          <w:rFonts w:ascii="Book Antiqua" w:hAnsi="Book Antiqua"/>
          <w:sz w:val="24"/>
          <w:szCs w:val="24"/>
        </w:rPr>
        <w:t>.</w:t>
      </w:r>
      <w:r w:rsidRPr="00120497" w:rsidDel="008B74C7">
        <w:rPr>
          <w:rFonts w:ascii="Book Antiqua" w:hAnsi="Book Antiqua"/>
          <w:sz w:val="24"/>
          <w:szCs w:val="24"/>
        </w:rPr>
        <w:t xml:space="preserve"> </w:t>
      </w:r>
      <w:r w:rsidRPr="00120497">
        <w:rPr>
          <w:rFonts w:ascii="Book Antiqua" w:hAnsi="Book Antiqua"/>
          <w:sz w:val="24"/>
          <w:szCs w:val="24"/>
        </w:rPr>
        <w:t>Intravenous recombinant tissue plasminogen activator (</w:t>
      </w:r>
      <w:r w:rsidR="00E4606F" w:rsidRPr="00120497">
        <w:rPr>
          <w:rFonts w:ascii="Book Antiqua" w:hAnsi="Book Antiqua"/>
          <w:i/>
          <w:sz w:val="24"/>
          <w:szCs w:val="24"/>
        </w:rPr>
        <w:t>iv</w:t>
      </w:r>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is a standard treatment for patients with acute ischemic </w:t>
      </w:r>
      <w:proofErr w:type="gramStart"/>
      <w:r w:rsidRPr="00120497">
        <w:rPr>
          <w:rFonts w:ascii="Book Antiqua" w:hAnsi="Book Antiqua"/>
          <w:sz w:val="24"/>
          <w:szCs w:val="24"/>
        </w:rPr>
        <w:t>stroke</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4]</w:t>
      </w:r>
      <w:r w:rsidRPr="00120497">
        <w:rPr>
          <w:rFonts w:ascii="Book Antiqua" w:hAnsi="Book Antiqua"/>
          <w:sz w:val="24"/>
          <w:szCs w:val="24"/>
        </w:rPr>
        <w:t xml:space="preserve">. NINDS study shows that </w:t>
      </w:r>
      <w:r w:rsidR="00E4606F" w:rsidRPr="00120497">
        <w:rPr>
          <w:rFonts w:ascii="Book Antiqua" w:hAnsi="Book Antiqua"/>
          <w:i/>
          <w:sz w:val="24"/>
          <w:szCs w:val="24"/>
        </w:rPr>
        <w:t>iv</w:t>
      </w:r>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given within 3 </w:t>
      </w:r>
      <w:r w:rsidR="00E4606F" w:rsidRPr="00120497">
        <w:rPr>
          <w:rFonts w:ascii="Book Antiqua" w:hAnsi="Book Antiqua"/>
          <w:sz w:val="24"/>
          <w:szCs w:val="24"/>
        </w:rPr>
        <w:t>h</w:t>
      </w:r>
      <w:r w:rsidRPr="00120497">
        <w:rPr>
          <w:rFonts w:ascii="Book Antiqua" w:hAnsi="Book Antiqua"/>
          <w:sz w:val="24"/>
          <w:szCs w:val="24"/>
        </w:rPr>
        <w:t xml:space="preserve"> of stroke onset improves modified Rankin Scale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at 90 </w:t>
      </w:r>
      <w:proofErr w:type="gramStart"/>
      <w:r w:rsidRPr="00120497">
        <w:rPr>
          <w:rFonts w:ascii="Book Antiqua" w:hAnsi="Book Antiqua"/>
          <w:sz w:val="24"/>
          <w:szCs w:val="24"/>
        </w:rPr>
        <w:t>d</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5]</w:t>
      </w:r>
      <w:r w:rsidRPr="00120497">
        <w:rPr>
          <w:rFonts w:ascii="Book Antiqua" w:hAnsi="Book Antiqua"/>
          <w:sz w:val="24"/>
          <w:szCs w:val="24"/>
        </w:rPr>
        <w:t xml:space="preserve">. Recent ECASS3 trial expands indication of intravenous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to 4.5 </w:t>
      </w:r>
      <w:proofErr w:type="gramStart"/>
      <w:r w:rsidR="00E4606F" w:rsidRPr="00120497">
        <w:rPr>
          <w:rFonts w:ascii="Book Antiqua" w:hAnsi="Book Antiqua"/>
          <w:sz w:val="24"/>
          <w:szCs w:val="24"/>
        </w:rPr>
        <w:t>h</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6]</w:t>
      </w:r>
      <w:r w:rsidRPr="00120497">
        <w:rPr>
          <w:rFonts w:ascii="Book Antiqua" w:hAnsi="Book Antiqua"/>
          <w:sz w:val="24"/>
          <w:szCs w:val="24"/>
        </w:rPr>
        <w:t xml:space="preserve">. Clinical benefit from </w:t>
      </w:r>
      <w:r w:rsidR="00E4606F" w:rsidRPr="00120497">
        <w:rPr>
          <w:rFonts w:ascii="Book Antiqua" w:hAnsi="Book Antiqua"/>
          <w:i/>
          <w:sz w:val="24"/>
          <w:szCs w:val="24"/>
        </w:rPr>
        <w:t>iv</w:t>
      </w:r>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to Thai stroke patients has been showed in the </w:t>
      </w:r>
      <w:proofErr w:type="gramStart"/>
      <w:r w:rsidRPr="00120497">
        <w:rPr>
          <w:rFonts w:ascii="Book Antiqua" w:hAnsi="Book Antiqua"/>
          <w:sz w:val="24"/>
          <w:szCs w:val="24"/>
        </w:rPr>
        <w:t>studies</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7,8]</w:t>
      </w:r>
      <w:r w:rsidRPr="00120497">
        <w:rPr>
          <w:rFonts w:ascii="Book Antiqua" w:hAnsi="Book Antiqua"/>
          <w:sz w:val="24"/>
          <w:szCs w:val="24"/>
        </w:rPr>
        <w:t xml:space="preserve">. However, most of stroke patients are still not able to get </w:t>
      </w:r>
      <w:r w:rsidR="00E4606F" w:rsidRPr="00120497">
        <w:rPr>
          <w:rFonts w:ascii="Book Antiqua" w:hAnsi="Book Antiqua"/>
          <w:i/>
          <w:sz w:val="24"/>
          <w:szCs w:val="24"/>
        </w:rPr>
        <w:t>iv</w:t>
      </w:r>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due to delay arrival and tight exclusion </w:t>
      </w:r>
      <w:proofErr w:type="gramStart"/>
      <w:r w:rsidRPr="00120497">
        <w:rPr>
          <w:rFonts w:ascii="Book Antiqua" w:hAnsi="Book Antiqua"/>
          <w:sz w:val="24"/>
          <w:szCs w:val="24"/>
        </w:rPr>
        <w:t>criteria</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9]</w:t>
      </w:r>
      <w:r w:rsidRPr="00120497">
        <w:rPr>
          <w:rFonts w:ascii="Book Antiqua" w:hAnsi="Book Antiqua"/>
          <w:sz w:val="24"/>
          <w:szCs w:val="24"/>
        </w:rPr>
        <w:t>.</w:t>
      </w:r>
    </w:p>
    <w:p w:rsidR="002A2E2E" w:rsidRPr="00120497" w:rsidRDefault="002A2E2E"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Identification of ischemic penumbra with diffusion-perfusion mismatch by </w:t>
      </w:r>
      <w:r w:rsidR="00E4606F" w:rsidRPr="00120497">
        <w:rPr>
          <w:rFonts w:ascii="Book Antiqua" w:hAnsi="Book Antiqua"/>
          <w:sz w:val="24"/>
          <w:szCs w:val="24"/>
        </w:rPr>
        <w:t xml:space="preserve">magnetic resonance imaging </w:t>
      </w:r>
      <w:r w:rsidRPr="00120497">
        <w:rPr>
          <w:rFonts w:ascii="Book Antiqua" w:hAnsi="Book Antiqua"/>
          <w:sz w:val="24"/>
          <w:szCs w:val="24"/>
        </w:rPr>
        <w:t xml:space="preserve">(MRI) may have a role in patient selection for further treatment in acute ischemic </w:t>
      </w:r>
      <w:proofErr w:type="gramStart"/>
      <w:r w:rsidRPr="00120497">
        <w:rPr>
          <w:rFonts w:ascii="Book Antiqua" w:hAnsi="Book Antiqua"/>
          <w:sz w:val="24"/>
          <w:szCs w:val="24"/>
        </w:rPr>
        <w:t>stroke</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10,11]</w:t>
      </w:r>
      <w:r w:rsidRPr="00120497">
        <w:rPr>
          <w:rFonts w:ascii="Book Antiqua" w:hAnsi="Book Antiqua"/>
          <w:sz w:val="24"/>
          <w:szCs w:val="24"/>
        </w:rPr>
        <w:t xml:space="preserve">. However, the benefit on clinical outcomes of this imaging selection for endovascular treatment in patients with acute ischemic stroke is still </w:t>
      </w:r>
      <w:proofErr w:type="gramStart"/>
      <w:r w:rsidRPr="00120497">
        <w:rPr>
          <w:rFonts w:ascii="Book Antiqua" w:hAnsi="Book Antiqua"/>
          <w:sz w:val="24"/>
          <w:szCs w:val="24"/>
        </w:rPr>
        <w:t>controversial</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12]</w:t>
      </w:r>
      <w:r w:rsidRPr="00120497">
        <w:rPr>
          <w:rFonts w:ascii="Book Antiqua" w:hAnsi="Book Antiqua"/>
          <w:sz w:val="24"/>
          <w:szCs w:val="24"/>
        </w:rPr>
        <w:t xml:space="preserve">. </w:t>
      </w:r>
    </w:p>
    <w:p w:rsidR="002A2E2E" w:rsidRPr="00120497" w:rsidRDefault="002A2E2E" w:rsidP="00120497">
      <w:pPr>
        <w:spacing w:after="0" w:line="360" w:lineRule="auto"/>
        <w:ind w:firstLineChars="200" w:firstLine="480"/>
        <w:jc w:val="both"/>
        <w:rPr>
          <w:rFonts w:ascii="Book Antiqua" w:hAnsi="Book Antiqua"/>
          <w:sz w:val="24"/>
          <w:szCs w:val="24"/>
        </w:rPr>
      </w:pP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thrombolysis is a viable option to some patient who arrived after the 3 </w:t>
      </w:r>
      <w:proofErr w:type="gramStart"/>
      <w:r w:rsidR="00E4606F" w:rsidRPr="00120497">
        <w:rPr>
          <w:rFonts w:ascii="Book Antiqua" w:hAnsi="Book Antiqua"/>
          <w:sz w:val="24"/>
          <w:szCs w:val="24"/>
        </w:rPr>
        <w:t>h</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13]</w:t>
      </w:r>
      <w:r w:rsidRPr="00120497">
        <w:rPr>
          <w:rFonts w:ascii="Book Antiqua" w:hAnsi="Book Antiqua"/>
          <w:sz w:val="24"/>
          <w:szCs w:val="24"/>
        </w:rPr>
        <w:t>.</w:t>
      </w:r>
      <w:r w:rsidR="00F70B46" w:rsidRPr="00120497">
        <w:rPr>
          <w:rFonts w:ascii="Book Antiqua" w:hAnsi="Book Antiqua"/>
          <w:sz w:val="24"/>
          <w:szCs w:val="24"/>
        </w:rPr>
        <w:t xml:space="preserve"> </w:t>
      </w:r>
      <w:r w:rsidRPr="00120497">
        <w:rPr>
          <w:rFonts w:ascii="Book Antiqua" w:hAnsi="Book Antiqua"/>
          <w:sz w:val="24"/>
          <w:szCs w:val="24"/>
        </w:rPr>
        <w:t xml:space="preserve">PROACT II trial showed that recanalization rate and functional outcomes are better with </w:t>
      </w: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w:t>
      </w:r>
      <w:proofErr w:type="gramStart"/>
      <w:r w:rsidRPr="00120497">
        <w:rPr>
          <w:rFonts w:ascii="Book Antiqua" w:hAnsi="Book Antiqua"/>
          <w:sz w:val="24"/>
          <w:szCs w:val="24"/>
        </w:rPr>
        <w:t>thrombolysis</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14]</w:t>
      </w:r>
      <w:r w:rsidRPr="00120497">
        <w:rPr>
          <w:rFonts w:ascii="Book Antiqua" w:hAnsi="Book Antiqua"/>
          <w:sz w:val="24"/>
          <w:szCs w:val="24"/>
        </w:rPr>
        <w:t xml:space="preserve">. Mechanical thromboembolectomy in acute ischemic stroke receives intense interest in the recent years. Multi MERCI trial shows that clot removal with the device, which can be done up to 8 </w:t>
      </w:r>
      <w:r w:rsidR="00E4606F" w:rsidRPr="00120497">
        <w:rPr>
          <w:rFonts w:ascii="Book Antiqua" w:hAnsi="Book Antiqua"/>
          <w:sz w:val="24"/>
          <w:szCs w:val="24"/>
        </w:rPr>
        <w:t>h</w:t>
      </w:r>
      <w:r w:rsidRPr="00120497">
        <w:rPr>
          <w:rFonts w:ascii="Book Antiqua" w:hAnsi="Book Antiqua"/>
          <w:sz w:val="24"/>
          <w:szCs w:val="24"/>
        </w:rPr>
        <w:t xml:space="preserve"> after stroke onset, raises recanalization rate up to 60</w:t>
      </w:r>
      <w:proofErr w:type="gramStart"/>
      <w:r w:rsidR="004C3894" w:rsidRPr="00120497">
        <w:rPr>
          <w:rFonts w:ascii="Book Antiqua" w:hAnsi="Book Antiqua"/>
          <w:sz w:val="24"/>
          <w:szCs w:val="24"/>
        </w:rPr>
        <w:t>%</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15]</w:t>
      </w:r>
      <w:r w:rsidRPr="00120497">
        <w:rPr>
          <w:rFonts w:ascii="Book Antiqua" w:hAnsi="Book Antiqua"/>
          <w:sz w:val="24"/>
          <w:szCs w:val="24"/>
        </w:rPr>
        <w:t xml:space="preserve">. Penumbra pivotal trial shows that continuous thrombus aspiration with </w:t>
      </w:r>
      <w:r w:rsidR="0020134C" w:rsidRPr="00120497">
        <w:rPr>
          <w:rFonts w:ascii="Book Antiqua" w:hAnsi="Book Antiqua"/>
          <w:sz w:val="24"/>
          <w:szCs w:val="24"/>
        </w:rPr>
        <w:t>p</w:t>
      </w:r>
      <w:r w:rsidRPr="00120497">
        <w:rPr>
          <w:rFonts w:ascii="Book Antiqua" w:hAnsi="Book Antiqua"/>
          <w:sz w:val="24"/>
          <w:szCs w:val="24"/>
        </w:rPr>
        <w:t>enumbra catheter can improve recanalization rate to more than 80</w:t>
      </w:r>
      <w:proofErr w:type="gramStart"/>
      <w:r w:rsidRPr="00120497">
        <w:rPr>
          <w:rFonts w:ascii="Book Antiqua" w:hAnsi="Book Antiqua"/>
          <w:sz w:val="24"/>
          <w:szCs w:val="24"/>
        </w:rPr>
        <w:t>%</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16]</w:t>
      </w:r>
      <w:r w:rsidRPr="00120497">
        <w:rPr>
          <w:rFonts w:ascii="Book Antiqua" w:hAnsi="Book Antiqua"/>
          <w:sz w:val="24"/>
          <w:szCs w:val="24"/>
        </w:rPr>
        <w:t xml:space="preserve">. SWIFT trial shows that clot extraction with Solitaire device </w:t>
      </w:r>
      <w:r w:rsidRPr="00120497">
        <w:rPr>
          <w:rFonts w:ascii="Book Antiqua" w:hAnsi="Book Antiqua"/>
          <w:sz w:val="24"/>
          <w:szCs w:val="24"/>
        </w:rPr>
        <w:lastRenderedPageBreak/>
        <w:t>in large vessel occlusion including internal carotid artery (ICA</w:t>
      </w:r>
      <w:r w:rsidR="004C3894" w:rsidRPr="00120497">
        <w:rPr>
          <w:rFonts w:ascii="Book Antiqua" w:hAnsi="Book Antiqua"/>
          <w:sz w:val="24"/>
          <w:szCs w:val="24"/>
        </w:rPr>
        <w:t>)</w:t>
      </w:r>
      <w:r w:rsidRPr="00120497">
        <w:rPr>
          <w:rFonts w:ascii="Book Antiqua" w:hAnsi="Book Antiqua"/>
          <w:sz w:val="24"/>
          <w:szCs w:val="24"/>
        </w:rPr>
        <w:t>, middle cerebral artery part 1(M1), middle cerebral artery part 2 (M2) and basilar artery (BA) also provides recanalization rate up to 80</w:t>
      </w:r>
      <w:proofErr w:type="gramStart"/>
      <w:r w:rsidRPr="00120497">
        <w:rPr>
          <w:rFonts w:ascii="Book Antiqua" w:hAnsi="Book Antiqua"/>
          <w:sz w:val="24"/>
          <w:szCs w:val="24"/>
        </w:rPr>
        <w:t>%</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17]</w:t>
      </w:r>
      <w:r w:rsidRPr="00120497">
        <w:rPr>
          <w:rFonts w:ascii="Book Antiqua" w:hAnsi="Book Antiqua"/>
          <w:sz w:val="24"/>
          <w:szCs w:val="24"/>
        </w:rPr>
        <w:t>.</w:t>
      </w:r>
      <w:r w:rsidRPr="00120497" w:rsidDel="00347670">
        <w:rPr>
          <w:rFonts w:ascii="Book Antiqua" w:hAnsi="Book Antiqua"/>
          <w:sz w:val="24"/>
          <w:szCs w:val="24"/>
        </w:rPr>
        <w:t xml:space="preserve"> </w:t>
      </w:r>
      <w:r w:rsidRPr="00120497">
        <w:rPr>
          <w:rFonts w:ascii="Book Antiqua" w:hAnsi="Book Antiqua"/>
          <w:sz w:val="24"/>
          <w:szCs w:val="24"/>
        </w:rPr>
        <w:t xml:space="preserve">Unfortunately, two most recent trials published in a landmark journal do not show any benefit in functional outcomes from endovascular treatment in acute ischemic </w:t>
      </w:r>
      <w:proofErr w:type="gramStart"/>
      <w:r w:rsidRPr="00120497">
        <w:rPr>
          <w:rFonts w:ascii="Book Antiqua" w:hAnsi="Book Antiqua"/>
          <w:sz w:val="24"/>
          <w:szCs w:val="24"/>
        </w:rPr>
        <w:t>stroke</w:t>
      </w:r>
      <w:r w:rsidR="009E158F"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18,19]</w:t>
      </w:r>
      <w:r w:rsidRPr="00120497">
        <w:rPr>
          <w:rFonts w:ascii="Book Antiqua" w:hAnsi="Book Antiqua"/>
          <w:sz w:val="24"/>
          <w:szCs w:val="24"/>
        </w:rPr>
        <w:t xml:space="preserve">. </w:t>
      </w:r>
    </w:p>
    <w:p w:rsidR="002A2E2E" w:rsidRPr="00120497" w:rsidRDefault="002A2E2E"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In Thailand, endovascular interventional therapy has been rarely performed in patients with acute ischemic stroke. </w:t>
      </w: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recombinant tissue plasminogen activator (</w:t>
      </w:r>
      <w:proofErr w:type="spellStart"/>
      <w:proofErr w:type="gramStart"/>
      <w:r w:rsidR="00E4606F"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is an option in some medical centers. Imaging selection is also optional for decision making in some centers. Recently, </w:t>
      </w:r>
      <w:r w:rsidR="0020134C" w:rsidRPr="00120497">
        <w:rPr>
          <w:rFonts w:ascii="Book Antiqua" w:hAnsi="Book Antiqua"/>
          <w:sz w:val="24"/>
          <w:szCs w:val="24"/>
        </w:rPr>
        <w:t>s</w:t>
      </w:r>
      <w:r w:rsidRPr="00120497">
        <w:rPr>
          <w:rFonts w:ascii="Book Antiqua" w:hAnsi="Book Antiqua"/>
          <w:sz w:val="24"/>
          <w:szCs w:val="24"/>
        </w:rPr>
        <w:t xml:space="preserve">olitaire and </w:t>
      </w:r>
      <w:r w:rsidR="0020134C" w:rsidRPr="00120497">
        <w:rPr>
          <w:rFonts w:ascii="Book Antiqua" w:hAnsi="Book Antiqua"/>
          <w:sz w:val="24"/>
          <w:szCs w:val="24"/>
        </w:rPr>
        <w:t>p</w:t>
      </w:r>
      <w:r w:rsidRPr="00120497">
        <w:rPr>
          <w:rFonts w:ascii="Book Antiqua" w:hAnsi="Book Antiqua"/>
          <w:sz w:val="24"/>
          <w:szCs w:val="24"/>
        </w:rPr>
        <w:t>enumbra devices are available for commercial use. We report our initial experiences with these procedures.</w:t>
      </w:r>
    </w:p>
    <w:p w:rsidR="002A2E2E" w:rsidRPr="00120497" w:rsidRDefault="002A2E2E" w:rsidP="00120497">
      <w:pPr>
        <w:spacing w:after="0" w:line="360" w:lineRule="auto"/>
        <w:ind w:firstLineChars="200" w:firstLine="480"/>
        <w:jc w:val="both"/>
        <w:rPr>
          <w:rFonts w:ascii="Book Antiqua" w:hAnsi="Book Antiqua"/>
          <w:sz w:val="24"/>
          <w:szCs w:val="24"/>
          <w:lang w:eastAsia="zh-CN"/>
        </w:rPr>
      </w:pPr>
      <w:r w:rsidRPr="00120497">
        <w:rPr>
          <w:rFonts w:ascii="Book Antiqua" w:hAnsi="Book Antiqua"/>
          <w:sz w:val="24"/>
          <w:szCs w:val="24"/>
        </w:rPr>
        <w:t xml:space="preserve">Phyathai 2 is a solely private hospital located in central of Bangkok. This 200-beds hospital provides 20-beds ICU for medical intensive conditions including acute ischemic stroke. Medical records of patients who received endovascular interventional therapy for acute large vessel occlusion (ICA, M1, M2 and BA) in Phyathai 2 Hospital during February 2010 to January 2013 were reviewed. </w:t>
      </w:r>
    </w:p>
    <w:p w:rsidR="00E4606F" w:rsidRPr="00120497" w:rsidRDefault="00E4606F" w:rsidP="00120497">
      <w:pPr>
        <w:spacing w:after="0" w:line="360" w:lineRule="auto"/>
        <w:jc w:val="both"/>
        <w:rPr>
          <w:rFonts w:ascii="Book Antiqua" w:hAnsi="Book Antiqua"/>
          <w:sz w:val="24"/>
          <w:szCs w:val="24"/>
          <w:lang w:eastAsia="zh-CN"/>
        </w:rPr>
      </w:pPr>
    </w:p>
    <w:p w:rsidR="00E4606F" w:rsidRPr="00120497" w:rsidRDefault="00E4606F" w:rsidP="00120497">
      <w:pPr>
        <w:spacing w:after="0" w:line="360" w:lineRule="auto"/>
        <w:jc w:val="both"/>
        <w:rPr>
          <w:rFonts w:ascii="Book Antiqua" w:hAnsi="Book Antiqua"/>
          <w:b/>
          <w:sz w:val="24"/>
          <w:szCs w:val="24"/>
          <w:lang w:eastAsia="zh-CN"/>
        </w:rPr>
      </w:pPr>
      <w:r w:rsidRPr="00120497">
        <w:rPr>
          <w:rFonts w:ascii="Book Antiqua" w:hAnsi="Book Antiqua"/>
          <w:b/>
          <w:i/>
          <w:iCs/>
          <w:sz w:val="24"/>
          <w:szCs w:val="24"/>
        </w:rPr>
        <w:t>E</w:t>
      </w:r>
      <w:r w:rsidR="002A2E2E" w:rsidRPr="00120497">
        <w:rPr>
          <w:rFonts w:ascii="Book Antiqua" w:hAnsi="Book Antiqua"/>
          <w:b/>
          <w:i/>
          <w:iCs/>
          <w:sz w:val="24"/>
          <w:szCs w:val="24"/>
        </w:rPr>
        <w:t xml:space="preserve">ndovascular </w:t>
      </w:r>
      <w:r w:rsidRPr="00120497">
        <w:rPr>
          <w:rFonts w:ascii="Book Antiqua" w:hAnsi="Book Antiqua"/>
          <w:b/>
          <w:i/>
          <w:iCs/>
          <w:sz w:val="24"/>
          <w:szCs w:val="24"/>
        </w:rPr>
        <w:t>interventional therapy protocol</w:t>
      </w:r>
      <w:r w:rsidR="002A2E2E" w:rsidRPr="00120497">
        <w:rPr>
          <w:rFonts w:ascii="Book Antiqua" w:hAnsi="Book Antiqua"/>
          <w:b/>
          <w:sz w:val="24"/>
          <w:szCs w:val="24"/>
        </w:rPr>
        <w:t xml:space="preserve"> </w:t>
      </w:r>
    </w:p>
    <w:p w:rsidR="002A2E2E" w:rsidRPr="00120497" w:rsidRDefault="002A2E2E" w:rsidP="00120497">
      <w:pPr>
        <w:spacing w:after="0" w:line="360" w:lineRule="auto"/>
        <w:jc w:val="both"/>
        <w:rPr>
          <w:rFonts w:ascii="Book Antiqua" w:hAnsi="Book Antiqua"/>
          <w:sz w:val="24"/>
          <w:szCs w:val="24"/>
        </w:rPr>
      </w:pPr>
      <w:r w:rsidRPr="00120497">
        <w:rPr>
          <w:rFonts w:ascii="Book Antiqua" w:hAnsi="Book Antiqua"/>
          <w:sz w:val="24"/>
          <w:szCs w:val="24"/>
        </w:rPr>
        <w:t>Acute ischemic stroke patients, who not eligible fo</w:t>
      </w:r>
      <w:r w:rsidR="008416B3" w:rsidRPr="00120497">
        <w:rPr>
          <w:rFonts w:ascii="Book Antiqua" w:hAnsi="Book Antiqua"/>
          <w:sz w:val="24"/>
          <w:szCs w:val="24"/>
        </w:rPr>
        <w:t xml:space="preserve">r </w:t>
      </w:r>
      <w:proofErr w:type="gramStart"/>
      <w:r w:rsidR="00E4606F" w:rsidRPr="00120497">
        <w:rPr>
          <w:rFonts w:ascii="Book Antiqua" w:hAnsi="Book Antiqua"/>
          <w:i/>
          <w:sz w:val="24"/>
          <w:szCs w:val="24"/>
        </w:rPr>
        <w:t>iv</w:t>
      </w:r>
      <w:proofErr w:type="gramEnd"/>
      <w:r w:rsidR="008416B3" w:rsidRPr="00120497">
        <w:rPr>
          <w:rFonts w:ascii="Book Antiqua" w:hAnsi="Book Antiqua"/>
          <w:sz w:val="24"/>
          <w:szCs w:val="24"/>
        </w:rPr>
        <w:t xml:space="preserve"> </w:t>
      </w:r>
      <w:proofErr w:type="spellStart"/>
      <w:r w:rsidR="008416B3" w:rsidRPr="00120497">
        <w:rPr>
          <w:rFonts w:ascii="Book Antiqua" w:hAnsi="Book Antiqua"/>
          <w:sz w:val="24"/>
          <w:szCs w:val="24"/>
        </w:rPr>
        <w:t>rtPA</w:t>
      </w:r>
      <w:proofErr w:type="spellEnd"/>
      <w:r w:rsidR="008416B3" w:rsidRPr="00120497">
        <w:rPr>
          <w:rFonts w:ascii="Book Antiqua" w:hAnsi="Book Antiqua"/>
          <w:sz w:val="24"/>
          <w:szCs w:val="24"/>
        </w:rPr>
        <w:t xml:space="preserve"> </w:t>
      </w:r>
      <w:r w:rsidRPr="00120497">
        <w:rPr>
          <w:rFonts w:ascii="Book Antiqua" w:hAnsi="Book Antiqua"/>
          <w:sz w:val="24"/>
          <w:szCs w:val="24"/>
        </w:rPr>
        <w:t>or who still had significant defi</w:t>
      </w:r>
      <w:r w:rsidR="007E5F60" w:rsidRPr="00120497">
        <w:rPr>
          <w:rFonts w:ascii="Book Antiqua" w:hAnsi="Book Antiqua"/>
          <w:sz w:val="24"/>
          <w:szCs w:val="24"/>
        </w:rPr>
        <w:t xml:space="preserve">cits after </w:t>
      </w:r>
      <w:r w:rsidR="00E4606F" w:rsidRPr="00120497">
        <w:rPr>
          <w:rFonts w:ascii="Book Antiqua" w:hAnsi="Book Antiqua"/>
          <w:i/>
          <w:sz w:val="24"/>
          <w:szCs w:val="24"/>
        </w:rPr>
        <w:t>iv</w:t>
      </w:r>
      <w:r w:rsidRPr="00120497">
        <w:rPr>
          <w:rFonts w:ascii="Book Antiqua" w:hAnsi="Book Antiqua"/>
          <w:sz w:val="24"/>
          <w:szCs w:val="24"/>
        </w:rPr>
        <w:t xml:space="preserve"> </w:t>
      </w:r>
      <w:proofErr w:type="spellStart"/>
      <w:r w:rsidR="007E5F60" w:rsidRPr="00120497">
        <w:rPr>
          <w:rFonts w:ascii="Book Antiqua" w:hAnsi="Book Antiqua"/>
          <w:sz w:val="24"/>
          <w:szCs w:val="24"/>
        </w:rPr>
        <w:t>r</w:t>
      </w:r>
      <w:r w:rsidRPr="00120497">
        <w:rPr>
          <w:rFonts w:ascii="Book Antiqua" w:hAnsi="Book Antiqua"/>
          <w:sz w:val="24"/>
          <w:szCs w:val="24"/>
        </w:rPr>
        <w:t>tPA</w:t>
      </w:r>
      <w:proofErr w:type="spellEnd"/>
      <w:r w:rsidRPr="00120497">
        <w:rPr>
          <w:rFonts w:ascii="Book Antiqua" w:hAnsi="Book Antiqua"/>
          <w:sz w:val="24"/>
          <w:szCs w:val="24"/>
        </w:rPr>
        <w:t>, were evaluated by the stroke neurologist (SM). A stroke interventional team (</w:t>
      </w:r>
      <w:proofErr w:type="spellStart"/>
      <w:r w:rsidR="00B531D3" w:rsidRPr="00120497">
        <w:rPr>
          <w:rFonts w:ascii="Book Antiqua" w:hAnsi="Book Antiqua"/>
          <w:bCs/>
          <w:sz w:val="24"/>
          <w:szCs w:val="24"/>
        </w:rPr>
        <w:t>Jongsathapongpan</w:t>
      </w:r>
      <w:proofErr w:type="spellEnd"/>
      <w:r w:rsidR="00B531D3" w:rsidRPr="00120497">
        <w:rPr>
          <w:rFonts w:ascii="Book Antiqua" w:hAnsi="Book Antiqua"/>
          <w:sz w:val="24"/>
          <w:szCs w:val="24"/>
        </w:rPr>
        <w:t xml:space="preserve"> A</w:t>
      </w:r>
      <w:r w:rsidRPr="00120497">
        <w:rPr>
          <w:rFonts w:ascii="Book Antiqua" w:hAnsi="Book Antiqua"/>
          <w:sz w:val="24"/>
          <w:szCs w:val="24"/>
        </w:rPr>
        <w:t xml:space="preserve">, </w:t>
      </w:r>
      <w:proofErr w:type="spellStart"/>
      <w:r w:rsidR="00B531D3" w:rsidRPr="00120497">
        <w:rPr>
          <w:rFonts w:ascii="Book Antiqua" w:hAnsi="Book Antiqua"/>
          <w:bCs/>
          <w:sz w:val="24"/>
          <w:szCs w:val="24"/>
        </w:rPr>
        <w:t>Raumthanthong</w:t>
      </w:r>
      <w:proofErr w:type="spellEnd"/>
      <w:r w:rsidR="00B531D3" w:rsidRPr="00120497">
        <w:rPr>
          <w:rFonts w:ascii="Book Antiqua" w:hAnsi="Book Antiqua"/>
          <w:sz w:val="24"/>
          <w:szCs w:val="24"/>
        </w:rPr>
        <w:t xml:space="preserve"> </w:t>
      </w:r>
      <w:r w:rsidRPr="00120497">
        <w:rPr>
          <w:rFonts w:ascii="Book Antiqua" w:hAnsi="Book Antiqua"/>
          <w:sz w:val="24"/>
          <w:szCs w:val="24"/>
        </w:rPr>
        <w:t>A) was alerted. Multimodal MRI (conventional MRI with MRA and MR perfusion) was done in a</w:t>
      </w:r>
      <w:r w:rsidR="007E5F60" w:rsidRPr="00120497">
        <w:rPr>
          <w:rFonts w:ascii="Book Antiqua" w:hAnsi="Book Antiqua"/>
          <w:sz w:val="24"/>
          <w:szCs w:val="24"/>
        </w:rPr>
        <w:t xml:space="preserve">n emergency basis. If </w:t>
      </w:r>
      <w:r w:rsidRPr="00120497">
        <w:rPr>
          <w:rFonts w:ascii="Book Antiqua" w:hAnsi="Book Antiqua"/>
          <w:sz w:val="24"/>
          <w:szCs w:val="24"/>
        </w:rPr>
        <w:t>diffusion-perfusion mismatch was more than 20%, the patient would be transferred to catheterization lab for endovascular treatment. Anesthesiologist was consulted to stand by in catheterization lab.</w:t>
      </w:r>
    </w:p>
    <w:p w:rsidR="002A2E2E" w:rsidRPr="00120497" w:rsidRDefault="002A2E2E" w:rsidP="00120497">
      <w:pPr>
        <w:spacing w:after="0" w:line="360" w:lineRule="auto"/>
        <w:ind w:firstLineChars="200" w:firstLine="480"/>
        <w:jc w:val="both"/>
        <w:rPr>
          <w:rFonts w:ascii="Book Antiqua" w:hAnsi="Book Antiqua"/>
          <w:sz w:val="24"/>
          <w:szCs w:val="24"/>
          <w:lang w:eastAsia="zh-CN"/>
        </w:rPr>
      </w:pPr>
      <w:r w:rsidRPr="00120497">
        <w:rPr>
          <w:rFonts w:ascii="Book Antiqua" w:hAnsi="Book Antiqua"/>
          <w:sz w:val="24"/>
          <w:szCs w:val="24"/>
        </w:rPr>
        <w:t>Right femoral artery was cannulated with an 8 F sheath. Selective angiography of carotid artery or vertebral artery was done a 5F Simmon1 or a 5F JR4 cath</w:t>
      </w:r>
      <w:r w:rsidR="007E5F60" w:rsidRPr="00120497">
        <w:rPr>
          <w:rFonts w:ascii="Book Antiqua" w:hAnsi="Book Antiqua"/>
          <w:sz w:val="24"/>
          <w:szCs w:val="24"/>
        </w:rPr>
        <w:t>eter. A</w:t>
      </w:r>
      <w:r w:rsidRPr="00120497">
        <w:rPr>
          <w:rFonts w:ascii="Book Antiqua" w:hAnsi="Book Antiqua"/>
          <w:sz w:val="24"/>
          <w:szCs w:val="24"/>
        </w:rPr>
        <w:t xml:space="preserve">ortic arch angiogram and 4 vessels DSA </w:t>
      </w:r>
      <w:r w:rsidR="007E5F60" w:rsidRPr="00120497">
        <w:rPr>
          <w:rFonts w:ascii="Book Antiqua" w:hAnsi="Book Antiqua"/>
          <w:sz w:val="24"/>
          <w:szCs w:val="24"/>
        </w:rPr>
        <w:t>were not routinely performed.</w:t>
      </w:r>
      <w:r w:rsidR="00F70B46" w:rsidRPr="00120497">
        <w:rPr>
          <w:rFonts w:ascii="Book Antiqua" w:hAnsi="Book Antiqua"/>
          <w:sz w:val="24"/>
          <w:szCs w:val="24"/>
        </w:rPr>
        <w:t xml:space="preserve"> </w:t>
      </w:r>
      <w:r w:rsidRPr="00120497">
        <w:rPr>
          <w:rFonts w:ascii="Book Antiqua" w:hAnsi="Book Antiqua"/>
          <w:sz w:val="24"/>
          <w:szCs w:val="24"/>
        </w:rPr>
        <w:t xml:space="preserve">If occluded artery was confirmed, a 6F 90 cm sheath was placed as far as a distal cervical ICA or a distal V2 segment. A 018 microcatheter was advanced over </w:t>
      </w:r>
      <w:proofErr w:type="spellStart"/>
      <w:r w:rsidRPr="00120497">
        <w:rPr>
          <w:rFonts w:ascii="Book Antiqua" w:hAnsi="Book Antiqua"/>
          <w:sz w:val="24"/>
          <w:szCs w:val="24"/>
        </w:rPr>
        <w:t>guidewire</w:t>
      </w:r>
      <w:proofErr w:type="spellEnd"/>
      <w:r w:rsidRPr="00120497">
        <w:rPr>
          <w:rFonts w:ascii="Book Antiqua" w:hAnsi="Book Antiqua"/>
          <w:sz w:val="24"/>
          <w:szCs w:val="24"/>
        </w:rPr>
        <w:t xml:space="preserve"> to occlusion site. Low dose </w:t>
      </w:r>
      <w:proofErr w:type="spellStart"/>
      <w:proofErr w:type="gramStart"/>
      <w:r w:rsidR="00E4606F"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(less than 5 mg) was given. If no clot </w:t>
      </w:r>
      <w:proofErr w:type="spellStart"/>
      <w:r w:rsidRPr="00120497">
        <w:rPr>
          <w:rFonts w:ascii="Book Antiqua" w:hAnsi="Book Antiqua"/>
          <w:sz w:val="24"/>
          <w:szCs w:val="24"/>
        </w:rPr>
        <w:t>lysis</w:t>
      </w:r>
      <w:proofErr w:type="spellEnd"/>
      <w:r w:rsidRPr="00120497">
        <w:rPr>
          <w:rFonts w:ascii="Book Antiqua" w:hAnsi="Book Antiqua"/>
          <w:sz w:val="24"/>
          <w:szCs w:val="24"/>
        </w:rPr>
        <w:t xml:space="preserve"> was seen, </w:t>
      </w:r>
      <w:r w:rsidRPr="00120497">
        <w:rPr>
          <w:rFonts w:ascii="Book Antiqua" w:hAnsi="Book Antiqua"/>
          <w:sz w:val="24"/>
          <w:szCs w:val="24"/>
        </w:rPr>
        <w:lastRenderedPageBreak/>
        <w:t>continuous clot aspiration using Penumbra device or clot extraction with Solitaire device will be performed.</w:t>
      </w:r>
    </w:p>
    <w:p w:rsidR="00E4606F" w:rsidRPr="00120497" w:rsidRDefault="00E4606F" w:rsidP="00120497">
      <w:pPr>
        <w:spacing w:after="0" w:line="360" w:lineRule="auto"/>
        <w:jc w:val="both"/>
        <w:rPr>
          <w:rFonts w:ascii="Book Antiqua" w:hAnsi="Book Antiqua"/>
          <w:sz w:val="24"/>
          <w:szCs w:val="24"/>
          <w:lang w:eastAsia="zh-CN"/>
        </w:rPr>
      </w:pPr>
    </w:p>
    <w:p w:rsidR="002A2E2E" w:rsidRPr="00120497" w:rsidRDefault="002A2E2E" w:rsidP="00120497">
      <w:pPr>
        <w:spacing w:after="0" w:line="360" w:lineRule="auto"/>
        <w:jc w:val="both"/>
        <w:rPr>
          <w:rFonts w:ascii="Book Antiqua" w:hAnsi="Book Antiqua"/>
          <w:b/>
          <w:bCs/>
          <w:sz w:val="24"/>
          <w:szCs w:val="24"/>
          <w:lang w:eastAsia="zh-CN"/>
        </w:rPr>
      </w:pPr>
      <w:r w:rsidRPr="00120497">
        <w:rPr>
          <w:rFonts w:ascii="Book Antiqua" w:hAnsi="Book Antiqua"/>
          <w:b/>
          <w:bCs/>
          <w:sz w:val="24"/>
          <w:szCs w:val="24"/>
          <w:lang w:eastAsia="zh-CN"/>
        </w:rPr>
        <w:t>CASE REPORT</w:t>
      </w:r>
    </w:p>
    <w:p w:rsidR="002A2E2E" w:rsidRPr="00120497" w:rsidRDefault="002A2E2E" w:rsidP="00120497">
      <w:pPr>
        <w:spacing w:after="0" w:line="360" w:lineRule="auto"/>
        <w:jc w:val="both"/>
        <w:rPr>
          <w:rFonts w:ascii="Book Antiqua" w:hAnsi="Book Antiqua"/>
          <w:sz w:val="24"/>
          <w:szCs w:val="24"/>
          <w:lang w:eastAsia="zh-CN"/>
        </w:rPr>
      </w:pPr>
      <w:r w:rsidRPr="00120497">
        <w:rPr>
          <w:rFonts w:ascii="Book Antiqua" w:hAnsi="Book Antiqua"/>
          <w:sz w:val="24"/>
          <w:szCs w:val="24"/>
        </w:rPr>
        <w:t xml:space="preserve">We identified 7 cases. Age ranged from 56-87 years. National Institutes of Health Stroke Scale (NIHSS) ranged from 9-30. </w:t>
      </w:r>
      <w:r w:rsidR="00FA5260" w:rsidRPr="00120497">
        <w:rPr>
          <w:rFonts w:ascii="Book Antiqua" w:hAnsi="Book Antiqua"/>
          <w:sz w:val="24"/>
          <w:szCs w:val="24"/>
        </w:rPr>
        <w:t xml:space="preserve">Multimodal MRI was done 6 of 7 cases (86%). </w:t>
      </w:r>
      <w:r w:rsidRPr="00120497">
        <w:rPr>
          <w:rFonts w:ascii="Book Antiqua" w:hAnsi="Book Antiqua"/>
          <w:sz w:val="24"/>
          <w:szCs w:val="24"/>
        </w:rPr>
        <w:t xml:space="preserve">There were 2 patients with ICA occlusion, 2 with middle cerebral artery (MCA) occlusion and 3 with BA occlusion. Carotid stenting was performed in one case. </w:t>
      </w:r>
      <w:proofErr w:type="spellStart"/>
      <w:proofErr w:type="gramStart"/>
      <w:r w:rsidR="00E4606F"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mechanical </w:t>
      </w:r>
      <w:proofErr w:type="spellStart"/>
      <w:r w:rsidRPr="00120497">
        <w:rPr>
          <w:rFonts w:ascii="Book Antiqua" w:hAnsi="Book Antiqua"/>
          <w:sz w:val="24"/>
          <w:szCs w:val="24"/>
        </w:rPr>
        <w:t>thrombectomy</w:t>
      </w:r>
      <w:proofErr w:type="spellEnd"/>
      <w:r w:rsidRPr="00120497">
        <w:rPr>
          <w:rFonts w:ascii="Book Antiqua" w:hAnsi="Book Antiqua"/>
          <w:sz w:val="24"/>
          <w:szCs w:val="24"/>
        </w:rPr>
        <w:t xml:space="preserve"> and combined treatment were done in 4, 5 and 3 cases, respectively. Solitaire and </w:t>
      </w:r>
      <w:r w:rsidR="0020134C" w:rsidRPr="00120497">
        <w:rPr>
          <w:rFonts w:ascii="Book Antiqua" w:hAnsi="Book Antiqua"/>
          <w:sz w:val="24"/>
          <w:szCs w:val="24"/>
        </w:rPr>
        <w:t>p</w:t>
      </w:r>
      <w:r w:rsidRPr="00120497">
        <w:rPr>
          <w:rFonts w:ascii="Book Antiqua" w:hAnsi="Book Antiqua"/>
          <w:sz w:val="24"/>
          <w:szCs w:val="24"/>
        </w:rPr>
        <w:t xml:space="preserve">enumbra devices were used in 2 and 3 cases, respectively. Only 1 patient received intervention after intravenous thrombolysis. Case presentation and treatment were summarized in </w:t>
      </w:r>
      <w:r w:rsidR="00E4606F" w:rsidRPr="00120497">
        <w:rPr>
          <w:rFonts w:ascii="Book Antiqua" w:hAnsi="Book Antiqua"/>
          <w:sz w:val="24"/>
          <w:szCs w:val="24"/>
        </w:rPr>
        <w:t>T</w:t>
      </w:r>
      <w:r w:rsidRPr="00120497">
        <w:rPr>
          <w:rFonts w:ascii="Book Antiqua" w:hAnsi="Book Antiqua"/>
          <w:sz w:val="24"/>
          <w:szCs w:val="24"/>
        </w:rPr>
        <w:t xml:space="preserve">able 1. </w:t>
      </w:r>
    </w:p>
    <w:p w:rsidR="00B00A77" w:rsidRPr="00120497" w:rsidRDefault="00B00A77" w:rsidP="00120497">
      <w:pPr>
        <w:spacing w:after="0" w:line="360" w:lineRule="auto"/>
        <w:jc w:val="both"/>
        <w:rPr>
          <w:rFonts w:ascii="Book Antiqua" w:hAnsi="Book Antiqua"/>
          <w:sz w:val="24"/>
          <w:szCs w:val="24"/>
          <w:lang w:eastAsia="zh-CN"/>
        </w:rPr>
      </w:pPr>
    </w:p>
    <w:p w:rsidR="00E4606F" w:rsidRPr="00120497" w:rsidRDefault="00E4606F" w:rsidP="00120497">
      <w:pPr>
        <w:spacing w:after="0" w:line="360" w:lineRule="auto"/>
        <w:jc w:val="both"/>
        <w:rPr>
          <w:rFonts w:ascii="Book Antiqua" w:hAnsi="Book Antiqua"/>
          <w:b/>
          <w:bCs/>
          <w:sz w:val="24"/>
          <w:szCs w:val="24"/>
        </w:rPr>
      </w:pPr>
      <w:r w:rsidRPr="00120497">
        <w:rPr>
          <w:rFonts w:ascii="Book Antiqua" w:hAnsi="Book Antiqua"/>
          <w:b/>
          <w:bCs/>
          <w:i/>
          <w:sz w:val="24"/>
          <w:szCs w:val="24"/>
        </w:rPr>
        <w:t>Case 1</w:t>
      </w:r>
    </w:p>
    <w:p w:rsidR="00E4606F" w:rsidRPr="00120497" w:rsidRDefault="00E4606F" w:rsidP="00120497">
      <w:pPr>
        <w:spacing w:after="0" w:line="360" w:lineRule="auto"/>
        <w:jc w:val="both"/>
        <w:rPr>
          <w:rFonts w:ascii="Book Antiqua" w:hAnsi="Book Antiqua"/>
          <w:sz w:val="24"/>
          <w:szCs w:val="24"/>
          <w:lang w:eastAsia="zh-CN"/>
        </w:rPr>
      </w:pPr>
      <w:r w:rsidRPr="00120497">
        <w:rPr>
          <w:rFonts w:ascii="Book Antiqua" w:hAnsi="Book Antiqua"/>
          <w:b/>
          <w:bCs/>
          <w:sz w:val="24"/>
          <w:szCs w:val="24"/>
        </w:rPr>
        <w:t xml:space="preserve">Left distal ICA occlusion opened with </w:t>
      </w:r>
      <w:proofErr w:type="spellStart"/>
      <w:proofErr w:type="gramStart"/>
      <w:r w:rsidRPr="00120497">
        <w:rPr>
          <w:rFonts w:ascii="Book Antiqua" w:hAnsi="Book Antiqua"/>
          <w:b/>
          <w:bCs/>
          <w:i/>
          <w:sz w:val="24"/>
          <w:szCs w:val="24"/>
        </w:rPr>
        <w:t>ia</w:t>
      </w:r>
      <w:proofErr w:type="spellEnd"/>
      <w:proofErr w:type="gramEnd"/>
      <w:r w:rsidRPr="00120497">
        <w:rPr>
          <w:rFonts w:ascii="Book Antiqua" w:hAnsi="Book Antiqua"/>
          <w:b/>
          <w:bCs/>
          <w:sz w:val="24"/>
          <w:szCs w:val="24"/>
        </w:rPr>
        <w:t xml:space="preserve"> </w:t>
      </w:r>
      <w:proofErr w:type="spellStart"/>
      <w:r w:rsidRPr="00120497">
        <w:rPr>
          <w:rFonts w:ascii="Book Antiqua" w:hAnsi="Book Antiqua"/>
          <w:b/>
          <w:bCs/>
          <w:sz w:val="24"/>
          <w:szCs w:val="24"/>
        </w:rPr>
        <w:t>rtPA</w:t>
      </w:r>
      <w:proofErr w:type="spellEnd"/>
      <w:r w:rsidRPr="00120497">
        <w:rPr>
          <w:rFonts w:ascii="Book Antiqua" w:hAnsi="Book Antiqua"/>
          <w:b/>
          <w:bCs/>
          <w:sz w:val="24"/>
          <w:szCs w:val="24"/>
        </w:rPr>
        <w:t xml:space="preserve"> and </w:t>
      </w:r>
      <w:r w:rsidR="00B00A77" w:rsidRPr="00120497">
        <w:rPr>
          <w:rFonts w:ascii="Book Antiqua" w:hAnsi="Book Antiqua"/>
          <w:b/>
          <w:bCs/>
          <w:sz w:val="24"/>
          <w:szCs w:val="24"/>
        </w:rPr>
        <w:t>s</w:t>
      </w:r>
      <w:r w:rsidRPr="00120497">
        <w:rPr>
          <w:rFonts w:ascii="Book Antiqua" w:hAnsi="Book Antiqua"/>
          <w:b/>
          <w:bCs/>
          <w:sz w:val="24"/>
          <w:szCs w:val="24"/>
        </w:rPr>
        <w:t>olitaire device</w:t>
      </w:r>
      <w:r w:rsidR="00B00A77" w:rsidRPr="00120497">
        <w:rPr>
          <w:rFonts w:ascii="Book Antiqua" w:hAnsi="Book Antiqua"/>
          <w:b/>
          <w:bCs/>
          <w:sz w:val="24"/>
          <w:szCs w:val="24"/>
          <w:lang w:eastAsia="zh-CN"/>
        </w:rPr>
        <w:t xml:space="preserve">: </w:t>
      </w:r>
      <w:r w:rsidRPr="00120497">
        <w:rPr>
          <w:rFonts w:ascii="Book Antiqua" w:hAnsi="Book Antiqua"/>
          <w:sz w:val="24"/>
          <w:szCs w:val="24"/>
        </w:rPr>
        <w:t>A 56</w:t>
      </w:r>
      <w:r w:rsidR="00B00A77" w:rsidRPr="00120497">
        <w:rPr>
          <w:rFonts w:ascii="Book Antiqua" w:hAnsi="Book Antiqua"/>
          <w:sz w:val="24"/>
          <w:szCs w:val="24"/>
          <w:lang w:eastAsia="zh-CN"/>
        </w:rPr>
        <w:t>-</w:t>
      </w:r>
      <w:r w:rsidRPr="00120497">
        <w:rPr>
          <w:rFonts w:ascii="Book Antiqua" w:hAnsi="Book Antiqua"/>
          <w:sz w:val="24"/>
          <w:szCs w:val="24"/>
        </w:rPr>
        <w:t>year</w:t>
      </w:r>
      <w:r w:rsidR="00B00A77" w:rsidRPr="00120497">
        <w:rPr>
          <w:rFonts w:ascii="Book Antiqua" w:hAnsi="Book Antiqua"/>
          <w:sz w:val="24"/>
          <w:szCs w:val="24"/>
          <w:lang w:eastAsia="zh-CN"/>
        </w:rPr>
        <w:t>-</w:t>
      </w:r>
      <w:r w:rsidRPr="00120497">
        <w:rPr>
          <w:rFonts w:ascii="Book Antiqua" w:hAnsi="Book Antiqua"/>
          <w:sz w:val="24"/>
          <w:szCs w:val="24"/>
        </w:rPr>
        <w:t xml:space="preserve">old female, presented with right hemiparesis and aphasia. He arrived to hospital 1 hour after onset. Emergency </w:t>
      </w:r>
      <w:r w:rsidR="00B00A77" w:rsidRPr="00120497">
        <w:rPr>
          <w:rFonts w:ascii="Book Antiqua" w:hAnsi="Book Antiqua"/>
          <w:sz w:val="24"/>
          <w:szCs w:val="24"/>
        </w:rPr>
        <w:t>computer tomography (CT)</w:t>
      </w:r>
      <w:r w:rsidRPr="00120497">
        <w:rPr>
          <w:rFonts w:ascii="Book Antiqua" w:hAnsi="Book Antiqua"/>
          <w:sz w:val="24"/>
          <w:szCs w:val="24"/>
        </w:rPr>
        <w:t xml:space="preserve"> brain showed cord sign in left MCA and distal ICA. Initial NIHSS was 20. </w:t>
      </w:r>
      <w:r w:rsidR="00B00A77" w:rsidRPr="00120497">
        <w:rPr>
          <w:rFonts w:ascii="Book Antiqua" w:hAnsi="Book Antiqua"/>
          <w:sz w:val="24"/>
          <w:szCs w:val="24"/>
        </w:rPr>
        <w:t>Electrocardiography (</w:t>
      </w:r>
      <w:r w:rsidRPr="00120497">
        <w:rPr>
          <w:rFonts w:ascii="Book Antiqua" w:hAnsi="Book Antiqua"/>
          <w:sz w:val="24"/>
          <w:szCs w:val="24"/>
        </w:rPr>
        <w:t>EKG</w:t>
      </w:r>
      <w:r w:rsidR="00B00A77" w:rsidRPr="00120497">
        <w:rPr>
          <w:rFonts w:ascii="Book Antiqua" w:hAnsi="Book Antiqua"/>
          <w:sz w:val="24"/>
          <w:szCs w:val="24"/>
        </w:rPr>
        <w:t>)</w:t>
      </w:r>
      <w:r w:rsidR="00F70B46" w:rsidRPr="00120497">
        <w:rPr>
          <w:rFonts w:ascii="Book Antiqua" w:hAnsi="Book Antiqua"/>
          <w:sz w:val="24"/>
          <w:szCs w:val="24"/>
        </w:rPr>
        <w:t xml:space="preserve"> </w:t>
      </w:r>
      <w:r w:rsidRPr="00120497">
        <w:rPr>
          <w:rFonts w:ascii="Book Antiqua" w:hAnsi="Book Antiqua"/>
          <w:sz w:val="24"/>
          <w:szCs w:val="24"/>
        </w:rPr>
        <w:t xml:space="preserve">showed normal sinus rhythm. Echocardiography showed no </w:t>
      </w:r>
      <w:proofErr w:type="spellStart"/>
      <w:r w:rsidRPr="00120497">
        <w:rPr>
          <w:rFonts w:ascii="Book Antiqua" w:hAnsi="Book Antiqua"/>
          <w:sz w:val="24"/>
          <w:szCs w:val="24"/>
        </w:rPr>
        <w:t>intracardiac</w:t>
      </w:r>
      <w:proofErr w:type="spellEnd"/>
      <w:r w:rsidRPr="00120497">
        <w:rPr>
          <w:rFonts w:ascii="Book Antiqua" w:hAnsi="Book Antiqua"/>
          <w:sz w:val="24"/>
          <w:szCs w:val="24"/>
        </w:rPr>
        <w:t xml:space="preserve"> thrombus. </w:t>
      </w:r>
      <w:proofErr w:type="spellStart"/>
      <w:proofErr w:type="gramStart"/>
      <w:r w:rsidRPr="00120497">
        <w:rPr>
          <w:rFonts w:ascii="Book Antiqua" w:hAnsi="Book Antiqua"/>
          <w:i/>
          <w:sz w:val="24"/>
          <w:szCs w:val="24"/>
        </w:rPr>
        <w:t>iv</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was given at 90 min after onset. No neurological improvement was noted. Two h</w:t>
      </w:r>
      <w:r w:rsidR="00B00A77" w:rsidRPr="00120497">
        <w:rPr>
          <w:rFonts w:ascii="Book Antiqua" w:hAnsi="Book Antiqua"/>
          <w:sz w:val="24"/>
          <w:szCs w:val="24"/>
          <w:lang w:eastAsia="zh-CN"/>
        </w:rPr>
        <w:t>ours</w:t>
      </w:r>
      <w:r w:rsidRPr="00120497">
        <w:rPr>
          <w:rFonts w:ascii="Book Antiqua" w:hAnsi="Book Antiqua"/>
          <w:sz w:val="24"/>
          <w:szCs w:val="24"/>
        </w:rPr>
        <w:t xml:space="preserve"> after </w:t>
      </w:r>
      <w:proofErr w:type="gramStart"/>
      <w:r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angiography was done. We found distal ICA occlusion. Balloon inflation with a 2.0</w:t>
      </w:r>
      <w:r w:rsidR="00B00A77" w:rsidRPr="00120497">
        <w:rPr>
          <w:rFonts w:ascii="Book Antiqua" w:hAnsi="Book Antiqua"/>
          <w:sz w:val="24"/>
          <w:szCs w:val="24"/>
          <w:lang w:eastAsia="zh-CN"/>
        </w:rPr>
        <w:t xml:space="preserve"> mm</w:t>
      </w:r>
      <w:r w:rsidRPr="00120497">
        <w:rPr>
          <w:rFonts w:ascii="Book Antiqua" w:hAnsi="Book Antiqua"/>
          <w:sz w:val="24"/>
          <w:szCs w:val="24"/>
        </w:rPr>
        <w:t xml:space="preserve"> x 15 </w:t>
      </w:r>
      <w:bookmarkStart w:id="5" w:name="OLE_LINK123"/>
      <w:bookmarkStart w:id="6" w:name="OLE_LINK124"/>
      <w:r w:rsidR="00B00A77" w:rsidRPr="00120497">
        <w:rPr>
          <w:rFonts w:ascii="Book Antiqua" w:hAnsi="Book Antiqua"/>
          <w:sz w:val="24"/>
          <w:szCs w:val="24"/>
          <w:lang w:eastAsia="zh-CN"/>
        </w:rPr>
        <w:t>mm</w:t>
      </w:r>
      <w:bookmarkEnd w:id="5"/>
      <w:bookmarkEnd w:id="6"/>
      <w:r w:rsidRPr="00120497">
        <w:rPr>
          <w:rFonts w:ascii="Book Antiqua" w:hAnsi="Book Antiqua"/>
          <w:sz w:val="24"/>
          <w:szCs w:val="24"/>
        </w:rPr>
        <w:t xml:space="preserve"> coronary balloon was attempted without success. Eight milligrams of </w:t>
      </w:r>
      <w:proofErr w:type="spellStart"/>
      <w:proofErr w:type="gramStart"/>
      <w:r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was infused. No clot </w:t>
      </w:r>
      <w:proofErr w:type="spellStart"/>
      <w:r w:rsidRPr="00120497">
        <w:rPr>
          <w:rFonts w:ascii="Book Antiqua" w:hAnsi="Book Antiqua"/>
          <w:sz w:val="24"/>
          <w:szCs w:val="24"/>
        </w:rPr>
        <w:t>lysis</w:t>
      </w:r>
      <w:proofErr w:type="spellEnd"/>
      <w:r w:rsidRPr="00120497">
        <w:rPr>
          <w:rFonts w:ascii="Book Antiqua" w:hAnsi="Book Antiqua"/>
          <w:sz w:val="24"/>
          <w:szCs w:val="24"/>
        </w:rPr>
        <w:t xml:space="preserve"> was seen. Then, a 4.0 x 15 Solitaire device was deployed 5 hour after onset. Immediate angiography showed thrombolysis in cerebral infarction (TICI) 2 flow. Solitaire was slowly pulled back. Large thrombus was removed. Residual stenosis of mid M1 persisted, but it resolved after 1 mg of </w:t>
      </w:r>
      <w:proofErr w:type="spellStart"/>
      <w:r w:rsidRPr="00120497">
        <w:rPr>
          <w:rFonts w:ascii="Book Antiqua" w:hAnsi="Book Antiqua"/>
          <w:sz w:val="24"/>
          <w:szCs w:val="24"/>
        </w:rPr>
        <w:t>nimodipine</w:t>
      </w:r>
      <w:proofErr w:type="spellEnd"/>
      <w:r w:rsidRPr="00120497">
        <w:rPr>
          <w:rFonts w:ascii="Book Antiqua" w:hAnsi="Book Antiqua"/>
          <w:sz w:val="24"/>
          <w:szCs w:val="24"/>
        </w:rPr>
        <w:t>.</w:t>
      </w:r>
      <w:r w:rsidR="00F70B46" w:rsidRPr="00120497">
        <w:rPr>
          <w:rFonts w:ascii="Book Antiqua" w:hAnsi="Book Antiqua"/>
          <w:sz w:val="24"/>
          <w:szCs w:val="24"/>
        </w:rPr>
        <w:t xml:space="preserve"> </w:t>
      </w:r>
      <w:r w:rsidRPr="00120497">
        <w:rPr>
          <w:rFonts w:ascii="Book Antiqua" w:hAnsi="Book Antiqua"/>
          <w:sz w:val="24"/>
          <w:szCs w:val="24"/>
        </w:rPr>
        <w:t xml:space="preserve">Final angiography showed TICI 3 in M1 and anterior cerebral artery part 1 (A1). Occlusion of anterior cerebral artery part2 (A2) was noted. No further intervention was attempted. Six months after procedure,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2</w:t>
      </w:r>
      <w:r w:rsidR="00B00A77" w:rsidRPr="00120497">
        <w:rPr>
          <w:rFonts w:ascii="Book Antiqua" w:hAnsi="Book Antiqua"/>
          <w:sz w:val="24"/>
          <w:szCs w:val="24"/>
          <w:lang w:eastAsia="zh-CN"/>
        </w:rPr>
        <w:t xml:space="preserve"> </w:t>
      </w:r>
      <w:bookmarkStart w:id="7" w:name="OLE_LINK125"/>
      <w:bookmarkStart w:id="8" w:name="OLE_LINK126"/>
      <w:r w:rsidR="00B00A77" w:rsidRPr="00120497">
        <w:rPr>
          <w:rFonts w:ascii="Book Antiqua" w:hAnsi="Book Antiqua"/>
          <w:sz w:val="24"/>
          <w:szCs w:val="24"/>
          <w:lang w:eastAsia="zh-CN"/>
        </w:rPr>
        <w:t>(Figure 1</w:t>
      </w:r>
      <w:r w:rsidR="003C5F41" w:rsidRPr="00120497">
        <w:rPr>
          <w:rFonts w:ascii="Book Antiqua" w:hAnsi="Book Antiqua"/>
          <w:sz w:val="24"/>
          <w:szCs w:val="24"/>
          <w:lang w:eastAsia="zh-CN"/>
        </w:rPr>
        <w:t>A and B</w:t>
      </w:r>
      <w:r w:rsidR="00B00A77" w:rsidRPr="00120497">
        <w:rPr>
          <w:rFonts w:ascii="Book Antiqua" w:hAnsi="Book Antiqua"/>
          <w:sz w:val="24"/>
          <w:szCs w:val="24"/>
          <w:lang w:eastAsia="zh-CN"/>
        </w:rPr>
        <w:t>)</w:t>
      </w:r>
      <w:bookmarkEnd w:id="7"/>
      <w:bookmarkEnd w:id="8"/>
      <w:r w:rsidRPr="00120497">
        <w:rPr>
          <w:rFonts w:ascii="Book Antiqua" w:hAnsi="Book Antiqua"/>
          <w:sz w:val="24"/>
          <w:szCs w:val="24"/>
        </w:rPr>
        <w:t>.</w:t>
      </w:r>
    </w:p>
    <w:p w:rsidR="00B00A77" w:rsidRPr="00120497" w:rsidRDefault="00B00A77" w:rsidP="00120497">
      <w:pPr>
        <w:spacing w:after="0" w:line="360" w:lineRule="auto"/>
        <w:jc w:val="both"/>
        <w:rPr>
          <w:rFonts w:ascii="Book Antiqua" w:hAnsi="Book Antiqua"/>
          <w:sz w:val="24"/>
          <w:szCs w:val="24"/>
          <w:lang w:eastAsia="zh-CN"/>
        </w:rPr>
      </w:pPr>
    </w:p>
    <w:p w:rsidR="00E4606F" w:rsidRPr="00120497" w:rsidRDefault="00E4606F" w:rsidP="00120497">
      <w:pPr>
        <w:spacing w:after="0" w:line="360" w:lineRule="auto"/>
        <w:jc w:val="both"/>
        <w:rPr>
          <w:rFonts w:ascii="Book Antiqua" w:hAnsi="Book Antiqua"/>
          <w:b/>
          <w:bCs/>
          <w:sz w:val="24"/>
          <w:szCs w:val="24"/>
        </w:rPr>
      </w:pPr>
      <w:r w:rsidRPr="00120497">
        <w:rPr>
          <w:rFonts w:ascii="Book Antiqua" w:hAnsi="Book Antiqua"/>
          <w:b/>
          <w:bCs/>
          <w:i/>
          <w:iCs/>
          <w:sz w:val="24"/>
          <w:szCs w:val="24"/>
        </w:rPr>
        <w:lastRenderedPageBreak/>
        <w:t>Case 2</w:t>
      </w:r>
    </w:p>
    <w:p w:rsidR="00E4606F" w:rsidRPr="00120497" w:rsidRDefault="00E4606F" w:rsidP="00120497">
      <w:pPr>
        <w:spacing w:after="0" w:line="360" w:lineRule="auto"/>
        <w:jc w:val="both"/>
        <w:rPr>
          <w:rFonts w:ascii="Book Antiqua" w:hAnsi="Book Antiqua"/>
          <w:sz w:val="24"/>
          <w:szCs w:val="24"/>
          <w:lang w:eastAsia="zh-CN"/>
        </w:rPr>
      </w:pPr>
      <w:r w:rsidRPr="00120497">
        <w:rPr>
          <w:rFonts w:ascii="Book Antiqua" w:hAnsi="Book Antiqua"/>
          <w:b/>
          <w:bCs/>
          <w:sz w:val="24"/>
          <w:szCs w:val="24"/>
        </w:rPr>
        <w:t xml:space="preserve">BA occlusion opened with </w:t>
      </w:r>
      <w:proofErr w:type="spellStart"/>
      <w:proofErr w:type="gramStart"/>
      <w:r w:rsidRPr="00120497">
        <w:rPr>
          <w:rFonts w:ascii="Book Antiqua" w:hAnsi="Book Antiqua"/>
          <w:b/>
          <w:bCs/>
          <w:i/>
          <w:sz w:val="24"/>
          <w:szCs w:val="24"/>
        </w:rPr>
        <w:t>ia</w:t>
      </w:r>
      <w:proofErr w:type="spellEnd"/>
      <w:proofErr w:type="gramEnd"/>
      <w:r w:rsidRPr="00120497">
        <w:rPr>
          <w:rFonts w:ascii="Book Antiqua" w:hAnsi="Book Antiqua"/>
          <w:b/>
          <w:bCs/>
          <w:sz w:val="24"/>
          <w:szCs w:val="24"/>
        </w:rPr>
        <w:t xml:space="preserve"> </w:t>
      </w:r>
      <w:proofErr w:type="spellStart"/>
      <w:r w:rsidRPr="00120497">
        <w:rPr>
          <w:rFonts w:ascii="Book Antiqua" w:hAnsi="Book Antiqua"/>
          <w:b/>
          <w:bCs/>
          <w:sz w:val="24"/>
          <w:szCs w:val="24"/>
        </w:rPr>
        <w:t>rtPA</w:t>
      </w:r>
      <w:proofErr w:type="spellEnd"/>
      <w:r w:rsidRPr="00120497">
        <w:rPr>
          <w:rFonts w:ascii="Book Antiqua" w:hAnsi="Book Antiqua"/>
          <w:b/>
          <w:bCs/>
          <w:sz w:val="24"/>
          <w:szCs w:val="24"/>
        </w:rPr>
        <w:t xml:space="preserve"> and </w:t>
      </w:r>
      <w:r w:rsidR="00B00A77" w:rsidRPr="00120497">
        <w:rPr>
          <w:rFonts w:ascii="Book Antiqua" w:hAnsi="Book Antiqua"/>
          <w:b/>
          <w:bCs/>
          <w:sz w:val="24"/>
          <w:szCs w:val="24"/>
        </w:rPr>
        <w:t>p</w:t>
      </w:r>
      <w:r w:rsidRPr="00120497">
        <w:rPr>
          <w:rFonts w:ascii="Book Antiqua" w:hAnsi="Book Antiqua"/>
          <w:b/>
          <w:bCs/>
          <w:sz w:val="24"/>
          <w:szCs w:val="24"/>
        </w:rPr>
        <w:t>enumbra device</w:t>
      </w:r>
      <w:r w:rsidR="00B00A77" w:rsidRPr="00120497">
        <w:rPr>
          <w:rFonts w:ascii="Book Antiqua" w:hAnsi="Book Antiqua"/>
          <w:b/>
          <w:bCs/>
          <w:sz w:val="24"/>
          <w:szCs w:val="24"/>
          <w:lang w:eastAsia="zh-CN"/>
        </w:rPr>
        <w:t xml:space="preserve">: </w:t>
      </w:r>
      <w:r w:rsidRPr="00120497">
        <w:rPr>
          <w:rFonts w:ascii="Book Antiqua" w:hAnsi="Book Antiqua"/>
          <w:sz w:val="24"/>
          <w:szCs w:val="24"/>
        </w:rPr>
        <w:t>An 80</w:t>
      </w:r>
      <w:r w:rsidR="00B00A77" w:rsidRPr="00120497">
        <w:rPr>
          <w:rFonts w:ascii="Book Antiqua" w:hAnsi="Book Antiqua"/>
          <w:sz w:val="24"/>
          <w:szCs w:val="24"/>
          <w:lang w:eastAsia="zh-CN"/>
        </w:rPr>
        <w:t>-</w:t>
      </w:r>
      <w:r w:rsidRPr="00120497">
        <w:rPr>
          <w:rFonts w:ascii="Book Antiqua" w:hAnsi="Book Antiqua"/>
          <w:sz w:val="24"/>
          <w:szCs w:val="24"/>
        </w:rPr>
        <w:t>year</w:t>
      </w:r>
      <w:r w:rsidR="00B00A77" w:rsidRPr="00120497">
        <w:rPr>
          <w:rFonts w:ascii="Book Antiqua" w:hAnsi="Book Antiqua"/>
          <w:sz w:val="24"/>
          <w:szCs w:val="24"/>
          <w:lang w:eastAsia="zh-CN"/>
        </w:rPr>
        <w:t>-</w:t>
      </w:r>
      <w:r w:rsidRPr="00120497">
        <w:rPr>
          <w:rFonts w:ascii="Book Antiqua" w:hAnsi="Book Antiqua"/>
          <w:sz w:val="24"/>
          <w:szCs w:val="24"/>
        </w:rPr>
        <w:t xml:space="preserve">old female presented with alteration of consciousness. She had hypertension and chronic AF. Warfarin was discontinued during the last month for unknown reason. Immediate CT brain showed </w:t>
      </w:r>
      <w:proofErr w:type="spellStart"/>
      <w:r w:rsidRPr="00120497">
        <w:rPr>
          <w:rFonts w:ascii="Book Antiqua" w:hAnsi="Book Antiqua"/>
          <w:sz w:val="24"/>
          <w:szCs w:val="24"/>
        </w:rPr>
        <w:t>hyperdense</w:t>
      </w:r>
      <w:proofErr w:type="spellEnd"/>
      <w:r w:rsidRPr="00120497">
        <w:rPr>
          <w:rFonts w:ascii="Book Antiqua" w:hAnsi="Book Antiqua"/>
          <w:sz w:val="24"/>
          <w:szCs w:val="24"/>
        </w:rPr>
        <w:t xml:space="preserve"> basilar artery. MRI and MRA brain revealed small right cerebellar infarction and occlusion of mid basilar artery. Patent bilateral fetal type posterior cerebral artery was noted. Echocardiography showed no </w:t>
      </w:r>
      <w:proofErr w:type="spellStart"/>
      <w:r w:rsidRPr="00120497">
        <w:rPr>
          <w:rFonts w:ascii="Book Antiqua" w:hAnsi="Book Antiqua"/>
          <w:sz w:val="24"/>
          <w:szCs w:val="24"/>
        </w:rPr>
        <w:t>intracardiac</w:t>
      </w:r>
      <w:proofErr w:type="spellEnd"/>
      <w:r w:rsidRPr="00120497">
        <w:rPr>
          <w:rFonts w:ascii="Book Antiqua" w:hAnsi="Book Antiqua"/>
          <w:sz w:val="24"/>
          <w:szCs w:val="24"/>
        </w:rPr>
        <w:t xml:space="preserve"> thrombus. She was transferred to catheterization lab 5.5 h after onset. Angiogram showed near occlusion of mid BA. Continuous thrombus aspiration with a 032 Penumbra catheter was done. TICI 3 was seen from proximal to mid basilar artery and bilateral superior cerebellar artery. Occluded distal basilar artery cannot be opened. MRI brain on the next day showed bilateral superior cerebellar infarction. No intracranial hemorrhage was seen. After 3 </w:t>
      </w:r>
      <w:proofErr w:type="spellStart"/>
      <w:proofErr w:type="gramStart"/>
      <w:r w:rsidRPr="00120497">
        <w:rPr>
          <w:rFonts w:ascii="Book Antiqua" w:hAnsi="Book Antiqua"/>
          <w:sz w:val="24"/>
          <w:szCs w:val="24"/>
        </w:rPr>
        <w:t>mo</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only 4. Four months later, she suffered from left MCA stroke despite of </w:t>
      </w:r>
      <w:proofErr w:type="spellStart"/>
      <w:r w:rsidRPr="00120497">
        <w:rPr>
          <w:rFonts w:ascii="Book Antiqua" w:hAnsi="Book Antiqua"/>
          <w:sz w:val="24"/>
          <w:szCs w:val="24"/>
        </w:rPr>
        <w:t>dabigatran</w:t>
      </w:r>
      <w:proofErr w:type="spellEnd"/>
      <w:r w:rsidRPr="00120497">
        <w:rPr>
          <w:rFonts w:ascii="Book Antiqua" w:hAnsi="Book Antiqua"/>
          <w:sz w:val="24"/>
          <w:szCs w:val="24"/>
        </w:rPr>
        <w:t xml:space="preserve"> maintenance. No thrombolytic drug was given because of late presentation</w:t>
      </w:r>
      <w:r w:rsidR="009C671E" w:rsidRPr="00120497">
        <w:rPr>
          <w:rFonts w:ascii="Book Antiqua" w:hAnsi="Book Antiqua"/>
          <w:sz w:val="24"/>
          <w:szCs w:val="24"/>
          <w:lang w:eastAsia="zh-CN"/>
        </w:rPr>
        <w:t xml:space="preserve"> (Figure </w:t>
      </w:r>
      <w:r w:rsidR="003C5F41" w:rsidRPr="00120497">
        <w:rPr>
          <w:rFonts w:ascii="Book Antiqua" w:hAnsi="Book Antiqua"/>
          <w:sz w:val="24"/>
          <w:szCs w:val="24"/>
          <w:lang w:eastAsia="zh-CN"/>
        </w:rPr>
        <w:t>1C and D</w:t>
      </w:r>
      <w:r w:rsidR="009C671E" w:rsidRPr="00120497">
        <w:rPr>
          <w:rFonts w:ascii="Book Antiqua" w:hAnsi="Book Antiqua"/>
          <w:sz w:val="24"/>
          <w:szCs w:val="24"/>
          <w:lang w:eastAsia="zh-CN"/>
        </w:rPr>
        <w:t>)</w:t>
      </w:r>
      <w:r w:rsidRPr="00120497">
        <w:rPr>
          <w:rFonts w:ascii="Book Antiqua" w:hAnsi="Book Antiqua"/>
          <w:sz w:val="24"/>
          <w:szCs w:val="24"/>
        </w:rPr>
        <w:t>.</w:t>
      </w:r>
    </w:p>
    <w:p w:rsidR="00B00A77" w:rsidRPr="00120497" w:rsidRDefault="00B00A77" w:rsidP="00120497">
      <w:pPr>
        <w:spacing w:after="0" w:line="360" w:lineRule="auto"/>
        <w:jc w:val="both"/>
        <w:rPr>
          <w:rFonts w:ascii="Book Antiqua" w:hAnsi="Book Antiqua"/>
          <w:sz w:val="24"/>
          <w:szCs w:val="24"/>
          <w:lang w:eastAsia="zh-CN"/>
        </w:rPr>
      </w:pPr>
    </w:p>
    <w:p w:rsidR="00E4606F" w:rsidRPr="00120497" w:rsidRDefault="00E4606F" w:rsidP="00120497">
      <w:pPr>
        <w:spacing w:after="0" w:line="360" w:lineRule="auto"/>
        <w:jc w:val="both"/>
        <w:rPr>
          <w:rFonts w:ascii="Book Antiqua" w:hAnsi="Book Antiqua"/>
          <w:b/>
          <w:bCs/>
          <w:sz w:val="24"/>
          <w:szCs w:val="24"/>
        </w:rPr>
      </w:pPr>
      <w:r w:rsidRPr="00120497">
        <w:rPr>
          <w:rFonts w:ascii="Book Antiqua" w:hAnsi="Book Antiqua"/>
          <w:b/>
          <w:bCs/>
          <w:i/>
          <w:iCs/>
          <w:sz w:val="24"/>
          <w:szCs w:val="24"/>
        </w:rPr>
        <w:t>Case 3</w:t>
      </w:r>
      <w:r w:rsidRPr="00120497">
        <w:rPr>
          <w:rFonts w:ascii="Book Antiqua" w:hAnsi="Book Antiqua"/>
          <w:b/>
          <w:bCs/>
          <w:sz w:val="24"/>
          <w:szCs w:val="24"/>
        </w:rPr>
        <w:t xml:space="preserve"> </w:t>
      </w:r>
    </w:p>
    <w:p w:rsidR="00E4606F" w:rsidRPr="00120497" w:rsidRDefault="00E4606F" w:rsidP="00120497">
      <w:pPr>
        <w:spacing w:after="0" w:line="360" w:lineRule="auto"/>
        <w:jc w:val="both"/>
        <w:rPr>
          <w:rFonts w:ascii="Book Antiqua" w:hAnsi="Book Antiqua"/>
          <w:b/>
          <w:bCs/>
          <w:sz w:val="24"/>
          <w:szCs w:val="24"/>
        </w:rPr>
      </w:pPr>
      <w:r w:rsidRPr="00120497">
        <w:rPr>
          <w:rFonts w:ascii="Book Antiqua" w:hAnsi="Book Antiqua"/>
          <w:b/>
          <w:bCs/>
          <w:sz w:val="24"/>
          <w:szCs w:val="24"/>
        </w:rPr>
        <w:t xml:space="preserve">Tandem </w:t>
      </w:r>
      <w:proofErr w:type="spellStart"/>
      <w:r w:rsidRPr="00120497">
        <w:rPr>
          <w:rFonts w:ascii="Book Antiqua" w:hAnsi="Book Antiqua"/>
          <w:b/>
          <w:bCs/>
          <w:sz w:val="24"/>
          <w:szCs w:val="24"/>
        </w:rPr>
        <w:t>ostial</w:t>
      </w:r>
      <w:proofErr w:type="spellEnd"/>
      <w:r w:rsidRPr="00120497">
        <w:rPr>
          <w:rFonts w:ascii="Book Antiqua" w:hAnsi="Book Antiqua"/>
          <w:b/>
          <w:bCs/>
          <w:sz w:val="24"/>
          <w:szCs w:val="24"/>
        </w:rPr>
        <w:t xml:space="preserve"> left ICA and distal M1 occlusion opened with carotid stent</w:t>
      </w:r>
      <w:r w:rsidR="00B00A77" w:rsidRPr="00120497">
        <w:rPr>
          <w:rFonts w:ascii="Book Antiqua" w:hAnsi="Book Antiqua"/>
          <w:b/>
          <w:bCs/>
          <w:sz w:val="24"/>
          <w:szCs w:val="24"/>
          <w:lang w:eastAsia="zh-CN"/>
        </w:rPr>
        <w:t>:</w:t>
      </w:r>
      <w:r w:rsidR="00F70B46" w:rsidRPr="00120497">
        <w:rPr>
          <w:rFonts w:ascii="Book Antiqua" w:hAnsi="Book Antiqua"/>
          <w:b/>
          <w:bCs/>
          <w:sz w:val="24"/>
          <w:szCs w:val="24"/>
          <w:lang w:eastAsia="zh-CN"/>
        </w:rPr>
        <w:t xml:space="preserve"> </w:t>
      </w:r>
      <w:r w:rsidRPr="00120497">
        <w:rPr>
          <w:rFonts w:ascii="Book Antiqua" w:hAnsi="Book Antiqua"/>
          <w:sz w:val="24"/>
          <w:szCs w:val="24"/>
        </w:rPr>
        <w:t>A 64</w:t>
      </w:r>
      <w:r w:rsidR="00B00A77" w:rsidRPr="00120497">
        <w:rPr>
          <w:rFonts w:ascii="Book Antiqua" w:hAnsi="Book Antiqua"/>
          <w:sz w:val="24"/>
          <w:szCs w:val="24"/>
          <w:lang w:eastAsia="zh-CN"/>
        </w:rPr>
        <w:t>-</w:t>
      </w:r>
      <w:r w:rsidRPr="00120497">
        <w:rPr>
          <w:rFonts w:ascii="Book Antiqua" w:hAnsi="Book Antiqua"/>
          <w:sz w:val="24"/>
          <w:szCs w:val="24"/>
        </w:rPr>
        <w:t>year</w:t>
      </w:r>
      <w:r w:rsidR="00B00A77" w:rsidRPr="00120497">
        <w:rPr>
          <w:rFonts w:ascii="Book Antiqua" w:hAnsi="Book Antiqua"/>
          <w:sz w:val="24"/>
          <w:szCs w:val="24"/>
          <w:lang w:eastAsia="zh-CN"/>
        </w:rPr>
        <w:t>-</w:t>
      </w:r>
      <w:r w:rsidRPr="00120497">
        <w:rPr>
          <w:rFonts w:ascii="Book Antiqua" w:hAnsi="Book Antiqua"/>
          <w:sz w:val="24"/>
          <w:szCs w:val="24"/>
        </w:rPr>
        <w:t xml:space="preserve">old male was admitted for prostate surgery. Two days after operation, he developed right hemiparesis and dysphasia. Initial NIHSS was 10. MRI and MRA brain showed small left MCA infarction and severe </w:t>
      </w:r>
      <w:proofErr w:type="spellStart"/>
      <w:r w:rsidRPr="00120497">
        <w:rPr>
          <w:rFonts w:ascii="Book Antiqua" w:hAnsi="Book Antiqua"/>
          <w:sz w:val="24"/>
          <w:szCs w:val="24"/>
        </w:rPr>
        <w:t>ostial</w:t>
      </w:r>
      <w:proofErr w:type="spellEnd"/>
      <w:r w:rsidRPr="00120497">
        <w:rPr>
          <w:rFonts w:ascii="Book Antiqua" w:hAnsi="Book Antiqua"/>
          <w:sz w:val="24"/>
          <w:szCs w:val="24"/>
        </w:rPr>
        <w:t xml:space="preserve"> left ICA stenosis. Because of symptom fluctuation, </w:t>
      </w:r>
      <w:proofErr w:type="gramStart"/>
      <w:r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was not given. Endovascular treatment was done because of large diffusion-perfusion mismatch (&gt; 20%). Angiography was done 5.5 h after onset. Critical </w:t>
      </w:r>
      <w:proofErr w:type="spellStart"/>
      <w:r w:rsidRPr="00120497">
        <w:rPr>
          <w:rFonts w:ascii="Book Antiqua" w:hAnsi="Book Antiqua"/>
          <w:sz w:val="24"/>
          <w:szCs w:val="24"/>
        </w:rPr>
        <w:t>ostial</w:t>
      </w:r>
      <w:proofErr w:type="spellEnd"/>
      <w:r w:rsidRPr="00120497">
        <w:rPr>
          <w:rFonts w:ascii="Book Antiqua" w:hAnsi="Book Antiqua"/>
          <w:sz w:val="24"/>
          <w:szCs w:val="24"/>
        </w:rPr>
        <w:t xml:space="preserve"> ICA stenosis and occlusion of </w:t>
      </w:r>
      <w:proofErr w:type="spellStart"/>
      <w:r w:rsidRPr="00120497">
        <w:rPr>
          <w:rFonts w:ascii="Book Antiqua" w:hAnsi="Book Antiqua"/>
          <w:sz w:val="24"/>
          <w:szCs w:val="24"/>
        </w:rPr>
        <w:t>supraclinoid</w:t>
      </w:r>
      <w:proofErr w:type="spellEnd"/>
      <w:r w:rsidRPr="00120497">
        <w:rPr>
          <w:rFonts w:ascii="Book Antiqua" w:hAnsi="Book Antiqua"/>
          <w:sz w:val="24"/>
          <w:szCs w:val="24"/>
        </w:rPr>
        <w:t xml:space="preserve"> ICA were seen. After deployment of distal protection device, carotid stenting was done using 7.0 </w:t>
      </w:r>
      <w:r w:rsidR="00B00A77" w:rsidRPr="00120497">
        <w:rPr>
          <w:rFonts w:ascii="Book Antiqua" w:hAnsi="Book Antiqua"/>
          <w:sz w:val="24"/>
          <w:szCs w:val="24"/>
        </w:rPr>
        <w:t xml:space="preserve">mm </w:t>
      </w:r>
      <w:r w:rsidRPr="00120497">
        <w:rPr>
          <w:rFonts w:ascii="Book Antiqua" w:hAnsi="Book Antiqua"/>
          <w:sz w:val="24"/>
          <w:szCs w:val="24"/>
        </w:rPr>
        <w:t xml:space="preserve">x 30 </w:t>
      </w:r>
      <w:r w:rsidR="00B00A77" w:rsidRPr="00120497">
        <w:rPr>
          <w:rFonts w:ascii="Book Antiqua" w:hAnsi="Book Antiqua"/>
          <w:sz w:val="24"/>
          <w:szCs w:val="24"/>
        </w:rPr>
        <w:t>mm</w:t>
      </w:r>
      <w:r w:rsidRPr="00120497">
        <w:rPr>
          <w:rFonts w:ascii="Book Antiqua" w:hAnsi="Book Antiqua"/>
          <w:sz w:val="24"/>
          <w:szCs w:val="24"/>
        </w:rPr>
        <w:t xml:space="preserve"> WALLSTENT. Angiogram showed good flow of left ICA. Occluded distal M1 was noted. No further intervention was attempted because of good collateral flow. Two days after procedure, NIHSS was 1 and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1</w:t>
      </w:r>
      <w:r w:rsidR="009C671E" w:rsidRPr="00120497">
        <w:rPr>
          <w:rFonts w:ascii="Book Antiqua" w:hAnsi="Book Antiqua"/>
          <w:sz w:val="24"/>
          <w:szCs w:val="24"/>
          <w:lang w:eastAsia="zh-CN"/>
        </w:rPr>
        <w:t xml:space="preserve">(Figure </w:t>
      </w:r>
      <w:r w:rsidR="003C5F41" w:rsidRPr="00120497">
        <w:rPr>
          <w:rFonts w:ascii="Book Antiqua" w:hAnsi="Book Antiqua"/>
          <w:sz w:val="24"/>
          <w:szCs w:val="24"/>
          <w:lang w:eastAsia="zh-CN"/>
        </w:rPr>
        <w:t>1E and F</w:t>
      </w:r>
      <w:r w:rsidR="009C671E" w:rsidRPr="00120497">
        <w:rPr>
          <w:rFonts w:ascii="Book Antiqua" w:hAnsi="Book Antiqua"/>
          <w:sz w:val="24"/>
          <w:szCs w:val="24"/>
          <w:lang w:eastAsia="zh-CN"/>
        </w:rPr>
        <w:t>)</w:t>
      </w:r>
      <w:r w:rsidRPr="00120497">
        <w:rPr>
          <w:rFonts w:ascii="Book Antiqua" w:hAnsi="Book Antiqua"/>
          <w:sz w:val="24"/>
          <w:szCs w:val="24"/>
        </w:rPr>
        <w:t>.</w:t>
      </w:r>
      <w:r w:rsidR="00F70B46" w:rsidRPr="00120497">
        <w:rPr>
          <w:rFonts w:ascii="Book Antiqua" w:hAnsi="Book Antiqua"/>
          <w:sz w:val="24"/>
          <w:szCs w:val="24"/>
        </w:rPr>
        <w:t xml:space="preserve"> </w:t>
      </w:r>
    </w:p>
    <w:p w:rsidR="009C671E" w:rsidRPr="00120497" w:rsidRDefault="009C671E" w:rsidP="00120497">
      <w:pPr>
        <w:spacing w:after="0" w:line="360" w:lineRule="auto"/>
        <w:jc w:val="both"/>
        <w:rPr>
          <w:rFonts w:ascii="Book Antiqua" w:hAnsi="Book Antiqua"/>
          <w:b/>
          <w:bCs/>
          <w:i/>
          <w:iCs/>
          <w:sz w:val="24"/>
          <w:szCs w:val="24"/>
          <w:lang w:eastAsia="zh-CN"/>
        </w:rPr>
      </w:pPr>
    </w:p>
    <w:p w:rsidR="00E4606F" w:rsidRPr="00120497" w:rsidRDefault="00E4606F" w:rsidP="00120497">
      <w:pPr>
        <w:spacing w:after="0" w:line="360" w:lineRule="auto"/>
        <w:jc w:val="both"/>
        <w:rPr>
          <w:rFonts w:ascii="Book Antiqua" w:hAnsi="Book Antiqua"/>
          <w:b/>
          <w:bCs/>
          <w:i/>
          <w:iCs/>
          <w:sz w:val="24"/>
          <w:szCs w:val="24"/>
        </w:rPr>
      </w:pPr>
      <w:r w:rsidRPr="00120497">
        <w:rPr>
          <w:rFonts w:ascii="Book Antiqua" w:hAnsi="Book Antiqua"/>
          <w:b/>
          <w:bCs/>
          <w:i/>
          <w:iCs/>
          <w:sz w:val="24"/>
          <w:szCs w:val="24"/>
        </w:rPr>
        <w:t>Case 4</w:t>
      </w:r>
    </w:p>
    <w:p w:rsidR="00E4606F" w:rsidRPr="00120497" w:rsidRDefault="00E4606F" w:rsidP="00120497">
      <w:pPr>
        <w:spacing w:after="0" w:line="360" w:lineRule="auto"/>
        <w:jc w:val="both"/>
        <w:rPr>
          <w:rFonts w:ascii="Book Antiqua" w:hAnsi="Book Antiqua"/>
          <w:sz w:val="24"/>
          <w:szCs w:val="24"/>
          <w:lang w:eastAsia="zh-CN"/>
        </w:rPr>
      </w:pPr>
      <w:r w:rsidRPr="00120497">
        <w:rPr>
          <w:rFonts w:ascii="Book Antiqua" w:hAnsi="Book Antiqua"/>
          <w:b/>
          <w:bCs/>
          <w:sz w:val="24"/>
          <w:szCs w:val="24"/>
        </w:rPr>
        <w:lastRenderedPageBreak/>
        <w:t xml:space="preserve">Basilar artery occlusion opened with </w:t>
      </w:r>
      <w:r w:rsidR="009C671E" w:rsidRPr="00120497">
        <w:rPr>
          <w:rFonts w:ascii="Book Antiqua" w:hAnsi="Book Antiqua"/>
          <w:b/>
          <w:bCs/>
          <w:sz w:val="24"/>
          <w:szCs w:val="24"/>
        </w:rPr>
        <w:t>s</w:t>
      </w:r>
      <w:r w:rsidRPr="00120497">
        <w:rPr>
          <w:rFonts w:ascii="Book Antiqua" w:hAnsi="Book Antiqua"/>
          <w:b/>
          <w:bCs/>
          <w:sz w:val="24"/>
          <w:szCs w:val="24"/>
        </w:rPr>
        <w:t>olitaire device</w:t>
      </w:r>
      <w:r w:rsidR="009C671E" w:rsidRPr="00120497">
        <w:rPr>
          <w:rFonts w:ascii="Book Antiqua" w:hAnsi="Book Antiqua"/>
          <w:b/>
          <w:bCs/>
          <w:sz w:val="24"/>
          <w:szCs w:val="24"/>
          <w:lang w:eastAsia="zh-CN"/>
        </w:rPr>
        <w:t xml:space="preserve">: </w:t>
      </w:r>
      <w:r w:rsidRPr="00120497">
        <w:rPr>
          <w:rFonts w:ascii="Book Antiqua" w:hAnsi="Book Antiqua"/>
          <w:sz w:val="24"/>
          <w:szCs w:val="24"/>
        </w:rPr>
        <w:t>An 81</w:t>
      </w:r>
      <w:r w:rsidR="009C671E" w:rsidRPr="00120497">
        <w:rPr>
          <w:rFonts w:ascii="Book Antiqua" w:hAnsi="Book Antiqua"/>
          <w:sz w:val="24"/>
          <w:szCs w:val="24"/>
          <w:lang w:eastAsia="zh-CN"/>
        </w:rPr>
        <w:t>-</w:t>
      </w:r>
      <w:r w:rsidRPr="00120497">
        <w:rPr>
          <w:rFonts w:ascii="Book Antiqua" w:hAnsi="Book Antiqua"/>
          <w:sz w:val="24"/>
          <w:szCs w:val="24"/>
        </w:rPr>
        <w:t>year</w:t>
      </w:r>
      <w:r w:rsidR="009C671E" w:rsidRPr="00120497">
        <w:rPr>
          <w:rFonts w:ascii="Book Antiqua" w:hAnsi="Book Antiqua"/>
          <w:sz w:val="24"/>
          <w:szCs w:val="24"/>
          <w:lang w:eastAsia="zh-CN"/>
        </w:rPr>
        <w:t>-</w:t>
      </w:r>
      <w:r w:rsidRPr="00120497">
        <w:rPr>
          <w:rFonts w:ascii="Book Antiqua" w:hAnsi="Book Antiqua"/>
          <w:sz w:val="24"/>
          <w:szCs w:val="24"/>
        </w:rPr>
        <w:t xml:space="preserve">old male presented with left hemiparesis. He arrived to hospital 7 h after onset. He had hypertension, dyslipidemia and chronic atrial fibrillation. Echocardiography revealed no </w:t>
      </w:r>
      <w:proofErr w:type="spellStart"/>
      <w:r w:rsidRPr="00120497">
        <w:rPr>
          <w:rFonts w:ascii="Book Antiqua" w:hAnsi="Book Antiqua"/>
          <w:sz w:val="24"/>
          <w:szCs w:val="24"/>
        </w:rPr>
        <w:t>intracardiac</w:t>
      </w:r>
      <w:proofErr w:type="spellEnd"/>
      <w:r w:rsidRPr="00120497">
        <w:rPr>
          <w:rFonts w:ascii="Book Antiqua" w:hAnsi="Book Antiqua"/>
          <w:sz w:val="24"/>
          <w:szCs w:val="24"/>
        </w:rPr>
        <w:t xml:space="preserve"> thrombus. MRI and MRA brain showed small right cerebellar infarction and mid basilar artery occlusion. He was transferred to catheterization lab 13 h after onset. Angiography showed tortuous left vertebral artery and occluded proximal BA. We failed to advance a 5F hydrophilic catheter over left vertebral artery. Then, a homemade 90 cm shortened JR 7F guiding catheter was placed at proximal vertebral artery. A 4.0 </w:t>
      </w:r>
      <w:r w:rsidR="00B00A77" w:rsidRPr="00120497">
        <w:rPr>
          <w:rFonts w:ascii="Book Antiqua" w:hAnsi="Book Antiqua"/>
          <w:sz w:val="24"/>
          <w:szCs w:val="24"/>
        </w:rPr>
        <w:t xml:space="preserve">mm </w:t>
      </w:r>
      <w:r w:rsidRPr="00120497">
        <w:rPr>
          <w:rFonts w:ascii="Book Antiqua" w:hAnsi="Book Antiqua"/>
          <w:sz w:val="24"/>
          <w:szCs w:val="24"/>
        </w:rPr>
        <w:t>x 15 mm Solitaire was deployed at basilar artery.</w:t>
      </w:r>
      <w:r w:rsidR="00F70B46" w:rsidRPr="00120497">
        <w:rPr>
          <w:rFonts w:ascii="Book Antiqua" w:hAnsi="Book Antiqua"/>
          <w:sz w:val="24"/>
          <w:szCs w:val="24"/>
        </w:rPr>
        <w:t xml:space="preserve"> </w:t>
      </w:r>
      <w:r w:rsidRPr="00120497">
        <w:rPr>
          <w:rFonts w:ascii="Book Antiqua" w:hAnsi="Book Antiqua"/>
          <w:sz w:val="24"/>
          <w:szCs w:val="24"/>
        </w:rPr>
        <w:t xml:space="preserve">After thrombus extraction, TICI 3 flow of basilar was noted. Some residual thrombus remained in basilar artery. No further intervention was attempted. On the next day, he had full consciousness. Final NIHSS was 1 and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0</w:t>
      </w:r>
      <w:r w:rsidR="009C671E" w:rsidRPr="00120497">
        <w:rPr>
          <w:rFonts w:ascii="Book Antiqua" w:hAnsi="Book Antiqua"/>
          <w:sz w:val="24"/>
          <w:szCs w:val="24"/>
          <w:lang w:eastAsia="zh-CN"/>
        </w:rPr>
        <w:t xml:space="preserve"> (Figure </w:t>
      </w:r>
      <w:r w:rsidR="003C5F41" w:rsidRPr="00120497">
        <w:rPr>
          <w:rFonts w:ascii="Book Antiqua" w:hAnsi="Book Antiqua"/>
          <w:sz w:val="24"/>
          <w:szCs w:val="24"/>
          <w:lang w:eastAsia="zh-CN"/>
        </w:rPr>
        <w:t>1G and H</w:t>
      </w:r>
      <w:r w:rsidR="009C671E" w:rsidRPr="00120497">
        <w:rPr>
          <w:rFonts w:ascii="Book Antiqua" w:hAnsi="Book Antiqua"/>
          <w:sz w:val="24"/>
          <w:szCs w:val="24"/>
          <w:lang w:eastAsia="zh-CN"/>
        </w:rPr>
        <w:t>)</w:t>
      </w:r>
      <w:r w:rsidRPr="00120497">
        <w:rPr>
          <w:rFonts w:ascii="Book Antiqua" w:hAnsi="Book Antiqua"/>
          <w:sz w:val="24"/>
          <w:szCs w:val="24"/>
        </w:rPr>
        <w:t xml:space="preserve">. </w:t>
      </w:r>
    </w:p>
    <w:p w:rsidR="009C671E" w:rsidRPr="00120497" w:rsidRDefault="009C671E" w:rsidP="00120497">
      <w:pPr>
        <w:spacing w:after="0" w:line="360" w:lineRule="auto"/>
        <w:jc w:val="both"/>
        <w:rPr>
          <w:rFonts w:ascii="Book Antiqua" w:hAnsi="Book Antiqua"/>
          <w:sz w:val="24"/>
          <w:szCs w:val="24"/>
          <w:lang w:eastAsia="zh-CN"/>
        </w:rPr>
      </w:pPr>
    </w:p>
    <w:p w:rsidR="00E4606F" w:rsidRPr="00120497" w:rsidRDefault="00E4606F" w:rsidP="00120497">
      <w:pPr>
        <w:spacing w:after="0" w:line="360" w:lineRule="auto"/>
        <w:jc w:val="both"/>
        <w:rPr>
          <w:rFonts w:ascii="Book Antiqua" w:hAnsi="Book Antiqua"/>
          <w:b/>
          <w:bCs/>
          <w:i/>
          <w:iCs/>
          <w:sz w:val="24"/>
          <w:szCs w:val="24"/>
        </w:rPr>
      </w:pPr>
      <w:r w:rsidRPr="00120497">
        <w:rPr>
          <w:rFonts w:ascii="Book Antiqua" w:hAnsi="Book Antiqua"/>
          <w:b/>
          <w:bCs/>
          <w:i/>
          <w:iCs/>
          <w:sz w:val="24"/>
          <w:szCs w:val="24"/>
        </w:rPr>
        <w:t>Case 5</w:t>
      </w:r>
    </w:p>
    <w:p w:rsidR="00E4606F" w:rsidRPr="00120497" w:rsidRDefault="00E4606F" w:rsidP="00120497">
      <w:pPr>
        <w:spacing w:after="0" w:line="360" w:lineRule="auto"/>
        <w:jc w:val="both"/>
        <w:rPr>
          <w:rFonts w:ascii="Book Antiqua" w:hAnsi="Book Antiqua"/>
          <w:sz w:val="24"/>
          <w:szCs w:val="24"/>
          <w:lang w:eastAsia="zh-CN"/>
        </w:rPr>
      </w:pPr>
      <w:r w:rsidRPr="00120497">
        <w:rPr>
          <w:rFonts w:ascii="Book Antiqua" w:hAnsi="Book Antiqua"/>
          <w:b/>
          <w:bCs/>
          <w:sz w:val="24"/>
          <w:szCs w:val="24"/>
        </w:rPr>
        <w:t xml:space="preserve">Left distal M1 occlusion opened with </w:t>
      </w:r>
      <w:proofErr w:type="spellStart"/>
      <w:proofErr w:type="gramStart"/>
      <w:r w:rsidRPr="00120497">
        <w:rPr>
          <w:rFonts w:ascii="Book Antiqua" w:hAnsi="Book Antiqua"/>
          <w:b/>
          <w:bCs/>
          <w:i/>
          <w:sz w:val="24"/>
          <w:szCs w:val="24"/>
        </w:rPr>
        <w:t>ia</w:t>
      </w:r>
      <w:proofErr w:type="spellEnd"/>
      <w:proofErr w:type="gramEnd"/>
      <w:r w:rsidRPr="00120497">
        <w:rPr>
          <w:rFonts w:ascii="Book Antiqua" w:hAnsi="Book Antiqua"/>
          <w:b/>
          <w:bCs/>
          <w:sz w:val="24"/>
          <w:szCs w:val="24"/>
        </w:rPr>
        <w:t xml:space="preserve"> </w:t>
      </w:r>
      <w:proofErr w:type="spellStart"/>
      <w:r w:rsidRPr="00120497">
        <w:rPr>
          <w:rFonts w:ascii="Book Antiqua" w:hAnsi="Book Antiqua"/>
          <w:b/>
          <w:bCs/>
          <w:sz w:val="24"/>
          <w:szCs w:val="24"/>
        </w:rPr>
        <w:t>rtPA</w:t>
      </w:r>
      <w:proofErr w:type="spellEnd"/>
      <w:r w:rsidR="009C671E" w:rsidRPr="00120497">
        <w:rPr>
          <w:rFonts w:ascii="Book Antiqua" w:hAnsi="Book Antiqua"/>
          <w:b/>
          <w:bCs/>
          <w:sz w:val="24"/>
          <w:szCs w:val="24"/>
          <w:lang w:eastAsia="zh-CN"/>
        </w:rPr>
        <w:t xml:space="preserve">: </w:t>
      </w:r>
      <w:r w:rsidRPr="00120497">
        <w:rPr>
          <w:rFonts w:ascii="Book Antiqua" w:hAnsi="Book Antiqua"/>
          <w:sz w:val="24"/>
          <w:szCs w:val="24"/>
        </w:rPr>
        <w:t>A 61</w:t>
      </w:r>
      <w:r w:rsidR="009C671E" w:rsidRPr="00120497">
        <w:rPr>
          <w:rFonts w:ascii="Book Antiqua" w:hAnsi="Book Antiqua"/>
          <w:sz w:val="24"/>
          <w:szCs w:val="24"/>
          <w:lang w:eastAsia="zh-CN"/>
        </w:rPr>
        <w:t>-</w:t>
      </w:r>
      <w:r w:rsidRPr="00120497">
        <w:rPr>
          <w:rFonts w:ascii="Book Antiqua" w:hAnsi="Book Antiqua"/>
          <w:sz w:val="24"/>
          <w:szCs w:val="24"/>
        </w:rPr>
        <w:t>year</w:t>
      </w:r>
      <w:r w:rsidR="009C671E" w:rsidRPr="00120497">
        <w:rPr>
          <w:rFonts w:ascii="Book Antiqua" w:hAnsi="Book Antiqua"/>
          <w:sz w:val="24"/>
          <w:szCs w:val="24"/>
          <w:lang w:eastAsia="zh-CN"/>
        </w:rPr>
        <w:t>-</w:t>
      </w:r>
      <w:r w:rsidRPr="00120497">
        <w:rPr>
          <w:rFonts w:ascii="Book Antiqua" w:hAnsi="Book Antiqua"/>
          <w:sz w:val="24"/>
          <w:szCs w:val="24"/>
        </w:rPr>
        <w:t xml:space="preserve">old male presented with right arm weakness and dysphasia. He arrived to hospital 1 h after onset. Initial NIHSS was 9. EKG was sinus rhythm. Echocardiography showed no </w:t>
      </w:r>
      <w:proofErr w:type="spellStart"/>
      <w:r w:rsidRPr="00120497">
        <w:rPr>
          <w:rFonts w:ascii="Book Antiqua" w:hAnsi="Book Antiqua"/>
          <w:sz w:val="24"/>
          <w:szCs w:val="24"/>
        </w:rPr>
        <w:t>intracardiac</w:t>
      </w:r>
      <w:proofErr w:type="spellEnd"/>
      <w:r w:rsidRPr="00120497">
        <w:rPr>
          <w:rFonts w:ascii="Book Antiqua" w:hAnsi="Book Antiqua"/>
          <w:sz w:val="24"/>
          <w:szCs w:val="24"/>
        </w:rPr>
        <w:t xml:space="preserve"> thrombus. MRI and MRA brain revealed small infarction in left MCA area and left distal M1 occlusion. Large diffusion-perfusion mismatch was seen. He was transferred to catheterization lab 4 h after onset. Angiography showed occlusion of superior M2 and slowed flow in inferior M2 branch. Good </w:t>
      </w:r>
      <w:proofErr w:type="spellStart"/>
      <w:r w:rsidRPr="00120497">
        <w:rPr>
          <w:rFonts w:ascii="Book Antiqua" w:hAnsi="Book Antiqua"/>
          <w:sz w:val="24"/>
          <w:szCs w:val="24"/>
        </w:rPr>
        <w:t>pial</w:t>
      </w:r>
      <w:proofErr w:type="spellEnd"/>
      <w:r w:rsidRPr="00120497">
        <w:rPr>
          <w:rFonts w:ascii="Book Antiqua" w:hAnsi="Book Antiqua"/>
          <w:sz w:val="24"/>
          <w:szCs w:val="24"/>
        </w:rPr>
        <w:t xml:space="preserve"> collateral flow to left superior M2 area was seen. Five milligrams of </w:t>
      </w:r>
      <w:proofErr w:type="spellStart"/>
      <w:proofErr w:type="gramStart"/>
      <w:r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was given. TICI 3 flow of M1 and inferior M2 was noted. Superior M2 branch still occluded. No further intervention was attempted. CT brain on the next day showed small spot hemorrhage in left temporal lobe and small infarction of left corona </w:t>
      </w:r>
      <w:proofErr w:type="spellStart"/>
      <w:r w:rsidRPr="00120497">
        <w:rPr>
          <w:rFonts w:ascii="Book Antiqua" w:hAnsi="Book Antiqua"/>
          <w:sz w:val="24"/>
          <w:szCs w:val="24"/>
        </w:rPr>
        <w:t>radiata</w:t>
      </w:r>
      <w:proofErr w:type="spellEnd"/>
      <w:r w:rsidRPr="00120497">
        <w:rPr>
          <w:rFonts w:ascii="Book Antiqua" w:hAnsi="Book Antiqua"/>
          <w:sz w:val="24"/>
          <w:szCs w:val="24"/>
        </w:rPr>
        <w:t xml:space="preserve">. Right Hemiparesis improved after procedure. Three months later, he had only mild dysphasia and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0</w:t>
      </w:r>
      <w:r w:rsidR="009C671E" w:rsidRPr="00120497">
        <w:rPr>
          <w:rFonts w:ascii="Book Antiqua" w:hAnsi="Book Antiqua"/>
          <w:sz w:val="24"/>
          <w:szCs w:val="24"/>
          <w:lang w:eastAsia="zh-CN"/>
        </w:rPr>
        <w:t xml:space="preserve"> (Figure </w:t>
      </w:r>
      <w:r w:rsidR="003C5F41" w:rsidRPr="00120497">
        <w:rPr>
          <w:rFonts w:ascii="Book Antiqua" w:hAnsi="Book Antiqua"/>
          <w:sz w:val="24"/>
          <w:szCs w:val="24"/>
          <w:lang w:eastAsia="zh-CN"/>
        </w:rPr>
        <w:t>1I and J</w:t>
      </w:r>
      <w:r w:rsidR="009C671E" w:rsidRPr="00120497">
        <w:rPr>
          <w:rFonts w:ascii="Book Antiqua" w:hAnsi="Book Antiqua"/>
          <w:sz w:val="24"/>
          <w:szCs w:val="24"/>
          <w:lang w:eastAsia="zh-CN"/>
        </w:rPr>
        <w:t>)</w:t>
      </w:r>
      <w:r w:rsidRPr="00120497">
        <w:rPr>
          <w:rFonts w:ascii="Book Antiqua" w:hAnsi="Book Antiqua"/>
          <w:sz w:val="24"/>
          <w:szCs w:val="24"/>
        </w:rPr>
        <w:t xml:space="preserve">. </w:t>
      </w:r>
    </w:p>
    <w:p w:rsidR="0020134C" w:rsidRPr="00120497" w:rsidRDefault="0020134C" w:rsidP="00120497">
      <w:pPr>
        <w:spacing w:after="0" w:line="360" w:lineRule="auto"/>
        <w:jc w:val="both"/>
        <w:rPr>
          <w:rFonts w:ascii="Book Antiqua" w:hAnsi="Book Antiqua"/>
          <w:sz w:val="24"/>
          <w:szCs w:val="24"/>
          <w:lang w:eastAsia="zh-CN"/>
        </w:rPr>
      </w:pPr>
    </w:p>
    <w:p w:rsidR="0020134C" w:rsidRPr="00120497" w:rsidRDefault="0020134C" w:rsidP="00120497">
      <w:pPr>
        <w:spacing w:after="0" w:line="360" w:lineRule="auto"/>
        <w:jc w:val="both"/>
        <w:rPr>
          <w:ins w:id="9" w:author="KKD Windows Se7en V1" w:date="2013-12-22T14:54:00Z"/>
          <w:rFonts w:ascii="Book Antiqua" w:hAnsi="Book Antiqua"/>
          <w:b/>
          <w:bCs/>
          <w:sz w:val="24"/>
          <w:szCs w:val="24"/>
        </w:rPr>
      </w:pPr>
      <w:r w:rsidRPr="00120497">
        <w:rPr>
          <w:rFonts w:ascii="Book Antiqua" w:hAnsi="Book Antiqua"/>
          <w:b/>
          <w:bCs/>
          <w:i/>
          <w:iCs/>
          <w:sz w:val="24"/>
          <w:szCs w:val="24"/>
        </w:rPr>
        <w:t>Case 6</w:t>
      </w:r>
      <w:r w:rsidRPr="00120497">
        <w:rPr>
          <w:rFonts w:ascii="Book Antiqua" w:hAnsi="Book Antiqua"/>
          <w:b/>
          <w:bCs/>
          <w:sz w:val="24"/>
          <w:szCs w:val="24"/>
        </w:rPr>
        <w:t xml:space="preserve"> </w:t>
      </w:r>
      <w:bookmarkStart w:id="10" w:name="_GoBack"/>
    </w:p>
    <w:bookmarkEnd w:id="10"/>
    <w:p w:rsidR="0020134C" w:rsidRPr="00120497" w:rsidRDefault="0020134C" w:rsidP="00120497">
      <w:pPr>
        <w:spacing w:after="0" w:line="360" w:lineRule="auto"/>
        <w:jc w:val="both"/>
        <w:rPr>
          <w:rFonts w:ascii="Book Antiqua" w:hAnsi="Book Antiqua"/>
          <w:b/>
          <w:bCs/>
          <w:sz w:val="24"/>
          <w:szCs w:val="24"/>
          <w:lang w:eastAsia="zh-CN"/>
        </w:rPr>
      </w:pPr>
      <w:r w:rsidRPr="00120497">
        <w:rPr>
          <w:rFonts w:ascii="Book Antiqua" w:hAnsi="Book Antiqua"/>
          <w:b/>
          <w:bCs/>
          <w:sz w:val="24"/>
          <w:szCs w:val="24"/>
        </w:rPr>
        <w:lastRenderedPageBreak/>
        <w:t>BA occlusion opened with</w:t>
      </w:r>
      <w:r w:rsidRPr="00120497">
        <w:rPr>
          <w:rFonts w:ascii="Book Antiqua" w:hAnsi="Book Antiqua"/>
          <w:b/>
          <w:bCs/>
          <w:i/>
          <w:sz w:val="24"/>
          <w:szCs w:val="24"/>
        </w:rPr>
        <w:t xml:space="preserve"> </w:t>
      </w:r>
      <w:proofErr w:type="spellStart"/>
      <w:proofErr w:type="gramStart"/>
      <w:r w:rsidRPr="00120497">
        <w:rPr>
          <w:rFonts w:ascii="Book Antiqua" w:hAnsi="Book Antiqua"/>
          <w:b/>
          <w:bCs/>
          <w:i/>
          <w:sz w:val="24"/>
          <w:szCs w:val="24"/>
        </w:rPr>
        <w:t>ia</w:t>
      </w:r>
      <w:proofErr w:type="spellEnd"/>
      <w:proofErr w:type="gramEnd"/>
      <w:r w:rsidRPr="00120497">
        <w:rPr>
          <w:rFonts w:ascii="Book Antiqua" w:hAnsi="Book Antiqua"/>
          <w:b/>
          <w:bCs/>
          <w:sz w:val="24"/>
          <w:szCs w:val="24"/>
        </w:rPr>
        <w:t xml:space="preserve"> </w:t>
      </w:r>
      <w:proofErr w:type="spellStart"/>
      <w:r w:rsidRPr="00120497">
        <w:rPr>
          <w:rFonts w:ascii="Book Antiqua" w:hAnsi="Book Antiqua"/>
          <w:b/>
          <w:bCs/>
          <w:sz w:val="24"/>
          <w:szCs w:val="24"/>
        </w:rPr>
        <w:t>rtPA</w:t>
      </w:r>
      <w:proofErr w:type="spellEnd"/>
      <w:r w:rsidRPr="00120497">
        <w:rPr>
          <w:rFonts w:ascii="Book Antiqua" w:hAnsi="Book Antiqua"/>
          <w:b/>
          <w:bCs/>
          <w:sz w:val="24"/>
          <w:szCs w:val="24"/>
        </w:rPr>
        <w:t xml:space="preserve"> and penumbra device</w:t>
      </w:r>
      <w:r w:rsidRPr="00120497">
        <w:rPr>
          <w:rFonts w:ascii="Book Antiqua" w:hAnsi="Book Antiqua"/>
          <w:b/>
          <w:bCs/>
          <w:sz w:val="24"/>
          <w:szCs w:val="24"/>
          <w:lang w:eastAsia="zh-CN"/>
        </w:rPr>
        <w:t xml:space="preserve">: </w:t>
      </w:r>
      <w:r w:rsidRPr="00120497">
        <w:rPr>
          <w:rFonts w:ascii="Book Antiqua" w:hAnsi="Book Antiqua"/>
          <w:sz w:val="24"/>
          <w:szCs w:val="24"/>
        </w:rPr>
        <w:t>An 87</w:t>
      </w:r>
      <w:r w:rsidRPr="00120497">
        <w:rPr>
          <w:rFonts w:ascii="Book Antiqua" w:hAnsi="Book Antiqua"/>
          <w:sz w:val="24"/>
          <w:szCs w:val="24"/>
          <w:lang w:eastAsia="zh-CN"/>
        </w:rPr>
        <w:t>-</w:t>
      </w:r>
      <w:r w:rsidRPr="00120497">
        <w:rPr>
          <w:rFonts w:ascii="Book Antiqua" w:hAnsi="Book Antiqua"/>
          <w:sz w:val="24"/>
          <w:szCs w:val="24"/>
        </w:rPr>
        <w:t>year</w:t>
      </w:r>
      <w:r w:rsidRPr="00120497">
        <w:rPr>
          <w:rFonts w:ascii="Book Antiqua" w:hAnsi="Book Antiqua"/>
          <w:sz w:val="24"/>
          <w:szCs w:val="24"/>
          <w:lang w:eastAsia="zh-CN"/>
        </w:rPr>
        <w:t>-</w:t>
      </w:r>
      <w:r w:rsidRPr="00120497">
        <w:rPr>
          <w:rFonts w:ascii="Book Antiqua" w:hAnsi="Book Antiqua"/>
          <w:sz w:val="24"/>
          <w:szCs w:val="24"/>
        </w:rPr>
        <w:t xml:space="preserve">old female patient was referred to our hospital because of loss of consciousness. Initial CT scan showed no significant </w:t>
      </w:r>
      <w:proofErr w:type="spellStart"/>
      <w:r w:rsidRPr="00120497">
        <w:rPr>
          <w:rFonts w:ascii="Book Antiqua" w:hAnsi="Book Antiqua"/>
          <w:sz w:val="24"/>
          <w:szCs w:val="24"/>
        </w:rPr>
        <w:t>hypodensity</w:t>
      </w:r>
      <w:proofErr w:type="spellEnd"/>
      <w:r w:rsidRPr="00120497">
        <w:rPr>
          <w:rFonts w:ascii="Book Antiqua" w:hAnsi="Book Antiqua"/>
          <w:sz w:val="24"/>
          <w:szCs w:val="24"/>
        </w:rPr>
        <w:t xml:space="preserve"> area. EKG showed atrial fibrillation. MRI and MRA brain showed left </w:t>
      </w:r>
      <w:proofErr w:type="spellStart"/>
      <w:r w:rsidRPr="00120497">
        <w:rPr>
          <w:rFonts w:ascii="Book Antiqua" w:hAnsi="Book Antiqua"/>
          <w:sz w:val="24"/>
          <w:szCs w:val="24"/>
        </w:rPr>
        <w:t>pontine</w:t>
      </w:r>
      <w:proofErr w:type="spellEnd"/>
      <w:r w:rsidRPr="00120497">
        <w:rPr>
          <w:rFonts w:ascii="Book Antiqua" w:hAnsi="Book Antiqua"/>
          <w:sz w:val="24"/>
          <w:szCs w:val="24"/>
        </w:rPr>
        <w:t xml:space="preserve"> infarction and small bilateral cerebellar infarction. She was transferred to catheterization lab 5 h after onset. Angiogram showed occlusion of distal BA. </w:t>
      </w:r>
      <w:proofErr w:type="spellStart"/>
      <w:proofErr w:type="gramStart"/>
      <w:r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5mg was given without improvement. Four minutes of continuous thrombus aspiration with penumbra 041 catheter was done. Complete clot removal was seen. FU CT brain on the next day showed no intracranial hemorrhage. But new right occipital lobe infarction was seen. Despite of good angiographic outcome, she had only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4 on the final visit</w:t>
      </w:r>
      <w:r w:rsidR="003C5F41" w:rsidRPr="00120497">
        <w:rPr>
          <w:rFonts w:ascii="Book Antiqua" w:hAnsi="Book Antiqua"/>
          <w:sz w:val="24"/>
          <w:szCs w:val="24"/>
          <w:lang w:eastAsia="zh-CN"/>
        </w:rPr>
        <w:t xml:space="preserve"> (Figure 1 K and L</w:t>
      </w:r>
      <w:r w:rsidRPr="00120497">
        <w:rPr>
          <w:rFonts w:ascii="Book Antiqua" w:hAnsi="Book Antiqua"/>
          <w:sz w:val="24"/>
          <w:szCs w:val="24"/>
          <w:lang w:eastAsia="zh-CN"/>
        </w:rPr>
        <w:t>)</w:t>
      </w:r>
      <w:r w:rsidRPr="00120497">
        <w:rPr>
          <w:rFonts w:ascii="Book Antiqua" w:hAnsi="Book Antiqua"/>
          <w:sz w:val="24"/>
          <w:szCs w:val="24"/>
        </w:rPr>
        <w:t xml:space="preserve">. </w:t>
      </w:r>
    </w:p>
    <w:p w:rsidR="009C671E" w:rsidRPr="00120497" w:rsidRDefault="009C671E" w:rsidP="00120497">
      <w:pPr>
        <w:spacing w:after="0" w:line="360" w:lineRule="auto"/>
        <w:jc w:val="both"/>
        <w:rPr>
          <w:rFonts w:ascii="Book Antiqua" w:hAnsi="Book Antiqua"/>
          <w:sz w:val="24"/>
          <w:szCs w:val="24"/>
          <w:lang w:eastAsia="zh-CN"/>
        </w:rPr>
      </w:pPr>
    </w:p>
    <w:p w:rsidR="00B00A77" w:rsidRPr="00120497" w:rsidRDefault="00B00A77" w:rsidP="00120497">
      <w:pPr>
        <w:spacing w:after="0" w:line="360" w:lineRule="auto"/>
        <w:jc w:val="both"/>
        <w:rPr>
          <w:rFonts w:ascii="Book Antiqua" w:hAnsi="Book Antiqua"/>
          <w:b/>
          <w:bCs/>
          <w:i/>
          <w:iCs/>
          <w:sz w:val="24"/>
          <w:szCs w:val="24"/>
        </w:rPr>
      </w:pPr>
      <w:r w:rsidRPr="00120497">
        <w:rPr>
          <w:rFonts w:ascii="Book Antiqua" w:hAnsi="Book Antiqua"/>
          <w:b/>
          <w:bCs/>
          <w:i/>
          <w:iCs/>
          <w:sz w:val="24"/>
          <w:szCs w:val="24"/>
        </w:rPr>
        <w:t>Case 7</w:t>
      </w:r>
    </w:p>
    <w:p w:rsidR="00B00A77" w:rsidRPr="00120497" w:rsidRDefault="00B00A77" w:rsidP="00120497">
      <w:pPr>
        <w:spacing w:after="0" w:line="360" w:lineRule="auto"/>
        <w:jc w:val="both"/>
        <w:rPr>
          <w:rFonts w:ascii="Book Antiqua" w:hAnsi="Book Antiqua"/>
          <w:sz w:val="24"/>
          <w:szCs w:val="24"/>
          <w:lang w:eastAsia="zh-CN"/>
        </w:rPr>
      </w:pPr>
      <w:r w:rsidRPr="00120497">
        <w:rPr>
          <w:rFonts w:ascii="Book Antiqua" w:hAnsi="Book Antiqua"/>
          <w:b/>
          <w:bCs/>
          <w:sz w:val="24"/>
          <w:szCs w:val="24"/>
        </w:rPr>
        <w:t xml:space="preserve">Left M1 occlusion opened with </w:t>
      </w:r>
      <w:proofErr w:type="spellStart"/>
      <w:proofErr w:type="gramStart"/>
      <w:r w:rsidRPr="00120497">
        <w:rPr>
          <w:rFonts w:ascii="Book Antiqua" w:hAnsi="Book Antiqua"/>
          <w:b/>
          <w:bCs/>
          <w:i/>
          <w:sz w:val="24"/>
          <w:szCs w:val="24"/>
        </w:rPr>
        <w:t>ia</w:t>
      </w:r>
      <w:proofErr w:type="spellEnd"/>
      <w:proofErr w:type="gramEnd"/>
      <w:r w:rsidRPr="00120497">
        <w:rPr>
          <w:rFonts w:ascii="Book Antiqua" w:hAnsi="Book Antiqua"/>
          <w:b/>
          <w:bCs/>
          <w:sz w:val="24"/>
          <w:szCs w:val="24"/>
        </w:rPr>
        <w:t xml:space="preserve"> </w:t>
      </w:r>
      <w:proofErr w:type="spellStart"/>
      <w:r w:rsidRPr="00120497">
        <w:rPr>
          <w:rFonts w:ascii="Book Antiqua" w:hAnsi="Book Antiqua"/>
          <w:b/>
          <w:bCs/>
          <w:sz w:val="24"/>
          <w:szCs w:val="24"/>
        </w:rPr>
        <w:t>rtPA</w:t>
      </w:r>
      <w:proofErr w:type="spellEnd"/>
      <w:r w:rsidRPr="00120497">
        <w:rPr>
          <w:rFonts w:ascii="Book Antiqua" w:hAnsi="Book Antiqua"/>
          <w:b/>
          <w:bCs/>
          <w:sz w:val="24"/>
          <w:szCs w:val="24"/>
        </w:rPr>
        <w:t xml:space="preserve"> and </w:t>
      </w:r>
      <w:r w:rsidR="009C671E" w:rsidRPr="00120497">
        <w:rPr>
          <w:rFonts w:ascii="Book Antiqua" w:hAnsi="Book Antiqua"/>
          <w:b/>
          <w:bCs/>
          <w:sz w:val="24"/>
          <w:szCs w:val="24"/>
        </w:rPr>
        <w:t>p</w:t>
      </w:r>
      <w:r w:rsidRPr="00120497">
        <w:rPr>
          <w:rFonts w:ascii="Book Antiqua" w:hAnsi="Book Antiqua"/>
          <w:b/>
          <w:bCs/>
          <w:sz w:val="24"/>
          <w:szCs w:val="24"/>
        </w:rPr>
        <w:t>enumbra device</w:t>
      </w:r>
      <w:r w:rsidR="009C671E" w:rsidRPr="00120497">
        <w:rPr>
          <w:rFonts w:ascii="Book Antiqua" w:hAnsi="Book Antiqua"/>
          <w:b/>
          <w:bCs/>
          <w:sz w:val="24"/>
          <w:szCs w:val="24"/>
          <w:lang w:eastAsia="zh-CN"/>
        </w:rPr>
        <w:t xml:space="preserve">: </w:t>
      </w:r>
      <w:r w:rsidRPr="00120497">
        <w:rPr>
          <w:rFonts w:ascii="Book Antiqua" w:hAnsi="Book Antiqua"/>
          <w:sz w:val="24"/>
          <w:szCs w:val="24"/>
        </w:rPr>
        <w:t>A 70</w:t>
      </w:r>
      <w:r w:rsidR="0020134C" w:rsidRPr="00120497">
        <w:rPr>
          <w:rFonts w:ascii="Book Antiqua" w:hAnsi="Book Antiqua"/>
          <w:sz w:val="24"/>
          <w:szCs w:val="24"/>
          <w:lang w:eastAsia="zh-CN"/>
        </w:rPr>
        <w:t>-</w:t>
      </w:r>
      <w:r w:rsidRPr="00120497">
        <w:rPr>
          <w:rFonts w:ascii="Book Antiqua" w:hAnsi="Book Antiqua"/>
          <w:sz w:val="24"/>
          <w:szCs w:val="24"/>
        </w:rPr>
        <w:t>year</w:t>
      </w:r>
      <w:r w:rsidR="0020134C" w:rsidRPr="00120497">
        <w:rPr>
          <w:rFonts w:ascii="Book Antiqua" w:hAnsi="Book Antiqua"/>
          <w:sz w:val="24"/>
          <w:szCs w:val="24"/>
          <w:lang w:eastAsia="zh-CN"/>
        </w:rPr>
        <w:t>-</w:t>
      </w:r>
      <w:r w:rsidRPr="00120497">
        <w:rPr>
          <w:rFonts w:ascii="Book Antiqua" w:hAnsi="Book Antiqua"/>
          <w:sz w:val="24"/>
          <w:szCs w:val="24"/>
        </w:rPr>
        <w:t xml:space="preserve">old male patient was referred to our hospital because of </w:t>
      </w:r>
      <w:proofErr w:type="spellStart"/>
      <w:r w:rsidRPr="00120497">
        <w:rPr>
          <w:rFonts w:ascii="Book Antiqua" w:hAnsi="Book Antiqua"/>
          <w:sz w:val="24"/>
          <w:szCs w:val="24"/>
        </w:rPr>
        <w:t>stuporous</w:t>
      </w:r>
      <w:proofErr w:type="spellEnd"/>
      <w:r w:rsidRPr="00120497">
        <w:rPr>
          <w:rFonts w:ascii="Book Antiqua" w:hAnsi="Book Antiqua"/>
          <w:sz w:val="24"/>
          <w:szCs w:val="24"/>
        </w:rPr>
        <w:t xml:space="preserve">, right hemiplegia and aphasia. He had diabetes, hypertension, and post coronary artery bypass surgery. EKG showed normal sinus rhythm. Echocardiography showed no </w:t>
      </w:r>
      <w:proofErr w:type="spellStart"/>
      <w:r w:rsidRPr="00120497">
        <w:rPr>
          <w:rFonts w:ascii="Book Antiqua" w:hAnsi="Book Antiqua"/>
          <w:sz w:val="24"/>
          <w:szCs w:val="24"/>
        </w:rPr>
        <w:t>intracardiac</w:t>
      </w:r>
      <w:proofErr w:type="spellEnd"/>
      <w:r w:rsidRPr="00120497">
        <w:rPr>
          <w:rFonts w:ascii="Book Antiqua" w:hAnsi="Book Antiqua"/>
          <w:sz w:val="24"/>
          <w:szCs w:val="24"/>
        </w:rPr>
        <w:t xml:space="preserve"> thrombus. Initial CT scan showed old cerebral infarction and then </w:t>
      </w:r>
      <w:proofErr w:type="gramStart"/>
      <w:r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was not given. MRI and MRA brain showed occlusion of left M1. DWI showed no acute infarction. He was transferred to catheterization lab 5 h after onset. Angiogram showed occlusion of left distal M1. </w:t>
      </w:r>
      <w:proofErr w:type="spellStart"/>
      <w:proofErr w:type="gramStart"/>
      <w:r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5 mg was given via Rebar </w:t>
      </w:r>
      <w:proofErr w:type="spellStart"/>
      <w:r w:rsidRPr="00120497">
        <w:rPr>
          <w:rFonts w:ascii="Book Antiqua" w:hAnsi="Book Antiqua"/>
          <w:sz w:val="24"/>
          <w:szCs w:val="24"/>
        </w:rPr>
        <w:t>microcatheter</w:t>
      </w:r>
      <w:proofErr w:type="spellEnd"/>
      <w:r w:rsidRPr="00120497">
        <w:rPr>
          <w:rFonts w:ascii="Book Antiqua" w:hAnsi="Book Antiqua"/>
          <w:sz w:val="24"/>
          <w:szCs w:val="24"/>
        </w:rPr>
        <w:t xml:space="preserve"> without success. Three minutes of continuous aspiration with Penumbra 041 catheter was done. Complete clot removal was seen. CT brain on the next day showed small subarachnoid hemorrhage in left </w:t>
      </w:r>
      <w:proofErr w:type="spellStart"/>
      <w:r w:rsidRPr="00120497">
        <w:rPr>
          <w:rFonts w:ascii="Book Antiqua" w:hAnsi="Book Antiqua"/>
          <w:sz w:val="24"/>
          <w:szCs w:val="24"/>
        </w:rPr>
        <w:t>sylvian</w:t>
      </w:r>
      <w:proofErr w:type="spellEnd"/>
      <w:r w:rsidRPr="00120497">
        <w:rPr>
          <w:rFonts w:ascii="Book Antiqua" w:hAnsi="Book Antiqua"/>
          <w:sz w:val="24"/>
          <w:szCs w:val="24"/>
        </w:rPr>
        <w:t xml:space="preserve"> fissure. No new infarction was seen. Three months later, he had only mild weakness of right arm and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was 2</w:t>
      </w:r>
      <w:r w:rsidR="00F70B46" w:rsidRPr="00120497">
        <w:rPr>
          <w:rFonts w:ascii="Book Antiqua" w:hAnsi="Book Antiqua"/>
          <w:sz w:val="24"/>
          <w:szCs w:val="24"/>
          <w:lang w:eastAsia="zh-CN"/>
        </w:rPr>
        <w:t xml:space="preserve"> </w:t>
      </w:r>
      <w:r w:rsidR="0020134C" w:rsidRPr="00120497">
        <w:rPr>
          <w:rFonts w:ascii="Book Antiqua" w:hAnsi="Book Antiqua"/>
          <w:sz w:val="24"/>
          <w:szCs w:val="24"/>
          <w:lang w:eastAsia="zh-CN"/>
        </w:rPr>
        <w:t xml:space="preserve">(Figure </w:t>
      </w:r>
      <w:r w:rsidR="003C5F41" w:rsidRPr="00120497">
        <w:rPr>
          <w:rFonts w:ascii="Book Antiqua" w:hAnsi="Book Antiqua"/>
          <w:sz w:val="24"/>
          <w:szCs w:val="24"/>
          <w:lang w:eastAsia="zh-CN"/>
        </w:rPr>
        <w:t>1M and N</w:t>
      </w:r>
      <w:r w:rsidR="0020134C" w:rsidRPr="00120497">
        <w:rPr>
          <w:rFonts w:ascii="Book Antiqua" w:hAnsi="Book Antiqua"/>
          <w:sz w:val="24"/>
          <w:szCs w:val="24"/>
          <w:lang w:eastAsia="zh-CN"/>
        </w:rPr>
        <w:t>)</w:t>
      </w:r>
      <w:r w:rsidRPr="00120497">
        <w:rPr>
          <w:rFonts w:ascii="Book Antiqua" w:hAnsi="Book Antiqua"/>
          <w:sz w:val="24"/>
          <w:szCs w:val="24"/>
        </w:rPr>
        <w:t xml:space="preserve">. </w:t>
      </w:r>
    </w:p>
    <w:p w:rsidR="0020134C" w:rsidRPr="00120497" w:rsidRDefault="0020134C" w:rsidP="00120497">
      <w:pPr>
        <w:spacing w:after="0" w:line="360" w:lineRule="auto"/>
        <w:jc w:val="both"/>
        <w:rPr>
          <w:rFonts w:ascii="Book Antiqua" w:hAnsi="Book Antiqua"/>
          <w:b/>
          <w:bCs/>
          <w:sz w:val="24"/>
          <w:szCs w:val="24"/>
          <w:lang w:eastAsia="zh-CN"/>
        </w:rPr>
      </w:pPr>
    </w:p>
    <w:p w:rsidR="00B00A77" w:rsidRPr="00120497" w:rsidRDefault="0020134C" w:rsidP="00120497">
      <w:pPr>
        <w:spacing w:after="0" w:line="360" w:lineRule="auto"/>
        <w:jc w:val="both"/>
        <w:rPr>
          <w:rFonts w:ascii="Book Antiqua" w:hAnsi="Book Antiqua"/>
          <w:b/>
          <w:bCs/>
          <w:sz w:val="24"/>
          <w:szCs w:val="24"/>
        </w:rPr>
      </w:pPr>
      <w:r w:rsidRPr="00120497">
        <w:rPr>
          <w:rFonts w:ascii="Book Antiqua" w:hAnsi="Book Antiqua"/>
          <w:b/>
          <w:bCs/>
          <w:sz w:val="24"/>
          <w:szCs w:val="24"/>
        </w:rPr>
        <w:t>DISCUSSION</w:t>
      </w:r>
    </w:p>
    <w:p w:rsidR="00B00A77" w:rsidRPr="00120497" w:rsidRDefault="00B00A77" w:rsidP="00120497">
      <w:pPr>
        <w:spacing w:after="0" w:line="360" w:lineRule="auto"/>
        <w:jc w:val="both"/>
        <w:rPr>
          <w:rFonts w:ascii="Book Antiqua" w:hAnsi="Book Antiqua"/>
          <w:sz w:val="24"/>
          <w:szCs w:val="24"/>
        </w:rPr>
      </w:pPr>
      <w:r w:rsidRPr="00120497">
        <w:rPr>
          <w:rFonts w:ascii="Book Antiqua" w:hAnsi="Book Antiqua"/>
          <w:sz w:val="24"/>
          <w:szCs w:val="24"/>
        </w:rPr>
        <w:t xml:space="preserve">We described 7 cases of endovascular treatment with successful recanalization in acute ischemic stroke patients. Good outcome, defined by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less than 2, were found in 5 of 7 cases (71%). When mechanical </w:t>
      </w:r>
      <w:proofErr w:type="spellStart"/>
      <w:r w:rsidRPr="00120497">
        <w:rPr>
          <w:rFonts w:ascii="Book Antiqua" w:hAnsi="Book Antiqua"/>
          <w:sz w:val="24"/>
          <w:szCs w:val="24"/>
        </w:rPr>
        <w:t>thromboembolectomy</w:t>
      </w:r>
      <w:proofErr w:type="spellEnd"/>
      <w:r w:rsidRPr="00120497">
        <w:rPr>
          <w:rFonts w:ascii="Book Antiqua" w:hAnsi="Book Antiqua"/>
          <w:sz w:val="24"/>
          <w:szCs w:val="24"/>
        </w:rPr>
        <w:t xml:space="preserve"> devices were used, successful recanalization rate and good outcome were found in 80% and 60%, </w:t>
      </w:r>
      <w:r w:rsidRPr="00120497">
        <w:rPr>
          <w:rFonts w:ascii="Book Antiqua" w:hAnsi="Book Antiqua"/>
          <w:sz w:val="24"/>
          <w:szCs w:val="24"/>
        </w:rPr>
        <w:lastRenderedPageBreak/>
        <w:t xml:space="preserve">respectively, which comparable to 81% and 25%, respectively in PENUMBRA pivotal trial and 61% and 58%, respectively in SWIFT trials. No mortality in our series compared to 38% in PENUMBRA pivotal trial and 17% in SWIFT trial. In our series, any intracranial hemorrhage and symptomatic intracranial hemorrhage were found in 28% and 0%, respectively, which comparable to 28% and 11%, respectively in PENUMBRA pivotal trial and 17% and 2%, respectively in SWIFT </w:t>
      </w:r>
      <w:proofErr w:type="gramStart"/>
      <w:r w:rsidRPr="00120497">
        <w:rPr>
          <w:rFonts w:ascii="Book Antiqua" w:hAnsi="Book Antiqua"/>
          <w:sz w:val="24"/>
          <w:szCs w:val="24"/>
        </w:rPr>
        <w:t>trial</w:t>
      </w:r>
      <w:r w:rsidRPr="00120497">
        <w:rPr>
          <w:rFonts w:ascii="Book Antiqua" w:hAnsi="Book Antiqua"/>
          <w:sz w:val="24"/>
          <w:szCs w:val="24"/>
          <w:vertAlign w:val="superscript"/>
        </w:rPr>
        <w:t>[</w:t>
      </w:r>
      <w:proofErr w:type="gramEnd"/>
      <w:r w:rsidR="0020134C" w:rsidRPr="00120497">
        <w:rPr>
          <w:rFonts w:ascii="Book Antiqua" w:hAnsi="Book Antiqua"/>
          <w:sz w:val="24"/>
          <w:szCs w:val="24"/>
          <w:vertAlign w:val="superscript"/>
        </w:rPr>
        <w:t>16</w:t>
      </w:r>
      <w:r w:rsidR="0020134C" w:rsidRPr="00120497">
        <w:rPr>
          <w:rFonts w:ascii="Book Antiqua" w:hAnsi="Book Antiqua"/>
          <w:sz w:val="24"/>
          <w:szCs w:val="24"/>
          <w:vertAlign w:val="superscript"/>
          <w:lang w:eastAsia="zh-CN"/>
        </w:rPr>
        <w:t>,</w:t>
      </w:r>
      <w:r w:rsidR="0020134C" w:rsidRPr="00120497">
        <w:rPr>
          <w:rFonts w:ascii="Book Antiqua" w:hAnsi="Book Antiqua"/>
          <w:sz w:val="24"/>
          <w:szCs w:val="24"/>
          <w:vertAlign w:val="superscript"/>
        </w:rPr>
        <w:t>17</w:t>
      </w:r>
      <w:r w:rsidRPr="00120497">
        <w:rPr>
          <w:rFonts w:ascii="Book Antiqua" w:hAnsi="Book Antiqua"/>
          <w:sz w:val="24"/>
          <w:szCs w:val="24"/>
          <w:vertAlign w:val="superscript"/>
        </w:rPr>
        <w:t>]</w:t>
      </w:r>
      <w:r w:rsidRPr="00120497">
        <w:rPr>
          <w:rFonts w:ascii="Book Antiqua" w:hAnsi="Book Antiqua"/>
          <w:sz w:val="24"/>
          <w:szCs w:val="24"/>
        </w:rPr>
        <w:t>. In our case series, younger (less than 80 years old) patients and good collateral supply was good prognostic indicators.</w:t>
      </w:r>
      <w:r w:rsidR="00F70B46" w:rsidRPr="00120497">
        <w:rPr>
          <w:rFonts w:ascii="Book Antiqua" w:hAnsi="Book Antiqua"/>
          <w:sz w:val="24"/>
          <w:szCs w:val="24"/>
        </w:rPr>
        <w:t xml:space="preserve"> </w:t>
      </w:r>
      <w:r w:rsidRPr="00120497">
        <w:rPr>
          <w:rFonts w:ascii="Book Antiqua" w:hAnsi="Book Antiqua"/>
          <w:sz w:val="24"/>
          <w:szCs w:val="24"/>
        </w:rPr>
        <w:t>We observed that in patients under 80 years old, all patients had good outcome (4 of 4). And presence of collateral supply (case 3 and case 5), good outcome may achieve even the direct flow cannot restore.</w:t>
      </w:r>
    </w:p>
    <w:p w:rsidR="00B00A77" w:rsidRPr="00120497" w:rsidRDefault="00B00A77"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Multimodal MRI is the most reliable study to select the </w:t>
      </w:r>
      <w:proofErr w:type="gramStart"/>
      <w:r w:rsidRPr="00120497">
        <w:rPr>
          <w:rFonts w:ascii="Book Antiqua" w:hAnsi="Book Antiqua"/>
          <w:sz w:val="24"/>
          <w:szCs w:val="24"/>
        </w:rPr>
        <w:t>patients</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20,21]</w:t>
      </w:r>
      <w:r w:rsidRPr="00120497">
        <w:rPr>
          <w:rFonts w:ascii="Book Antiqua" w:hAnsi="Book Antiqua"/>
          <w:sz w:val="24"/>
          <w:szCs w:val="24"/>
        </w:rPr>
        <w:t xml:space="preserve">. Patients with small infarct core but large diffusion-perfusion mismatch are more likely to have better </w:t>
      </w:r>
      <w:proofErr w:type="gramStart"/>
      <w:r w:rsidRPr="00120497">
        <w:rPr>
          <w:rFonts w:ascii="Book Antiqua" w:hAnsi="Book Antiqua"/>
          <w:sz w:val="24"/>
          <w:szCs w:val="24"/>
        </w:rPr>
        <w:t>outcomes</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21-23]</w:t>
      </w:r>
      <w:r w:rsidRPr="00120497">
        <w:rPr>
          <w:rFonts w:ascii="Book Antiqua" w:hAnsi="Book Antiqua"/>
          <w:sz w:val="24"/>
          <w:szCs w:val="24"/>
        </w:rPr>
        <w:t xml:space="preserve">. There is evidence that multimodal CT is also able to identify infarct core and penumbra </w:t>
      </w:r>
      <w:proofErr w:type="gramStart"/>
      <w:r w:rsidRPr="00120497">
        <w:rPr>
          <w:rFonts w:ascii="Book Antiqua" w:hAnsi="Book Antiqua"/>
          <w:sz w:val="24"/>
          <w:szCs w:val="24"/>
        </w:rPr>
        <w:t>area</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21,24]</w:t>
      </w:r>
      <w:r w:rsidRPr="00120497">
        <w:rPr>
          <w:rFonts w:ascii="Book Antiqua" w:hAnsi="Book Antiqua"/>
          <w:sz w:val="24"/>
          <w:szCs w:val="24"/>
        </w:rPr>
        <w:t xml:space="preserve">. However, high dose of iodinated contrast usage during CT may be contra-indicated in some </w:t>
      </w:r>
      <w:proofErr w:type="gramStart"/>
      <w:r w:rsidRPr="00120497">
        <w:rPr>
          <w:rFonts w:ascii="Book Antiqua" w:hAnsi="Book Antiqua"/>
          <w:sz w:val="24"/>
          <w:szCs w:val="24"/>
        </w:rPr>
        <w:t>patients</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25]</w:t>
      </w:r>
      <w:r w:rsidRPr="00120497">
        <w:rPr>
          <w:rFonts w:ascii="Book Antiqua" w:hAnsi="Book Antiqua"/>
          <w:sz w:val="24"/>
          <w:szCs w:val="24"/>
        </w:rPr>
        <w:t xml:space="preserve">. Application of ASPECT score with multimodal CT may be helpful for patient selection and outcome </w:t>
      </w:r>
      <w:proofErr w:type="gramStart"/>
      <w:r w:rsidRPr="00120497">
        <w:rPr>
          <w:rFonts w:ascii="Book Antiqua" w:hAnsi="Book Antiqua"/>
          <w:sz w:val="24"/>
          <w:szCs w:val="24"/>
        </w:rPr>
        <w:t>prediction</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26,27]</w:t>
      </w:r>
      <w:r w:rsidRPr="00120497">
        <w:rPr>
          <w:rFonts w:ascii="Book Antiqua" w:hAnsi="Book Antiqua"/>
          <w:sz w:val="24"/>
          <w:szCs w:val="24"/>
        </w:rPr>
        <w:t>.</w:t>
      </w:r>
    </w:p>
    <w:p w:rsidR="00B00A77" w:rsidRPr="00120497" w:rsidRDefault="00B00A77"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Intra-arterial thrombolysis is one of preferred treatment in some </w:t>
      </w:r>
      <w:proofErr w:type="gramStart"/>
      <w:r w:rsidRPr="00120497">
        <w:rPr>
          <w:rFonts w:ascii="Book Antiqua" w:hAnsi="Book Antiqua"/>
          <w:sz w:val="24"/>
          <w:szCs w:val="24"/>
        </w:rPr>
        <w:t>centers</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13,28]</w:t>
      </w:r>
      <w:r w:rsidRPr="00120497">
        <w:rPr>
          <w:rFonts w:ascii="Book Antiqua" w:hAnsi="Book Antiqua"/>
          <w:sz w:val="24"/>
          <w:szCs w:val="24"/>
        </w:rPr>
        <w:t xml:space="preserve">. Based on PROACT trial, patency rate (TICI 2, 3) was 66% and </w:t>
      </w:r>
      <w:proofErr w:type="spellStart"/>
      <w:r w:rsidRPr="00120497">
        <w:rPr>
          <w:rFonts w:ascii="Book Antiqua" w:hAnsi="Book Antiqua"/>
          <w:sz w:val="24"/>
          <w:szCs w:val="24"/>
        </w:rPr>
        <w:t>mRS</w:t>
      </w:r>
      <w:proofErr w:type="spellEnd"/>
      <w:r w:rsidRPr="00120497">
        <w:rPr>
          <w:rFonts w:ascii="Book Antiqua" w:hAnsi="Book Antiqua"/>
          <w:sz w:val="24"/>
          <w:szCs w:val="24"/>
        </w:rPr>
        <w:t xml:space="preserve"> less than 2 at 90</w:t>
      </w:r>
      <w:r w:rsidRPr="00120497">
        <w:rPr>
          <w:rFonts w:ascii="Book Antiqua" w:hAnsi="Book Antiqua"/>
          <w:sz w:val="24"/>
          <w:szCs w:val="24"/>
          <w:vertAlign w:val="superscript"/>
        </w:rPr>
        <w:t>th</w:t>
      </w:r>
      <w:r w:rsidRPr="00120497">
        <w:rPr>
          <w:rFonts w:ascii="Book Antiqua" w:hAnsi="Book Antiqua"/>
          <w:sz w:val="24"/>
          <w:szCs w:val="24"/>
        </w:rPr>
        <w:t xml:space="preserve"> day </w:t>
      </w:r>
      <w:proofErr w:type="gramStart"/>
      <w:r w:rsidRPr="00120497">
        <w:rPr>
          <w:rFonts w:ascii="Book Antiqua" w:hAnsi="Book Antiqua"/>
          <w:sz w:val="24"/>
          <w:szCs w:val="24"/>
        </w:rPr>
        <w:t>was</w:t>
      </w:r>
      <w:proofErr w:type="gramEnd"/>
      <w:r w:rsidRPr="00120497">
        <w:rPr>
          <w:rFonts w:ascii="Book Antiqua" w:hAnsi="Book Antiqua"/>
          <w:sz w:val="24"/>
          <w:szCs w:val="24"/>
        </w:rPr>
        <w:t xml:space="preserve"> 40%. But in our case series, no clot </w:t>
      </w:r>
      <w:proofErr w:type="spellStart"/>
      <w:r w:rsidRPr="00120497">
        <w:rPr>
          <w:rFonts w:ascii="Book Antiqua" w:hAnsi="Book Antiqua"/>
          <w:sz w:val="24"/>
          <w:szCs w:val="24"/>
        </w:rPr>
        <w:t>lysis</w:t>
      </w:r>
      <w:proofErr w:type="spellEnd"/>
      <w:r w:rsidRPr="00120497">
        <w:rPr>
          <w:rFonts w:ascii="Book Antiqua" w:hAnsi="Book Antiqua"/>
          <w:sz w:val="24"/>
          <w:szCs w:val="24"/>
        </w:rPr>
        <w:t xml:space="preserve"> was found in any </w:t>
      </w:r>
      <w:proofErr w:type="gramStart"/>
      <w:r w:rsidRPr="00120497">
        <w:rPr>
          <w:rFonts w:ascii="Book Antiqua" w:hAnsi="Book Antiqua"/>
          <w:sz w:val="24"/>
          <w:szCs w:val="24"/>
        </w:rPr>
        <w:t>case</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14]</w:t>
      </w:r>
      <w:r w:rsidRPr="00120497">
        <w:rPr>
          <w:rFonts w:ascii="Book Antiqua" w:hAnsi="Book Antiqua"/>
          <w:sz w:val="24"/>
          <w:szCs w:val="24"/>
        </w:rPr>
        <w:t xml:space="preserve">. It might be the limited dose of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we used (less than 5 mg) and the waiting time was too short (average 10-20 min). Anyway, we believed there still had a role of </w:t>
      </w:r>
      <w:proofErr w:type="spellStart"/>
      <w:proofErr w:type="gramStart"/>
      <w:r w:rsidRPr="00120497">
        <w:rPr>
          <w:rFonts w:ascii="Book Antiqua" w:hAnsi="Book Antiqua"/>
          <w:i/>
          <w:sz w:val="24"/>
          <w:szCs w:val="24"/>
        </w:rPr>
        <w:t>ia</w:t>
      </w:r>
      <w:proofErr w:type="spellEnd"/>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in some patients, such as patients with small thrombus burden and patients with very tortuous neck arteries. However, it is likely role of </w:t>
      </w:r>
      <w:proofErr w:type="spellStart"/>
      <w:r w:rsidRPr="00120497">
        <w:rPr>
          <w:rFonts w:ascii="Book Antiqua" w:hAnsi="Book Antiqua"/>
          <w:i/>
          <w:sz w:val="24"/>
          <w:szCs w:val="24"/>
        </w:rPr>
        <w:t>ia</w:t>
      </w:r>
      <w:proofErr w:type="spell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rPr>
        <w:t xml:space="preserve"> will be surpassed by high efficacy mechanical devices in the near </w:t>
      </w:r>
      <w:proofErr w:type="gramStart"/>
      <w:r w:rsidRPr="00120497">
        <w:rPr>
          <w:rFonts w:ascii="Book Antiqua" w:hAnsi="Book Antiqua"/>
          <w:sz w:val="24"/>
          <w:szCs w:val="24"/>
        </w:rPr>
        <w:t>future</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29]</w:t>
      </w:r>
      <w:r w:rsidRPr="00120497">
        <w:rPr>
          <w:rFonts w:ascii="Book Antiqua" w:hAnsi="Book Antiqua"/>
          <w:sz w:val="24"/>
          <w:szCs w:val="24"/>
        </w:rPr>
        <w:t>.</w:t>
      </w:r>
      <w:r w:rsidRPr="00120497" w:rsidDel="00BC0F46">
        <w:rPr>
          <w:rFonts w:ascii="Book Antiqua" w:hAnsi="Book Antiqua"/>
          <w:sz w:val="24"/>
          <w:szCs w:val="24"/>
        </w:rPr>
        <w:t xml:space="preserve"> </w:t>
      </w:r>
    </w:p>
    <w:p w:rsidR="00B00A77" w:rsidRPr="00120497" w:rsidRDefault="00B00A77"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Recently, mechanical </w:t>
      </w:r>
      <w:proofErr w:type="spellStart"/>
      <w:r w:rsidRPr="00120497">
        <w:rPr>
          <w:rFonts w:ascii="Book Antiqua" w:hAnsi="Book Antiqua"/>
          <w:sz w:val="24"/>
          <w:szCs w:val="24"/>
        </w:rPr>
        <w:t>thrombectomy</w:t>
      </w:r>
      <w:proofErr w:type="spellEnd"/>
      <w:r w:rsidRPr="00120497">
        <w:rPr>
          <w:rFonts w:ascii="Book Antiqua" w:hAnsi="Book Antiqua"/>
          <w:sz w:val="24"/>
          <w:szCs w:val="24"/>
        </w:rPr>
        <w:t xml:space="preserve"> devices in acute stroke receive intense </w:t>
      </w:r>
      <w:proofErr w:type="gramStart"/>
      <w:r w:rsidRPr="00120497">
        <w:rPr>
          <w:rFonts w:ascii="Book Antiqua" w:hAnsi="Book Antiqua"/>
          <w:sz w:val="24"/>
          <w:szCs w:val="24"/>
        </w:rPr>
        <w:t>interest</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29,30]</w:t>
      </w:r>
      <w:r w:rsidRPr="00120497">
        <w:rPr>
          <w:rFonts w:ascii="Book Antiqua" w:hAnsi="Book Antiqua"/>
          <w:sz w:val="24"/>
          <w:szCs w:val="24"/>
        </w:rPr>
        <w:t xml:space="preserve">. High patency rate (61%-86%) and improved clinical outcome were reported in SWIFT, PENUMBRA and TREVO </w:t>
      </w:r>
      <w:proofErr w:type="gramStart"/>
      <w:r w:rsidRPr="00120497">
        <w:rPr>
          <w:rFonts w:ascii="Book Antiqua" w:hAnsi="Book Antiqua"/>
          <w:sz w:val="24"/>
          <w:szCs w:val="24"/>
        </w:rPr>
        <w:t>trials</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16,17,31]</w:t>
      </w:r>
      <w:r w:rsidRPr="00120497">
        <w:rPr>
          <w:rFonts w:ascii="Book Antiqua" w:hAnsi="Book Antiqua"/>
          <w:sz w:val="24"/>
          <w:szCs w:val="24"/>
        </w:rPr>
        <w:t>.</w:t>
      </w:r>
      <w:r w:rsidRPr="00120497" w:rsidDel="00BC0F46">
        <w:rPr>
          <w:rFonts w:ascii="Book Antiqua" w:hAnsi="Book Antiqua"/>
          <w:sz w:val="24"/>
          <w:szCs w:val="24"/>
        </w:rPr>
        <w:t xml:space="preserve"> </w:t>
      </w:r>
      <w:r w:rsidRPr="00120497">
        <w:rPr>
          <w:rFonts w:ascii="Book Antiqua" w:hAnsi="Book Antiqua"/>
          <w:sz w:val="24"/>
          <w:szCs w:val="24"/>
        </w:rPr>
        <w:t>However, individual device may have its own technical issues. Stent based device, using dragging method, may cause thrombus embolization into new territory. The possible solutions of this problem are to allow the device to “ingest” thrombus for few minut</w:t>
      </w:r>
      <w:r w:rsidR="0020134C" w:rsidRPr="00120497">
        <w:rPr>
          <w:rFonts w:ascii="Book Antiqua" w:hAnsi="Book Antiqua"/>
          <w:sz w:val="24"/>
          <w:szCs w:val="24"/>
        </w:rPr>
        <w:t xml:space="preserve">es, to </w:t>
      </w:r>
      <w:r w:rsidR="0020134C" w:rsidRPr="00120497">
        <w:rPr>
          <w:rFonts w:ascii="Book Antiqua" w:hAnsi="Book Antiqua"/>
          <w:sz w:val="24"/>
          <w:szCs w:val="24"/>
        </w:rPr>
        <w:lastRenderedPageBreak/>
        <w:t>slowly pull back (1 cm/</w:t>
      </w:r>
      <w:r w:rsidRPr="00120497">
        <w:rPr>
          <w:rFonts w:ascii="Book Antiqua" w:hAnsi="Book Antiqua"/>
          <w:sz w:val="24"/>
          <w:szCs w:val="24"/>
        </w:rPr>
        <w:t xml:space="preserve">min), and to add aspiration force through the sheath or guide catheter. Anyway, the advantage points of stent based devices are small delivery profile and speed of </w:t>
      </w:r>
      <w:proofErr w:type="gramStart"/>
      <w:r w:rsidRPr="00120497">
        <w:rPr>
          <w:rFonts w:ascii="Book Antiqua" w:hAnsi="Book Antiqua"/>
          <w:sz w:val="24"/>
          <w:szCs w:val="24"/>
        </w:rPr>
        <w:t>recanalization</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32]</w:t>
      </w:r>
      <w:r w:rsidRPr="00120497">
        <w:rPr>
          <w:rFonts w:ascii="Book Antiqua" w:hAnsi="Book Antiqua"/>
          <w:sz w:val="24"/>
          <w:szCs w:val="24"/>
        </w:rPr>
        <w:t>.</w:t>
      </w:r>
    </w:p>
    <w:p w:rsidR="00B00A77" w:rsidRPr="00120497" w:rsidRDefault="00B00A77" w:rsidP="00120497">
      <w:pPr>
        <w:spacing w:after="0" w:line="360" w:lineRule="auto"/>
        <w:ind w:firstLineChars="200" w:firstLine="480"/>
        <w:jc w:val="both"/>
        <w:rPr>
          <w:rFonts w:ascii="Book Antiqua" w:hAnsi="Book Antiqua"/>
          <w:sz w:val="24"/>
          <w:szCs w:val="24"/>
        </w:rPr>
      </w:pPr>
      <w:r w:rsidRPr="00120497">
        <w:rPr>
          <w:rFonts w:ascii="Book Antiqua" w:hAnsi="Book Antiqua"/>
          <w:sz w:val="24"/>
          <w:szCs w:val="24"/>
        </w:rPr>
        <w:t xml:space="preserve">Continuous thrombus aspiration using </w:t>
      </w:r>
      <w:r w:rsidR="0020134C" w:rsidRPr="00120497">
        <w:rPr>
          <w:rFonts w:ascii="Book Antiqua" w:hAnsi="Book Antiqua"/>
          <w:sz w:val="24"/>
          <w:szCs w:val="24"/>
        </w:rPr>
        <w:t>p</w:t>
      </w:r>
      <w:r w:rsidRPr="00120497">
        <w:rPr>
          <w:rFonts w:ascii="Book Antiqua" w:hAnsi="Book Antiqua"/>
          <w:sz w:val="24"/>
          <w:szCs w:val="24"/>
        </w:rPr>
        <w:t>enumbra device has one inherited problem that is “profile</w:t>
      </w:r>
      <w:proofErr w:type="gramStart"/>
      <w:r w:rsidRPr="00120497">
        <w:rPr>
          <w:rFonts w:ascii="Book Antiqua" w:hAnsi="Book Antiqua"/>
          <w:sz w:val="24"/>
          <w:szCs w:val="24"/>
        </w:rPr>
        <w:t>”</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33]</w:t>
      </w:r>
      <w:r w:rsidRPr="00120497">
        <w:rPr>
          <w:rFonts w:ascii="Book Antiqua" w:hAnsi="Book Antiqua"/>
          <w:sz w:val="24"/>
          <w:szCs w:val="24"/>
        </w:rPr>
        <w:t xml:space="preserve">. Because of larger profile, it may require to deliver in </w:t>
      </w:r>
      <w:proofErr w:type="spellStart"/>
      <w:r w:rsidRPr="00120497">
        <w:rPr>
          <w:rFonts w:ascii="Book Antiqua" w:hAnsi="Book Antiqua"/>
          <w:sz w:val="24"/>
          <w:szCs w:val="24"/>
        </w:rPr>
        <w:t>triaxial</w:t>
      </w:r>
      <w:proofErr w:type="spellEnd"/>
      <w:r w:rsidRPr="00120497">
        <w:rPr>
          <w:rFonts w:ascii="Book Antiqua" w:hAnsi="Book Antiqua"/>
          <w:sz w:val="24"/>
          <w:szCs w:val="24"/>
        </w:rPr>
        <w:t xml:space="preserve"> fashion over </w:t>
      </w:r>
      <w:proofErr w:type="spellStart"/>
      <w:r w:rsidRPr="00120497">
        <w:rPr>
          <w:rFonts w:ascii="Book Antiqua" w:hAnsi="Book Antiqua"/>
          <w:sz w:val="24"/>
          <w:szCs w:val="24"/>
        </w:rPr>
        <w:t>guidewire</w:t>
      </w:r>
      <w:proofErr w:type="spellEnd"/>
      <w:r w:rsidRPr="00120497">
        <w:rPr>
          <w:rFonts w:ascii="Book Antiqua" w:hAnsi="Book Antiqua"/>
          <w:sz w:val="24"/>
          <w:szCs w:val="24"/>
        </w:rPr>
        <w:t xml:space="preserve"> and </w:t>
      </w:r>
      <w:proofErr w:type="spellStart"/>
      <w:r w:rsidRPr="00120497">
        <w:rPr>
          <w:rFonts w:ascii="Book Antiqua" w:hAnsi="Book Antiqua"/>
          <w:sz w:val="24"/>
          <w:szCs w:val="24"/>
        </w:rPr>
        <w:t>microcatheter</w:t>
      </w:r>
      <w:proofErr w:type="spellEnd"/>
      <w:r w:rsidRPr="00120497">
        <w:rPr>
          <w:rFonts w:ascii="Book Antiqua" w:hAnsi="Book Antiqua"/>
          <w:sz w:val="24"/>
          <w:szCs w:val="24"/>
        </w:rPr>
        <w:t xml:space="preserve">. The strong advantage of </w:t>
      </w:r>
      <w:r w:rsidR="0020134C" w:rsidRPr="00120497">
        <w:rPr>
          <w:rFonts w:ascii="Book Antiqua" w:hAnsi="Book Antiqua"/>
          <w:sz w:val="24"/>
          <w:szCs w:val="24"/>
        </w:rPr>
        <w:t>p</w:t>
      </w:r>
      <w:r w:rsidRPr="00120497">
        <w:rPr>
          <w:rFonts w:ascii="Book Antiqua" w:hAnsi="Book Antiqua"/>
          <w:sz w:val="24"/>
          <w:szCs w:val="24"/>
        </w:rPr>
        <w:t xml:space="preserve">enumbra device is more complete clot removal and less embolization into new </w:t>
      </w:r>
      <w:proofErr w:type="gramStart"/>
      <w:r w:rsidRPr="00120497">
        <w:rPr>
          <w:rFonts w:ascii="Book Antiqua" w:hAnsi="Book Antiqua"/>
          <w:sz w:val="24"/>
          <w:szCs w:val="24"/>
        </w:rPr>
        <w:t>territory</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33]</w:t>
      </w:r>
      <w:r w:rsidRPr="00120497">
        <w:rPr>
          <w:rFonts w:ascii="Book Antiqua" w:hAnsi="Book Antiqua"/>
          <w:sz w:val="24"/>
          <w:szCs w:val="24"/>
        </w:rPr>
        <w:t xml:space="preserve">. This could be benefit in the patients with large thrombus burden and in the situation with residual thrombus after dragging method. Aspiration method, compared to dragging method, is perceived to provide less vessel trauma. Anyway, the clinical trials reported no difference in intracranial hemorrhage, compared to Solitaire </w:t>
      </w:r>
      <w:proofErr w:type="gramStart"/>
      <w:r w:rsidRPr="00120497">
        <w:rPr>
          <w:rFonts w:ascii="Book Antiqua" w:hAnsi="Book Antiqua"/>
          <w:sz w:val="24"/>
          <w:szCs w:val="24"/>
        </w:rPr>
        <w:t>device</w:t>
      </w:r>
      <w:r w:rsidRPr="00120497">
        <w:rPr>
          <w:rFonts w:ascii="Book Antiqua" w:hAnsi="Book Antiqua"/>
          <w:sz w:val="24"/>
          <w:szCs w:val="24"/>
          <w:vertAlign w:val="superscript"/>
        </w:rPr>
        <w:t>[</w:t>
      </w:r>
      <w:proofErr w:type="gramEnd"/>
      <w:r w:rsidRPr="00120497">
        <w:rPr>
          <w:rFonts w:ascii="Book Antiqua" w:hAnsi="Book Antiqua"/>
          <w:sz w:val="24"/>
          <w:szCs w:val="24"/>
          <w:vertAlign w:val="superscript"/>
        </w:rPr>
        <w:t>29,30,33]</w:t>
      </w:r>
      <w:r w:rsidRPr="00120497">
        <w:rPr>
          <w:rFonts w:ascii="Book Antiqua" w:hAnsi="Book Antiqua"/>
          <w:sz w:val="24"/>
          <w:szCs w:val="24"/>
        </w:rPr>
        <w:t>.</w:t>
      </w:r>
      <w:r w:rsidRPr="00120497" w:rsidDel="008B065D">
        <w:rPr>
          <w:rFonts w:ascii="Book Antiqua" w:hAnsi="Book Antiqua"/>
          <w:sz w:val="24"/>
          <w:szCs w:val="24"/>
        </w:rPr>
        <w:t xml:space="preserve"> </w:t>
      </w:r>
    </w:p>
    <w:p w:rsidR="00B00A77" w:rsidRPr="00120497" w:rsidRDefault="00B00A77" w:rsidP="00120497">
      <w:pPr>
        <w:spacing w:after="0" w:line="360" w:lineRule="auto"/>
        <w:ind w:firstLineChars="200" w:firstLine="480"/>
        <w:jc w:val="both"/>
        <w:rPr>
          <w:rFonts w:ascii="Book Antiqua" w:hAnsi="Book Antiqua"/>
          <w:sz w:val="24"/>
          <w:szCs w:val="24"/>
          <w:lang w:eastAsia="zh-CN"/>
        </w:rPr>
      </w:pPr>
      <w:r w:rsidRPr="00120497">
        <w:rPr>
          <w:rFonts w:ascii="Book Antiqua" w:hAnsi="Book Antiqua"/>
          <w:sz w:val="24"/>
          <w:szCs w:val="24"/>
        </w:rPr>
        <w:t xml:space="preserve">We plan to reduce time to recanalization in our center. Focused stroke MRI protocol may shorten few minutes in this critical condition. Using multimodal CT instead of MRI may also be time saver. Interventionist should be available 24/7. Activation of interventional team during imaging study is crucial. Using mechanical </w:t>
      </w:r>
      <w:proofErr w:type="spellStart"/>
      <w:r w:rsidRPr="00120497">
        <w:rPr>
          <w:rFonts w:ascii="Book Antiqua" w:hAnsi="Book Antiqua"/>
          <w:sz w:val="24"/>
          <w:szCs w:val="24"/>
        </w:rPr>
        <w:t>thromboembolectomy</w:t>
      </w:r>
      <w:proofErr w:type="spellEnd"/>
      <w:r w:rsidRPr="00120497">
        <w:rPr>
          <w:rFonts w:ascii="Book Antiqua" w:hAnsi="Book Antiqua"/>
          <w:sz w:val="24"/>
          <w:szCs w:val="24"/>
        </w:rPr>
        <w:t xml:space="preserve"> as a first line treatment, instead of </w:t>
      </w: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thrombolysis, should be benefit.</w:t>
      </w:r>
    </w:p>
    <w:p w:rsidR="008A1678" w:rsidRPr="00120497" w:rsidRDefault="008A1678" w:rsidP="00120497">
      <w:pPr>
        <w:spacing w:after="0" w:line="360" w:lineRule="auto"/>
        <w:ind w:firstLineChars="200" w:firstLine="480"/>
        <w:jc w:val="both"/>
        <w:rPr>
          <w:rFonts w:ascii="Book Antiqua" w:hAnsi="Book Antiqua"/>
          <w:sz w:val="24"/>
          <w:szCs w:val="24"/>
          <w:lang w:eastAsia="zh-CN"/>
        </w:rPr>
      </w:pPr>
    </w:p>
    <w:p w:rsidR="008A1678" w:rsidRPr="00120497" w:rsidRDefault="008A1678" w:rsidP="00120497">
      <w:pPr>
        <w:spacing w:after="0" w:line="360" w:lineRule="auto"/>
        <w:jc w:val="both"/>
        <w:rPr>
          <w:rFonts w:ascii="Book Antiqua" w:hAnsi="Book Antiqua"/>
          <w:b/>
          <w:sz w:val="24"/>
          <w:szCs w:val="24"/>
        </w:rPr>
      </w:pPr>
      <w:r w:rsidRPr="00120497">
        <w:rPr>
          <w:rFonts w:ascii="Book Antiqua" w:hAnsi="Book Antiqua"/>
          <w:b/>
          <w:sz w:val="24"/>
          <w:szCs w:val="24"/>
        </w:rPr>
        <w:t>COMMENTS</w:t>
      </w:r>
    </w:p>
    <w:p w:rsidR="008A1678" w:rsidRPr="00120497" w:rsidRDefault="008A1678" w:rsidP="00120497">
      <w:pPr>
        <w:spacing w:after="0" w:line="360" w:lineRule="auto"/>
        <w:jc w:val="both"/>
        <w:rPr>
          <w:rFonts w:ascii="Book Antiqua" w:hAnsi="Book Antiqua"/>
          <w:i/>
          <w:sz w:val="24"/>
          <w:szCs w:val="24"/>
        </w:rPr>
      </w:pPr>
      <w:r w:rsidRPr="00120497">
        <w:rPr>
          <w:rFonts w:ascii="Book Antiqua" w:hAnsi="Book Antiqua"/>
          <w:b/>
          <w:i/>
          <w:sz w:val="24"/>
          <w:szCs w:val="24"/>
        </w:rPr>
        <w:t>Case characteristics</w:t>
      </w:r>
    </w:p>
    <w:p w:rsidR="008A1678" w:rsidRPr="00120497" w:rsidRDefault="0012096A" w:rsidP="00120497">
      <w:pPr>
        <w:spacing w:after="0" w:line="360" w:lineRule="auto"/>
        <w:jc w:val="both"/>
        <w:rPr>
          <w:rFonts w:ascii="Book Antiqua" w:hAnsi="Book Antiqua"/>
          <w:sz w:val="24"/>
          <w:szCs w:val="24"/>
          <w:lang w:eastAsia="zh-CN"/>
        </w:rPr>
      </w:pPr>
      <w:r w:rsidRPr="00120497">
        <w:rPr>
          <w:rFonts w:ascii="Book Antiqua" w:hAnsi="Book Antiqua"/>
          <w:sz w:val="24"/>
          <w:szCs w:val="24"/>
          <w:lang w:eastAsia="zh-CN"/>
        </w:rPr>
        <w:t xml:space="preserve">The authors </w:t>
      </w:r>
      <w:r w:rsidRPr="00120497">
        <w:rPr>
          <w:rFonts w:ascii="Book Antiqua" w:hAnsi="Book Antiqua"/>
          <w:sz w:val="24"/>
          <w:szCs w:val="24"/>
        </w:rPr>
        <w:t>report seven patients with successful recanalization after endovascular treatment in acute large vessel stroke from a single stroke center in Thailand.</w:t>
      </w:r>
    </w:p>
    <w:p w:rsidR="0012096A" w:rsidRPr="00120497" w:rsidRDefault="0012096A" w:rsidP="00120497">
      <w:pPr>
        <w:spacing w:after="0" w:line="360" w:lineRule="auto"/>
        <w:jc w:val="both"/>
        <w:rPr>
          <w:rFonts w:ascii="Book Antiqua" w:eastAsia="宋体" w:hAnsi="Book Antiqua" w:cs="Arial"/>
          <w:sz w:val="24"/>
          <w:szCs w:val="24"/>
          <w:lang w:eastAsia="zh-CN"/>
        </w:rPr>
      </w:pPr>
    </w:p>
    <w:p w:rsidR="008A1678" w:rsidRPr="00120497" w:rsidRDefault="008A1678" w:rsidP="00120497">
      <w:pPr>
        <w:spacing w:after="0" w:line="360" w:lineRule="auto"/>
        <w:jc w:val="both"/>
        <w:rPr>
          <w:rFonts w:ascii="Book Antiqua" w:hAnsi="Book Antiqua" w:cs="宋体"/>
          <w:b/>
          <w:i/>
          <w:sz w:val="24"/>
          <w:szCs w:val="24"/>
        </w:rPr>
      </w:pPr>
      <w:r w:rsidRPr="00120497">
        <w:rPr>
          <w:rFonts w:ascii="Book Antiqua" w:hAnsi="Book Antiqua" w:cs="Arial"/>
          <w:b/>
          <w:i/>
          <w:sz w:val="24"/>
          <w:szCs w:val="24"/>
        </w:rPr>
        <w:t>Clinical diagnosis</w:t>
      </w:r>
    </w:p>
    <w:p w:rsidR="008A1678" w:rsidRPr="00120497" w:rsidRDefault="0012096A" w:rsidP="00120497">
      <w:pPr>
        <w:spacing w:after="0" w:line="360" w:lineRule="auto"/>
        <w:jc w:val="both"/>
        <w:rPr>
          <w:rFonts w:ascii="Book Antiqua" w:hAnsi="Book Antiqua"/>
          <w:sz w:val="24"/>
          <w:szCs w:val="24"/>
          <w:lang w:eastAsia="zh-CN"/>
        </w:rPr>
      </w:pPr>
      <w:r w:rsidRPr="00120497">
        <w:rPr>
          <w:rFonts w:ascii="Book Antiqua" w:hAnsi="Book Antiqua"/>
          <w:sz w:val="24"/>
          <w:szCs w:val="24"/>
        </w:rPr>
        <w:t>There were 2 patients with internal carotid artery (ICA) occlusion, 2 with middle cerebral artery (MCA) occlusion and 3 with basilar artery (BA) occlusion.</w:t>
      </w:r>
    </w:p>
    <w:p w:rsidR="0012096A" w:rsidRPr="00120497" w:rsidRDefault="0012096A" w:rsidP="00120497">
      <w:pPr>
        <w:spacing w:after="0" w:line="360" w:lineRule="auto"/>
        <w:jc w:val="both"/>
        <w:rPr>
          <w:rFonts w:ascii="Book Antiqua" w:eastAsia="宋体" w:hAnsi="Book Antiqua" w:cs="Arial"/>
          <w:sz w:val="24"/>
          <w:szCs w:val="24"/>
          <w:lang w:eastAsia="zh-CN"/>
        </w:rPr>
      </w:pPr>
    </w:p>
    <w:p w:rsidR="008A1678" w:rsidRPr="00120497" w:rsidRDefault="008A1678" w:rsidP="00120497">
      <w:pPr>
        <w:tabs>
          <w:tab w:val="center" w:pos="4153"/>
        </w:tabs>
        <w:spacing w:after="0" w:line="360" w:lineRule="auto"/>
        <w:jc w:val="both"/>
        <w:rPr>
          <w:rFonts w:ascii="Book Antiqua" w:hAnsi="Book Antiqua" w:cs="Arial"/>
          <w:b/>
          <w:i/>
          <w:sz w:val="24"/>
          <w:szCs w:val="24"/>
        </w:rPr>
      </w:pPr>
      <w:r w:rsidRPr="00120497">
        <w:rPr>
          <w:rFonts w:ascii="Book Antiqua" w:hAnsi="Book Antiqua" w:cs="Arial"/>
          <w:b/>
          <w:i/>
          <w:sz w:val="24"/>
          <w:szCs w:val="24"/>
        </w:rPr>
        <w:t>Imaging diagnosis</w:t>
      </w:r>
    </w:p>
    <w:p w:rsidR="008A1678" w:rsidRPr="00120497" w:rsidRDefault="00B531D3" w:rsidP="00120497">
      <w:pPr>
        <w:spacing w:after="0" w:line="360" w:lineRule="auto"/>
        <w:jc w:val="both"/>
        <w:rPr>
          <w:rFonts w:ascii="Book Antiqua" w:eastAsia="宋体" w:hAnsi="Book Antiqua"/>
          <w:sz w:val="24"/>
          <w:szCs w:val="24"/>
          <w:lang w:eastAsia="zh-CN"/>
        </w:rPr>
      </w:pPr>
      <w:r w:rsidRPr="00120497">
        <w:rPr>
          <w:rFonts w:ascii="Book Antiqua" w:hAnsi="Book Antiqua"/>
          <w:sz w:val="24"/>
          <w:szCs w:val="24"/>
        </w:rPr>
        <w:t>Multimodal magnetic resonance imaging (MRI)</w:t>
      </w:r>
      <w:r w:rsidRPr="00120497">
        <w:rPr>
          <w:rFonts w:ascii="Book Antiqua" w:hAnsi="Book Antiqua"/>
          <w:sz w:val="24"/>
          <w:szCs w:val="24"/>
          <w:lang w:eastAsia="zh-CN"/>
        </w:rPr>
        <w:t xml:space="preserve"> </w:t>
      </w:r>
      <w:r w:rsidRPr="00120497">
        <w:rPr>
          <w:rFonts w:ascii="Book Antiqua" w:hAnsi="Book Antiqua"/>
          <w:sz w:val="24"/>
          <w:szCs w:val="24"/>
        </w:rPr>
        <w:t>was done 6 of 7 cases (86%)</w:t>
      </w:r>
      <w:r w:rsidRPr="00120497">
        <w:rPr>
          <w:rFonts w:ascii="Book Antiqua" w:hAnsi="Book Antiqua"/>
          <w:sz w:val="24"/>
          <w:szCs w:val="24"/>
          <w:lang w:eastAsia="zh-CN"/>
        </w:rPr>
        <w:t>.</w:t>
      </w:r>
    </w:p>
    <w:p w:rsidR="008A1678" w:rsidRPr="00120497" w:rsidRDefault="008A1678" w:rsidP="00120497">
      <w:pPr>
        <w:spacing w:after="0" w:line="360" w:lineRule="auto"/>
        <w:jc w:val="both"/>
        <w:rPr>
          <w:rFonts w:ascii="Book Antiqua" w:eastAsia="宋体" w:hAnsi="Book Antiqua"/>
          <w:sz w:val="24"/>
          <w:szCs w:val="24"/>
          <w:lang w:eastAsia="zh-CN"/>
        </w:rPr>
      </w:pPr>
    </w:p>
    <w:p w:rsidR="008A1678" w:rsidRPr="00120497" w:rsidRDefault="008A1678" w:rsidP="00120497">
      <w:pPr>
        <w:spacing w:after="0" w:line="360" w:lineRule="auto"/>
        <w:jc w:val="both"/>
        <w:rPr>
          <w:rFonts w:ascii="Book Antiqua" w:hAnsi="Book Antiqua" w:cs="Arial"/>
          <w:b/>
          <w:i/>
          <w:sz w:val="24"/>
          <w:szCs w:val="24"/>
        </w:rPr>
      </w:pPr>
      <w:r w:rsidRPr="00120497">
        <w:rPr>
          <w:rFonts w:ascii="Book Antiqua" w:hAnsi="Book Antiqua" w:cs="Arial"/>
          <w:b/>
          <w:i/>
          <w:sz w:val="24"/>
          <w:szCs w:val="24"/>
        </w:rPr>
        <w:lastRenderedPageBreak/>
        <w:t>Treatment</w:t>
      </w:r>
    </w:p>
    <w:p w:rsidR="0012096A" w:rsidRPr="00120497" w:rsidRDefault="0012096A" w:rsidP="00120497">
      <w:pPr>
        <w:spacing w:after="0" w:line="360" w:lineRule="auto"/>
        <w:jc w:val="both"/>
        <w:rPr>
          <w:rFonts w:ascii="Book Antiqua" w:hAnsi="Book Antiqua"/>
          <w:sz w:val="24"/>
          <w:szCs w:val="24"/>
          <w:lang w:eastAsia="zh-CN"/>
        </w:rPr>
      </w:pPr>
      <w:r w:rsidRPr="00120497">
        <w:rPr>
          <w:rFonts w:ascii="Book Antiqua" w:hAnsi="Book Antiqua"/>
          <w:sz w:val="24"/>
          <w:szCs w:val="24"/>
        </w:rPr>
        <w:t xml:space="preserve">Carotid stenting was performed in one case. </w:t>
      </w: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recombinant tissue plasminogen activator, mechanical </w:t>
      </w:r>
      <w:proofErr w:type="spellStart"/>
      <w:r w:rsidRPr="00120497">
        <w:rPr>
          <w:rFonts w:ascii="Book Antiqua" w:hAnsi="Book Antiqua"/>
          <w:sz w:val="24"/>
          <w:szCs w:val="24"/>
        </w:rPr>
        <w:t>thrombectomy</w:t>
      </w:r>
      <w:proofErr w:type="spellEnd"/>
      <w:r w:rsidRPr="00120497">
        <w:rPr>
          <w:rFonts w:ascii="Book Antiqua" w:hAnsi="Book Antiqua"/>
          <w:sz w:val="24"/>
          <w:szCs w:val="24"/>
        </w:rPr>
        <w:t xml:space="preserve"> and combined treatment were done in 4, 5 and 3 cases, respectively. Solitaire and penumbra devices were used in 2 and 3 cases, respectively.</w:t>
      </w:r>
    </w:p>
    <w:p w:rsidR="0012096A" w:rsidRPr="00120497" w:rsidRDefault="0012096A" w:rsidP="00120497">
      <w:pPr>
        <w:spacing w:after="0" w:line="360" w:lineRule="auto"/>
        <w:jc w:val="both"/>
        <w:rPr>
          <w:rFonts w:ascii="Book Antiqua" w:hAnsi="Book Antiqua"/>
          <w:sz w:val="24"/>
          <w:szCs w:val="24"/>
          <w:lang w:eastAsia="zh-CN"/>
        </w:rPr>
      </w:pPr>
    </w:p>
    <w:p w:rsidR="008A1678" w:rsidRPr="00120497" w:rsidRDefault="008A1678" w:rsidP="00120497">
      <w:pPr>
        <w:spacing w:after="0" w:line="360" w:lineRule="auto"/>
        <w:jc w:val="both"/>
        <w:rPr>
          <w:rFonts w:ascii="Book Antiqua" w:hAnsi="Book Antiqua" w:cs="Arial"/>
          <w:b/>
          <w:i/>
          <w:sz w:val="24"/>
          <w:szCs w:val="24"/>
        </w:rPr>
      </w:pPr>
      <w:r w:rsidRPr="00120497">
        <w:rPr>
          <w:rFonts w:ascii="Book Antiqua" w:hAnsi="Book Antiqua"/>
          <w:b/>
          <w:i/>
          <w:sz w:val="24"/>
          <w:szCs w:val="24"/>
        </w:rPr>
        <w:t>Related reports</w:t>
      </w:r>
    </w:p>
    <w:p w:rsidR="008A1678" w:rsidRPr="00120497" w:rsidRDefault="00B531D3" w:rsidP="00120497">
      <w:pPr>
        <w:spacing w:after="0" w:line="360" w:lineRule="auto"/>
        <w:jc w:val="both"/>
        <w:rPr>
          <w:rFonts w:ascii="Book Antiqua" w:eastAsia="宋体" w:hAnsi="Book Antiqua"/>
          <w:sz w:val="24"/>
          <w:szCs w:val="24"/>
          <w:lang w:eastAsia="zh-CN"/>
        </w:rPr>
      </w:pPr>
      <w:r w:rsidRPr="00120497">
        <w:rPr>
          <w:rFonts w:ascii="Book Antiqua" w:hAnsi="Book Antiqua"/>
          <w:sz w:val="24"/>
          <w:szCs w:val="24"/>
        </w:rPr>
        <w:t>Multimodal MRI is the most reliable study to select the patients</w:t>
      </w:r>
    </w:p>
    <w:p w:rsidR="008A1678" w:rsidRPr="00120497" w:rsidRDefault="008A1678" w:rsidP="00120497">
      <w:pPr>
        <w:spacing w:after="0" w:line="360" w:lineRule="auto"/>
        <w:jc w:val="both"/>
        <w:rPr>
          <w:rFonts w:ascii="Book Antiqua" w:eastAsia="宋体" w:hAnsi="Book Antiqua"/>
          <w:sz w:val="24"/>
          <w:szCs w:val="24"/>
          <w:lang w:eastAsia="zh-CN"/>
        </w:rPr>
      </w:pPr>
    </w:p>
    <w:p w:rsidR="008A1678" w:rsidRPr="00120497" w:rsidRDefault="008A1678" w:rsidP="00120497">
      <w:pPr>
        <w:spacing w:after="0" w:line="360" w:lineRule="auto"/>
        <w:jc w:val="both"/>
        <w:rPr>
          <w:rFonts w:ascii="Book Antiqua" w:hAnsi="Book Antiqua" w:cs="Arial"/>
          <w:b/>
          <w:i/>
          <w:sz w:val="24"/>
          <w:szCs w:val="24"/>
        </w:rPr>
      </w:pPr>
      <w:r w:rsidRPr="00120497">
        <w:rPr>
          <w:rFonts w:ascii="Book Antiqua" w:hAnsi="Book Antiqua" w:cs="Arial"/>
          <w:b/>
          <w:i/>
          <w:sz w:val="24"/>
          <w:szCs w:val="24"/>
        </w:rPr>
        <w:t>Experiences and lessons</w:t>
      </w:r>
    </w:p>
    <w:p w:rsidR="008A1678" w:rsidRPr="00120497" w:rsidRDefault="00A464F0" w:rsidP="00120497">
      <w:pPr>
        <w:spacing w:after="0" w:line="360" w:lineRule="auto"/>
        <w:jc w:val="both"/>
        <w:rPr>
          <w:rFonts w:ascii="Book Antiqua" w:hAnsi="Book Antiqua"/>
          <w:sz w:val="24"/>
          <w:szCs w:val="24"/>
          <w:lang w:eastAsia="zh-CN"/>
        </w:rPr>
      </w:pPr>
      <w:r w:rsidRPr="00120497">
        <w:rPr>
          <w:rFonts w:ascii="Book Antiqua" w:hAnsi="Book Antiqua"/>
          <w:sz w:val="24"/>
          <w:szCs w:val="24"/>
        </w:rPr>
        <w:t>Focused stroke MRI protocol may shorten few minutes in this critical condition. Using multimodal computer tomography instead of MRI may also be time saver.</w:t>
      </w:r>
    </w:p>
    <w:p w:rsidR="00A464F0" w:rsidRPr="00120497" w:rsidRDefault="00A464F0" w:rsidP="00120497">
      <w:pPr>
        <w:spacing w:after="0" w:line="360" w:lineRule="auto"/>
        <w:jc w:val="both"/>
        <w:rPr>
          <w:rFonts w:ascii="Book Antiqua" w:eastAsia="宋体" w:hAnsi="Book Antiqua" w:cs="Arial"/>
          <w:sz w:val="24"/>
          <w:szCs w:val="24"/>
          <w:lang w:eastAsia="zh-CN"/>
        </w:rPr>
      </w:pPr>
    </w:p>
    <w:p w:rsidR="008A1678" w:rsidRPr="00120497" w:rsidRDefault="008A1678" w:rsidP="00120497">
      <w:pPr>
        <w:spacing w:after="0" w:line="360" w:lineRule="auto"/>
        <w:jc w:val="both"/>
        <w:rPr>
          <w:rFonts w:ascii="Book Antiqua" w:hAnsi="Book Antiqua"/>
          <w:b/>
          <w:i/>
          <w:sz w:val="24"/>
          <w:szCs w:val="24"/>
        </w:rPr>
      </w:pPr>
      <w:r w:rsidRPr="00120497">
        <w:rPr>
          <w:rFonts w:ascii="Book Antiqua" w:hAnsi="Book Antiqua"/>
          <w:b/>
          <w:i/>
          <w:sz w:val="24"/>
          <w:szCs w:val="24"/>
        </w:rPr>
        <w:t>Peer review</w:t>
      </w:r>
    </w:p>
    <w:p w:rsidR="006B69EC" w:rsidRPr="00120497" w:rsidRDefault="006B69EC" w:rsidP="00120497">
      <w:pPr>
        <w:spacing w:after="0" w:line="360" w:lineRule="auto"/>
        <w:jc w:val="both"/>
        <w:rPr>
          <w:rFonts w:ascii="Book Antiqua" w:eastAsia="宋体" w:hAnsi="Book Antiqua"/>
          <w:lang w:eastAsia="zh-CN"/>
        </w:rPr>
      </w:pPr>
      <w:r w:rsidRPr="00120497">
        <w:rPr>
          <w:rFonts w:ascii="Book Antiqua" w:eastAsia="宋体" w:hAnsi="Book Antiqua"/>
          <w:lang w:eastAsia="zh-CN"/>
        </w:rPr>
        <w:t>The manuscript is nicely written collection of 7 cases of acute ischemic stroke that were treated with various endovascular techniques.</w:t>
      </w:r>
      <w:r w:rsidRPr="00120497">
        <w:t xml:space="preserve"> </w:t>
      </w:r>
      <w:r w:rsidRPr="00120497">
        <w:rPr>
          <w:rFonts w:ascii="Book Antiqua" w:eastAsia="宋体" w:hAnsi="Book Antiqua"/>
          <w:lang w:eastAsia="zh-CN"/>
        </w:rPr>
        <w:t>The report is worthy publishing</w:t>
      </w:r>
      <w:r w:rsidRPr="00120497">
        <w:rPr>
          <w:rFonts w:ascii="Book Antiqua" w:eastAsia="宋体" w:hAnsi="Book Antiqua" w:hint="eastAsia"/>
          <w:lang w:eastAsia="zh-CN"/>
        </w:rPr>
        <w:t>.</w:t>
      </w:r>
    </w:p>
    <w:p w:rsidR="003C5F41" w:rsidRPr="00120497" w:rsidRDefault="003C5F41" w:rsidP="00120497">
      <w:pPr>
        <w:spacing w:after="0" w:line="360" w:lineRule="auto"/>
        <w:jc w:val="both"/>
        <w:rPr>
          <w:rFonts w:ascii="Book Antiqua" w:hAnsi="Book Antiqua"/>
          <w:sz w:val="24"/>
          <w:szCs w:val="24"/>
          <w:lang w:eastAsia="zh-CN"/>
        </w:rPr>
      </w:pPr>
    </w:p>
    <w:p w:rsidR="003C5F41" w:rsidRPr="00120497" w:rsidRDefault="003C5F41" w:rsidP="00120497">
      <w:pPr>
        <w:spacing w:after="0" w:line="360" w:lineRule="auto"/>
        <w:jc w:val="both"/>
        <w:rPr>
          <w:rFonts w:ascii="Book Antiqua" w:hAnsi="Book Antiqua"/>
          <w:b/>
          <w:bCs/>
          <w:sz w:val="24"/>
          <w:szCs w:val="24"/>
          <w:lang w:eastAsia="zh-CN"/>
        </w:rPr>
      </w:pPr>
      <w:r w:rsidRPr="00120497">
        <w:rPr>
          <w:rFonts w:ascii="Book Antiqua" w:hAnsi="Book Antiqua"/>
          <w:b/>
          <w:bCs/>
          <w:sz w:val="24"/>
          <w:szCs w:val="24"/>
        </w:rPr>
        <w:t>REFERENCES</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1 </w:t>
      </w:r>
      <w:r w:rsidRPr="00120497">
        <w:rPr>
          <w:rFonts w:ascii="Book Antiqua" w:eastAsia="宋体" w:hAnsi="Book Antiqua" w:cs="宋体"/>
          <w:b/>
          <w:bCs/>
          <w:sz w:val="24"/>
          <w:szCs w:val="24"/>
          <w:lang w:eastAsia="zh-CN" w:bidi="ar-SA"/>
        </w:rPr>
        <w:t>Lopez AD</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Mathers</w:t>
      </w:r>
      <w:proofErr w:type="spellEnd"/>
      <w:r w:rsidRPr="00120497">
        <w:rPr>
          <w:rFonts w:ascii="Book Antiqua" w:eastAsia="宋体" w:hAnsi="Book Antiqua" w:cs="宋体"/>
          <w:sz w:val="24"/>
          <w:szCs w:val="24"/>
          <w:lang w:eastAsia="zh-CN" w:bidi="ar-SA"/>
        </w:rPr>
        <w:t xml:space="preserve"> CD, </w:t>
      </w:r>
      <w:proofErr w:type="spellStart"/>
      <w:r w:rsidRPr="00120497">
        <w:rPr>
          <w:rFonts w:ascii="Book Antiqua" w:eastAsia="宋体" w:hAnsi="Book Antiqua" w:cs="宋体"/>
          <w:sz w:val="24"/>
          <w:szCs w:val="24"/>
          <w:lang w:eastAsia="zh-CN" w:bidi="ar-SA"/>
        </w:rPr>
        <w:t>Ezzati</w:t>
      </w:r>
      <w:proofErr w:type="spellEnd"/>
      <w:r w:rsidRPr="00120497">
        <w:rPr>
          <w:rFonts w:ascii="Book Antiqua" w:eastAsia="宋体" w:hAnsi="Book Antiqua" w:cs="宋体"/>
          <w:sz w:val="24"/>
          <w:szCs w:val="24"/>
          <w:lang w:eastAsia="zh-CN" w:bidi="ar-SA"/>
        </w:rPr>
        <w:t xml:space="preserve"> M, Jamison DT, Murray CJ.</w:t>
      </w:r>
      <w:proofErr w:type="gramEnd"/>
      <w:r w:rsidRPr="00120497">
        <w:rPr>
          <w:rFonts w:ascii="Book Antiqua" w:eastAsia="宋体" w:hAnsi="Book Antiqua" w:cs="宋体"/>
          <w:sz w:val="24"/>
          <w:szCs w:val="24"/>
          <w:lang w:eastAsia="zh-CN" w:bidi="ar-SA"/>
        </w:rPr>
        <w:t xml:space="preserve"> Global and regional burden of disease and risk factors, 2001: systematic analysis of population health data. </w:t>
      </w:r>
      <w:r w:rsidRPr="00120497">
        <w:rPr>
          <w:rFonts w:ascii="Book Antiqua" w:eastAsia="宋体" w:hAnsi="Book Antiqua" w:cs="宋体"/>
          <w:i/>
          <w:iCs/>
          <w:sz w:val="24"/>
          <w:szCs w:val="24"/>
          <w:lang w:eastAsia="zh-CN" w:bidi="ar-SA"/>
        </w:rPr>
        <w:t>Lancet</w:t>
      </w:r>
      <w:r w:rsidRPr="00120497">
        <w:rPr>
          <w:rFonts w:ascii="Book Antiqua" w:eastAsia="宋体" w:hAnsi="Book Antiqua" w:cs="宋体"/>
          <w:sz w:val="24"/>
          <w:szCs w:val="24"/>
          <w:lang w:eastAsia="zh-CN" w:bidi="ar-SA"/>
        </w:rPr>
        <w:t xml:space="preserve"> 2006; </w:t>
      </w:r>
      <w:r w:rsidRPr="00120497">
        <w:rPr>
          <w:rFonts w:ascii="Book Antiqua" w:eastAsia="宋体" w:hAnsi="Book Antiqua" w:cs="宋体"/>
          <w:b/>
          <w:bCs/>
          <w:sz w:val="24"/>
          <w:szCs w:val="24"/>
          <w:lang w:eastAsia="zh-CN" w:bidi="ar-SA"/>
        </w:rPr>
        <w:t>367</w:t>
      </w:r>
      <w:r w:rsidRPr="00120497">
        <w:rPr>
          <w:rFonts w:ascii="Book Antiqua" w:eastAsia="宋体" w:hAnsi="Book Antiqua" w:cs="宋体"/>
          <w:sz w:val="24"/>
          <w:szCs w:val="24"/>
          <w:lang w:eastAsia="zh-CN" w:bidi="ar-SA"/>
        </w:rPr>
        <w:t>: 1747-1757 [PMID: 16731270 DOI: 10.1016/S0140-6736(06)68770-9]</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 </w:t>
      </w:r>
      <w:proofErr w:type="spellStart"/>
      <w:r w:rsidRPr="00120497">
        <w:rPr>
          <w:rFonts w:ascii="Book Antiqua" w:eastAsia="宋体" w:hAnsi="Book Antiqua" w:cs="宋体"/>
          <w:b/>
          <w:bCs/>
          <w:sz w:val="24"/>
          <w:szCs w:val="24"/>
          <w:lang w:eastAsia="zh-CN" w:bidi="ar-SA"/>
        </w:rPr>
        <w:t>Hanchaiphiboolkul</w:t>
      </w:r>
      <w:proofErr w:type="spellEnd"/>
      <w:r w:rsidRPr="00120497">
        <w:rPr>
          <w:rFonts w:ascii="Book Antiqua" w:eastAsia="宋体" w:hAnsi="Book Antiqua" w:cs="宋体"/>
          <w:b/>
          <w:bCs/>
          <w:sz w:val="24"/>
          <w:szCs w:val="24"/>
          <w:lang w:eastAsia="zh-CN" w:bidi="ar-SA"/>
        </w:rPr>
        <w:t xml:space="preserve"> S</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Poungvarin</w:t>
      </w:r>
      <w:proofErr w:type="spellEnd"/>
      <w:r w:rsidRPr="00120497">
        <w:rPr>
          <w:rFonts w:ascii="Book Antiqua" w:eastAsia="宋体" w:hAnsi="Book Antiqua" w:cs="宋体"/>
          <w:sz w:val="24"/>
          <w:szCs w:val="24"/>
          <w:lang w:eastAsia="zh-CN" w:bidi="ar-SA"/>
        </w:rPr>
        <w:t xml:space="preserve"> N, </w:t>
      </w:r>
      <w:proofErr w:type="spellStart"/>
      <w:r w:rsidRPr="00120497">
        <w:rPr>
          <w:rFonts w:ascii="Book Antiqua" w:eastAsia="宋体" w:hAnsi="Book Antiqua" w:cs="宋体"/>
          <w:sz w:val="24"/>
          <w:szCs w:val="24"/>
          <w:lang w:eastAsia="zh-CN" w:bidi="ar-SA"/>
        </w:rPr>
        <w:t>Nidhinandana</w:t>
      </w:r>
      <w:proofErr w:type="spellEnd"/>
      <w:r w:rsidRPr="00120497">
        <w:rPr>
          <w:rFonts w:ascii="Book Antiqua" w:eastAsia="宋体" w:hAnsi="Book Antiqua" w:cs="宋体"/>
          <w:sz w:val="24"/>
          <w:szCs w:val="24"/>
          <w:lang w:eastAsia="zh-CN" w:bidi="ar-SA"/>
        </w:rPr>
        <w:t xml:space="preserve"> S, </w:t>
      </w:r>
      <w:proofErr w:type="spellStart"/>
      <w:r w:rsidRPr="00120497">
        <w:rPr>
          <w:rFonts w:ascii="Book Antiqua" w:eastAsia="宋体" w:hAnsi="Book Antiqua" w:cs="宋体"/>
          <w:sz w:val="24"/>
          <w:szCs w:val="24"/>
          <w:lang w:eastAsia="zh-CN" w:bidi="ar-SA"/>
        </w:rPr>
        <w:t>Suwanwela</w:t>
      </w:r>
      <w:proofErr w:type="spellEnd"/>
      <w:r w:rsidRPr="00120497">
        <w:rPr>
          <w:rFonts w:ascii="Book Antiqua" w:eastAsia="宋体" w:hAnsi="Book Antiqua" w:cs="宋体"/>
          <w:sz w:val="24"/>
          <w:szCs w:val="24"/>
          <w:lang w:eastAsia="zh-CN" w:bidi="ar-SA"/>
        </w:rPr>
        <w:t xml:space="preserve"> NC, </w:t>
      </w:r>
      <w:proofErr w:type="spellStart"/>
      <w:r w:rsidRPr="00120497">
        <w:rPr>
          <w:rFonts w:ascii="Book Antiqua" w:eastAsia="宋体" w:hAnsi="Book Antiqua" w:cs="宋体"/>
          <w:sz w:val="24"/>
          <w:szCs w:val="24"/>
          <w:lang w:eastAsia="zh-CN" w:bidi="ar-SA"/>
        </w:rPr>
        <w:t>Puthkhao</w:t>
      </w:r>
      <w:proofErr w:type="spellEnd"/>
      <w:r w:rsidRPr="00120497">
        <w:rPr>
          <w:rFonts w:ascii="Book Antiqua" w:eastAsia="宋体" w:hAnsi="Book Antiqua" w:cs="宋体"/>
          <w:sz w:val="24"/>
          <w:szCs w:val="24"/>
          <w:lang w:eastAsia="zh-CN" w:bidi="ar-SA"/>
        </w:rPr>
        <w:t xml:space="preserve"> P, </w:t>
      </w:r>
      <w:proofErr w:type="spellStart"/>
      <w:r w:rsidRPr="00120497">
        <w:rPr>
          <w:rFonts w:ascii="Book Antiqua" w:eastAsia="宋体" w:hAnsi="Book Antiqua" w:cs="宋体"/>
          <w:sz w:val="24"/>
          <w:szCs w:val="24"/>
          <w:lang w:eastAsia="zh-CN" w:bidi="ar-SA"/>
        </w:rPr>
        <w:t>Towanabut</w:t>
      </w:r>
      <w:proofErr w:type="spellEnd"/>
      <w:r w:rsidRPr="00120497">
        <w:rPr>
          <w:rFonts w:ascii="Book Antiqua" w:eastAsia="宋体" w:hAnsi="Book Antiqua" w:cs="宋体"/>
          <w:sz w:val="24"/>
          <w:szCs w:val="24"/>
          <w:lang w:eastAsia="zh-CN" w:bidi="ar-SA"/>
        </w:rPr>
        <w:t xml:space="preserve"> S, </w:t>
      </w:r>
      <w:proofErr w:type="spellStart"/>
      <w:r w:rsidRPr="00120497">
        <w:rPr>
          <w:rFonts w:ascii="Book Antiqua" w:eastAsia="宋体" w:hAnsi="Book Antiqua" w:cs="宋体"/>
          <w:sz w:val="24"/>
          <w:szCs w:val="24"/>
          <w:lang w:eastAsia="zh-CN" w:bidi="ar-SA"/>
        </w:rPr>
        <w:t>Tantirittisak</w:t>
      </w:r>
      <w:proofErr w:type="spellEnd"/>
      <w:r w:rsidRPr="00120497">
        <w:rPr>
          <w:rFonts w:ascii="Book Antiqua" w:eastAsia="宋体" w:hAnsi="Book Antiqua" w:cs="宋体"/>
          <w:sz w:val="24"/>
          <w:szCs w:val="24"/>
          <w:lang w:eastAsia="zh-CN" w:bidi="ar-SA"/>
        </w:rPr>
        <w:t xml:space="preserve"> T, </w:t>
      </w:r>
      <w:proofErr w:type="spellStart"/>
      <w:r w:rsidRPr="00120497">
        <w:rPr>
          <w:rFonts w:ascii="Book Antiqua" w:eastAsia="宋体" w:hAnsi="Book Antiqua" w:cs="宋体"/>
          <w:sz w:val="24"/>
          <w:szCs w:val="24"/>
          <w:lang w:eastAsia="zh-CN" w:bidi="ar-SA"/>
        </w:rPr>
        <w:t>Suwantamee</w:t>
      </w:r>
      <w:proofErr w:type="spellEnd"/>
      <w:r w:rsidRPr="00120497">
        <w:rPr>
          <w:rFonts w:ascii="Book Antiqua" w:eastAsia="宋体" w:hAnsi="Book Antiqua" w:cs="宋体"/>
          <w:sz w:val="24"/>
          <w:szCs w:val="24"/>
          <w:lang w:eastAsia="zh-CN" w:bidi="ar-SA"/>
        </w:rPr>
        <w:t xml:space="preserve"> J, </w:t>
      </w:r>
      <w:proofErr w:type="spellStart"/>
      <w:r w:rsidRPr="00120497">
        <w:rPr>
          <w:rFonts w:ascii="Book Antiqua" w:eastAsia="宋体" w:hAnsi="Book Antiqua" w:cs="宋体"/>
          <w:sz w:val="24"/>
          <w:szCs w:val="24"/>
          <w:lang w:eastAsia="zh-CN" w:bidi="ar-SA"/>
        </w:rPr>
        <w:t>Samsen</w:t>
      </w:r>
      <w:proofErr w:type="spellEnd"/>
      <w:r w:rsidRPr="00120497">
        <w:rPr>
          <w:rFonts w:ascii="Book Antiqua" w:eastAsia="宋体" w:hAnsi="Book Antiqua" w:cs="宋体"/>
          <w:sz w:val="24"/>
          <w:szCs w:val="24"/>
          <w:lang w:eastAsia="zh-CN" w:bidi="ar-SA"/>
        </w:rPr>
        <w:t xml:space="preserve"> M. Prevalence of stroke and stroke risk factors in Thailand: Thai Epidemiologic Stroke (TES) Study. </w:t>
      </w:r>
      <w:r w:rsidRPr="00120497">
        <w:rPr>
          <w:rFonts w:ascii="Book Antiqua" w:eastAsia="宋体" w:hAnsi="Book Antiqua" w:cs="宋体"/>
          <w:i/>
          <w:iCs/>
          <w:sz w:val="24"/>
          <w:szCs w:val="24"/>
          <w:lang w:eastAsia="zh-CN" w:bidi="ar-SA"/>
        </w:rPr>
        <w:t>J Med Assoc Thai</w:t>
      </w:r>
      <w:r w:rsidRPr="00120497">
        <w:rPr>
          <w:rFonts w:ascii="Book Antiqua" w:eastAsia="宋体" w:hAnsi="Book Antiqua" w:cs="宋体"/>
          <w:sz w:val="24"/>
          <w:szCs w:val="24"/>
          <w:lang w:eastAsia="zh-CN" w:bidi="ar-SA"/>
        </w:rPr>
        <w:t xml:space="preserve"> 2011; </w:t>
      </w:r>
      <w:r w:rsidRPr="00120497">
        <w:rPr>
          <w:rFonts w:ascii="Book Antiqua" w:eastAsia="宋体" w:hAnsi="Book Antiqua" w:cs="宋体"/>
          <w:b/>
          <w:bCs/>
          <w:sz w:val="24"/>
          <w:szCs w:val="24"/>
          <w:lang w:eastAsia="zh-CN" w:bidi="ar-SA"/>
        </w:rPr>
        <w:t>94</w:t>
      </w:r>
      <w:r w:rsidRPr="00120497">
        <w:rPr>
          <w:rFonts w:ascii="Book Antiqua" w:eastAsia="宋体" w:hAnsi="Book Antiqua" w:cs="宋体"/>
          <w:sz w:val="24"/>
          <w:szCs w:val="24"/>
          <w:lang w:eastAsia="zh-CN" w:bidi="ar-SA"/>
        </w:rPr>
        <w:t>: 427-436 [PMID: 21591527]</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3 </w:t>
      </w:r>
      <w:proofErr w:type="spellStart"/>
      <w:r w:rsidRPr="00120497">
        <w:rPr>
          <w:rFonts w:ascii="Book Antiqua" w:eastAsia="宋体" w:hAnsi="Book Antiqua" w:cs="宋体"/>
          <w:b/>
          <w:bCs/>
          <w:sz w:val="24"/>
          <w:szCs w:val="24"/>
          <w:lang w:eastAsia="zh-CN" w:bidi="ar-SA"/>
        </w:rPr>
        <w:t>Poungvarin</w:t>
      </w:r>
      <w:proofErr w:type="spellEnd"/>
      <w:r w:rsidRPr="00120497">
        <w:rPr>
          <w:rFonts w:ascii="Book Antiqua" w:eastAsia="宋体" w:hAnsi="Book Antiqua" w:cs="宋体"/>
          <w:b/>
          <w:bCs/>
          <w:sz w:val="24"/>
          <w:szCs w:val="24"/>
          <w:lang w:eastAsia="zh-CN" w:bidi="ar-SA"/>
        </w:rPr>
        <w:t xml:space="preserve"> N</w:t>
      </w:r>
      <w:r w:rsidRPr="00120497">
        <w:rPr>
          <w:rFonts w:ascii="Book Antiqua" w:eastAsia="宋体" w:hAnsi="Book Antiqua" w:cs="宋体"/>
          <w:sz w:val="24"/>
          <w:szCs w:val="24"/>
          <w:lang w:eastAsia="zh-CN" w:bidi="ar-SA"/>
        </w:rPr>
        <w:t>. Burden of stroke in Thailand.</w:t>
      </w:r>
      <w:proofErr w:type="gramEnd"/>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i/>
          <w:iCs/>
          <w:sz w:val="24"/>
          <w:szCs w:val="24"/>
          <w:lang w:eastAsia="zh-CN" w:bidi="ar-SA"/>
        </w:rPr>
        <w:t>Int</w:t>
      </w:r>
      <w:proofErr w:type="spellEnd"/>
      <w:r w:rsidRPr="00120497">
        <w:rPr>
          <w:rFonts w:ascii="Book Antiqua" w:eastAsia="宋体" w:hAnsi="Book Antiqua" w:cs="宋体"/>
          <w:i/>
          <w:iCs/>
          <w:sz w:val="24"/>
          <w:szCs w:val="24"/>
          <w:lang w:eastAsia="zh-CN" w:bidi="ar-SA"/>
        </w:rPr>
        <w:t xml:space="preserve"> J Stroke</w:t>
      </w:r>
      <w:r w:rsidRPr="00120497">
        <w:rPr>
          <w:rFonts w:ascii="Book Antiqua" w:eastAsia="宋体" w:hAnsi="Book Antiqua" w:cs="宋体"/>
          <w:sz w:val="24"/>
          <w:szCs w:val="24"/>
          <w:lang w:eastAsia="zh-CN" w:bidi="ar-SA"/>
        </w:rPr>
        <w:t xml:space="preserve"> 2007; </w:t>
      </w:r>
      <w:r w:rsidRPr="00120497">
        <w:rPr>
          <w:rFonts w:ascii="Book Antiqua" w:eastAsia="宋体" w:hAnsi="Book Antiqua" w:cs="宋体"/>
          <w:b/>
          <w:bCs/>
          <w:sz w:val="24"/>
          <w:szCs w:val="24"/>
          <w:lang w:eastAsia="zh-CN" w:bidi="ar-SA"/>
        </w:rPr>
        <w:t>2</w:t>
      </w:r>
      <w:r w:rsidRPr="00120497">
        <w:rPr>
          <w:rFonts w:ascii="Book Antiqua" w:eastAsia="宋体" w:hAnsi="Book Antiqua" w:cs="宋体"/>
          <w:sz w:val="24"/>
          <w:szCs w:val="24"/>
          <w:lang w:eastAsia="zh-CN" w:bidi="ar-SA"/>
        </w:rPr>
        <w:t>: 127-128 [PMID: 18705969 DOI: 10.1111/j.1747-4949.2007.00104.x]</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4 </w:t>
      </w:r>
      <w:r w:rsidRPr="00120497">
        <w:rPr>
          <w:rFonts w:ascii="Book Antiqua" w:eastAsia="宋体" w:hAnsi="Book Antiqua" w:cs="宋体"/>
          <w:b/>
          <w:bCs/>
          <w:sz w:val="24"/>
          <w:szCs w:val="24"/>
          <w:lang w:eastAsia="zh-CN" w:bidi="ar-SA"/>
        </w:rPr>
        <w:t>Adams HP</w:t>
      </w:r>
      <w:r w:rsidRPr="00120497">
        <w:rPr>
          <w:rFonts w:ascii="Book Antiqua" w:eastAsia="宋体" w:hAnsi="Book Antiqua" w:cs="宋体"/>
          <w:sz w:val="24"/>
          <w:szCs w:val="24"/>
          <w:lang w:eastAsia="zh-CN" w:bidi="ar-SA"/>
        </w:rPr>
        <w:t xml:space="preserve">, del </w:t>
      </w:r>
      <w:proofErr w:type="spellStart"/>
      <w:r w:rsidRPr="00120497">
        <w:rPr>
          <w:rFonts w:ascii="Book Antiqua" w:eastAsia="宋体" w:hAnsi="Book Antiqua" w:cs="宋体"/>
          <w:sz w:val="24"/>
          <w:szCs w:val="24"/>
          <w:lang w:eastAsia="zh-CN" w:bidi="ar-SA"/>
        </w:rPr>
        <w:t>Zoppo</w:t>
      </w:r>
      <w:proofErr w:type="spellEnd"/>
      <w:r w:rsidRPr="00120497">
        <w:rPr>
          <w:rFonts w:ascii="Book Antiqua" w:eastAsia="宋体" w:hAnsi="Book Antiqua" w:cs="宋体"/>
          <w:sz w:val="24"/>
          <w:szCs w:val="24"/>
          <w:lang w:eastAsia="zh-CN" w:bidi="ar-SA"/>
        </w:rPr>
        <w:t xml:space="preserve"> G, </w:t>
      </w:r>
      <w:proofErr w:type="spellStart"/>
      <w:r w:rsidRPr="00120497">
        <w:rPr>
          <w:rFonts w:ascii="Book Antiqua" w:eastAsia="宋体" w:hAnsi="Book Antiqua" w:cs="宋体"/>
          <w:sz w:val="24"/>
          <w:szCs w:val="24"/>
          <w:lang w:eastAsia="zh-CN" w:bidi="ar-SA"/>
        </w:rPr>
        <w:t>Alberts</w:t>
      </w:r>
      <w:proofErr w:type="spellEnd"/>
      <w:r w:rsidRPr="00120497">
        <w:rPr>
          <w:rFonts w:ascii="Book Antiqua" w:eastAsia="宋体" w:hAnsi="Book Antiqua" w:cs="宋体"/>
          <w:sz w:val="24"/>
          <w:szCs w:val="24"/>
          <w:lang w:eastAsia="zh-CN" w:bidi="ar-SA"/>
        </w:rPr>
        <w:t xml:space="preserve"> MJ, Bhatt DL, Brass L, </w:t>
      </w:r>
      <w:proofErr w:type="spellStart"/>
      <w:r w:rsidRPr="00120497">
        <w:rPr>
          <w:rFonts w:ascii="Book Antiqua" w:eastAsia="宋体" w:hAnsi="Book Antiqua" w:cs="宋体"/>
          <w:sz w:val="24"/>
          <w:szCs w:val="24"/>
          <w:lang w:eastAsia="zh-CN" w:bidi="ar-SA"/>
        </w:rPr>
        <w:t>Furlan</w:t>
      </w:r>
      <w:proofErr w:type="spellEnd"/>
      <w:r w:rsidRPr="00120497">
        <w:rPr>
          <w:rFonts w:ascii="Book Antiqua" w:eastAsia="宋体" w:hAnsi="Book Antiqua" w:cs="宋体"/>
          <w:sz w:val="24"/>
          <w:szCs w:val="24"/>
          <w:lang w:eastAsia="zh-CN" w:bidi="ar-SA"/>
        </w:rPr>
        <w:t xml:space="preserve"> A, Grubb RL, </w:t>
      </w:r>
      <w:proofErr w:type="spellStart"/>
      <w:r w:rsidRPr="00120497">
        <w:rPr>
          <w:rFonts w:ascii="Book Antiqua" w:eastAsia="宋体" w:hAnsi="Book Antiqua" w:cs="宋体"/>
          <w:sz w:val="24"/>
          <w:szCs w:val="24"/>
          <w:lang w:eastAsia="zh-CN" w:bidi="ar-SA"/>
        </w:rPr>
        <w:t>Higashida</w:t>
      </w:r>
      <w:proofErr w:type="spellEnd"/>
      <w:r w:rsidRPr="00120497">
        <w:rPr>
          <w:rFonts w:ascii="Book Antiqua" w:eastAsia="宋体" w:hAnsi="Book Antiqua" w:cs="宋体"/>
          <w:sz w:val="24"/>
          <w:szCs w:val="24"/>
          <w:lang w:eastAsia="zh-CN" w:bidi="ar-SA"/>
        </w:rPr>
        <w:t xml:space="preserve"> RT, </w:t>
      </w:r>
      <w:proofErr w:type="spellStart"/>
      <w:r w:rsidRPr="00120497">
        <w:rPr>
          <w:rFonts w:ascii="Book Antiqua" w:eastAsia="宋体" w:hAnsi="Book Antiqua" w:cs="宋体"/>
          <w:sz w:val="24"/>
          <w:szCs w:val="24"/>
          <w:lang w:eastAsia="zh-CN" w:bidi="ar-SA"/>
        </w:rPr>
        <w:t>Jauch</w:t>
      </w:r>
      <w:proofErr w:type="spellEnd"/>
      <w:r w:rsidRPr="00120497">
        <w:rPr>
          <w:rFonts w:ascii="Book Antiqua" w:eastAsia="宋体" w:hAnsi="Book Antiqua" w:cs="宋体"/>
          <w:sz w:val="24"/>
          <w:szCs w:val="24"/>
          <w:lang w:eastAsia="zh-CN" w:bidi="ar-SA"/>
        </w:rPr>
        <w:t xml:space="preserve"> EC, Kidwell C, </w:t>
      </w:r>
      <w:proofErr w:type="spellStart"/>
      <w:r w:rsidRPr="00120497">
        <w:rPr>
          <w:rFonts w:ascii="Book Antiqua" w:eastAsia="宋体" w:hAnsi="Book Antiqua" w:cs="宋体"/>
          <w:sz w:val="24"/>
          <w:szCs w:val="24"/>
          <w:lang w:eastAsia="zh-CN" w:bidi="ar-SA"/>
        </w:rPr>
        <w:t>Lyden</w:t>
      </w:r>
      <w:proofErr w:type="spellEnd"/>
      <w:r w:rsidRPr="00120497">
        <w:rPr>
          <w:rFonts w:ascii="Book Antiqua" w:eastAsia="宋体" w:hAnsi="Book Antiqua" w:cs="宋体"/>
          <w:sz w:val="24"/>
          <w:szCs w:val="24"/>
          <w:lang w:eastAsia="zh-CN" w:bidi="ar-SA"/>
        </w:rPr>
        <w:t xml:space="preserve"> PD, Morgenstern LB, Qureshi AI, </w:t>
      </w:r>
      <w:proofErr w:type="spellStart"/>
      <w:r w:rsidRPr="00120497">
        <w:rPr>
          <w:rFonts w:ascii="Book Antiqua" w:eastAsia="宋体" w:hAnsi="Book Antiqua" w:cs="宋体"/>
          <w:sz w:val="24"/>
          <w:szCs w:val="24"/>
          <w:lang w:eastAsia="zh-CN" w:bidi="ar-SA"/>
        </w:rPr>
        <w:t>Rosenwasser</w:t>
      </w:r>
      <w:proofErr w:type="spellEnd"/>
      <w:r w:rsidRPr="00120497">
        <w:rPr>
          <w:rFonts w:ascii="Book Antiqua" w:eastAsia="宋体" w:hAnsi="Book Antiqua" w:cs="宋体"/>
          <w:sz w:val="24"/>
          <w:szCs w:val="24"/>
          <w:lang w:eastAsia="zh-CN" w:bidi="ar-SA"/>
        </w:rPr>
        <w:t xml:space="preserve"> RH, Scott PA, </w:t>
      </w:r>
      <w:proofErr w:type="spellStart"/>
      <w:r w:rsidRPr="00120497">
        <w:rPr>
          <w:rFonts w:ascii="Book Antiqua" w:eastAsia="宋体" w:hAnsi="Book Antiqua" w:cs="宋体"/>
          <w:sz w:val="24"/>
          <w:szCs w:val="24"/>
          <w:lang w:eastAsia="zh-CN" w:bidi="ar-SA"/>
        </w:rPr>
        <w:t>Wijdicks</w:t>
      </w:r>
      <w:proofErr w:type="spellEnd"/>
      <w:r w:rsidRPr="00120497">
        <w:rPr>
          <w:rFonts w:ascii="Book Antiqua" w:eastAsia="宋体" w:hAnsi="Book Antiqua" w:cs="宋体"/>
          <w:sz w:val="24"/>
          <w:szCs w:val="24"/>
          <w:lang w:eastAsia="zh-CN" w:bidi="ar-SA"/>
        </w:rPr>
        <w:t xml:space="preserve"> EF. Guidelines for the early management of </w:t>
      </w:r>
      <w:r w:rsidRPr="00120497">
        <w:rPr>
          <w:rFonts w:ascii="Book Antiqua" w:eastAsia="宋体" w:hAnsi="Book Antiqua" w:cs="宋体"/>
          <w:sz w:val="24"/>
          <w:szCs w:val="24"/>
          <w:lang w:eastAsia="zh-CN" w:bidi="ar-SA"/>
        </w:rPr>
        <w:lastRenderedPageBreak/>
        <w:t xml:space="preserve">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120497">
        <w:rPr>
          <w:rFonts w:ascii="Book Antiqua" w:eastAsia="宋体" w:hAnsi="Book Antiqua" w:cs="宋体"/>
          <w:i/>
          <w:iCs/>
          <w:sz w:val="24"/>
          <w:szCs w:val="24"/>
          <w:lang w:eastAsia="zh-CN" w:bidi="ar-SA"/>
        </w:rPr>
        <w:t>Stroke</w:t>
      </w:r>
      <w:r w:rsidRPr="00120497">
        <w:rPr>
          <w:rFonts w:ascii="Book Antiqua" w:eastAsia="宋体" w:hAnsi="Book Antiqua" w:cs="宋体"/>
          <w:sz w:val="24"/>
          <w:szCs w:val="24"/>
          <w:lang w:eastAsia="zh-CN" w:bidi="ar-SA"/>
        </w:rPr>
        <w:t xml:space="preserve"> 2007; </w:t>
      </w:r>
      <w:r w:rsidRPr="00120497">
        <w:rPr>
          <w:rFonts w:ascii="Book Antiqua" w:eastAsia="宋体" w:hAnsi="Book Antiqua" w:cs="宋体"/>
          <w:b/>
          <w:bCs/>
          <w:sz w:val="24"/>
          <w:szCs w:val="24"/>
          <w:lang w:eastAsia="zh-CN" w:bidi="ar-SA"/>
        </w:rPr>
        <w:t>38</w:t>
      </w:r>
      <w:r w:rsidRPr="00120497">
        <w:rPr>
          <w:rFonts w:ascii="Book Antiqua" w:eastAsia="宋体" w:hAnsi="Book Antiqua" w:cs="宋体"/>
          <w:sz w:val="24"/>
          <w:szCs w:val="24"/>
          <w:lang w:eastAsia="zh-CN" w:bidi="ar-SA"/>
        </w:rPr>
        <w:t>: 1655-1711 [PMID: 17431204]</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5 </w:t>
      </w:r>
      <w:r w:rsidRPr="00120497">
        <w:rPr>
          <w:rFonts w:ascii="Book Antiqua" w:eastAsia="宋体" w:hAnsi="Book Antiqua" w:cs="宋体"/>
          <w:b/>
          <w:sz w:val="24"/>
          <w:szCs w:val="24"/>
          <w:lang w:eastAsia="zh-CN" w:bidi="ar-SA"/>
        </w:rPr>
        <w:t>Tissue plasminogen activator for acute ischemic stroke</w:t>
      </w:r>
      <w:r w:rsidRPr="00120497">
        <w:rPr>
          <w:rFonts w:ascii="Book Antiqua" w:eastAsia="宋体" w:hAnsi="Book Antiqua" w:cs="宋体"/>
          <w:sz w:val="24"/>
          <w:szCs w:val="24"/>
          <w:lang w:eastAsia="zh-CN" w:bidi="ar-SA"/>
        </w:rPr>
        <w:t>.</w:t>
      </w:r>
      <w:proofErr w:type="gramEnd"/>
      <w:r w:rsidRPr="00120497">
        <w:rPr>
          <w:rFonts w:ascii="Book Antiqua" w:eastAsia="宋体" w:hAnsi="Book Antiqua" w:cs="宋体"/>
          <w:sz w:val="24"/>
          <w:szCs w:val="24"/>
          <w:lang w:eastAsia="zh-CN" w:bidi="ar-SA"/>
        </w:rPr>
        <w:t xml:space="preserve"> </w:t>
      </w:r>
      <w:proofErr w:type="gramStart"/>
      <w:r w:rsidRPr="00120497">
        <w:rPr>
          <w:rFonts w:ascii="Book Antiqua" w:eastAsia="宋体" w:hAnsi="Book Antiqua" w:cs="宋体"/>
          <w:sz w:val="24"/>
          <w:szCs w:val="24"/>
          <w:lang w:eastAsia="zh-CN" w:bidi="ar-SA"/>
        </w:rPr>
        <w:t xml:space="preserve">The National Institute of Neurological Disorders and Stroke </w:t>
      </w:r>
      <w:proofErr w:type="spellStart"/>
      <w:r w:rsidRPr="00120497">
        <w:rPr>
          <w:rFonts w:ascii="Book Antiqua" w:eastAsia="宋体" w:hAnsi="Book Antiqua" w:cs="宋体"/>
          <w:sz w:val="24"/>
          <w:szCs w:val="24"/>
          <w:lang w:eastAsia="zh-CN" w:bidi="ar-SA"/>
        </w:rPr>
        <w:t>rt</w:t>
      </w:r>
      <w:proofErr w:type="spellEnd"/>
      <w:r w:rsidRPr="00120497">
        <w:rPr>
          <w:rFonts w:ascii="Book Antiqua" w:eastAsia="宋体" w:hAnsi="Book Antiqua" w:cs="宋体"/>
          <w:sz w:val="24"/>
          <w:szCs w:val="24"/>
          <w:lang w:eastAsia="zh-CN" w:bidi="ar-SA"/>
        </w:rPr>
        <w:t>-PA Stroke Study Group.</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N </w:t>
      </w:r>
      <w:proofErr w:type="spellStart"/>
      <w:r w:rsidRPr="00120497">
        <w:rPr>
          <w:rFonts w:ascii="Book Antiqua" w:eastAsia="宋体" w:hAnsi="Book Antiqua" w:cs="宋体"/>
          <w:i/>
          <w:iCs/>
          <w:sz w:val="24"/>
          <w:szCs w:val="24"/>
          <w:lang w:eastAsia="zh-CN" w:bidi="ar-SA"/>
        </w:rPr>
        <w:t>Engl</w:t>
      </w:r>
      <w:proofErr w:type="spellEnd"/>
      <w:r w:rsidRPr="00120497">
        <w:rPr>
          <w:rFonts w:ascii="Book Antiqua" w:eastAsia="宋体" w:hAnsi="Book Antiqua" w:cs="宋体"/>
          <w:i/>
          <w:iCs/>
          <w:sz w:val="24"/>
          <w:szCs w:val="24"/>
          <w:lang w:eastAsia="zh-CN" w:bidi="ar-SA"/>
        </w:rPr>
        <w:t xml:space="preserve"> J Med</w:t>
      </w:r>
      <w:r w:rsidRPr="00120497">
        <w:rPr>
          <w:rFonts w:ascii="Book Antiqua" w:eastAsia="宋体" w:hAnsi="Book Antiqua" w:cs="宋体"/>
          <w:sz w:val="24"/>
          <w:szCs w:val="24"/>
          <w:lang w:eastAsia="zh-CN" w:bidi="ar-SA"/>
        </w:rPr>
        <w:t xml:space="preserve"> 1995; </w:t>
      </w:r>
      <w:r w:rsidRPr="00120497">
        <w:rPr>
          <w:rFonts w:ascii="Book Antiqua" w:eastAsia="宋体" w:hAnsi="Book Antiqua" w:cs="宋体"/>
          <w:b/>
          <w:bCs/>
          <w:sz w:val="24"/>
          <w:szCs w:val="24"/>
          <w:lang w:eastAsia="zh-CN" w:bidi="ar-SA"/>
        </w:rPr>
        <w:t>333</w:t>
      </w:r>
      <w:r w:rsidRPr="00120497">
        <w:rPr>
          <w:rFonts w:ascii="Book Antiqua" w:eastAsia="宋体" w:hAnsi="Book Antiqua" w:cs="宋体"/>
          <w:sz w:val="24"/>
          <w:szCs w:val="24"/>
          <w:lang w:eastAsia="zh-CN" w:bidi="ar-SA"/>
        </w:rPr>
        <w:t>: 1581-1587 [PMID: 7477192]</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6 </w:t>
      </w:r>
      <w:proofErr w:type="spellStart"/>
      <w:r w:rsidRPr="00120497">
        <w:rPr>
          <w:rFonts w:ascii="Book Antiqua" w:eastAsia="宋体" w:hAnsi="Book Antiqua" w:cs="宋体"/>
          <w:b/>
          <w:bCs/>
          <w:sz w:val="24"/>
          <w:szCs w:val="24"/>
          <w:lang w:eastAsia="zh-CN" w:bidi="ar-SA"/>
        </w:rPr>
        <w:t>Hacke</w:t>
      </w:r>
      <w:proofErr w:type="spellEnd"/>
      <w:r w:rsidRPr="00120497">
        <w:rPr>
          <w:rFonts w:ascii="Book Antiqua" w:eastAsia="宋体" w:hAnsi="Book Antiqua" w:cs="宋体"/>
          <w:b/>
          <w:bCs/>
          <w:sz w:val="24"/>
          <w:szCs w:val="24"/>
          <w:lang w:eastAsia="zh-CN" w:bidi="ar-SA"/>
        </w:rPr>
        <w:t xml:space="preserve"> W</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Kaste</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Bluhmki</w:t>
      </w:r>
      <w:proofErr w:type="spellEnd"/>
      <w:r w:rsidRPr="00120497">
        <w:rPr>
          <w:rFonts w:ascii="Book Antiqua" w:eastAsia="宋体" w:hAnsi="Book Antiqua" w:cs="宋体"/>
          <w:sz w:val="24"/>
          <w:szCs w:val="24"/>
          <w:lang w:eastAsia="zh-CN" w:bidi="ar-SA"/>
        </w:rPr>
        <w:t xml:space="preserve"> E, </w:t>
      </w:r>
      <w:proofErr w:type="spellStart"/>
      <w:r w:rsidRPr="00120497">
        <w:rPr>
          <w:rFonts w:ascii="Book Antiqua" w:eastAsia="宋体" w:hAnsi="Book Antiqua" w:cs="宋体"/>
          <w:sz w:val="24"/>
          <w:szCs w:val="24"/>
          <w:lang w:eastAsia="zh-CN" w:bidi="ar-SA"/>
        </w:rPr>
        <w:t>Brozman</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Dávalos</w:t>
      </w:r>
      <w:proofErr w:type="spellEnd"/>
      <w:r w:rsidRPr="00120497">
        <w:rPr>
          <w:rFonts w:ascii="Book Antiqua" w:eastAsia="宋体" w:hAnsi="Book Antiqua" w:cs="宋体"/>
          <w:sz w:val="24"/>
          <w:szCs w:val="24"/>
          <w:lang w:eastAsia="zh-CN" w:bidi="ar-SA"/>
        </w:rPr>
        <w:t xml:space="preserve"> A, </w:t>
      </w:r>
      <w:proofErr w:type="spellStart"/>
      <w:r w:rsidRPr="00120497">
        <w:rPr>
          <w:rFonts w:ascii="Book Antiqua" w:eastAsia="宋体" w:hAnsi="Book Antiqua" w:cs="宋体"/>
          <w:sz w:val="24"/>
          <w:szCs w:val="24"/>
          <w:lang w:eastAsia="zh-CN" w:bidi="ar-SA"/>
        </w:rPr>
        <w:t>Guidetti</w:t>
      </w:r>
      <w:proofErr w:type="spellEnd"/>
      <w:r w:rsidRPr="00120497">
        <w:rPr>
          <w:rFonts w:ascii="Book Antiqua" w:eastAsia="宋体" w:hAnsi="Book Antiqua" w:cs="宋体"/>
          <w:sz w:val="24"/>
          <w:szCs w:val="24"/>
          <w:lang w:eastAsia="zh-CN" w:bidi="ar-SA"/>
        </w:rPr>
        <w:t xml:space="preserve"> D, </w:t>
      </w:r>
      <w:proofErr w:type="spellStart"/>
      <w:r w:rsidRPr="00120497">
        <w:rPr>
          <w:rFonts w:ascii="Book Antiqua" w:eastAsia="宋体" w:hAnsi="Book Antiqua" w:cs="宋体"/>
          <w:sz w:val="24"/>
          <w:szCs w:val="24"/>
          <w:lang w:eastAsia="zh-CN" w:bidi="ar-SA"/>
        </w:rPr>
        <w:t>Larrue</w:t>
      </w:r>
      <w:proofErr w:type="spellEnd"/>
      <w:r w:rsidRPr="00120497">
        <w:rPr>
          <w:rFonts w:ascii="Book Antiqua" w:eastAsia="宋体" w:hAnsi="Book Antiqua" w:cs="宋体"/>
          <w:sz w:val="24"/>
          <w:szCs w:val="24"/>
          <w:lang w:eastAsia="zh-CN" w:bidi="ar-SA"/>
        </w:rPr>
        <w:t xml:space="preserve"> V, Lees KR, </w:t>
      </w:r>
      <w:proofErr w:type="spellStart"/>
      <w:r w:rsidRPr="00120497">
        <w:rPr>
          <w:rFonts w:ascii="Book Antiqua" w:eastAsia="宋体" w:hAnsi="Book Antiqua" w:cs="宋体"/>
          <w:sz w:val="24"/>
          <w:szCs w:val="24"/>
          <w:lang w:eastAsia="zh-CN" w:bidi="ar-SA"/>
        </w:rPr>
        <w:t>Medeghri</w:t>
      </w:r>
      <w:proofErr w:type="spellEnd"/>
      <w:r w:rsidRPr="00120497">
        <w:rPr>
          <w:rFonts w:ascii="Book Antiqua" w:eastAsia="宋体" w:hAnsi="Book Antiqua" w:cs="宋体"/>
          <w:sz w:val="24"/>
          <w:szCs w:val="24"/>
          <w:lang w:eastAsia="zh-CN" w:bidi="ar-SA"/>
        </w:rPr>
        <w:t xml:space="preserve"> Z, </w:t>
      </w:r>
      <w:proofErr w:type="spellStart"/>
      <w:r w:rsidRPr="00120497">
        <w:rPr>
          <w:rFonts w:ascii="Book Antiqua" w:eastAsia="宋体" w:hAnsi="Book Antiqua" w:cs="宋体"/>
          <w:sz w:val="24"/>
          <w:szCs w:val="24"/>
          <w:lang w:eastAsia="zh-CN" w:bidi="ar-SA"/>
        </w:rPr>
        <w:t>Machnig</w:t>
      </w:r>
      <w:proofErr w:type="spellEnd"/>
      <w:r w:rsidRPr="00120497">
        <w:rPr>
          <w:rFonts w:ascii="Book Antiqua" w:eastAsia="宋体" w:hAnsi="Book Antiqua" w:cs="宋体"/>
          <w:sz w:val="24"/>
          <w:szCs w:val="24"/>
          <w:lang w:eastAsia="zh-CN" w:bidi="ar-SA"/>
        </w:rPr>
        <w:t xml:space="preserve"> T, Schneider D, von </w:t>
      </w:r>
      <w:proofErr w:type="spellStart"/>
      <w:r w:rsidRPr="00120497">
        <w:rPr>
          <w:rFonts w:ascii="Book Antiqua" w:eastAsia="宋体" w:hAnsi="Book Antiqua" w:cs="宋体"/>
          <w:sz w:val="24"/>
          <w:szCs w:val="24"/>
          <w:lang w:eastAsia="zh-CN" w:bidi="ar-SA"/>
        </w:rPr>
        <w:t>Kummer</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Wahlgren</w:t>
      </w:r>
      <w:proofErr w:type="spellEnd"/>
      <w:r w:rsidRPr="00120497">
        <w:rPr>
          <w:rFonts w:ascii="Book Antiqua" w:eastAsia="宋体" w:hAnsi="Book Antiqua" w:cs="宋体"/>
          <w:sz w:val="24"/>
          <w:szCs w:val="24"/>
          <w:lang w:eastAsia="zh-CN" w:bidi="ar-SA"/>
        </w:rPr>
        <w:t xml:space="preserve"> N, Toni D. Thrombolysis with </w:t>
      </w:r>
      <w:proofErr w:type="spellStart"/>
      <w:r w:rsidRPr="00120497">
        <w:rPr>
          <w:rFonts w:ascii="Book Antiqua" w:eastAsia="宋体" w:hAnsi="Book Antiqua" w:cs="宋体"/>
          <w:sz w:val="24"/>
          <w:szCs w:val="24"/>
          <w:lang w:eastAsia="zh-CN" w:bidi="ar-SA"/>
        </w:rPr>
        <w:t>alteplase</w:t>
      </w:r>
      <w:proofErr w:type="spellEnd"/>
      <w:r w:rsidRPr="00120497">
        <w:rPr>
          <w:rFonts w:ascii="Book Antiqua" w:eastAsia="宋体" w:hAnsi="Book Antiqua" w:cs="宋体"/>
          <w:sz w:val="24"/>
          <w:szCs w:val="24"/>
          <w:lang w:eastAsia="zh-CN" w:bidi="ar-SA"/>
        </w:rPr>
        <w:t xml:space="preserve"> 3 to 4.5 hours after acute ischemic stroke. </w:t>
      </w:r>
      <w:r w:rsidRPr="00120497">
        <w:rPr>
          <w:rFonts w:ascii="Book Antiqua" w:eastAsia="宋体" w:hAnsi="Book Antiqua" w:cs="宋体"/>
          <w:i/>
          <w:iCs/>
          <w:sz w:val="24"/>
          <w:szCs w:val="24"/>
          <w:lang w:eastAsia="zh-CN" w:bidi="ar-SA"/>
        </w:rPr>
        <w:t xml:space="preserve">N </w:t>
      </w:r>
      <w:proofErr w:type="spellStart"/>
      <w:r w:rsidRPr="00120497">
        <w:rPr>
          <w:rFonts w:ascii="Book Antiqua" w:eastAsia="宋体" w:hAnsi="Book Antiqua" w:cs="宋体"/>
          <w:i/>
          <w:iCs/>
          <w:sz w:val="24"/>
          <w:szCs w:val="24"/>
          <w:lang w:eastAsia="zh-CN" w:bidi="ar-SA"/>
        </w:rPr>
        <w:t>Engl</w:t>
      </w:r>
      <w:proofErr w:type="spellEnd"/>
      <w:r w:rsidRPr="00120497">
        <w:rPr>
          <w:rFonts w:ascii="Book Antiqua" w:eastAsia="宋体" w:hAnsi="Book Antiqua" w:cs="宋体"/>
          <w:i/>
          <w:iCs/>
          <w:sz w:val="24"/>
          <w:szCs w:val="24"/>
          <w:lang w:eastAsia="zh-CN" w:bidi="ar-SA"/>
        </w:rPr>
        <w:t xml:space="preserve"> J Med</w:t>
      </w:r>
      <w:r w:rsidRPr="00120497">
        <w:rPr>
          <w:rFonts w:ascii="Book Antiqua" w:eastAsia="宋体" w:hAnsi="Book Antiqua" w:cs="宋体"/>
          <w:sz w:val="24"/>
          <w:szCs w:val="24"/>
          <w:lang w:eastAsia="zh-CN" w:bidi="ar-SA"/>
        </w:rPr>
        <w:t xml:space="preserve"> 2008; </w:t>
      </w:r>
      <w:r w:rsidRPr="00120497">
        <w:rPr>
          <w:rFonts w:ascii="Book Antiqua" w:eastAsia="宋体" w:hAnsi="Book Antiqua" w:cs="宋体"/>
          <w:b/>
          <w:bCs/>
          <w:sz w:val="24"/>
          <w:szCs w:val="24"/>
          <w:lang w:eastAsia="zh-CN" w:bidi="ar-SA"/>
        </w:rPr>
        <w:t>359</w:t>
      </w:r>
      <w:r w:rsidRPr="00120497">
        <w:rPr>
          <w:rFonts w:ascii="Book Antiqua" w:eastAsia="宋体" w:hAnsi="Book Antiqua" w:cs="宋体"/>
          <w:sz w:val="24"/>
          <w:szCs w:val="24"/>
          <w:lang w:eastAsia="zh-CN" w:bidi="ar-SA"/>
        </w:rPr>
        <w:t>: 1317-1329 [PMID: 18815396]</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7 </w:t>
      </w:r>
      <w:proofErr w:type="spellStart"/>
      <w:r w:rsidRPr="00120497">
        <w:rPr>
          <w:rFonts w:ascii="Book Antiqua" w:eastAsia="宋体" w:hAnsi="Book Antiqua" w:cs="宋体"/>
          <w:b/>
          <w:bCs/>
          <w:sz w:val="24"/>
          <w:szCs w:val="24"/>
          <w:lang w:eastAsia="zh-CN" w:bidi="ar-SA"/>
        </w:rPr>
        <w:t>Muengtaweepongsa</w:t>
      </w:r>
      <w:proofErr w:type="spellEnd"/>
      <w:r w:rsidRPr="00120497">
        <w:rPr>
          <w:rFonts w:ascii="Book Antiqua" w:eastAsia="宋体" w:hAnsi="Book Antiqua" w:cs="宋体"/>
          <w:b/>
          <w:bCs/>
          <w:sz w:val="24"/>
          <w:szCs w:val="24"/>
          <w:lang w:eastAsia="zh-CN" w:bidi="ar-SA"/>
        </w:rPr>
        <w:t xml:space="preserve"> S</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Dharmasaroja</w:t>
      </w:r>
      <w:proofErr w:type="spellEnd"/>
      <w:r w:rsidRPr="00120497">
        <w:rPr>
          <w:rFonts w:ascii="Book Antiqua" w:eastAsia="宋体" w:hAnsi="Book Antiqua" w:cs="宋体"/>
          <w:sz w:val="24"/>
          <w:szCs w:val="24"/>
          <w:lang w:eastAsia="zh-CN" w:bidi="ar-SA"/>
        </w:rPr>
        <w:t xml:space="preserve"> P, </w:t>
      </w:r>
      <w:proofErr w:type="spellStart"/>
      <w:r w:rsidRPr="00120497">
        <w:rPr>
          <w:rFonts w:ascii="Book Antiqua" w:eastAsia="宋体" w:hAnsi="Book Antiqua" w:cs="宋体"/>
          <w:sz w:val="24"/>
          <w:szCs w:val="24"/>
          <w:lang w:eastAsia="zh-CN" w:bidi="ar-SA"/>
        </w:rPr>
        <w:t>Kummark</w:t>
      </w:r>
      <w:proofErr w:type="spellEnd"/>
      <w:r w:rsidRPr="00120497">
        <w:rPr>
          <w:rFonts w:ascii="Book Antiqua" w:eastAsia="宋体" w:hAnsi="Book Antiqua" w:cs="宋体"/>
          <w:sz w:val="24"/>
          <w:szCs w:val="24"/>
          <w:lang w:eastAsia="zh-CN" w:bidi="ar-SA"/>
        </w:rPr>
        <w:t xml:space="preserve"> U. Outcomes of intravenous thrombolytic therapy for acute ischemic stroke with an integrated acute stroke referral network: initial experience of a community-based hospital in a developing country. </w:t>
      </w:r>
      <w:r w:rsidRPr="00120497">
        <w:rPr>
          <w:rFonts w:ascii="Book Antiqua" w:eastAsia="宋体" w:hAnsi="Book Antiqua" w:cs="宋体"/>
          <w:i/>
          <w:iCs/>
          <w:sz w:val="24"/>
          <w:szCs w:val="24"/>
          <w:lang w:eastAsia="zh-CN" w:bidi="ar-SA"/>
        </w:rPr>
        <w:t xml:space="preserve">J Stroke </w:t>
      </w:r>
      <w:proofErr w:type="spellStart"/>
      <w:r w:rsidRPr="00120497">
        <w:rPr>
          <w:rFonts w:ascii="Book Antiqua" w:eastAsia="宋体" w:hAnsi="Book Antiqua" w:cs="宋体"/>
          <w:i/>
          <w:iCs/>
          <w:sz w:val="24"/>
          <w:szCs w:val="24"/>
          <w:lang w:eastAsia="zh-CN" w:bidi="ar-SA"/>
        </w:rPr>
        <w:t>Cerebrovasc</w:t>
      </w:r>
      <w:proofErr w:type="spellEnd"/>
      <w:r w:rsidRPr="00120497">
        <w:rPr>
          <w:rFonts w:ascii="Book Antiqua" w:eastAsia="宋体" w:hAnsi="Book Antiqua" w:cs="宋体"/>
          <w:i/>
          <w:iCs/>
          <w:sz w:val="24"/>
          <w:szCs w:val="24"/>
          <w:lang w:eastAsia="zh-CN" w:bidi="ar-SA"/>
        </w:rPr>
        <w:t xml:space="preserve"> Dis</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21</w:t>
      </w:r>
      <w:r w:rsidRPr="00120497">
        <w:rPr>
          <w:rFonts w:ascii="Book Antiqua" w:eastAsia="宋体" w:hAnsi="Book Antiqua" w:cs="宋体"/>
          <w:sz w:val="24"/>
          <w:szCs w:val="24"/>
          <w:lang w:eastAsia="zh-CN" w:bidi="ar-SA"/>
        </w:rPr>
        <w:t>: 42-46 [PMID: 22225863 DOI: 10.1016/j.jstrokecerebrovasdis.2010.03.017]</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8 </w:t>
      </w:r>
      <w:proofErr w:type="spellStart"/>
      <w:r w:rsidRPr="00120497">
        <w:rPr>
          <w:rFonts w:ascii="Book Antiqua" w:eastAsia="宋体" w:hAnsi="Book Antiqua" w:cs="宋体"/>
          <w:b/>
          <w:bCs/>
          <w:sz w:val="24"/>
          <w:szCs w:val="24"/>
          <w:lang w:eastAsia="zh-CN" w:bidi="ar-SA"/>
        </w:rPr>
        <w:t>Suwanwela</w:t>
      </w:r>
      <w:proofErr w:type="spellEnd"/>
      <w:r w:rsidRPr="00120497">
        <w:rPr>
          <w:rFonts w:ascii="Book Antiqua" w:eastAsia="宋体" w:hAnsi="Book Antiqua" w:cs="宋体"/>
          <w:b/>
          <w:bCs/>
          <w:sz w:val="24"/>
          <w:szCs w:val="24"/>
          <w:lang w:eastAsia="zh-CN" w:bidi="ar-SA"/>
        </w:rPr>
        <w:t xml:space="preserve"> NC</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Phanthumchinda</w:t>
      </w:r>
      <w:proofErr w:type="spellEnd"/>
      <w:r w:rsidRPr="00120497">
        <w:rPr>
          <w:rFonts w:ascii="Book Antiqua" w:eastAsia="宋体" w:hAnsi="Book Antiqua" w:cs="宋体"/>
          <w:sz w:val="24"/>
          <w:szCs w:val="24"/>
          <w:lang w:eastAsia="zh-CN" w:bidi="ar-SA"/>
        </w:rPr>
        <w:t xml:space="preserve"> K, </w:t>
      </w:r>
      <w:proofErr w:type="spellStart"/>
      <w:r w:rsidRPr="00120497">
        <w:rPr>
          <w:rFonts w:ascii="Book Antiqua" w:eastAsia="宋体" w:hAnsi="Book Antiqua" w:cs="宋体"/>
          <w:sz w:val="24"/>
          <w:szCs w:val="24"/>
          <w:lang w:eastAsia="zh-CN" w:bidi="ar-SA"/>
        </w:rPr>
        <w:t>Likitjaroen</w:t>
      </w:r>
      <w:proofErr w:type="spellEnd"/>
      <w:r w:rsidRPr="00120497">
        <w:rPr>
          <w:rFonts w:ascii="Book Antiqua" w:eastAsia="宋体" w:hAnsi="Book Antiqua" w:cs="宋体"/>
          <w:sz w:val="24"/>
          <w:szCs w:val="24"/>
          <w:lang w:eastAsia="zh-CN" w:bidi="ar-SA"/>
        </w:rPr>
        <w:t xml:space="preserve"> Y. Thrombolytic therapy in acute ischemic stroke in Asia: The first prospective evaluation. </w:t>
      </w:r>
      <w:proofErr w:type="spellStart"/>
      <w:r w:rsidRPr="00120497">
        <w:rPr>
          <w:rFonts w:ascii="Book Antiqua" w:eastAsia="宋体" w:hAnsi="Book Antiqua" w:cs="宋体"/>
          <w:i/>
          <w:iCs/>
          <w:sz w:val="24"/>
          <w:szCs w:val="24"/>
          <w:lang w:eastAsia="zh-CN" w:bidi="ar-SA"/>
        </w:rPr>
        <w:t>Clin</w:t>
      </w:r>
      <w:proofErr w:type="spellEnd"/>
      <w:r w:rsidRPr="00120497">
        <w:rPr>
          <w:rFonts w:ascii="Book Antiqua" w:eastAsia="宋体" w:hAnsi="Book Antiqua" w:cs="宋体"/>
          <w:i/>
          <w:iCs/>
          <w:sz w:val="24"/>
          <w:szCs w:val="24"/>
          <w:lang w:eastAsia="zh-CN" w:bidi="ar-SA"/>
        </w:rPr>
        <w:t xml:space="preserve">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i/>
          <w:iCs/>
          <w:sz w:val="24"/>
          <w:szCs w:val="24"/>
          <w:lang w:eastAsia="zh-CN" w:bidi="ar-SA"/>
        </w:rPr>
        <w:t xml:space="preserve"> </w:t>
      </w:r>
      <w:proofErr w:type="spellStart"/>
      <w:r w:rsidRPr="00120497">
        <w:rPr>
          <w:rFonts w:ascii="Book Antiqua" w:eastAsia="宋体" w:hAnsi="Book Antiqua" w:cs="宋体"/>
          <w:i/>
          <w:iCs/>
          <w:sz w:val="24"/>
          <w:szCs w:val="24"/>
          <w:lang w:eastAsia="zh-CN" w:bidi="ar-SA"/>
        </w:rPr>
        <w:t>Neurosurg</w:t>
      </w:r>
      <w:proofErr w:type="spellEnd"/>
      <w:r w:rsidRPr="00120497">
        <w:rPr>
          <w:rFonts w:ascii="Book Antiqua" w:eastAsia="宋体" w:hAnsi="Book Antiqua" w:cs="宋体"/>
          <w:sz w:val="24"/>
          <w:szCs w:val="24"/>
          <w:lang w:eastAsia="zh-CN" w:bidi="ar-SA"/>
        </w:rPr>
        <w:t xml:space="preserve"> 2006; </w:t>
      </w:r>
      <w:r w:rsidRPr="00120497">
        <w:rPr>
          <w:rFonts w:ascii="Book Antiqua" w:eastAsia="宋体" w:hAnsi="Book Antiqua" w:cs="宋体"/>
          <w:b/>
          <w:bCs/>
          <w:sz w:val="24"/>
          <w:szCs w:val="24"/>
          <w:lang w:eastAsia="zh-CN" w:bidi="ar-SA"/>
        </w:rPr>
        <w:t>108</w:t>
      </w:r>
      <w:r w:rsidRPr="00120497">
        <w:rPr>
          <w:rFonts w:ascii="Book Antiqua" w:eastAsia="宋体" w:hAnsi="Book Antiqua" w:cs="宋体"/>
          <w:sz w:val="24"/>
          <w:szCs w:val="24"/>
          <w:lang w:eastAsia="zh-CN" w:bidi="ar-SA"/>
        </w:rPr>
        <w:t>: 549-552 [PMID: 16289309]</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9</w:t>
      </w:r>
      <w:r w:rsidR="00F70B46" w:rsidRPr="00120497">
        <w:rPr>
          <w:rFonts w:ascii="Book Antiqua" w:eastAsia="宋体" w:hAnsi="Book Antiqua" w:cs="宋体"/>
          <w:sz w:val="24"/>
          <w:szCs w:val="24"/>
          <w:lang w:eastAsia="zh-CN" w:bidi="ar-SA"/>
        </w:rPr>
        <w:t xml:space="preserve"> </w:t>
      </w:r>
      <w:proofErr w:type="spellStart"/>
      <w:r w:rsidR="00231096" w:rsidRPr="00120497">
        <w:rPr>
          <w:rFonts w:ascii="Book Antiqua" w:eastAsia="宋体" w:hAnsi="Book Antiqua" w:cs="宋体"/>
          <w:b/>
          <w:sz w:val="24"/>
          <w:szCs w:val="24"/>
          <w:lang w:eastAsia="zh-CN" w:bidi="ar-SA"/>
        </w:rPr>
        <w:t>Kasner</w:t>
      </w:r>
      <w:proofErr w:type="spellEnd"/>
      <w:r w:rsidR="00231096" w:rsidRPr="00120497">
        <w:rPr>
          <w:rFonts w:ascii="Book Antiqua" w:eastAsia="宋体" w:hAnsi="Book Antiqua" w:cs="宋体"/>
          <w:b/>
          <w:sz w:val="24"/>
          <w:szCs w:val="24"/>
          <w:lang w:eastAsia="zh-CN" w:bidi="ar-SA"/>
        </w:rPr>
        <w:t xml:space="preserve"> SE</w:t>
      </w:r>
      <w:r w:rsidR="00231096" w:rsidRPr="00120497">
        <w:rPr>
          <w:rFonts w:ascii="Book Antiqua" w:eastAsia="宋体" w:hAnsi="Book Antiqua" w:cs="宋体"/>
          <w:sz w:val="24"/>
          <w:szCs w:val="24"/>
          <w:lang w:eastAsia="zh-CN" w:bidi="ar-SA"/>
        </w:rPr>
        <w:t xml:space="preserve">, </w:t>
      </w:r>
      <w:proofErr w:type="spellStart"/>
      <w:r w:rsidR="00231096" w:rsidRPr="00120497">
        <w:rPr>
          <w:rFonts w:ascii="Book Antiqua" w:eastAsia="宋体" w:hAnsi="Book Antiqua" w:cs="宋体"/>
          <w:sz w:val="24"/>
          <w:szCs w:val="24"/>
          <w:lang w:eastAsia="zh-CN" w:bidi="ar-SA"/>
        </w:rPr>
        <w:t>Gorelick</w:t>
      </w:r>
      <w:proofErr w:type="spellEnd"/>
      <w:r w:rsidR="00231096" w:rsidRPr="00120497">
        <w:rPr>
          <w:rFonts w:ascii="Book Antiqua" w:eastAsia="宋体" w:hAnsi="Book Antiqua" w:cs="宋体"/>
          <w:sz w:val="24"/>
          <w:szCs w:val="24"/>
          <w:lang w:eastAsia="zh-CN" w:bidi="ar-SA"/>
        </w:rPr>
        <w:t xml:space="preserve"> </w:t>
      </w:r>
      <w:proofErr w:type="spellStart"/>
      <w:r w:rsidR="00231096" w:rsidRPr="00120497">
        <w:rPr>
          <w:rFonts w:ascii="Book Antiqua" w:eastAsia="宋体" w:hAnsi="Book Antiqua" w:cs="宋体"/>
          <w:sz w:val="24"/>
          <w:szCs w:val="24"/>
          <w:lang w:eastAsia="zh-CN" w:bidi="ar-SA"/>
        </w:rPr>
        <w:t>PB.Prevention</w:t>
      </w:r>
      <w:proofErr w:type="spellEnd"/>
      <w:r w:rsidR="00231096" w:rsidRPr="00120497">
        <w:rPr>
          <w:rFonts w:ascii="Book Antiqua" w:eastAsia="宋体" w:hAnsi="Book Antiqua" w:cs="宋体"/>
          <w:sz w:val="24"/>
          <w:szCs w:val="24"/>
          <w:lang w:eastAsia="zh-CN" w:bidi="ar-SA"/>
        </w:rPr>
        <w:t xml:space="preserve"> and Treatment of Ischemic Stroke: Blue Books of Practical Neurology Series. Oxford: </w:t>
      </w:r>
      <w:r w:rsidRPr="00120497">
        <w:rPr>
          <w:rFonts w:ascii="Book Antiqua" w:eastAsia="宋体" w:hAnsi="Book Antiqua" w:cs="宋体"/>
          <w:sz w:val="24"/>
          <w:szCs w:val="24"/>
          <w:lang w:eastAsia="zh-CN" w:bidi="ar-SA"/>
        </w:rPr>
        <w:t>Butterworth-Heinemann</w:t>
      </w:r>
      <w:r w:rsidR="00231096" w:rsidRPr="00120497">
        <w:rPr>
          <w:rFonts w:ascii="Book Antiqua" w:eastAsia="宋体" w:hAnsi="Book Antiqua" w:cs="宋体"/>
          <w:sz w:val="24"/>
          <w:szCs w:val="24"/>
          <w:lang w:eastAsia="zh-CN" w:bidi="ar-SA"/>
        </w:rPr>
        <w:t>,</w:t>
      </w:r>
      <w:r w:rsidRPr="00120497">
        <w:rPr>
          <w:rFonts w:ascii="Book Antiqua" w:eastAsia="宋体" w:hAnsi="Book Antiqua" w:cs="宋体"/>
          <w:sz w:val="24"/>
          <w:szCs w:val="24"/>
          <w:lang w:eastAsia="zh-CN" w:bidi="ar-SA"/>
        </w:rPr>
        <w:t xml:space="preserve"> 2004</w:t>
      </w:r>
      <w:r w:rsidR="00231096" w:rsidRPr="00120497">
        <w:rPr>
          <w:rFonts w:ascii="Book Antiqua" w:eastAsia="宋体" w:hAnsi="Book Antiqua" w:cs="宋体"/>
          <w:sz w:val="24"/>
          <w:szCs w:val="24"/>
          <w:lang w:eastAsia="zh-CN" w:bidi="ar-SA"/>
        </w:rPr>
        <w:t>:</w:t>
      </w:r>
      <w:r w:rsidRPr="00120497">
        <w:rPr>
          <w:rFonts w:ascii="Book Antiqua" w:eastAsia="宋体" w:hAnsi="Book Antiqua" w:cs="宋体"/>
          <w:sz w:val="24"/>
          <w:szCs w:val="24"/>
          <w:lang w:eastAsia="zh-CN" w:bidi="ar-SA"/>
        </w:rPr>
        <w:t xml:space="preserve"> 267-</w:t>
      </w:r>
      <w:r w:rsidR="00231096" w:rsidRPr="00120497">
        <w:rPr>
          <w:rFonts w:ascii="Book Antiqua" w:eastAsia="宋体" w:hAnsi="Book Antiqua" w:cs="宋体"/>
          <w:sz w:val="24"/>
          <w:szCs w:val="24"/>
          <w:lang w:eastAsia="zh-CN" w:bidi="ar-SA"/>
        </w:rPr>
        <w:t>2</w:t>
      </w:r>
      <w:r w:rsidRPr="00120497">
        <w:rPr>
          <w:rFonts w:ascii="Book Antiqua" w:eastAsia="宋体" w:hAnsi="Book Antiqua" w:cs="宋体"/>
          <w:sz w:val="24"/>
          <w:szCs w:val="24"/>
          <w:lang w:eastAsia="zh-CN" w:bidi="ar-SA"/>
        </w:rPr>
        <w:t>81</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10 </w:t>
      </w:r>
      <w:r w:rsidRPr="00120497">
        <w:rPr>
          <w:rFonts w:ascii="Book Antiqua" w:eastAsia="宋体" w:hAnsi="Book Antiqua" w:cs="宋体"/>
          <w:b/>
          <w:bCs/>
          <w:sz w:val="24"/>
          <w:szCs w:val="24"/>
          <w:lang w:eastAsia="zh-CN" w:bidi="ar-SA"/>
        </w:rPr>
        <w:t>Davis SM</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Donnan</w:t>
      </w:r>
      <w:proofErr w:type="spellEnd"/>
      <w:r w:rsidRPr="00120497">
        <w:rPr>
          <w:rFonts w:ascii="Book Antiqua" w:eastAsia="宋体" w:hAnsi="Book Antiqua" w:cs="宋体"/>
          <w:sz w:val="24"/>
          <w:szCs w:val="24"/>
          <w:lang w:eastAsia="zh-CN" w:bidi="ar-SA"/>
        </w:rPr>
        <w:t xml:space="preserve"> GA, Parsons MW, Levi C, Butcher KS, </w:t>
      </w:r>
      <w:proofErr w:type="spellStart"/>
      <w:r w:rsidRPr="00120497">
        <w:rPr>
          <w:rFonts w:ascii="Book Antiqua" w:eastAsia="宋体" w:hAnsi="Book Antiqua" w:cs="宋体"/>
          <w:sz w:val="24"/>
          <w:szCs w:val="24"/>
          <w:lang w:eastAsia="zh-CN" w:bidi="ar-SA"/>
        </w:rPr>
        <w:t>Peeters</w:t>
      </w:r>
      <w:proofErr w:type="spellEnd"/>
      <w:r w:rsidRPr="00120497">
        <w:rPr>
          <w:rFonts w:ascii="Book Antiqua" w:eastAsia="宋体" w:hAnsi="Book Antiqua" w:cs="宋体"/>
          <w:sz w:val="24"/>
          <w:szCs w:val="24"/>
          <w:lang w:eastAsia="zh-CN" w:bidi="ar-SA"/>
        </w:rPr>
        <w:t xml:space="preserve"> A, Barber PA, </w:t>
      </w:r>
      <w:proofErr w:type="spellStart"/>
      <w:r w:rsidRPr="00120497">
        <w:rPr>
          <w:rFonts w:ascii="Book Antiqua" w:eastAsia="宋体" w:hAnsi="Book Antiqua" w:cs="宋体"/>
          <w:sz w:val="24"/>
          <w:szCs w:val="24"/>
          <w:lang w:eastAsia="zh-CN" w:bidi="ar-SA"/>
        </w:rPr>
        <w:t>Bladin</w:t>
      </w:r>
      <w:proofErr w:type="spellEnd"/>
      <w:r w:rsidRPr="00120497">
        <w:rPr>
          <w:rFonts w:ascii="Book Antiqua" w:eastAsia="宋体" w:hAnsi="Book Antiqua" w:cs="宋体"/>
          <w:sz w:val="24"/>
          <w:szCs w:val="24"/>
          <w:lang w:eastAsia="zh-CN" w:bidi="ar-SA"/>
        </w:rPr>
        <w:t xml:space="preserve"> C, De Silva DA, Byrnes G, Chalk JB, Fink JN, Kimber TE, Schultz D, Hand PJ, Frayne J, </w:t>
      </w:r>
      <w:proofErr w:type="spellStart"/>
      <w:r w:rsidRPr="00120497">
        <w:rPr>
          <w:rFonts w:ascii="Book Antiqua" w:eastAsia="宋体" w:hAnsi="Book Antiqua" w:cs="宋体"/>
          <w:sz w:val="24"/>
          <w:szCs w:val="24"/>
          <w:lang w:eastAsia="zh-CN" w:bidi="ar-SA"/>
        </w:rPr>
        <w:t>Hankey</w:t>
      </w:r>
      <w:proofErr w:type="spellEnd"/>
      <w:r w:rsidRPr="00120497">
        <w:rPr>
          <w:rFonts w:ascii="Book Antiqua" w:eastAsia="宋体" w:hAnsi="Book Antiqua" w:cs="宋体"/>
          <w:sz w:val="24"/>
          <w:szCs w:val="24"/>
          <w:lang w:eastAsia="zh-CN" w:bidi="ar-SA"/>
        </w:rPr>
        <w:t xml:space="preserve"> G, Muir K, </w:t>
      </w:r>
      <w:proofErr w:type="spellStart"/>
      <w:r w:rsidRPr="00120497">
        <w:rPr>
          <w:rFonts w:ascii="Book Antiqua" w:eastAsia="宋体" w:hAnsi="Book Antiqua" w:cs="宋体"/>
          <w:sz w:val="24"/>
          <w:szCs w:val="24"/>
          <w:lang w:eastAsia="zh-CN" w:bidi="ar-SA"/>
        </w:rPr>
        <w:t>Gerraty</w:t>
      </w:r>
      <w:proofErr w:type="spellEnd"/>
      <w:r w:rsidRPr="00120497">
        <w:rPr>
          <w:rFonts w:ascii="Book Antiqua" w:eastAsia="宋体" w:hAnsi="Book Antiqua" w:cs="宋体"/>
          <w:sz w:val="24"/>
          <w:szCs w:val="24"/>
          <w:lang w:eastAsia="zh-CN" w:bidi="ar-SA"/>
        </w:rPr>
        <w:t xml:space="preserve"> R, Tress BM, Desmond PM. Effects of </w:t>
      </w:r>
      <w:proofErr w:type="spellStart"/>
      <w:r w:rsidRPr="00120497">
        <w:rPr>
          <w:rFonts w:ascii="Book Antiqua" w:eastAsia="宋体" w:hAnsi="Book Antiqua" w:cs="宋体"/>
          <w:sz w:val="24"/>
          <w:szCs w:val="24"/>
          <w:lang w:eastAsia="zh-CN" w:bidi="ar-SA"/>
        </w:rPr>
        <w:t>alteplase</w:t>
      </w:r>
      <w:proofErr w:type="spellEnd"/>
      <w:r w:rsidRPr="00120497">
        <w:rPr>
          <w:rFonts w:ascii="Book Antiqua" w:eastAsia="宋体" w:hAnsi="Book Antiqua" w:cs="宋体"/>
          <w:sz w:val="24"/>
          <w:szCs w:val="24"/>
          <w:lang w:eastAsia="zh-CN" w:bidi="ar-SA"/>
        </w:rPr>
        <w:t xml:space="preserve"> beyond 3 h after stroke in the </w:t>
      </w:r>
      <w:proofErr w:type="spellStart"/>
      <w:r w:rsidRPr="00120497">
        <w:rPr>
          <w:rFonts w:ascii="Book Antiqua" w:eastAsia="宋体" w:hAnsi="Book Antiqua" w:cs="宋体"/>
          <w:sz w:val="24"/>
          <w:szCs w:val="24"/>
          <w:lang w:eastAsia="zh-CN" w:bidi="ar-SA"/>
        </w:rPr>
        <w:t>Echoplanar</w:t>
      </w:r>
      <w:proofErr w:type="spellEnd"/>
      <w:r w:rsidRPr="00120497">
        <w:rPr>
          <w:rFonts w:ascii="Book Antiqua" w:eastAsia="宋体" w:hAnsi="Book Antiqua" w:cs="宋体"/>
          <w:sz w:val="24"/>
          <w:szCs w:val="24"/>
          <w:lang w:eastAsia="zh-CN" w:bidi="ar-SA"/>
        </w:rPr>
        <w:t xml:space="preserve"> Imaging Thrombolytic Evaluation Trial (EPITHET): a placebo-controlled </w:t>
      </w:r>
      <w:proofErr w:type="spellStart"/>
      <w:r w:rsidRPr="00120497">
        <w:rPr>
          <w:rFonts w:ascii="Book Antiqua" w:eastAsia="宋体" w:hAnsi="Book Antiqua" w:cs="宋体"/>
          <w:sz w:val="24"/>
          <w:szCs w:val="24"/>
          <w:lang w:eastAsia="zh-CN" w:bidi="ar-SA"/>
        </w:rPr>
        <w:t>randomised</w:t>
      </w:r>
      <w:proofErr w:type="spellEnd"/>
      <w:r w:rsidRPr="00120497">
        <w:rPr>
          <w:rFonts w:ascii="Book Antiqua" w:eastAsia="宋体" w:hAnsi="Book Antiqua" w:cs="宋体"/>
          <w:sz w:val="24"/>
          <w:szCs w:val="24"/>
          <w:lang w:eastAsia="zh-CN" w:bidi="ar-SA"/>
        </w:rPr>
        <w:t xml:space="preserve"> trial. </w:t>
      </w:r>
      <w:r w:rsidRPr="00120497">
        <w:rPr>
          <w:rFonts w:ascii="Book Antiqua" w:eastAsia="宋体" w:hAnsi="Book Antiqua" w:cs="宋体"/>
          <w:i/>
          <w:iCs/>
          <w:sz w:val="24"/>
          <w:szCs w:val="24"/>
          <w:lang w:eastAsia="zh-CN" w:bidi="ar-SA"/>
        </w:rPr>
        <w:t xml:space="preserve">Lancet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2008; </w:t>
      </w:r>
      <w:r w:rsidRPr="00120497">
        <w:rPr>
          <w:rFonts w:ascii="Book Antiqua" w:eastAsia="宋体" w:hAnsi="Book Antiqua" w:cs="宋体"/>
          <w:b/>
          <w:bCs/>
          <w:sz w:val="24"/>
          <w:szCs w:val="24"/>
          <w:lang w:eastAsia="zh-CN" w:bidi="ar-SA"/>
        </w:rPr>
        <w:t>7</w:t>
      </w:r>
      <w:r w:rsidRPr="00120497">
        <w:rPr>
          <w:rFonts w:ascii="Book Antiqua" w:eastAsia="宋体" w:hAnsi="Book Antiqua" w:cs="宋体"/>
          <w:sz w:val="24"/>
          <w:szCs w:val="24"/>
          <w:lang w:eastAsia="zh-CN" w:bidi="ar-SA"/>
        </w:rPr>
        <w:t>: 299-309 [PMID: 18296121 DOI: 10.1016/S1474-4422(08)70044-9]</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lastRenderedPageBreak/>
        <w:t xml:space="preserve">11 </w:t>
      </w:r>
      <w:r w:rsidRPr="00120497">
        <w:rPr>
          <w:rFonts w:ascii="Book Antiqua" w:eastAsia="宋体" w:hAnsi="Book Antiqua" w:cs="宋体"/>
          <w:b/>
          <w:bCs/>
          <w:sz w:val="24"/>
          <w:szCs w:val="24"/>
          <w:lang w:eastAsia="zh-CN" w:bidi="ar-SA"/>
        </w:rPr>
        <w:t>Albers GW</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Thijs</w:t>
      </w:r>
      <w:proofErr w:type="spellEnd"/>
      <w:r w:rsidRPr="00120497">
        <w:rPr>
          <w:rFonts w:ascii="Book Antiqua" w:eastAsia="宋体" w:hAnsi="Book Antiqua" w:cs="宋体"/>
          <w:sz w:val="24"/>
          <w:szCs w:val="24"/>
          <w:lang w:eastAsia="zh-CN" w:bidi="ar-SA"/>
        </w:rPr>
        <w:t xml:space="preserve"> VN, Wechsler L, Kemp S, </w:t>
      </w:r>
      <w:proofErr w:type="spellStart"/>
      <w:r w:rsidRPr="00120497">
        <w:rPr>
          <w:rFonts w:ascii="Book Antiqua" w:eastAsia="宋体" w:hAnsi="Book Antiqua" w:cs="宋体"/>
          <w:sz w:val="24"/>
          <w:szCs w:val="24"/>
          <w:lang w:eastAsia="zh-CN" w:bidi="ar-SA"/>
        </w:rPr>
        <w:t>Schlaug</w:t>
      </w:r>
      <w:proofErr w:type="spellEnd"/>
      <w:r w:rsidRPr="00120497">
        <w:rPr>
          <w:rFonts w:ascii="Book Antiqua" w:eastAsia="宋体" w:hAnsi="Book Antiqua" w:cs="宋体"/>
          <w:sz w:val="24"/>
          <w:szCs w:val="24"/>
          <w:lang w:eastAsia="zh-CN" w:bidi="ar-SA"/>
        </w:rPr>
        <w:t xml:space="preserve"> G, </w:t>
      </w:r>
      <w:proofErr w:type="spellStart"/>
      <w:r w:rsidRPr="00120497">
        <w:rPr>
          <w:rFonts w:ascii="Book Antiqua" w:eastAsia="宋体" w:hAnsi="Book Antiqua" w:cs="宋体"/>
          <w:sz w:val="24"/>
          <w:szCs w:val="24"/>
          <w:lang w:eastAsia="zh-CN" w:bidi="ar-SA"/>
        </w:rPr>
        <w:t>Skalabrin</w:t>
      </w:r>
      <w:proofErr w:type="spellEnd"/>
      <w:r w:rsidRPr="00120497">
        <w:rPr>
          <w:rFonts w:ascii="Book Antiqua" w:eastAsia="宋体" w:hAnsi="Book Antiqua" w:cs="宋体"/>
          <w:sz w:val="24"/>
          <w:szCs w:val="24"/>
          <w:lang w:eastAsia="zh-CN" w:bidi="ar-SA"/>
        </w:rPr>
        <w:t xml:space="preserve"> E, </w:t>
      </w:r>
      <w:proofErr w:type="spellStart"/>
      <w:r w:rsidRPr="00120497">
        <w:rPr>
          <w:rFonts w:ascii="Book Antiqua" w:eastAsia="宋体" w:hAnsi="Book Antiqua" w:cs="宋体"/>
          <w:sz w:val="24"/>
          <w:szCs w:val="24"/>
          <w:lang w:eastAsia="zh-CN" w:bidi="ar-SA"/>
        </w:rPr>
        <w:t>Bammer</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Kakuda</w:t>
      </w:r>
      <w:proofErr w:type="spellEnd"/>
      <w:r w:rsidRPr="00120497">
        <w:rPr>
          <w:rFonts w:ascii="Book Antiqua" w:eastAsia="宋体" w:hAnsi="Book Antiqua" w:cs="宋体"/>
          <w:sz w:val="24"/>
          <w:szCs w:val="24"/>
          <w:lang w:eastAsia="zh-CN" w:bidi="ar-SA"/>
        </w:rPr>
        <w:t xml:space="preserve"> W, </w:t>
      </w:r>
      <w:proofErr w:type="spellStart"/>
      <w:r w:rsidRPr="00120497">
        <w:rPr>
          <w:rFonts w:ascii="Book Antiqua" w:eastAsia="宋体" w:hAnsi="Book Antiqua" w:cs="宋体"/>
          <w:sz w:val="24"/>
          <w:szCs w:val="24"/>
          <w:lang w:eastAsia="zh-CN" w:bidi="ar-SA"/>
        </w:rPr>
        <w:t>Lansberg</w:t>
      </w:r>
      <w:proofErr w:type="spellEnd"/>
      <w:r w:rsidRPr="00120497">
        <w:rPr>
          <w:rFonts w:ascii="Book Antiqua" w:eastAsia="宋体" w:hAnsi="Book Antiqua" w:cs="宋体"/>
          <w:sz w:val="24"/>
          <w:szCs w:val="24"/>
          <w:lang w:eastAsia="zh-CN" w:bidi="ar-SA"/>
        </w:rPr>
        <w:t xml:space="preserve"> MG, </w:t>
      </w:r>
      <w:proofErr w:type="spellStart"/>
      <w:r w:rsidRPr="00120497">
        <w:rPr>
          <w:rFonts w:ascii="Book Antiqua" w:eastAsia="宋体" w:hAnsi="Book Antiqua" w:cs="宋体"/>
          <w:sz w:val="24"/>
          <w:szCs w:val="24"/>
          <w:lang w:eastAsia="zh-CN" w:bidi="ar-SA"/>
        </w:rPr>
        <w:t>Shuaib</w:t>
      </w:r>
      <w:proofErr w:type="spellEnd"/>
      <w:r w:rsidRPr="00120497">
        <w:rPr>
          <w:rFonts w:ascii="Book Antiqua" w:eastAsia="宋体" w:hAnsi="Book Antiqua" w:cs="宋体"/>
          <w:sz w:val="24"/>
          <w:szCs w:val="24"/>
          <w:lang w:eastAsia="zh-CN" w:bidi="ar-SA"/>
        </w:rPr>
        <w:t xml:space="preserve"> A, </w:t>
      </w:r>
      <w:proofErr w:type="spellStart"/>
      <w:r w:rsidRPr="00120497">
        <w:rPr>
          <w:rFonts w:ascii="Book Antiqua" w:eastAsia="宋体" w:hAnsi="Book Antiqua" w:cs="宋体"/>
          <w:sz w:val="24"/>
          <w:szCs w:val="24"/>
          <w:lang w:eastAsia="zh-CN" w:bidi="ar-SA"/>
        </w:rPr>
        <w:t>Coplin</w:t>
      </w:r>
      <w:proofErr w:type="spellEnd"/>
      <w:r w:rsidRPr="00120497">
        <w:rPr>
          <w:rFonts w:ascii="Book Antiqua" w:eastAsia="宋体" w:hAnsi="Book Antiqua" w:cs="宋体"/>
          <w:sz w:val="24"/>
          <w:szCs w:val="24"/>
          <w:lang w:eastAsia="zh-CN" w:bidi="ar-SA"/>
        </w:rPr>
        <w:t xml:space="preserve"> W, Hamilton S, Moseley M, Marks MP. Magnetic resonance imaging profiles predict clinical response to early reperfusion: the diffusion and perfusion imaging evaluation for understanding stroke evolution (DEFUSE) study. </w:t>
      </w:r>
      <w:r w:rsidRPr="00120497">
        <w:rPr>
          <w:rFonts w:ascii="Book Antiqua" w:eastAsia="宋体" w:hAnsi="Book Antiqua" w:cs="宋体"/>
          <w:i/>
          <w:iCs/>
          <w:sz w:val="24"/>
          <w:szCs w:val="24"/>
          <w:lang w:eastAsia="zh-CN" w:bidi="ar-SA"/>
        </w:rPr>
        <w:t xml:space="preserve">Ann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2006; </w:t>
      </w:r>
      <w:r w:rsidRPr="00120497">
        <w:rPr>
          <w:rFonts w:ascii="Book Antiqua" w:eastAsia="宋体" w:hAnsi="Book Antiqua" w:cs="宋体"/>
          <w:b/>
          <w:bCs/>
          <w:sz w:val="24"/>
          <w:szCs w:val="24"/>
          <w:lang w:eastAsia="zh-CN" w:bidi="ar-SA"/>
        </w:rPr>
        <w:t>60</w:t>
      </w:r>
      <w:r w:rsidRPr="00120497">
        <w:rPr>
          <w:rFonts w:ascii="Book Antiqua" w:eastAsia="宋体" w:hAnsi="Book Antiqua" w:cs="宋体"/>
          <w:sz w:val="24"/>
          <w:szCs w:val="24"/>
          <w:lang w:eastAsia="zh-CN" w:bidi="ar-SA"/>
        </w:rPr>
        <w:t>: 508-517 [PMID: 17066483 DOI: 10.1002/ana.20976]</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12 </w:t>
      </w:r>
      <w:r w:rsidRPr="00120497">
        <w:rPr>
          <w:rFonts w:ascii="Book Antiqua" w:eastAsia="宋体" w:hAnsi="Book Antiqua" w:cs="宋体"/>
          <w:b/>
          <w:bCs/>
          <w:sz w:val="24"/>
          <w:szCs w:val="24"/>
          <w:lang w:eastAsia="zh-CN" w:bidi="ar-SA"/>
        </w:rPr>
        <w:t>Kidwell CS</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Jahan</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Gornbein</w:t>
      </w:r>
      <w:proofErr w:type="spellEnd"/>
      <w:r w:rsidRPr="00120497">
        <w:rPr>
          <w:rFonts w:ascii="Book Antiqua" w:eastAsia="宋体" w:hAnsi="Book Antiqua" w:cs="宋体"/>
          <w:sz w:val="24"/>
          <w:szCs w:val="24"/>
          <w:lang w:eastAsia="zh-CN" w:bidi="ar-SA"/>
        </w:rPr>
        <w:t xml:space="preserve"> J, Alger JR, </w:t>
      </w:r>
      <w:proofErr w:type="spellStart"/>
      <w:r w:rsidRPr="00120497">
        <w:rPr>
          <w:rFonts w:ascii="Book Antiqua" w:eastAsia="宋体" w:hAnsi="Book Antiqua" w:cs="宋体"/>
          <w:sz w:val="24"/>
          <w:szCs w:val="24"/>
          <w:lang w:eastAsia="zh-CN" w:bidi="ar-SA"/>
        </w:rPr>
        <w:t>Nenov</w:t>
      </w:r>
      <w:proofErr w:type="spellEnd"/>
      <w:r w:rsidRPr="00120497">
        <w:rPr>
          <w:rFonts w:ascii="Book Antiqua" w:eastAsia="宋体" w:hAnsi="Book Antiqua" w:cs="宋体"/>
          <w:sz w:val="24"/>
          <w:szCs w:val="24"/>
          <w:lang w:eastAsia="zh-CN" w:bidi="ar-SA"/>
        </w:rPr>
        <w:t xml:space="preserve"> V, Ajani Z, Feng L, Meyer BC, Olson S, </w:t>
      </w:r>
      <w:proofErr w:type="spellStart"/>
      <w:r w:rsidRPr="00120497">
        <w:rPr>
          <w:rFonts w:ascii="Book Antiqua" w:eastAsia="宋体" w:hAnsi="Book Antiqua" w:cs="宋体"/>
          <w:sz w:val="24"/>
          <w:szCs w:val="24"/>
          <w:lang w:eastAsia="zh-CN" w:bidi="ar-SA"/>
        </w:rPr>
        <w:t>Schwamm</w:t>
      </w:r>
      <w:proofErr w:type="spellEnd"/>
      <w:r w:rsidRPr="00120497">
        <w:rPr>
          <w:rFonts w:ascii="Book Antiqua" w:eastAsia="宋体" w:hAnsi="Book Antiqua" w:cs="宋体"/>
          <w:sz w:val="24"/>
          <w:szCs w:val="24"/>
          <w:lang w:eastAsia="zh-CN" w:bidi="ar-SA"/>
        </w:rPr>
        <w:t xml:space="preserve"> LH, </w:t>
      </w:r>
      <w:proofErr w:type="spellStart"/>
      <w:r w:rsidRPr="00120497">
        <w:rPr>
          <w:rFonts w:ascii="Book Antiqua" w:eastAsia="宋体" w:hAnsi="Book Antiqua" w:cs="宋体"/>
          <w:sz w:val="24"/>
          <w:szCs w:val="24"/>
          <w:lang w:eastAsia="zh-CN" w:bidi="ar-SA"/>
        </w:rPr>
        <w:t>Yoo</w:t>
      </w:r>
      <w:proofErr w:type="spellEnd"/>
      <w:r w:rsidRPr="00120497">
        <w:rPr>
          <w:rFonts w:ascii="Book Antiqua" w:eastAsia="宋体" w:hAnsi="Book Antiqua" w:cs="宋体"/>
          <w:sz w:val="24"/>
          <w:szCs w:val="24"/>
          <w:lang w:eastAsia="zh-CN" w:bidi="ar-SA"/>
        </w:rPr>
        <w:t xml:space="preserve"> AJ, Marshall RS, Meyers PM, </w:t>
      </w:r>
      <w:proofErr w:type="spellStart"/>
      <w:r w:rsidRPr="00120497">
        <w:rPr>
          <w:rFonts w:ascii="Book Antiqua" w:eastAsia="宋体" w:hAnsi="Book Antiqua" w:cs="宋体"/>
          <w:sz w:val="24"/>
          <w:szCs w:val="24"/>
          <w:lang w:eastAsia="zh-CN" w:bidi="ar-SA"/>
        </w:rPr>
        <w:t>Yavagal</w:t>
      </w:r>
      <w:proofErr w:type="spellEnd"/>
      <w:r w:rsidRPr="00120497">
        <w:rPr>
          <w:rFonts w:ascii="Book Antiqua" w:eastAsia="宋体" w:hAnsi="Book Antiqua" w:cs="宋体"/>
          <w:sz w:val="24"/>
          <w:szCs w:val="24"/>
          <w:lang w:eastAsia="zh-CN" w:bidi="ar-SA"/>
        </w:rPr>
        <w:t xml:space="preserve"> DR, </w:t>
      </w:r>
      <w:proofErr w:type="spellStart"/>
      <w:r w:rsidRPr="00120497">
        <w:rPr>
          <w:rFonts w:ascii="Book Antiqua" w:eastAsia="宋体" w:hAnsi="Book Antiqua" w:cs="宋体"/>
          <w:sz w:val="24"/>
          <w:szCs w:val="24"/>
          <w:lang w:eastAsia="zh-CN" w:bidi="ar-SA"/>
        </w:rPr>
        <w:t>Wintermark</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Guzy</w:t>
      </w:r>
      <w:proofErr w:type="spellEnd"/>
      <w:r w:rsidRPr="00120497">
        <w:rPr>
          <w:rFonts w:ascii="Book Antiqua" w:eastAsia="宋体" w:hAnsi="Book Antiqua" w:cs="宋体"/>
          <w:sz w:val="24"/>
          <w:szCs w:val="24"/>
          <w:lang w:eastAsia="zh-CN" w:bidi="ar-SA"/>
        </w:rPr>
        <w:t xml:space="preserve"> J, </w:t>
      </w:r>
      <w:proofErr w:type="spellStart"/>
      <w:r w:rsidRPr="00120497">
        <w:rPr>
          <w:rFonts w:ascii="Book Antiqua" w:eastAsia="宋体" w:hAnsi="Book Antiqua" w:cs="宋体"/>
          <w:sz w:val="24"/>
          <w:szCs w:val="24"/>
          <w:lang w:eastAsia="zh-CN" w:bidi="ar-SA"/>
        </w:rPr>
        <w:t>Starkman</w:t>
      </w:r>
      <w:proofErr w:type="spellEnd"/>
      <w:r w:rsidRPr="00120497">
        <w:rPr>
          <w:rFonts w:ascii="Book Antiqua" w:eastAsia="宋体" w:hAnsi="Book Antiqua" w:cs="宋体"/>
          <w:sz w:val="24"/>
          <w:szCs w:val="24"/>
          <w:lang w:eastAsia="zh-CN" w:bidi="ar-SA"/>
        </w:rPr>
        <w:t xml:space="preserve"> S, Saver JL. </w:t>
      </w:r>
      <w:proofErr w:type="gramStart"/>
      <w:r w:rsidRPr="00120497">
        <w:rPr>
          <w:rFonts w:ascii="Book Antiqua" w:eastAsia="宋体" w:hAnsi="Book Antiqua" w:cs="宋体"/>
          <w:sz w:val="24"/>
          <w:szCs w:val="24"/>
          <w:lang w:eastAsia="zh-CN" w:bidi="ar-SA"/>
        </w:rPr>
        <w:t>A trial of imaging selection and endovascular treatment for ischemic stroke.</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N </w:t>
      </w:r>
      <w:proofErr w:type="spellStart"/>
      <w:r w:rsidRPr="00120497">
        <w:rPr>
          <w:rFonts w:ascii="Book Antiqua" w:eastAsia="宋体" w:hAnsi="Book Antiqua" w:cs="宋体"/>
          <w:i/>
          <w:iCs/>
          <w:sz w:val="24"/>
          <w:szCs w:val="24"/>
          <w:lang w:eastAsia="zh-CN" w:bidi="ar-SA"/>
        </w:rPr>
        <w:t>Engl</w:t>
      </w:r>
      <w:proofErr w:type="spellEnd"/>
      <w:r w:rsidRPr="00120497">
        <w:rPr>
          <w:rFonts w:ascii="Book Antiqua" w:eastAsia="宋体" w:hAnsi="Book Antiqua" w:cs="宋体"/>
          <w:i/>
          <w:iCs/>
          <w:sz w:val="24"/>
          <w:szCs w:val="24"/>
          <w:lang w:eastAsia="zh-CN" w:bidi="ar-SA"/>
        </w:rPr>
        <w:t xml:space="preserve"> J Med</w:t>
      </w:r>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368</w:t>
      </w:r>
      <w:r w:rsidRPr="00120497">
        <w:rPr>
          <w:rFonts w:ascii="Book Antiqua" w:eastAsia="宋体" w:hAnsi="Book Antiqua" w:cs="宋体"/>
          <w:sz w:val="24"/>
          <w:szCs w:val="24"/>
          <w:lang w:eastAsia="zh-CN" w:bidi="ar-SA"/>
        </w:rPr>
        <w:t>: 914-923 [PMID: 23394476 DOI: 10.1056/NEJMoa1212793]</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13 </w:t>
      </w:r>
      <w:r w:rsidRPr="00120497">
        <w:rPr>
          <w:rFonts w:ascii="Book Antiqua" w:eastAsia="宋体" w:hAnsi="Book Antiqua" w:cs="宋体"/>
          <w:b/>
          <w:bCs/>
          <w:sz w:val="24"/>
          <w:szCs w:val="24"/>
          <w:lang w:eastAsia="zh-CN" w:bidi="ar-SA"/>
        </w:rPr>
        <w:t>Nguyen TN</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Babikian</w:t>
      </w:r>
      <w:proofErr w:type="spellEnd"/>
      <w:r w:rsidRPr="00120497">
        <w:rPr>
          <w:rFonts w:ascii="Book Antiqua" w:eastAsia="宋体" w:hAnsi="Book Antiqua" w:cs="宋体"/>
          <w:sz w:val="24"/>
          <w:szCs w:val="24"/>
          <w:lang w:eastAsia="zh-CN" w:bidi="ar-SA"/>
        </w:rPr>
        <w:t xml:space="preserve"> VL, Romero R, </w:t>
      </w:r>
      <w:proofErr w:type="spellStart"/>
      <w:r w:rsidRPr="00120497">
        <w:rPr>
          <w:rFonts w:ascii="Book Antiqua" w:eastAsia="宋体" w:hAnsi="Book Antiqua" w:cs="宋体"/>
          <w:sz w:val="24"/>
          <w:szCs w:val="24"/>
          <w:lang w:eastAsia="zh-CN" w:bidi="ar-SA"/>
        </w:rPr>
        <w:t>Pikula</w:t>
      </w:r>
      <w:proofErr w:type="spellEnd"/>
      <w:r w:rsidRPr="00120497">
        <w:rPr>
          <w:rFonts w:ascii="Book Antiqua" w:eastAsia="宋体" w:hAnsi="Book Antiqua" w:cs="宋体"/>
          <w:sz w:val="24"/>
          <w:szCs w:val="24"/>
          <w:lang w:eastAsia="zh-CN" w:bidi="ar-SA"/>
        </w:rPr>
        <w:t xml:space="preserve"> A, </w:t>
      </w:r>
      <w:proofErr w:type="spellStart"/>
      <w:r w:rsidRPr="00120497">
        <w:rPr>
          <w:rFonts w:ascii="Book Antiqua" w:eastAsia="宋体" w:hAnsi="Book Antiqua" w:cs="宋体"/>
          <w:sz w:val="24"/>
          <w:szCs w:val="24"/>
          <w:lang w:eastAsia="zh-CN" w:bidi="ar-SA"/>
        </w:rPr>
        <w:t>Kase</w:t>
      </w:r>
      <w:proofErr w:type="spellEnd"/>
      <w:r w:rsidRPr="00120497">
        <w:rPr>
          <w:rFonts w:ascii="Book Antiqua" w:eastAsia="宋体" w:hAnsi="Book Antiqua" w:cs="宋体"/>
          <w:sz w:val="24"/>
          <w:szCs w:val="24"/>
          <w:lang w:eastAsia="zh-CN" w:bidi="ar-SA"/>
        </w:rPr>
        <w:t xml:space="preserve"> CS, </w:t>
      </w:r>
      <w:proofErr w:type="spellStart"/>
      <w:r w:rsidRPr="00120497">
        <w:rPr>
          <w:rFonts w:ascii="Book Antiqua" w:eastAsia="宋体" w:hAnsi="Book Antiqua" w:cs="宋体"/>
          <w:sz w:val="24"/>
          <w:szCs w:val="24"/>
          <w:lang w:eastAsia="zh-CN" w:bidi="ar-SA"/>
        </w:rPr>
        <w:t>Jovin</w:t>
      </w:r>
      <w:proofErr w:type="spellEnd"/>
      <w:r w:rsidRPr="00120497">
        <w:rPr>
          <w:rFonts w:ascii="Book Antiqua" w:eastAsia="宋体" w:hAnsi="Book Antiqua" w:cs="宋体"/>
          <w:sz w:val="24"/>
          <w:szCs w:val="24"/>
          <w:lang w:eastAsia="zh-CN" w:bidi="ar-SA"/>
        </w:rPr>
        <w:t xml:space="preserve"> TG, </w:t>
      </w:r>
      <w:proofErr w:type="spellStart"/>
      <w:r w:rsidRPr="00120497">
        <w:rPr>
          <w:rFonts w:ascii="Book Antiqua" w:eastAsia="宋体" w:hAnsi="Book Antiqua" w:cs="宋体"/>
          <w:sz w:val="24"/>
          <w:szCs w:val="24"/>
          <w:lang w:eastAsia="zh-CN" w:bidi="ar-SA"/>
        </w:rPr>
        <w:t>Norbash</w:t>
      </w:r>
      <w:proofErr w:type="spellEnd"/>
      <w:r w:rsidRPr="00120497">
        <w:rPr>
          <w:rFonts w:ascii="Book Antiqua" w:eastAsia="宋体" w:hAnsi="Book Antiqua" w:cs="宋体"/>
          <w:sz w:val="24"/>
          <w:szCs w:val="24"/>
          <w:lang w:eastAsia="zh-CN" w:bidi="ar-SA"/>
        </w:rPr>
        <w:t xml:space="preserve"> AM. </w:t>
      </w:r>
      <w:proofErr w:type="gramStart"/>
      <w:r w:rsidRPr="00120497">
        <w:rPr>
          <w:rFonts w:ascii="Book Antiqua" w:eastAsia="宋体" w:hAnsi="Book Antiqua" w:cs="宋体"/>
          <w:sz w:val="24"/>
          <w:szCs w:val="24"/>
          <w:lang w:eastAsia="zh-CN" w:bidi="ar-SA"/>
        </w:rPr>
        <w:t>Intra-arterial treatment methods in acute stroke therapy.</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Front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2011; </w:t>
      </w:r>
      <w:r w:rsidRPr="00120497">
        <w:rPr>
          <w:rFonts w:ascii="Book Antiqua" w:eastAsia="宋体" w:hAnsi="Book Antiqua" w:cs="宋体"/>
          <w:b/>
          <w:bCs/>
          <w:sz w:val="24"/>
          <w:szCs w:val="24"/>
          <w:lang w:eastAsia="zh-CN" w:bidi="ar-SA"/>
        </w:rPr>
        <w:t>2</w:t>
      </w:r>
      <w:r w:rsidRPr="00120497">
        <w:rPr>
          <w:rFonts w:ascii="Book Antiqua" w:eastAsia="宋体" w:hAnsi="Book Antiqua" w:cs="宋体"/>
          <w:sz w:val="24"/>
          <w:szCs w:val="24"/>
          <w:lang w:eastAsia="zh-CN" w:bidi="ar-SA"/>
        </w:rPr>
        <w:t>: 9 [PMID: 21516256]</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14 </w:t>
      </w:r>
      <w:proofErr w:type="spellStart"/>
      <w:r w:rsidRPr="00120497">
        <w:rPr>
          <w:rFonts w:ascii="Book Antiqua" w:eastAsia="宋体" w:hAnsi="Book Antiqua" w:cs="宋体"/>
          <w:b/>
          <w:bCs/>
          <w:sz w:val="24"/>
          <w:szCs w:val="24"/>
          <w:lang w:eastAsia="zh-CN" w:bidi="ar-SA"/>
        </w:rPr>
        <w:t>Furlan</w:t>
      </w:r>
      <w:proofErr w:type="spellEnd"/>
      <w:r w:rsidRPr="00120497">
        <w:rPr>
          <w:rFonts w:ascii="Book Antiqua" w:eastAsia="宋体" w:hAnsi="Book Antiqua" w:cs="宋体"/>
          <w:b/>
          <w:bCs/>
          <w:sz w:val="24"/>
          <w:szCs w:val="24"/>
          <w:lang w:eastAsia="zh-CN" w:bidi="ar-SA"/>
        </w:rPr>
        <w:t xml:space="preserve"> A</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Higashida</w:t>
      </w:r>
      <w:proofErr w:type="spellEnd"/>
      <w:r w:rsidRPr="00120497">
        <w:rPr>
          <w:rFonts w:ascii="Book Antiqua" w:eastAsia="宋体" w:hAnsi="Book Antiqua" w:cs="宋体"/>
          <w:sz w:val="24"/>
          <w:szCs w:val="24"/>
          <w:lang w:eastAsia="zh-CN" w:bidi="ar-SA"/>
        </w:rPr>
        <w:t xml:space="preserve"> R, Wechsler L, Gent M, Rowley H, </w:t>
      </w:r>
      <w:proofErr w:type="spellStart"/>
      <w:r w:rsidRPr="00120497">
        <w:rPr>
          <w:rFonts w:ascii="Book Antiqua" w:eastAsia="宋体" w:hAnsi="Book Antiqua" w:cs="宋体"/>
          <w:sz w:val="24"/>
          <w:szCs w:val="24"/>
          <w:lang w:eastAsia="zh-CN" w:bidi="ar-SA"/>
        </w:rPr>
        <w:t>Kase</w:t>
      </w:r>
      <w:proofErr w:type="spellEnd"/>
      <w:r w:rsidRPr="00120497">
        <w:rPr>
          <w:rFonts w:ascii="Book Antiqua" w:eastAsia="宋体" w:hAnsi="Book Antiqua" w:cs="宋体"/>
          <w:sz w:val="24"/>
          <w:szCs w:val="24"/>
          <w:lang w:eastAsia="zh-CN" w:bidi="ar-SA"/>
        </w:rPr>
        <w:t xml:space="preserve"> C, </w:t>
      </w:r>
      <w:proofErr w:type="spellStart"/>
      <w:r w:rsidRPr="00120497">
        <w:rPr>
          <w:rFonts w:ascii="Book Antiqua" w:eastAsia="宋体" w:hAnsi="Book Antiqua" w:cs="宋体"/>
          <w:sz w:val="24"/>
          <w:szCs w:val="24"/>
          <w:lang w:eastAsia="zh-CN" w:bidi="ar-SA"/>
        </w:rPr>
        <w:t>Pessin</w:t>
      </w:r>
      <w:proofErr w:type="spellEnd"/>
      <w:r w:rsidRPr="00120497">
        <w:rPr>
          <w:rFonts w:ascii="Book Antiqua" w:eastAsia="宋体" w:hAnsi="Book Antiqua" w:cs="宋体"/>
          <w:sz w:val="24"/>
          <w:szCs w:val="24"/>
          <w:lang w:eastAsia="zh-CN" w:bidi="ar-SA"/>
        </w:rPr>
        <w:t xml:space="preserve"> M, Ahuja A, Callahan F, Clark WM, Silver F, Rivera F. Intra-arterial </w:t>
      </w:r>
      <w:proofErr w:type="spellStart"/>
      <w:r w:rsidRPr="00120497">
        <w:rPr>
          <w:rFonts w:ascii="Book Antiqua" w:eastAsia="宋体" w:hAnsi="Book Antiqua" w:cs="宋体"/>
          <w:sz w:val="24"/>
          <w:szCs w:val="24"/>
          <w:lang w:eastAsia="zh-CN" w:bidi="ar-SA"/>
        </w:rPr>
        <w:t>prourokinase</w:t>
      </w:r>
      <w:proofErr w:type="spellEnd"/>
      <w:r w:rsidRPr="00120497">
        <w:rPr>
          <w:rFonts w:ascii="Book Antiqua" w:eastAsia="宋体" w:hAnsi="Book Antiqua" w:cs="宋体"/>
          <w:sz w:val="24"/>
          <w:szCs w:val="24"/>
          <w:lang w:eastAsia="zh-CN" w:bidi="ar-SA"/>
        </w:rPr>
        <w:t xml:space="preserve"> for acute ischemic stroke. The PROACT II study: a randomized controlled trial. </w:t>
      </w:r>
      <w:proofErr w:type="spellStart"/>
      <w:proofErr w:type="gramStart"/>
      <w:r w:rsidRPr="00120497">
        <w:rPr>
          <w:rFonts w:ascii="Book Antiqua" w:eastAsia="宋体" w:hAnsi="Book Antiqua" w:cs="宋体"/>
          <w:sz w:val="24"/>
          <w:szCs w:val="24"/>
          <w:lang w:eastAsia="zh-CN" w:bidi="ar-SA"/>
        </w:rPr>
        <w:t>Prolyse</w:t>
      </w:r>
      <w:proofErr w:type="spellEnd"/>
      <w:r w:rsidRPr="00120497">
        <w:rPr>
          <w:rFonts w:ascii="Book Antiqua" w:eastAsia="宋体" w:hAnsi="Book Antiqua" w:cs="宋体"/>
          <w:sz w:val="24"/>
          <w:szCs w:val="24"/>
          <w:lang w:eastAsia="zh-CN" w:bidi="ar-SA"/>
        </w:rPr>
        <w:t xml:space="preserve"> in Acute Cerebral Thromboembolism.</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JAMA</w:t>
      </w:r>
      <w:r w:rsidRPr="00120497">
        <w:rPr>
          <w:rFonts w:ascii="Book Antiqua" w:eastAsia="宋体" w:hAnsi="Book Antiqua" w:cs="宋体"/>
          <w:sz w:val="24"/>
          <w:szCs w:val="24"/>
          <w:lang w:eastAsia="zh-CN" w:bidi="ar-SA"/>
        </w:rPr>
        <w:t xml:space="preserve"> 1999; </w:t>
      </w:r>
      <w:r w:rsidRPr="00120497">
        <w:rPr>
          <w:rFonts w:ascii="Book Antiqua" w:eastAsia="宋体" w:hAnsi="Book Antiqua" w:cs="宋体"/>
          <w:b/>
          <w:bCs/>
          <w:sz w:val="24"/>
          <w:szCs w:val="24"/>
          <w:lang w:eastAsia="zh-CN" w:bidi="ar-SA"/>
        </w:rPr>
        <w:t>282</w:t>
      </w:r>
      <w:r w:rsidRPr="00120497">
        <w:rPr>
          <w:rFonts w:ascii="Book Antiqua" w:eastAsia="宋体" w:hAnsi="Book Antiqua" w:cs="宋体"/>
          <w:sz w:val="24"/>
          <w:szCs w:val="24"/>
          <w:lang w:eastAsia="zh-CN" w:bidi="ar-SA"/>
        </w:rPr>
        <w:t>: 2003-2011 [PMID: 10591382 DOI: 10.1001/jama.282.21.2003]</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15 </w:t>
      </w:r>
      <w:r w:rsidRPr="00120497">
        <w:rPr>
          <w:rFonts w:ascii="Book Antiqua" w:eastAsia="宋体" w:hAnsi="Book Antiqua" w:cs="宋体"/>
          <w:b/>
          <w:bCs/>
          <w:sz w:val="24"/>
          <w:szCs w:val="24"/>
          <w:lang w:eastAsia="zh-CN" w:bidi="ar-SA"/>
        </w:rPr>
        <w:t>Smith WS</w:t>
      </w:r>
      <w:r w:rsidRPr="00120497">
        <w:rPr>
          <w:rFonts w:ascii="Book Antiqua" w:eastAsia="宋体" w:hAnsi="Book Antiqua" w:cs="宋体"/>
          <w:sz w:val="24"/>
          <w:szCs w:val="24"/>
          <w:lang w:eastAsia="zh-CN" w:bidi="ar-SA"/>
        </w:rPr>
        <w:t xml:space="preserve">, Sung G, Saver J, </w:t>
      </w:r>
      <w:proofErr w:type="spellStart"/>
      <w:r w:rsidRPr="00120497">
        <w:rPr>
          <w:rFonts w:ascii="Book Antiqua" w:eastAsia="宋体" w:hAnsi="Book Antiqua" w:cs="宋体"/>
          <w:sz w:val="24"/>
          <w:szCs w:val="24"/>
          <w:lang w:eastAsia="zh-CN" w:bidi="ar-SA"/>
        </w:rPr>
        <w:t>Budzik</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Duckwiler</w:t>
      </w:r>
      <w:proofErr w:type="spellEnd"/>
      <w:r w:rsidRPr="00120497">
        <w:rPr>
          <w:rFonts w:ascii="Book Antiqua" w:eastAsia="宋体" w:hAnsi="Book Antiqua" w:cs="宋体"/>
          <w:sz w:val="24"/>
          <w:szCs w:val="24"/>
          <w:lang w:eastAsia="zh-CN" w:bidi="ar-SA"/>
        </w:rPr>
        <w:t xml:space="preserve"> G, </w:t>
      </w:r>
      <w:proofErr w:type="spellStart"/>
      <w:r w:rsidRPr="00120497">
        <w:rPr>
          <w:rFonts w:ascii="Book Antiqua" w:eastAsia="宋体" w:hAnsi="Book Antiqua" w:cs="宋体"/>
          <w:sz w:val="24"/>
          <w:szCs w:val="24"/>
          <w:lang w:eastAsia="zh-CN" w:bidi="ar-SA"/>
        </w:rPr>
        <w:t>Liebeskind</w:t>
      </w:r>
      <w:proofErr w:type="spellEnd"/>
      <w:r w:rsidRPr="00120497">
        <w:rPr>
          <w:rFonts w:ascii="Book Antiqua" w:eastAsia="宋体" w:hAnsi="Book Antiqua" w:cs="宋体"/>
          <w:sz w:val="24"/>
          <w:szCs w:val="24"/>
          <w:lang w:eastAsia="zh-CN" w:bidi="ar-SA"/>
        </w:rPr>
        <w:t xml:space="preserve"> DS, </w:t>
      </w:r>
      <w:proofErr w:type="spellStart"/>
      <w:r w:rsidRPr="00120497">
        <w:rPr>
          <w:rFonts w:ascii="Book Antiqua" w:eastAsia="宋体" w:hAnsi="Book Antiqua" w:cs="宋体"/>
          <w:sz w:val="24"/>
          <w:szCs w:val="24"/>
          <w:lang w:eastAsia="zh-CN" w:bidi="ar-SA"/>
        </w:rPr>
        <w:t>Lutsep</w:t>
      </w:r>
      <w:proofErr w:type="spellEnd"/>
      <w:r w:rsidRPr="00120497">
        <w:rPr>
          <w:rFonts w:ascii="Book Antiqua" w:eastAsia="宋体" w:hAnsi="Book Antiqua" w:cs="宋体"/>
          <w:sz w:val="24"/>
          <w:szCs w:val="24"/>
          <w:lang w:eastAsia="zh-CN" w:bidi="ar-SA"/>
        </w:rPr>
        <w:t xml:space="preserve"> HL, </w:t>
      </w:r>
      <w:proofErr w:type="spellStart"/>
      <w:r w:rsidRPr="00120497">
        <w:rPr>
          <w:rFonts w:ascii="Book Antiqua" w:eastAsia="宋体" w:hAnsi="Book Antiqua" w:cs="宋体"/>
          <w:sz w:val="24"/>
          <w:szCs w:val="24"/>
          <w:lang w:eastAsia="zh-CN" w:bidi="ar-SA"/>
        </w:rPr>
        <w:t>Rymer</w:t>
      </w:r>
      <w:proofErr w:type="spellEnd"/>
      <w:r w:rsidRPr="00120497">
        <w:rPr>
          <w:rFonts w:ascii="Book Antiqua" w:eastAsia="宋体" w:hAnsi="Book Antiqua" w:cs="宋体"/>
          <w:sz w:val="24"/>
          <w:szCs w:val="24"/>
          <w:lang w:eastAsia="zh-CN" w:bidi="ar-SA"/>
        </w:rPr>
        <w:t xml:space="preserve"> MM, </w:t>
      </w:r>
      <w:proofErr w:type="spellStart"/>
      <w:r w:rsidRPr="00120497">
        <w:rPr>
          <w:rFonts w:ascii="Book Antiqua" w:eastAsia="宋体" w:hAnsi="Book Antiqua" w:cs="宋体"/>
          <w:sz w:val="24"/>
          <w:szCs w:val="24"/>
          <w:lang w:eastAsia="zh-CN" w:bidi="ar-SA"/>
        </w:rPr>
        <w:t>Higashida</w:t>
      </w:r>
      <w:proofErr w:type="spellEnd"/>
      <w:r w:rsidRPr="00120497">
        <w:rPr>
          <w:rFonts w:ascii="Book Antiqua" w:eastAsia="宋体" w:hAnsi="Book Antiqua" w:cs="宋体"/>
          <w:sz w:val="24"/>
          <w:szCs w:val="24"/>
          <w:lang w:eastAsia="zh-CN" w:bidi="ar-SA"/>
        </w:rPr>
        <w:t xml:space="preserve"> RT, </w:t>
      </w:r>
      <w:proofErr w:type="spellStart"/>
      <w:r w:rsidRPr="00120497">
        <w:rPr>
          <w:rFonts w:ascii="Book Antiqua" w:eastAsia="宋体" w:hAnsi="Book Antiqua" w:cs="宋体"/>
          <w:sz w:val="24"/>
          <w:szCs w:val="24"/>
          <w:lang w:eastAsia="zh-CN" w:bidi="ar-SA"/>
        </w:rPr>
        <w:t>Starkman</w:t>
      </w:r>
      <w:proofErr w:type="spellEnd"/>
      <w:r w:rsidRPr="00120497">
        <w:rPr>
          <w:rFonts w:ascii="Book Antiqua" w:eastAsia="宋体" w:hAnsi="Book Antiqua" w:cs="宋体"/>
          <w:sz w:val="24"/>
          <w:szCs w:val="24"/>
          <w:lang w:eastAsia="zh-CN" w:bidi="ar-SA"/>
        </w:rPr>
        <w:t xml:space="preserve"> S, </w:t>
      </w:r>
      <w:proofErr w:type="spellStart"/>
      <w:r w:rsidRPr="00120497">
        <w:rPr>
          <w:rFonts w:ascii="Book Antiqua" w:eastAsia="宋体" w:hAnsi="Book Antiqua" w:cs="宋体"/>
          <w:sz w:val="24"/>
          <w:szCs w:val="24"/>
          <w:lang w:eastAsia="zh-CN" w:bidi="ar-SA"/>
        </w:rPr>
        <w:t>Gobin</w:t>
      </w:r>
      <w:proofErr w:type="spellEnd"/>
      <w:r w:rsidRPr="00120497">
        <w:rPr>
          <w:rFonts w:ascii="Book Antiqua" w:eastAsia="宋体" w:hAnsi="Book Antiqua" w:cs="宋体"/>
          <w:sz w:val="24"/>
          <w:szCs w:val="24"/>
          <w:lang w:eastAsia="zh-CN" w:bidi="ar-SA"/>
        </w:rPr>
        <w:t xml:space="preserve"> YP, </w:t>
      </w:r>
      <w:proofErr w:type="spellStart"/>
      <w:r w:rsidRPr="00120497">
        <w:rPr>
          <w:rFonts w:ascii="Book Antiqua" w:eastAsia="宋体" w:hAnsi="Book Antiqua" w:cs="宋体"/>
          <w:sz w:val="24"/>
          <w:szCs w:val="24"/>
          <w:lang w:eastAsia="zh-CN" w:bidi="ar-SA"/>
        </w:rPr>
        <w:t>Frei</w:t>
      </w:r>
      <w:proofErr w:type="spellEnd"/>
      <w:r w:rsidRPr="00120497">
        <w:rPr>
          <w:rFonts w:ascii="Book Antiqua" w:eastAsia="宋体" w:hAnsi="Book Antiqua" w:cs="宋体"/>
          <w:sz w:val="24"/>
          <w:szCs w:val="24"/>
          <w:lang w:eastAsia="zh-CN" w:bidi="ar-SA"/>
        </w:rPr>
        <w:t xml:space="preserve"> D, </w:t>
      </w:r>
      <w:proofErr w:type="spellStart"/>
      <w:r w:rsidRPr="00120497">
        <w:rPr>
          <w:rFonts w:ascii="Book Antiqua" w:eastAsia="宋体" w:hAnsi="Book Antiqua" w:cs="宋体"/>
          <w:sz w:val="24"/>
          <w:szCs w:val="24"/>
          <w:lang w:eastAsia="zh-CN" w:bidi="ar-SA"/>
        </w:rPr>
        <w:t>Grobelny</w:t>
      </w:r>
      <w:proofErr w:type="spellEnd"/>
      <w:r w:rsidRPr="00120497">
        <w:rPr>
          <w:rFonts w:ascii="Book Antiqua" w:eastAsia="宋体" w:hAnsi="Book Antiqua" w:cs="宋体"/>
          <w:sz w:val="24"/>
          <w:szCs w:val="24"/>
          <w:lang w:eastAsia="zh-CN" w:bidi="ar-SA"/>
        </w:rPr>
        <w:t xml:space="preserve"> T, </w:t>
      </w:r>
      <w:proofErr w:type="spellStart"/>
      <w:r w:rsidRPr="00120497">
        <w:rPr>
          <w:rFonts w:ascii="Book Antiqua" w:eastAsia="宋体" w:hAnsi="Book Antiqua" w:cs="宋体"/>
          <w:sz w:val="24"/>
          <w:szCs w:val="24"/>
          <w:lang w:eastAsia="zh-CN" w:bidi="ar-SA"/>
        </w:rPr>
        <w:t>Hellinger</w:t>
      </w:r>
      <w:proofErr w:type="spellEnd"/>
      <w:r w:rsidRPr="00120497">
        <w:rPr>
          <w:rFonts w:ascii="Book Antiqua" w:eastAsia="宋体" w:hAnsi="Book Antiqua" w:cs="宋体"/>
          <w:sz w:val="24"/>
          <w:szCs w:val="24"/>
          <w:lang w:eastAsia="zh-CN" w:bidi="ar-SA"/>
        </w:rPr>
        <w:t xml:space="preserve"> F, Huddle D, Kidwell C, </w:t>
      </w:r>
      <w:proofErr w:type="spellStart"/>
      <w:r w:rsidRPr="00120497">
        <w:rPr>
          <w:rFonts w:ascii="Book Antiqua" w:eastAsia="宋体" w:hAnsi="Book Antiqua" w:cs="宋体"/>
          <w:sz w:val="24"/>
          <w:szCs w:val="24"/>
          <w:lang w:eastAsia="zh-CN" w:bidi="ar-SA"/>
        </w:rPr>
        <w:t>Koroshetz</w:t>
      </w:r>
      <w:proofErr w:type="spellEnd"/>
      <w:r w:rsidRPr="00120497">
        <w:rPr>
          <w:rFonts w:ascii="Book Antiqua" w:eastAsia="宋体" w:hAnsi="Book Antiqua" w:cs="宋体"/>
          <w:sz w:val="24"/>
          <w:szCs w:val="24"/>
          <w:lang w:eastAsia="zh-CN" w:bidi="ar-SA"/>
        </w:rPr>
        <w:t xml:space="preserve"> W, Marks M, Nesbit G, Silverman IE. Mechanical </w:t>
      </w:r>
      <w:proofErr w:type="spellStart"/>
      <w:r w:rsidRPr="00120497">
        <w:rPr>
          <w:rFonts w:ascii="Book Antiqua" w:eastAsia="宋体" w:hAnsi="Book Antiqua" w:cs="宋体"/>
          <w:sz w:val="24"/>
          <w:szCs w:val="24"/>
          <w:lang w:eastAsia="zh-CN" w:bidi="ar-SA"/>
        </w:rPr>
        <w:t>thrombectomy</w:t>
      </w:r>
      <w:proofErr w:type="spellEnd"/>
      <w:r w:rsidRPr="00120497">
        <w:rPr>
          <w:rFonts w:ascii="Book Antiqua" w:eastAsia="宋体" w:hAnsi="Book Antiqua" w:cs="宋体"/>
          <w:sz w:val="24"/>
          <w:szCs w:val="24"/>
          <w:lang w:eastAsia="zh-CN" w:bidi="ar-SA"/>
        </w:rPr>
        <w:t xml:space="preserve"> for acute ischemic stroke: final results of the Multi MERCI trial. </w:t>
      </w:r>
      <w:r w:rsidRPr="00120497">
        <w:rPr>
          <w:rFonts w:ascii="Book Antiqua" w:eastAsia="宋体" w:hAnsi="Book Antiqua" w:cs="宋体"/>
          <w:i/>
          <w:iCs/>
          <w:sz w:val="24"/>
          <w:szCs w:val="24"/>
          <w:lang w:eastAsia="zh-CN" w:bidi="ar-SA"/>
        </w:rPr>
        <w:t>Stroke</w:t>
      </w:r>
      <w:r w:rsidRPr="00120497">
        <w:rPr>
          <w:rFonts w:ascii="Book Antiqua" w:eastAsia="宋体" w:hAnsi="Book Antiqua" w:cs="宋体"/>
          <w:sz w:val="24"/>
          <w:szCs w:val="24"/>
          <w:lang w:eastAsia="zh-CN" w:bidi="ar-SA"/>
        </w:rPr>
        <w:t xml:space="preserve"> 2008; </w:t>
      </w:r>
      <w:r w:rsidRPr="00120497">
        <w:rPr>
          <w:rFonts w:ascii="Book Antiqua" w:eastAsia="宋体" w:hAnsi="Book Antiqua" w:cs="宋体"/>
          <w:b/>
          <w:bCs/>
          <w:sz w:val="24"/>
          <w:szCs w:val="24"/>
          <w:lang w:eastAsia="zh-CN" w:bidi="ar-SA"/>
        </w:rPr>
        <w:t>39</w:t>
      </w:r>
      <w:r w:rsidRPr="00120497">
        <w:rPr>
          <w:rFonts w:ascii="Book Antiqua" w:eastAsia="宋体" w:hAnsi="Book Antiqua" w:cs="宋体"/>
          <w:sz w:val="24"/>
          <w:szCs w:val="24"/>
          <w:lang w:eastAsia="zh-CN" w:bidi="ar-SA"/>
        </w:rPr>
        <w:t>: 1205-1212 [PMID: 18309168 DOI: 10.1161/STROKEAHA.107.497115]</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16 </w:t>
      </w:r>
      <w:r w:rsidR="00231096" w:rsidRPr="00120497">
        <w:rPr>
          <w:rFonts w:ascii="Book Antiqua" w:hAnsi="Book Antiqua" w:cs="Calibri"/>
          <w:b/>
          <w:noProof/>
          <w:sz w:val="24"/>
          <w:szCs w:val="24"/>
        </w:rPr>
        <w:t>Penumbra Pivotal Stroke Trial I</w:t>
      </w:r>
      <w:r w:rsidR="00231096" w:rsidRPr="00120497">
        <w:rPr>
          <w:rFonts w:ascii="Book Antiqua" w:hAnsi="Book Antiqua" w:cs="Calibri"/>
          <w:noProof/>
          <w:sz w:val="24"/>
          <w:szCs w:val="24"/>
        </w:rPr>
        <w:t>.</w:t>
      </w:r>
      <w:proofErr w:type="gramEnd"/>
      <w:r w:rsidRPr="00120497">
        <w:rPr>
          <w:rFonts w:ascii="Book Antiqua" w:eastAsia="宋体" w:hAnsi="Book Antiqua" w:cs="宋体"/>
          <w:sz w:val="24"/>
          <w:szCs w:val="24"/>
          <w:lang w:eastAsia="zh-CN" w:bidi="ar-SA"/>
        </w:rPr>
        <w:t xml:space="preserve"> The penumbra pivotal stroke trial: safety and effectiveness of a new generation of mechanical devices for clot removal in intracranial large vessel occlusive disease. </w:t>
      </w:r>
      <w:r w:rsidRPr="00120497">
        <w:rPr>
          <w:rFonts w:ascii="Book Antiqua" w:eastAsia="宋体" w:hAnsi="Book Antiqua" w:cs="宋体"/>
          <w:i/>
          <w:iCs/>
          <w:sz w:val="24"/>
          <w:szCs w:val="24"/>
          <w:lang w:eastAsia="zh-CN" w:bidi="ar-SA"/>
        </w:rPr>
        <w:t>Stroke</w:t>
      </w:r>
      <w:r w:rsidRPr="00120497">
        <w:rPr>
          <w:rFonts w:ascii="Book Antiqua" w:eastAsia="宋体" w:hAnsi="Book Antiqua" w:cs="宋体"/>
          <w:sz w:val="24"/>
          <w:szCs w:val="24"/>
          <w:lang w:eastAsia="zh-CN" w:bidi="ar-SA"/>
        </w:rPr>
        <w:t xml:space="preserve"> 2009; </w:t>
      </w:r>
      <w:r w:rsidRPr="00120497">
        <w:rPr>
          <w:rFonts w:ascii="Book Antiqua" w:eastAsia="宋体" w:hAnsi="Book Antiqua" w:cs="宋体"/>
          <w:b/>
          <w:bCs/>
          <w:sz w:val="24"/>
          <w:szCs w:val="24"/>
          <w:lang w:eastAsia="zh-CN" w:bidi="ar-SA"/>
        </w:rPr>
        <w:t>40</w:t>
      </w:r>
      <w:r w:rsidRPr="00120497">
        <w:rPr>
          <w:rFonts w:ascii="Book Antiqua" w:eastAsia="宋体" w:hAnsi="Book Antiqua" w:cs="宋体"/>
          <w:sz w:val="24"/>
          <w:szCs w:val="24"/>
          <w:lang w:eastAsia="zh-CN" w:bidi="ar-SA"/>
        </w:rPr>
        <w:t>: 2761-2768 [PMID: 19590057 DOI: 10.1161/STROKEAHA.108.544957]</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17 </w:t>
      </w:r>
      <w:r w:rsidRPr="00120497">
        <w:rPr>
          <w:rFonts w:ascii="Book Antiqua" w:eastAsia="宋体" w:hAnsi="Book Antiqua" w:cs="宋体"/>
          <w:b/>
          <w:bCs/>
          <w:sz w:val="24"/>
          <w:szCs w:val="24"/>
          <w:lang w:eastAsia="zh-CN" w:bidi="ar-SA"/>
        </w:rPr>
        <w:t>Saver JL</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Jahan</w:t>
      </w:r>
      <w:proofErr w:type="spellEnd"/>
      <w:r w:rsidRPr="00120497">
        <w:rPr>
          <w:rFonts w:ascii="Book Antiqua" w:eastAsia="宋体" w:hAnsi="Book Antiqua" w:cs="宋体"/>
          <w:sz w:val="24"/>
          <w:szCs w:val="24"/>
          <w:lang w:eastAsia="zh-CN" w:bidi="ar-SA"/>
        </w:rPr>
        <w:t xml:space="preserve"> R, Levy EI, </w:t>
      </w:r>
      <w:proofErr w:type="spellStart"/>
      <w:r w:rsidRPr="00120497">
        <w:rPr>
          <w:rFonts w:ascii="Book Antiqua" w:eastAsia="宋体" w:hAnsi="Book Antiqua" w:cs="宋体"/>
          <w:sz w:val="24"/>
          <w:szCs w:val="24"/>
          <w:lang w:eastAsia="zh-CN" w:bidi="ar-SA"/>
        </w:rPr>
        <w:t>Jovin</w:t>
      </w:r>
      <w:proofErr w:type="spellEnd"/>
      <w:r w:rsidRPr="00120497">
        <w:rPr>
          <w:rFonts w:ascii="Book Antiqua" w:eastAsia="宋体" w:hAnsi="Book Antiqua" w:cs="宋体"/>
          <w:sz w:val="24"/>
          <w:szCs w:val="24"/>
          <w:lang w:eastAsia="zh-CN" w:bidi="ar-SA"/>
        </w:rPr>
        <w:t xml:space="preserve"> TG, Baxter B, </w:t>
      </w:r>
      <w:proofErr w:type="spellStart"/>
      <w:r w:rsidRPr="00120497">
        <w:rPr>
          <w:rFonts w:ascii="Book Antiqua" w:eastAsia="宋体" w:hAnsi="Book Antiqua" w:cs="宋体"/>
          <w:sz w:val="24"/>
          <w:szCs w:val="24"/>
          <w:lang w:eastAsia="zh-CN" w:bidi="ar-SA"/>
        </w:rPr>
        <w:t>Nogueira</w:t>
      </w:r>
      <w:proofErr w:type="spellEnd"/>
      <w:r w:rsidRPr="00120497">
        <w:rPr>
          <w:rFonts w:ascii="Book Antiqua" w:eastAsia="宋体" w:hAnsi="Book Antiqua" w:cs="宋体"/>
          <w:sz w:val="24"/>
          <w:szCs w:val="24"/>
          <w:lang w:eastAsia="zh-CN" w:bidi="ar-SA"/>
        </w:rPr>
        <w:t xml:space="preserve"> RG, Clark W, </w:t>
      </w:r>
      <w:proofErr w:type="spellStart"/>
      <w:r w:rsidRPr="00120497">
        <w:rPr>
          <w:rFonts w:ascii="Book Antiqua" w:eastAsia="宋体" w:hAnsi="Book Antiqua" w:cs="宋体"/>
          <w:sz w:val="24"/>
          <w:szCs w:val="24"/>
          <w:lang w:eastAsia="zh-CN" w:bidi="ar-SA"/>
        </w:rPr>
        <w:t>Budzik</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Zaidat</w:t>
      </w:r>
      <w:proofErr w:type="spellEnd"/>
      <w:r w:rsidRPr="00120497">
        <w:rPr>
          <w:rFonts w:ascii="Book Antiqua" w:eastAsia="宋体" w:hAnsi="Book Antiqua" w:cs="宋体"/>
          <w:sz w:val="24"/>
          <w:szCs w:val="24"/>
          <w:lang w:eastAsia="zh-CN" w:bidi="ar-SA"/>
        </w:rPr>
        <w:t xml:space="preserve"> OO. Solitaire flow restoration device versus the Merci Retriever in patients with acute </w:t>
      </w:r>
      <w:proofErr w:type="spellStart"/>
      <w:r w:rsidRPr="00120497">
        <w:rPr>
          <w:rFonts w:ascii="Book Antiqua" w:eastAsia="宋体" w:hAnsi="Book Antiqua" w:cs="宋体"/>
          <w:sz w:val="24"/>
          <w:szCs w:val="24"/>
          <w:lang w:eastAsia="zh-CN" w:bidi="ar-SA"/>
        </w:rPr>
        <w:t>ischaemic</w:t>
      </w:r>
      <w:proofErr w:type="spellEnd"/>
      <w:r w:rsidRPr="00120497">
        <w:rPr>
          <w:rFonts w:ascii="Book Antiqua" w:eastAsia="宋体" w:hAnsi="Book Antiqua" w:cs="宋体"/>
          <w:sz w:val="24"/>
          <w:szCs w:val="24"/>
          <w:lang w:eastAsia="zh-CN" w:bidi="ar-SA"/>
        </w:rPr>
        <w:t xml:space="preserve"> stroke (SWIFT): a </w:t>
      </w:r>
      <w:proofErr w:type="spellStart"/>
      <w:r w:rsidRPr="00120497">
        <w:rPr>
          <w:rFonts w:ascii="Book Antiqua" w:eastAsia="宋体" w:hAnsi="Book Antiqua" w:cs="宋体"/>
          <w:sz w:val="24"/>
          <w:szCs w:val="24"/>
          <w:lang w:eastAsia="zh-CN" w:bidi="ar-SA"/>
        </w:rPr>
        <w:t>randomised</w:t>
      </w:r>
      <w:proofErr w:type="spellEnd"/>
      <w:r w:rsidRPr="00120497">
        <w:rPr>
          <w:rFonts w:ascii="Book Antiqua" w:eastAsia="宋体" w:hAnsi="Book Antiqua" w:cs="宋体"/>
          <w:sz w:val="24"/>
          <w:szCs w:val="24"/>
          <w:lang w:eastAsia="zh-CN" w:bidi="ar-SA"/>
        </w:rPr>
        <w:t xml:space="preserve">, parallel-group, non-inferiority </w:t>
      </w:r>
      <w:r w:rsidRPr="00120497">
        <w:rPr>
          <w:rFonts w:ascii="Book Antiqua" w:eastAsia="宋体" w:hAnsi="Book Antiqua" w:cs="宋体"/>
          <w:sz w:val="24"/>
          <w:szCs w:val="24"/>
          <w:lang w:eastAsia="zh-CN" w:bidi="ar-SA"/>
        </w:rPr>
        <w:lastRenderedPageBreak/>
        <w:t xml:space="preserve">trial. </w:t>
      </w:r>
      <w:r w:rsidRPr="00120497">
        <w:rPr>
          <w:rFonts w:ascii="Book Antiqua" w:eastAsia="宋体" w:hAnsi="Book Antiqua" w:cs="宋体"/>
          <w:i/>
          <w:iCs/>
          <w:sz w:val="24"/>
          <w:szCs w:val="24"/>
          <w:lang w:eastAsia="zh-CN" w:bidi="ar-SA"/>
        </w:rPr>
        <w:t>Lancet</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380</w:t>
      </w:r>
      <w:r w:rsidRPr="00120497">
        <w:rPr>
          <w:rFonts w:ascii="Book Antiqua" w:eastAsia="宋体" w:hAnsi="Book Antiqua" w:cs="宋体"/>
          <w:sz w:val="24"/>
          <w:szCs w:val="24"/>
          <w:lang w:eastAsia="zh-CN" w:bidi="ar-SA"/>
        </w:rPr>
        <w:t>: 1241-1249 [PMID: 22932715 DOI: 10.1016/S0140-6736(12)61384-1]</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18 </w:t>
      </w:r>
      <w:proofErr w:type="spellStart"/>
      <w:r w:rsidRPr="00120497">
        <w:rPr>
          <w:rFonts w:ascii="Book Antiqua" w:eastAsia="宋体" w:hAnsi="Book Antiqua" w:cs="宋体"/>
          <w:b/>
          <w:bCs/>
          <w:sz w:val="24"/>
          <w:szCs w:val="24"/>
          <w:lang w:eastAsia="zh-CN" w:bidi="ar-SA"/>
        </w:rPr>
        <w:t>Ciccone</w:t>
      </w:r>
      <w:proofErr w:type="spellEnd"/>
      <w:r w:rsidRPr="00120497">
        <w:rPr>
          <w:rFonts w:ascii="Book Antiqua" w:eastAsia="宋体" w:hAnsi="Book Antiqua" w:cs="宋体"/>
          <w:b/>
          <w:bCs/>
          <w:sz w:val="24"/>
          <w:szCs w:val="24"/>
          <w:lang w:eastAsia="zh-CN" w:bidi="ar-SA"/>
        </w:rPr>
        <w:t xml:space="preserve"> A</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Valvassori</w:t>
      </w:r>
      <w:proofErr w:type="spellEnd"/>
      <w:r w:rsidRPr="00120497">
        <w:rPr>
          <w:rFonts w:ascii="Book Antiqua" w:eastAsia="宋体" w:hAnsi="Book Antiqua" w:cs="宋体"/>
          <w:sz w:val="24"/>
          <w:szCs w:val="24"/>
          <w:lang w:eastAsia="zh-CN" w:bidi="ar-SA"/>
        </w:rPr>
        <w:t xml:space="preserve"> L, </w:t>
      </w:r>
      <w:proofErr w:type="spellStart"/>
      <w:r w:rsidRPr="00120497">
        <w:rPr>
          <w:rFonts w:ascii="Book Antiqua" w:eastAsia="宋体" w:hAnsi="Book Antiqua" w:cs="宋体"/>
          <w:sz w:val="24"/>
          <w:szCs w:val="24"/>
          <w:lang w:eastAsia="zh-CN" w:bidi="ar-SA"/>
        </w:rPr>
        <w:t>Nichelatti</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Sgoifo</w:t>
      </w:r>
      <w:proofErr w:type="spellEnd"/>
      <w:r w:rsidRPr="00120497">
        <w:rPr>
          <w:rFonts w:ascii="Book Antiqua" w:eastAsia="宋体" w:hAnsi="Book Antiqua" w:cs="宋体"/>
          <w:sz w:val="24"/>
          <w:szCs w:val="24"/>
          <w:lang w:eastAsia="zh-CN" w:bidi="ar-SA"/>
        </w:rPr>
        <w:t xml:space="preserve"> A, </w:t>
      </w:r>
      <w:proofErr w:type="spellStart"/>
      <w:r w:rsidRPr="00120497">
        <w:rPr>
          <w:rFonts w:ascii="Book Antiqua" w:eastAsia="宋体" w:hAnsi="Book Antiqua" w:cs="宋体"/>
          <w:sz w:val="24"/>
          <w:szCs w:val="24"/>
          <w:lang w:eastAsia="zh-CN" w:bidi="ar-SA"/>
        </w:rPr>
        <w:t>Ponzio</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Sterzi</w:t>
      </w:r>
      <w:proofErr w:type="spellEnd"/>
      <w:r w:rsidRPr="00120497">
        <w:rPr>
          <w:rFonts w:ascii="Book Antiqua" w:eastAsia="宋体" w:hAnsi="Book Antiqua" w:cs="宋体"/>
          <w:sz w:val="24"/>
          <w:szCs w:val="24"/>
          <w:lang w:eastAsia="zh-CN" w:bidi="ar-SA"/>
        </w:rPr>
        <w:t xml:space="preserve"> R, </w:t>
      </w:r>
      <w:proofErr w:type="spellStart"/>
      <w:r w:rsidRPr="00120497">
        <w:rPr>
          <w:rFonts w:ascii="Book Antiqua" w:eastAsia="宋体" w:hAnsi="Book Antiqua" w:cs="宋体"/>
          <w:sz w:val="24"/>
          <w:szCs w:val="24"/>
          <w:lang w:eastAsia="zh-CN" w:bidi="ar-SA"/>
        </w:rPr>
        <w:t>Boccardi</w:t>
      </w:r>
      <w:proofErr w:type="spellEnd"/>
      <w:r w:rsidRPr="00120497">
        <w:rPr>
          <w:rFonts w:ascii="Book Antiqua" w:eastAsia="宋体" w:hAnsi="Book Antiqua" w:cs="宋体"/>
          <w:sz w:val="24"/>
          <w:szCs w:val="24"/>
          <w:lang w:eastAsia="zh-CN" w:bidi="ar-SA"/>
        </w:rPr>
        <w:t xml:space="preserve"> E. Endovascular treatment for acute ischemic stroke. </w:t>
      </w:r>
      <w:r w:rsidRPr="00120497">
        <w:rPr>
          <w:rFonts w:ascii="Book Antiqua" w:eastAsia="宋体" w:hAnsi="Book Antiqua" w:cs="宋体"/>
          <w:i/>
          <w:iCs/>
          <w:sz w:val="24"/>
          <w:szCs w:val="24"/>
          <w:lang w:eastAsia="zh-CN" w:bidi="ar-SA"/>
        </w:rPr>
        <w:t xml:space="preserve">N </w:t>
      </w:r>
      <w:proofErr w:type="spellStart"/>
      <w:r w:rsidRPr="00120497">
        <w:rPr>
          <w:rFonts w:ascii="Book Antiqua" w:eastAsia="宋体" w:hAnsi="Book Antiqua" w:cs="宋体"/>
          <w:i/>
          <w:iCs/>
          <w:sz w:val="24"/>
          <w:szCs w:val="24"/>
          <w:lang w:eastAsia="zh-CN" w:bidi="ar-SA"/>
        </w:rPr>
        <w:t>Engl</w:t>
      </w:r>
      <w:proofErr w:type="spellEnd"/>
      <w:r w:rsidRPr="00120497">
        <w:rPr>
          <w:rFonts w:ascii="Book Antiqua" w:eastAsia="宋体" w:hAnsi="Book Antiqua" w:cs="宋体"/>
          <w:i/>
          <w:iCs/>
          <w:sz w:val="24"/>
          <w:szCs w:val="24"/>
          <w:lang w:eastAsia="zh-CN" w:bidi="ar-SA"/>
        </w:rPr>
        <w:t xml:space="preserve"> J Med</w:t>
      </w:r>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368</w:t>
      </w:r>
      <w:r w:rsidRPr="00120497">
        <w:rPr>
          <w:rFonts w:ascii="Book Antiqua" w:eastAsia="宋体" w:hAnsi="Book Antiqua" w:cs="宋体"/>
          <w:sz w:val="24"/>
          <w:szCs w:val="24"/>
          <w:lang w:eastAsia="zh-CN" w:bidi="ar-SA"/>
        </w:rPr>
        <w:t>: 904-913 [PMID: 23387822 DOI: 10.1056/NEJMoa1213701]</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19 </w:t>
      </w:r>
      <w:r w:rsidRPr="00120497">
        <w:rPr>
          <w:rFonts w:ascii="Book Antiqua" w:eastAsia="宋体" w:hAnsi="Book Antiqua" w:cs="宋体"/>
          <w:b/>
          <w:bCs/>
          <w:sz w:val="24"/>
          <w:szCs w:val="24"/>
          <w:lang w:eastAsia="zh-CN" w:bidi="ar-SA"/>
        </w:rPr>
        <w:t>Broderick JP</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Palesch</w:t>
      </w:r>
      <w:proofErr w:type="spellEnd"/>
      <w:r w:rsidRPr="00120497">
        <w:rPr>
          <w:rFonts w:ascii="Book Antiqua" w:eastAsia="宋体" w:hAnsi="Book Antiqua" w:cs="宋体"/>
          <w:sz w:val="24"/>
          <w:szCs w:val="24"/>
          <w:lang w:eastAsia="zh-CN" w:bidi="ar-SA"/>
        </w:rPr>
        <w:t xml:space="preserve"> YY, </w:t>
      </w:r>
      <w:proofErr w:type="spellStart"/>
      <w:r w:rsidRPr="00120497">
        <w:rPr>
          <w:rFonts w:ascii="Book Antiqua" w:eastAsia="宋体" w:hAnsi="Book Antiqua" w:cs="宋体"/>
          <w:sz w:val="24"/>
          <w:szCs w:val="24"/>
          <w:lang w:eastAsia="zh-CN" w:bidi="ar-SA"/>
        </w:rPr>
        <w:t>Demchuk</w:t>
      </w:r>
      <w:proofErr w:type="spellEnd"/>
      <w:r w:rsidRPr="00120497">
        <w:rPr>
          <w:rFonts w:ascii="Book Antiqua" w:eastAsia="宋体" w:hAnsi="Book Antiqua" w:cs="宋体"/>
          <w:sz w:val="24"/>
          <w:szCs w:val="24"/>
          <w:lang w:eastAsia="zh-CN" w:bidi="ar-SA"/>
        </w:rPr>
        <w:t xml:space="preserve"> AM, </w:t>
      </w:r>
      <w:proofErr w:type="spellStart"/>
      <w:r w:rsidRPr="00120497">
        <w:rPr>
          <w:rFonts w:ascii="Book Antiqua" w:eastAsia="宋体" w:hAnsi="Book Antiqua" w:cs="宋体"/>
          <w:sz w:val="24"/>
          <w:szCs w:val="24"/>
          <w:lang w:eastAsia="zh-CN" w:bidi="ar-SA"/>
        </w:rPr>
        <w:t>Yeatts</w:t>
      </w:r>
      <w:proofErr w:type="spellEnd"/>
      <w:r w:rsidRPr="00120497">
        <w:rPr>
          <w:rFonts w:ascii="Book Antiqua" w:eastAsia="宋体" w:hAnsi="Book Antiqua" w:cs="宋体"/>
          <w:sz w:val="24"/>
          <w:szCs w:val="24"/>
          <w:lang w:eastAsia="zh-CN" w:bidi="ar-SA"/>
        </w:rPr>
        <w:t xml:space="preserve"> SD, Khatri P, Hill MD, </w:t>
      </w:r>
      <w:proofErr w:type="spellStart"/>
      <w:r w:rsidRPr="00120497">
        <w:rPr>
          <w:rFonts w:ascii="Book Antiqua" w:eastAsia="宋体" w:hAnsi="Book Antiqua" w:cs="宋体"/>
          <w:sz w:val="24"/>
          <w:szCs w:val="24"/>
          <w:lang w:eastAsia="zh-CN" w:bidi="ar-SA"/>
        </w:rPr>
        <w:t>Jauch</w:t>
      </w:r>
      <w:proofErr w:type="spellEnd"/>
      <w:r w:rsidRPr="00120497">
        <w:rPr>
          <w:rFonts w:ascii="Book Antiqua" w:eastAsia="宋体" w:hAnsi="Book Antiqua" w:cs="宋体"/>
          <w:sz w:val="24"/>
          <w:szCs w:val="24"/>
          <w:lang w:eastAsia="zh-CN" w:bidi="ar-SA"/>
        </w:rPr>
        <w:t xml:space="preserve"> EC, </w:t>
      </w:r>
      <w:proofErr w:type="spellStart"/>
      <w:r w:rsidRPr="00120497">
        <w:rPr>
          <w:rFonts w:ascii="Book Antiqua" w:eastAsia="宋体" w:hAnsi="Book Antiqua" w:cs="宋体"/>
          <w:sz w:val="24"/>
          <w:szCs w:val="24"/>
          <w:lang w:eastAsia="zh-CN" w:bidi="ar-SA"/>
        </w:rPr>
        <w:t>Jovin</w:t>
      </w:r>
      <w:proofErr w:type="spellEnd"/>
      <w:r w:rsidRPr="00120497">
        <w:rPr>
          <w:rFonts w:ascii="Book Antiqua" w:eastAsia="宋体" w:hAnsi="Book Antiqua" w:cs="宋体"/>
          <w:sz w:val="24"/>
          <w:szCs w:val="24"/>
          <w:lang w:eastAsia="zh-CN" w:bidi="ar-SA"/>
        </w:rPr>
        <w:t xml:space="preserve"> TG, Yan B, Silver FL, von </w:t>
      </w:r>
      <w:proofErr w:type="spellStart"/>
      <w:r w:rsidRPr="00120497">
        <w:rPr>
          <w:rFonts w:ascii="Book Antiqua" w:eastAsia="宋体" w:hAnsi="Book Antiqua" w:cs="宋体"/>
          <w:sz w:val="24"/>
          <w:szCs w:val="24"/>
          <w:lang w:eastAsia="zh-CN" w:bidi="ar-SA"/>
        </w:rPr>
        <w:t>Kummer</w:t>
      </w:r>
      <w:proofErr w:type="spellEnd"/>
      <w:r w:rsidRPr="00120497">
        <w:rPr>
          <w:rFonts w:ascii="Book Antiqua" w:eastAsia="宋体" w:hAnsi="Book Antiqua" w:cs="宋体"/>
          <w:sz w:val="24"/>
          <w:szCs w:val="24"/>
          <w:lang w:eastAsia="zh-CN" w:bidi="ar-SA"/>
        </w:rPr>
        <w:t xml:space="preserve"> R, Molina CA, </w:t>
      </w:r>
      <w:proofErr w:type="spellStart"/>
      <w:r w:rsidRPr="00120497">
        <w:rPr>
          <w:rFonts w:ascii="Book Antiqua" w:eastAsia="宋体" w:hAnsi="Book Antiqua" w:cs="宋体"/>
          <w:sz w:val="24"/>
          <w:szCs w:val="24"/>
          <w:lang w:eastAsia="zh-CN" w:bidi="ar-SA"/>
        </w:rPr>
        <w:t>Demaerschalk</w:t>
      </w:r>
      <w:proofErr w:type="spellEnd"/>
      <w:r w:rsidRPr="00120497">
        <w:rPr>
          <w:rFonts w:ascii="Book Antiqua" w:eastAsia="宋体" w:hAnsi="Book Antiqua" w:cs="宋体"/>
          <w:sz w:val="24"/>
          <w:szCs w:val="24"/>
          <w:lang w:eastAsia="zh-CN" w:bidi="ar-SA"/>
        </w:rPr>
        <w:t xml:space="preserve"> BM, </w:t>
      </w:r>
      <w:proofErr w:type="spellStart"/>
      <w:r w:rsidRPr="00120497">
        <w:rPr>
          <w:rFonts w:ascii="Book Antiqua" w:eastAsia="宋体" w:hAnsi="Book Antiqua" w:cs="宋体"/>
          <w:sz w:val="24"/>
          <w:szCs w:val="24"/>
          <w:lang w:eastAsia="zh-CN" w:bidi="ar-SA"/>
        </w:rPr>
        <w:t>Budzik</w:t>
      </w:r>
      <w:proofErr w:type="spellEnd"/>
      <w:r w:rsidRPr="00120497">
        <w:rPr>
          <w:rFonts w:ascii="Book Antiqua" w:eastAsia="宋体" w:hAnsi="Book Antiqua" w:cs="宋体"/>
          <w:sz w:val="24"/>
          <w:szCs w:val="24"/>
          <w:lang w:eastAsia="zh-CN" w:bidi="ar-SA"/>
        </w:rPr>
        <w:t xml:space="preserve"> R, Clark WM, </w:t>
      </w:r>
      <w:proofErr w:type="spellStart"/>
      <w:r w:rsidRPr="00120497">
        <w:rPr>
          <w:rFonts w:ascii="Book Antiqua" w:eastAsia="宋体" w:hAnsi="Book Antiqua" w:cs="宋体"/>
          <w:sz w:val="24"/>
          <w:szCs w:val="24"/>
          <w:lang w:eastAsia="zh-CN" w:bidi="ar-SA"/>
        </w:rPr>
        <w:t>Zaidat</w:t>
      </w:r>
      <w:proofErr w:type="spellEnd"/>
      <w:r w:rsidRPr="00120497">
        <w:rPr>
          <w:rFonts w:ascii="Book Antiqua" w:eastAsia="宋体" w:hAnsi="Book Antiqua" w:cs="宋体"/>
          <w:sz w:val="24"/>
          <w:szCs w:val="24"/>
          <w:lang w:eastAsia="zh-CN" w:bidi="ar-SA"/>
        </w:rPr>
        <w:t xml:space="preserve"> OO, </w:t>
      </w:r>
      <w:proofErr w:type="spellStart"/>
      <w:r w:rsidRPr="00120497">
        <w:rPr>
          <w:rFonts w:ascii="Book Antiqua" w:eastAsia="宋体" w:hAnsi="Book Antiqua" w:cs="宋体"/>
          <w:sz w:val="24"/>
          <w:szCs w:val="24"/>
          <w:lang w:eastAsia="zh-CN" w:bidi="ar-SA"/>
        </w:rPr>
        <w:t>Malisch</w:t>
      </w:r>
      <w:proofErr w:type="spellEnd"/>
      <w:r w:rsidRPr="00120497">
        <w:rPr>
          <w:rFonts w:ascii="Book Antiqua" w:eastAsia="宋体" w:hAnsi="Book Antiqua" w:cs="宋体"/>
          <w:sz w:val="24"/>
          <w:szCs w:val="24"/>
          <w:lang w:eastAsia="zh-CN" w:bidi="ar-SA"/>
        </w:rPr>
        <w:t xml:space="preserve"> TW, </w:t>
      </w:r>
      <w:proofErr w:type="spellStart"/>
      <w:r w:rsidRPr="00120497">
        <w:rPr>
          <w:rFonts w:ascii="Book Antiqua" w:eastAsia="宋体" w:hAnsi="Book Antiqua" w:cs="宋体"/>
          <w:sz w:val="24"/>
          <w:szCs w:val="24"/>
          <w:lang w:eastAsia="zh-CN" w:bidi="ar-SA"/>
        </w:rPr>
        <w:t>Goyal</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Schonewille</w:t>
      </w:r>
      <w:proofErr w:type="spellEnd"/>
      <w:r w:rsidRPr="00120497">
        <w:rPr>
          <w:rFonts w:ascii="Book Antiqua" w:eastAsia="宋体" w:hAnsi="Book Antiqua" w:cs="宋体"/>
          <w:sz w:val="24"/>
          <w:szCs w:val="24"/>
          <w:lang w:eastAsia="zh-CN" w:bidi="ar-SA"/>
        </w:rPr>
        <w:t xml:space="preserve"> WJ, </w:t>
      </w:r>
      <w:proofErr w:type="spellStart"/>
      <w:r w:rsidRPr="00120497">
        <w:rPr>
          <w:rFonts w:ascii="Book Antiqua" w:eastAsia="宋体" w:hAnsi="Book Antiqua" w:cs="宋体"/>
          <w:sz w:val="24"/>
          <w:szCs w:val="24"/>
          <w:lang w:eastAsia="zh-CN" w:bidi="ar-SA"/>
        </w:rPr>
        <w:t>Mazighi</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Engelter</w:t>
      </w:r>
      <w:proofErr w:type="spellEnd"/>
      <w:r w:rsidRPr="00120497">
        <w:rPr>
          <w:rFonts w:ascii="Book Antiqua" w:eastAsia="宋体" w:hAnsi="Book Antiqua" w:cs="宋体"/>
          <w:sz w:val="24"/>
          <w:szCs w:val="24"/>
          <w:lang w:eastAsia="zh-CN" w:bidi="ar-SA"/>
        </w:rPr>
        <w:t xml:space="preserve"> ST, Anderson C, </w:t>
      </w:r>
      <w:proofErr w:type="spellStart"/>
      <w:r w:rsidRPr="00120497">
        <w:rPr>
          <w:rFonts w:ascii="Book Antiqua" w:eastAsia="宋体" w:hAnsi="Book Antiqua" w:cs="宋体"/>
          <w:sz w:val="24"/>
          <w:szCs w:val="24"/>
          <w:lang w:eastAsia="zh-CN" w:bidi="ar-SA"/>
        </w:rPr>
        <w:t>Spilker</w:t>
      </w:r>
      <w:proofErr w:type="spellEnd"/>
      <w:r w:rsidRPr="00120497">
        <w:rPr>
          <w:rFonts w:ascii="Book Antiqua" w:eastAsia="宋体" w:hAnsi="Book Antiqua" w:cs="宋体"/>
          <w:sz w:val="24"/>
          <w:szCs w:val="24"/>
          <w:lang w:eastAsia="zh-CN" w:bidi="ar-SA"/>
        </w:rPr>
        <w:t xml:space="preserve"> J, </w:t>
      </w:r>
      <w:proofErr w:type="spellStart"/>
      <w:r w:rsidRPr="00120497">
        <w:rPr>
          <w:rFonts w:ascii="Book Antiqua" w:eastAsia="宋体" w:hAnsi="Book Antiqua" w:cs="宋体"/>
          <w:sz w:val="24"/>
          <w:szCs w:val="24"/>
          <w:lang w:eastAsia="zh-CN" w:bidi="ar-SA"/>
        </w:rPr>
        <w:t>Carrozzella</w:t>
      </w:r>
      <w:proofErr w:type="spellEnd"/>
      <w:r w:rsidRPr="00120497">
        <w:rPr>
          <w:rFonts w:ascii="Book Antiqua" w:eastAsia="宋体" w:hAnsi="Book Antiqua" w:cs="宋体"/>
          <w:sz w:val="24"/>
          <w:szCs w:val="24"/>
          <w:lang w:eastAsia="zh-CN" w:bidi="ar-SA"/>
        </w:rPr>
        <w:t xml:space="preserve"> J, </w:t>
      </w:r>
      <w:proofErr w:type="spellStart"/>
      <w:r w:rsidRPr="00120497">
        <w:rPr>
          <w:rFonts w:ascii="Book Antiqua" w:eastAsia="宋体" w:hAnsi="Book Antiqua" w:cs="宋体"/>
          <w:sz w:val="24"/>
          <w:szCs w:val="24"/>
          <w:lang w:eastAsia="zh-CN" w:bidi="ar-SA"/>
        </w:rPr>
        <w:t>Ryckborst</w:t>
      </w:r>
      <w:proofErr w:type="spellEnd"/>
      <w:r w:rsidRPr="00120497">
        <w:rPr>
          <w:rFonts w:ascii="Book Antiqua" w:eastAsia="宋体" w:hAnsi="Book Antiqua" w:cs="宋体"/>
          <w:sz w:val="24"/>
          <w:szCs w:val="24"/>
          <w:lang w:eastAsia="zh-CN" w:bidi="ar-SA"/>
        </w:rPr>
        <w:t xml:space="preserve"> KJ, Janis LS, Martin RH, Foster LD, </w:t>
      </w:r>
      <w:proofErr w:type="spellStart"/>
      <w:r w:rsidRPr="00120497">
        <w:rPr>
          <w:rFonts w:ascii="Book Antiqua" w:eastAsia="宋体" w:hAnsi="Book Antiqua" w:cs="宋体"/>
          <w:sz w:val="24"/>
          <w:szCs w:val="24"/>
          <w:lang w:eastAsia="zh-CN" w:bidi="ar-SA"/>
        </w:rPr>
        <w:t>Tomsick</w:t>
      </w:r>
      <w:proofErr w:type="spellEnd"/>
      <w:r w:rsidRPr="00120497">
        <w:rPr>
          <w:rFonts w:ascii="Book Antiqua" w:eastAsia="宋体" w:hAnsi="Book Antiqua" w:cs="宋体"/>
          <w:sz w:val="24"/>
          <w:szCs w:val="24"/>
          <w:lang w:eastAsia="zh-CN" w:bidi="ar-SA"/>
        </w:rPr>
        <w:t xml:space="preserve"> TA. </w:t>
      </w:r>
      <w:proofErr w:type="gramStart"/>
      <w:r w:rsidRPr="00120497">
        <w:rPr>
          <w:rFonts w:ascii="Book Antiqua" w:eastAsia="宋体" w:hAnsi="Book Antiqua" w:cs="宋体"/>
          <w:sz w:val="24"/>
          <w:szCs w:val="24"/>
          <w:lang w:eastAsia="zh-CN" w:bidi="ar-SA"/>
        </w:rPr>
        <w:t>Endovascular therapy after intravenous t-PA versus t-PA alone for stroke.</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N </w:t>
      </w:r>
      <w:proofErr w:type="spellStart"/>
      <w:r w:rsidRPr="00120497">
        <w:rPr>
          <w:rFonts w:ascii="Book Antiqua" w:eastAsia="宋体" w:hAnsi="Book Antiqua" w:cs="宋体"/>
          <w:i/>
          <w:iCs/>
          <w:sz w:val="24"/>
          <w:szCs w:val="24"/>
          <w:lang w:eastAsia="zh-CN" w:bidi="ar-SA"/>
        </w:rPr>
        <w:t>Engl</w:t>
      </w:r>
      <w:proofErr w:type="spellEnd"/>
      <w:r w:rsidRPr="00120497">
        <w:rPr>
          <w:rFonts w:ascii="Book Antiqua" w:eastAsia="宋体" w:hAnsi="Book Antiqua" w:cs="宋体"/>
          <w:i/>
          <w:iCs/>
          <w:sz w:val="24"/>
          <w:szCs w:val="24"/>
          <w:lang w:eastAsia="zh-CN" w:bidi="ar-SA"/>
        </w:rPr>
        <w:t xml:space="preserve"> J Med</w:t>
      </w:r>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368</w:t>
      </w:r>
      <w:r w:rsidRPr="00120497">
        <w:rPr>
          <w:rFonts w:ascii="Book Antiqua" w:eastAsia="宋体" w:hAnsi="Book Antiqua" w:cs="宋体"/>
          <w:sz w:val="24"/>
          <w:szCs w:val="24"/>
          <w:lang w:eastAsia="zh-CN" w:bidi="ar-SA"/>
        </w:rPr>
        <w:t>: 893-903 [PMID: 23390923 DOI: 10.1056/NEJMoa1214300]</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20 </w:t>
      </w:r>
      <w:proofErr w:type="spellStart"/>
      <w:r w:rsidRPr="00120497">
        <w:rPr>
          <w:rFonts w:ascii="Book Antiqua" w:eastAsia="宋体" w:hAnsi="Book Antiqua" w:cs="宋体"/>
          <w:b/>
          <w:bCs/>
          <w:sz w:val="24"/>
          <w:szCs w:val="24"/>
          <w:lang w:eastAsia="zh-CN" w:bidi="ar-SA"/>
        </w:rPr>
        <w:t>Chaturvedi</w:t>
      </w:r>
      <w:proofErr w:type="spellEnd"/>
      <w:r w:rsidRPr="00120497">
        <w:rPr>
          <w:rFonts w:ascii="Book Antiqua" w:eastAsia="宋体" w:hAnsi="Book Antiqua" w:cs="宋体"/>
          <w:b/>
          <w:bCs/>
          <w:sz w:val="24"/>
          <w:szCs w:val="24"/>
          <w:lang w:eastAsia="zh-CN" w:bidi="ar-SA"/>
        </w:rPr>
        <w:t xml:space="preserve"> S</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Selim</w:t>
      </w:r>
      <w:proofErr w:type="spellEnd"/>
      <w:r w:rsidRPr="00120497">
        <w:rPr>
          <w:rFonts w:ascii="Book Antiqua" w:eastAsia="宋体" w:hAnsi="Book Antiqua" w:cs="宋体"/>
          <w:sz w:val="24"/>
          <w:szCs w:val="24"/>
          <w:lang w:eastAsia="zh-CN" w:bidi="ar-SA"/>
        </w:rPr>
        <w:t xml:space="preserve"> M. Multimodal imaging for acute stroke: when is it worth it?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81</w:t>
      </w:r>
      <w:r w:rsidRPr="00120497">
        <w:rPr>
          <w:rFonts w:ascii="Book Antiqua" w:eastAsia="宋体" w:hAnsi="Book Antiqua" w:cs="宋体"/>
          <w:sz w:val="24"/>
          <w:szCs w:val="24"/>
          <w:lang w:eastAsia="zh-CN" w:bidi="ar-SA"/>
        </w:rPr>
        <w:t>: 608-609 [PMID: 23851961 DOI: 10.1212/WNL.0b013e3182a08f98]</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21 </w:t>
      </w:r>
      <w:r w:rsidRPr="00120497">
        <w:rPr>
          <w:rFonts w:ascii="Book Antiqua" w:eastAsia="宋体" w:hAnsi="Book Antiqua" w:cs="宋体"/>
          <w:b/>
          <w:bCs/>
          <w:sz w:val="24"/>
          <w:szCs w:val="24"/>
          <w:lang w:eastAsia="zh-CN" w:bidi="ar-SA"/>
        </w:rPr>
        <w:t>Fisher M</w:t>
      </w:r>
      <w:r w:rsidRPr="00120497">
        <w:rPr>
          <w:rFonts w:ascii="Book Antiqua" w:eastAsia="宋体" w:hAnsi="Book Antiqua" w:cs="宋体"/>
          <w:sz w:val="24"/>
          <w:szCs w:val="24"/>
          <w:lang w:eastAsia="zh-CN" w:bidi="ar-SA"/>
        </w:rPr>
        <w:t xml:space="preserve">, Albers GW. </w:t>
      </w:r>
      <w:proofErr w:type="gramStart"/>
      <w:r w:rsidRPr="00120497">
        <w:rPr>
          <w:rFonts w:ascii="Book Antiqua" w:eastAsia="宋体" w:hAnsi="Book Antiqua" w:cs="宋体"/>
          <w:sz w:val="24"/>
          <w:szCs w:val="24"/>
          <w:lang w:eastAsia="zh-CN" w:bidi="ar-SA"/>
        </w:rPr>
        <w:t>Advanced imaging to extend the therapeutic time window of acute ischemic stroke.</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Ann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73</w:t>
      </w:r>
      <w:r w:rsidRPr="00120497">
        <w:rPr>
          <w:rFonts w:ascii="Book Antiqua" w:eastAsia="宋体" w:hAnsi="Book Antiqua" w:cs="宋体"/>
          <w:sz w:val="24"/>
          <w:szCs w:val="24"/>
          <w:lang w:eastAsia="zh-CN" w:bidi="ar-SA"/>
        </w:rPr>
        <w:t>: 4-9 [PMID: 23378323 DOI: 10.1002/ana.23744]</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22 </w:t>
      </w:r>
      <w:proofErr w:type="spellStart"/>
      <w:r w:rsidRPr="00120497">
        <w:rPr>
          <w:rFonts w:ascii="Book Antiqua" w:eastAsia="宋体" w:hAnsi="Book Antiqua" w:cs="宋体"/>
          <w:b/>
          <w:bCs/>
          <w:sz w:val="24"/>
          <w:szCs w:val="24"/>
          <w:lang w:eastAsia="zh-CN" w:bidi="ar-SA"/>
        </w:rPr>
        <w:t>Lansberg</w:t>
      </w:r>
      <w:proofErr w:type="spellEnd"/>
      <w:r w:rsidRPr="00120497">
        <w:rPr>
          <w:rFonts w:ascii="Book Antiqua" w:eastAsia="宋体" w:hAnsi="Book Antiqua" w:cs="宋体"/>
          <w:b/>
          <w:bCs/>
          <w:sz w:val="24"/>
          <w:szCs w:val="24"/>
          <w:lang w:eastAsia="zh-CN" w:bidi="ar-SA"/>
        </w:rPr>
        <w:t xml:space="preserve"> MG</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Straka</w:t>
      </w:r>
      <w:proofErr w:type="spellEnd"/>
      <w:r w:rsidRPr="00120497">
        <w:rPr>
          <w:rFonts w:ascii="Book Antiqua" w:eastAsia="宋体" w:hAnsi="Book Antiqua" w:cs="宋体"/>
          <w:sz w:val="24"/>
          <w:szCs w:val="24"/>
          <w:lang w:eastAsia="zh-CN" w:bidi="ar-SA"/>
        </w:rPr>
        <w:t xml:space="preserve"> M, Kemp S, </w:t>
      </w:r>
      <w:proofErr w:type="spellStart"/>
      <w:r w:rsidRPr="00120497">
        <w:rPr>
          <w:rFonts w:ascii="Book Antiqua" w:eastAsia="宋体" w:hAnsi="Book Antiqua" w:cs="宋体"/>
          <w:sz w:val="24"/>
          <w:szCs w:val="24"/>
          <w:lang w:eastAsia="zh-CN" w:bidi="ar-SA"/>
        </w:rPr>
        <w:t>Mlynash</w:t>
      </w:r>
      <w:proofErr w:type="spellEnd"/>
      <w:r w:rsidRPr="00120497">
        <w:rPr>
          <w:rFonts w:ascii="Book Antiqua" w:eastAsia="宋体" w:hAnsi="Book Antiqua" w:cs="宋体"/>
          <w:sz w:val="24"/>
          <w:szCs w:val="24"/>
          <w:lang w:eastAsia="zh-CN" w:bidi="ar-SA"/>
        </w:rPr>
        <w:t xml:space="preserve"> M, Wechsler LR, </w:t>
      </w:r>
      <w:proofErr w:type="spellStart"/>
      <w:r w:rsidRPr="00120497">
        <w:rPr>
          <w:rFonts w:ascii="Book Antiqua" w:eastAsia="宋体" w:hAnsi="Book Antiqua" w:cs="宋体"/>
          <w:sz w:val="24"/>
          <w:szCs w:val="24"/>
          <w:lang w:eastAsia="zh-CN" w:bidi="ar-SA"/>
        </w:rPr>
        <w:t>Jovin</w:t>
      </w:r>
      <w:proofErr w:type="spellEnd"/>
      <w:r w:rsidRPr="00120497">
        <w:rPr>
          <w:rFonts w:ascii="Book Antiqua" w:eastAsia="宋体" w:hAnsi="Book Antiqua" w:cs="宋体"/>
          <w:sz w:val="24"/>
          <w:szCs w:val="24"/>
          <w:lang w:eastAsia="zh-CN" w:bidi="ar-SA"/>
        </w:rPr>
        <w:t xml:space="preserve"> TG, Wilder MJ, </w:t>
      </w:r>
      <w:proofErr w:type="spellStart"/>
      <w:r w:rsidRPr="00120497">
        <w:rPr>
          <w:rFonts w:ascii="Book Antiqua" w:eastAsia="宋体" w:hAnsi="Book Antiqua" w:cs="宋体"/>
          <w:sz w:val="24"/>
          <w:szCs w:val="24"/>
          <w:lang w:eastAsia="zh-CN" w:bidi="ar-SA"/>
        </w:rPr>
        <w:t>Lutsep</w:t>
      </w:r>
      <w:proofErr w:type="spellEnd"/>
      <w:r w:rsidRPr="00120497">
        <w:rPr>
          <w:rFonts w:ascii="Book Antiqua" w:eastAsia="宋体" w:hAnsi="Book Antiqua" w:cs="宋体"/>
          <w:sz w:val="24"/>
          <w:szCs w:val="24"/>
          <w:lang w:eastAsia="zh-CN" w:bidi="ar-SA"/>
        </w:rPr>
        <w:t xml:space="preserve"> HL, </w:t>
      </w:r>
      <w:proofErr w:type="spellStart"/>
      <w:r w:rsidRPr="00120497">
        <w:rPr>
          <w:rFonts w:ascii="Book Antiqua" w:eastAsia="宋体" w:hAnsi="Book Antiqua" w:cs="宋体"/>
          <w:sz w:val="24"/>
          <w:szCs w:val="24"/>
          <w:lang w:eastAsia="zh-CN" w:bidi="ar-SA"/>
        </w:rPr>
        <w:t>Czartoski</w:t>
      </w:r>
      <w:proofErr w:type="spellEnd"/>
      <w:r w:rsidRPr="00120497">
        <w:rPr>
          <w:rFonts w:ascii="Book Antiqua" w:eastAsia="宋体" w:hAnsi="Book Antiqua" w:cs="宋体"/>
          <w:sz w:val="24"/>
          <w:szCs w:val="24"/>
          <w:lang w:eastAsia="zh-CN" w:bidi="ar-SA"/>
        </w:rPr>
        <w:t xml:space="preserve"> TJ, Bernstein RA, Chang CW, </w:t>
      </w:r>
      <w:proofErr w:type="spellStart"/>
      <w:r w:rsidRPr="00120497">
        <w:rPr>
          <w:rFonts w:ascii="Book Antiqua" w:eastAsia="宋体" w:hAnsi="Book Antiqua" w:cs="宋体"/>
          <w:sz w:val="24"/>
          <w:szCs w:val="24"/>
          <w:lang w:eastAsia="zh-CN" w:bidi="ar-SA"/>
        </w:rPr>
        <w:t>Warach</w:t>
      </w:r>
      <w:proofErr w:type="spellEnd"/>
      <w:r w:rsidRPr="00120497">
        <w:rPr>
          <w:rFonts w:ascii="Book Antiqua" w:eastAsia="宋体" w:hAnsi="Book Antiqua" w:cs="宋体"/>
          <w:sz w:val="24"/>
          <w:szCs w:val="24"/>
          <w:lang w:eastAsia="zh-CN" w:bidi="ar-SA"/>
        </w:rPr>
        <w:t xml:space="preserve"> S, </w:t>
      </w:r>
      <w:proofErr w:type="spellStart"/>
      <w:r w:rsidRPr="00120497">
        <w:rPr>
          <w:rFonts w:ascii="Book Antiqua" w:eastAsia="宋体" w:hAnsi="Book Antiqua" w:cs="宋体"/>
          <w:sz w:val="24"/>
          <w:szCs w:val="24"/>
          <w:lang w:eastAsia="zh-CN" w:bidi="ar-SA"/>
        </w:rPr>
        <w:t>Fazekas</w:t>
      </w:r>
      <w:proofErr w:type="spellEnd"/>
      <w:r w:rsidRPr="00120497">
        <w:rPr>
          <w:rFonts w:ascii="Book Antiqua" w:eastAsia="宋体" w:hAnsi="Book Antiqua" w:cs="宋体"/>
          <w:sz w:val="24"/>
          <w:szCs w:val="24"/>
          <w:lang w:eastAsia="zh-CN" w:bidi="ar-SA"/>
        </w:rPr>
        <w:t xml:space="preserve"> F, Inoue M, </w:t>
      </w:r>
      <w:proofErr w:type="spellStart"/>
      <w:r w:rsidRPr="00120497">
        <w:rPr>
          <w:rFonts w:ascii="Book Antiqua" w:eastAsia="宋体" w:hAnsi="Book Antiqua" w:cs="宋体"/>
          <w:sz w:val="24"/>
          <w:szCs w:val="24"/>
          <w:lang w:eastAsia="zh-CN" w:bidi="ar-SA"/>
        </w:rPr>
        <w:t>Tipirneni</w:t>
      </w:r>
      <w:proofErr w:type="spellEnd"/>
      <w:r w:rsidRPr="00120497">
        <w:rPr>
          <w:rFonts w:ascii="Book Antiqua" w:eastAsia="宋体" w:hAnsi="Book Antiqua" w:cs="宋体"/>
          <w:sz w:val="24"/>
          <w:szCs w:val="24"/>
          <w:lang w:eastAsia="zh-CN" w:bidi="ar-SA"/>
        </w:rPr>
        <w:t xml:space="preserve"> A, Hamilton SA, </w:t>
      </w:r>
      <w:proofErr w:type="spellStart"/>
      <w:r w:rsidRPr="00120497">
        <w:rPr>
          <w:rFonts w:ascii="Book Antiqua" w:eastAsia="宋体" w:hAnsi="Book Antiqua" w:cs="宋体"/>
          <w:sz w:val="24"/>
          <w:szCs w:val="24"/>
          <w:lang w:eastAsia="zh-CN" w:bidi="ar-SA"/>
        </w:rPr>
        <w:t>Zaharchuk</w:t>
      </w:r>
      <w:proofErr w:type="spellEnd"/>
      <w:r w:rsidRPr="00120497">
        <w:rPr>
          <w:rFonts w:ascii="Book Antiqua" w:eastAsia="宋体" w:hAnsi="Book Antiqua" w:cs="宋体"/>
          <w:sz w:val="24"/>
          <w:szCs w:val="24"/>
          <w:lang w:eastAsia="zh-CN" w:bidi="ar-SA"/>
        </w:rPr>
        <w:t xml:space="preserve"> G, Marks MP, </w:t>
      </w:r>
      <w:proofErr w:type="spellStart"/>
      <w:r w:rsidRPr="00120497">
        <w:rPr>
          <w:rFonts w:ascii="Book Antiqua" w:eastAsia="宋体" w:hAnsi="Book Antiqua" w:cs="宋体"/>
          <w:sz w:val="24"/>
          <w:szCs w:val="24"/>
          <w:lang w:eastAsia="zh-CN" w:bidi="ar-SA"/>
        </w:rPr>
        <w:t>Bammer</w:t>
      </w:r>
      <w:proofErr w:type="spellEnd"/>
      <w:r w:rsidRPr="00120497">
        <w:rPr>
          <w:rFonts w:ascii="Book Antiqua" w:eastAsia="宋体" w:hAnsi="Book Antiqua" w:cs="宋体"/>
          <w:sz w:val="24"/>
          <w:szCs w:val="24"/>
          <w:lang w:eastAsia="zh-CN" w:bidi="ar-SA"/>
        </w:rPr>
        <w:t xml:space="preserve"> R, Albers GW. MRI profile and response to endovascular reperfusion after stroke (DEFUSE 2): a prospective cohort study. </w:t>
      </w:r>
      <w:r w:rsidRPr="00120497">
        <w:rPr>
          <w:rFonts w:ascii="Book Antiqua" w:eastAsia="宋体" w:hAnsi="Book Antiqua" w:cs="宋体"/>
          <w:i/>
          <w:iCs/>
          <w:sz w:val="24"/>
          <w:szCs w:val="24"/>
          <w:lang w:eastAsia="zh-CN" w:bidi="ar-SA"/>
        </w:rPr>
        <w:t xml:space="preserve">Lancet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11</w:t>
      </w:r>
      <w:r w:rsidRPr="00120497">
        <w:rPr>
          <w:rFonts w:ascii="Book Antiqua" w:eastAsia="宋体" w:hAnsi="Book Antiqua" w:cs="宋体"/>
          <w:sz w:val="24"/>
          <w:szCs w:val="24"/>
          <w:lang w:eastAsia="zh-CN" w:bidi="ar-SA"/>
        </w:rPr>
        <w:t>: 860-867 [PMID: 22954705 DOI: 10.1016/S1474-4422(12)70203-X]</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23 </w:t>
      </w:r>
      <w:proofErr w:type="spellStart"/>
      <w:r w:rsidRPr="00120497">
        <w:rPr>
          <w:rFonts w:ascii="Book Antiqua" w:eastAsia="宋体" w:hAnsi="Book Antiqua" w:cs="宋体"/>
          <w:b/>
          <w:bCs/>
          <w:sz w:val="24"/>
          <w:szCs w:val="24"/>
          <w:lang w:eastAsia="zh-CN" w:bidi="ar-SA"/>
        </w:rPr>
        <w:t>Lemmens</w:t>
      </w:r>
      <w:proofErr w:type="spellEnd"/>
      <w:r w:rsidRPr="00120497">
        <w:rPr>
          <w:rFonts w:ascii="Book Antiqua" w:eastAsia="宋体" w:hAnsi="Book Antiqua" w:cs="宋体"/>
          <w:b/>
          <w:bCs/>
          <w:sz w:val="24"/>
          <w:szCs w:val="24"/>
          <w:lang w:eastAsia="zh-CN" w:bidi="ar-SA"/>
        </w:rPr>
        <w:t xml:space="preserve"> R</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Mlynash</w:t>
      </w:r>
      <w:proofErr w:type="spellEnd"/>
      <w:r w:rsidRPr="00120497">
        <w:rPr>
          <w:rFonts w:ascii="Book Antiqua" w:eastAsia="宋体" w:hAnsi="Book Antiqua" w:cs="宋体"/>
          <w:sz w:val="24"/>
          <w:szCs w:val="24"/>
          <w:lang w:eastAsia="zh-CN" w:bidi="ar-SA"/>
        </w:rPr>
        <w:t xml:space="preserve"> M, </w:t>
      </w:r>
      <w:proofErr w:type="spellStart"/>
      <w:r w:rsidRPr="00120497">
        <w:rPr>
          <w:rFonts w:ascii="Book Antiqua" w:eastAsia="宋体" w:hAnsi="Book Antiqua" w:cs="宋体"/>
          <w:sz w:val="24"/>
          <w:szCs w:val="24"/>
          <w:lang w:eastAsia="zh-CN" w:bidi="ar-SA"/>
        </w:rPr>
        <w:t>Straka</w:t>
      </w:r>
      <w:proofErr w:type="spellEnd"/>
      <w:r w:rsidRPr="00120497">
        <w:rPr>
          <w:rFonts w:ascii="Book Antiqua" w:eastAsia="宋体" w:hAnsi="Book Antiqua" w:cs="宋体"/>
          <w:sz w:val="24"/>
          <w:szCs w:val="24"/>
          <w:lang w:eastAsia="zh-CN" w:bidi="ar-SA"/>
        </w:rPr>
        <w:t xml:space="preserve"> M, Kemp S, </w:t>
      </w:r>
      <w:proofErr w:type="spellStart"/>
      <w:r w:rsidRPr="00120497">
        <w:rPr>
          <w:rFonts w:ascii="Book Antiqua" w:eastAsia="宋体" w:hAnsi="Book Antiqua" w:cs="宋体"/>
          <w:sz w:val="24"/>
          <w:szCs w:val="24"/>
          <w:lang w:eastAsia="zh-CN" w:bidi="ar-SA"/>
        </w:rPr>
        <w:t>Bammer</w:t>
      </w:r>
      <w:proofErr w:type="spellEnd"/>
      <w:r w:rsidRPr="00120497">
        <w:rPr>
          <w:rFonts w:ascii="Book Antiqua" w:eastAsia="宋体" w:hAnsi="Book Antiqua" w:cs="宋体"/>
          <w:sz w:val="24"/>
          <w:szCs w:val="24"/>
          <w:lang w:eastAsia="zh-CN" w:bidi="ar-SA"/>
        </w:rPr>
        <w:t xml:space="preserve"> R, Marks MP, Albers GW, </w:t>
      </w:r>
      <w:proofErr w:type="spellStart"/>
      <w:r w:rsidRPr="00120497">
        <w:rPr>
          <w:rFonts w:ascii="Book Antiqua" w:eastAsia="宋体" w:hAnsi="Book Antiqua" w:cs="宋体"/>
          <w:sz w:val="24"/>
          <w:szCs w:val="24"/>
          <w:lang w:eastAsia="zh-CN" w:bidi="ar-SA"/>
        </w:rPr>
        <w:t>Lansberg</w:t>
      </w:r>
      <w:proofErr w:type="spellEnd"/>
      <w:r w:rsidRPr="00120497">
        <w:rPr>
          <w:rFonts w:ascii="Book Antiqua" w:eastAsia="宋体" w:hAnsi="Book Antiqua" w:cs="宋体"/>
          <w:sz w:val="24"/>
          <w:szCs w:val="24"/>
          <w:lang w:eastAsia="zh-CN" w:bidi="ar-SA"/>
        </w:rPr>
        <w:t xml:space="preserve"> MG. Comparison of the response to endovascular reperfusion in relation to site of arterial occlusion.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81</w:t>
      </w:r>
      <w:r w:rsidRPr="00120497">
        <w:rPr>
          <w:rFonts w:ascii="Book Antiqua" w:eastAsia="宋体" w:hAnsi="Book Antiqua" w:cs="宋体"/>
          <w:sz w:val="24"/>
          <w:szCs w:val="24"/>
          <w:lang w:eastAsia="zh-CN" w:bidi="ar-SA"/>
        </w:rPr>
        <w:t>: 614-618 [PMID: 23851962 DOI: 10.1212/WNL.0b013e3182a08f07]</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24 </w:t>
      </w:r>
      <w:r w:rsidRPr="00120497">
        <w:rPr>
          <w:rFonts w:ascii="Book Antiqua" w:eastAsia="宋体" w:hAnsi="Book Antiqua" w:cs="宋体"/>
          <w:b/>
          <w:bCs/>
          <w:sz w:val="24"/>
          <w:szCs w:val="24"/>
          <w:lang w:eastAsia="zh-CN" w:bidi="ar-SA"/>
        </w:rPr>
        <w:t>Campbell BC</w:t>
      </w:r>
      <w:r w:rsidRPr="00120497">
        <w:rPr>
          <w:rFonts w:ascii="Book Antiqua" w:eastAsia="宋体" w:hAnsi="Book Antiqua" w:cs="宋体"/>
          <w:sz w:val="24"/>
          <w:szCs w:val="24"/>
          <w:lang w:eastAsia="zh-CN" w:bidi="ar-SA"/>
        </w:rPr>
        <w:t xml:space="preserve">, Christensen S, Levi CR, Desmond PM, </w:t>
      </w:r>
      <w:proofErr w:type="spellStart"/>
      <w:r w:rsidRPr="00120497">
        <w:rPr>
          <w:rFonts w:ascii="Book Antiqua" w:eastAsia="宋体" w:hAnsi="Book Antiqua" w:cs="宋体"/>
          <w:sz w:val="24"/>
          <w:szCs w:val="24"/>
          <w:lang w:eastAsia="zh-CN" w:bidi="ar-SA"/>
        </w:rPr>
        <w:t>Donnan</w:t>
      </w:r>
      <w:proofErr w:type="spellEnd"/>
      <w:r w:rsidRPr="00120497">
        <w:rPr>
          <w:rFonts w:ascii="Book Antiqua" w:eastAsia="宋体" w:hAnsi="Book Antiqua" w:cs="宋体"/>
          <w:sz w:val="24"/>
          <w:szCs w:val="24"/>
          <w:lang w:eastAsia="zh-CN" w:bidi="ar-SA"/>
        </w:rPr>
        <w:t xml:space="preserve"> GA, Davis SM, Parsons MW.</w:t>
      </w:r>
      <w:proofErr w:type="gramEnd"/>
      <w:r w:rsidRPr="00120497">
        <w:rPr>
          <w:rFonts w:ascii="Book Antiqua" w:eastAsia="宋体" w:hAnsi="Book Antiqua" w:cs="宋体"/>
          <w:sz w:val="24"/>
          <w:szCs w:val="24"/>
          <w:lang w:eastAsia="zh-CN" w:bidi="ar-SA"/>
        </w:rPr>
        <w:t xml:space="preserve"> Comparison of computed tomography perfusion and magnetic resonance imaging perfusion-diffusion mismatch in ischemic stroke. </w:t>
      </w:r>
      <w:r w:rsidRPr="00120497">
        <w:rPr>
          <w:rFonts w:ascii="Book Antiqua" w:eastAsia="宋体" w:hAnsi="Book Antiqua" w:cs="宋体"/>
          <w:i/>
          <w:iCs/>
          <w:sz w:val="24"/>
          <w:szCs w:val="24"/>
          <w:lang w:eastAsia="zh-CN" w:bidi="ar-SA"/>
        </w:rPr>
        <w:t>Stroke</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43</w:t>
      </w:r>
      <w:r w:rsidRPr="00120497">
        <w:rPr>
          <w:rFonts w:ascii="Book Antiqua" w:eastAsia="宋体" w:hAnsi="Book Antiqua" w:cs="宋体"/>
          <w:sz w:val="24"/>
          <w:szCs w:val="24"/>
          <w:lang w:eastAsia="zh-CN" w:bidi="ar-SA"/>
        </w:rPr>
        <w:t>: 2648-2653 [PMID: 22858726 DOI: 10.1161/STROKEAHA.112.660548]</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lastRenderedPageBreak/>
        <w:t xml:space="preserve">25 </w:t>
      </w:r>
      <w:proofErr w:type="spellStart"/>
      <w:r w:rsidRPr="00120497">
        <w:rPr>
          <w:rFonts w:ascii="Book Antiqua" w:eastAsia="宋体" w:hAnsi="Book Antiqua" w:cs="宋体"/>
          <w:b/>
          <w:bCs/>
          <w:sz w:val="24"/>
          <w:szCs w:val="24"/>
          <w:lang w:eastAsia="zh-CN" w:bidi="ar-SA"/>
        </w:rPr>
        <w:t>Tarlov</w:t>
      </w:r>
      <w:proofErr w:type="spellEnd"/>
      <w:r w:rsidRPr="00120497">
        <w:rPr>
          <w:rFonts w:ascii="Book Antiqua" w:eastAsia="宋体" w:hAnsi="Book Antiqua" w:cs="宋体"/>
          <w:b/>
          <w:bCs/>
          <w:sz w:val="24"/>
          <w:szCs w:val="24"/>
          <w:lang w:eastAsia="zh-CN" w:bidi="ar-SA"/>
        </w:rPr>
        <w:t xml:space="preserve"> N</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Nien</w:t>
      </w:r>
      <w:proofErr w:type="spellEnd"/>
      <w:r w:rsidRPr="00120497">
        <w:rPr>
          <w:rFonts w:ascii="Book Antiqua" w:eastAsia="宋体" w:hAnsi="Book Antiqua" w:cs="宋体"/>
          <w:sz w:val="24"/>
          <w:szCs w:val="24"/>
          <w:lang w:eastAsia="zh-CN" w:bidi="ar-SA"/>
        </w:rPr>
        <w:t xml:space="preserve"> YL, </w:t>
      </w:r>
      <w:proofErr w:type="spellStart"/>
      <w:r w:rsidRPr="00120497">
        <w:rPr>
          <w:rFonts w:ascii="Book Antiqua" w:eastAsia="宋体" w:hAnsi="Book Antiqua" w:cs="宋体"/>
          <w:sz w:val="24"/>
          <w:szCs w:val="24"/>
          <w:lang w:eastAsia="zh-CN" w:bidi="ar-SA"/>
        </w:rPr>
        <w:t>Zaidat</w:t>
      </w:r>
      <w:proofErr w:type="spellEnd"/>
      <w:r w:rsidRPr="00120497">
        <w:rPr>
          <w:rFonts w:ascii="Book Antiqua" w:eastAsia="宋体" w:hAnsi="Book Antiqua" w:cs="宋体"/>
          <w:sz w:val="24"/>
          <w:szCs w:val="24"/>
          <w:lang w:eastAsia="zh-CN" w:bidi="ar-SA"/>
        </w:rPr>
        <w:t xml:space="preserve"> OO, Nguyen TN. </w:t>
      </w:r>
      <w:proofErr w:type="spellStart"/>
      <w:r w:rsidRPr="00120497">
        <w:rPr>
          <w:rFonts w:ascii="Book Antiqua" w:eastAsia="宋体" w:hAnsi="Book Antiqua" w:cs="宋体"/>
          <w:sz w:val="24"/>
          <w:szCs w:val="24"/>
          <w:lang w:eastAsia="zh-CN" w:bidi="ar-SA"/>
        </w:rPr>
        <w:t>Periprocedural</w:t>
      </w:r>
      <w:proofErr w:type="spellEnd"/>
      <w:r w:rsidRPr="00120497">
        <w:rPr>
          <w:rFonts w:ascii="Book Antiqua" w:eastAsia="宋体" w:hAnsi="Book Antiqua" w:cs="宋体"/>
          <w:sz w:val="24"/>
          <w:szCs w:val="24"/>
          <w:lang w:eastAsia="zh-CN" w:bidi="ar-SA"/>
        </w:rPr>
        <w:t xml:space="preserve"> management of acute ischemic stroke intervention.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79</w:t>
      </w:r>
      <w:r w:rsidRPr="00120497">
        <w:rPr>
          <w:rFonts w:ascii="Book Antiqua" w:eastAsia="宋体" w:hAnsi="Book Antiqua" w:cs="宋体"/>
          <w:sz w:val="24"/>
          <w:szCs w:val="24"/>
          <w:lang w:eastAsia="zh-CN" w:bidi="ar-SA"/>
        </w:rPr>
        <w:t>: S182-S191 [PMID: 23008396 DOI: 10.1212/WNL.0b013e31826958d3]</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26 </w:t>
      </w:r>
      <w:r w:rsidRPr="00120497">
        <w:rPr>
          <w:rFonts w:ascii="Book Antiqua" w:eastAsia="宋体" w:hAnsi="Book Antiqua" w:cs="宋体"/>
          <w:b/>
          <w:bCs/>
          <w:sz w:val="24"/>
          <w:szCs w:val="24"/>
          <w:lang w:eastAsia="zh-CN" w:bidi="ar-SA"/>
        </w:rPr>
        <w:t>Kent DM</w:t>
      </w:r>
      <w:r w:rsidRPr="00120497">
        <w:rPr>
          <w:rFonts w:ascii="Book Antiqua" w:eastAsia="宋体" w:hAnsi="Book Antiqua" w:cs="宋体"/>
          <w:sz w:val="24"/>
          <w:szCs w:val="24"/>
          <w:lang w:eastAsia="zh-CN" w:bidi="ar-SA"/>
        </w:rPr>
        <w:t xml:space="preserve">, Hill MD, </w:t>
      </w:r>
      <w:proofErr w:type="spellStart"/>
      <w:r w:rsidRPr="00120497">
        <w:rPr>
          <w:rFonts w:ascii="Book Antiqua" w:eastAsia="宋体" w:hAnsi="Book Antiqua" w:cs="宋体"/>
          <w:sz w:val="24"/>
          <w:szCs w:val="24"/>
          <w:lang w:eastAsia="zh-CN" w:bidi="ar-SA"/>
        </w:rPr>
        <w:t>Ruthazer</w:t>
      </w:r>
      <w:proofErr w:type="spellEnd"/>
      <w:r w:rsidRPr="00120497">
        <w:rPr>
          <w:rFonts w:ascii="Book Antiqua" w:eastAsia="宋体" w:hAnsi="Book Antiqua" w:cs="宋体"/>
          <w:sz w:val="24"/>
          <w:szCs w:val="24"/>
          <w:lang w:eastAsia="zh-CN" w:bidi="ar-SA"/>
        </w:rPr>
        <w:t xml:space="preserve"> R, Coutts SB, </w:t>
      </w:r>
      <w:proofErr w:type="spellStart"/>
      <w:r w:rsidRPr="00120497">
        <w:rPr>
          <w:rFonts w:ascii="Book Antiqua" w:eastAsia="宋体" w:hAnsi="Book Antiqua" w:cs="宋体"/>
          <w:sz w:val="24"/>
          <w:szCs w:val="24"/>
          <w:lang w:eastAsia="zh-CN" w:bidi="ar-SA"/>
        </w:rPr>
        <w:t>Demchuk</w:t>
      </w:r>
      <w:proofErr w:type="spellEnd"/>
      <w:r w:rsidRPr="00120497">
        <w:rPr>
          <w:rFonts w:ascii="Book Antiqua" w:eastAsia="宋体" w:hAnsi="Book Antiqua" w:cs="宋体"/>
          <w:sz w:val="24"/>
          <w:szCs w:val="24"/>
          <w:lang w:eastAsia="zh-CN" w:bidi="ar-SA"/>
        </w:rPr>
        <w:t xml:space="preserve"> AM, </w:t>
      </w:r>
      <w:proofErr w:type="spellStart"/>
      <w:r w:rsidRPr="00120497">
        <w:rPr>
          <w:rFonts w:ascii="Book Antiqua" w:eastAsia="宋体" w:hAnsi="Book Antiqua" w:cs="宋体"/>
          <w:sz w:val="24"/>
          <w:szCs w:val="24"/>
          <w:lang w:eastAsia="zh-CN" w:bidi="ar-SA"/>
        </w:rPr>
        <w:t>Dzialowski</w:t>
      </w:r>
      <w:proofErr w:type="spellEnd"/>
      <w:r w:rsidRPr="00120497">
        <w:rPr>
          <w:rFonts w:ascii="Book Antiqua" w:eastAsia="宋体" w:hAnsi="Book Antiqua" w:cs="宋体"/>
          <w:sz w:val="24"/>
          <w:szCs w:val="24"/>
          <w:lang w:eastAsia="zh-CN" w:bidi="ar-SA"/>
        </w:rPr>
        <w:t xml:space="preserve"> I, </w:t>
      </w:r>
      <w:proofErr w:type="spellStart"/>
      <w:r w:rsidRPr="00120497">
        <w:rPr>
          <w:rFonts w:ascii="Book Antiqua" w:eastAsia="宋体" w:hAnsi="Book Antiqua" w:cs="宋体"/>
          <w:sz w:val="24"/>
          <w:szCs w:val="24"/>
          <w:lang w:eastAsia="zh-CN" w:bidi="ar-SA"/>
        </w:rPr>
        <w:t>Wunderlich</w:t>
      </w:r>
      <w:proofErr w:type="spellEnd"/>
      <w:r w:rsidRPr="00120497">
        <w:rPr>
          <w:rFonts w:ascii="Book Antiqua" w:eastAsia="宋体" w:hAnsi="Book Antiqua" w:cs="宋体"/>
          <w:sz w:val="24"/>
          <w:szCs w:val="24"/>
          <w:lang w:eastAsia="zh-CN" w:bidi="ar-SA"/>
        </w:rPr>
        <w:t xml:space="preserve"> O, von </w:t>
      </w:r>
      <w:proofErr w:type="spellStart"/>
      <w:r w:rsidRPr="00120497">
        <w:rPr>
          <w:rFonts w:ascii="Book Antiqua" w:eastAsia="宋体" w:hAnsi="Book Antiqua" w:cs="宋体"/>
          <w:sz w:val="24"/>
          <w:szCs w:val="24"/>
          <w:lang w:eastAsia="zh-CN" w:bidi="ar-SA"/>
        </w:rPr>
        <w:t>Kummer</w:t>
      </w:r>
      <w:proofErr w:type="spellEnd"/>
      <w:r w:rsidRPr="00120497">
        <w:rPr>
          <w:rFonts w:ascii="Book Antiqua" w:eastAsia="宋体" w:hAnsi="Book Antiqua" w:cs="宋体"/>
          <w:sz w:val="24"/>
          <w:szCs w:val="24"/>
          <w:lang w:eastAsia="zh-CN" w:bidi="ar-SA"/>
        </w:rPr>
        <w:t xml:space="preserve"> R. "Clinical-CT mismatch" and the response to systemic thrombolytic therapy in acute ischemic stroke. </w:t>
      </w:r>
      <w:r w:rsidRPr="00120497">
        <w:rPr>
          <w:rFonts w:ascii="Book Antiqua" w:eastAsia="宋体" w:hAnsi="Book Antiqua" w:cs="宋体"/>
          <w:i/>
          <w:iCs/>
          <w:sz w:val="24"/>
          <w:szCs w:val="24"/>
          <w:lang w:eastAsia="zh-CN" w:bidi="ar-SA"/>
        </w:rPr>
        <w:t>Stroke</w:t>
      </w:r>
      <w:r w:rsidRPr="00120497">
        <w:rPr>
          <w:rFonts w:ascii="Book Antiqua" w:eastAsia="宋体" w:hAnsi="Book Antiqua" w:cs="宋体"/>
          <w:sz w:val="24"/>
          <w:szCs w:val="24"/>
          <w:lang w:eastAsia="zh-CN" w:bidi="ar-SA"/>
        </w:rPr>
        <w:t xml:space="preserve"> 2005; </w:t>
      </w:r>
      <w:r w:rsidRPr="00120497">
        <w:rPr>
          <w:rFonts w:ascii="Book Antiqua" w:eastAsia="宋体" w:hAnsi="Book Antiqua" w:cs="宋体"/>
          <w:b/>
          <w:bCs/>
          <w:sz w:val="24"/>
          <w:szCs w:val="24"/>
          <w:lang w:eastAsia="zh-CN" w:bidi="ar-SA"/>
        </w:rPr>
        <w:t>36</w:t>
      </w:r>
      <w:r w:rsidRPr="00120497">
        <w:rPr>
          <w:rFonts w:ascii="Book Antiqua" w:eastAsia="宋体" w:hAnsi="Book Antiqua" w:cs="宋体"/>
          <w:sz w:val="24"/>
          <w:szCs w:val="24"/>
          <w:lang w:eastAsia="zh-CN" w:bidi="ar-SA"/>
        </w:rPr>
        <w:t>: 1695-1699 [PMID: 16002756]</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27 </w:t>
      </w:r>
      <w:proofErr w:type="spellStart"/>
      <w:r w:rsidR="00231096" w:rsidRPr="00120497">
        <w:rPr>
          <w:rFonts w:ascii="Book Antiqua" w:eastAsia="宋体" w:hAnsi="Book Antiqua" w:cs="宋体"/>
          <w:b/>
          <w:sz w:val="24"/>
          <w:szCs w:val="24"/>
          <w:lang w:eastAsia="zh-CN" w:bidi="ar-SA"/>
        </w:rPr>
        <w:t>Yaghi</w:t>
      </w:r>
      <w:proofErr w:type="spellEnd"/>
      <w:r w:rsidR="00231096" w:rsidRPr="00120497">
        <w:rPr>
          <w:rFonts w:ascii="Book Antiqua" w:eastAsia="宋体" w:hAnsi="Book Antiqua" w:cs="宋体"/>
          <w:b/>
          <w:sz w:val="24"/>
          <w:szCs w:val="24"/>
          <w:lang w:eastAsia="zh-CN" w:bidi="ar-SA"/>
        </w:rPr>
        <w:t xml:space="preserve"> S</w:t>
      </w:r>
      <w:r w:rsidR="00231096" w:rsidRPr="00120497">
        <w:rPr>
          <w:rFonts w:ascii="Book Antiqua" w:eastAsia="宋体" w:hAnsi="Book Antiqua" w:cs="宋体"/>
          <w:sz w:val="24"/>
          <w:szCs w:val="24"/>
          <w:lang w:eastAsia="zh-CN" w:bidi="ar-SA"/>
        </w:rPr>
        <w:t xml:space="preserve">, Bianchi N, Amole A, </w:t>
      </w:r>
      <w:proofErr w:type="spellStart"/>
      <w:r w:rsidR="00231096" w:rsidRPr="00120497">
        <w:rPr>
          <w:rFonts w:ascii="Book Antiqua" w:eastAsia="宋体" w:hAnsi="Book Antiqua" w:cs="宋体"/>
          <w:sz w:val="24"/>
          <w:szCs w:val="24"/>
          <w:lang w:eastAsia="zh-CN" w:bidi="ar-SA"/>
        </w:rPr>
        <w:t>Hinduja</w:t>
      </w:r>
      <w:proofErr w:type="spellEnd"/>
      <w:r w:rsidR="00231096" w:rsidRPr="00120497">
        <w:rPr>
          <w:rFonts w:ascii="Book Antiqua" w:eastAsia="宋体" w:hAnsi="Book Antiqua" w:cs="宋体"/>
          <w:sz w:val="24"/>
          <w:szCs w:val="24"/>
          <w:lang w:eastAsia="zh-CN" w:bidi="ar-SA"/>
        </w:rPr>
        <w:t xml:space="preserve"> A.</w:t>
      </w:r>
      <w:r w:rsidRPr="00120497">
        <w:rPr>
          <w:rFonts w:ascii="Book Antiqua" w:eastAsia="宋体" w:hAnsi="Book Antiqua" w:cs="宋体"/>
          <w:sz w:val="24"/>
          <w:szCs w:val="24"/>
          <w:lang w:eastAsia="zh-CN" w:bidi="ar-SA"/>
        </w:rPr>
        <w:t xml:space="preserve"> ASPECTS is a predictor of favorable CT perfusion in acute ischemic stroke. </w:t>
      </w:r>
      <w:r w:rsidRPr="00120497">
        <w:rPr>
          <w:rFonts w:ascii="Book Antiqua" w:eastAsia="宋体" w:hAnsi="Book Antiqua" w:cs="宋体"/>
          <w:i/>
          <w:iCs/>
          <w:sz w:val="24"/>
          <w:szCs w:val="24"/>
          <w:lang w:eastAsia="zh-CN" w:bidi="ar-SA"/>
        </w:rPr>
        <w:t xml:space="preserve">J </w:t>
      </w:r>
      <w:proofErr w:type="spellStart"/>
      <w:r w:rsidRPr="00120497">
        <w:rPr>
          <w:rFonts w:ascii="Book Antiqua" w:eastAsia="宋体" w:hAnsi="Book Antiqua" w:cs="宋体"/>
          <w:i/>
          <w:iCs/>
          <w:sz w:val="24"/>
          <w:szCs w:val="24"/>
          <w:lang w:eastAsia="zh-CN" w:bidi="ar-SA"/>
        </w:rPr>
        <w:t>Neuroradiol</w:t>
      </w:r>
      <w:proofErr w:type="spellEnd"/>
      <w:r w:rsidRPr="00120497">
        <w:rPr>
          <w:rFonts w:ascii="Book Antiqua" w:eastAsia="宋体" w:hAnsi="Book Antiqua" w:cs="宋体"/>
          <w:sz w:val="24"/>
          <w:szCs w:val="24"/>
          <w:lang w:eastAsia="zh-CN" w:bidi="ar-SA"/>
        </w:rPr>
        <w:t xml:space="preserve"> 2013; </w:t>
      </w:r>
      <w:r w:rsidR="00231096" w:rsidRPr="00120497">
        <w:rPr>
          <w:rFonts w:ascii="Book Antiqua" w:eastAsia="宋体" w:hAnsi="Book Antiqua" w:cs="宋体"/>
          <w:sz w:val="24"/>
          <w:szCs w:val="24"/>
          <w:lang w:eastAsia="zh-CN" w:bidi="ar-SA"/>
        </w:rPr>
        <w:t>[</w:t>
      </w:r>
      <w:proofErr w:type="spellStart"/>
      <w:r w:rsidR="00231096" w:rsidRPr="00120497">
        <w:rPr>
          <w:rFonts w:ascii="Book Antiqua" w:eastAsia="宋体" w:hAnsi="Book Antiqua" w:cs="宋体"/>
          <w:sz w:val="24"/>
          <w:szCs w:val="24"/>
          <w:lang w:eastAsia="zh-CN" w:bidi="ar-SA"/>
        </w:rPr>
        <w:t>Epub</w:t>
      </w:r>
      <w:proofErr w:type="spellEnd"/>
      <w:r w:rsidR="00231096" w:rsidRPr="00120497">
        <w:rPr>
          <w:rFonts w:ascii="Book Antiqua" w:eastAsia="宋体" w:hAnsi="Book Antiqua" w:cs="宋体"/>
          <w:sz w:val="24"/>
          <w:szCs w:val="24"/>
          <w:lang w:eastAsia="zh-CN" w:bidi="ar-SA"/>
        </w:rPr>
        <w:t xml:space="preserve"> ahead of print]</w:t>
      </w:r>
      <w:r w:rsidRPr="00120497">
        <w:rPr>
          <w:rFonts w:ascii="Book Antiqua" w:eastAsia="宋体" w:hAnsi="Book Antiqua" w:cs="宋体"/>
          <w:sz w:val="24"/>
          <w:szCs w:val="24"/>
          <w:lang w:eastAsia="zh-CN" w:bidi="ar-SA"/>
        </w:rPr>
        <w:t xml:space="preserve"> [PMID: 24156874]</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28 </w:t>
      </w:r>
      <w:proofErr w:type="spellStart"/>
      <w:r w:rsidRPr="00120497">
        <w:rPr>
          <w:rFonts w:ascii="Book Antiqua" w:eastAsia="宋体" w:hAnsi="Book Antiqua" w:cs="宋体"/>
          <w:b/>
          <w:bCs/>
          <w:sz w:val="24"/>
          <w:szCs w:val="24"/>
          <w:lang w:eastAsia="zh-CN" w:bidi="ar-SA"/>
        </w:rPr>
        <w:t>Kirmani</w:t>
      </w:r>
      <w:proofErr w:type="spellEnd"/>
      <w:r w:rsidRPr="00120497">
        <w:rPr>
          <w:rFonts w:ascii="Book Antiqua" w:eastAsia="宋体" w:hAnsi="Book Antiqua" w:cs="宋体"/>
          <w:b/>
          <w:bCs/>
          <w:sz w:val="24"/>
          <w:szCs w:val="24"/>
          <w:lang w:eastAsia="zh-CN" w:bidi="ar-SA"/>
        </w:rPr>
        <w:t xml:space="preserve"> JF</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Alkawi</w:t>
      </w:r>
      <w:proofErr w:type="spellEnd"/>
      <w:r w:rsidRPr="00120497">
        <w:rPr>
          <w:rFonts w:ascii="Book Antiqua" w:eastAsia="宋体" w:hAnsi="Book Antiqua" w:cs="宋体"/>
          <w:sz w:val="24"/>
          <w:szCs w:val="24"/>
          <w:lang w:eastAsia="zh-CN" w:bidi="ar-SA"/>
        </w:rPr>
        <w:t xml:space="preserve"> A, </w:t>
      </w:r>
      <w:proofErr w:type="spellStart"/>
      <w:r w:rsidRPr="00120497">
        <w:rPr>
          <w:rFonts w:ascii="Book Antiqua" w:eastAsia="宋体" w:hAnsi="Book Antiqua" w:cs="宋体"/>
          <w:sz w:val="24"/>
          <w:szCs w:val="24"/>
          <w:lang w:eastAsia="zh-CN" w:bidi="ar-SA"/>
        </w:rPr>
        <w:t>Panezai</w:t>
      </w:r>
      <w:proofErr w:type="spellEnd"/>
      <w:r w:rsidRPr="00120497">
        <w:rPr>
          <w:rFonts w:ascii="Book Antiqua" w:eastAsia="宋体" w:hAnsi="Book Antiqua" w:cs="宋体"/>
          <w:sz w:val="24"/>
          <w:szCs w:val="24"/>
          <w:lang w:eastAsia="zh-CN" w:bidi="ar-SA"/>
        </w:rPr>
        <w:t xml:space="preserve"> S, </w:t>
      </w:r>
      <w:proofErr w:type="spellStart"/>
      <w:r w:rsidRPr="00120497">
        <w:rPr>
          <w:rFonts w:ascii="Book Antiqua" w:eastAsia="宋体" w:hAnsi="Book Antiqua" w:cs="宋体"/>
          <w:sz w:val="24"/>
          <w:szCs w:val="24"/>
          <w:lang w:eastAsia="zh-CN" w:bidi="ar-SA"/>
        </w:rPr>
        <w:t>Gizzi</w:t>
      </w:r>
      <w:proofErr w:type="spellEnd"/>
      <w:r w:rsidRPr="00120497">
        <w:rPr>
          <w:rFonts w:ascii="Book Antiqua" w:eastAsia="宋体" w:hAnsi="Book Antiqua" w:cs="宋体"/>
          <w:sz w:val="24"/>
          <w:szCs w:val="24"/>
          <w:lang w:eastAsia="zh-CN" w:bidi="ar-SA"/>
        </w:rPr>
        <w:t xml:space="preserve"> M. Advances in </w:t>
      </w:r>
      <w:proofErr w:type="spellStart"/>
      <w:r w:rsidRPr="00120497">
        <w:rPr>
          <w:rFonts w:ascii="Book Antiqua" w:eastAsia="宋体" w:hAnsi="Book Antiqua" w:cs="宋体"/>
          <w:sz w:val="24"/>
          <w:szCs w:val="24"/>
          <w:lang w:eastAsia="zh-CN" w:bidi="ar-SA"/>
        </w:rPr>
        <w:t>thrombolytics</w:t>
      </w:r>
      <w:proofErr w:type="spellEnd"/>
      <w:r w:rsidRPr="00120497">
        <w:rPr>
          <w:rFonts w:ascii="Book Antiqua" w:eastAsia="宋体" w:hAnsi="Book Antiqua" w:cs="宋体"/>
          <w:sz w:val="24"/>
          <w:szCs w:val="24"/>
          <w:lang w:eastAsia="zh-CN" w:bidi="ar-SA"/>
        </w:rPr>
        <w:t xml:space="preserve"> for treatment of acute ischemic stroke.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79</w:t>
      </w:r>
      <w:r w:rsidRPr="00120497">
        <w:rPr>
          <w:rFonts w:ascii="Book Antiqua" w:eastAsia="宋体" w:hAnsi="Book Antiqua" w:cs="宋体"/>
          <w:sz w:val="24"/>
          <w:szCs w:val="24"/>
          <w:lang w:eastAsia="zh-CN" w:bidi="ar-SA"/>
        </w:rPr>
        <w:t>: S119-S125 [PMID: 23008386 DOI: 10.1212/WNL.0b013e3182695882]</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29 </w:t>
      </w:r>
      <w:proofErr w:type="spellStart"/>
      <w:r w:rsidRPr="00120497">
        <w:rPr>
          <w:rFonts w:ascii="Book Antiqua" w:eastAsia="宋体" w:hAnsi="Book Antiqua" w:cs="宋体"/>
          <w:b/>
          <w:bCs/>
          <w:sz w:val="24"/>
          <w:szCs w:val="24"/>
          <w:lang w:eastAsia="zh-CN" w:bidi="ar-SA"/>
        </w:rPr>
        <w:t>Taqi</w:t>
      </w:r>
      <w:proofErr w:type="spellEnd"/>
      <w:r w:rsidRPr="00120497">
        <w:rPr>
          <w:rFonts w:ascii="Book Antiqua" w:eastAsia="宋体" w:hAnsi="Book Antiqua" w:cs="宋体"/>
          <w:b/>
          <w:bCs/>
          <w:sz w:val="24"/>
          <w:szCs w:val="24"/>
          <w:lang w:eastAsia="zh-CN" w:bidi="ar-SA"/>
        </w:rPr>
        <w:t xml:space="preserve"> MA</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Vora</w:t>
      </w:r>
      <w:proofErr w:type="spellEnd"/>
      <w:r w:rsidRPr="00120497">
        <w:rPr>
          <w:rFonts w:ascii="Book Antiqua" w:eastAsia="宋体" w:hAnsi="Book Antiqua" w:cs="宋体"/>
          <w:sz w:val="24"/>
          <w:szCs w:val="24"/>
          <w:lang w:eastAsia="zh-CN" w:bidi="ar-SA"/>
        </w:rPr>
        <w:t xml:space="preserve"> N, </w:t>
      </w:r>
      <w:proofErr w:type="spellStart"/>
      <w:r w:rsidRPr="00120497">
        <w:rPr>
          <w:rFonts w:ascii="Book Antiqua" w:eastAsia="宋体" w:hAnsi="Book Antiqua" w:cs="宋体"/>
          <w:sz w:val="24"/>
          <w:szCs w:val="24"/>
          <w:lang w:eastAsia="zh-CN" w:bidi="ar-SA"/>
        </w:rPr>
        <w:t>Callison</w:t>
      </w:r>
      <w:proofErr w:type="spellEnd"/>
      <w:r w:rsidRPr="00120497">
        <w:rPr>
          <w:rFonts w:ascii="Book Antiqua" w:eastAsia="宋体" w:hAnsi="Book Antiqua" w:cs="宋体"/>
          <w:sz w:val="24"/>
          <w:szCs w:val="24"/>
          <w:lang w:eastAsia="zh-CN" w:bidi="ar-SA"/>
        </w:rPr>
        <w:t xml:space="preserve"> RC, Lin R, Wolfe TJ. Past, present, and future of endovascular stroke therapies.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79</w:t>
      </w:r>
      <w:r w:rsidRPr="00120497">
        <w:rPr>
          <w:rFonts w:ascii="Book Antiqua" w:eastAsia="宋体" w:hAnsi="Book Antiqua" w:cs="宋体"/>
          <w:sz w:val="24"/>
          <w:szCs w:val="24"/>
          <w:lang w:eastAsia="zh-CN" w:bidi="ar-SA"/>
        </w:rPr>
        <w:t>: S213-S220 [PMID: 23008401 DOI: 10.1212/WNL.0b013e31826959e5]</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30 </w:t>
      </w:r>
      <w:proofErr w:type="spellStart"/>
      <w:r w:rsidRPr="00120497">
        <w:rPr>
          <w:rFonts w:ascii="Book Antiqua" w:eastAsia="宋体" w:hAnsi="Book Antiqua" w:cs="宋体"/>
          <w:b/>
          <w:bCs/>
          <w:sz w:val="24"/>
          <w:szCs w:val="24"/>
          <w:lang w:eastAsia="zh-CN" w:bidi="ar-SA"/>
        </w:rPr>
        <w:t>Hennerici</w:t>
      </w:r>
      <w:proofErr w:type="spellEnd"/>
      <w:r w:rsidRPr="00120497">
        <w:rPr>
          <w:rFonts w:ascii="Book Antiqua" w:eastAsia="宋体" w:hAnsi="Book Antiqua" w:cs="宋体"/>
          <w:b/>
          <w:bCs/>
          <w:sz w:val="24"/>
          <w:szCs w:val="24"/>
          <w:lang w:eastAsia="zh-CN" w:bidi="ar-SA"/>
        </w:rPr>
        <w:t xml:space="preserve"> MG</w:t>
      </w:r>
      <w:r w:rsidRPr="00120497">
        <w:rPr>
          <w:rFonts w:ascii="Book Antiqua" w:eastAsia="宋体" w:hAnsi="Book Antiqua" w:cs="宋体"/>
          <w:sz w:val="24"/>
          <w:szCs w:val="24"/>
          <w:lang w:eastAsia="zh-CN" w:bidi="ar-SA"/>
        </w:rPr>
        <w:t xml:space="preserve">, Kern R, Szabo K. Non-pharmacological strategies for the treatment of acute </w:t>
      </w:r>
      <w:proofErr w:type="spellStart"/>
      <w:r w:rsidRPr="00120497">
        <w:rPr>
          <w:rFonts w:ascii="Book Antiqua" w:eastAsia="宋体" w:hAnsi="Book Antiqua" w:cs="宋体"/>
          <w:sz w:val="24"/>
          <w:szCs w:val="24"/>
          <w:lang w:eastAsia="zh-CN" w:bidi="ar-SA"/>
        </w:rPr>
        <w:t>ischaemic</w:t>
      </w:r>
      <w:proofErr w:type="spellEnd"/>
      <w:r w:rsidRPr="00120497">
        <w:rPr>
          <w:rFonts w:ascii="Book Antiqua" w:eastAsia="宋体" w:hAnsi="Book Antiqua" w:cs="宋体"/>
          <w:sz w:val="24"/>
          <w:szCs w:val="24"/>
          <w:lang w:eastAsia="zh-CN" w:bidi="ar-SA"/>
        </w:rPr>
        <w:t xml:space="preserve"> stroke.</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 xml:space="preserve">Lancet </w:t>
      </w:r>
      <w:proofErr w:type="spellStart"/>
      <w:r w:rsidRPr="00120497">
        <w:rPr>
          <w:rFonts w:ascii="Book Antiqua" w:eastAsia="宋体" w:hAnsi="Book Antiqua" w:cs="宋体"/>
          <w:i/>
          <w:iCs/>
          <w:sz w:val="24"/>
          <w:szCs w:val="24"/>
          <w:lang w:eastAsia="zh-CN" w:bidi="ar-SA"/>
        </w:rPr>
        <w:t>Neurol</w:t>
      </w:r>
      <w:proofErr w:type="spellEnd"/>
      <w:r w:rsidRPr="00120497">
        <w:rPr>
          <w:rFonts w:ascii="Book Antiqua" w:eastAsia="宋体" w:hAnsi="Book Antiqua" w:cs="宋体"/>
          <w:sz w:val="24"/>
          <w:szCs w:val="24"/>
          <w:lang w:eastAsia="zh-CN" w:bidi="ar-SA"/>
        </w:rPr>
        <w:t xml:space="preserve"> 2013; </w:t>
      </w:r>
      <w:r w:rsidRPr="00120497">
        <w:rPr>
          <w:rFonts w:ascii="Book Antiqua" w:eastAsia="宋体" w:hAnsi="Book Antiqua" w:cs="宋体"/>
          <w:b/>
          <w:bCs/>
          <w:sz w:val="24"/>
          <w:szCs w:val="24"/>
          <w:lang w:eastAsia="zh-CN" w:bidi="ar-SA"/>
        </w:rPr>
        <w:t>12</w:t>
      </w:r>
      <w:r w:rsidRPr="00120497">
        <w:rPr>
          <w:rFonts w:ascii="Book Antiqua" w:eastAsia="宋体" w:hAnsi="Book Antiqua" w:cs="宋体"/>
          <w:sz w:val="24"/>
          <w:szCs w:val="24"/>
          <w:lang w:eastAsia="zh-CN" w:bidi="ar-SA"/>
        </w:rPr>
        <w:t>: 572-584 [PMID: 23684083]</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proofErr w:type="gramStart"/>
      <w:r w:rsidRPr="00120497">
        <w:rPr>
          <w:rFonts w:ascii="Book Antiqua" w:eastAsia="宋体" w:hAnsi="Book Antiqua" w:cs="宋体"/>
          <w:sz w:val="24"/>
          <w:szCs w:val="24"/>
          <w:lang w:eastAsia="zh-CN" w:bidi="ar-SA"/>
        </w:rPr>
        <w:t xml:space="preserve">31 </w:t>
      </w:r>
      <w:proofErr w:type="spellStart"/>
      <w:r w:rsidRPr="00120497">
        <w:rPr>
          <w:rFonts w:ascii="Book Antiqua" w:eastAsia="宋体" w:hAnsi="Book Antiqua" w:cs="宋体"/>
          <w:b/>
          <w:bCs/>
          <w:sz w:val="24"/>
          <w:szCs w:val="24"/>
          <w:lang w:eastAsia="zh-CN" w:bidi="ar-SA"/>
        </w:rPr>
        <w:t>Nogueira</w:t>
      </w:r>
      <w:proofErr w:type="spellEnd"/>
      <w:r w:rsidRPr="00120497">
        <w:rPr>
          <w:rFonts w:ascii="Book Antiqua" w:eastAsia="宋体" w:hAnsi="Book Antiqua" w:cs="宋体"/>
          <w:b/>
          <w:bCs/>
          <w:sz w:val="24"/>
          <w:szCs w:val="24"/>
          <w:lang w:eastAsia="zh-CN" w:bidi="ar-SA"/>
        </w:rPr>
        <w:t xml:space="preserve"> RG</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Lutsep</w:t>
      </w:r>
      <w:proofErr w:type="spellEnd"/>
      <w:r w:rsidRPr="00120497">
        <w:rPr>
          <w:rFonts w:ascii="Book Antiqua" w:eastAsia="宋体" w:hAnsi="Book Antiqua" w:cs="宋体"/>
          <w:sz w:val="24"/>
          <w:szCs w:val="24"/>
          <w:lang w:eastAsia="zh-CN" w:bidi="ar-SA"/>
        </w:rPr>
        <w:t xml:space="preserve"> HL, Gupta R, </w:t>
      </w:r>
      <w:proofErr w:type="spellStart"/>
      <w:r w:rsidRPr="00120497">
        <w:rPr>
          <w:rFonts w:ascii="Book Antiqua" w:eastAsia="宋体" w:hAnsi="Book Antiqua" w:cs="宋体"/>
          <w:sz w:val="24"/>
          <w:szCs w:val="24"/>
          <w:lang w:eastAsia="zh-CN" w:bidi="ar-SA"/>
        </w:rPr>
        <w:t>Jovin</w:t>
      </w:r>
      <w:proofErr w:type="spellEnd"/>
      <w:r w:rsidRPr="00120497">
        <w:rPr>
          <w:rFonts w:ascii="Book Antiqua" w:eastAsia="宋体" w:hAnsi="Book Antiqua" w:cs="宋体"/>
          <w:sz w:val="24"/>
          <w:szCs w:val="24"/>
          <w:lang w:eastAsia="zh-CN" w:bidi="ar-SA"/>
        </w:rPr>
        <w:t xml:space="preserve"> TG, Albers GW, Walker GA, </w:t>
      </w:r>
      <w:proofErr w:type="spellStart"/>
      <w:r w:rsidRPr="00120497">
        <w:rPr>
          <w:rFonts w:ascii="Book Antiqua" w:eastAsia="宋体" w:hAnsi="Book Antiqua" w:cs="宋体"/>
          <w:sz w:val="24"/>
          <w:szCs w:val="24"/>
          <w:lang w:eastAsia="zh-CN" w:bidi="ar-SA"/>
        </w:rPr>
        <w:t>Liebeskind</w:t>
      </w:r>
      <w:proofErr w:type="spellEnd"/>
      <w:r w:rsidRPr="00120497">
        <w:rPr>
          <w:rFonts w:ascii="Book Antiqua" w:eastAsia="宋体" w:hAnsi="Book Antiqua" w:cs="宋体"/>
          <w:sz w:val="24"/>
          <w:szCs w:val="24"/>
          <w:lang w:eastAsia="zh-CN" w:bidi="ar-SA"/>
        </w:rPr>
        <w:t xml:space="preserve"> DS, Smith WS.</w:t>
      </w:r>
      <w:proofErr w:type="gramEnd"/>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Trevo</w:t>
      </w:r>
      <w:proofErr w:type="spellEnd"/>
      <w:r w:rsidRPr="00120497">
        <w:rPr>
          <w:rFonts w:ascii="Book Antiqua" w:eastAsia="宋体" w:hAnsi="Book Antiqua" w:cs="宋体"/>
          <w:sz w:val="24"/>
          <w:szCs w:val="24"/>
          <w:lang w:eastAsia="zh-CN" w:bidi="ar-SA"/>
        </w:rPr>
        <w:t xml:space="preserve"> versus Merci retrievers for </w:t>
      </w:r>
      <w:proofErr w:type="spellStart"/>
      <w:r w:rsidRPr="00120497">
        <w:rPr>
          <w:rFonts w:ascii="Book Antiqua" w:eastAsia="宋体" w:hAnsi="Book Antiqua" w:cs="宋体"/>
          <w:sz w:val="24"/>
          <w:szCs w:val="24"/>
          <w:lang w:eastAsia="zh-CN" w:bidi="ar-SA"/>
        </w:rPr>
        <w:t>thrombectomy</w:t>
      </w:r>
      <w:proofErr w:type="spellEnd"/>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revascularisation</w:t>
      </w:r>
      <w:proofErr w:type="spellEnd"/>
      <w:r w:rsidRPr="00120497">
        <w:rPr>
          <w:rFonts w:ascii="Book Antiqua" w:eastAsia="宋体" w:hAnsi="Book Antiqua" w:cs="宋体"/>
          <w:sz w:val="24"/>
          <w:szCs w:val="24"/>
          <w:lang w:eastAsia="zh-CN" w:bidi="ar-SA"/>
        </w:rPr>
        <w:t xml:space="preserve"> of large vessel occlusions in acute </w:t>
      </w:r>
      <w:proofErr w:type="spellStart"/>
      <w:r w:rsidRPr="00120497">
        <w:rPr>
          <w:rFonts w:ascii="Book Antiqua" w:eastAsia="宋体" w:hAnsi="Book Antiqua" w:cs="宋体"/>
          <w:sz w:val="24"/>
          <w:szCs w:val="24"/>
          <w:lang w:eastAsia="zh-CN" w:bidi="ar-SA"/>
        </w:rPr>
        <w:t>ischaemic</w:t>
      </w:r>
      <w:proofErr w:type="spellEnd"/>
      <w:r w:rsidRPr="00120497">
        <w:rPr>
          <w:rFonts w:ascii="Book Antiqua" w:eastAsia="宋体" w:hAnsi="Book Antiqua" w:cs="宋体"/>
          <w:sz w:val="24"/>
          <w:szCs w:val="24"/>
          <w:lang w:eastAsia="zh-CN" w:bidi="ar-SA"/>
        </w:rPr>
        <w:t xml:space="preserve"> stroke (TREVO 2): a </w:t>
      </w:r>
      <w:proofErr w:type="spellStart"/>
      <w:r w:rsidRPr="00120497">
        <w:rPr>
          <w:rFonts w:ascii="Book Antiqua" w:eastAsia="宋体" w:hAnsi="Book Antiqua" w:cs="宋体"/>
          <w:sz w:val="24"/>
          <w:szCs w:val="24"/>
          <w:lang w:eastAsia="zh-CN" w:bidi="ar-SA"/>
        </w:rPr>
        <w:t>randomised</w:t>
      </w:r>
      <w:proofErr w:type="spellEnd"/>
      <w:r w:rsidRPr="00120497">
        <w:rPr>
          <w:rFonts w:ascii="Book Antiqua" w:eastAsia="宋体" w:hAnsi="Book Antiqua" w:cs="宋体"/>
          <w:sz w:val="24"/>
          <w:szCs w:val="24"/>
          <w:lang w:eastAsia="zh-CN" w:bidi="ar-SA"/>
        </w:rPr>
        <w:t xml:space="preserve"> trial. </w:t>
      </w:r>
      <w:r w:rsidRPr="00120497">
        <w:rPr>
          <w:rFonts w:ascii="Book Antiqua" w:eastAsia="宋体" w:hAnsi="Book Antiqua" w:cs="宋体"/>
          <w:i/>
          <w:iCs/>
          <w:sz w:val="24"/>
          <w:szCs w:val="24"/>
          <w:lang w:eastAsia="zh-CN" w:bidi="ar-SA"/>
        </w:rPr>
        <w:t>Lancet</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380</w:t>
      </w:r>
      <w:r w:rsidRPr="00120497">
        <w:rPr>
          <w:rFonts w:ascii="Book Antiqua" w:eastAsia="宋体" w:hAnsi="Book Antiqua" w:cs="宋体"/>
          <w:sz w:val="24"/>
          <w:szCs w:val="24"/>
          <w:lang w:eastAsia="zh-CN" w:bidi="ar-SA"/>
        </w:rPr>
        <w:t>: 1231-1240 [PMID: 22932714 DOI: 10.1016/S0140-6736(12)61299-9]</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32 </w:t>
      </w:r>
      <w:proofErr w:type="spellStart"/>
      <w:r w:rsidRPr="00120497">
        <w:rPr>
          <w:rFonts w:ascii="Book Antiqua" w:eastAsia="宋体" w:hAnsi="Book Antiqua" w:cs="宋体"/>
          <w:b/>
          <w:bCs/>
          <w:sz w:val="24"/>
          <w:szCs w:val="24"/>
          <w:lang w:eastAsia="zh-CN" w:bidi="ar-SA"/>
        </w:rPr>
        <w:t>Novakovic</w:t>
      </w:r>
      <w:proofErr w:type="spellEnd"/>
      <w:r w:rsidRPr="00120497">
        <w:rPr>
          <w:rFonts w:ascii="Book Antiqua" w:eastAsia="宋体" w:hAnsi="Book Antiqua" w:cs="宋体"/>
          <w:b/>
          <w:bCs/>
          <w:sz w:val="24"/>
          <w:szCs w:val="24"/>
          <w:lang w:eastAsia="zh-CN" w:bidi="ar-SA"/>
        </w:rPr>
        <w:t xml:space="preserve"> RL</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Toth</w:t>
      </w:r>
      <w:proofErr w:type="spellEnd"/>
      <w:r w:rsidRPr="00120497">
        <w:rPr>
          <w:rFonts w:ascii="Book Antiqua" w:eastAsia="宋体" w:hAnsi="Book Antiqua" w:cs="宋体"/>
          <w:sz w:val="24"/>
          <w:szCs w:val="24"/>
          <w:lang w:eastAsia="zh-CN" w:bidi="ar-SA"/>
        </w:rPr>
        <w:t xml:space="preserve"> G, Narayanan S, </w:t>
      </w:r>
      <w:proofErr w:type="spellStart"/>
      <w:r w:rsidRPr="00120497">
        <w:rPr>
          <w:rFonts w:ascii="Book Antiqua" w:eastAsia="宋体" w:hAnsi="Book Antiqua" w:cs="宋体"/>
          <w:sz w:val="24"/>
          <w:szCs w:val="24"/>
          <w:lang w:eastAsia="zh-CN" w:bidi="ar-SA"/>
        </w:rPr>
        <w:t>Zaidat</w:t>
      </w:r>
      <w:proofErr w:type="spellEnd"/>
      <w:r w:rsidRPr="00120497">
        <w:rPr>
          <w:rFonts w:ascii="Book Antiqua" w:eastAsia="宋体" w:hAnsi="Book Antiqua" w:cs="宋体"/>
          <w:sz w:val="24"/>
          <w:szCs w:val="24"/>
          <w:lang w:eastAsia="zh-CN" w:bidi="ar-SA"/>
        </w:rPr>
        <w:t xml:space="preserve"> OO. </w:t>
      </w:r>
      <w:proofErr w:type="gramStart"/>
      <w:r w:rsidRPr="00120497">
        <w:rPr>
          <w:rFonts w:ascii="Book Antiqua" w:eastAsia="宋体" w:hAnsi="Book Antiqua" w:cs="宋体"/>
          <w:sz w:val="24"/>
          <w:szCs w:val="24"/>
          <w:lang w:eastAsia="zh-CN" w:bidi="ar-SA"/>
        </w:rPr>
        <w:t>Retrievable stents, "</w:t>
      </w:r>
      <w:proofErr w:type="spellStart"/>
      <w:r w:rsidRPr="00120497">
        <w:rPr>
          <w:rFonts w:ascii="Book Antiqua" w:eastAsia="宋体" w:hAnsi="Book Antiqua" w:cs="宋体"/>
          <w:sz w:val="24"/>
          <w:szCs w:val="24"/>
          <w:lang w:eastAsia="zh-CN" w:bidi="ar-SA"/>
        </w:rPr>
        <w:t>stentrievers</w:t>
      </w:r>
      <w:proofErr w:type="spellEnd"/>
      <w:r w:rsidRPr="00120497">
        <w:rPr>
          <w:rFonts w:ascii="Book Antiqua" w:eastAsia="宋体" w:hAnsi="Book Antiqua" w:cs="宋体"/>
          <w:sz w:val="24"/>
          <w:szCs w:val="24"/>
          <w:lang w:eastAsia="zh-CN" w:bidi="ar-SA"/>
        </w:rPr>
        <w:t>," for endovascular acute ischemic stroke therapy.</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79</w:t>
      </w:r>
      <w:r w:rsidRPr="00120497">
        <w:rPr>
          <w:rFonts w:ascii="Book Antiqua" w:eastAsia="宋体" w:hAnsi="Book Antiqua" w:cs="宋体"/>
          <w:sz w:val="24"/>
          <w:szCs w:val="24"/>
          <w:lang w:eastAsia="zh-CN" w:bidi="ar-SA"/>
        </w:rPr>
        <w:t>: S148-S157 [PMID: 23008390 DOI: 10.1212/WNL.0b013e3182697e9e]</w:t>
      </w:r>
    </w:p>
    <w:p w:rsidR="0020134C" w:rsidRPr="00120497" w:rsidRDefault="0020134C" w:rsidP="00120497">
      <w:pPr>
        <w:spacing w:after="0" w:line="360" w:lineRule="auto"/>
        <w:jc w:val="both"/>
        <w:rPr>
          <w:rFonts w:ascii="Book Antiqua" w:eastAsia="宋体" w:hAnsi="Book Antiqua" w:cs="宋体"/>
          <w:sz w:val="24"/>
          <w:szCs w:val="24"/>
          <w:lang w:eastAsia="zh-CN" w:bidi="ar-SA"/>
        </w:rPr>
      </w:pPr>
      <w:r w:rsidRPr="00120497">
        <w:rPr>
          <w:rFonts w:ascii="Book Antiqua" w:eastAsia="宋体" w:hAnsi="Book Antiqua" w:cs="宋体"/>
          <w:sz w:val="24"/>
          <w:szCs w:val="24"/>
          <w:lang w:eastAsia="zh-CN" w:bidi="ar-SA"/>
        </w:rPr>
        <w:t xml:space="preserve">33 </w:t>
      </w:r>
      <w:r w:rsidRPr="00120497">
        <w:rPr>
          <w:rFonts w:ascii="Book Antiqua" w:eastAsia="宋体" w:hAnsi="Book Antiqua" w:cs="宋体"/>
          <w:b/>
          <w:bCs/>
          <w:sz w:val="24"/>
          <w:szCs w:val="24"/>
          <w:lang w:eastAsia="zh-CN" w:bidi="ar-SA"/>
        </w:rPr>
        <w:t>Hussain SI</w:t>
      </w:r>
      <w:r w:rsidRPr="00120497">
        <w:rPr>
          <w:rFonts w:ascii="Book Antiqua" w:eastAsia="宋体" w:hAnsi="Book Antiqua" w:cs="宋体"/>
          <w:sz w:val="24"/>
          <w:szCs w:val="24"/>
          <w:lang w:eastAsia="zh-CN" w:bidi="ar-SA"/>
        </w:rPr>
        <w:t xml:space="preserve">, </w:t>
      </w:r>
      <w:proofErr w:type="spellStart"/>
      <w:r w:rsidRPr="00120497">
        <w:rPr>
          <w:rFonts w:ascii="Book Antiqua" w:eastAsia="宋体" w:hAnsi="Book Antiqua" w:cs="宋体"/>
          <w:sz w:val="24"/>
          <w:szCs w:val="24"/>
          <w:lang w:eastAsia="zh-CN" w:bidi="ar-SA"/>
        </w:rPr>
        <w:t>Zaidat</w:t>
      </w:r>
      <w:proofErr w:type="spellEnd"/>
      <w:r w:rsidRPr="00120497">
        <w:rPr>
          <w:rFonts w:ascii="Book Antiqua" w:eastAsia="宋体" w:hAnsi="Book Antiqua" w:cs="宋体"/>
          <w:sz w:val="24"/>
          <w:szCs w:val="24"/>
          <w:lang w:eastAsia="zh-CN" w:bidi="ar-SA"/>
        </w:rPr>
        <w:t xml:space="preserve"> OO, Fitzsimmons BF. </w:t>
      </w:r>
      <w:proofErr w:type="gramStart"/>
      <w:r w:rsidRPr="00120497">
        <w:rPr>
          <w:rFonts w:ascii="Book Antiqua" w:eastAsia="宋体" w:hAnsi="Book Antiqua" w:cs="宋体"/>
          <w:sz w:val="24"/>
          <w:szCs w:val="24"/>
          <w:lang w:eastAsia="zh-CN" w:bidi="ar-SA"/>
        </w:rPr>
        <w:t xml:space="preserve">The Penumbra system for mechanical </w:t>
      </w:r>
      <w:proofErr w:type="spellStart"/>
      <w:r w:rsidRPr="00120497">
        <w:rPr>
          <w:rFonts w:ascii="Book Antiqua" w:eastAsia="宋体" w:hAnsi="Book Antiqua" w:cs="宋体"/>
          <w:sz w:val="24"/>
          <w:szCs w:val="24"/>
          <w:lang w:eastAsia="zh-CN" w:bidi="ar-SA"/>
        </w:rPr>
        <w:t>thrombectomy</w:t>
      </w:r>
      <w:proofErr w:type="spellEnd"/>
      <w:r w:rsidRPr="00120497">
        <w:rPr>
          <w:rFonts w:ascii="Book Antiqua" w:eastAsia="宋体" w:hAnsi="Book Antiqua" w:cs="宋体"/>
          <w:sz w:val="24"/>
          <w:szCs w:val="24"/>
          <w:lang w:eastAsia="zh-CN" w:bidi="ar-SA"/>
        </w:rPr>
        <w:t xml:space="preserve"> in endovascular acute ischemic stroke therapy.</w:t>
      </w:r>
      <w:proofErr w:type="gramEnd"/>
      <w:r w:rsidRPr="00120497">
        <w:rPr>
          <w:rFonts w:ascii="Book Antiqua" w:eastAsia="宋体" w:hAnsi="Book Antiqua" w:cs="宋体"/>
          <w:sz w:val="24"/>
          <w:szCs w:val="24"/>
          <w:lang w:eastAsia="zh-CN" w:bidi="ar-SA"/>
        </w:rPr>
        <w:t xml:space="preserve"> </w:t>
      </w:r>
      <w:r w:rsidRPr="00120497">
        <w:rPr>
          <w:rFonts w:ascii="Book Antiqua" w:eastAsia="宋体" w:hAnsi="Book Antiqua" w:cs="宋体"/>
          <w:i/>
          <w:iCs/>
          <w:sz w:val="24"/>
          <w:szCs w:val="24"/>
          <w:lang w:eastAsia="zh-CN" w:bidi="ar-SA"/>
        </w:rPr>
        <w:t>Neurology</w:t>
      </w:r>
      <w:r w:rsidRPr="00120497">
        <w:rPr>
          <w:rFonts w:ascii="Book Antiqua" w:eastAsia="宋体" w:hAnsi="Book Antiqua" w:cs="宋体"/>
          <w:sz w:val="24"/>
          <w:szCs w:val="24"/>
          <w:lang w:eastAsia="zh-CN" w:bidi="ar-SA"/>
        </w:rPr>
        <w:t xml:space="preserve"> 2012; </w:t>
      </w:r>
      <w:r w:rsidRPr="00120497">
        <w:rPr>
          <w:rFonts w:ascii="Book Antiqua" w:eastAsia="宋体" w:hAnsi="Book Antiqua" w:cs="宋体"/>
          <w:b/>
          <w:bCs/>
          <w:sz w:val="24"/>
          <w:szCs w:val="24"/>
          <w:lang w:eastAsia="zh-CN" w:bidi="ar-SA"/>
        </w:rPr>
        <w:t>79</w:t>
      </w:r>
      <w:r w:rsidRPr="00120497">
        <w:rPr>
          <w:rFonts w:ascii="Book Antiqua" w:eastAsia="宋体" w:hAnsi="Book Antiqua" w:cs="宋体"/>
          <w:sz w:val="24"/>
          <w:szCs w:val="24"/>
          <w:lang w:eastAsia="zh-CN" w:bidi="ar-SA"/>
        </w:rPr>
        <w:t>: S135-S141 [PMID: 23008388 DOI: 10.1212/WNL.0b013e31826958a8]</w:t>
      </w:r>
    </w:p>
    <w:p w:rsidR="00A464F0" w:rsidRPr="00120497" w:rsidRDefault="003C5F41" w:rsidP="00120497">
      <w:pPr>
        <w:spacing w:after="0" w:line="360" w:lineRule="auto"/>
        <w:jc w:val="right"/>
        <w:rPr>
          <w:rFonts w:ascii="Book Antiqua" w:hAnsi="Book Antiqua" w:cs="宋体"/>
          <w:sz w:val="24"/>
          <w:szCs w:val="24"/>
          <w:lang w:eastAsia="zh-CN"/>
        </w:rPr>
      </w:pPr>
      <w:bookmarkStart w:id="11" w:name="OLE_LINK32"/>
      <w:bookmarkStart w:id="12" w:name="OLE_LINK33"/>
      <w:bookmarkStart w:id="13" w:name="OLE_LINK13"/>
      <w:bookmarkStart w:id="14" w:name="OLE_LINK14"/>
      <w:bookmarkStart w:id="15" w:name="OLE_LINK43"/>
      <w:bookmarkStart w:id="16" w:name="OLE_LINK46"/>
      <w:bookmarkStart w:id="17" w:name="OLE_LINK63"/>
      <w:bookmarkStart w:id="18" w:name="OLE_LINK70"/>
      <w:r w:rsidRPr="00120497">
        <w:rPr>
          <w:rFonts w:ascii="Book Antiqua" w:hAnsi="Book Antiqua" w:cs="宋体"/>
          <w:b/>
          <w:sz w:val="24"/>
          <w:szCs w:val="24"/>
        </w:rPr>
        <w:t>P-Reviewers:</w:t>
      </w:r>
      <w:r w:rsidR="00A464F0" w:rsidRPr="00120497">
        <w:rPr>
          <w:rFonts w:ascii="Book Antiqua" w:hAnsi="Book Antiqua"/>
          <w:sz w:val="24"/>
          <w:szCs w:val="24"/>
        </w:rPr>
        <w:t xml:space="preserve"> </w:t>
      </w:r>
      <w:proofErr w:type="spellStart"/>
      <w:r w:rsidR="00A464F0" w:rsidRPr="00120497">
        <w:rPr>
          <w:rFonts w:ascii="Book Antiqua" w:hAnsi="Book Antiqua" w:cs="宋体"/>
          <w:sz w:val="24"/>
          <w:szCs w:val="24"/>
        </w:rPr>
        <w:t>Rafay</w:t>
      </w:r>
      <w:proofErr w:type="spellEnd"/>
      <w:r w:rsidR="00A464F0" w:rsidRPr="00120497">
        <w:rPr>
          <w:rFonts w:ascii="Book Antiqua" w:hAnsi="Book Antiqua" w:cs="宋体"/>
          <w:sz w:val="24"/>
          <w:szCs w:val="24"/>
          <w:lang w:eastAsia="zh-CN"/>
        </w:rPr>
        <w:t xml:space="preserve"> </w:t>
      </w:r>
      <w:r w:rsidR="00A464F0" w:rsidRPr="00120497">
        <w:rPr>
          <w:rFonts w:ascii="Book Antiqua" w:hAnsi="Book Antiqua" w:cs="宋体"/>
          <w:sz w:val="24"/>
          <w:szCs w:val="24"/>
        </w:rPr>
        <w:t>M</w:t>
      </w:r>
      <w:r w:rsidRPr="00120497">
        <w:rPr>
          <w:rFonts w:ascii="Book Antiqua" w:hAnsi="Book Antiqua" w:cs="宋体"/>
          <w:sz w:val="24"/>
          <w:szCs w:val="24"/>
        </w:rPr>
        <w:t xml:space="preserve">, </w:t>
      </w:r>
      <w:r w:rsidR="00A464F0" w:rsidRPr="00120497">
        <w:rPr>
          <w:rFonts w:ascii="Book Antiqua" w:hAnsi="Book Antiqua" w:cs="宋体"/>
          <w:sz w:val="24"/>
          <w:szCs w:val="24"/>
        </w:rPr>
        <w:t>Sharma</w:t>
      </w:r>
      <w:r w:rsidR="00A464F0" w:rsidRPr="00120497">
        <w:rPr>
          <w:rFonts w:ascii="Book Antiqua" w:hAnsi="Book Antiqua" w:cs="宋体"/>
          <w:sz w:val="24"/>
          <w:szCs w:val="24"/>
          <w:lang w:eastAsia="zh-CN"/>
        </w:rPr>
        <w:t xml:space="preserve"> </w:t>
      </w:r>
      <w:r w:rsidR="00A464F0" w:rsidRPr="00120497">
        <w:rPr>
          <w:rFonts w:ascii="Book Antiqua" w:hAnsi="Book Antiqua" w:cs="宋体"/>
          <w:sz w:val="24"/>
          <w:szCs w:val="24"/>
        </w:rPr>
        <w:t>V,</w:t>
      </w:r>
      <w:r w:rsidR="00A464F0" w:rsidRPr="00120497">
        <w:rPr>
          <w:rFonts w:ascii="Book Antiqua" w:hAnsi="Book Antiqua"/>
          <w:sz w:val="24"/>
          <w:szCs w:val="24"/>
        </w:rPr>
        <w:t xml:space="preserve"> </w:t>
      </w:r>
      <w:r w:rsidR="00A464F0" w:rsidRPr="00120497">
        <w:rPr>
          <w:rFonts w:ascii="Book Antiqua" w:hAnsi="Book Antiqua" w:cs="宋体"/>
          <w:sz w:val="24"/>
          <w:szCs w:val="24"/>
        </w:rPr>
        <w:t>Zhang</w:t>
      </w:r>
      <w:r w:rsidR="00A464F0" w:rsidRPr="00120497">
        <w:rPr>
          <w:rFonts w:ascii="Book Antiqua" w:hAnsi="Book Antiqua" w:cs="宋体"/>
          <w:sz w:val="24"/>
          <w:szCs w:val="24"/>
          <w:lang w:eastAsia="zh-CN"/>
        </w:rPr>
        <w:t xml:space="preserve"> </w:t>
      </w:r>
      <w:r w:rsidR="00A464F0" w:rsidRPr="00120497">
        <w:rPr>
          <w:rFonts w:ascii="Book Antiqua" w:hAnsi="Book Antiqua" w:cs="宋体"/>
          <w:sz w:val="24"/>
          <w:szCs w:val="24"/>
        </w:rPr>
        <w:t>M</w:t>
      </w:r>
    </w:p>
    <w:p w:rsidR="003C5F41" w:rsidRPr="00120497" w:rsidRDefault="003C5F41" w:rsidP="00120497">
      <w:pPr>
        <w:spacing w:after="0" w:line="360" w:lineRule="auto"/>
        <w:jc w:val="right"/>
        <w:rPr>
          <w:rFonts w:ascii="Book Antiqua" w:hAnsi="Book Antiqua" w:cs="宋体"/>
          <w:sz w:val="24"/>
          <w:szCs w:val="24"/>
        </w:rPr>
      </w:pPr>
      <w:r w:rsidRPr="00120497">
        <w:rPr>
          <w:rFonts w:ascii="Book Antiqua" w:hAnsi="Book Antiqua" w:cs="宋体"/>
          <w:b/>
          <w:sz w:val="24"/>
          <w:szCs w:val="24"/>
        </w:rPr>
        <w:t>S-Editor:</w:t>
      </w:r>
      <w:r w:rsidRPr="00120497">
        <w:rPr>
          <w:rFonts w:ascii="Book Antiqua" w:hAnsi="Book Antiqua" w:cs="宋体"/>
          <w:sz w:val="24"/>
          <w:szCs w:val="24"/>
        </w:rPr>
        <w:t xml:space="preserve"> </w:t>
      </w:r>
      <w:proofErr w:type="spellStart"/>
      <w:r w:rsidRPr="00120497">
        <w:rPr>
          <w:rFonts w:ascii="Book Antiqua" w:hAnsi="Book Antiqua" w:cs="宋体"/>
          <w:sz w:val="24"/>
          <w:szCs w:val="24"/>
        </w:rPr>
        <w:t>Zhai</w:t>
      </w:r>
      <w:proofErr w:type="spellEnd"/>
      <w:r w:rsidRPr="00120497">
        <w:rPr>
          <w:rFonts w:ascii="Book Antiqua" w:hAnsi="Book Antiqua" w:cs="宋体"/>
          <w:sz w:val="24"/>
          <w:szCs w:val="24"/>
        </w:rPr>
        <w:t xml:space="preserve"> HH</w:t>
      </w:r>
      <w:r w:rsidRPr="00120497">
        <w:rPr>
          <w:rFonts w:ascii="Book Antiqua" w:hAnsi="Book Antiqua" w:cs="宋体"/>
          <w:b/>
          <w:sz w:val="24"/>
          <w:szCs w:val="24"/>
        </w:rPr>
        <w:t xml:space="preserve"> L-Editor: E-Editor:</w:t>
      </w:r>
      <w:bookmarkEnd w:id="11"/>
      <w:bookmarkEnd w:id="12"/>
    </w:p>
    <w:bookmarkEnd w:id="13"/>
    <w:bookmarkEnd w:id="14"/>
    <w:bookmarkEnd w:id="15"/>
    <w:bookmarkEnd w:id="16"/>
    <w:bookmarkEnd w:id="17"/>
    <w:bookmarkEnd w:id="18"/>
    <w:p w:rsidR="003C5F41" w:rsidRPr="00120497" w:rsidRDefault="003C5F41" w:rsidP="00120497">
      <w:pPr>
        <w:spacing w:after="0" w:line="360" w:lineRule="auto"/>
        <w:jc w:val="both"/>
        <w:rPr>
          <w:rFonts w:ascii="Book Antiqua" w:hAnsi="Book Antiqua"/>
          <w:sz w:val="24"/>
          <w:szCs w:val="24"/>
          <w:vertAlign w:val="subscript"/>
        </w:rPr>
      </w:pPr>
      <w:r w:rsidRPr="00120497">
        <w:rPr>
          <w:rFonts w:ascii="Book Antiqua" w:hAnsi="Book Antiqua"/>
          <w:b/>
          <w:bCs/>
          <w:sz w:val="24"/>
          <w:szCs w:val="24"/>
        </w:rPr>
        <w:lastRenderedPageBreak/>
        <w:t>Figure 1</w:t>
      </w:r>
      <w:r w:rsidR="00F70B46" w:rsidRPr="00120497">
        <w:rPr>
          <w:rFonts w:ascii="Book Antiqua" w:hAnsi="Book Antiqua"/>
          <w:sz w:val="24"/>
          <w:szCs w:val="24"/>
        </w:rPr>
        <w:t xml:space="preserve"> </w:t>
      </w:r>
      <w:r w:rsidRPr="00120497">
        <w:rPr>
          <w:rFonts w:ascii="Book Antiqua" w:hAnsi="Book Antiqua"/>
          <w:b/>
          <w:bCs/>
          <w:sz w:val="24"/>
          <w:szCs w:val="24"/>
        </w:rPr>
        <w:t>Case</w:t>
      </w:r>
      <w:r w:rsidR="00F70B46" w:rsidRPr="00120497">
        <w:rPr>
          <w:rFonts w:ascii="Book Antiqua" w:hAnsi="Book Antiqua"/>
          <w:b/>
          <w:bCs/>
          <w:sz w:val="24"/>
          <w:szCs w:val="24"/>
        </w:rPr>
        <w:t xml:space="preserve"> </w:t>
      </w:r>
      <w:r w:rsidRPr="00120497">
        <w:rPr>
          <w:rFonts w:ascii="Book Antiqua" w:hAnsi="Book Antiqua"/>
          <w:b/>
          <w:bCs/>
          <w:sz w:val="24"/>
          <w:szCs w:val="24"/>
        </w:rPr>
        <w:t>angiogram.</w:t>
      </w:r>
      <w:r w:rsidR="00F70B46" w:rsidRPr="00120497">
        <w:rPr>
          <w:rFonts w:ascii="Book Antiqua" w:hAnsi="Book Antiqua"/>
          <w:b/>
          <w:bCs/>
          <w:sz w:val="24"/>
          <w:szCs w:val="24"/>
        </w:rPr>
        <w:t xml:space="preserve"> </w:t>
      </w:r>
      <w:r w:rsidRPr="00120497">
        <w:rPr>
          <w:rFonts w:ascii="Book Antiqua" w:hAnsi="Book Antiqua"/>
          <w:sz w:val="24"/>
          <w:szCs w:val="24"/>
        </w:rPr>
        <w:t>A: Pre-procedure imaging showed occlusion of distal left internal carotid artery (black arrow); B: Post-procedure imaging showed good flow of middle cerebral artery (MCA)</w:t>
      </w:r>
      <w:r w:rsidR="00F70B46" w:rsidRPr="00120497">
        <w:rPr>
          <w:rFonts w:ascii="Book Antiqua" w:hAnsi="Book Antiqua"/>
          <w:sz w:val="24"/>
          <w:szCs w:val="24"/>
        </w:rPr>
        <w:t xml:space="preserve"> </w:t>
      </w:r>
      <w:r w:rsidRPr="00120497">
        <w:rPr>
          <w:rFonts w:ascii="Book Antiqua" w:hAnsi="Book Antiqua"/>
          <w:sz w:val="24"/>
          <w:szCs w:val="24"/>
        </w:rPr>
        <w:t>and A1 (open arrow), occlusion of A2 (arrowhead) was noted.</w:t>
      </w:r>
      <w:r w:rsidR="00F70B46" w:rsidRPr="00120497">
        <w:rPr>
          <w:rFonts w:ascii="Book Antiqua" w:hAnsi="Book Antiqua"/>
          <w:sz w:val="24"/>
          <w:szCs w:val="24"/>
        </w:rPr>
        <w:t xml:space="preserve"> </w:t>
      </w:r>
      <w:r w:rsidRPr="00120497">
        <w:rPr>
          <w:rFonts w:ascii="Book Antiqua" w:hAnsi="Book Antiqua"/>
          <w:b/>
          <w:bCs/>
          <w:sz w:val="24"/>
          <w:szCs w:val="24"/>
          <w:lang w:eastAsia="zh-CN"/>
        </w:rPr>
        <w:t>C</w:t>
      </w:r>
      <w:r w:rsidRPr="00120497">
        <w:rPr>
          <w:rFonts w:ascii="Book Antiqua" w:hAnsi="Book Antiqua"/>
          <w:sz w:val="24"/>
          <w:szCs w:val="24"/>
        </w:rPr>
        <w:t xml:space="preserve">: Pre procedure imaging showed near total occlusion of mid BA (black arrow); </w:t>
      </w:r>
      <w:r w:rsidRPr="00120497">
        <w:rPr>
          <w:rFonts w:ascii="Book Antiqua" w:hAnsi="Book Antiqua"/>
          <w:sz w:val="24"/>
          <w:szCs w:val="24"/>
          <w:lang w:eastAsia="zh-CN"/>
        </w:rPr>
        <w:t>D</w:t>
      </w:r>
      <w:r w:rsidRPr="00120497">
        <w:rPr>
          <w:rFonts w:ascii="Book Antiqua" w:hAnsi="Book Antiqua"/>
          <w:sz w:val="24"/>
          <w:szCs w:val="24"/>
        </w:rPr>
        <w:t>: Post procedure imaging showed improved in mid basilar artery (BA), anyway distal BA (arrowhead) still occluded</w:t>
      </w:r>
      <w:r w:rsidRPr="00120497">
        <w:rPr>
          <w:rFonts w:ascii="Book Antiqua" w:hAnsi="Book Antiqua"/>
          <w:sz w:val="24"/>
          <w:szCs w:val="24"/>
          <w:lang w:eastAsia="zh-CN"/>
        </w:rPr>
        <w:t>;</w:t>
      </w:r>
      <w:r w:rsidRPr="00120497">
        <w:rPr>
          <w:rFonts w:ascii="Book Antiqua" w:hAnsi="Book Antiqua"/>
          <w:sz w:val="24"/>
          <w:szCs w:val="24"/>
          <w:vertAlign w:val="subscript"/>
          <w:lang w:eastAsia="zh-CN"/>
        </w:rPr>
        <w:t xml:space="preserve"> </w:t>
      </w:r>
      <w:r w:rsidRPr="00120497">
        <w:rPr>
          <w:rFonts w:ascii="Book Antiqua" w:hAnsi="Book Antiqua"/>
          <w:sz w:val="24"/>
          <w:szCs w:val="24"/>
          <w:lang w:eastAsia="zh-CN"/>
        </w:rPr>
        <w:t>E</w:t>
      </w:r>
      <w:r w:rsidRPr="00120497">
        <w:rPr>
          <w:rFonts w:ascii="Book Antiqua" w:hAnsi="Book Antiqua"/>
          <w:sz w:val="24"/>
          <w:szCs w:val="24"/>
        </w:rPr>
        <w:t xml:space="preserve">: Pre procedure imaging showed critical stenosis of </w:t>
      </w:r>
      <w:proofErr w:type="spellStart"/>
      <w:r w:rsidRPr="00120497">
        <w:rPr>
          <w:rFonts w:ascii="Book Antiqua" w:hAnsi="Book Antiqua"/>
          <w:sz w:val="24"/>
          <w:szCs w:val="24"/>
        </w:rPr>
        <w:t>ostial</w:t>
      </w:r>
      <w:proofErr w:type="spellEnd"/>
      <w:r w:rsidRPr="00120497">
        <w:rPr>
          <w:rFonts w:ascii="Book Antiqua" w:hAnsi="Book Antiqua"/>
          <w:sz w:val="24"/>
          <w:szCs w:val="24"/>
        </w:rPr>
        <w:t xml:space="preserve"> left including internal carotid artery (ICA) (black arrow); </w:t>
      </w:r>
      <w:r w:rsidRPr="00120497">
        <w:rPr>
          <w:rFonts w:ascii="Book Antiqua" w:hAnsi="Book Antiqua"/>
          <w:sz w:val="24"/>
          <w:szCs w:val="24"/>
          <w:lang w:eastAsia="zh-CN"/>
        </w:rPr>
        <w:t>F</w:t>
      </w:r>
      <w:r w:rsidRPr="00120497">
        <w:rPr>
          <w:rFonts w:ascii="Book Antiqua" w:hAnsi="Book Antiqua"/>
          <w:sz w:val="24"/>
          <w:szCs w:val="24"/>
        </w:rPr>
        <w:t>: Post procedure imaging showed mild residual stenosis of proximal ICA after carotid stenting (arrowhead)</w:t>
      </w:r>
      <w:r w:rsidRPr="00120497">
        <w:rPr>
          <w:rFonts w:ascii="Book Antiqua" w:hAnsi="Book Antiqua"/>
          <w:sz w:val="24"/>
          <w:szCs w:val="24"/>
          <w:lang w:eastAsia="zh-CN"/>
        </w:rPr>
        <w:t>;</w:t>
      </w:r>
      <w:r w:rsidRPr="00120497">
        <w:rPr>
          <w:rFonts w:ascii="Book Antiqua" w:hAnsi="Book Antiqua"/>
          <w:sz w:val="24"/>
          <w:szCs w:val="24"/>
          <w:vertAlign w:val="subscript"/>
          <w:lang w:eastAsia="zh-CN"/>
        </w:rPr>
        <w:t xml:space="preserve"> </w:t>
      </w:r>
      <w:r w:rsidRPr="00120497">
        <w:rPr>
          <w:rFonts w:ascii="Book Antiqua" w:hAnsi="Book Antiqua"/>
          <w:sz w:val="24"/>
          <w:szCs w:val="24"/>
          <w:lang w:eastAsia="zh-CN"/>
        </w:rPr>
        <w:t>G</w:t>
      </w:r>
      <w:r w:rsidRPr="00120497">
        <w:rPr>
          <w:rFonts w:ascii="Book Antiqua" w:hAnsi="Book Antiqua"/>
          <w:sz w:val="24"/>
          <w:szCs w:val="24"/>
        </w:rPr>
        <w:t xml:space="preserve">: Pre procedure imaging showed proximal BA occlusion (black arrow); </w:t>
      </w:r>
      <w:r w:rsidRPr="00120497">
        <w:rPr>
          <w:rFonts w:ascii="Book Antiqua" w:hAnsi="Book Antiqua"/>
          <w:sz w:val="24"/>
          <w:szCs w:val="24"/>
          <w:lang w:eastAsia="zh-CN"/>
        </w:rPr>
        <w:t>H</w:t>
      </w:r>
      <w:r w:rsidRPr="00120497">
        <w:rPr>
          <w:rFonts w:ascii="Book Antiqua" w:hAnsi="Book Antiqua"/>
          <w:sz w:val="24"/>
          <w:szCs w:val="24"/>
        </w:rPr>
        <w:t>: Post procedure imaging showed patent BA with some residual thrombus in proximal part (arrowhead)</w:t>
      </w:r>
      <w:r w:rsidRPr="00120497">
        <w:rPr>
          <w:rFonts w:ascii="Book Antiqua" w:hAnsi="Book Antiqua"/>
          <w:sz w:val="24"/>
          <w:szCs w:val="24"/>
          <w:lang w:eastAsia="zh-CN"/>
        </w:rPr>
        <w:t>;</w:t>
      </w:r>
      <w:r w:rsidRPr="00120497">
        <w:rPr>
          <w:rFonts w:ascii="Book Antiqua" w:hAnsi="Book Antiqua"/>
          <w:sz w:val="24"/>
          <w:szCs w:val="24"/>
          <w:vertAlign w:val="subscript"/>
          <w:lang w:eastAsia="zh-CN"/>
        </w:rPr>
        <w:t xml:space="preserve"> </w:t>
      </w:r>
      <w:r w:rsidRPr="00120497">
        <w:rPr>
          <w:rFonts w:ascii="Book Antiqua" w:hAnsi="Book Antiqua"/>
          <w:sz w:val="24"/>
          <w:szCs w:val="24"/>
          <w:lang w:eastAsia="zh-CN"/>
        </w:rPr>
        <w:t>I</w:t>
      </w:r>
      <w:r w:rsidRPr="00120497">
        <w:rPr>
          <w:rFonts w:ascii="Book Antiqua" w:hAnsi="Book Antiqua"/>
          <w:sz w:val="24"/>
          <w:szCs w:val="24"/>
        </w:rPr>
        <w:t xml:space="preserve">: Pre procedure imaging showed thrombotic occlusion of superior M2 branch and slow flow of inferior M2 branch (black arrow); </w:t>
      </w:r>
      <w:r w:rsidRPr="00120497">
        <w:rPr>
          <w:rFonts w:ascii="Book Antiqua" w:hAnsi="Book Antiqua"/>
          <w:sz w:val="24"/>
          <w:szCs w:val="24"/>
          <w:lang w:eastAsia="zh-CN"/>
        </w:rPr>
        <w:t>J</w:t>
      </w:r>
      <w:r w:rsidRPr="00120497">
        <w:rPr>
          <w:rFonts w:ascii="Book Antiqua" w:hAnsi="Book Antiqua"/>
          <w:sz w:val="24"/>
          <w:szCs w:val="24"/>
        </w:rPr>
        <w:t xml:space="preserve">: Post procedure imaging showed good flow of inferior M2 branch, superior M2 branch still occluded and that area was supplied from </w:t>
      </w:r>
      <w:proofErr w:type="spellStart"/>
      <w:r w:rsidRPr="00120497">
        <w:rPr>
          <w:rFonts w:ascii="Book Antiqua" w:hAnsi="Book Antiqua"/>
          <w:sz w:val="24"/>
          <w:szCs w:val="24"/>
        </w:rPr>
        <w:t>pial</w:t>
      </w:r>
      <w:proofErr w:type="spellEnd"/>
      <w:r w:rsidRPr="00120497">
        <w:rPr>
          <w:rFonts w:ascii="Book Antiqua" w:hAnsi="Book Antiqua"/>
          <w:sz w:val="24"/>
          <w:szCs w:val="24"/>
        </w:rPr>
        <w:t xml:space="preserve"> collateral (arrowhead)</w:t>
      </w:r>
      <w:r w:rsidRPr="00120497">
        <w:rPr>
          <w:rFonts w:ascii="Book Antiqua" w:hAnsi="Book Antiqua"/>
          <w:sz w:val="24"/>
          <w:szCs w:val="24"/>
          <w:lang w:eastAsia="zh-CN"/>
        </w:rPr>
        <w:t>;K</w:t>
      </w:r>
      <w:r w:rsidRPr="00120497">
        <w:rPr>
          <w:rFonts w:ascii="Book Antiqua" w:hAnsi="Book Antiqua"/>
          <w:sz w:val="24"/>
          <w:szCs w:val="24"/>
        </w:rPr>
        <w:t xml:space="preserve">: Pre procedure imaging showed occlusion of distal BA (black arrow); </w:t>
      </w:r>
      <w:r w:rsidRPr="00120497">
        <w:rPr>
          <w:rFonts w:ascii="Book Antiqua" w:hAnsi="Book Antiqua"/>
          <w:sz w:val="24"/>
          <w:szCs w:val="24"/>
          <w:lang w:eastAsia="zh-CN"/>
        </w:rPr>
        <w:t>L</w:t>
      </w:r>
      <w:r w:rsidRPr="00120497">
        <w:rPr>
          <w:rFonts w:ascii="Book Antiqua" w:hAnsi="Book Antiqua"/>
          <w:sz w:val="24"/>
          <w:szCs w:val="24"/>
        </w:rPr>
        <w:t>: Post procedure imaging showed patent BA (white arrow) and right posterior cerebral artery (PCA), anyway left PCA still occluded (arrowhead)</w:t>
      </w:r>
      <w:r w:rsidRPr="00120497">
        <w:rPr>
          <w:rFonts w:ascii="Book Antiqua" w:hAnsi="Book Antiqua"/>
          <w:sz w:val="24"/>
          <w:szCs w:val="24"/>
          <w:lang w:eastAsia="zh-CN"/>
        </w:rPr>
        <w:t>;</w:t>
      </w:r>
      <w:r w:rsidRPr="00120497">
        <w:rPr>
          <w:rFonts w:ascii="Book Antiqua" w:hAnsi="Book Antiqua"/>
          <w:b/>
          <w:bCs/>
          <w:sz w:val="24"/>
          <w:szCs w:val="24"/>
        </w:rPr>
        <w:t xml:space="preserve"> </w:t>
      </w:r>
      <w:r w:rsidRPr="00120497">
        <w:rPr>
          <w:rFonts w:ascii="Book Antiqua" w:hAnsi="Book Antiqua"/>
          <w:sz w:val="24"/>
          <w:szCs w:val="24"/>
          <w:lang w:eastAsia="zh-CN"/>
        </w:rPr>
        <w:t>M</w:t>
      </w:r>
      <w:r w:rsidRPr="00120497">
        <w:rPr>
          <w:rFonts w:ascii="Book Antiqua" w:hAnsi="Book Antiqua"/>
          <w:sz w:val="24"/>
          <w:szCs w:val="24"/>
        </w:rPr>
        <w:t xml:space="preserve">: pre procedure imaging showed occlusion of distal left M1 (black arrow); </w:t>
      </w:r>
      <w:r w:rsidRPr="00120497">
        <w:rPr>
          <w:rFonts w:ascii="Book Antiqua" w:hAnsi="Book Antiqua"/>
          <w:sz w:val="24"/>
          <w:szCs w:val="24"/>
          <w:lang w:eastAsia="zh-CN"/>
        </w:rPr>
        <w:t>N</w:t>
      </w:r>
      <w:r w:rsidRPr="00120497">
        <w:rPr>
          <w:rFonts w:ascii="Book Antiqua" w:hAnsi="Book Antiqua"/>
          <w:sz w:val="24"/>
          <w:szCs w:val="24"/>
        </w:rPr>
        <w:t>: Post procedure imaging showed good flow of left MCA (arrowhead) and all branches.</w:t>
      </w:r>
    </w:p>
    <w:p w:rsidR="003C5F41" w:rsidRPr="00120497" w:rsidRDefault="003C5F41" w:rsidP="00120497">
      <w:pPr>
        <w:autoSpaceDE w:val="0"/>
        <w:autoSpaceDN w:val="0"/>
        <w:adjustRightInd w:val="0"/>
        <w:spacing w:after="0" w:line="360" w:lineRule="auto"/>
        <w:jc w:val="both"/>
        <w:rPr>
          <w:rFonts w:ascii="Book Antiqua" w:hAnsi="Book Antiqua"/>
          <w:sz w:val="24"/>
          <w:szCs w:val="24"/>
        </w:rPr>
      </w:pPr>
    </w:p>
    <w:p w:rsidR="003C5F41" w:rsidRPr="00120497" w:rsidRDefault="003C5F41" w:rsidP="00120497">
      <w:pPr>
        <w:autoSpaceDE w:val="0"/>
        <w:autoSpaceDN w:val="0"/>
        <w:adjustRightInd w:val="0"/>
        <w:spacing w:after="0" w:line="360" w:lineRule="auto"/>
        <w:jc w:val="both"/>
        <w:rPr>
          <w:rFonts w:ascii="Book Antiqua" w:hAnsi="Book Antiqua"/>
          <w:sz w:val="24"/>
          <w:szCs w:val="24"/>
        </w:rPr>
      </w:pPr>
    </w:p>
    <w:p w:rsidR="0020134C" w:rsidRPr="00120497" w:rsidRDefault="0020134C" w:rsidP="00120497">
      <w:pPr>
        <w:spacing w:after="0" w:line="360" w:lineRule="auto"/>
        <w:jc w:val="both"/>
        <w:rPr>
          <w:rFonts w:ascii="Book Antiqua" w:hAnsi="Book Antiqua"/>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F70B46" w:rsidRPr="00120497" w:rsidRDefault="00F70B46" w:rsidP="00120497">
      <w:pPr>
        <w:spacing w:after="0" w:line="360" w:lineRule="auto"/>
        <w:jc w:val="both"/>
        <w:rPr>
          <w:rFonts w:ascii="Book Antiqua" w:hAnsi="Book Antiqua"/>
          <w:b/>
          <w:bCs/>
          <w:sz w:val="24"/>
          <w:szCs w:val="24"/>
          <w:lang w:eastAsia="zh-CN"/>
        </w:rPr>
      </w:pPr>
    </w:p>
    <w:p w:rsidR="003C5F41" w:rsidRPr="00120497" w:rsidRDefault="003C5F41" w:rsidP="00120497">
      <w:pPr>
        <w:spacing w:after="0" w:line="360" w:lineRule="auto"/>
        <w:jc w:val="both"/>
        <w:rPr>
          <w:rFonts w:ascii="Book Antiqua" w:hAnsi="Book Antiqua"/>
          <w:b/>
          <w:bCs/>
          <w:sz w:val="24"/>
          <w:szCs w:val="24"/>
        </w:rPr>
      </w:pPr>
      <w:r w:rsidRPr="00120497">
        <w:rPr>
          <w:rFonts w:ascii="Book Antiqua" w:hAnsi="Book Antiqua"/>
          <w:b/>
          <w:bCs/>
          <w:sz w:val="24"/>
          <w:szCs w:val="24"/>
        </w:rPr>
        <w:lastRenderedPageBreak/>
        <w:t>Table 1 Summary of clinical presentation, treatment provided and clinical outcome</w:t>
      </w:r>
    </w:p>
    <w:tbl>
      <w:tblPr>
        <w:tblStyle w:val="1"/>
        <w:tblpPr w:leftFromText="180" w:rightFromText="180" w:vertAnchor="text" w:horzAnchor="margin" w:tblpY="24"/>
        <w:tblW w:w="9180" w:type="dxa"/>
        <w:tblLayout w:type="fixed"/>
        <w:tblLook w:val="04A0" w:firstRow="1" w:lastRow="0" w:firstColumn="1" w:lastColumn="0" w:noHBand="0" w:noVBand="1"/>
      </w:tblPr>
      <w:tblGrid>
        <w:gridCol w:w="250"/>
        <w:gridCol w:w="473"/>
        <w:gridCol w:w="501"/>
        <w:gridCol w:w="851"/>
        <w:gridCol w:w="665"/>
        <w:gridCol w:w="681"/>
        <w:gridCol w:w="407"/>
        <w:gridCol w:w="581"/>
        <w:gridCol w:w="547"/>
        <w:gridCol w:w="835"/>
        <w:gridCol w:w="989"/>
        <w:gridCol w:w="763"/>
        <w:gridCol w:w="572"/>
        <w:gridCol w:w="506"/>
        <w:gridCol w:w="559"/>
      </w:tblGrid>
      <w:tr w:rsidR="00120497" w:rsidRPr="00120497" w:rsidTr="00F70B46">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p>
        </w:tc>
        <w:tc>
          <w:tcPr>
            <w:tcW w:w="473"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Sex</w:t>
            </w:r>
          </w:p>
        </w:tc>
        <w:tc>
          <w:tcPr>
            <w:tcW w:w="501"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Age</w:t>
            </w:r>
          </w:p>
        </w:tc>
        <w:tc>
          <w:tcPr>
            <w:tcW w:w="851"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Location</w:t>
            </w:r>
          </w:p>
        </w:tc>
        <w:tc>
          <w:tcPr>
            <w:tcW w:w="665"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NIHSS</w:t>
            </w:r>
          </w:p>
        </w:tc>
        <w:tc>
          <w:tcPr>
            <w:tcW w:w="681"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onset (h)</w:t>
            </w:r>
          </w:p>
        </w:tc>
        <w:tc>
          <w:tcPr>
            <w:tcW w:w="407"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AF</w:t>
            </w:r>
          </w:p>
        </w:tc>
        <w:tc>
          <w:tcPr>
            <w:tcW w:w="581"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lang w:eastAsia="zh-CN"/>
              </w:rPr>
            </w:pPr>
            <w:r w:rsidRPr="00120497">
              <w:rPr>
                <w:rFonts w:ascii="Book Antiqua" w:hAnsi="Book Antiqua"/>
                <w:b w:val="0"/>
                <w:i/>
                <w:color w:val="auto"/>
                <w:sz w:val="24"/>
                <w:szCs w:val="24"/>
              </w:rPr>
              <w:t>iv</w:t>
            </w:r>
            <w:r w:rsidRPr="00120497">
              <w:rPr>
                <w:rFonts w:ascii="Book Antiqua" w:hAnsi="Book Antiqua"/>
                <w:b w:val="0"/>
                <w:color w:val="auto"/>
                <w:sz w:val="24"/>
                <w:szCs w:val="24"/>
              </w:rPr>
              <w:t xml:space="preserve"> </w:t>
            </w:r>
            <w:proofErr w:type="spellStart"/>
            <w:r w:rsidRPr="00120497">
              <w:rPr>
                <w:rFonts w:ascii="Book Antiqua" w:hAnsi="Book Antiqua"/>
                <w:b w:val="0"/>
                <w:color w:val="auto"/>
                <w:sz w:val="24"/>
                <w:szCs w:val="24"/>
              </w:rPr>
              <w:t>rtPA</w:t>
            </w:r>
            <w:proofErr w:type="spellEnd"/>
            <w:r w:rsidRPr="00120497">
              <w:rPr>
                <w:rFonts w:ascii="Book Antiqua" w:hAnsi="Book Antiqua"/>
                <w:b w:val="0"/>
                <w:color w:val="auto"/>
                <w:sz w:val="24"/>
                <w:szCs w:val="24"/>
                <w:lang w:eastAsia="zh-CN"/>
              </w:rPr>
              <w:t xml:space="preserve"> (mg)</w:t>
            </w:r>
          </w:p>
        </w:tc>
        <w:tc>
          <w:tcPr>
            <w:tcW w:w="547"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proofErr w:type="spellStart"/>
            <w:r w:rsidRPr="00120497">
              <w:rPr>
                <w:rFonts w:ascii="Book Antiqua" w:hAnsi="Book Antiqua"/>
                <w:b w:val="0"/>
                <w:i/>
                <w:color w:val="auto"/>
                <w:sz w:val="24"/>
                <w:szCs w:val="24"/>
              </w:rPr>
              <w:t>ia</w:t>
            </w:r>
            <w:proofErr w:type="spellEnd"/>
            <w:r w:rsidRPr="00120497">
              <w:rPr>
                <w:rFonts w:ascii="Book Antiqua" w:hAnsi="Book Antiqua"/>
                <w:b w:val="0"/>
                <w:color w:val="auto"/>
                <w:sz w:val="24"/>
                <w:szCs w:val="24"/>
              </w:rPr>
              <w:t xml:space="preserve"> </w:t>
            </w:r>
            <w:proofErr w:type="spellStart"/>
            <w:r w:rsidRPr="00120497">
              <w:rPr>
                <w:rFonts w:ascii="Book Antiqua" w:hAnsi="Book Antiqua"/>
                <w:b w:val="0"/>
                <w:color w:val="auto"/>
                <w:sz w:val="24"/>
                <w:szCs w:val="24"/>
              </w:rPr>
              <w:t>rtPA</w:t>
            </w:r>
            <w:proofErr w:type="spellEnd"/>
            <w:r w:rsidRPr="00120497">
              <w:rPr>
                <w:rFonts w:ascii="Book Antiqua" w:hAnsi="Book Antiqua"/>
                <w:b w:val="0"/>
                <w:color w:val="auto"/>
                <w:sz w:val="24"/>
                <w:szCs w:val="24"/>
                <w:lang w:eastAsia="zh-CN"/>
              </w:rPr>
              <w:t>(mg)</w:t>
            </w:r>
          </w:p>
        </w:tc>
        <w:tc>
          <w:tcPr>
            <w:tcW w:w="835"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Solitaire</w:t>
            </w:r>
          </w:p>
        </w:tc>
        <w:tc>
          <w:tcPr>
            <w:tcW w:w="989"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Penumbra</w:t>
            </w:r>
          </w:p>
        </w:tc>
        <w:tc>
          <w:tcPr>
            <w:tcW w:w="763"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Carotid stent</w:t>
            </w:r>
          </w:p>
        </w:tc>
        <w:tc>
          <w:tcPr>
            <w:tcW w:w="572"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Final mRS</w:t>
            </w:r>
          </w:p>
        </w:tc>
        <w:tc>
          <w:tcPr>
            <w:tcW w:w="506"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r w:rsidRPr="00120497">
              <w:rPr>
                <w:rFonts w:ascii="Book Antiqua" w:hAnsi="Book Antiqua"/>
                <w:b w:val="0"/>
                <w:color w:val="auto"/>
                <w:sz w:val="24"/>
                <w:szCs w:val="24"/>
              </w:rPr>
              <w:t>Any ICH</w:t>
            </w:r>
          </w:p>
        </w:tc>
        <w:tc>
          <w:tcPr>
            <w:tcW w:w="559" w:type="dxa"/>
            <w:shd w:val="clear" w:color="auto" w:fill="auto"/>
          </w:tcPr>
          <w:p w:rsidR="00F70B46" w:rsidRPr="00120497" w:rsidRDefault="00F70B46" w:rsidP="0012049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rPr>
            </w:pPr>
            <w:proofErr w:type="spellStart"/>
            <w:r w:rsidRPr="00120497">
              <w:rPr>
                <w:rFonts w:ascii="Book Antiqua" w:hAnsi="Book Antiqua"/>
                <w:b w:val="0"/>
                <w:color w:val="auto"/>
                <w:sz w:val="24"/>
                <w:szCs w:val="24"/>
              </w:rPr>
              <w:t>sICH</w:t>
            </w:r>
            <w:proofErr w:type="spellEnd"/>
          </w:p>
        </w:tc>
      </w:tr>
      <w:tr w:rsidR="00120497" w:rsidRPr="00120497" w:rsidTr="00F70B4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1</w:t>
            </w:r>
          </w:p>
        </w:tc>
        <w:tc>
          <w:tcPr>
            <w:tcW w:w="47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F</w:t>
            </w:r>
          </w:p>
        </w:tc>
        <w:tc>
          <w:tcPr>
            <w:tcW w:w="50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56</w:t>
            </w:r>
          </w:p>
        </w:tc>
        <w:tc>
          <w:tcPr>
            <w:tcW w:w="85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ICA</w:t>
            </w:r>
          </w:p>
        </w:tc>
        <w:tc>
          <w:tcPr>
            <w:tcW w:w="66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20</w:t>
            </w:r>
          </w:p>
        </w:tc>
        <w:tc>
          <w:tcPr>
            <w:tcW w:w="6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3</w:t>
            </w:r>
          </w:p>
        </w:tc>
        <w:tc>
          <w:tcPr>
            <w:tcW w:w="40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59</w:t>
            </w:r>
          </w:p>
        </w:tc>
        <w:tc>
          <w:tcPr>
            <w:tcW w:w="54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8</w:t>
            </w:r>
          </w:p>
        </w:tc>
        <w:tc>
          <w:tcPr>
            <w:tcW w:w="83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98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76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2</w:t>
            </w:r>
          </w:p>
        </w:tc>
        <w:tc>
          <w:tcPr>
            <w:tcW w:w="506"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c>
          <w:tcPr>
            <w:tcW w:w="55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trHeight w:val="27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2</w:t>
            </w:r>
          </w:p>
        </w:tc>
        <w:tc>
          <w:tcPr>
            <w:tcW w:w="47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F</w:t>
            </w:r>
          </w:p>
        </w:tc>
        <w:tc>
          <w:tcPr>
            <w:tcW w:w="50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80</w:t>
            </w:r>
          </w:p>
        </w:tc>
        <w:tc>
          <w:tcPr>
            <w:tcW w:w="85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BA</w:t>
            </w:r>
          </w:p>
        </w:tc>
        <w:tc>
          <w:tcPr>
            <w:tcW w:w="66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NA</w:t>
            </w:r>
          </w:p>
        </w:tc>
        <w:tc>
          <w:tcPr>
            <w:tcW w:w="6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5.5</w:t>
            </w:r>
          </w:p>
        </w:tc>
        <w:tc>
          <w:tcPr>
            <w:tcW w:w="40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5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83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98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032”</w:t>
            </w:r>
          </w:p>
        </w:tc>
        <w:tc>
          <w:tcPr>
            <w:tcW w:w="76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4</w:t>
            </w:r>
          </w:p>
        </w:tc>
        <w:tc>
          <w:tcPr>
            <w:tcW w:w="506"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c>
          <w:tcPr>
            <w:tcW w:w="55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3</w:t>
            </w:r>
          </w:p>
        </w:tc>
        <w:tc>
          <w:tcPr>
            <w:tcW w:w="47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M</w:t>
            </w:r>
          </w:p>
        </w:tc>
        <w:tc>
          <w:tcPr>
            <w:tcW w:w="50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64</w:t>
            </w:r>
          </w:p>
        </w:tc>
        <w:tc>
          <w:tcPr>
            <w:tcW w:w="85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ICA, M1</w:t>
            </w:r>
          </w:p>
        </w:tc>
        <w:tc>
          <w:tcPr>
            <w:tcW w:w="66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10</w:t>
            </w:r>
          </w:p>
        </w:tc>
        <w:tc>
          <w:tcPr>
            <w:tcW w:w="6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5.5</w:t>
            </w:r>
          </w:p>
        </w:tc>
        <w:tc>
          <w:tcPr>
            <w:tcW w:w="40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83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98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76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Wall stent</w:t>
            </w:r>
          </w:p>
        </w:tc>
        <w:tc>
          <w:tcPr>
            <w:tcW w:w="572"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1</w:t>
            </w:r>
          </w:p>
        </w:tc>
        <w:tc>
          <w:tcPr>
            <w:tcW w:w="506"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c>
          <w:tcPr>
            <w:tcW w:w="55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trHeight w:val="27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4</w:t>
            </w:r>
          </w:p>
        </w:tc>
        <w:tc>
          <w:tcPr>
            <w:tcW w:w="47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M</w:t>
            </w:r>
          </w:p>
        </w:tc>
        <w:tc>
          <w:tcPr>
            <w:tcW w:w="50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81</w:t>
            </w:r>
          </w:p>
        </w:tc>
        <w:tc>
          <w:tcPr>
            <w:tcW w:w="85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BA</w:t>
            </w:r>
          </w:p>
        </w:tc>
        <w:tc>
          <w:tcPr>
            <w:tcW w:w="66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30</w:t>
            </w:r>
          </w:p>
        </w:tc>
        <w:tc>
          <w:tcPr>
            <w:tcW w:w="6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13</w:t>
            </w:r>
          </w:p>
        </w:tc>
        <w:tc>
          <w:tcPr>
            <w:tcW w:w="40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5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83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98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76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0</w:t>
            </w:r>
          </w:p>
        </w:tc>
        <w:tc>
          <w:tcPr>
            <w:tcW w:w="506"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c>
          <w:tcPr>
            <w:tcW w:w="55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5</w:t>
            </w:r>
          </w:p>
        </w:tc>
        <w:tc>
          <w:tcPr>
            <w:tcW w:w="47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M</w:t>
            </w:r>
          </w:p>
        </w:tc>
        <w:tc>
          <w:tcPr>
            <w:tcW w:w="50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61</w:t>
            </w:r>
          </w:p>
        </w:tc>
        <w:tc>
          <w:tcPr>
            <w:tcW w:w="85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 xml:space="preserve"> M1</w:t>
            </w:r>
          </w:p>
        </w:tc>
        <w:tc>
          <w:tcPr>
            <w:tcW w:w="66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9</w:t>
            </w:r>
          </w:p>
        </w:tc>
        <w:tc>
          <w:tcPr>
            <w:tcW w:w="6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6</w:t>
            </w:r>
          </w:p>
        </w:tc>
        <w:tc>
          <w:tcPr>
            <w:tcW w:w="40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w:t>
            </w:r>
          </w:p>
        </w:tc>
        <w:tc>
          <w:tcPr>
            <w:tcW w:w="83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98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76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0</w:t>
            </w:r>
          </w:p>
        </w:tc>
        <w:tc>
          <w:tcPr>
            <w:tcW w:w="506"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55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trHeight w:val="27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6</w:t>
            </w:r>
          </w:p>
        </w:tc>
        <w:tc>
          <w:tcPr>
            <w:tcW w:w="47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F</w:t>
            </w:r>
          </w:p>
        </w:tc>
        <w:tc>
          <w:tcPr>
            <w:tcW w:w="50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87</w:t>
            </w:r>
          </w:p>
        </w:tc>
        <w:tc>
          <w:tcPr>
            <w:tcW w:w="85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BA</w:t>
            </w:r>
          </w:p>
        </w:tc>
        <w:tc>
          <w:tcPr>
            <w:tcW w:w="66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NA</w:t>
            </w:r>
          </w:p>
        </w:tc>
        <w:tc>
          <w:tcPr>
            <w:tcW w:w="6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w:t>
            </w:r>
          </w:p>
        </w:tc>
        <w:tc>
          <w:tcPr>
            <w:tcW w:w="40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581"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w:t>
            </w:r>
          </w:p>
        </w:tc>
        <w:tc>
          <w:tcPr>
            <w:tcW w:w="835"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98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041”</w:t>
            </w:r>
          </w:p>
        </w:tc>
        <w:tc>
          <w:tcPr>
            <w:tcW w:w="763"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4</w:t>
            </w:r>
          </w:p>
        </w:tc>
        <w:tc>
          <w:tcPr>
            <w:tcW w:w="506"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c>
          <w:tcPr>
            <w:tcW w:w="559" w:type="dxa"/>
            <w:shd w:val="clear" w:color="auto" w:fill="auto"/>
          </w:tcPr>
          <w:p w:rsidR="00F70B46" w:rsidRPr="00120497" w:rsidRDefault="00F70B46" w:rsidP="0012049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r w:rsidR="00120497" w:rsidRPr="00120497" w:rsidTr="00F70B4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rsidR="00F70B46" w:rsidRPr="00120497" w:rsidRDefault="00F70B46" w:rsidP="00120497">
            <w:pPr>
              <w:spacing w:after="0" w:line="360" w:lineRule="auto"/>
              <w:jc w:val="both"/>
              <w:rPr>
                <w:rFonts w:ascii="Book Antiqua" w:hAnsi="Book Antiqua"/>
                <w:b w:val="0"/>
                <w:color w:val="auto"/>
                <w:sz w:val="24"/>
                <w:szCs w:val="24"/>
              </w:rPr>
            </w:pPr>
            <w:r w:rsidRPr="00120497">
              <w:rPr>
                <w:rFonts w:ascii="Book Antiqua" w:hAnsi="Book Antiqua"/>
                <w:b w:val="0"/>
                <w:color w:val="auto"/>
                <w:sz w:val="24"/>
                <w:szCs w:val="24"/>
              </w:rPr>
              <w:t>7</w:t>
            </w:r>
          </w:p>
        </w:tc>
        <w:tc>
          <w:tcPr>
            <w:tcW w:w="47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M</w:t>
            </w:r>
          </w:p>
        </w:tc>
        <w:tc>
          <w:tcPr>
            <w:tcW w:w="50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70</w:t>
            </w:r>
          </w:p>
        </w:tc>
        <w:tc>
          <w:tcPr>
            <w:tcW w:w="85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M1</w:t>
            </w:r>
          </w:p>
        </w:tc>
        <w:tc>
          <w:tcPr>
            <w:tcW w:w="66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NA</w:t>
            </w:r>
          </w:p>
        </w:tc>
        <w:tc>
          <w:tcPr>
            <w:tcW w:w="6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w:t>
            </w:r>
          </w:p>
        </w:tc>
        <w:tc>
          <w:tcPr>
            <w:tcW w:w="40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81"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47"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5</w:t>
            </w:r>
          </w:p>
        </w:tc>
        <w:tc>
          <w:tcPr>
            <w:tcW w:w="835"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98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041”</w:t>
            </w:r>
          </w:p>
        </w:tc>
        <w:tc>
          <w:tcPr>
            <w:tcW w:w="763"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w:t>
            </w:r>
          </w:p>
        </w:tc>
        <w:tc>
          <w:tcPr>
            <w:tcW w:w="572"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2</w:t>
            </w:r>
          </w:p>
        </w:tc>
        <w:tc>
          <w:tcPr>
            <w:tcW w:w="506"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Y</w:t>
            </w:r>
          </w:p>
        </w:tc>
        <w:tc>
          <w:tcPr>
            <w:tcW w:w="559" w:type="dxa"/>
            <w:shd w:val="clear" w:color="auto" w:fill="auto"/>
          </w:tcPr>
          <w:p w:rsidR="00F70B46" w:rsidRPr="00120497" w:rsidRDefault="00F70B46" w:rsidP="0012049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20497">
              <w:rPr>
                <w:rFonts w:ascii="Book Antiqua" w:hAnsi="Book Antiqua"/>
                <w:color w:val="auto"/>
                <w:sz w:val="24"/>
                <w:szCs w:val="24"/>
              </w:rPr>
              <w:t>N</w:t>
            </w:r>
          </w:p>
        </w:tc>
      </w:tr>
    </w:tbl>
    <w:p w:rsidR="00E4606F" w:rsidRPr="00120497" w:rsidRDefault="00E4606F" w:rsidP="00120497">
      <w:pPr>
        <w:spacing w:after="0" w:line="360" w:lineRule="auto"/>
        <w:jc w:val="both"/>
        <w:rPr>
          <w:rFonts w:ascii="Book Antiqua" w:hAnsi="Book Antiqua"/>
          <w:sz w:val="24"/>
          <w:szCs w:val="24"/>
          <w:lang w:eastAsia="zh-CN"/>
        </w:rPr>
      </w:pPr>
    </w:p>
    <w:p w:rsidR="002A2E2E" w:rsidRPr="00120497" w:rsidRDefault="008A1678" w:rsidP="00120497">
      <w:pPr>
        <w:spacing w:after="0" w:line="360" w:lineRule="auto"/>
        <w:jc w:val="both"/>
        <w:rPr>
          <w:rFonts w:ascii="Book Antiqua" w:hAnsi="Book Antiqua"/>
          <w:b/>
          <w:bCs/>
          <w:sz w:val="24"/>
          <w:szCs w:val="24"/>
          <w:lang w:eastAsia="zh-CN"/>
        </w:rPr>
      </w:pPr>
      <w:r w:rsidRPr="00120497">
        <w:rPr>
          <w:rFonts w:ascii="Book Antiqua" w:hAnsi="Book Antiqua" w:cs="Times New Roman"/>
          <w:snapToGrid w:val="0"/>
          <w:w w:val="0"/>
          <w:sz w:val="24"/>
          <w:szCs w:val="24"/>
          <w:bdr w:val="none" w:sz="0" w:space="0" w:color="000000"/>
          <w:lang w:eastAsia="zh-CN"/>
        </w:rPr>
        <w:t xml:space="preserve">F: Female; M: Male; </w:t>
      </w:r>
      <w:r w:rsidRPr="00120497">
        <w:rPr>
          <w:rFonts w:ascii="Book Antiqua" w:hAnsi="Book Antiqua"/>
          <w:sz w:val="24"/>
          <w:szCs w:val="24"/>
        </w:rPr>
        <w:t>ICA</w:t>
      </w:r>
      <w:r w:rsidRPr="00120497">
        <w:rPr>
          <w:rFonts w:ascii="Book Antiqua" w:hAnsi="Book Antiqua" w:cs="Times New Roman"/>
          <w:snapToGrid w:val="0"/>
          <w:w w:val="0"/>
          <w:sz w:val="24"/>
          <w:szCs w:val="24"/>
          <w:bdr w:val="none" w:sz="0" w:space="0" w:color="000000"/>
          <w:lang w:eastAsia="zh-CN"/>
        </w:rPr>
        <w:t>:</w:t>
      </w:r>
      <w:r w:rsidR="002A2E2E" w:rsidRPr="00120497">
        <w:rPr>
          <w:rFonts w:ascii="Book Antiqua" w:eastAsia="Times New Roman" w:hAnsi="Book Antiqua" w:cs="Times New Roman"/>
          <w:snapToGrid w:val="0"/>
          <w:w w:val="0"/>
          <w:sz w:val="24"/>
          <w:szCs w:val="24"/>
          <w:bdr w:val="none" w:sz="0" w:space="0" w:color="000000"/>
        </w:rPr>
        <w:t xml:space="preserve"> </w:t>
      </w:r>
      <w:r w:rsidRPr="00120497">
        <w:rPr>
          <w:rFonts w:ascii="Book Antiqua" w:hAnsi="Book Antiqua"/>
          <w:sz w:val="24"/>
          <w:szCs w:val="24"/>
        </w:rPr>
        <w:t>Internal carotid artery</w:t>
      </w:r>
      <w:r w:rsidRPr="00120497">
        <w:rPr>
          <w:rFonts w:ascii="Book Antiqua" w:hAnsi="Book Antiqua"/>
          <w:sz w:val="24"/>
          <w:szCs w:val="24"/>
          <w:lang w:eastAsia="zh-CN"/>
        </w:rPr>
        <w:t>;</w:t>
      </w:r>
      <w:r w:rsidRPr="00120497">
        <w:rPr>
          <w:rFonts w:ascii="Book Antiqua" w:hAnsi="Book Antiqua"/>
          <w:sz w:val="24"/>
          <w:szCs w:val="24"/>
        </w:rPr>
        <w:t xml:space="preserve"> BA</w:t>
      </w:r>
      <w:r w:rsidRPr="00120497">
        <w:rPr>
          <w:rFonts w:ascii="Book Antiqua" w:hAnsi="Book Antiqua" w:cs="Times New Roman"/>
          <w:snapToGrid w:val="0"/>
          <w:w w:val="0"/>
          <w:sz w:val="24"/>
          <w:szCs w:val="24"/>
          <w:bdr w:val="none" w:sz="0" w:space="0" w:color="000000"/>
          <w:lang w:eastAsia="zh-CN"/>
        </w:rPr>
        <w:t>:</w:t>
      </w:r>
      <w:r w:rsidRPr="00120497">
        <w:rPr>
          <w:rFonts w:ascii="Book Antiqua" w:hAnsi="Book Antiqua"/>
          <w:sz w:val="24"/>
          <w:szCs w:val="24"/>
        </w:rPr>
        <w:t xml:space="preserve"> Basilar artery</w:t>
      </w:r>
      <w:r w:rsidRPr="00120497">
        <w:rPr>
          <w:rFonts w:ascii="Book Antiqua" w:hAnsi="Book Antiqua"/>
          <w:sz w:val="24"/>
          <w:szCs w:val="24"/>
          <w:lang w:eastAsia="zh-CN"/>
        </w:rPr>
        <w:t xml:space="preserve">; </w:t>
      </w:r>
      <w:r w:rsidRPr="00120497">
        <w:rPr>
          <w:rFonts w:ascii="Book Antiqua" w:hAnsi="Book Antiqua"/>
          <w:sz w:val="24"/>
          <w:szCs w:val="24"/>
        </w:rPr>
        <w:t>NIHSS</w:t>
      </w:r>
      <w:r w:rsidRPr="00120497">
        <w:rPr>
          <w:rFonts w:ascii="Book Antiqua" w:hAnsi="Book Antiqua" w:cs="Times New Roman"/>
          <w:snapToGrid w:val="0"/>
          <w:w w:val="0"/>
          <w:sz w:val="24"/>
          <w:szCs w:val="24"/>
          <w:bdr w:val="none" w:sz="0" w:space="0" w:color="000000"/>
          <w:lang w:eastAsia="zh-CN"/>
        </w:rPr>
        <w:t>:</w:t>
      </w:r>
      <w:r w:rsidRPr="00120497">
        <w:rPr>
          <w:rFonts w:ascii="Book Antiqua" w:hAnsi="Book Antiqua"/>
          <w:i/>
          <w:sz w:val="24"/>
          <w:szCs w:val="24"/>
        </w:rPr>
        <w:t xml:space="preserve"> </w:t>
      </w:r>
      <w:r w:rsidRPr="00120497">
        <w:rPr>
          <w:rFonts w:ascii="Book Antiqua" w:hAnsi="Book Antiqua"/>
          <w:sz w:val="24"/>
          <w:szCs w:val="24"/>
        </w:rPr>
        <w:t>National Institutes of Health Stroke Scale</w:t>
      </w:r>
      <w:r w:rsidRPr="00120497">
        <w:rPr>
          <w:rFonts w:ascii="Book Antiqua" w:hAnsi="Book Antiqua"/>
          <w:sz w:val="24"/>
          <w:szCs w:val="24"/>
          <w:lang w:eastAsia="zh-CN"/>
        </w:rPr>
        <w:t xml:space="preserve">; </w:t>
      </w:r>
      <w:proofErr w:type="gramStart"/>
      <w:r w:rsidRPr="00120497">
        <w:rPr>
          <w:rFonts w:ascii="Book Antiqua" w:hAnsi="Book Antiqua"/>
          <w:i/>
          <w:sz w:val="24"/>
          <w:szCs w:val="24"/>
        </w:rPr>
        <w:t>iv</w:t>
      </w:r>
      <w:proofErr w:type="gram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lang w:eastAsia="zh-CN"/>
        </w:rPr>
        <w:t xml:space="preserve">: </w:t>
      </w:r>
      <w:r w:rsidRPr="00120497">
        <w:rPr>
          <w:rFonts w:ascii="Book Antiqua" w:hAnsi="Book Antiqua"/>
          <w:sz w:val="24"/>
          <w:szCs w:val="24"/>
        </w:rPr>
        <w:t>Intravenous recombinant tissue plasminogen activator</w:t>
      </w:r>
      <w:r w:rsidRPr="00120497">
        <w:rPr>
          <w:rFonts w:ascii="Book Antiqua" w:hAnsi="Book Antiqua"/>
          <w:sz w:val="24"/>
          <w:szCs w:val="24"/>
          <w:lang w:eastAsia="zh-CN"/>
        </w:rPr>
        <w:t xml:space="preserve">; </w:t>
      </w:r>
      <w:proofErr w:type="spellStart"/>
      <w:r w:rsidRPr="00120497">
        <w:rPr>
          <w:rFonts w:ascii="Book Antiqua" w:hAnsi="Book Antiqua"/>
          <w:i/>
          <w:sz w:val="24"/>
          <w:szCs w:val="24"/>
        </w:rPr>
        <w:t>ia</w:t>
      </w:r>
      <w:proofErr w:type="spellEnd"/>
      <w:r w:rsidRPr="00120497">
        <w:rPr>
          <w:rFonts w:ascii="Book Antiqua" w:hAnsi="Book Antiqua"/>
          <w:sz w:val="24"/>
          <w:szCs w:val="24"/>
        </w:rPr>
        <w:t xml:space="preserve"> </w:t>
      </w:r>
      <w:proofErr w:type="spellStart"/>
      <w:r w:rsidRPr="00120497">
        <w:rPr>
          <w:rFonts w:ascii="Book Antiqua" w:hAnsi="Book Antiqua"/>
          <w:sz w:val="24"/>
          <w:szCs w:val="24"/>
        </w:rPr>
        <w:t>rtPA</w:t>
      </w:r>
      <w:proofErr w:type="spellEnd"/>
      <w:r w:rsidRPr="00120497">
        <w:rPr>
          <w:rFonts w:ascii="Book Antiqua" w:hAnsi="Book Antiqua"/>
          <w:sz w:val="24"/>
          <w:szCs w:val="24"/>
          <w:lang w:eastAsia="zh-CN"/>
        </w:rPr>
        <w:t>:</w:t>
      </w:r>
      <w:r w:rsidRPr="00120497">
        <w:rPr>
          <w:rFonts w:ascii="Book Antiqua" w:hAnsi="Book Antiqua"/>
          <w:sz w:val="24"/>
          <w:szCs w:val="24"/>
        </w:rPr>
        <w:t xml:space="preserve"> </w:t>
      </w:r>
      <w:proofErr w:type="spellStart"/>
      <w:r w:rsidRPr="00120497">
        <w:rPr>
          <w:rFonts w:ascii="Book Antiqua" w:hAnsi="Book Antiqua"/>
          <w:sz w:val="24"/>
          <w:szCs w:val="24"/>
        </w:rPr>
        <w:t>Intraarterial</w:t>
      </w:r>
      <w:proofErr w:type="spellEnd"/>
      <w:r w:rsidRPr="00120497">
        <w:rPr>
          <w:rFonts w:ascii="Book Antiqua" w:hAnsi="Book Antiqua"/>
          <w:sz w:val="24"/>
          <w:szCs w:val="24"/>
        </w:rPr>
        <w:t xml:space="preserve"> recombinant tissue plasminogen activator</w:t>
      </w:r>
      <w:r w:rsidRPr="00120497">
        <w:rPr>
          <w:rFonts w:ascii="Book Antiqua" w:hAnsi="Book Antiqua"/>
          <w:sz w:val="24"/>
          <w:szCs w:val="24"/>
          <w:lang w:eastAsia="zh-CN"/>
        </w:rPr>
        <w:t>; NA: Not available; Y: Yes; N: Not.</w:t>
      </w:r>
    </w:p>
    <w:p w:rsidR="006B69EC" w:rsidRPr="00120497" w:rsidRDefault="006B69EC" w:rsidP="00120497">
      <w:pPr>
        <w:spacing w:after="0" w:line="360" w:lineRule="auto"/>
        <w:jc w:val="both"/>
        <w:rPr>
          <w:rFonts w:ascii="Book Antiqua" w:hAnsi="Book Antiqua"/>
          <w:b/>
          <w:bCs/>
          <w:sz w:val="24"/>
          <w:szCs w:val="24"/>
          <w:lang w:eastAsia="zh-CN"/>
        </w:rPr>
      </w:pPr>
    </w:p>
    <w:sectPr w:rsidR="006B69EC" w:rsidRPr="00120497" w:rsidSect="00274C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F2" w:rsidRDefault="00CB3AF2" w:rsidP="00FA65D8">
      <w:pPr>
        <w:spacing w:after="0" w:line="240" w:lineRule="auto"/>
      </w:pPr>
      <w:r>
        <w:separator/>
      </w:r>
    </w:p>
  </w:endnote>
  <w:endnote w:type="continuationSeparator" w:id="0">
    <w:p w:rsidR="00CB3AF2" w:rsidRDefault="00CB3AF2" w:rsidP="00FA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F2" w:rsidRDefault="00CB3AF2" w:rsidP="00FA65D8">
      <w:pPr>
        <w:spacing w:after="0" w:line="240" w:lineRule="auto"/>
      </w:pPr>
      <w:r>
        <w:separator/>
      </w:r>
    </w:p>
  </w:footnote>
  <w:footnote w:type="continuationSeparator" w:id="0">
    <w:p w:rsidR="00CB3AF2" w:rsidRDefault="00CB3AF2" w:rsidP="00FA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32E3"/>
    <w:multiLevelType w:val="hybridMultilevel"/>
    <w:tmpl w:val="BD7A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D0CFE"/>
    <w:multiLevelType w:val="hybridMultilevel"/>
    <w:tmpl w:val="384C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F7860"/>
    <w:multiLevelType w:val="hybridMultilevel"/>
    <w:tmpl w:val="80C0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2A2E2E"/>
    <w:rsid w:val="00003C85"/>
    <w:rsid w:val="0005317F"/>
    <w:rsid w:val="0007552B"/>
    <w:rsid w:val="000D0D6A"/>
    <w:rsid w:val="000F4A0A"/>
    <w:rsid w:val="00120497"/>
    <w:rsid w:val="0012096A"/>
    <w:rsid w:val="001661A8"/>
    <w:rsid w:val="001A57E2"/>
    <w:rsid w:val="0020134C"/>
    <w:rsid w:val="002120D7"/>
    <w:rsid w:val="00224AC5"/>
    <w:rsid w:val="00231096"/>
    <w:rsid w:val="00264A9E"/>
    <w:rsid w:val="00274C81"/>
    <w:rsid w:val="002A2E2E"/>
    <w:rsid w:val="002A4947"/>
    <w:rsid w:val="002F7F17"/>
    <w:rsid w:val="00323A00"/>
    <w:rsid w:val="00375C10"/>
    <w:rsid w:val="003806AB"/>
    <w:rsid w:val="003B55B7"/>
    <w:rsid w:val="003C5F41"/>
    <w:rsid w:val="0042727B"/>
    <w:rsid w:val="00466F3A"/>
    <w:rsid w:val="00481200"/>
    <w:rsid w:val="00496AE5"/>
    <w:rsid w:val="004C3894"/>
    <w:rsid w:val="004C5F8E"/>
    <w:rsid w:val="004F3178"/>
    <w:rsid w:val="005129C7"/>
    <w:rsid w:val="005559EF"/>
    <w:rsid w:val="00555BEA"/>
    <w:rsid w:val="00560959"/>
    <w:rsid w:val="005638CF"/>
    <w:rsid w:val="005A3BF3"/>
    <w:rsid w:val="00602743"/>
    <w:rsid w:val="006A774C"/>
    <w:rsid w:val="006B69EC"/>
    <w:rsid w:val="006C59FD"/>
    <w:rsid w:val="006D7A27"/>
    <w:rsid w:val="00702A91"/>
    <w:rsid w:val="007276C8"/>
    <w:rsid w:val="00732891"/>
    <w:rsid w:val="0076350C"/>
    <w:rsid w:val="00792442"/>
    <w:rsid w:val="007A0E14"/>
    <w:rsid w:val="007E5F60"/>
    <w:rsid w:val="008416B3"/>
    <w:rsid w:val="008A1678"/>
    <w:rsid w:val="008B1611"/>
    <w:rsid w:val="008E7883"/>
    <w:rsid w:val="009042BE"/>
    <w:rsid w:val="00912898"/>
    <w:rsid w:val="00966C9C"/>
    <w:rsid w:val="009775D4"/>
    <w:rsid w:val="009A03E6"/>
    <w:rsid w:val="009C671E"/>
    <w:rsid w:val="009D0118"/>
    <w:rsid w:val="009D2189"/>
    <w:rsid w:val="009E158F"/>
    <w:rsid w:val="009E1B6A"/>
    <w:rsid w:val="00A111E1"/>
    <w:rsid w:val="00A464F0"/>
    <w:rsid w:val="00AB1FFA"/>
    <w:rsid w:val="00AC5002"/>
    <w:rsid w:val="00AE4829"/>
    <w:rsid w:val="00B00A77"/>
    <w:rsid w:val="00B531D3"/>
    <w:rsid w:val="00BD768B"/>
    <w:rsid w:val="00C443ED"/>
    <w:rsid w:val="00C92520"/>
    <w:rsid w:val="00CB3AF2"/>
    <w:rsid w:val="00CC46CB"/>
    <w:rsid w:val="00D11613"/>
    <w:rsid w:val="00D378AB"/>
    <w:rsid w:val="00D4559F"/>
    <w:rsid w:val="00D46E37"/>
    <w:rsid w:val="00D61159"/>
    <w:rsid w:val="00D630C7"/>
    <w:rsid w:val="00D93891"/>
    <w:rsid w:val="00DA3DC4"/>
    <w:rsid w:val="00DC30DE"/>
    <w:rsid w:val="00E4606F"/>
    <w:rsid w:val="00EB2008"/>
    <w:rsid w:val="00EE2AE2"/>
    <w:rsid w:val="00F70B46"/>
    <w:rsid w:val="00FA5260"/>
    <w:rsid w:val="00FA65D8"/>
    <w:rsid w:val="00FC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ind w:left="1049" w:hanging="10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2E"/>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แรเงาอ่อน1"/>
    <w:basedOn w:val="a1"/>
    <w:uiPriority w:val="60"/>
    <w:rsid w:val="002A2E2E"/>
    <w:pPr>
      <w:ind w:lef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Hyperlink"/>
    <w:basedOn w:val="a0"/>
    <w:uiPriority w:val="99"/>
    <w:unhideWhenUsed/>
    <w:rsid w:val="002A2E2E"/>
    <w:rPr>
      <w:color w:val="0000FF" w:themeColor="hyperlink"/>
      <w:u w:val="single"/>
    </w:rPr>
  </w:style>
  <w:style w:type="character" w:customStyle="1" w:styleId="commentbody">
    <w:name w:val="commentbody"/>
    <w:basedOn w:val="a0"/>
    <w:rsid w:val="002A2E2E"/>
  </w:style>
  <w:style w:type="paragraph" w:styleId="a4">
    <w:name w:val="Balloon Text"/>
    <w:basedOn w:val="a"/>
    <w:link w:val="Char"/>
    <w:uiPriority w:val="99"/>
    <w:semiHidden/>
    <w:unhideWhenUsed/>
    <w:rsid w:val="002A2E2E"/>
    <w:pPr>
      <w:spacing w:after="0" w:line="240" w:lineRule="auto"/>
    </w:pPr>
    <w:rPr>
      <w:rFonts w:ascii="Tahoma" w:hAnsi="Tahoma" w:cs="Angsana New"/>
      <w:sz w:val="16"/>
      <w:szCs w:val="20"/>
    </w:rPr>
  </w:style>
  <w:style w:type="character" w:customStyle="1" w:styleId="Char">
    <w:name w:val="批注框文本 Char"/>
    <w:basedOn w:val="a0"/>
    <w:link w:val="a4"/>
    <w:uiPriority w:val="99"/>
    <w:semiHidden/>
    <w:rsid w:val="002A2E2E"/>
    <w:rPr>
      <w:rFonts w:ascii="Tahoma" w:eastAsiaTheme="minorEastAsia" w:hAnsi="Tahoma" w:cs="Angsana New"/>
      <w:sz w:val="16"/>
      <w:szCs w:val="20"/>
    </w:rPr>
  </w:style>
  <w:style w:type="paragraph" w:styleId="a5">
    <w:name w:val="List Paragraph"/>
    <w:basedOn w:val="a"/>
    <w:uiPriority w:val="34"/>
    <w:qFormat/>
    <w:rsid w:val="00C443ED"/>
    <w:pPr>
      <w:ind w:left="720"/>
      <w:contextualSpacing/>
    </w:pPr>
  </w:style>
  <w:style w:type="paragraph" w:styleId="a6">
    <w:name w:val="header"/>
    <w:basedOn w:val="a"/>
    <w:link w:val="Char0"/>
    <w:uiPriority w:val="99"/>
    <w:unhideWhenUsed/>
    <w:rsid w:val="00FA65D8"/>
    <w:pPr>
      <w:pBdr>
        <w:bottom w:val="single" w:sz="6" w:space="1" w:color="auto"/>
      </w:pBdr>
      <w:tabs>
        <w:tab w:val="center" w:pos="4153"/>
        <w:tab w:val="right" w:pos="8306"/>
      </w:tabs>
      <w:snapToGrid w:val="0"/>
      <w:spacing w:line="240" w:lineRule="auto"/>
      <w:jc w:val="center"/>
    </w:pPr>
    <w:rPr>
      <w:sz w:val="18"/>
      <w:szCs w:val="22"/>
    </w:rPr>
  </w:style>
  <w:style w:type="character" w:customStyle="1" w:styleId="Char0">
    <w:name w:val="页眉 Char"/>
    <w:basedOn w:val="a0"/>
    <w:link w:val="a6"/>
    <w:uiPriority w:val="99"/>
    <w:rsid w:val="00FA65D8"/>
    <w:rPr>
      <w:sz w:val="18"/>
      <w:szCs w:val="22"/>
    </w:rPr>
  </w:style>
  <w:style w:type="paragraph" w:styleId="a7">
    <w:name w:val="footer"/>
    <w:basedOn w:val="a"/>
    <w:link w:val="Char1"/>
    <w:uiPriority w:val="99"/>
    <w:unhideWhenUsed/>
    <w:rsid w:val="00FA65D8"/>
    <w:pPr>
      <w:tabs>
        <w:tab w:val="center" w:pos="4153"/>
        <w:tab w:val="right" w:pos="8306"/>
      </w:tabs>
      <w:snapToGrid w:val="0"/>
      <w:spacing w:line="240" w:lineRule="auto"/>
    </w:pPr>
    <w:rPr>
      <w:sz w:val="18"/>
      <w:szCs w:val="22"/>
    </w:rPr>
  </w:style>
  <w:style w:type="character" w:customStyle="1" w:styleId="Char1">
    <w:name w:val="页脚 Char"/>
    <w:basedOn w:val="a0"/>
    <w:link w:val="a7"/>
    <w:uiPriority w:val="99"/>
    <w:rsid w:val="00FA65D8"/>
    <w:rPr>
      <w:sz w:val="18"/>
      <w:szCs w:val="22"/>
    </w:rPr>
  </w:style>
  <w:style w:type="paragraph" w:styleId="a8">
    <w:name w:val="Revision"/>
    <w:hidden/>
    <w:uiPriority w:val="99"/>
    <w:semiHidden/>
    <w:rsid w:val="00323A00"/>
    <w:pPr>
      <w:ind w:left="0" w:firstLine="0"/>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ind w:left="1049" w:hanging="10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2E"/>
    <w:pPr>
      <w:spacing w:after="20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แรเงาอ่อน1"/>
    <w:basedOn w:val="a1"/>
    <w:uiPriority w:val="60"/>
    <w:rsid w:val="002A2E2E"/>
    <w:pPr>
      <w:ind w:lef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3">
    <w:name w:val="Hyperlink"/>
    <w:basedOn w:val="a0"/>
    <w:uiPriority w:val="99"/>
    <w:unhideWhenUsed/>
    <w:rsid w:val="002A2E2E"/>
    <w:rPr>
      <w:color w:val="0000FF" w:themeColor="hyperlink"/>
      <w:u w:val="single"/>
    </w:rPr>
  </w:style>
  <w:style w:type="character" w:customStyle="1" w:styleId="commentbody">
    <w:name w:val="commentbody"/>
    <w:basedOn w:val="a0"/>
    <w:rsid w:val="002A2E2E"/>
  </w:style>
  <w:style w:type="paragraph" w:styleId="a4">
    <w:name w:val="Balloon Text"/>
    <w:basedOn w:val="a"/>
    <w:link w:val="Char"/>
    <w:uiPriority w:val="99"/>
    <w:semiHidden/>
    <w:unhideWhenUsed/>
    <w:rsid w:val="002A2E2E"/>
    <w:pPr>
      <w:spacing w:after="0" w:line="240" w:lineRule="auto"/>
    </w:pPr>
    <w:rPr>
      <w:rFonts w:ascii="Tahoma" w:hAnsi="Tahoma" w:cs="Angsana New"/>
      <w:sz w:val="16"/>
      <w:szCs w:val="20"/>
    </w:rPr>
  </w:style>
  <w:style w:type="character" w:customStyle="1" w:styleId="Char">
    <w:name w:val="批注框文本 Char"/>
    <w:basedOn w:val="a0"/>
    <w:link w:val="a4"/>
    <w:uiPriority w:val="99"/>
    <w:semiHidden/>
    <w:rsid w:val="002A2E2E"/>
    <w:rPr>
      <w:rFonts w:ascii="Tahoma" w:eastAsiaTheme="minorEastAsia" w:hAnsi="Tahoma" w:cs="Angsana New"/>
      <w:sz w:val="16"/>
      <w:szCs w:val="20"/>
    </w:rPr>
  </w:style>
  <w:style w:type="paragraph" w:styleId="a5">
    <w:name w:val="List Paragraph"/>
    <w:basedOn w:val="a"/>
    <w:uiPriority w:val="34"/>
    <w:qFormat/>
    <w:rsid w:val="00C4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5440">
      <w:bodyDiv w:val="1"/>
      <w:marLeft w:val="0"/>
      <w:marRight w:val="0"/>
      <w:marTop w:val="0"/>
      <w:marBottom w:val="0"/>
      <w:divBdr>
        <w:top w:val="none" w:sz="0" w:space="0" w:color="auto"/>
        <w:left w:val="none" w:sz="0" w:space="0" w:color="auto"/>
        <w:bottom w:val="none" w:sz="0" w:space="0" w:color="auto"/>
        <w:right w:val="none" w:sz="0" w:space="0" w:color="auto"/>
      </w:divBdr>
      <w:divsChild>
        <w:div w:id="324475379">
          <w:marLeft w:val="0"/>
          <w:marRight w:val="0"/>
          <w:marTop w:val="0"/>
          <w:marBottom w:val="0"/>
          <w:divBdr>
            <w:top w:val="none" w:sz="0" w:space="0" w:color="auto"/>
            <w:left w:val="none" w:sz="0" w:space="0" w:color="auto"/>
            <w:bottom w:val="none" w:sz="0" w:space="0" w:color="auto"/>
            <w:right w:val="none" w:sz="0" w:space="0" w:color="auto"/>
          </w:divBdr>
          <w:divsChild>
            <w:div w:id="1380667853">
              <w:marLeft w:val="0"/>
              <w:marRight w:val="0"/>
              <w:marTop w:val="0"/>
              <w:marBottom w:val="0"/>
              <w:divBdr>
                <w:top w:val="none" w:sz="0" w:space="0" w:color="auto"/>
                <w:left w:val="none" w:sz="0" w:space="0" w:color="auto"/>
                <w:bottom w:val="none" w:sz="0" w:space="0" w:color="auto"/>
                <w:right w:val="none" w:sz="0" w:space="0" w:color="auto"/>
              </w:divBdr>
            </w:div>
            <w:div w:id="852036470">
              <w:marLeft w:val="0"/>
              <w:marRight w:val="0"/>
              <w:marTop w:val="0"/>
              <w:marBottom w:val="0"/>
              <w:divBdr>
                <w:top w:val="none" w:sz="0" w:space="0" w:color="auto"/>
                <w:left w:val="none" w:sz="0" w:space="0" w:color="auto"/>
                <w:bottom w:val="none" w:sz="0" w:space="0" w:color="auto"/>
                <w:right w:val="none" w:sz="0" w:space="0" w:color="auto"/>
              </w:divBdr>
            </w:div>
            <w:div w:id="1169370355">
              <w:marLeft w:val="0"/>
              <w:marRight w:val="0"/>
              <w:marTop w:val="0"/>
              <w:marBottom w:val="0"/>
              <w:divBdr>
                <w:top w:val="none" w:sz="0" w:space="0" w:color="auto"/>
                <w:left w:val="none" w:sz="0" w:space="0" w:color="auto"/>
                <w:bottom w:val="none" w:sz="0" w:space="0" w:color="auto"/>
                <w:right w:val="none" w:sz="0" w:space="0" w:color="auto"/>
              </w:divBdr>
            </w:div>
            <w:div w:id="195511203">
              <w:marLeft w:val="0"/>
              <w:marRight w:val="0"/>
              <w:marTop w:val="0"/>
              <w:marBottom w:val="0"/>
              <w:divBdr>
                <w:top w:val="none" w:sz="0" w:space="0" w:color="auto"/>
                <w:left w:val="none" w:sz="0" w:space="0" w:color="auto"/>
                <w:bottom w:val="none" w:sz="0" w:space="0" w:color="auto"/>
                <w:right w:val="none" w:sz="0" w:space="0" w:color="auto"/>
              </w:divBdr>
            </w:div>
            <w:div w:id="1911185030">
              <w:marLeft w:val="0"/>
              <w:marRight w:val="0"/>
              <w:marTop w:val="0"/>
              <w:marBottom w:val="0"/>
              <w:divBdr>
                <w:top w:val="none" w:sz="0" w:space="0" w:color="auto"/>
                <w:left w:val="none" w:sz="0" w:space="0" w:color="auto"/>
                <w:bottom w:val="none" w:sz="0" w:space="0" w:color="auto"/>
                <w:right w:val="none" w:sz="0" w:space="0" w:color="auto"/>
              </w:divBdr>
            </w:div>
            <w:div w:id="1454787622">
              <w:marLeft w:val="0"/>
              <w:marRight w:val="0"/>
              <w:marTop w:val="0"/>
              <w:marBottom w:val="0"/>
              <w:divBdr>
                <w:top w:val="none" w:sz="0" w:space="0" w:color="auto"/>
                <w:left w:val="none" w:sz="0" w:space="0" w:color="auto"/>
                <w:bottom w:val="none" w:sz="0" w:space="0" w:color="auto"/>
                <w:right w:val="none" w:sz="0" w:space="0" w:color="auto"/>
              </w:divBdr>
            </w:div>
            <w:div w:id="1832746195">
              <w:marLeft w:val="0"/>
              <w:marRight w:val="0"/>
              <w:marTop w:val="0"/>
              <w:marBottom w:val="0"/>
              <w:divBdr>
                <w:top w:val="none" w:sz="0" w:space="0" w:color="auto"/>
                <w:left w:val="none" w:sz="0" w:space="0" w:color="auto"/>
                <w:bottom w:val="none" w:sz="0" w:space="0" w:color="auto"/>
                <w:right w:val="none" w:sz="0" w:space="0" w:color="auto"/>
              </w:divBdr>
            </w:div>
            <w:div w:id="1747802203">
              <w:marLeft w:val="0"/>
              <w:marRight w:val="0"/>
              <w:marTop w:val="0"/>
              <w:marBottom w:val="0"/>
              <w:divBdr>
                <w:top w:val="none" w:sz="0" w:space="0" w:color="auto"/>
                <w:left w:val="none" w:sz="0" w:space="0" w:color="auto"/>
                <w:bottom w:val="none" w:sz="0" w:space="0" w:color="auto"/>
                <w:right w:val="none" w:sz="0" w:space="0" w:color="auto"/>
              </w:divBdr>
            </w:div>
            <w:div w:id="1217863058">
              <w:marLeft w:val="0"/>
              <w:marRight w:val="0"/>
              <w:marTop w:val="0"/>
              <w:marBottom w:val="0"/>
              <w:divBdr>
                <w:top w:val="none" w:sz="0" w:space="0" w:color="auto"/>
                <w:left w:val="none" w:sz="0" w:space="0" w:color="auto"/>
                <w:bottom w:val="none" w:sz="0" w:space="0" w:color="auto"/>
                <w:right w:val="none" w:sz="0" w:space="0" w:color="auto"/>
              </w:divBdr>
            </w:div>
            <w:div w:id="2045981379">
              <w:marLeft w:val="0"/>
              <w:marRight w:val="0"/>
              <w:marTop w:val="0"/>
              <w:marBottom w:val="0"/>
              <w:divBdr>
                <w:top w:val="none" w:sz="0" w:space="0" w:color="auto"/>
                <w:left w:val="none" w:sz="0" w:space="0" w:color="auto"/>
                <w:bottom w:val="none" w:sz="0" w:space="0" w:color="auto"/>
                <w:right w:val="none" w:sz="0" w:space="0" w:color="auto"/>
              </w:divBdr>
            </w:div>
            <w:div w:id="1943108454">
              <w:marLeft w:val="0"/>
              <w:marRight w:val="0"/>
              <w:marTop w:val="0"/>
              <w:marBottom w:val="0"/>
              <w:divBdr>
                <w:top w:val="none" w:sz="0" w:space="0" w:color="auto"/>
                <w:left w:val="none" w:sz="0" w:space="0" w:color="auto"/>
                <w:bottom w:val="none" w:sz="0" w:space="0" w:color="auto"/>
                <w:right w:val="none" w:sz="0" w:space="0" w:color="auto"/>
              </w:divBdr>
            </w:div>
            <w:div w:id="636765348">
              <w:marLeft w:val="0"/>
              <w:marRight w:val="0"/>
              <w:marTop w:val="0"/>
              <w:marBottom w:val="0"/>
              <w:divBdr>
                <w:top w:val="none" w:sz="0" w:space="0" w:color="auto"/>
                <w:left w:val="none" w:sz="0" w:space="0" w:color="auto"/>
                <w:bottom w:val="none" w:sz="0" w:space="0" w:color="auto"/>
                <w:right w:val="none" w:sz="0" w:space="0" w:color="auto"/>
              </w:divBdr>
            </w:div>
            <w:div w:id="1904634451">
              <w:marLeft w:val="0"/>
              <w:marRight w:val="0"/>
              <w:marTop w:val="0"/>
              <w:marBottom w:val="0"/>
              <w:divBdr>
                <w:top w:val="none" w:sz="0" w:space="0" w:color="auto"/>
                <w:left w:val="none" w:sz="0" w:space="0" w:color="auto"/>
                <w:bottom w:val="none" w:sz="0" w:space="0" w:color="auto"/>
                <w:right w:val="none" w:sz="0" w:space="0" w:color="auto"/>
              </w:divBdr>
            </w:div>
            <w:div w:id="199901752">
              <w:marLeft w:val="0"/>
              <w:marRight w:val="0"/>
              <w:marTop w:val="0"/>
              <w:marBottom w:val="0"/>
              <w:divBdr>
                <w:top w:val="none" w:sz="0" w:space="0" w:color="auto"/>
                <w:left w:val="none" w:sz="0" w:space="0" w:color="auto"/>
                <w:bottom w:val="none" w:sz="0" w:space="0" w:color="auto"/>
                <w:right w:val="none" w:sz="0" w:space="0" w:color="auto"/>
              </w:divBdr>
            </w:div>
            <w:div w:id="146167669">
              <w:marLeft w:val="0"/>
              <w:marRight w:val="0"/>
              <w:marTop w:val="0"/>
              <w:marBottom w:val="0"/>
              <w:divBdr>
                <w:top w:val="none" w:sz="0" w:space="0" w:color="auto"/>
                <w:left w:val="none" w:sz="0" w:space="0" w:color="auto"/>
                <w:bottom w:val="none" w:sz="0" w:space="0" w:color="auto"/>
                <w:right w:val="none" w:sz="0" w:space="0" w:color="auto"/>
              </w:divBdr>
            </w:div>
            <w:div w:id="1269774415">
              <w:marLeft w:val="0"/>
              <w:marRight w:val="0"/>
              <w:marTop w:val="0"/>
              <w:marBottom w:val="0"/>
              <w:divBdr>
                <w:top w:val="none" w:sz="0" w:space="0" w:color="auto"/>
                <w:left w:val="none" w:sz="0" w:space="0" w:color="auto"/>
                <w:bottom w:val="none" w:sz="0" w:space="0" w:color="auto"/>
                <w:right w:val="none" w:sz="0" w:space="0" w:color="auto"/>
              </w:divBdr>
            </w:div>
            <w:div w:id="1007053640">
              <w:marLeft w:val="0"/>
              <w:marRight w:val="0"/>
              <w:marTop w:val="0"/>
              <w:marBottom w:val="0"/>
              <w:divBdr>
                <w:top w:val="none" w:sz="0" w:space="0" w:color="auto"/>
                <w:left w:val="none" w:sz="0" w:space="0" w:color="auto"/>
                <w:bottom w:val="none" w:sz="0" w:space="0" w:color="auto"/>
                <w:right w:val="none" w:sz="0" w:space="0" w:color="auto"/>
              </w:divBdr>
            </w:div>
            <w:div w:id="1085341844">
              <w:marLeft w:val="0"/>
              <w:marRight w:val="0"/>
              <w:marTop w:val="0"/>
              <w:marBottom w:val="0"/>
              <w:divBdr>
                <w:top w:val="none" w:sz="0" w:space="0" w:color="auto"/>
                <w:left w:val="none" w:sz="0" w:space="0" w:color="auto"/>
                <w:bottom w:val="none" w:sz="0" w:space="0" w:color="auto"/>
                <w:right w:val="none" w:sz="0" w:space="0" w:color="auto"/>
              </w:divBdr>
            </w:div>
            <w:div w:id="1127700149">
              <w:marLeft w:val="0"/>
              <w:marRight w:val="0"/>
              <w:marTop w:val="0"/>
              <w:marBottom w:val="0"/>
              <w:divBdr>
                <w:top w:val="none" w:sz="0" w:space="0" w:color="auto"/>
                <w:left w:val="none" w:sz="0" w:space="0" w:color="auto"/>
                <w:bottom w:val="none" w:sz="0" w:space="0" w:color="auto"/>
                <w:right w:val="none" w:sz="0" w:space="0" w:color="auto"/>
              </w:divBdr>
            </w:div>
            <w:div w:id="88505680">
              <w:marLeft w:val="0"/>
              <w:marRight w:val="0"/>
              <w:marTop w:val="0"/>
              <w:marBottom w:val="0"/>
              <w:divBdr>
                <w:top w:val="none" w:sz="0" w:space="0" w:color="auto"/>
                <w:left w:val="none" w:sz="0" w:space="0" w:color="auto"/>
                <w:bottom w:val="none" w:sz="0" w:space="0" w:color="auto"/>
                <w:right w:val="none" w:sz="0" w:space="0" w:color="auto"/>
              </w:divBdr>
            </w:div>
            <w:div w:id="239756633">
              <w:marLeft w:val="0"/>
              <w:marRight w:val="0"/>
              <w:marTop w:val="0"/>
              <w:marBottom w:val="0"/>
              <w:divBdr>
                <w:top w:val="none" w:sz="0" w:space="0" w:color="auto"/>
                <w:left w:val="none" w:sz="0" w:space="0" w:color="auto"/>
                <w:bottom w:val="none" w:sz="0" w:space="0" w:color="auto"/>
                <w:right w:val="none" w:sz="0" w:space="0" w:color="auto"/>
              </w:divBdr>
            </w:div>
            <w:div w:id="742603579">
              <w:marLeft w:val="0"/>
              <w:marRight w:val="0"/>
              <w:marTop w:val="0"/>
              <w:marBottom w:val="0"/>
              <w:divBdr>
                <w:top w:val="none" w:sz="0" w:space="0" w:color="auto"/>
                <w:left w:val="none" w:sz="0" w:space="0" w:color="auto"/>
                <w:bottom w:val="none" w:sz="0" w:space="0" w:color="auto"/>
                <w:right w:val="none" w:sz="0" w:space="0" w:color="auto"/>
              </w:divBdr>
            </w:div>
            <w:div w:id="1817649290">
              <w:marLeft w:val="0"/>
              <w:marRight w:val="0"/>
              <w:marTop w:val="0"/>
              <w:marBottom w:val="0"/>
              <w:divBdr>
                <w:top w:val="none" w:sz="0" w:space="0" w:color="auto"/>
                <w:left w:val="none" w:sz="0" w:space="0" w:color="auto"/>
                <w:bottom w:val="none" w:sz="0" w:space="0" w:color="auto"/>
                <w:right w:val="none" w:sz="0" w:space="0" w:color="auto"/>
              </w:divBdr>
            </w:div>
            <w:div w:id="1650524443">
              <w:marLeft w:val="0"/>
              <w:marRight w:val="0"/>
              <w:marTop w:val="0"/>
              <w:marBottom w:val="0"/>
              <w:divBdr>
                <w:top w:val="none" w:sz="0" w:space="0" w:color="auto"/>
                <w:left w:val="none" w:sz="0" w:space="0" w:color="auto"/>
                <w:bottom w:val="none" w:sz="0" w:space="0" w:color="auto"/>
                <w:right w:val="none" w:sz="0" w:space="0" w:color="auto"/>
              </w:divBdr>
            </w:div>
            <w:div w:id="1916546618">
              <w:marLeft w:val="0"/>
              <w:marRight w:val="0"/>
              <w:marTop w:val="0"/>
              <w:marBottom w:val="0"/>
              <w:divBdr>
                <w:top w:val="none" w:sz="0" w:space="0" w:color="auto"/>
                <w:left w:val="none" w:sz="0" w:space="0" w:color="auto"/>
                <w:bottom w:val="none" w:sz="0" w:space="0" w:color="auto"/>
                <w:right w:val="none" w:sz="0" w:space="0" w:color="auto"/>
              </w:divBdr>
            </w:div>
            <w:div w:id="262150978">
              <w:marLeft w:val="0"/>
              <w:marRight w:val="0"/>
              <w:marTop w:val="0"/>
              <w:marBottom w:val="0"/>
              <w:divBdr>
                <w:top w:val="none" w:sz="0" w:space="0" w:color="auto"/>
                <w:left w:val="none" w:sz="0" w:space="0" w:color="auto"/>
                <w:bottom w:val="none" w:sz="0" w:space="0" w:color="auto"/>
                <w:right w:val="none" w:sz="0" w:space="0" w:color="auto"/>
              </w:divBdr>
            </w:div>
            <w:div w:id="979922511">
              <w:marLeft w:val="0"/>
              <w:marRight w:val="0"/>
              <w:marTop w:val="0"/>
              <w:marBottom w:val="0"/>
              <w:divBdr>
                <w:top w:val="none" w:sz="0" w:space="0" w:color="auto"/>
                <w:left w:val="none" w:sz="0" w:space="0" w:color="auto"/>
                <w:bottom w:val="none" w:sz="0" w:space="0" w:color="auto"/>
                <w:right w:val="none" w:sz="0" w:space="0" w:color="auto"/>
              </w:divBdr>
            </w:div>
            <w:div w:id="2114663277">
              <w:marLeft w:val="0"/>
              <w:marRight w:val="0"/>
              <w:marTop w:val="0"/>
              <w:marBottom w:val="0"/>
              <w:divBdr>
                <w:top w:val="none" w:sz="0" w:space="0" w:color="auto"/>
                <w:left w:val="none" w:sz="0" w:space="0" w:color="auto"/>
                <w:bottom w:val="none" w:sz="0" w:space="0" w:color="auto"/>
                <w:right w:val="none" w:sz="0" w:space="0" w:color="auto"/>
              </w:divBdr>
            </w:div>
            <w:div w:id="92361330">
              <w:marLeft w:val="0"/>
              <w:marRight w:val="0"/>
              <w:marTop w:val="0"/>
              <w:marBottom w:val="0"/>
              <w:divBdr>
                <w:top w:val="none" w:sz="0" w:space="0" w:color="auto"/>
                <w:left w:val="none" w:sz="0" w:space="0" w:color="auto"/>
                <w:bottom w:val="none" w:sz="0" w:space="0" w:color="auto"/>
                <w:right w:val="none" w:sz="0" w:space="0" w:color="auto"/>
              </w:divBdr>
            </w:div>
            <w:div w:id="1873570918">
              <w:marLeft w:val="0"/>
              <w:marRight w:val="0"/>
              <w:marTop w:val="0"/>
              <w:marBottom w:val="0"/>
              <w:divBdr>
                <w:top w:val="none" w:sz="0" w:space="0" w:color="auto"/>
                <w:left w:val="none" w:sz="0" w:space="0" w:color="auto"/>
                <w:bottom w:val="none" w:sz="0" w:space="0" w:color="auto"/>
                <w:right w:val="none" w:sz="0" w:space="0" w:color="auto"/>
              </w:divBdr>
            </w:div>
            <w:div w:id="1037049177">
              <w:marLeft w:val="0"/>
              <w:marRight w:val="0"/>
              <w:marTop w:val="0"/>
              <w:marBottom w:val="0"/>
              <w:divBdr>
                <w:top w:val="none" w:sz="0" w:space="0" w:color="auto"/>
                <w:left w:val="none" w:sz="0" w:space="0" w:color="auto"/>
                <w:bottom w:val="none" w:sz="0" w:space="0" w:color="auto"/>
                <w:right w:val="none" w:sz="0" w:space="0" w:color="auto"/>
              </w:divBdr>
            </w:div>
            <w:div w:id="1963808675">
              <w:marLeft w:val="0"/>
              <w:marRight w:val="0"/>
              <w:marTop w:val="0"/>
              <w:marBottom w:val="0"/>
              <w:divBdr>
                <w:top w:val="none" w:sz="0" w:space="0" w:color="auto"/>
                <w:left w:val="none" w:sz="0" w:space="0" w:color="auto"/>
                <w:bottom w:val="none" w:sz="0" w:space="0" w:color="auto"/>
                <w:right w:val="none" w:sz="0" w:space="0" w:color="auto"/>
              </w:divBdr>
            </w:div>
            <w:div w:id="555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batm@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17</Pages>
  <Words>4751</Words>
  <Characters>27081</Characters>
  <Application>Microsoft Office Word</Application>
  <DocSecurity>0</DocSecurity>
  <Lines>225</Lines>
  <Paragraphs>63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Se7en V1</dc:creator>
  <cp:lastModifiedBy>微软用户</cp:lastModifiedBy>
  <cp:revision>12</cp:revision>
  <dcterms:created xsi:type="dcterms:W3CDTF">2014-01-05T23:53:00Z</dcterms:created>
  <dcterms:modified xsi:type="dcterms:W3CDTF">2014-01-17T09:13:00Z</dcterms:modified>
</cp:coreProperties>
</file>