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B39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Name of Journal: </w:t>
      </w:r>
      <w:r w:rsidRPr="007152B0">
        <w:rPr>
          <w:rFonts w:ascii="Book Antiqua" w:eastAsia="Book Antiqua" w:hAnsi="Book Antiqua" w:cs="Book Antiqua"/>
          <w:i/>
          <w:color w:val="000000"/>
        </w:rPr>
        <w:t>World Journal of Clinical Cases</w:t>
      </w:r>
    </w:p>
    <w:p w14:paraId="7E9FADA5"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Manuscript NO: </w:t>
      </w:r>
      <w:r w:rsidRPr="007152B0">
        <w:rPr>
          <w:rFonts w:ascii="Book Antiqua" w:eastAsia="Book Antiqua" w:hAnsi="Book Antiqua" w:cs="Book Antiqua"/>
          <w:color w:val="000000"/>
        </w:rPr>
        <w:t>72300</w:t>
      </w:r>
    </w:p>
    <w:p w14:paraId="4ED5895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Manuscript Type: </w:t>
      </w:r>
      <w:r w:rsidRPr="007152B0">
        <w:rPr>
          <w:rFonts w:ascii="Book Antiqua" w:eastAsia="Book Antiqua" w:hAnsi="Book Antiqua" w:cs="Book Antiqua"/>
          <w:color w:val="000000"/>
        </w:rPr>
        <w:t>ORIGINAL ARTICLE</w:t>
      </w:r>
    </w:p>
    <w:p w14:paraId="7102350D" w14:textId="77777777" w:rsidR="00A77B3E" w:rsidRPr="007152B0" w:rsidRDefault="00A77B3E" w:rsidP="005C50EA">
      <w:pPr>
        <w:spacing w:line="360" w:lineRule="auto"/>
        <w:jc w:val="both"/>
        <w:rPr>
          <w:rFonts w:ascii="Book Antiqua" w:hAnsi="Book Antiqua"/>
        </w:rPr>
      </w:pPr>
    </w:p>
    <w:p w14:paraId="7CBA363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Case Control Study</w:t>
      </w:r>
    </w:p>
    <w:p w14:paraId="0EBFF8E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Analysis of bacterial spectrum, activin A, and CD64 in chronic obstructive pulmonary disease patients complicated with pulmonary infections</w:t>
      </w:r>
    </w:p>
    <w:p w14:paraId="75BCDD61" w14:textId="77777777" w:rsidR="00A77B3E" w:rsidRPr="007152B0" w:rsidRDefault="00A77B3E" w:rsidP="005C50EA">
      <w:pPr>
        <w:spacing w:line="360" w:lineRule="auto"/>
        <w:jc w:val="both"/>
        <w:rPr>
          <w:rFonts w:ascii="Book Antiqua" w:hAnsi="Book Antiqua"/>
        </w:rPr>
      </w:pPr>
    </w:p>
    <w:p w14:paraId="6985D12A" w14:textId="7EB8D71A" w:rsidR="00A77B3E" w:rsidRPr="007152B0" w:rsidRDefault="00C60F79" w:rsidP="005C50EA">
      <w:pPr>
        <w:spacing w:line="360" w:lineRule="auto"/>
        <w:jc w:val="both"/>
        <w:rPr>
          <w:rFonts w:ascii="Book Antiqua" w:hAnsi="Book Antiqua"/>
        </w:rPr>
      </w:pPr>
      <w:r w:rsidRPr="002271EE">
        <w:rPr>
          <w:rFonts w:ascii="Book Antiqua" w:eastAsia="Book Antiqua" w:hAnsi="Book Antiqua" w:cs="Book Antiqua"/>
          <w:bCs/>
          <w:color w:val="000000"/>
        </w:rPr>
        <w:t>Fei</w:t>
      </w:r>
      <w:r w:rsidRPr="002271EE">
        <w:rPr>
          <w:rFonts w:ascii="Book Antiqua" w:hAnsi="Book Antiqua" w:cs="Book Antiqua"/>
          <w:bCs/>
          <w:color w:val="000000"/>
          <w:lang w:eastAsia="zh-CN"/>
        </w:rPr>
        <w:t xml:space="preserve"> ZY</w:t>
      </w:r>
      <w:bookmarkStart w:id="0" w:name="_Hlk89888581"/>
      <w:r w:rsidRPr="002271EE">
        <w:rPr>
          <w:rFonts w:ascii="Book Antiqua" w:hAnsi="Book Antiqua" w:cs="Book Antiqua"/>
          <w:color w:val="000000"/>
          <w:lang w:eastAsia="zh-CN"/>
        </w:rPr>
        <w:t xml:space="preserve"> </w:t>
      </w:r>
      <w:r w:rsidRPr="002271EE">
        <w:rPr>
          <w:rFonts w:ascii="Book Antiqua" w:hAnsi="Book Antiqua"/>
          <w:i/>
        </w:rPr>
        <w:t>et al</w:t>
      </w:r>
      <w:r w:rsidRPr="002271EE">
        <w:rPr>
          <w:rFonts w:ascii="Book Antiqua" w:hAnsi="Book Antiqua"/>
        </w:rPr>
        <w:t>.</w:t>
      </w:r>
      <w:bookmarkEnd w:id="0"/>
      <w:r w:rsidRPr="002271EE">
        <w:rPr>
          <w:rFonts w:ascii="Book Antiqua" w:hAnsi="Book Antiqua"/>
          <w:lang w:eastAsia="zh-CN"/>
        </w:rPr>
        <w:t xml:space="preserve"> </w:t>
      </w:r>
      <w:r w:rsidR="003B103F" w:rsidRPr="002271EE">
        <w:rPr>
          <w:rFonts w:ascii="Book Antiqua" w:eastAsia="Book Antiqua" w:hAnsi="Book Antiqua" w:cs="Book Antiqua"/>
          <w:color w:val="000000"/>
        </w:rPr>
        <w:t>Bacterial spectrum</w:t>
      </w:r>
      <w:r w:rsidR="00B23168">
        <w:rPr>
          <w:rFonts w:ascii="Book Antiqua" w:eastAsia="Book Antiqua" w:hAnsi="Book Antiqua" w:cs="Book Antiqua"/>
          <w:color w:val="000000"/>
        </w:rPr>
        <w:t xml:space="preserve"> </w:t>
      </w:r>
      <w:r w:rsidR="003B103F" w:rsidRPr="002271EE">
        <w:rPr>
          <w:rFonts w:ascii="Book Antiqua" w:eastAsia="Book Antiqua" w:hAnsi="Book Antiqua" w:cs="Book Antiqua"/>
          <w:color w:val="000000"/>
        </w:rPr>
        <w:t>in COPD patients</w:t>
      </w:r>
    </w:p>
    <w:p w14:paraId="4DB62D12" w14:textId="77777777" w:rsidR="00A77B3E" w:rsidRPr="007152B0" w:rsidRDefault="00A77B3E" w:rsidP="005C50EA">
      <w:pPr>
        <w:spacing w:line="360" w:lineRule="auto"/>
        <w:jc w:val="both"/>
        <w:rPr>
          <w:rFonts w:ascii="Book Antiqua" w:hAnsi="Book Antiqua"/>
        </w:rPr>
      </w:pPr>
    </w:p>
    <w:p w14:paraId="60EBEC3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Zhao</w:t>
      </w:r>
      <w:r w:rsidR="00085002" w:rsidRPr="007152B0">
        <w:rPr>
          <w:rFonts w:ascii="Book Antiqua" w:hAnsi="Book Antiqua" w:cs="Book Antiqua"/>
          <w:color w:val="000000"/>
          <w:lang w:eastAsia="zh-CN"/>
        </w:rPr>
        <w:t>-Y</w:t>
      </w:r>
      <w:r w:rsidRPr="007152B0">
        <w:rPr>
          <w:rFonts w:ascii="Book Antiqua" w:eastAsia="Book Antiqua" w:hAnsi="Book Antiqua" w:cs="Book Antiqua"/>
          <w:color w:val="000000"/>
        </w:rPr>
        <w:t xml:space="preserve">ang Fei, Jiang Wang, </w:t>
      </w:r>
      <w:proofErr w:type="spellStart"/>
      <w:r w:rsidRPr="007152B0">
        <w:rPr>
          <w:rFonts w:ascii="Book Antiqua" w:eastAsia="Book Antiqua" w:hAnsi="Book Antiqua" w:cs="Book Antiqua"/>
          <w:color w:val="000000"/>
        </w:rPr>
        <w:t>Jie</w:t>
      </w:r>
      <w:proofErr w:type="spellEnd"/>
      <w:r w:rsidRPr="007152B0">
        <w:rPr>
          <w:rFonts w:ascii="Book Antiqua" w:eastAsia="Book Antiqua" w:hAnsi="Book Antiqua" w:cs="Book Antiqua"/>
          <w:color w:val="000000"/>
        </w:rPr>
        <w:t xml:space="preserve"> Liang, </w:t>
      </w:r>
      <w:proofErr w:type="spellStart"/>
      <w:r w:rsidRPr="007152B0">
        <w:rPr>
          <w:rFonts w:ascii="Book Antiqua" w:eastAsia="Book Antiqua" w:hAnsi="Book Antiqua" w:cs="Book Antiqua"/>
          <w:color w:val="000000"/>
        </w:rPr>
        <w:t>Xue</w:t>
      </w:r>
      <w:proofErr w:type="spellEnd"/>
      <w:r w:rsidRPr="007152B0">
        <w:rPr>
          <w:rFonts w:ascii="Book Antiqua" w:eastAsia="Book Antiqua" w:hAnsi="Book Antiqua" w:cs="Book Antiqua"/>
          <w:color w:val="000000"/>
        </w:rPr>
        <w:t xml:space="preserve"> Zhou, Min Guo</w:t>
      </w:r>
    </w:p>
    <w:p w14:paraId="55D12024" w14:textId="77777777" w:rsidR="00A77B3E" w:rsidRPr="007152B0" w:rsidRDefault="00A77B3E" w:rsidP="005C50EA">
      <w:pPr>
        <w:spacing w:line="360" w:lineRule="auto"/>
        <w:jc w:val="both"/>
        <w:rPr>
          <w:rFonts w:ascii="Book Antiqua" w:hAnsi="Book Antiqua"/>
        </w:rPr>
      </w:pPr>
    </w:p>
    <w:p w14:paraId="52CAE715" w14:textId="77777777" w:rsidR="00A77B3E" w:rsidRPr="007152B0" w:rsidRDefault="00085002" w:rsidP="005C50EA">
      <w:pPr>
        <w:spacing w:line="360" w:lineRule="auto"/>
        <w:jc w:val="both"/>
        <w:rPr>
          <w:rFonts w:ascii="Book Antiqua" w:hAnsi="Book Antiqua"/>
        </w:rPr>
      </w:pPr>
      <w:r w:rsidRPr="007152B0">
        <w:rPr>
          <w:rFonts w:ascii="Book Antiqua" w:eastAsia="Book Antiqua" w:hAnsi="Book Antiqua" w:cs="Book Antiqua"/>
          <w:b/>
          <w:bCs/>
          <w:color w:val="000000"/>
        </w:rPr>
        <w:t>Zhao-Yang Fei</w:t>
      </w:r>
      <w:r w:rsidR="003B103F" w:rsidRPr="007152B0">
        <w:rPr>
          <w:rFonts w:ascii="Book Antiqua" w:eastAsia="Book Antiqua" w:hAnsi="Book Antiqua" w:cs="Book Antiqua"/>
          <w:b/>
          <w:bCs/>
          <w:color w:val="000000"/>
        </w:rPr>
        <w:t xml:space="preserve">, Jiang Wang, </w:t>
      </w:r>
      <w:proofErr w:type="spellStart"/>
      <w:r w:rsidR="003B103F" w:rsidRPr="007152B0">
        <w:rPr>
          <w:rFonts w:ascii="Book Antiqua" w:eastAsia="Book Antiqua" w:hAnsi="Book Antiqua" w:cs="Book Antiqua"/>
          <w:b/>
          <w:bCs/>
          <w:color w:val="000000"/>
        </w:rPr>
        <w:t>Jie</w:t>
      </w:r>
      <w:proofErr w:type="spellEnd"/>
      <w:r w:rsidR="003B103F" w:rsidRPr="007152B0">
        <w:rPr>
          <w:rFonts w:ascii="Book Antiqua" w:eastAsia="Book Antiqua" w:hAnsi="Book Antiqua" w:cs="Book Antiqua"/>
          <w:b/>
          <w:bCs/>
          <w:color w:val="000000"/>
        </w:rPr>
        <w:t xml:space="preserve"> Liang, </w:t>
      </w:r>
      <w:proofErr w:type="spellStart"/>
      <w:r w:rsidR="003B103F" w:rsidRPr="007152B0">
        <w:rPr>
          <w:rFonts w:ascii="Book Antiqua" w:eastAsia="Book Antiqua" w:hAnsi="Book Antiqua" w:cs="Book Antiqua"/>
          <w:b/>
          <w:bCs/>
          <w:color w:val="000000"/>
        </w:rPr>
        <w:t>Xue</w:t>
      </w:r>
      <w:proofErr w:type="spellEnd"/>
      <w:r w:rsidR="003B103F" w:rsidRPr="007152B0">
        <w:rPr>
          <w:rFonts w:ascii="Book Antiqua" w:eastAsia="Book Antiqua" w:hAnsi="Book Antiqua" w:cs="Book Antiqua"/>
          <w:b/>
          <w:bCs/>
          <w:color w:val="000000"/>
        </w:rPr>
        <w:t xml:space="preserve"> Zhou, </w:t>
      </w:r>
      <w:r w:rsidR="003B103F" w:rsidRPr="007152B0">
        <w:rPr>
          <w:rFonts w:ascii="Book Antiqua" w:eastAsia="Book Antiqua" w:hAnsi="Book Antiqua" w:cs="Book Antiqua"/>
          <w:color w:val="000000"/>
        </w:rPr>
        <w:t>Experimental Research Centre, The First Affiliated Hospital of Chongqing Medical University, Chongqing 400010, China</w:t>
      </w:r>
    </w:p>
    <w:p w14:paraId="4D1000F2" w14:textId="77777777" w:rsidR="00A77B3E" w:rsidRPr="007152B0" w:rsidRDefault="00A77B3E" w:rsidP="005C50EA">
      <w:pPr>
        <w:spacing w:line="360" w:lineRule="auto"/>
        <w:jc w:val="both"/>
        <w:rPr>
          <w:rFonts w:ascii="Book Antiqua" w:hAnsi="Book Antiqua"/>
        </w:rPr>
      </w:pPr>
    </w:p>
    <w:p w14:paraId="7A01287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Min Guo, </w:t>
      </w:r>
      <w:r w:rsidRPr="007152B0">
        <w:rPr>
          <w:rFonts w:ascii="Book Antiqua" w:eastAsia="Book Antiqua" w:hAnsi="Book Antiqua" w:cs="Book Antiqua"/>
          <w:color w:val="000000"/>
        </w:rPr>
        <w:t>Department of Laboratory Medicine, Lianyungang Second People's Hospital, Lianyungang 222006, Jiangsu Province, China</w:t>
      </w:r>
    </w:p>
    <w:p w14:paraId="197A544B" w14:textId="77777777" w:rsidR="00A77B3E" w:rsidRPr="007152B0" w:rsidRDefault="00A77B3E" w:rsidP="005C50EA">
      <w:pPr>
        <w:spacing w:line="360" w:lineRule="auto"/>
        <w:jc w:val="both"/>
        <w:rPr>
          <w:rFonts w:ascii="Book Antiqua" w:hAnsi="Book Antiqua"/>
        </w:rPr>
      </w:pPr>
    </w:p>
    <w:p w14:paraId="05008CD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Author contributions:</w:t>
      </w:r>
      <w:r w:rsidRPr="007152B0">
        <w:rPr>
          <w:rFonts w:ascii="Book Antiqua" w:eastAsia="Book Antiqua" w:hAnsi="Book Antiqua" w:cs="Book Antiqua"/>
          <w:bCs/>
          <w:color w:val="000000"/>
        </w:rPr>
        <w:t xml:space="preserve"> Fei</w:t>
      </w:r>
      <w:r w:rsidR="00C60F79" w:rsidRPr="007152B0">
        <w:rPr>
          <w:rFonts w:ascii="Book Antiqua" w:hAnsi="Book Antiqua" w:cs="Book Antiqua"/>
          <w:bCs/>
          <w:color w:val="000000"/>
          <w:lang w:eastAsia="zh-CN"/>
        </w:rPr>
        <w:t xml:space="preserve"> ZY</w:t>
      </w:r>
      <w:r w:rsidRPr="007152B0">
        <w:rPr>
          <w:rFonts w:ascii="Book Antiqua" w:eastAsia="Book Antiqua" w:hAnsi="Book Antiqua" w:cs="Book Antiqua"/>
          <w:bCs/>
          <w:color w:val="000000"/>
        </w:rPr>
        <w:t xml:space="preserve"> </w:t>
      </w:r>
      <w:r w:rsidRPr="007152B0">
        <w:rPr>
          <w:rFonts w:ascii="Book Antiqua" w:eastAsia="Book Antiqua" w:hAnsi="Book Antiqua" w:cs="Book Antiqua"/>
          <w:color w:val="000000"/>
        </w:rPr>
        <w:t xml:space="preserve">and </w:t>
      </w:r>
      <w:r w:rsidRPr="007152B0">
        <w:rPr>
          <w:rFonts w:ascii="Book Antiqua" w:eastAsia="Book Antiqua" w:hAnsi="Book Antiqua" w:cs="Book Antiqua"/>
          <w:bCs/>
          <w:color w:val="000000"/>
        </w:rPr>
        <w:t>Guo</w:t>
      </w:r>
      <w:r w:rsidR="00C60F79" w:rsidRPr="007152B0">
        <w:rPr>
          <w:rFonts w:ascii="Book Antiqua" w:hAnsi="Book Antiqua" w:cs="Book Antiqua"/>
          <w:bCs/>
          <w:color w:val="000000"/>
          <w:lang w:eastAsia="zh-CN"/>
        </w:rPr>
        <w:t xml:space="preserve"> M</w:t>
      </w:r>
      <w:r w:rsidRPr="007152B0">
        <w:rPr>
          <w:rFonts w:ascii="Book Antiqua" w:eastAsia="Book Antiqua" w:hAnsi="Book Antiqua" w:cs="Book Antiqua"/>
          <w:color w:val="000000"/>
        </w:rPr>
        <w:t xml:space="preserve"> designed the study, wrote the paper and reviewed the manuscripts; </w:t>
      </w:r>
      <w:r w:rsidR="00CB2AB0" w:rsidRPr="007152B0">
        <w:rPr>
          <w:rFonts w:ascii="Book Antiqua" w:eastAsia="Book Antiqua" w:hAnsi="Book Antiqua" w:cs="Book Antiqua"/>
          <w:bCs/>
          <w:color w:val="000000"/>
        </w:rPr>
        <w:t>Fei</w:t>
      </w:r>
      <w:r w:rsidR="00CB2AB0" w:rsidRPr="007152B0">
        <w:rPr>
          <w:rFonts w:ascii="Book Antiqua" w:hAnsi="Book Antiqua" w:cs="Book Antiqua"/>
          <w:bCs/>
          <w:color w:val="000000"/>
          <w:lang w:eastAsia="zh-CN"/>
        </w:rPr>
        <w:t xml:space="preserve"> ZY</w:t>
      </w:r>
      <w:r w:rsidRPr="007152B0">
        <w:rPr>
          <w:rFonts w:ascii="Book Antiqua" w:eastAsia="Book Antiqua" w:hAnsi="Book Antiqua" w:cs="Book Antiqua"/>
          <w:bCs/>
          <w:color w:val="000000"/>
        </w:rPr>
        <w:t xml:space="preserve"> </w:t>
      </w:r>
      <w:r w:rsidRPr="007152B0">
        <w:rPr>
          <w:rFonts w:ascii="Book Antiqua" w:eastAsia="Book Antiqua" w:hAnsi="Book Antiqua" w:cs="Book Antiqua"/>
          <w:color w:val="000000"/>
        </w:rPr>
        <w:t xml:space="preserve">and </w:t>
      </w:r>
      <w:r w:rsidR="00CB2AB0" w:rsidRPr="007152B0">
        <w:rPr>
          <w:rFonts w:ascii="Book Antiqua" w:eastAsia="Book Antiqua" w:hAnsi="Book Antiqua" w:cs="Book Antiqua"/>
          <w:bCs/>
          <w:color w:val="000000"/>
        </w:rPr>
        <w:t>Guo</w:t>
      </w:r>
      <w:r w:rsidR="00CB2AB0" w:rsidRPr="007152B0">
        <w:rPr>
          <w:rFonts w:ascii="Book Antiqua" w:hAnsi="Book Antiqua" w:cs="Book Antiqua"/>
          <w:bCs/>
          <w:color w:val="000000"/>
          <w:lang w:eastAsia="zh-CN"/>
        </w:rPr>
        <w:t xml:space="preserve"> M</w:t>
      </w:r>
      <w:r w:rsidRPr="007152B0">
        <w:rPr>
          <w:rFonts w:ascii="Book Antiqua" w:eastAsia="Book Antiqua" w:hAnsi="Book Antiqua" w:cs="Book Antiqua"/>
          <w:color w:val="000000"/>
        </w:rPr>
        <w:t xml:space="preserve"> should be as the co-corresponding authors; </w:t>
      </w:r>
      <w:r w:rsidR="00CB2AB0" w:rsidRPr="007152B0">
        <w:rPr>
          <w:rFonts w:ascii="Book Antiqua" w:eastAsia="Book Antiqua" w:hAnsi="Book Antiqua" w:cs="Book Antiqua"/>
          <w:bCs/>
          <w:color w:val="000000"/>
        </w:rPr>
        <w:t>Fei</w:t>
      </w:r>
      <w:r w:rsidR="00CB2AB0" w:rsidRPr="007152B0">
        <w:rPr>
          <w:rFonts w:ascii="Book Antiqua" w:hAnsi="Book Antiqua" w:cs="Book Antiqua"/>
          <w:bCs/>
          <w:color w:val="000000"/>
          <w:lang w:eastAsia="zh-CN"/>
        </w:rPr>
        <w:t xml:space="preserve"> ZY</w:t>
      </w:r>
      <w:r w:rsidRPr="007152B0">
        <w:rPr>
          <w:rFonts w:ascii="Book Antiqua" w:eastAsia="Book Antiqua" w:hAnsi="Book Antiqua" w:cs="Book Antiqua"/>
          <w:color w:val="000000"/>
        </w:rPr>
        <w:t xml:space="preserve"> and </w:t>
      </w:r>
      <w:r w:rsidRPr="007152B0">
        <w:rPr>
          <w:rFonts w:ascii="Book Antiqua" w:eastAsia="Book Antiqua" w:hAnsi="Book Antiqua" w:cs="Book Antiqua"/>
          <w:bCs/>
          <w:color w:val="000000"/>
        </w:rPr>
        <w:t>Wang</w:t>
      </w:r>
      <w:r w:rsidRPr="007152B0">
        <w:rPr>
          <w:rFonts w:ascii="Book Antiqua" w:eastAsia="Book Antiqua" w:hAnsi="Book Antiqua" w:cs="Book Antiqua"/>
          <w:color w:val="000000"/>
        </w:rPr>
        <w:t xml:space="preserve"> </w:t>
      </w:r>
      <w:r w:rsidR="00CB2AB0" w:rsidRPr="007152B0">
        <w:rPr>
          <w:rFonts w:ascii="Book Antiqua" w:hAnsi="Book Antiqua" w:cs="Book Antiqua"/>
          <w:color w:val="000000"/>
          <w:lang w:eastAsia="zh-CN"/>
        </w:rPr>
        <w:t xml:space="preserve">J </w:t>
      </w:r>
      <w:r w:rsidRPr="007152B0">
        <w:rPr>
          <w:rFonts w:ascii="Book Antiqua" w:eastAsia="Book Antiqua" w:hAnsi="Book Antiqua" w:cs="Book Antiqua"/>
          <w:color w:val="000000"/>
        </w:rPr>
        <w:t xml:space="preserve">performed the research and collected data; </w:t>
      </w:r>
      <w:r w:rsidRPr="007152B0">
        <w:rPr>
          <w:rFonts w:ascii="Book Antiqua" w:eastAsia="Book Antiqua" w:hAnsi="Book Antiqua" w:cs="Book Antiqua"/>
          <w:bCs/>
          <w:color w:val="000000"/>
        </w:rPr>
        <w:t xml:space="preserve">Liang </w:t>
      </w:r>
      <w:r w:rsidR="00CB2AB0" w:rsidRPr="007152B0">
        <w:rPr>
          <w:rFonts w:ascii="Book Antiqua" w:hAnsi="Book Antiqua" w:cs="Book Antiqua"/>
          <w:bCs/>
          <w:color w:val="000000"/>
          <w:lang w:eastAsia="zh-CN"/>
        </w:rPr>
        <w:t xml:space="preserve">J </w:t>
      </w:r>
      <w:r w:rsidRPr="007152B0">
        <w:rPr>
          <w:rFonts w:ascii="Book Antiqua" w:eastAsia="Book Antiqua" w:hAnsi="Book Antiqua" w:cs="Book Antiqua"/>
          <w:color w:val="000000"/>
        </w:rPr>
        <w:t>and</w:t>
      </w:r>
      <w:r w:rsidRPr="007152B0">
        <w:rPr>
          <w:rFonts w:ascii="Book Antiqua" w:eastAsia="Book Antiqua" w:hAnsi="Book Antiqua" w:cs="Book Antiqua"/>
          <w:bCs/>
          <w:color w:val="000000"/>
        </w:rPr>
        <w:t xml:space="preserve"> Zhou </w:t>
      </w:r>
      <w:r w:rsidR="00CB2AB0" w:rsidRPr="007152B0">
        <w:rPr>
          <w:rFonts w:ascii="Book Antiqua" w:hAnsi="Book Antiqua" w:cs="Book Antiqua"/>
          <w:bCs/>
          <w:color w:val="000000"/>
          <w:lang w:eastAsia="zh-CN"/>
        </w:rPr>
        <w:t xml:space="preserve">X </w:t>
      </w:r>
      <w:r w:rsidRPr="007152B0">
        <w:rPr>
          <w:rFonts w:ascii="Book Antiqua" w:eastAsia="Book Antiqua" w:hAnsi="Book Antiqua" w:cs="Book Antiqua"/>
          <w:color w:val="000000"/>
        </w:rPr>
        <w:t xml:space="preserve">contributed to the analysis and editing of the manuscript; </w:t>
      </w:r>
      <w:r w:rsidR="00CB2AB0" w:rsidRPr="007152B0">
        <w:rPr>
          <w:rFonts w:ascii="Book Antiqua" w:hAnsi="Book Antiqua" w:cs="Book Antiqua"/>
          <w:color w:val="000000"/>
          <w:lang w:eastAsia="zh-CN"/>
        </w:rPr>
        <w:t>a</w:t>
      </w:r>
      <w:r w:rsidRPr="007152B0">
        <w:rPr>
          <w:rFonts w:ascii="Book Antiqua" w:eastAsia="Book Antiqua" w:hAnsi="Book Antiqua" w:cs="Book Antiqua"/>
          <w:color w:val="000000"/>
        </w:rPr>
        <w:t>ll authors have read and approved the final manuscript.</w:t>
      </w:r>
    </w:p>
    <w:p w14:paraId="0128453D" w14:textId="77777777" w:rsidR="00A77B3E" w:rsidRPr="007152B0" w:rsidRDefault="00A77B3E" w:rsidP="005C50EA">
      <w:pPr>
        <w:spacing w:line="360" w:lineRule="auto"/>
        <w:jc w:val="both"/>
        <w:rPr>
          <w:rFonts w:ascii="Book Antiqua" w:hAnsi="Book Antiqua"/>
        </w:rPr>
      </w:pPr>
    </w:p>
    <w:p w14:paraId="00F4F7ED" w14:textId="3A465B0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Corresponding author: </w:t>
      </w:r>
      <w:r w:rsidR="00EA69F2" w:rsidRPr="007152B0">
        <w:rPr>
          <w:rFonts w:ascii="Book Antiqua" w:eastAsia="Book Antiqua" w:hAnsi="Book Antiqua" w:cs="Book Antiqua"/>
          <w:b/>
          <w:bCs/>
          <w:color w:val="000000"/>
        </w:rPr>
        <w:t>Zhao-Yang</w:t>
      </w:r>
      <w:r w:rsidRPr="007152B0">
        <w:rPr>
          <w:rFonts w:ascii="Book Antiqua" w:eastAsia="Book Antiqua" w:hAnsi="Book Antiqua" w:cs="Book Antiqua"/>
          <w:b/>
          <w:bCs/>
          <w:color w:val="000000"/>
        </w:rPr>
        <w:t xml:space="preserve"> Fei, MM, Associate Chief Physician, </w:t>
      </w:r>
      <w:r w:rsidRPr="007152B0">
        <w:rPr>
          <w:rFonts w:ascii="Book Antiqua" w:eastAsia="Book Antiqua" w:hAnsi="Book Antiqua" w:cs="Book Antiqua"/>
          <w:color w:val="000000"/>
        </w:rPr>
        <w:t xml:space="preserve">Experimental Research Centre, The First Affiliated Hospital of Chongqing Medical University, No. 1 </w:t>
      </w:r>
      <w:proofErr w:type="spellStart"/>
      <w:r w:rsidRPr="007152B0">
        <w:rPr>
          <w:rFonts w:ascii="Book Antiqua" w:eastAsia="Book Antiqua" w:hAnsi="Book Antiqua" w:cs="Book Antiqua"/>
          <w:color w:val="000000"/>
        </w:rPr>
        <w:t>Xueyuan</w:t>
      </w:r>
      <w:proofErr w:type="spellEnd"/>
      <w:r w:rsidRPr="007152B0">
        <w:rPr>
          <w:rFonts w:ascii="Book Antiqua" w:eastAsia="Book Antiqua" w:hAnsi="Book Antiqua" w:cs="Book Antiqua"/>
          <w:color w:val="000000"/>
        </w:rPr>
        <w:t xml:space="preserve"> Road, </w:t>
      </w:r>
      <w:proofErr w:type="spellStart"/>
      <w:r w:rsidRPr="007152B0">
        <w:rPr>
          <w:rFonts w:ascii="Book Antiqua" w:eastAsia="Book Antiqua" w:hAnsi="Book Antiqua" w:cs="Book Antiqua"/>
          <w:color w:val="000000"/>
        </w:rPr>
        <w:t>Yuzhong</w:t>
      </w:r>
      <w:proofErr w:type="spellEnd"/>
      <w:r w:rsidRPr="007152B0">
        <w:rPr>
          <w:rFonts w:ascii="Book Antiqua" w:eastAsia="Book Antiqua" w:hAnsi="Book Antiqua" w:cs="Book Antiqua"/>
          <w:color w:val="000000"/>
        </w:rPr>
        <w:t xml:space="preserve"> District, Chongqing 400010, China. feizhaoyangwy@163.com</w:t>
      </w:r>
    </w:p>
    <w:p w14:paraId="50D7EC81" w14:textId="77777777" w:rsidR="00A77B3E" w:rsidRPr="007152B0" w:rsidRDefault="00A77B3E" w:rsidP="005C50EA">
      <w:pPr>
        <w:spacing w:line="360" w:lineRule="auto"/>
        <w:jc w:val="both"/>
        <w:rPr>
          <w:rFonts w:ascii="Book Antiqua" w:hAnsi="Book Antiqua"/>
        </w:rPr>
      </w:pPr>
    </w:p>
    <w:p w14:paraId="0698F90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Received: </w:t>
      </w:r>
      <w:r w:rsidRPr="007152B0">
        <w:rPr>
          <w:rFonts w:ascii="Book Antiqua" w:eastAsia="Book Antiqua" w:hAnsi="Book Antiqua" w:cs="Book Antiqua"/>
          <w:color w:val="000000"/>
        </w:rPr>
        <w:t>October 11, 2021</w:t>
      </w:r>
    </w:p>
    <w:p w14:paraId="35972D55" w14:textId="77777777" w:rsidR="00A77B3E" w:rsidRPr="007152B0" w:rsidRDefault="003B103F" w:rsidP="005C50EA">
      <w:pPr>
        <w:spacing w:line="360" w:lineRule="auto"/>
        <w:jc w:val="both"/>
        <w:rPr>
          <w:rFonts w:ascii="Book Antiqua" w:eastAsia="Book Antiqua" w:hAnsi="Book Antiqua" w:cs="Book Antiqua"/>
          <w:b/>
          <w:bCs/>
          <w:color w:val="000000"/>
        </w:rPr>
      </w:pPr>
      <w:r w:rsidRPr="007152B0">
        <w:rPr>
          <w:rFonts w:ascii="Book Antiqua" w:eastAsia="Book Antiqua" w:hAnsi="Book Antiqua" w:cs="Book Antiqua"/>
          <w:b/>
          <w:bCs/>
          <w:color w:val="000000"/>
        </w:rPr>
        <w:lastRenderedPageBreak/>
        <w:t xml:space="preserve">Revised: </w:t>
      </w:r>
      <w:r w:rsidR="00EA69F2" w:rsidRPr="007152B0">
        <w:rPr>
          <w:rFonts w:ascii="Book Antiqua" w:eastAsia="Book Antiqua" w:hAnsi="Book Antiqua" w:cs="Book Antiqua"/>
          <w:bCs/>
          <w:color w:val="000000"/>
        </w:rPr>
        <w:t>November 27, 2021</w:t>
      </w:r>
    </w:p>
    <w:p w14:paraId="03B2E5E8" w14:textId="665648B0"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Accepted: </w:t>
      </w:r>
      <w:ins w:id="1" w:author="Liansheng Ma" w:date="2022-01-29T09:32:00Z">
        <w:r w:rsidR="001C320E" w:rsidRPr="001C320E">
          <w:rPr>
            <w:rFonts w:ascii="Book Antiqua" w:eastAsia="Book Antiqua" w:hAnsi="Book Antiqua" w:cs="Book Antiqua"/>
            <w:b/>
            <w:bCs/>
            <w:color w:val="000000"/>
          </w:rPr>
          <w:t>January 29, 2022</w:t>
        </w:r>
      </w:ins>
    </w:p>
    <w:p w14:paraId="012AA876" w14:textId="5645AAC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Published online: </w:t>
      </w:r>
    </w:p>
    <w:p w14:paraId="5C8D6CAA" w14:textId="77777777" w:rsidR="00A77B3E" w:rsidRPr="007152B0" w:rsidRDefault="00A77B3E" w:rsidP="005C50EA">
      <w:pPr>
        <w:spacing w:line="360" w:lineRule="auto"/>
        <w:jc w:val="both"/>
        <w:rPr>
          <w:rFonts w:ascii="Book Antiqua" w:hAnsi="Book Antiqua"/>
          <w:lang w:eastAsia="zh-CN"/>
        </w:rPr>
      </w:pPr>
    </w:p>
    <w:p w14:paraId="388E9FA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Abstract</w:t>
      </w:r>
    </w:p>
    <w:p w14:paraId="528EE20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BACKGROUND</w:t>
      </w:r>
    </w:p>
    <w:p w14:paraId="4E8291D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Pulmonary infections often lead to poor prognoses in patients with chronic obstructive pulmonary disease (COPD). Activin A and CD64 play crucial pathological roles in the development of COPD.</w:t>
      </w:r>
    </w:p>
    <w:p w14:paraId="0220E642" w14:textId="77777777" w:rsidR="00A77B3E" w:rsidRPr="007152B0" w:rsidRDefault="00A77B3E" w:rsidP="005C50EA">
      <w:pPr>
        <w:spacing w:line="360" w:lineRule="auto"/>
        <w:jc w:val="both"/>
        <w:rPr>
          <w:rFonts w:ascii="Book Antiqua" w:hAnsi="Book Antiqua"/>
        </w:rPr>
      </w:pPr>
    </w:p>
    <w:p w14:paraId="432E1199"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AIM</w:t>
      </w:r>
    </w:p>
    <w:p w14:paraId="5965E716" w14:textId="6E41BEDF"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To explore the bacterial spectrum </w:t>
      </w:r>
      <w:r w:rsidRPr="007152B0">
        <w:rPr>
          <w:rFonts w:ascii="Book Antiqua" w:eastAsia="Book Antiqua" w:hAnsi="Book Antiqua" w:cs="Book Antiqua"/>
          <w:i/>
          <w:iCs/>
          <w:color w:val="000000"/>
        </w:rPr>
        <w:t>via</w:t>
      </w:r>
      <w:r w:rsidR="00A84B5B">
        <w:rPr>
          <w:rFonts w:ascii="Book Antiqua" w:eastAsia="Book Antiqua" w:hAnsi="Book Antiqua" w:cs="Book Antiqua"/>
          <w:color w:val="000000"/>
        </w:rPr>
        <w:t xml:space="preserve"> analysis of </w:t>
      </w:r>
      <w:proofErr w:type="spellStart"/>
      <w:r w:rsidR="00A84B5B">
        <w:rPr>
          <w:rFonts w:ascii="Book Antiqua" w:eastAsia="Book Antiqua" w:hAnsi="Book Antiqua" w:cs="Book Antiqua"/>
          <w:color w:val="000000"/>
        </w:rPr>
        <w:t>activing</w:t>
      </w:r>
      <w:proofErr w:type="spellEnd"/>
      <w:r w:rsidR="00A84B5B">
        <w:rPr>
          <w:rFonts w:ascii="Book Antiqua" w:hAnsi="Book Antiqua" w:cs="Book Antiqua" w:hint="eastAsia"/>
          <w:color w:val="000000"/>
          <w:lang w:eastAsia="zh-CN"/>
        </w:rPr>
        <w:t xml:space="preserve"> </w:t>
      </w:r>
      <w:r w:rsidRPr="007152B0">
        <w:rPr>
          <w:rFonts w:ascii="Book Antiqua" w:eastAsia="Book Antiqua" w:hAnsi="Book Antiqua" w:cs="Book Antiqua"/>
          <w:color w:val="000000"/>
        </w:rPr>
        <w:t xml:space="preserve">A levels, CD64 index, and related mechanisms in COPD patients complicated with pulmonary infection. </w:t>
      </w:r>
    </w:p>
    <w:p w14:paraId="355F12EE" w14:textId="77777777" w:rsidR="00A77B3E" w:rsidRPr="007152B0" w:rsidRDefault="00A77B3E" w:rsidP="005C50EA">
      <w:pPr>
        <w:spacing w:line="360" w:lineRule="auto"/>
        <w:jc w:val="both"/>
        <w:rPr>
          <w:rFonts w:ascii="Book Antiqua" w:hAnsi="Book Antiqua"/>
        </w:rPr>
      </w:pPr>
    </w:p>
    <w:p w14:paraId="1B66096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METHODS</w:t>
      </w:r>
    </w:p>
    <w:p w14:paraId="34849A0D" w14:textId="4FC401D4"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Between March 2015 and January 2018, a total of 85 patients with COPD, who also suffered from pulmonary infections, were enrolled in this study as the pulmonary infection group. In addition, a total of 96 COPD patients, without pulmonary infection, were selected as the control group. Sputum samples of patients in the pulmonary infection group were cultivated for bacterial identification prior to administration of antibiotics. </w:t>
      </w:r>
      <w:r w:rsidR="008A2933">
        <w:rPr>
          <w:rFonts w:ascii="Book Antiqua" w:eastAsia="Book Antiqua" w:hAnsi="Book Antiqua" w:cs="Book Antiqua"/>
          <w:color w:val="000000"/>
        </w:rPr>
        <w:t xml:space="preserve">The </w:t>
      </w:r>
      <w:r w:rsidR="001D09B8">
        <w:rPr>
          <w:rFonts w:ascii="Book Antiqua" w:eastAsia="Book Antiqua" w:hAnsi="Book Antiqua" w:cs="Book Antiqua"/>
          <w:color w:val="000000"/>
        </w:rPr>
        <w:t>n</w:t>
      </w:r>
      <w:r w:rsidR="001D09B8" w:rsidRPr="007152B0">
        <w:rPr>
          <w:rFonts w:ascii="Book Antiqua" w:eastAsia="Book Antiqua" w:hAnsi="Book Antiqua" w:cs="Book Antiqua"/>
          <w:color w:val="000000"/>
        </w:rPr>
        <w:t xml:space="preserve">eutrophil </w:t>
      </w:r>
      <w:r w:rsidRPr="007152B0">
        <w:rPr>
          <w:rFonts w:ascii="Book Antiqua" w:eastAsia="Book Antiqua" w:hAnsi="Book Antiqua" w:cs="Book Antiqua"/>
          <w:color w:val="000000"/>
        </w:rPr>
        <w:t xml:space="preserve">CD64 index was measured using flow cytometry, serum activin A levels were detected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an enzyme-linked immunosorbent assay, and activin A, Smad3, </w:t>
      </w:r>
      <w:r w:rsidR="00AA22C7" w:rsidRPr="004A7A3C">
        <w:rPr>
          <w:rFonts w:ascii="Book Antiqua" w:eastAsia="Book Antiqua" w:hAnsi="Book Antiqua" w:cs="Book Antiqua"/>
          <w:color w:val="000000"/>
        </w:rPr>
        <w:t xml:space="preserve">TLR4, MyD88, and </w:t>
      </w:r>
      <w:proofErr w:type="spellStart"/>
      <w:r w:rsidR="00AA22C7" w:rsidRPr="004A7A3C">
        <w:rPr>
          <w:rFonts w:ascii="Book Antiqua" w:eastAsia="Book Antiqua" w:hAnsi="Book Antiqua" w:cs="Book Antiqua"/>
          <w:color w:val="000000"/>
        </w:rPr>
        <w:t>NFκB</w:t>
      </w:r>
      <w:proofErr w:type="spellEnd"/>
      <w:r w:rsidR="00AA22C7" w:rsidRPr="004A7A3C">
        <w:rPr>
          <w:rFonts w:ascii="Book Antiqua" w:eastAsia="Book Antiqua" w:hAnsi="Book Antiqua" w:cs="Book Antiqua"/>
          <w:color w:val="000000"/>
        </w:rPr>
        <w:t xml:space="preserve"> protein expression was analyzed by Western blotting</w:t>
      </w:r>
      <w:r w:rsidR="008A2933">
        <w:rPr>
          <w:rFonts w:ascii="Book Antiqua" w:eastAsia="Book Antiqua" w:hAnsi="Book Antiqua" w:cs="Book Antiqua"/>
          <w:color w:val="000000"/>
        </w:rPr>
        <w:t>.</w:t>
      </w:r>
    </w:p>
    <w:p w14:paraId="5E16BD70" w14:textId="77777777" w:rsidR="00A77B3E" w:rsidRPr="007152B0" w:rsidRDefault="00A77B3E" w:rsidP="005C50EA">
      <w:pPr>
        <w:spacing w:line="360" w:lineRule="auto"/>
        <w:jc w:val="both"/>
        <w:rPr>
          <w:rFonts w:ascii="Book Antiqua" w:hAnsi="Book Antiqua"/>
        </w:rPr>
      </w:pPr>
    </w:p>
    <w:p w14:paraId="296E4DE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RESULTS</w:t>
      </w:r>
    </w:p>
    <w:p w14:paraId="07B04795" w14:textId="410F62F8"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Gram-negative bacteria were identified in 57.65% of the sputum samples in the pulmonary infection group. The most prevalent Gram-negative species were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Conversely, Gram-positive bacteria </w:t>
      </w:r>
      <w:r w:rsidRPr="007152B0">
        <w:rPr>
          <w:rFonts w:ascii="Book Antiqua" w:eastAsia="Book Antiqua" w:hAnsi="Book Antiqua" w:cs="Book Antiqua"/>
          <w:color w:val="000000"/>
        </w:rPr>
        <w:lastRenderedPageBreak/>
        <w:t xml:space="preserve">were identified in 41.18% of the sputum samples in the pulmonary infection group. The most common Gram-positive species was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Fungi were identified in 1.17% of the sputum samples in the pulmonary infection group. The CD64 index was significantly higher in the pulmonary infection group (0.91</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w:t>
      </w:r>
      <w:r w:rsidR="00EA69F2"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0.38) than in the control group (0.23</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 xml:space="preserve">0.14,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 The serum activin A levels were significantly higher in the pulmonary infection group (43.50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5.22 ng/mL), compared to the control group (34.82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4.16 ng/mL,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 xml:space="preserve">0.001). The relative expression levels of activin A, Smad3,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were all significantly higher in the pulmonary infection group, compared to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 xml:space="preserve">0.001). </w:t>
      </w:r>
    </w:p>
    <w:p w14:paraId="10B6C160" w14:textId="77777777" w:rsidR="00A77B3E" w:rsidRPr="007152B0" w:rsidRDefault="00A77B3E" w:rsidP="005C50EA">
      <w:pPr>
        <w:spacing w:line="360" w:lineRule="auto"/>
        <w:jc w:val="both"/>
        <w:rPr>
          <w:rFonts w:ascii="Book Antiqua" w:hAnsi="Book Antiqua"/>
        </w:rPr>
      </w:pPr>
    </w:p>
    <w:p w14:paraId="4E2533B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CONCLUSION</w:t>
      </w:r>
    </w:p>
    <w:p w14:paraId="043E34B9"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Pulmonary 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Pulmonary infections can significantly increase neutrophil CD64 index and serum levels of activin A, thereby activating the activin A/Smad3 signaling pathway, which may positively regulate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w:t>
      </w:r>
    </w:p>
    <w:p w14:paraId="617961FD" w14:textId="77777777" w:rsidR="00A77B3E" w:rsidRPr="007152B0" w:rsidRDefault="00A77B3E" w:rsidP="005C50EA">
      <w:pPr>
        <w:spacing w:line="360" w:lineRule="auto"/>
        <w:jc w:val="both"/>
        <w:rPr>
          <w:rFonts w:ascii="Book Antiqua" w:hAnsi="Book Antiqua"/>
        </w:rPr>
      </w:pPr>
    </w:p>
    <w:p w14:paraId="08B11D6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Key Words: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hronic obstructive pulmonary disease</w:t>
      </w:r>
      <w:r w:rsidR="001F77AA" w:rsidRPr="007152B0">
        <w:rPr>
          <w:rFonts w:ascii="Book Antiqua" w:hAnsi="Book Antiqua" w:cs="Book Antiqua"/>
          <w:color w:val="000000"/>
          <w:lang w:eastAsia="zh-CN"/>
        </w:rPr>
        <w:t xml:space="preserve">; </w:t>
      </w:r>
      <w:r w:rsidRPr="007152B0">
        <w:rPr>
          <w:rFonts w:ascii="Book Antiqua" w:eastAsia="Book Antiqua" w:hAnsi="Book Antiqua" w:cs="Book Antiqua"/>
          <w:caps/>
          <w:color w:val="000000"/>
        </w:rPr>
        <w:t>i</w:t>
      </w:r>
      <w:r w:rsidRPr="007152B0">
        <w:rPr>
          <w:rFonts w:ascii="Book Antiqua" w:eastAsia="Book Antiqua" w:hAnsi="Book Antiqua" w:cs="Book Antiqua"/>
          <w:color w:val="000000"/>
        </w:rPr>
        <w:t>nfection</w:t>
      </w:r>
      <w:r w:rsidR="001F77AA" w:rsidRPr="007152B0">
        <w:rPr>
          <w:rFonts w:ascii="Book Antiqua" w:hAnsi="Book Antiqua" w:cs="Book Antiqua"/>
          <w:color w:val="000000"/>
          <w:lang w:eastAsia="zh-CN"/>
        </w:rPr>
        <w:t xml:space="preserve">; </w:t>
      </w:r>
      <w:r w:rsidRPr="007152B0">
        <w:rPr>
          <w:rFonts w:ascii="Book Antiqua" w:eastAsia="Book Antiqua" w:hAnsi="Book Antiqua" w:cs="Book Antiqua"/>
          <w:caps/>
          <w:color w:val="000000"/>
        </w:rPr>
        <w:t>a</w:t>
      </w:r>
      <w:r w:rsidRPr="007152B0">
        <w:rPr>
          <w:rFonts w:ascii="Book Antiqua" w:eastAsia="Book Antiqua" w:hAnsi="Book Antiqua" w:cs="Book Antiqua"/>
          <w:color w:val="000000"/>
        </w:rPr>
        <w:t>ctivin A</w:t>
      </w:r>
      <w:r w:rsidR="001F77AA"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 CD64 index</w:t>
      </w:r>
    </w:p>
    <w:p w14:paraId="0DC0A606" w14:textId="77777777" w:rsidR="00A77B3E" w:rsidRPr="007152B0" w:rsidRDefault="00A77B3E" w:rsidP="005C50EA">
      <w:pPr>
        <w:spacing w:line="360" w:lineRule="auto"/>
        <w:jc w:val="both"/>
        <w:rPr>
          <w:rFonts w:ascii="Book Antiqua" w:hAnsi="Book Antiqua"/>
        </w:rPr>
      </w:pPr>
    </w:p>
    <w:p w14:paraId="32ADE5DC" w14:textId="77777777" w:rsidR="00A77B3E" w:rsidRPr="007152B0" w:rsidRDefault="009B010B" w:rsidP="005C50EA">
      <w:pPr>
        <w:spacing w:line="360" w:lineRule="auto"/>
        <w:jc w:val="both"/>
        <w:rPr>
          <w:rFonts w:ascii="Book Antiqua" w:hAnsi="Book Antiqua"/>
        </w:rPr>
      </w:pPr>
      <w:r w:rsidRPr="007152B0">
        <w:rPr>
          <w:rFonts w:ascii="Book Antiqua" w:eastAsia="Book Antiqua" w:hAnsi="Book Antiqua" w:cs="Book Antiqua"/>
          <w:bCs/>
          <w:color w:val="000000"/>
        </w:rPr>
        <w:t>Fei</w:t>
      </w:r>
      <w:r w:rsidRPr="007152B0">
        <w:rPr>
          <w:rFonts w:ascii="Book Antiqua" w:hAnsi="Book Antiqua" w:cs="Book Antiqua"/>
          <w:bCs/>
          <w:color w:val="000000"/>
          <w:lang w:eastAsia="zh-CN"/>
        </w:rPr>
        <w:t xml:space="preserve"> ZY</w:t>
      </w:r>
      <w:r w:rsidR="003B103F" w:rsidRPr="007152B0">
        <w:rPr>
          <w:rFonts w:ascii="Book Antiqua" w:eastAsia="Book Antiqua" w:hAnsi="Book Antiqua" w:cs="Book Antiqua"/>
          <w:color w:val="000000"/>
        </w:rPr>
        <w:t xml:space="preserve">, Wang J, Liang J, Zhou X, Guo M. Analysis of bacterial spectrum, activin A, and CD64 in chronic obstructive pulmonary disease patients complicated with pulmonary infections. </w:t>
      </w:r>
      <w:r w:rsidR="003B103F" w:rsidRPr="007152B0">
        <w:rPr>
          <w:rFonts w:ascii="Book Antiqua" w:eastAsia="Book Antiqua" w:hAnsi="Book Antiqua" w:cs="Book Antiqua"/>
          <w:i/>
          <w:iCs/>
          <w:color w:val="000000"/>
        </w:rPr>
        <w:t>World J Clin Cases</w:t>
      </w:r>
      <w:r w:rsidR="003B103F" w:rsidRPr="007152B0">
        <w:rPr>
          <w:rFonts w:ascii="Book Antiqua" w:eastAsia="Book Antiqua" w:hAnsi="Book Antiqua" w:cs="Book Antiqua"/>
          <w:color w:val="000000"/>
        </w:rPr>
        <w:t xml:space="preserve"> 202</w:t>
      </w:r>
      <w:r w:rsidR="001F77AA" w:rsidRPr="007152B0">
        <w:rPr>
          <w:rFonts w:ascii="Book Antiqua" w:hAnsi="Book Antiqua" w:cs="Book Antiqua"/>
          <w:color w:val="000000"/>
          <w:lang w:eastAsia="zh-CN"/>
        </w:rPr>
        <w:t>2</w:t>
      </w:r>
      <w:r w:rsidR="003B103F" w:rsidRPr="007152B0">
        <w:rPr>
          <w:rFonts w:ascii="Book Antiqua" w:eastAsia="Book Antiqua" w:hAnsi="Book Antiqua" w:cs="Book Antiqua"/>
          <w:color w:val="000000"/>
        </w:rPr>
        <w:t>; In press</w:t>
      </w:r>
    </w:p>
    <w:p w14:paraId="5457ECCE" w14:textId="77777777" w:rsidR="00A77B3E" w:rsidRPr="007152B0" w:rsidRDefault="00A77B3E" w:rsidP="005C50EA">
      <w:pPr>
        <w:spacing w:line="360" w:lineRule="auto"/>
        <w:jc w:val="both"/>
        <w:rPr>
          <w:rFonts w:ascii="Book Antiqua" w:hAnsi="Book Antiqua"/>
        </w:rPr>
      </w:pPr>
    </w:p>
    <w:p w14:paraId="4C248A67" w14:textId="2D87066C"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Core Tip: </w:t>
      </w:r>
      <w:r w:rsidRPr="007152B0">
        <w:rPr>
          <w:rFonts w:ascii="Book Antiqua" w:eastAsia="Book Antiqua" w:hAnsi="Book Antiqua" w:cs="Book Antiqua"/>
          <w:color w:val="000000"/>
        </w:rPr>
        <w:t xml:space="preserve">This study explores the bacterial spectrum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analysis of activin A levels, CD64 index, and related mechanisms in </w:t>
      </w:r>
      <w:r w:rsidR="00A52607" w:rsidRPr="007152B0">
        <w:rPr>
          <w:rFonts w:ascii="Book Antiqua" w:eastAsia="Book Antiqua" w:hAnsi="Book Antiqua" w:cs="Book Antiqua"/>
          <w:color w:val="000000"/>
        </w:rPr>
        <w:t>chronic obstructive pulmonary disease (COPD)</w:t>
      </w:r>
      <w:r w:rsidRPr="007152B0">
        <w:rPr>
          <w:rFonts w:ascii="Book Antiqua" w:eastAsia="Book Antiqua" w:hAnsi="Book Antiqua" w:cs="Book Antiqua"/>
          <w:color w:val="000000"/>
        </w:rPr>
        <w:t xml:space="preserve"> patients complicated with pulmonary infection. Based on our analyses, pulmonary 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Pulmonary infections can significantly increase neutrophil CD64 index and serum activin A levels, thereby activating the activin </w:t>
      </w:r>
      <w:r w:rsidRPr="007152B0">
        <w:rPr>
          <w:rFonts w:ascii="Book Antiqua" w:eastAsia="Book Antiqua" w:hAnsi="Book Antiqua" w:cs="Book Antiqua"/>
          <w:color w:val="000000"/>
        </w:rPr>
        <w:lastRenderedPageBreak/>
        <w:t>A/Smad3 signaling pathway, which may positively regulate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w:t>
      </w:r>
    </w:p>
    <w:p w14:paraId="30DE7D04" w14:textId="77777777" w:rsidR="00A77B3E" w:rsidRPr="007152B0" w:rsidRDefault="00A77B3E" w:rsidP="005C50EA">
      <w:pPr>
        <w:spacing w:line="360" w:lineRule="auto"/>
        <w:jc w:val="both"/>
        <w:rPr>
          <w:rFonts w:ascii="Book Antiqua" w:hAnsi="Book Antiqua"/>
        </w:rPr>
      </w:pPr>
    </w:p>
    <w:p w14:paraId="626ED5F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INTRODUCTION</w:t>
      </w:r>
    </w:p>
    <w:p w14:paraId="511485C8" w14:textId="77777777"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 xml:space="preserve">Chronic obstructive pulmonary disease (COPD) is a chronic respiratory disease, characterized by progressive and persistent airflow obstruction, along with high morbidity and mortality. COPD is often complicated by a collection of underlying diseases. This disease, coupled with poor nutrition and immunologic function, can often lead to a high incidence in pulmonary </w:t>
      </w:r>
      <w:proofErr w:type="gramStart"/>
      <w:r w:rsidRPr="007152B0">
        <w:rPr>
          <w:rFonts w:ascii="Book Antiqua" w:eastAsia="Book Antiqua" w:hAnsi="Book Antiqua" w:cs="Book Antiqua"/>
          <w:color w:val="000000"/>
        </w:rPr>
        <w:t>infections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In turn, pulmonary infections can worsen COPD and promote acute exacerbations of COPD (AECOPD), which further aggravates patient prognosis. This is the main cause of death in COPD </w:t>
      </w:r>
      <w:proofErr w:type="gramStart"/>
      <w:r w:rsidRPr="007152B0">
        <w:rPr>
          <w:rFonts w:ascii="Book Antiqua" w:eastAsia="Book Antiqua" w:hAnsi="Book Antiqua" w:cs="Book Antiqua"/>
          <w:color w:val="000000"/>
        </w:rPr>
        <w:t>patients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1,3]</w:t>
      </w:r>
      <w:r w:rsidRPr="007152B0">
        <w:rPr>
          <w:rFonts w:ascii="Book Antiqua" w:eastAsia="Book Antiqua" w:hAnsi="Book Antiqua" w:cs="Book Antiqua"/>
          <w:color w:val="000000"/>
        </w:rPr>
        <w:t>.</w:t>
      </w:r>
    </w:p>
    <w:p w14:paraId="1B5D23F3"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 xml:space="preserve">Under normal conditions, CD64 is scarcely expressed. Following infection, however, CD64 Levels rise due to the direct stimulation of pathogenic microorganisms or the indirect stimulation of inflammatory cytokines. Therefore, the neutrophil CD64 index can act as an early diagnostic marker for </w:t>
      </w:r>
      <w:proofErr w:type="gramStart"/>
      <w:r w:rsidRPr="007152B0">
        <w:rPr>
          <w:rFonts w:ascii="Book Antiqua" w:eastAsia="Book Antiqua" w:hAnsi="Book Antiqua" w:cs="Book Antiqua"/>
          <w:color w:val="000000"/>
        </w:rPr>
        <w:t>infection</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4-6]</w:t>
      </w:r>
      <w:r w:rsidRPr="007152B0">
        <w:rPr>
          <w:rFonts w:ascii="Book Antiqua" w:eastAsia="Book Antiqua" w:hAnsi="Book Antiqua" w:cs="Book Antiqua"/>
          <w:color w:val="000000"/>
        </w:rPr>
        <w:t xml:space="preserve">. Moreover, multiple reports correlated the CD64 index with the severity associated with COPD and bacterial infections. Qian </w:t>
      </w:r>
      <w:r w:rsidR="001F77AA" w:rsidRPr="007152B0">
        <w:rPr>
          <w:rFonts w:ascii="Book Antiqua" w:hAnsi="Book Antiqua" w:cs="Book Antiqua"/>
          <w:color w:val="000000"/>
          <w:lang w:eastAsia="zh-CN"/>
        </w:rPr>
        <w:t xml:space="preserve">and </w:t>
      </w:r>
      <w:proofErr w:type="gramStart"/>
      <w:r w:rsidR="001F77AA" w:rsidRPr="007152B0">
        <w:rPr>
          <w:rFonts w:ascii="Book Antiqua" w:hAnsi="Book Antiqua" w:cs="Book Antiqua"/>
          <w:color w:val="000000"/>
          <w:lang w:eastAsia="zh-CN"/>
        </w:rPr>
        <w:t>Huang</w:t>
      </w:r>
      <w:r w:rsidR="001F77AA" w:rsidRPr="007152B0">
        <w:rPr>
          <w:rFonts w:ascii="Book Antiqua" w:eastAsia="Book Antiqua" w:hAnsi="Book Antiqua" w:cs="Book Antiqua"/>
          <w:color w:val="000000"/>
          <w:vertAlign w:val="superscript"/>
        </w:rPr>
        <w:t>[</w:t>
      </w:r>
      <w:proofErr w:type="gramEnd"/>
      <w:r w:rsidR="001F77AA" w:rsidRPr="007152B0">
        <w:rPr>
          <w:rFonts w:ascii="Book Antiqua" w:eastAsia="Book Antiqua" w:hAnsi="Book Antiqua" w:cs="Book Antiqua"/>
          <w:color w:val="000000"/>
          <w:vertAlign w:val="superscript"/>
        </w:rPr>
        <w:t>7]</w:t>
      </w:r>
      <w:r w:rsidRPr="007152B0">
        <w:rPr>
          <w:rFonts w:ascii="Book Antiqua" w:eastAsia="Book Antiqua" w:hAnsi="Book Antiqua" w:cs="Book Antiqua"/>
          <w:color w:val="000000"/>
        </w:rPr>
        <w:t xml:space="preserve">, for instance, observed that the CD64 index is higher in patients with AECOPD than those with stable COPD and healthy volunteers, and that the CD64 index is higher in AECOPD patients with positive bacterial sputum cultures than in those with negative cultures. This suggests that the CD64 index can be a guiding marker that offers better therapeutic implications, compared to conventional diagnosis, for the use of antibiotic treatments in AECOPD patients. Similarly, </w:t>
      </w:r>
      <w:proofErr w:type="spellStart"/>
      <w:r w:rsidRPr="007152B0">
        <w:rPr>
          <w:rFonts w:ascii="Book Antiqua" w:eastAsia="Book Antiqua" w:hAnsi="Book Antiqua" w:cs="Book Antiqua"/>
          <w:color w:val="000000"/>
        </w:rPr>
        <w:t>Titova</w:t>
      </w:r>
      <w:proofErr w:type="spellEnd"/>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6529A5" w:rsidRPr="007152B0">
        <w:rPr>
          <w:rFonts w:ascii="Book Antiqua" w:eastAsia="Book Antiqua" w:hAnsi="Book Antiqua" w:cs="Book Antiqua"/>
          <w:color w:val="000000"/>
          <w:vertAlign w:val="superscript"/>
        </w:rPr>
        <w:t>[</w:t>
      </w:r>
      <w:proofErr w:type="gramEnd"/>
      <w:r w:rsidR="006529A5" w:rsidRPr="007152B0">
        <w:rPr>
          <w:rFonts w:ascii="Book Antiqua" w:eastAsia="Book Antiqua" w:hAnsi="Book Antiqua" w:cs="Book Antiqua"/>
          <w:color w:val="000000"/>
          <w:vertAlign w:val="superscript"/>
        </w:rPr>
        <w:t>8]</w:t>
      </w:r>
      <w:r w:rsidRPr="007152B0">
        <w:rPr>
          <w:rFonts w:ascii="Book Antiqua" w:eastAsia="Book Antiqua" w:hAnsi="Book Antiqua" w:cs="Book Antiqua"/>
          <w:color w:val="000000"/>
        </w:rPr>
        <w:t xml:space="preserve"> also demonstrated that the neutrophil CD64 index possesses approximately the same level of diagnostic accuracy as CRP in diagnosing pneumonia in patients hospitalized with AECOPD.</w:t>
      </w:r>
    </w:p>
    <w:p w14:paraId="5F38D008" w14:textId="77777777" w:rsidR="00A77B3E" w:rsidRPr="007152B0" w:rsidRDefault="003B103F" w:rsidP="005C50EA">
      <w:pPr>
        <w:spacing w:line="360" w:lineRule="auto"/>
        <w:ind w:firstLineChars="100" w:firstLine="240"/>
        <w:jc w:val="both"/>
        <w:rPr>
          <w:rFonts w:ascii="Book Antiqua" w:hAnsi="Book Antiqua"/>
        </w:rPr>
      </w:pPr>
      <w:r w:rsidRPr="007152B0">
        <w:rPr>
          <w:rFonts w:ascii="Book Antiqua" w:eastAsia="Book Antiqua" w:hAnsi="Book Antiqua" w:cs="Book Antiqua"/>
          <w:color w:val="000000"/>
        </w:rPr>
        <w:t xml:space="preserve">Activin A is a glycoprotein that promotes follicle-stimulating hormone secretion from pituitary gland. It is a member of the transforming growth factor beta superfamily and participates in the regulation of proliferation, chemotaxis, and apoptosis of neutrophils, macrophages, fibroblasts and other cells. Activin A also plays pathological roles in a </w:t>
      </w:r>
      <w:r w:rsidRPr="007152B0">
        <w:rPr>
          <w:rFonts w:ascii="Book Antiqua" w:eastAsia="Book Antiqua" w:hAnsi="Book Antiqua" w:cs="Book Antiqua"/>
          <w:color w:val="000000"/>
        </w:rPr>
        <w:lastRenderedPageBreak/>
        <w:t xml:space="preserve">series of respiratory diseases like COPD, asthma, and pulmonary </w:t>
      </w:r>
      <w:proofErr w:type="gramStart"/>
      <w:r w:rsidRPr="007152B0">
        <w:rPr>
          <w:rFonts w:ascii="Book Antiqua" w:eastAsia="Book Antiqua" w:hAnsi="Book Antiqua" w:cs="Book Antiqua"/>
          <w:color w:val="000000"/>
        </w:rPr>
        <w:t>fibrosis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9-11]</w:t>
      </w:r>
      <w:r w:rsidRPr="007152B0">
        <w:rPr>
          <w:rFonts w:ascii="Book Antiqua" w:eastAsia="Book Antiqua" w:hAnsi="Book Antiqua" w:cs="Book Antiqua"/>
          <w:color w:val="000000"/>
        </w:rPr>
        <w:t xml:space="preserve">. In 2014, </w:t>
      </w:r>
      <w:proofErr w:type="spellStart"/>
      <w:r w:rsidRPr="007152B0">
        <w:rPr>
          <w:rFonts w:ascii="Book Antiqua" w:eastAsia="Book Antiqua" w:hAnsi="Book Antiqua" w:cs="Book Antiqua"/>
          <w:color w:val="000000"/>
        </w:rPr>
        <w:t>Verhamme</w:t>
      </w:r>
      <w:proofErr w:type="spellEnd"/>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6529A5" w:rsidRPr="007152B0">
        <w:rPr>
          <w:rFonts w:ascii="Book Antiqua" w:eastAsia="Book Antiqua" w:hAnsi="Book Antiqua" w:cs="Book Antiqua"/>
          <w:color w:val="000000"/>
          <w:vertAlign w:val="superscript"/>
        </w:rPr>
        <w:t>[</w:t>
      </w:r>
      <w:proofErr w:type="gramEnd"/>
      <w:r w:rsidR="006529A5"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first reported that activin A plays a key role in regulating inflammation in COPD patients and that the expression of activin A is significantly increased in the airway smooth muscle cells, bronchial epithelial cells, and alveolar macrophages of COPD patients. These conclusions were further confirmed in animal models whereby cigarette smoke exposure induced a significant increase in activin A levels in the lungs and bronchoalveolar lavage fluid of mice. Moreover, the cigarette smoke-exposed bronchial epithelial cells exhibited higher levels of activin A and lower levels of its endogenous inhibitor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in vitro</w:t>
      </w:r>
      <w:r w:rsidRPr="007152B0">
        <w:rPr>
          <w:rFonts w:ascii="Book Antiqua" w:eastAsia="Book Antiqua" w:hAnsi="Book Antiqua" w:cs="Book Antiqua"/>
          <w:color w:val="000000"/>
        </w:rPr>
        <w:t>. Nevertheless, there are few reports on the effects of pulmonary infections on the CD64 index and activin A in patients with COPD, and the underlying mechanism remains unclear. Therefore, this study analyzed the bacterial spectrum and expressions of the CD64 index and activin A in COPD patients with pulmonary infection, and discussed the relevant mechanisms.</w:t>
      </w:r>
    </w:p>
    <w:p w14:paraId="2191A9EF" w14:textId="77777777" w:rsidR="00A77B3E" w:rsidRPr="007152B0" w:rsidRDefault="00A77B3E" w:rsidP="005C50EA">
      <w:pPr>
        <w:spacing w:line="360" w:lineRule="auto"/>
        <w:jc w:val="both"/>
        <w:rPr>
          <w:rFonts w:ascii="Book Antiqua" w:hAnsi="Book Antiqua"/>
        </w:rPr>
      </w:pPr>
    </w:p>
    <w:p w14:paraId="6C31064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MATERIALS AND METHODS</w:t>
      </w:r>
    </w:p>
    <w:p w14:paraId="2FCB6E99" w14:textId="3EA3D622" w:rsidR="00A77B3E" w:rsidRPr="007152B0" w:rsidRDefault="003B103F" w:rsidP="005C50EA">
      <w:pPr>
        <w:spacing w:line="360" w:lineRule="auto"/>
        <w:jc w:val="both"/>
        <w:rPr>
          <w:rFonts w:ascii="Book Antiqua" w:hAnsi="Book Antiqua"/>
          <w:b/>
          <w:bCs/>
        </w:rPr>
      </w:pPr>
      <w:r w:rsidRPr="007152B0">
        <w:rPr>
          <w:rFonts w:ascii="Book Antiqua" w:eastAsia="Book Antiqua" w:hAnsi="Book Antiqua" w:cs="Book Antiqua"/>
          <w:b/>
          <w:bCs/>
          <w:i/>
          <w:iCs/>
          <w:color w:val="000000"/>
        </w:rPr>
        <w:t xml:space="preserve">General </w:t>
      </w:r>
      <w:r w:rsidR="009B06C6" w:rsidRPr="007152B0">
        <w:rPr>
          <w:rFonts w:ascii="Book Antiqua" w:eastAsia="Book Antiqua" w:hAnsi="Book Antiqua" w:cs="Book Antiqua"/>
          <w:b/>
          <w:bCs/>
          <w:i/>
          <w:iCs/>
          <w:color w:val="000000"/>
        </w:rPr>
        <w:t>information</w:t>
      </w:r>
    </w:p>
    <w:p w14:paraId="2A5EA718" w14:textId="2E5AA1BB"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Between March 2015 and January 2018, a total of 85 patients with COPD, who also suffered from pulmonary infections, and a total of 96 COPD patients, without pulmonary infection, were enrolled from the First Affiliated Hospital of Chongqing Medical University,</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and were assigned to either the pulmonary infection or control group. Baseline characteristics, such as, age, gender, forced expiratory volume in the first second (FEV1), and FEV1/forced vital capacity (FVC) ratio were collected for comparisons. All participants signed informed consent before entry into the study, and all clinical practices were consistent with our institution’s code of ethics. This study conformed with the 2013 revised Helsinki Declaration and was approved by the Medical Ethics Committee of The First Affiliated Hospital of Chongqing Medical University.</w:t>
      </w:r>
    </w:p>
    <w:p w14:paraId="0C3D1073" w14:textId="77777777" w:rsidR="00A77B3E" w:rsidRPr="007152B0" w:rsidRDefault="00A77B3E" w:rsidP="005C50EA">
      <w:pPr>
        <w:spacing w:line="360" w:lineRule="auto"/>
        <w:jc w:val="both"/>
        <w:rPr>
          <w:rFonts w:ascii="Book Antiqua" w:hAnsi="Book Antiqua"/>
        </w:rPr>
      </w:pPr>
    </w:p>
    <w:p w14:paraId="1DACBF41"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Inclusion and exclusion criteria</w:t>
      </w:r>
    </w:p>
    <w:p w14:paraId="0731F24A" w14:textId="28EE4D69" w:rsidR="00A77B3E" w:rsidRPr="007152B0" w:rsidRDefault="003B103F" w:rsidP="005C50EA">
      <w:pPr>
        <w:spacing w:line="360" w:lineRule="auto"/>
        <w:jc w:val="both"/>
        <w:rPr>
          <w:rFonts w:ascii="Book Antiqua" w:hAnsi="Book Antiqua"/>
          <w:lang w:eastAsia="zh-CN"/>
        </w:rPr>
      </w:pPr>
      <w:r w:rsidRPr="005232C8">
        <w:rPr>
          <w:rFonts w:ascii="Book Antiqua" w:eastAsia="Book Antiqua" w:hAnsi="Book Antiqua" w:cs="Book Antiqua"/>
          <w:b/>
          <w:color w:val="000000"/>
        </w:rPr>
        <w:lastRenderedPageBreak/>
        <w:t>Inclusion criteria:</w:t>
      </w:r>
      <w:r w:rsidR="006529A5" w:rsidRPr="005232C8">
        <w:rPr>
          <w:rFonts w:ascii="Book Antiqua" w:hAnsi="Book Antiqua" w:cs="Book Antiqua"/>
          <w:b/>
          <w:color w:val="000000"/>
          <w:lang w:eastAsia="zh-CN"/>
        </w:rPr>
        <w:t xml:space="preserve"> </w:t>
      </w:r>
      <w:r w:rsidR="006529A5"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1) COPD: Diagnostic criteria consistent with the Global Strategy for the Diagnosis, Management, and Prevention of COPD (2016 revised edition): </w:t>
      </w:r>
      <w:r w:rsidR="006529A5" w:rsidRPr="007152B0">
        <w:rPr>
          <w:rFonts w:ascii="Book Antiqua" w:hAnsi="Book Antiqua" w:cs="Book Antiqua"/>
          <w:color w:val="000000"/>
          <w:lang w:eastAsia="zh-CN"/>
        </w:rPr>
        <w:t>P</w:t>
      </w:r>
      <w:r w:rsidRPr="007152B0">
        <w:rPr>
          <w:rFonts w:ascii="Book Antiqua" w:eastAsia="Book Antiqua" w:hAnsi="Book Antiqua" w:cs="Book Antiqua"/>
          <w:color w:val="000000"/>
        </w:rPr>
        <w:t xml:space="preserve">atients who had dyspnea, chronic cough or sputum production, and/or a history of exposure to risk factors, such as, smoking. The diagnosis was further confirmed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post-bronchodil</w:t>
      </w:r>
      <w:r w:rsidR="009817E7" w:rsidRPr="007152B0">
        <w:rPr>
          <w:rFonts w:ascii="Book Antiqua" w:eastAsia="Book Antiqua" w:hAnsi="Book Antiqua" w:cs="Book Antiqua"/>
          <w:color w:val="000000"/>
        </w:rPr>
        <w:t>ator spirometry (FEV1/FVC ratio</w:t>
      </w:r>
      <w:r w:rsidR="00EA69F2" w:rsidRPr="007152B0">
        <w:rPr>
          <w:rFonts w:ascii="Book Antiqua" w:eastAsia="Book Antiqua" w:hAnsi="Book Antiqua" w:cs="Book Antiqua"/>
          <w:color w:val="000000"/>
        </w:rPr>
        <w:t xml:space="preserve"> &lt; </w:t>
      </w:r>
      <w:proofErr w:type="gramStart"/>
      <w:r w:rsidRPr="007152B0">
        <w:rPr>
          <w:rFonts w:ascii="Book Antiqua" w:eastAsia="Book Antiqua" w:hAnsi="Book Antiqua" w:cs="Book Antiqua"/>
          <w:color w:val="000000"/>
        </w:rPr>
        <w:t>0.7)</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13]</w:t>
      </w:r>
      <w:r w:rsidRPr="007152B0">
        <w:rPr>
          <w:rFonts w:ascii="Book Antiqua" w:eastAsia="Book Antiqua" w:hAnsi="Book Antiqua" w:cs="Book Antiqua"/>
          <w:color w:val="000000"/>
        </w:rPr>
        <w:t xml:space="preserv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2) AECOPD: </w:t>
      </w:r>
      <w:r w:rsidR="009817E7" w:rsidRPr="007152B0">
        <w:rPr>
          <w:rFonts w:ascii="Book Antiqua" w:hAnsi="Book Antiqua" w:cs="Book Antiqua"/>
          <w:color w:val="000000"/>
          <w:lang w:eastAsia="zh-CN"/>
        </w:rPr>
        <w:t>P</w:t>
      </w:r>
      <w:r w:rsidRPr="007152B0">
        <w:rPr>
          <w:rFonts w:ascii="Book Antiqua" w:eastAsia="Book Antiqua" w:hAnsi="Book Antiqua" w:cs="Book Antiqua"/>
          <w:color w:val="000000"/>
        </w:rPr>
        <w:t xml:space="preserve">atients with COPD, who experienced a sustained increase in cough, shortness of breath, sputum production or purulence of sputum, and/or dyspnea; </w:t>
      </w:r>
      <w:r w:rsidR="009B06C6" w:rsidRPr="007152B0">
        <w:rPr>
          <w:rFonts w:ascii="Book Antiqua" w:eastAsia="Book Antiqua" w:hAnsi="Book Antiqua" w:cs="Book Antiqua"/>
          <w:color w:val="000000"/>
        </w:rPr>
        <w:t>and (</w:t>
      </w:r>
      <w:r w:rsidRPr="007152B0">
        <w:rPr>
          <w:rFonts w:ascii="Book Antiqua" w:eastAsia="Book Antiqua" w:hAnsi="Book Antiqua" w:cs="Book Antiqua"/>
          <w:color w:val="000000"/>
        </w:rPr>
        <w:t>3) pulmonary infections: COPD patients who experienced fever, produced abnormal sounds like crackles or rhonchi in lungs, and exhibited pulmonary infiltrates on chest X-ray. Pathogenic bacteria were isolated from the cultures of their sputum samples.</w:t>
      </w:r>
    </w:p>
    <w:p w14:paraId="67574DC7" w14:textId="77777777" w:rsidR="00795A1E" w:rsidRDefault="00795A1E" w:rsidP="005232C8">
      <w:pPr>
        <w:spacing w:line="360" w:lineRule="auto"/>
        <w:jc w:val="both"/>
        <w:rPr>
          <w:rFonts w:ascii="Book Antiqua" w:eastAsia="Book Antiqua" w:hAnsi="Book Antiqua" w:cs="Book Antiqua"/>
          <w:color w:val="000000"/>
        </w:rPr>
      </w:pPr>
    </w:p>
    <w:p w14:paraId="2228B3E9" w14:textId="6F5C0CB7" w:rsidR="00A77B3E" w:rsidRPr="007152B0" w:rsidRDefault="003B103F" w:rsidP="00C83BDE">
      <w:pPr>
        <w:spacing w:line="360" w:lineRule="auto"/>
        <w:jc w:val="both"/>
        <w:rPr>
          <w:rFonts w:ascii="Book Antiqua" w:hAnsi="Book Antiqua"/>
        </w:rPr>
      </w:pPr>
      <w:r w:rsidRPr="005232C8">
        <w:rPr>
          <w:rFonts w:ascii="Book Antiqua" w:eastAsia="Book Antiqua" w:hAnsi="Book Antiqua" w:cs="Book Antiqua"/>
          <w:b/>
          <w:color w:val="000000"/>
        </w:rPr>
        <w:t>Exclusion criteria:</w:t>
      </w:r>
      <w:r w:rsidRPr="007152B0">
        <w:rPr>
          <w:rFonts w:ascii="Book Antiqua" w:eastAsia="Book Antiqua" w:hAnsi="Book Antiqua" w:cs="Book Antiqua"/>
          <w:color w:val="000000"/>
        </w:rPr>
        <w:t xml:space="preserv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1) COPD patients who received antibiotics, hormones, or immunosuppressive drugs within 1 </w:t>
      </w:r>
      <w:proofErr w:type="spellStart"/>
      <w:r w:rsidRPr="007152B0">
        <w:rPr>
          <w:rFonts w:ascii="Book Antiqua" w:eastAsia="Book Antiqua" w:hAnsi="Book Antiqua" w:cs="Book Antiqua"/>
          <w:color w:val="000000"/>
        </w:rPr>
        <w:t>mo</w:t>
      </w:r>
      <w:proofErr w:type="spellEnd"/>
      <w:r w:rsidRPr="007152B0">
        <w:rPr>
          <w:rFonts w:ascii="Book Antiqua" w:eastAsia="Book Antiqua" w:hAnsi="Book Antiqua" w:cs="Book Antiqua"/>
          <w:color w:val="000000"/>
        </w:rPr>
        <w:t xml:space="preserve"> prior to admission;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2) COPD patients who suffered from other infections, such as abdominal, skin, soft tissue, bone, and cartilage infections;</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3) COPD patients with pulmonary infection, but pathogenic bacteria could not be isolated from sputum culture;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4) COPD patients who also suffered from other respiratory diseases like asthma, bronchiectasis, pneumothorax, hemothorax, or comorbidities;</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5) COPD patients who also suffered from tumors, autoimmune diseases, cardiovascular and cerebrovascular diseases, or renal and hepatic dysfunction;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6) COPD patients with other diseases that could lead to acute exacerbations, such as, heart failure, spontaneous pneumothorax, pulmonary embolism, or pleural effusion; </w:t>
      </w:r>
      <w:r w:rsidR="009B06C6" w:rsidRPr="007152B0">
        <w:rPr>
          <w:rFonts w:ascii="Book Antiqua" w:eastAsia="Book Antiqua" w:hAnsi="Book Antiqua" w:cs="Book Antiqua"/>
          <w:color w:val="000000"/>
        </w:rPr>
        <w:t xml:space="preserve">and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7) COPD patients who died or suffered worsening of condition due to un-related diseases during hospitalization.</w:t>
      </w:r>
    </w:p>
    <w:p w14:paraId="0E8ABFDF" w14:textId="77777777" w:rsidR="00A77B3E" w:rsidRPr="007152B0" w:rsidRDefault="00A77B3E" w:rsidP="005C50EA">
      <w:pPr>
        <w:spacing w:line="360" w:lineRule="auto"/>
        <w:jc w:val="both"/>
        <w:rPr>
          <w:rFonts w:ascii="Book Antiqua" w:hAnsi="Book Antiqua"/>
        </w:rPr>
      </w:pPr>
    </w:p>
    <w:p w14:paraId="7BEF99C3"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Identification of pathogenic bacteria</w:t>
      </w:r>
    </w:p>
    <w:p w14:paraId="31EAC02E" w14:textId="0654ACD9"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sputum samples were collected from the lower airways of patients in the pulmonary infection group and were cultivated for bacterial identification before these patients were given antibiotics. Patients rinsed their mouths with normal saline before sputum collection to avoid contamination by oral flora. In case of difficulty in sputum </w:t>
      </w:r>
      <w:r w:rsidRPr="007152B0">
        <w:rPr>
          <w:rFonts w:ascii="Book Antiqua" w:eastAsia="Book Antiqua" w:hAnsi="Book Antiqua" w:cs="Book Antiqua"/>
          <w:color w:val="000000"/>
        </w:rPr>
        <w:lastRenderedPageBreak/>
        <w:t xml:space="preserve">collection, due to coughing, samples were taken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fiberoptic bronchoscopy. Gram staining was initially performed on the sputum samples. Sputum samples containing </w:t>
      </w:r>
      <w:r w:rsidR="00190F97" w:rsidRPr="007152B0">
        <w:rPr>
          <w:rFonts w:ascii="Book Antiqua" w:eastAsia="Book Antiqua" w:hAnsi="Book Antiqua" w:cs="Book Antiqua"/>
          <w:color w:val="000000"/>
        </w:rPr>
        <w:t>&lt;</w:t>
      </w:r>
      <w:r w:rsidR="00190F9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10 squamous epithelial cells and &gt;</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25 Leukocytes per low-power field (squamous </w:t>
      </w:r>
      <w:r w:rsidR="00190F97" w:rsidRPr="007152B0">
        <w:rPr>
          <w:rFonts w:ascii="Book Antiqua" w:eastAsia="Book Antiqua" w:hAnsi="Book Antiqua" w:cs="Book Antiqua"/>
          <w:color w:val="000000"/>
        </w:rPr>
        <w:t>epithelial cells/</w:t>
      </w:r>
      <w:r w:rsidRPr="007152B0">
        <w:rPr>
          <w:rFonts w:ascii="Book Antiqua" w:eastAsia="Book Antiqua" w:hAnsi="Book Antiqua" w:cs="Book Antiqua"/>
          <w:color w:val="000000"/>
        </w:rPr>
        <w:t xml:space="preserve">leukocytes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1:2.5) were considered qualified, otherwise the sputum sample was re-collected. The qualified samples were then inoculated on blood agar and MacConkey agar plates, and cultured at 37</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°C for 24</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h before the fully automated VITEK 2 Compact bacterial identification system (</w:t>
      </w:r>
      <w:proofErr w:type="spellStart"/>
      <w:r w:rsidRPr="007152B0">
        <w:rPr>
          <w:rFonts w:ascii="Book Antiqua" w:eastAsia="Book Antiqua" w:hAnsi="Book Antiqua" w:cs="Book Antiqua"/>
          <w:color w:val="000000"/>
        </w:rPr>
        <w:t>BioMérieux</w:t>
      </w:r>
      <w:proofErr w:type="spellEnd"/>
      <w:r w:rsidRPr="007152B0">
        <w:rPr>
          <w:rFonts w:ascii="Book Antiqua" w:eastAsia="Book Antiqua" w:hAnsi="Book Antiqua" w:cs="Book Antiqua"/>
          <w:color w:val="000000"/>
        </w:rPr>
        <w:t xml:space="preserve">) was applied for the identification of pathogenic bacteria. All samples were processed according to the National Guide to Clinical Laboratory </w:t>
      </w:r>
      <w:proofErr w:type="gramStart"/>
      <w:r w:rsidRPr="007152B0">
        <w:rPr>
          <w:rFonts w:ascii="Book Antiqua" w:eastAsia="Book Antiqua" w:hAnsi="Book Antiqua" w:cs="Book Antiqua"/>
          <w:color w:val="000000"/>
        </w:rPr>
        <w:t>Procedures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14]</w:t>
      </w:r>
      <w:r w:rsidRPr="007152B0">
        <w:rPr>
          <w:rFonts w:ascii="Book Antiqua" w:eastAsia="Book Antiqua" w:hAnsi="Book Antiqua" w:cs="Book Antiqua"/>
          <w:color w:val="000000"/>
        </w:rPr>
        <w:t>.</w:t>
      </w:r>
    </w:p>
    <w:p w14:paraId="15DB85BF" w14:textId="77777777" w:rsidR="00A77B3E" w:rsidRPr="007152B0" w:rsidRDefault="00A77B3E" w:rsidP="005C50EA">
      <w:pPr>
        <w:spacing w:line="360" w:lineRule="auto"/>
        <w:jc w:val="both"/>
        <w:rPr>
          <w:rFonts w:ascii="Book Antiqua" w:hAnsi="Book Antiqua"/>
        </w:rPr>
      </w:pPr>
    </w:p>
    <w:p w14:paraId="21A6AC7B"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Assessment of CD64 index</w:t>
      </w:r>
    </w:p>
    <w:p w14:paraId="1233B816" w14:textId="1428EF4E"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venous blood from the median cubital vein in the antecubital fossa of all patients and treated each sample with the anticoagulant agent, ethylenediaminetetraacetic acid. Subsequently, to each 50</w:t>
      </w:r>
      <w:r w:rsidR="009817E7"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of anti-coagulated blood, 5</w:t>
      </w:r>
      <w:r w:rsidR="009817E7"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of anti-CD64-PE (Invitrogen, MA5-16436) and 5</w:t>
      </w:r>
      <w:r w:rsidR="009817E7"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of anti-CD45-PerCP (Invitrogen, MHCD4531) were added, mixed thoroughly, and the mixture was incubated at room temperature in the dark for 30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This was followed by red cell lysis with 500</w:t>
      </w:r>
      <w:r w:rsidR="0004398A">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of hemolytic agent (Beijing </w:t>
      </w:r>
      <w:proofErr w:type="spellStart"/>
      <w:r w:rsidRPr="007152B0">
        <w:rPr>
          <w:rFonts w:ascii="Book Antiqua" w:eastAsia="Book Antiqua" w:hAnsi="Book Antiqua" w:cs="Book Antiqua"/>
          <w:color w:val="000000"/>
        </w:rPr>
        <w:t>Tongsheng</w:t>
      </w:r>
      <w:proofErr w:type="spellEnd"/>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Shidai</w:t>
      </w:r>
      <w:proofErr w:type="spellEnd"/>
      <w:r w:rsidRPr="007152B0">
        <w:rPr>
          <w:rFonts w:ascii="Book Antiqua" w:eastAsia="Book Antiqua" w:hAnsi="Book Antiqua" w:cs="Book Antiqua"/>
          <w:color w:val="000000"/>
        </w:rPr>
        <w:t xml:space="preserve"> Biotech Co., Ltd., Z6910001S) incubated at room temperature in the dark for an additional 15min. The test sam</w:t>
      </w:r>
      <w:r w:rsidR="009817E7" w:rsidRPr="007152B0">
        <w:rPr>
          <w:rFonts w:ascii="Book Antiqua" w:eastAsia="Book Antiqua" w:hAnsi="Book Antiqua" w:cs="Book Antiqua"/>
          <w:color w:val="000000"/>
        </w:rPr>
        <w:t>ples were then centrifuged at 3</w:t>
      </w:r>
      <w:r w:rsidRPr="007152B0">
        <w:rPr>
          <w:rFonts w:ascii="Book Antiqua" w:eastAsia="Book Antiqua" w:hAnsi="Book Antiqua" w:cs="Book Antiqua"/>
          <w:color w:val="000000"/>
        </w:rPr>
        <w:t>000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5</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Subsequently, the supernatants were removed and the cell pellets were resuspended in 300</w:t>
      </w:r>
      <w:r w:rsidR="009817E7"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PBS for flow cytometry analysis using instrument from Becton-Dickinson, FACS </w:t>
      </w:r>
      <w:proofErr w:type="spellStart"/>
      <w:r w:rsidRPr="007152B0">
        <w:rPr>
          <w:rFonts w:ascii="Book Antiqua" w:eastAsia="Book Antiqua" w:hAnsi="Book Antiqua" w:cs="Book Antiqua"/>
          <w:color w:val="000000"/>
        </w:rPr>
        <w:t>Calibur</w:t>
      </w:r>
      <w:proofErr w:type="spellEnd"/>
      <w:r w:rsidRPr="007152B0">
        <w:rPr>
          <w:rFonts w:ascii="Book Antiqua" w:eastAsia="Book Antiqua" w:hAnsi="Book Antiqua" w:cs="Book Antiqua"/>
          <w:color w:val="000000"/>
        </w:rPr>
        <w:t>. Monocytes, lymphocytes, and neutrophils were identified by an established gate, based on the forward and side scatters, as well as CD45-PerCP. For each test sample,</w:t>
      </w:r>
      <w:r w:rsidR="009817E7" w:rsidRPr="007152B0">
        <w:rPr>
          <w:rFonts w:ascii="Book Antiqua" w:eastAsia="Book Antiqua" w:hAnsi="Book Antiqua" w:cs="Book Antiqua"/>
          <w:color w:val="000000"/>
        </w:rPr>
        <w:t xml:space="preserve"> the fluorescence signals of 10</w:t>
      </w:r>
      <w:r w:rsidRPr="007152B0">
        <w:rPr>
          <w:rFonts w:ascii="Book Antiqua" w:eastAsia="Book Antiqua" w:hAnsi="Book Antiqua" w:cs="Book Antiqua"/>
          <w:color w:val="000000"/>
        </w:rPr>
        <w:t>000 cells were collected, and the average fluorescence intensities of sub-populations were measured. The lymphocyte CD64 Levels were used as the internal negative control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1.0), whereas the monocyte CD64 Levels were set as the internal positive control (&gt;</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8.0). The CD64 index was calculated as follows: CD64 index = (CD64 average fluorescenc</w:t>
      </w:r>
      <w:r w:rsidR="009817E7" w:rsidRPr="007152B0">
        <w:rPr>
          <w:rFonts w:ascii="Book Antiqua" w:eastAsia="Book Antiqua" w:hAnsi="Book Antiqua" w:cs="Book Antiqua"/>
          <w:color w:val="000000"/>
        </w:rPr>
        <w:t>e intensity on the neutrophil/</w:t>
      </w:r>
      <w:r w:rsidRPr="007152B0">
        <w:rPr>
          <w:rFonts w:ascii="Book Antiqua" w:eastAsia="Book Antiqua" w:hAnsi="Book Antiqua" w:cs="Book Antiqua"/>
          <w:color w:val="000000"/>
        </w:rPr>
        <w:t xml:space="preserve">CD64 average fluorescence intensity </w:t>
      </w:r>
      <w:r w:rsidRPr="007152B0">
        <w:rPr>
          <w:rFonts w:ascii="Book Antiqua" w:eastAsia="Book Antiqua" w:hAnsi="Book Antiqua" w:cs="Book Antiqua"/>
          <w:color w:val="000000"/>
        </w:rPr>
        <w:lastRenderedPageBreak/>
        <w:t xml:space="preserve">on the </w:t>
      </w:r>
      <w:r w:rsidR="009817E7" w:rsidRPr="007152B0">
        <w:rPr>
          <w:rFonts w:ascii="Book Antiqua" w:eastAsia="Book Antiqua" w:hAnsi="Book Antiqua" w:cs="Book Antiqua"/>
          <w:color w:val="000000"/>
        </w:rPr>
        <w:t>lymphocyte)</w:t>
      </w:r>
      <w:proofErr w:type="gramStart"/>
      <w:r w:rsidR="009817E7" w:rsidRPr="007152B0">
        <w:rPr>
          <w:rFonts w:ascii="Book Antiqua" w:eastAsia="Book Antiqua" w:hAnsi="Book Antiqua" w:cs="Book Antiqua"/>
          <w:color w:val="000000"/>
        </w:rPr>
        <w:t>/</w:t>
      </w:r>
      <w:r w:rsidRPr="007152B0">
        <w:rPr>
          <w:rFonts w:ascii="Book Antiqua" w:eastAsia="Book Antiqua" w:hAnsi="Book Antiqua" w:cs="Book Antiqua"/>
          <w:color w:val="000000"/>
        </w:rPr>
        <w:t>(</w:t>
      </w:r>
      <w:proofErr w:type="gramEnd"/>
      <w:r w:rsidRPr="007152B0">
        <w:rPr>
          <w:rFonts w:ascii="Book Antiqua" w:eastAsia="Book Antiqua" w:hAnsi="Book Antiqua" w:cs="Book Antiqua"/>
          <w:color w:val="000000"/>
        </w:rPr>
        <w:t>CD64 average fluoresce</w:t>
      </w:r>
      <w:r w:rsidR="009817E7" w:rsidRPr="007152B0">
        <w:rPr>
          <w:rFonts w:ascii="Book Antiqua" w:eastAsia="Book Antiqua" w:hAnsi="Book Antiqua" w:cs="Book Antiqua"/>
          <w:color w:val="000000"/>
        </w:rPr>
        <w:t>nce intensity on the monocyte/</w:t>
      </w:r>
      <w:r w:rsidRPr="007152B0">
        <w:rPr>
          <w:rFonts w:ascii="Book Antiqua" w:eastAsia="Book Antiqua" w:hAnsi="Book Antiqua" w:cs="Book Antiqua"/>
          <w:color w:val="000000"/>
        </w:rPr>
        <w:t>CD64 average fluorescence intensity on the neutrophil).</w:t>
      </w:r>
    </w:p>
    <w:p w14:paraId="6529EFD1" w14:textId="77777777" w:rsidR="00A77B3E" w:rsidRPr="007152B0" w:rsidRDefault="00A77B3E" w:rsidP="005C50EA">
      <w:pPr>
        <w:spacing w:line="360" w:lineRule="auto"/>
        <w:jc w:val="both"/>
        <w:rPr>
          <w:rFonts w:ascii="Book Antiqua" w:hAnsi="Book Antiqua"/>
        </w:rPr>
      </w:pPr>
    </w:p>
    <w:p w14:paraId="14E21E3D" w14:textId="1F737D6D"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Enzyme-linked immunosorbent assay</w:t>
      </w:r>
    </w:p>
    <w:p w14:paraId="41AEC08F" w14:textId="514F348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of venous blood from all patients. Following a</w:t>
      </w:r>
      <w:r w:rsidR="00681D5C">
        <w:rPr>
          <w:rFonts w:ascii="Book Antiqua" w:hAnsi="Book Antiqua" w:cs="Book Antiqua" w:hint="eastAsia"/>
          <w:color w:val="000000"/>
          <w:lang w:eastAsia="zh-CN"/>
        </w:rPr>
        <w:t xml:space="preserve"> </w:t>
      </w:r>
      <w:r w:rsidRPr="007152B0">
        <w:rPr>
          <w:rFonts w:ascii="Book Antiqua" w:eastAsia="Book Antiqua" w:hAnsi="Book Antiqua" w:cs="Book Antiqua"/>
          <w:color w:val="000000"/>
        </w:rPr>
        <w:t>20</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min incubation at room temperature, the blood samples were centrifuged at 6000 r/min for 15</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min. Subsequently, the supernatants were collected and analyzed for serum activin A levels using the Elisa kit (Shanghai </w:t>
      </w:r>
      <w:proofErr w:type="spellStart"/>
      <w:r w:rsidRPr="007152B0">
        <w:rPr>
          <w:rFonts w:ascii="Book Antiqua" w:eastAsia="Book Antiqua" w:hAnsi="Book Antiqua" w:cs="Book Antiqua"/>
          <w:color w:val="000000"/>
        </w:rPr>
        <w:t>Renjie</w:t>
      </w:r>
      <w:proofErr w:type="spellEnd"/>
      <w:r w:rsidRPr="007152B0">
        <w:rPr>
          <w:rFonts w:ascii="Book Antiqua" w:eastAsia="Book Antiqua" w:hAnsi="Book Antiqua" w:cs="Book Antiqua"/>
          <w:color w:val="000000"/>
        </w:rPr>
        <w:t xml:space="preserve"> Biological Technology Co., Ltd. RJ12742), following manufacturer’s instructions.</w:t>
      </w:r>
    </w:p>
    <w:p w14:paraId="681E02D7" w14:textId="77777777" w:rsidR="00A77B3E" w:rsidRPr="007152B0" w:rsidRDefault="00A77B3E" w:rsidP="005C50EA">
      <w:pPr>
        <w:spacing w:line="360" w:lineRule="auto"/>
        <w:jc w:val="both"/>
        <w:rPr>
          <w:rFonts w:ascii="Book Antiqua" w:hAnsi="Book Antiqua"/>
        </w:rPr>
      </w:pPr>
    </w:p>
    <w:p w14:paraId="625FEA97"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Western blot</w:t>
      </w:r>
    </w:p>
    <w:p w14:paraId="14B77FB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of heparinized venous blood from all patients. The blood sam</w:t>
      </w:r>
      <w:r w:rsidR="000D7D72" w:rsidRPr="007152B0">
        <w:rPr>
          <w:rFonts w:ascii="Book Antiqua" w:eastAsia="Book Antiqua" w:hAnsi="Book Antiqua" w:cs="Book Antiqua"/>
          <w:color w:val="000000"/>
        </w:rPr>
        <w:t>ples were then centrifuged at 2</w:t>
      </w:r>
      <w:r w:rsidRPr="007152B0">
        <w:rPr>
          <w:rFonts w:ascii="Book Antiqua" w:eastAsia="Book Antiqua" w:hAnsi="Book Antiqua" w:cs="Book Antiqua"/>
          <w:color w:val="000000"/>
        </w:rPr>
        <w:t>000 r/min for 10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min to separate the blood components into three layers: </w:t>
      </w:r>
      <w:r w:rsidR="000D7D72" w:rsidRPr="007152B0">
        <w:rPr>
          <w:rFonts w:ascii="Book Antiqua" w:hAnsi="Book Antiqua" w:cs="Book Antiqua"/>
          <w:color w:val="000000"/>
          <w:lang w:eastAsia="zh-CN"/>
        </w:rPr>
        <w:t>B</w:t>
      </w:r>
      <w:r w:rsidRPr="007152B0">
        <w:rPr>
          <w:rFonts w:ascii="Book Antiqua" w:eastAsia="Book Antiqua" w:hAnsi="Book Antiqua" w:cs="Book Antiqua"/>
          <w:color w:val="000000"/>
        </w:rPr>
        <w:t xml:space="preserve">lood plasma, a buffy coat containing platelet cells, and red blood cells. The blood plasma was collected in sterile centrifuge tubes containing 1 mL of 1.090 g/mL </w:t>
      </w:r>
      <w:proofErr w:type="spellStart"/>
      <w:r w:rsidRPr="007152B0">
        <w:rPr>
          <w:rFonts w:ascii="Book Antiqua" w:eastAsia="Book Antiqua" w:hAnsi="Book Antiqua" w:cs="Book Antiqua"/>
          <w:color w:val="000000"/>
        </w:rPr>
        <w:t>Percoll</w:t>
      </w:r>
      <w:proofErr w:type="spellEnd"/>
      <w:r w:rsidRPr="007152B0">
        <w:rPr>
          <w:rFonts w:ascii="Book Antiqua" w:eastAsia="Book Antiqua" w:hAnsi="Book Antiqua" w:cs="Book Antiqua"/>
          <w:color w:val="000000"/>
        </w:rPr>
        <w:t xml:space="preserve"> solution (</w:t>
      </w:r>
      <w:proofErr w:type="spellStart"/>
      <w:r w:rsidRPr="007152B0">
        <w:rPr>
          <w:rFonts w:ascii="Book Antiqua" w:eastAsia="Book Antiqua" w:hAnsi="Book Antiqua" w:cs="Book Antiqua"/>
          <w:color w:val="000000"/>
        </w:rPr>
        <w:t>Solarbio</w:t>
      </w:r>
      <w:proofErr w:type="spellEnd"/>
      <w:r w:rsidRPr="007152B0">
        <w:rPr>
          <w:rFonts w:ascii="Book Antiqua" w:eastAsia="Book Antiqua" w:hAnsi="Book Antiqua" w:cs="Book Antiqua"/>
          <w:color w:val="000000"/>
        </w:rPr>
        <w:t xml:space="preserve">, P8370) and an additional 1mL of 1.077 g/mL </w:t>
      </w:r>
      <w:proofErr w:type="spellStart"/>
      <w:r w:rsidRPr="007152B0">
        <w:rPr>
          <w:rFonts w:ascii="Book Antiqua" w:eastAsia="Book Antiqua" w:hAnsi="Book Antiqua" w:cs="Book Antiqua"/>
          <w:color w:val="000000"/>
        </w:rPr>
        <w:t>Percoll</w:t>
      </w:r>
      <w:proofErr w:type="spellEnd"/>
      <w:r w:rsidRPr="007152B0">
        <w:rPr>
          <w:rFonts w:ascii="Book Antiqua" w:eastAsia="Book Antiqua" w:hAnsi="Book Antiqua" w:cs="Book Antiqua"/>
          <w:color w:val="000000"/>
        </w:rPr>
        <w:t xml:space="preserve"> solution were successively added to the tubes. The buffy coat layer of centrifuged samples was next pipetted into a </w:t>
      </w:r>
      <w:proofErr w:type="spellStart"/>
      <w:r w:rsidRPr="007152B0">
        <w:rPr>
          <w:rFonts w:ascii="Book Antiqua" w:eastAsia="Book Antiqua" w:hAnsi="Book Antiqua" w:cs="Book Antiqua"/>
          <w:color w:val="000000"/>
        </w:rPr>
        <w:t>Percoll</w:t>
      </w:r>
      <w:proofErr w:type="spellEnd"/>
      <w:r w:rsidRPr="007152B0">
        <w:rPr>
          <w:rFonts w:ascii="Book Antiqua" w:eastAsia="Book Antiqua" w:hAnsi="Book Antiqua" w:cs="Book Antiqua"/>
          <w:color w:val="000000"/>
        </w:rPr>
        <w:t xml:space="preserve"> density gradient solution, and was followed</w:t>
      </w:r>
      <w:r w:rsidR="000D7D72" w:rsidRPr="007152B0">
        <w:rPr>
          <w:rFonts w:ascii="Book Antiqua" w:eastAsia="Book Antiqua" w:hAnsi="Book Antiqua" w:cs="Book Antiqua"/>
          <w:color w:val="000000"/>
        </w:rPr>
        <w:t xml:space="preserve"> by another centrifugation at 2</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15</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min, which separated the components into four layers: </w:t>
      </w:r>
      <w:r w:rsidR="000D7D72" w:rsidRPr="007152B0">
        <w:rPr>
          <w:rFonts w:ascii="Book Antiqua" w:hAnsi="Book Antiqua" w:cs="Book Antiqua"/>
          <w:color w:val="000000"/>
          <w:lang w:eastAsia="zh-CN"/>
        </w:rPr>
        <w:t>B</w:t>
      </w:r>
      <w:r w:rsidRPr="007152B0">
        <w:rPr>
          <w:rFonts w:ascii="Book Antiqua" w:eastAsia="Book Antiqua" w:hAnsi="Book Antiqua" w:cs="Book Antiqua"/>
          <w:color w:val="000000"/>
        </w:rPr>
        <w:t xml:space="preserve">lood plasma, </w:t>
      </w:r>
      <w:proofErr w:type="spellStart"/>
      <w:r w:rsidRPr="007152B0">
        <w:rPr>
          <w:rFonts w:ascii="Book Antiqua" w:eastAsia="Book Antiqua" w:hAnsi="Book Antiqua" w:cs="Book Antiqua"/>
          <w:color w:val="000000"/>
        </w:rPr>
        <w:t>Percoll</w:t>
      </w:r>
      <w:proofErr w:type="spellEnd"/>
      <w:r w:rsidRPr="007152B0">
        <w:rPr>
          <w:rFonts w:ascii="Book Antiqua" w:eastAsia="Book Antiqua" w:hAnsi="Book Antiqua" w:cs="Book Antiqua"/>
          <w:color w:val="000000"/>
        </w:rPr>
        <w:t xml:space="preserve"> solution, neutrophils, and </w:t>
      </w:r>
      <w:proofErr w:type="spellStart"/>
      <w:r w:rsidRPr="007152B0">
        <w:rPr>
          <w:rFonts w:ascii="Book Antiqua" w:eastAsia="Book Antiqua" w:hAnsi="Book Antiqua" w:cs="Book Antiqua"/>
          <w:color w:val="000000"/>
        </w:rPr>
        <w:t>Percoll</w:t>
      </w:r>
      <w:proofErr w:type="spellEnd"/>
      <w:r w:rsidRPr="007152B0">
        <w:rPr>
          <w:rFonts w:ascii="Book Antiqua" w:eastAsia="Book Antiqua" w:hAnsi="Book Antiqua" w:cs="Book Antiqua"/>
          <w:color w:val="000000"/>
        </w:rPr>
        <w:t xml:space="preserve"> solution. The neutrophils were then pipetted into a new centrifuge tube, mixed with blood pl</w:t>
      </w:r>
      <w:r w:rsidR="000D78DA" w:rsidRPr="007152B0">
        <w:rPr>
          <w:rFonts w:ascii="Book Antiqua" w:eastAsia="Book Antiqua" w:hAnsi="Book Antiqua" w:cs="Book Antiqua"/>
          <w:color w:val="000000"/>
        </w:rPr>
        <w:t>asma and centrifuged again at 1</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10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Following this, the cells were rinsed three times, and re-suspended in appropriate amount of plasma. After the cell count, 10</w:t>
      </w:r>
      <w:r w:rsidRPr="007152B0">
        <w:rPr>
          <w:rFonts w:ascii="Book Antiqua" w:eastAsia="Book Antiqua" w:hAnsi="Book Antiqua" w:cs="Book Antiqua"/>
          <w:color w:val="000000"/>
          <w:vertAlign w:val="superscript"/>
        </w:rPr>
        <w:t>6</w:t>
      </w:r>
      <w:r w:rsidRPr="007152B0">
        <w:rPr>
          <w:rFonts w:ascii="Book Antiqua" w:eastAsia="Book Antiqua" w:hAnsi="Book Antiqua" w:cs="Book Antiqua"/>
          <w:color w:val="000000"/>
        </w:rPr>
        <w:t xml:space="preserve"> cells were collected, completely lysed by adding 100</w:t>
      </w:r>
      <w:r w:rsidR="000D7D72"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μL</w:t>
      </w:r>
      <w:proofErr w:type="spellEnd"/>
      <w:r w:rsidRPr="007152B0">
        <w:rPr>
          <w:rFonts w:ascii="Book Antiqua" w:eastAsia="Book Antiqua" w:hAnsi="Book Antiqua" w:cs="Book Antiqua"/>
          <w:color w:val="000000"/>
        </w:rPr>
        <w:t xml:space="preserve"> of lysis buffer (</w:t>
      </w:r>
      <w:proofErr w:type="spellStart"/>
      <w:r w:rsidRPr="007152B0">
        <w:rPr>
          <w:rFonts w:ascii="Book Antiqua" w:eastAsia="Book Antiqua" w:hAnsi="Book Antiqua" w:cs="Book Antiqua"/>
          <w:color w:val="000000"/>
        </w:rPr>
        <w:t>Beyotime</w:t>
      </w:r>
      <w:proofErr w:type="spellEnd"/>
      <w:r w:rsidRPr="007152B0">
        <w:rPr>
          <w:rFonts w:ascii="Book Antiqua" w:eastAsia="Book Antiqua" w:hAnsi="Book Antiqua" w:cs="Book Antiqua"/>
          <w:color w:val="000000"/>
        </w:rPr>
        <w:t xml:space="preserve"> Biotech, China</w:t>
      </w:r>
      <w:r w:rsidR="000D7D72" w:rsidRPr="007152B0">
        <w:rPr>
          <w:rFonts w:ascii="Book Antiqua" w:eastAsia="Book Antiqua" w:hAnsi="Book Antiqua" w:cs="Book Antiqua"/>
          <w:color w:val="000000"/>
        </w:rPr>
        <w:t>, P0013), and centrifuged at 12</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5</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The supernatants were then collected for BCA protein quantification (</w:t>
      </w:r>
      <w:proofErr w:type="spellStart"/>
      <w:r w:rsidRPr="007152B0">
        <w:rPr>
          <w:rFonts w:ascii="Book Antiqua" w:eastAsia="Book Antiqua" w:hAnsi="Book Antiqua" w:cs="Book Antiqua"/>
          <w:color w:val="000000"/>
        </w:rPr>
        <w:t>Beyotime</w:t>
      </w:r>
      <w:proofErr w:type="spellEnd"/>
      <w:r w:rsidRPr="007152B0">
        <w:rPr>
          <w:rFonts w:ascii="Book Antiqua" w:eastAsia="Book Antiqua" w:hAnsi="Book Antiqua" w:cs="Book Antiqua"/>
          <w:color w:val="000000"/>
        </w:rPr>
        <w:t xml:space="preserve"> Biotech, China, P0012). For each test sample, 20</w:t>
      </w:r>
      <w:r w:rsidR="000D7D72" w:rsidRPr="007152B0">
        <w:rPr>
          <w:rFonts w:ascii="Book Antiqua" w:hAnsi="Book Antiqua" w:cs="Book Antiqua"/>
          <w:color w:val="000000"/>
          <w:lang w:eastAsia="zh-CN"/>
        </w:rPr>
        <w:t xml:space="preserve"> </w:t>
      </w:r>
      <w:proofErr w:type="spellStart"/>
      <w:r w:rsidRPr="007152B0">
        <w:rPr>
          <w:rFonts w:ascii="Book Antiqua" w:eastAsia="Book Antiqua" w:hAnsi="Book Antiqua" w:cs="Book Antiqua"/>
          <w:color w:val="000000"/>
        </w:rPr>
        <w:t>μg</w:t>
      </w:r>
      <w:proofErr w:type="spellEnd"/>
      <w:r w:rsidRPr="007152B0">
        <w:rPr>
          <w:rFonts w:ascii="Book Antiqua" w:eastAsia="Book Antiqua" w:hAnsi="Book Antiqua" w:cs="Book Antiqua"/>
          <w:color w:val="000000"/>
        </w:rPr>
        <w:t xml:space="preserve"> of total protein was obtained for polyacrylamide gel electrophoresis. The proteins were then transferred onto PVDF membranes, and blocked in 5% non-fat dry milk at room temperature for 2</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h. After the </w:t>
      </w:r>
      <w:r w:rsidRPr="007152B0">
        <w:rPr>
          <w:rFonts w:ascii="Book Antiqua" w:eastAsia="Book Antiqua" w:hAnsi="Book Antiqua" w:cs="Book Antiqua"/>
          <w:color w:val="000000"/>
        </w:rPr>
        <w:lastRenderedPageBreak/>
        <w:t>blocking process, the membranes were incubated with primary antibodies for either anti-activator A (1:500, Abcam, ab89307), anti-Smad3 (1:500, Abcam, ab40854), anti-TLR4 (1:500, Abcam, ab13556), anti-MyD88 (1:500, Abcam, ab2064), anti-</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(1:1,000, Abcam, ab32360), or anti-GAPDH (1:1,000, Abcam, ab8245) at 4</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°C overnight. The membranes were then rinsed three times and incubated with HRP-conjugated goat anti-rabbit IgG (</w:t>
      </w:r>
      <w:proofErr w:type="spellStart"/>
      <w:r w:rsidRPr="007152B0">
        <w:rPr>
          <w:rFonts w:ascii="Book Antiqua" w:eastAsia="Book Antiqua" w:hAnsi="Book Antiqua" w:cs="Book Antiqua"/>
          <w:color w:val="000000"/>
        </w:rPr>
        <w:t>Boster</w:t>
      </w:r>
      <w:proofErr w:type="spellEnd"/>
      <w:r w:rsidRPr="007152B0">
        <w:rPr>
          <w:rFonts w:ascii="Book Antiqua" w:eastAsia="Book Antiqua" w:hAnsi="Book Antiqua" w:cs="Book Antiqua"/>
          <w:color w:val="000000"/>
        </w:rPr>
        <w:t>, BA1056, 1:2,000) at room temperature for 1</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h. The membranes were then rinsed three times, followed by incubation with the ECL substrate solution (</w:t>
      </w:r>
      <w:proofErr w:type="spellStart"/>
      <w:r w:rsidRPr="007152B0">
        <w:rPr>
          <w:rFonts w:ascii="Book Antiqua" w:eastAsia="Book Antiqua" w:hAnsi="Book Antiqua" w:cs="Book Antiqua"/>
          <w:color w:val="000000"/>
        </w:rPr>
        <w:t>Beyotime</w:t>
      </w:r>
      <w:proofErr w:type="spellEnd"/>
      <w:r w:rsidRPr="007152B0">
        <w:rPr>
          <w:rFonts w:ascii="Book Antiqua" w:eastAsia="Book Antiqua" w:hAnsi="Book Antiqua" w:cs="Book Antiqua"/>
          <w:color w:val="000000"/>
        </w:rPr>
        <w:t xml:space="preserve"> Biotech, China, P0018), and exposure and imaging using gel doc (Bio-Rad, </w:t>
      </w:r>
      <w:proofErr w:type="spellStart"/>
      <w:r w:rsidRPr="007152B0">
        <w:rPr>
          <w:rFonts w:ascii="Book Antiqua" w:eastAsia="Book Antiqua" w:hAnsi="Book Antiqua" w:cs="Book Antiqua"/>
          <w:color w:val="000000"/>
        </w:rPr>
        <w:t>GelDoc</w:t>
      </w:r>
      <w:proofErr w:type="spellEnd"/>
      <w:r w:rsidRPr="007152B0">
        <w:rPr>
          <w:rFonts w:ascii="Book Antiqua" w:eastAsia="Book Antiqua" w:hAnsi="Book Antiqua" w:cs="Book Antiqua"/>
          <w:color w:val="000000"/>
        </w:rPr>
        <w:t xml:space="preserve"> XR</w:t>
      </w:r>
      <w:r w:rsidRPr="007152B0">
        <w:rPr>
          <w:rFonts w:ascii="Book Antiqua" w:eastAsia="Book Antiqua" w:hAnsi="Book Antiqua" w:cs="Book Antiqua"/>
          <w:color w:val="000000"/>
          <w:vertAlign w:val="superscript"/>
        </w:rPr>
        <w:t>+</w:t>
      </w:r>
      <w:r w:rsidRPr="007152B0">
        <w:rPr>
          <w:rFonts w:ascii="Book Antiqua" w:eastAsia="Book Antiqua" w:hAnsi="Book Antiqua" w:cs="Book Antiqua"/>
          <w:color w:val="000000"/>
        </w:rPr>
        <w:t>). The protein band gray values were determined with the Image Pro Plus 6.0 software, and the intensity of the target protein band divided by the intensity of GAPDH in the control group was adjusted as 1</w:t>
      </w:r>
      <w:r w:rsidRPr="007152B0">
        <w:rPr>
          <w:rFonts w:ascii="Book Antiqua" w:eastAsia="Book Antiqua" w:hAnsi="Book Antiqua" w:cs="Book Antiqua"/>
          <w:color w:val="000000"/>
          <w:vertAlign w:val="superscript"/>
        </w:rPr>
        <w:t>[15]</w:t>
      </w:r>
      <w:r w:rsidRPr="007152B0">
        <w:rPr>
          <w:rFonts w:ascii="Book Antiqua" w:eastAsia="Book Antiqua" w:hAnsi="Book Antiqua" w:cs="Book Antiqua"/>
          <w:color w:val="000000"/>
        </w:rPr>
        <w:t>.</w:t>
      </w:r>
    </w:p>
    <w:p w14:paraId="5EAA8529" w14:textId="77777777" w:rsidR="00A77B3E" w:rsidRPr="007152B0" w:rsidRDefault="00A77B3E" w:rsidP="005C50EA">
      <w:pPr>
        <w:spacing w:line="360" w:lineRule="auto"/>
        <w:jc w:val="both"/>
        <w:rPr>
          <w:rFonts w:ascii="Book Antiqua" w:hAnsi="Book Antiqua"/>
        </w:rPr>
      </w:pPr>
    </w:p>
    <w:p w14:paraId="4EC36A42"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Statistical analysis</w:t>
      </w:r>
    </w:p>
    <w:p w14:paraId="39D04330" w14:textId="1AEC991D"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All data were statistically processed using the SPSS 20.0 software. Data are expressed as mean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aps/>
          <w:color w:val="000000"/>
        </w:rPr>
        <w:t>sd</w:t>
      </w:r>
      <w:r w:rsidRPr="007152B0">
        <w:rPr>
          <w:rFonts w:ascii="Book Antiqua" w:eastAsia="Book Antiqua" w:hAnsi="Book Antiqua" w:cs="Book Antiqua"/>
          <w:color w:val="000000"/>
        </w:rPr>
        <w:t xml:space="preserve">. Inter-group comparisons were made with the independent-sample </w:t>
      </w:r>
      <w:r w:rsidRPr="007152B0">
        <w:rPr>
          <w:rFonts w:ascii="Book Antiqua" w:eastAsia="Book Antiqua" w:hAnsi="Book Antiqua" w:cs="Book Antiqua"/>
          <w:i/>
          <w:iCs/>
          <w:color w:val="000000"/>
        </w:rPr>
        <w:t>t</w:t>
      </w:r>
      <w:r w:rsidRPr="007152B0">
        <w:rPr>
          <w:rFonts w:ascii="Book Antiqua" w:eastAsia="Book Antiqua" w:hAnsi="Book Antiqua" w:cs="Book Antiqua"/>
          <w:color w:val="000000"/>
        </w:rPr>
        <w:t>-test. Enumeration data are expressed as cases/percentage (</w:t>
      </w:r>
      <w:r w:rsidRPr="007152B0">
        <w:rPr>
          <w:rFonts w:ascii="Book Antiqua" w:eastAsia="Book Antiqua" w:hAnsi="Book Antiqua" w:cs="Book Antiqua"/>
          <w:i/>
          <w:color w:val="000000"/>
        </w:rPr>
        <w:t>n</w:t>
      </w:r>
      <w:r w:rsidRPr="007152B0">
        <w:rPr>
          <w:rFonts w:ascii="Book Antiqua" w:eastAsia="Book Antiqua" w:hAnsi="Book Antiqua" w:cs="Book Antiqua"/>
          <w:color w:val="000000"/>
        </w:rPr>
        <w:t xml:space="preserve">/%). Inter-group comparisons were performed using the chi-squared test.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0.05 was considered statistically significant.</w:t>
      </w:r>
    </w:p>
    <w:p w14:paraId="05AE60C8" w14:textId="77777777" w:rsidR="00A77B3E" w:rsidRPr="007152B0" w:rsidRDefault="00A77B3E" w:rsidP="005C50EA">
      <w:pPr>
        <w:spacing w:line="360" w:lineRule="auto"/>
        <w:jc w:val="both"/>
        <w:rPr>
          <w:rFonts w:ascii="Book Antiqua" w:hAnsi="Book Antiqua"/>
        </w:rPr>
      </w:pPr>
    </w:p>
    <w:p w14:paraId="0DC3920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RESULTS</w:t>
      </w:r>
    </w:p>
    <w:p w14:paraId="22C6DBCF"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baseline characteristics</w:t>
      </w:r>
    </w:p>
    <w:p w14:paraId="41EB5AE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Baseline patient characteristics are summarized in Table 1, including gender, age, course of disease, smoking history, FEV1, and FEV1/FVC. A total of 181 cases met our inclusion criteria. Among these cases, 46 patients had pulmonary infection, and 96 patients were included in the control group. The gender, patient age, disease, and smoking history between the two groups were comparable (all </w:t>
      </w:r>
      <w:r w:rsidRPr="007152B0">
        <w:rPr>
          <w:rFonts w:ascii="Book Antiqua" w:eastAsia="Book Antiqua" w:hAnsi="Book Antiqua" w:cs="Book Antiqua"/>
          <w:i/>
          <w:color w:val="000000"/>
        </w:rPr>
        <w:t>P</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&gt;</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0.05). Patients in the pulmonary infection group presented with a lower level of FEV1 (%), compared to the control group (41.30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0D78DA" w:rsidRPr="007152B0">
        <w:rPr>
          <w:rFonts w:ascii="Book Antiqua" w:eastAsia="Book Antiqua" w:hAnsi="Book Antiqua" w:cs="Book Antiqua"/>
          <w:color w:val="000000"/>
        </w:rPr>
        <w:t xml:space="preserve">9.91 </w:t>
      </w:r>
      <w:r w:rsidR="000D78DA" w:rsidRPr="007152B0">
        <w:rPr>
          <w:rFonts w:ascii="Book Antiqua" w:eastAsia="Book Antiqua" w:hAnsi="Book Antiqua" w:cs="Book Antiqua"/>
          <w:i/>
          <w:color w:val="000000"/>
        </w:rPr>
        <w:t>vs</w:t>
      </w:r>
      <w:r w:rsidRPr="007152B0">
        <w:rPr>
          <w:rFonts w:ascii="Book Antiqua" w:eastAsia="Book Antiqua" w:hAnsi="Book Antiqua" w:cs="Book Antiqua"/>
          <w:i/>
          <w:color w:val="000000"/>
        </w:rPr>
        <w:t xml:space="preserve"> </w:t>
      </w:r>
      <w:r w:rsidRPr="007152B0">
        <w:rPr>
          <w:rFonts w:ascii="Book Antiqua" w:eastAsia="Book Antiqua" w:hAnsi="Book Antiqua" w:cs="Book Antiqua"/>
          <w:color w:val="000000"/>
        </w:rPr>
        <w:t>47.65</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10.07, </w:t>
      </w:r>
      <w:r w:rsidRPr="007152B0">
        <w:rPr>
          <w:rFonts w:ascii="Book Antiqua" w:eastAsia="Book Antiqua" w:hAnsi="Book Antiqua" w:cs="Book Antiqua"/>
          <w:i/>
          <w:color w:val="000000"/>
        </w:rPr>
        <w:t>P</w:t>
      </w:r>
      <w:r w:rsidR="00EA69F2" w:rsidRPr="007152B0">
        <w:rPr>
          <w:rFonts w:ascii="Book Antiqua" w:eastAsia="Book Antiqua" w:hAnsi="Book Antiqua" w:cs="Book Antiqua"/>
          <w:i/>
          <w:color w:val="000000"/>
        </w:rPr>
        <w:t xml:space="preserve">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 xml:space="preserve">0.001). Similarly, the level of FEV1/FVC </w:t>
      </w:r>
      <w:r w:rsidRPr="007152B0">
        <w:rPr>
          <w:rFonts w:ascii="Book Antiqua" w:eastAsia="Book Antiqua" w:hAnsi="Book Antiqua" w:cs="Book Antiqua"/>
          <w:color w:val="000000"/>
        </w:rPr>
        <w:lastRenderedPageBreak/>
        <w:t>(%) was lower in the pulmonary infection group, compared to the control group (50.48</w:t>
      </w:r>
      <w:r w:rsidR="00190F97" w:rsidRPr="007152B0">
        <w:rPr>
          <w:rFonts w:ascii="Book Antiqua" w:hAnsi="Book Antiqua" w:cs="Book Antiqua"/>
          <w:color w:val="000000"/>
          <w:lang w:eastAsia="zh-CN"/>
        </w:rPr>
        <w:t xml:space="preserve"> </w:t>
      </w:r>
      <w:r w:rsidR="00760668" w:rsidRPr="007152B0">
        <w:rPr>
          <w:rFonts w:ascii="Book Antiqua" w:eastAsia="Book Antiqua" w:hAnsi="Book Antiqua" w:cs="Book Antiqua"/>
          <w:color w:val="000000"/>
        </w:rPr>
        <w:t xml:space="preserve">± </w:t>
      </w:r>
      <w:r w:rsidR="000D78DA" w:rsidRPr="007152B0">
        <w:rPr>
          <w:rFonts w:ascii="Book Antiqua" w:eastAsia="Book Antiqua" w:hAnsi="Book Antiqua" w:cs="Book Antiqua"/>
          <w:color w:val="000000"/>
        </w:rPr>
        <w:t xml:space="preserve">9.13 </w:t>
      </w:r>
      <w:r w:rsidR="000D78DA" w:rsidRPr="007152B0">
        <w:rPr>
          <w:rFonts w:ascii="Book Antiqua" w:eastAsia="Book Antiqua" w:hAnsi="Book Antiqua" w:cs="Book Antiqua"/>
          <w:i/>
          <w:color w:val="000000"/>
        </w:rPr>
        <w:t>vs</w:t>
      </w:r>
      <w:r w:rsidRPr="007152B0">
        <w:rPr>
          <w:rFonts w:ascii="Book Antiqua" w:eastAsia="Book Antiqua" w:hAnsi="Book Antiqua" w:cs="Book Antiqua"/>
          <w:color w:val="000000"/>
        </w:rPr>
        <w:t xml:space="preserve"> 58.24</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8.62,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7D0C4848" w14:textId="77777777" w:rsidR="00A77B3E" w:rsidRPr="007152B0" w:rsidRDefault="00A77B3E" w:rsidP="005C50EA">
      <w:pPr>
        <w:spacing w:line="360" w:lineRule="auto"/>
        <w:jc w:val="both"/>
        <w:rPr>
          <w:rFonts w:ascii="Book Antiqua" w:hAnsi="Book Antiqua"/>
        </w:rPr>
      </w:pPr>
    </w:p>
    <w:p w14:paraId="5B3DDA9B"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Bacterial spectrum of patients with COPD, complicated with pulmonary infection</w:t>
      </w:r>
    </w:p>
    <w:p w14:paraId="6EF84E3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bacterial spectrum of patients in the pulmonary infection group is shown in Table 2. Among the 85 strains, 49 (57.65%) were gram-negative bacteria and 35 (41.18%) were gram-positive bacteria. The most prevalent gram-negative species were </w:t>
      </w:r>
      <w:r w:rsidRPr="007152B0">
        <w:rPr>
          <w:rFonts w:ascii="Book Antiqua" w:eastAsia="Book Antiqua" w:hAnsi="Book Antiqua" w:cs="Book Antiqua"/>
          <w:i/>
          <w:iCs/>
          <w:caps/>
          <w:color w:val="000000"/>
        </w:rPr>
        <w:t>p</w:t>
      </w:r>
      <w:r w:rsidRPr="007152B0">
        <w:rPr>
          <w:rFonts w:ascii="Book Antiqua" w:eastAsia="Book Antiqua" w:hAnsi="Book Antiqua" w:cs="Book Antiqua"/>
          <w:i/>
          <w:iCs/>
          <w:color w:val="000000"/>
        </w:rPr>
        <w:t>seudomonas aeruginosa</w:t>
      </w:r>
      <w:r w:rsidRPr="007152B0">
        <w:rPr>
          <w:rFonts w:ascii="Book Antiqua" w:eastAsia="Book Antiqua" w:hAnsi="Book Antiqua" w:cs="Book Antiqua"/>
          <w:color w:val="000000"/>
        </w:rPr>
        <w:t xml:space="preserve"> (16, 18.82%), followed by </w:t>
      </w:r>
      <w:r w:rsidRPr="007152B0">
        <w:rPr>
          <w:rFonts w:ascii="Book Antiqua" w:eastAsia="Book Antiqua" w:hAnsi="Book Antiqua" w:cs="Book Antiqua"/>
          <w:i/>
          <w:iCs/>
          <w:caps/>
          <w:color w:val="000000"/>
        </w:rPr>
        <w:t>k</w:t>
      </w:r>
      <w:r w:rsidRPr="007152B0">
        <w:rPr>
          <w:rFonts w:ascii="Book Antiqua" w:eastAsia="Book Antiqua" w:hAnsi="Book Antiqua" w:cs="Book Antiqua"/>
          <w:i/>
          <w:iCs/>
          <w:color w:val="000000"/>
        </w:rPr>
        <w:t>lebsiella pneumoniae</w:t>
      </w:r>
      <w:r w:rsidRPr="007152B0">
        <w:rPr>
          <w:rFonts w:ascii="Book Antiqua" w:eastAsia="Book Antiqua" w:hAnsi="Book Antiqua" w:cs="Book Antiqua"/>
          <w:color w:val="000000"/>
        </w:rPr>
        <w:t xml:space="preserve"> (14, 16.47%), </w:t>
      </w:r>
      <w:proofErr w:type="spellStart"/>
      <w:r w:rsidRPr="007152B0">
        <w:rPr>
          <w:rFonts w:ascii="Book Antiqua" w:eastAsia="Book Antiqua" w:hAnsi="Book Antiqua" w:cs="Book Antiqua"/>
          <w:i/>
          <w:iCs/>
          <w:caps/>
          <w:color w:val="000000"/>
        </w:rPr>
        <w:t>h</w:t>
      </w:r>
      <w:r w:rsidRPr="007152B0">
        <w:rPr>
          <w:rFonts w:ascii="Book Antiqua" w:eastAsia="Book Antiqua" w:hAnsi="Book Antiqua" w:cs="Book Antiqua"/>
          <w:i/>
          <w:iCs/>
          <w:color w:val="000000"/>
        </w:rPr>
        <w:t>aemophilus</w:t>
      </w:r>
      <w:proofErr w:type="spellEnd"/>
      <w:r w:rsidRPr="007152B0">
        <w:rPr>
          <w:rFonts w:ascii="Book Antiqua" w:eastAsia="Book Antiqua" w:hAnsi="Book Antiqua" w:cs="Book Antiqua"/>
          <w:i/>
          <w:iCs/>
          <w:color w:val="000000"/>
        </w:rPr>
        <w:t xml:space="preserve"> influenzae </w:t>
      </w:r>
      <w:r w:rsidRPr="007152B0">
        <w:rPr>
          <w:rFonts w:ascii="Book Antiqua" w:eastAsia="Book Antiqua" w:hAnsi="Book Antiqua" w:cs="Book Antiqua"/>
          <w:color w:val="000000"/>
        </w:rPr>
        <w:t xml:space="preserve">(7, 8.24%), and </w:t>
      </w:r>
      <w:proofErr w:type="spellStart"/>
      <w:r w:rsidRPr="007152B0">
        <w:rPr>
          <w:rFonts w:ascii="Book Antiqua" w:eastAsia="Book Antiqua" w:hAnsi="Book Antiqua" w:cs="Book Antiqua"/>
          <w:i/>
          <w:iCs/>
          <w:caps/>
          <w:color w:val="000000"/>
        </w:rPr>
        <w:t>h</w:t>
      </w:r>
      <w:r w:rsidRPr="007152B0">
        <w:rPr>
          <w:rFonts w:ascii="Book Antiqua" w:eastAsia="Book Antiqua" w:hAnsi="Book Antiqua" w:cs="Book Antiqua"/>
          <w:i/>
          <w:iCs/>
          <w:color w:val="000000"/>
        </w:rPr>
        <w:t>aemophilus</w:t>
      </w:r>
      <w:proofErr w:type="spellEnd"/>
      <w:r w:rsidRPr="007152B0">
        <w:rPr>
          <w:rFonts w:ascii="Book Antiqua" w:eastAsia="Book Antiqua" w:hAnsi="Book Antiqua" w:cs="Book Antiqua"/>
          <w:i/>
          <w:iCs/>
          <w:color w:val="000000"/>
        </w:rPr>
        <w:t xml:space="preserve"> </w:t>
      </w:r>
      <w:proofErr w:type="spellStart"/>
      <w:r w:rsidRPr="007152B0">
        <w:rPr>
          <w:rFonts w:ascii="Book Antiqua" w:eastAsia="Book Antiqua" w:hAnsi="Book Antiqua" w:cs="Book Antiqua"/>
          <w:i/>
          <w:iCs/>
          <w:color w:val="000000"/>
        </w:rPr>
        <w:t>parainfluenzae</w:t>
      </w:r>
      <w:proofErr w:type="spellEnd"/>
      <w:r w:rsidR="000D78DA" w:rsidRPr="007152B0">
        <w:rPr>
          <w:rFonts w:ascii="Book Antiqua" w:eastAsia="Book Antiqua" w:hAnsi="Book Antiqua" w:cs="Book Antiqua"/>
          <w:color w:val="000000"/>
        </w:rPr>
        <w:t xml:space="preserve"> (7,</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8.24%). Among the gram-positive bacteria, 24 (28.24%) were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and 11 (12.94%) were staphylococcus epidermidis. Apart from these, fungi were identified in 1.17% sputum samples. </w:t>
      </w:r>
    </w:p>
    <w:p w14:paraId="46DE6382" w14:textId="77777777" w:rsidR="00A77B3E" w:rsidRPr="007152B0" w:rsidRDefault="00A77B3E" w:rsidP="005C50EA">
      <w:pPr>
        <w:spacing w:line="360" w:lineRule="auto"/>
        <w:jc w:val="both"/>
        <w:rPr>
          <w:rFonts w:ascii="Book Antiqua" w:hAnsi="Book Antiqua"/>
        </w:rPr>
      </w:pPr>
    </w:p>
    <w:p w14:paraId="5C9C5B0D"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CD64 index</w:t>
      </w:r>
    </w:p>
    <w:p w14:paraId="755DDFFB" w14:textId="4C39D116"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The CD64 index was 0.91</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0.38 in the pulmonary infection group and 0.23</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0.14 in the control group. Based on our statistical analyses, the pulmonary infection group had significantly lower CD64 index than the control group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 (Figure 1</w:t>
      </w:r>
      <w:r w:rsidR="005C50EA" w:rsidRPr="007152B0">
        <w:rPr>
          <w:rFonts w:ascii="Book Antiqua" w:hAnsi="Book Antiqua" w:cs="Book Antiqua"/>
          <w:color w:val="000000"/>
          <w:lang w:eastAsia="zh-CN"/>
        </w:rPr>
        <w:t>A</w:t>
      </w:r>
      <w:r w:rsidRPr="007152B0">
        <w:rPr>
          <w:rFonts w:ascii="Book Antiqua" w:eastAsia="Book Antiqua" w:hAnsi="Book Antiqua" w:cs="Book Antiqua"/>
          <w:color w:val="000000"/>
        </w:rPr>
        <w:t>).</w:t>
      </w:r>
    </w:p>
    <w:p w14:paraId="2D668D5B" w14:textId="77777777" w:rsidR="00A77B3E" w:rsidRPr="007152B0" w:rsidRDefault="00A77B3E" w:rsidP="005C50EA">
      <w:pPr>
        <w:spacing w:line="360" w:lineRule="auto"/>
        <w:jc w:val="both"/>
        <w:rPr>
          <w:rFonts w:ascii="Book Antiqua" w:hAnsi="Book Antiqua"/>
        </w:rPr>
      </w:pPr>
    </w:p>
    <w:p w14:paraId="5249A88F"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serum levels of activin A</w:t>
      </w:r>
    </w:p>
    <w:p w14:paraId="6ED4613E" w14:textId="1F55E7F3" w:rsidR="00A77B3E" w:rsidRPr="007152B0" w:rsidRDefault="005C50EA" w:rsidP="005C50EA">
      <w:pPr>
        <w:spacing w:line="360" w:lineRule="auto"/>
        <w:jc w:val="both"/>
        <w:rPr>
          <w:rFonts w:ascii="Book Antiqua" w:hAnsi="Book Antiqua"/>
        </w:rPr>
      </w:pPr>
      <w:r w:rsidRPr="007152B0">
        <w:rPr>
          <w:rFonts w:ascii="Book Antiqua" w:eastAsia="Book Antiqua" w:hAnsi="Book Antiqua" w:cs="Book Antiqua"/>
          <w:color w:val="000000"/>
        </w:rPr>
        <w:t>Figure 1</w:t>
      </w:r>
      <w:r w:rsidRPr="007152B0">
        <w:rPr>
          <w:rFonts w:ascii="Book Antiqua" w:hAnsi="Book Antiqua" w:cs="Book Antiqua"/>
          <w:color w:val="000000"/>
          <w:lang w:eastAsia="zh-CN"/>
        </w:rPr>
        <w:t>B</w:t>
      </w:r>
      <w:r w:rsidR="003B103F" w:rsidRPr="007152B0">
        <w:rPr>
          <w:rFonts w:ascii="Book Antiqua" w:eastAsia="Book Antiqua" w:hAnsi="Book Antiqua" w:cs="Book Antiqua"/>
          <w:color w:val="000000"/>
        </w:rPr>
        <w:t xml:space="preserve"> illustrates the activin A levels in the pulmonary infection and control groups. The activin A levels were 43.50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3B103F" w:rsidRPr="007152B0">
        <w:rPr>
          <w:rFonts w:ascii="Book Antiqua" w:eastAsia="Book Antiqua" w:hAnsi="Book Antiqua" w:cs="Book Antiqua"/>
          <w:color w:val="000000"/>
        </w:rPr>
        <w:t>5.22 ng/mL in the pulmonary infection group, and 34.82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3B103F" w:rsidRPr="007152B0">
        <w:rPr>
          <w:rFonts w:ascii="Book Antiqua" w:eastAsia="Book Antiqua" w:hAnsi="Book Antiqua" w:cs="Book Antiqua"/>
          <w:color w:val="000000"/>
        </w:rPr>
        <w:t>4.16 ng/mL in the control group (</w:t>
      </w:r>
      <w:r w:rsidR="003B103F"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 Hence, the pulmonary infection group had significantly higher activin A levels than the control group (</w:t>
      </w:r>
      <w:r w:rsidR="003B103F"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64A38BEB" w14:textId="77777777" w:rsidR="00A77B3E" w:rsidRPr="007152B0" w:rsidRDefault="00A77B3E" w:rsidP="005C50EA">
      <w:pPr>
        <w:spacing w:line="360" w:lineRule="auto"/>
        <w:jc w:val="both"/>
        <w:rPr>
          <w:rFonts w:ascii="Book Antiqua" w:hAnsi="Book Antiqua"/>
        </w:rPr>
      </w:pPr>
    </w:p>
    <w:p w14:paraId="713BB512"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Pulmonary infection promotes activation of neutrophil activin A/Smad3 signaling pathway</w:t>
      </w:r>
    </w:p>
    <w:p w14:paraId="1A9E79AA" w14:textId="2663793E"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activin A and neutrophil Smad3 protein expressions and their corresponding statistical analyses are shown in Figure </w:t>
      </w:r>
      <w:r w:rsidR="005C50EA" w:rsidRPr="007152B0">
        <w:rPr>
          <w:rFonts w:ascii="Book Antiqua" w:hAnsi="Book Antiqua" w:cs="Book Antiqua"/>
          <w:color w:val="000000"/>
          <w:lang w:eastAsia="zh-CN"/>
        </w:rPr>
        <w:t>2</w:t>
      </w:r>
      <w:r w:rsidRPr="007152B0">
        <w:rPr>
          <w:rFonts w:ascii="Book Antiqua" w:eastAsia="Book Antiqua" w:hAnsi="Book Antiqua" w:cs="Book Antiqua"/>
          <w:color w:val="000000"/>
        </w:rPr>
        <w:t>. The activin A expression was 3.22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0.67 in the pulmonary infection group, and 1.00</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 xml:space="preserve">0.28 in the control group. The expressions of </w:t>
      </w:r>
      <w:r w:rsidRPr="007152B0">
        <w:rPr>
          <w:rFonts w:ascii="Book Antiqua" w:eastAsia="Book Antiqua" w:hAnsi="Book Antiqua" w:cs="Book Antiqua"/>
          <w:color w:val="000000"/>
        </w:rPr>
        <w:lastRenderedPageBreak/>
        <w:t>neutrophil Smad3 in the pulmonary infection group was 2.35</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 xml:space="preserve">0.49, and in the </w:t>
      </w:r>
      <w:proofErr w:type="gramStart"/>
      <w:r w:rsidRPr="007152B0">
        <w:rPr>
          <w:rFonts w:ascii="Book Antiqua" w:eastAsia="Book Antiqua" w:hAnsi="Book Antiqua" w:cs="Book Antiqua"/>
          <w:color w:val="000000"/>
        </w:rPr>
        <w:t>control</w:t>
      </w:r>
      <w:proofErr w:type="gramEnd"/>
      <w:r w:rsidRPr="007152B0">
        <w:rPr>
          <w:rFonts w:ascii="Book Antiqua" w:eastAsia="Book Antiqua" w:hAnsi="Book Antiqua" w:cs="Book Antiqua"/>
          <w:color w:val="000000"/>
        </w:rPr>
        <w:t xml:space="preserve"> group was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w:t>
      </w:r>
      <w:r w:rsidR="00EA69F2"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0.19. Hence, patients in the pulmonary infection group presented with higher levels of activin A and neutrophil Smad3, compared to the control group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4CAE27A1" w14:textId="77777777" w:rsidR="00A77B3E" w:rsidRPr="007152B0" w:rsidRDefault="00A77B3E" w:rsidP="005C50EA">
      <w:pPr>
        <w:spacing w:line="360" w:lineRule="auto"/>
        <w:jc w:val="both"/>
        <w:rPr>
          <w:rFonts w:ascii="Book Antiqua" w:hAnsi="Book Antiqua"/>
        </w:rPr>
      </w:pPr>
    </w:p>
    <w:p w14:paraId="50332028"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 xml:space="preserve">Comparisons of TLR4, MyD88, and </w:t>
      </w:r>
      <w:proofErr w:type="spellStart"/>
      <w:r w:rsidRPr="007152B0">
        <w:rPr>
          <w:rFonts w:ascii="Book Antiqua" w:eastAsia="Book Antiqua" w:hAnsi="Book Antiqua" w:cs="Book Antiqua"/>
          <w:b/>
          <w:i/>
          <w:iCs/>
          <w:color w:val="000000"/>
        </w:rPr>
        <w:t>NFκB</w:t>
      </w:r>
      <w:proofErr w:type="spellEnd"/>
      <w:r w:rsidRPr="007152B0">
        <w:rPr>
          <w:rFonts w:ascii="Book Antiqua" w:eastAsia="Book Antiqua" w:hAnsi="Book Antiqua" w:cs="Book Antiqua"/>
          <w:b/>
          <w:i/>
          <w:iCs/>
          <w:color w:val="000000"/>
        </w:rPr>
        <w:t xml:space="preserve"> expressions in neutrophils</w:t>
      </w:r>
    </w:p>
    <w:p w14:paraId="5465821C" w14:textId="1471930A"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relative expressions of neutrophil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were confirmed, using western blot, and are presented in Figure </w:t>
      </w:r>
      <w:r w:rsidR="005C50EA" w:rsidRPr="007152B0">
        <w:rPr>
          <w:rFonts w:ascii="Book Antiqua" w:hAnsi="Book Antiqua" w:cs="Book Antiqua"/>
          <w:color w:val="000000"/>
          <w:lang w:eastAsia="zh-CN"/>
        </w:rPr>
        <w:t>3</w:t>
      </w:r>
      <w:r w:rsidRPr="007152B0">
        <w:rPr>
          <w:rFonts w:ascii="Book Antiqua" w:eastAsia="Book Antiqua" w:hAnsi="Book Antiqua" w:cs="Book Antiqua"/>
          <w:color w:val="000000"/>
        </w:rPr>
        <w:t>. The TLR4 expression was 2.96</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0.55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0.28 in the control group. The MyD88 expression was 1.98</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0.37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0.21 in the control group. Lastly, the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expression was 2.02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0.37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0.25 in the control group. Based on our statistical analyses, the levels of neutrophil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were significantly higher in the pulmonary infection group than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553D555F" w14:textId="77777777" w:rsidR="00A77B3E" w:rsidRPr="007152B0" w:rsidRDefault="00A77B3E" w:rsidP="005C50EA">
      <w:pPr>
        <w:spacing w:line="360" w:lineRule="auto"/>
        <w:jc w:val="both"/>
        <w:rPr>
          <w:rFonts w:ascii="Book Antiqua" w:hAnsi="Book Antiqua"/>
        </w:rPr>
      </w:pPr>
    </w:p>
    <w:p w14:paraId="2D00F84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DISCUSSION</w:t>
      </w:r>
    </w:p>
    <w:p w14:paraId="194087D1" w14:textId="01BAB28C"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 xml:space="preserve">COPD often occurs in the elderly, due to multiple underlying diseases, weak cough reflex, and low immune function. This ultimately leads to high incidences of pulmonary </w:t>
      </w:r>
      <w:proofErr w:type="gramStart"/>
      <w:r w:rsidRPr="007152B0">
        <w:rPr>
          <w:rFonts w:ascii="Book Antiqua" w:eastAsia="Book Antiqua" w:hAnsi="Book Antiqua" w:cs="Book Antiqua"/>
          <w:color w:val="000000"/>
        </w:rPr>
        <w:t>infections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This study found that pulmonary infections in COPD patients are mainly caused by Gram-negative bacteria like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Our conclusion is consistent with the results of the Qu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190F97" w:rsidRPr="007152B0">
        <w:rPr>
          <w:rFonts w:ascii="Book Antiqua" w:eastAsia="Book Antiqua" w:hAnsi="Book Antiqua" w:cs="Book Antiqua"/>
          <w:color w:val="000000"/>
          <w:vertAlign w:val="superscript"/>
        </w:rPr>
        <w:t>[</w:t>
      </w:r>
      <w:proofErr w:type="gramEnd"/>
      <w:r w:rsidR="00190F97" w:rsidRPr="007152B0">
        <w:rPr>
          <w:rFonts w:ascii="Book Antiqua" w:eastAsia="Book Antiqua" w:hAnsi="Book Antiqua" w:cs="Book Antiqua"/>
          <w:color w:val="000000"/>
          <w:vertAlign w:val="superscript"/>
        </w:rPr>
        <w:t>16]</w:t>
      </w:r>
      <w:r w:rsidRPr="007152B0">
        <w:rPr>
          <w:rFonts w:ascii="Book Antiqua" w:eastAsia="Book Antiqua" w:hAnsi="Book Antiqua" w:cs="Book Antiqua"/>
          <w:color w:val="000000"/>
        </w:rPr>
        <w:t xml:space="preserve"> study. In another study, Zhou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0B0766" w:rsidRPr="007152B0">
        <w:rPr>
          <w:rFonts w:ascii="Book Antiqua" w:eastAsia="Book Antiqua" w:hAnsi="Book Antiqua" w:cs="Book Antiqua"/>
          <w:color w:val="000000"/>
          <w:vertAlign w:val="superscript"/>
        </w:rPr>
        <w:t>[</w:t>
      </w:r>
      <w:proofErr w:type="gramEnd"/>
      <w:r w:rsidR="000B0766" w:rsidRPr="007152B0">
        <w:rPr>
          <w:rFonts w:ascii="Book Antiqua" w:eastAsia="Book Antiqua" w:hAnsi="Book Antiqua" w:cs="Book Antiqua"/>
          <w:color w:val="000000"/>
          <w:vertAlign w:val="superscript"/>
        </w:rPr>
        <w:t>17]</w:t>
      </w:r>
      <w:r w:rsidRPr="007152B0">
        <w:rPr>
          <w:rFonts w:ascii="Book Antiqua" w:eastAsia="Book Antiqua" w:hAnsi="Book Antiqua" w:cs="Book Antiqua"/>
          <w:color w:val="000000"/>
        </w:rPr>
        <w:t xml:space="preserve"> reported that COPD patients with pulmonary infections are more likely to have diabetes, elevated risk of ventilator usage, and prolonged bed rest, compared to COPD patients without pulmonary infection. Moreover, the study demonstrated that pulmonary infections are mainly caused by Gram-negative bacteria including </w:t>
      </w:r>
      <w:r w:rsidRPr="007152B0">
        <w:rPr>
          <w:rFonts w:ascii="Book Antiqua" w:eastAsia="Book Antiqua" w:hAnsi="Book Antiqua" w:cs="Book Antiqua"/>
          <w:i/>
          <w:iCs/>
          <w:color w:val="000000"/>
        </w:rPr>
        <w:t>Escherichia coli</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 xml:space="preserve">Acinetobacter </w:t>
      </w:r>
      <w:proofErr w:type="spellStart"/>
      <w:r w:rsidRPr="007152B0">
        <w:rPr>
          <w:rFonts w:ascii="Book Antiqua" w:eastAsia="Book Antiqua" w:hAnsi="Book Antiqua" w:cs="Book Antiqua"/>
          <w:i/>
          <w:iCs/>
          <w:color w:val="000000"/>
        </w:rPr>
        <w:t>baumannii</w:t>
      </w:r>
      <w:proofErr w:type="spellEnd"/>
      <w:r w:rsidRPr="007152B0">
        <w:rPr>
          <w:rFonts w:ascii="Book Antiqua" w:eastAsia="Book Antiqua" w:hAnsi="Book Antiqua" w:cs="Book Antiqua"/>
          <w:color w:val="000000"/>
        </w:rPr>
        <w:t xml:space="preserve">. Nevertheless, our study revealed that the pulmonary infections in COPD patients are mainly caused by Gram-negative bacteria, such as,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This </w:t>
      </w:r>
      <w:r w:rsidRPr="007152B0">
        <w:rPr>
          <w:rFonts w:ascii="Book Antiqua" w:eastAsia="Book Antiqua" w:hAnsi="Book Antiqua" w:cs="Book Antiqua"/>
          <w:color w:val="000000"/>
        </w:rPr>
        <w:lastRenderedPageBreak/>
        <w:t>inconsistency may be related to the collection and treatment of samples and the isolation and identification of bacterial strains.</w:t>
      </w:r>
    </w:p>
    <w:p w14:paraId="5BA72B39"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 xml:space="preserve">CD64 is usually expressed in low quantities in neutrophils, but a significant rise in expression occurs with the stimulation of pathological factors or inflammatory cytokines. Therefore, the neutrophil CD64 index is used as a diagnostic and prognostic biomarker in multiple diseases like systemic lupus erythematosus, neonatal sepsis, bacterial peritonitis, and inflammatory bowel </w:t>
      </w:r>
      <w:proofErr w:type="gramStart"/>
      <w:r w:rsidRPr="007152B0">
        <w:rPr>
          <w:rFonts w:ascii="Book Antiqua" w:eastAsia="Book Antiqua" w:hAnsi="Book Antiqua" w:cs="Book Antiqua"/>
          <w:color w:val="000000"/>
        </w:rPr>
        <w:t>diseases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4-6]</w:t>
      </w:r>
      <w:r w:rsidRPr="007152B0">
        <w:rPr>
          <w:rFonts w:ascii="Book Antiqua" w:eastAsia="Book Antiqua" w:hAnsi="Book Antiqua" w:cs="Book Antiqua"/>
          <w:color w:val="000000"/>
        </w:rPr>
        <w:t xml:space="preserve">. Previous studies found that CD64 is also an important diagnostic and prognostic biomarker in COPD </w:t>
      </w:r>
      <w:proofErr w:type="gramStart"/>
      <w:r w:rsidRPr="007152B0">
        <w:rPr>
          <w:rFonts w:ascii="Book Antiqua" w:eastAsia="Book Antiqua" w:hAnsi="Book Antiqua" w:cs="Book Antiqua"/>
          <w:color w:val="000000"/>
        </w:rPr>
        <w:t>patients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8,18]</w:t>
      </w:r>
      <w:r w:rsidRPr="007152B0">
        <w:rPr>
          <w:rFonts w:ascii="Book Antiqua" w:eastAsia="Book Antiqua" w:hAnsi="Book Antiqua" w:cs="Book Antiqua"/>
          <w:color w:val="000000"/>
        </w:rPr>
        <w:t xml:space="preserve">. In fact, </w:t>
      </w:r>
      <w:r w:rsidR="001F77AA" w:rsidRPr="007152B0">
        <w:rPr>
          <w:rFonts w:ascii="Book Antiqua" w:eastAsia="Book Antiqua" w:hAnsi="Book Antiqua" w:cs="Book Antiqua"/>
          <w:color w:val="000000"/>
        </w:rPr>
        <w:t xml:space="preserve">Qian </w:t>
      </w:r>
      <w:r w:rsidR="001F77AA" w:rsidRPr="007152B0">
        <w:rPr>
          <w:rFonts w:ascii="Book Antiqua" w:hAnsi="Book Antiqua" w:cs="Book Antiqua"/>
          <w:color w:val="000000"/>
          <w:lang w:eastAsia="zh-CN"/>
        </w:rPr>
        <w:t xml:space="preserve">and </w:t>
      </w:r>
      <w:proofErr w:type="gramStart"/>
      <w:r w:rsidR="001F77AA" w:rsidRPr="007152B0">
        <w:rPr>
          <w:rFonts w:ascii="Book Antiqua" w:hAnsi="Book Antiqua" w:cs="Book Antiqua"/>
          <w:color w:val="000000"/>
          <w:lang w:eastAsia="zh-CN"/>
        </w:rPr>
        <w:t>Huang</w:t>
      </w:r>
      <w:r w:rsidR="001F77AA" w:rsidRPr="007152B0">
        <w:rPr>
          <w:rFonts w:ascii="Book Antiqua" w:eastAsia="Book Antiqua" w:hAnsi="Book Antiqua" w:cs="Book Antiqua"/>
          <w:color w:val="000000"/>
          <w:vertAlign w:val="superscript"/>
        </w:rPr>
        <w:t>[</w:t>
      </w:r>
      <w:proofErr w:type="gramEnd"/>
      <w:r w:rsidR="001F77AA" w:rsidRPr="007152B0">
        <w:rPr>
          <w:rFonts w:ascii="Book Antiqua" w:eastAsia="Book Antiqua" w:hAnsi="Book Antiqua" w:cs="Book Antiqua"/>
          <w:color w:val="000000"/>
          <w:vertAlign w:val="superscript"/>
        </w:rPr>
        <w:t>7]</w:t>
      </w:r>
      <w:r w:rsidRPr="007152B0">
        <w:rPr>
          <w:rFonts w:ascii="Book Antiqua" w:eastAsia="Book Antiqua" w:hAnsi="Book Antiqua" w:cs="Book Antiqua"/>
          <w:color w:val="000000"/>
        </w:rPr>
        <w:t xml:space="preserve"> found that the level of CD64 is significantly increased in patients with AECOPD or COPD with positive bacterial sputum culture. Our study also showed that the CD64 index is significantly higher in the pulmonary infection group than in the control group, which is consistent with prior publications.</w:t>
      </w:r>
    </w:p>
    <w:p w14:paraId="373222CB"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 xml:space="preserve">Activin A is a member of the transforming growth factor beta superfamily that participates in multiple physiological and pathological processes like embryogenesis, neuroprotection, apoptosis, and </w:t>
      </w:r>
      <w:proofErr w:type="gramStart"/>
      <w:r w:rsidRPr="007152B0">
        <w:rPr>
          <w:rFonts w:ascii="Book Antiqua" w:eastAsia="Book Antiqua" w:hAnsi="Book Antiqua" w:cs="Book Antiqua"/>
          <w:color w:val="000000"/>
        </w:rPr>
        <w:t>fibrosis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9,19]</w:t>
      </w:r>
      <w:r w:rsidRPr="007152B0">
        <w:rPr>
          <w:rFonts w:ascii="Book Antiqua" w:eastAsia="Book Antiqua" w:hAnsi="Book Antiqua" w:cs="Book Antiqua"/>
          <w:color w:val="000000"/>
        </w:rPr>
        <w:t xml:space="preserve">. Several studies reported that activin A is significantly increased during infections and inflammatory diseases, including sepsis, inflammatory bowel diseases, and rheumatoid </w:t>
      </w:r>
      <w:proofErr w:type="gramStart"/>
      <w:r w:rsidRPr="007152B0">
        <w:rPr>
          <w:rFonts w:ascii="Book Antiqua" w:eastAsia="Book Antiqua" w:hAnsi="Book Antiqua" w:cs="Book Antiqua"/>
          <w:color w:val="000000"/>
        </w:rPr>
        <w:t>arthritis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10,11,20]</w:t>
      </w:r>
      <w:r w:rsidRPr="007152B0">
        <w:rPr>
          <w:rFonts w:ascii="Book Antiqua" w:eastAsia="Book Antiqua" w:hAnsi="Book Antiqua" w:cs="Book Antiqua"/>
          <w:color w:val="000000"/>
        </w:rPr>
        <w:t xml:space="preserve">. Moreover, activin A plays critical roles in regulating inflammation during COPD. Likewise, </w:t>
      </w:r>
      <w:proofErr w:type="spellStart"/>
      <w:r w:rsidRPr="007152B0">
        <w:rPr>
          <w:rFonts w:ascii="Book Antiqua" w:eastAsia="Book Antiqua" w:hAnsi="Book Antiqua" w:cs="Book Antiqua"/>
          <w:color w:val="000000"/>
        </w:rPr>
        <w:t>Verhamme</w:t>
      </w:r>
      <w:proofErr w:type="spellEnd"/>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190F97" w:rsidRPr="007152B0">
        <w:rPr>
          <w:rFonts w:ascii="Book Antiqua" w:eastAsia="Book Antiqua" w:hAnsi="Book Antiqua" w:cs="Book Antiqua"/>
          <w:color w:val="000000"/>
          <w:vertAlign w:val="superscript"/>
        </w:rPr>
        <w:t>[</w:t>
      </w:r>
      <w:proofErr w:type="gramEnd"/>
      <w:r w:rsidR="00190F97"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reported that the expression of activin A is significantly increased in the airway smooth muscle cells, bronchial epithelial cells, and alveolar macrophages of COPD patients. These conclusions were further confirmed in animal models. The administration of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in cigarette smoke-exposed mice was shown to significantly decrease accumulation of monocytes, macrophages, neutrophils, as well as CD4</w:t>
      </w:r>
      <w:r w:rsidRPr="007152B0">
        <w:rPr>
          <w:rFonts w:ascii="Book Antiqua" w:eastAsia="Book Antiqua" w:hAnsi="Book Antiqua" w:cs="Book Antiqua"/>
          <w:color w:val="000000"/>
          <w:vertAlign w:val="superscript"/>
        </w:rPr>
        <w:t xml:space="preserve">+ </w:t>
      </w:r>
      <w:r w:rsidRPr="007152B0">
        <w:rPr>
          <w:rFonts w:ascii="Book Antiqua" w:eastAsia="Book Antiqua" w:hAnsi="Book Antiqua" w:cs="Book Antiqua"/>
          <w:color w:val="000000"/>
        </w:rPr>
        <w:t>andCD8</w:t>
      </w:r>
      <w:r w:rsidRPr="007152B0">
        <w:rPr>
          <w:rFonts w:ascii="Book Antiqua" w:eastAsia="Book Antiqua" w:hAnsi="Book Antiqua" w:cs="Book Antiqua"/>
          <w:color w:val="000000"/>
          <w:vertAlign w:val="superscript"/>
        </w:rPr>
        <w:t>+</w:t>
      </w:r>
      <w:r w:rsidRPr="007152B0">
        <w:rPr>
          <w:rFonts w:ascii="Book Antiqua" w:eastAsia="Book Antiqua" w:hAnsi="Book Antiqua" w:cs="Book Antiqua"/>
          <w:color w:val="000000"/>
        </w:rPr>
        <w:t xml:space="preserve"> T-lymphocytes. This suggests that the significant increase in activin-A is not caused by pulmonary inflammation in COPD models, but is, in fact, a mediator of COPD development. Likewise, the results of our study demonstrated that the level of serum activin A is significantly higher in the pulmonary infection group than in the control group. This indicates that pulmonary infections are consistent with other </w:t>
      </w:r>
      <w:r w:rsidRPr="007152B0">
        <w:rPr>
          <w:rFonts w:ascii="Book Antiqua" w:eastAsia="Book Antiqua" w:hAnsi="Book Antiqua" w:cs="Book Antiqua"/>
          <w:color w:val="000000"/>
        </w:rPr>
        <w:lastRenderedPageBreak/>
        <w:t>infections or inflammatory diseases in stimulating a significant increase of activin A levels in COPD patients.</w:t>
      </w:r>
    </w:p>
    <w:p w14:paraId="196D8D9B" w14:textId="2EE26A60"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 xml:space="preserve">Smad3 is a downstream key effector of transforming growth factor-β1 and it plays a significant role in COPD patients, particularly, in terms of regulating inflammation, airway remodeling, and </w:t>
      </w:r>
      <w:proofErr w:type="gramStart"/>
      <w:r w:rsidRPr="007152B0">
        <w:rPr>
          <w:rFonts w:ascii="Book Antiqua" w:eastAsia="Book Antiqua" w:hAnsi="Book Antiqua" w:cs="Book Antiqua"/>
          <w:color w:val="000000"/>
        </w:rPr>
        <w:t>fibrosis</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21,22]</w:t>
      </w:r>
      <w:r w:rsidRPr="007152B0">
        <w:rPr>
          <w:rFonts w:ascii="Book Antiqua" w:eastAsia="Book Antiqua" w:hAnsi="Book Antiqua" w:cs="Book Antiqua"/>
          <w:color w:val="000000"/>
        </w:rPr>
        <w:t xml:space="preserve">. Mahmood </w:t>
      </w:r>
      <w:r w:rsidRPr="007152B0">
        <w:rPr>
          <w:rFonts w:ascii="Book Antiqua" w:eastAsia="Book Antiqua" w:hAnsi="Book Antiqua" w:cs="Book Antiqua"/>
          <w:i/>
          <w:iCs/>
          <w:color w:val="000000"/>
        </w:rPr>
        <w:t xml:space="preserve">et </w:t>
      </w:r>
      <w:proofErr w:type="gramStart"/>
      <w:r w:rsidRPr="007152B0">
        <w:rPr>
          <w:rFonts w:ascii="Book Antiqua" w:eastAsia="Book Antiqua" w:hAnsi="Book Antiqua" w:cs="Book Antiqua"/>
          <w:i/>
          <w:iCs/>
          <w:color w:val="000000"/>
        </w:rPr>
        <w:t>al</w:t>
      </w:r>
      <w:r w:rsidR="00807ED0" w:rsidRPr="007152B0">
        <w:rPr>
          <w:rFonts w:ascii="Book Antiqua" w:eastAsia="Book Antiqua" w:hAnsi="Book Antiqua" w:cs="Book Antiqua"/>
          <w:color w:val="000000"/>
          <w:vertAlign w:val="superscript"/>
        </w:rPr>
        <w:t>[</w:t>
      </w:r>
      <w:proofErr w:type="gramEnd"/>
      <w:r w:rsidR="00807ED0" w:rsidRPr="007152B0">
        <w:rPr>
          <w:rFonts w:ascii="Book Antiqua" w:eastAsia="Book Antiqua" w:hAnsi="Book Antiqua" w:cs="Book Antiqua"/>
          <w:color w:val="000000"/>
          <w:vertAlign w:val="superscript"/>
        </w:rPr>
        <w:t>23]</w:t>
      </w:r>
      <w:r w:rsidRPr="007152B0">
        <w:rPr>
          <w:rFonts w:ascii="Book Antiqua" w:eastAsia="Book Antiqua" w:hAnsi="Book Antiqua" w:cs="Book Antiqua"/>
          <w:color w:val="000000"/>
        </w:rPr>
        <w:t xml:space="preserve"> observed that the activation of the Smad3 signaling pathway is linked to the epithelial mesenchymal transition and loss of lung function. Furthermore, a recent study reported that the Smad3 signaling pathway is also a major effector of the activin A biological </w:t>
      </w:r>
      <w:proofErr w:type="gramStart"/>
      <w:r w:rsidRPr="007152B0">
        <w:rPr>
          <w:rFonts w:ascii="Book Antiqua" w:eastAsia="Book Antiqua" w:hAnsi="Book Antiqua" w:cs="Book Antiqua"/>
          <w:color w:val="000000"/>
        </w:rPr>
        <w:t>activity</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24]</w:t>
      </w:r>
      <w:r w:rsidRPr="007152B0">
        <w:rPr>
          <w:rFonts w:ascii="Book Antiqua" w:eastAsia="Book Antiqua" w:hAnsi="Book Antiqua" w:cs="Book Antiqua"/>
          <w:color w:val="000000"/>
        </w:rPr>
        <w:t>. In our research, we employed neutrophils protein expression analysis to reveal that pulmonary infection significantly promotes expressions of activin A and Smad3 in neutrophils, which indicates that the activin A/Smad3 signaling pathway is strongly activated during this time. In another study,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 activation in neutrophils was shown to be an important contributor to the significant activin A secretion during the pathophysiology of </w:t>
      </w:r>
      <w:proofErr w:type="gramStart"/>
      <w:r w:rsidRPr="007152B0">
        <w:rPr>
          <w:rFonts w:ascii="Book Antiqua" w:eastAsia="Book Antiqua" w:hAnsi="Book Antiqua" w:cs="Book Antiqua"/>
          <w:color w:val="000000"/>
        </w:rPr>
        <w:t>endotoxemia</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25]</w:t>
      </w:r>
      <w:r w:rsidRPr="007152B0">
        <w:rPr>
          <w:rFonts w:ascii="Book Antiqua" w:eastAsia="Book Antiqua" w:hAnsi="Book Antiqua" w:cs="Book Antiqua"/>
          <w:color w:val="000000"/>
        </w:rPr>
        <w:t xml:space="preserve">. In our study, we also demonstrated that pulmonary infection can significantly promote expressions of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in neutrophils, which indicates that the elevated serum activin A levels and activation of the activin A/Smad3 signaling pathway may be strongly related to the activation of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w:t>
      </w:r>
    </w:p>
    <w:p w14:paraId="1ADE2E34" w14:textId="77777777" w:rsidR="00A77B3E" w:rsidRPr="007152B0" w:rsidRDefault="003B103F" w:rsidP="005C50EA">
      <w:pPr>
        <w:spacing w:line="360" w:lineRule="auto"/>
        <w:ind w:firstLineChars="100" w:firstLine="240"/>
        <w:jc w:val="both"/>
        <w:rPr>
          <w:rFonts w:ascii="Book Antiqua" w:hAnsi="Book Antiqua"/>
        </w:rPr>
      </w:pPr>
      <w:r w:rsidRPr="007152B0">
        <w:rPr>
          <w:rFonts w:ascii="Book Antiqua" w:eastAsia="Book Antiqua" w:hAnsi="Book Antiqua" w:cs="Book Antiqua"/>
          <w:color w:val="000000"/>
        </w:rPr>
        <w:t xml:space="preserve">This study focused on the bacterial spectrum, and expressions of the CD64 index and activin A in patients with COPD, complicated with pulmonary infections. </w:t>
      </w:r>
      <w:proofErr w:type="gramStart"/>
      <w:r w:rsidRPr="007152B0">
        <w:rPr>
          <w:rFonts w:ascii="Book Antiqua" w:eastAsia="Book Antiqua" w:hAnsi="Book Antiqua" w:cs="Book Antiqua"/>
          <w:color w:val="000000"/>
        </w:rPr>
        <w:t>But,</w:t>
      </w:r>
      <w:proofErr w:type="gramEnd"/>
      <w:r w:rsidRPr="007152B0">
        <w:rPr>
          <w:rFonts w:ascii="Book Antiqua" w:eastAsia="Book Antiqua" w:hAnsi="Book Antiqua" w:cs="Book Antiqua"/>
          <w:color w:val="000000"/>
        </w:rPr>
        <w:t xml:space="preserve"> there are still many scientific aspects that have not been discussed. First, this article only discussed the effects of pulmonary infections in COPD patients, however it remains unclear whether infections caused by other types of bacteria produces similar or different results. Second, previous studies reported that the activin A antagonist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effectively alleviates pathological conditions associated with pulmonary fibrosis. But, the role of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in patients with COPD, complicated with pulmonary infections, remains </w:t>
      </w:r>
      <w:proofErr w:type="gramStart"/>
      <w:r w:rsidRPr="007152B0">
        <w:rPr>
          <w:rFonts w:ascii="Book Antiqua" w:eastAsia="Book Antiqua" w:hAnsi="Book Antiqua" w:cs="Book Antiqua"/>
          <w:color w:val="000000"/>
        </w:rPr>
        <w:t>unclear</w:t>
      </w:r>
      <w:r w:rsidRPr="007152B0">
        <w:rPr>
          <w:rFonts w:ascii="Book Antiqua" w:eastAsia="Book Antiqua" w:hAnsi="Book Antiqua" w:cs="Book Antiqua"/>
          <w:color w:val="000000"/>
          <w:vertAlign w:val="superscript"/>
        </w:rPr>
        <w:t>[</w:t>
      </w:r>
      <w:proofErr w:type="gramEnd"/>
      <w:r w:rsidRPr="007152B0">
        <w:rPr>
          <w:rFonts w:ascii="Book Antiqua" w:eastAsia="Book Antiqua" w:hAnsi="Book Antiqua" w:cs="Book Antiqua"/>
          <w:color w:val="000000"/>
          <w:vertAlign w:val="superscript"/>
        </w:rPr>
        <w:t>26-28]</w:t>
      </w:r>
      <w:r w:rsidRPr="007152B0">
        <w:rPr>
          <w:rFonts w:ascii="Book Antiqua" w:eastAsia="Book Antiqua" w:hAnsi="Book Antiqua" w:cs="Book Antiqua"/>
          <w:color w:val="000000"/>
        </w:rPr>
        <w:t>. Third, this study explored alterations within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 after separation of the patients’ neutrophils. However, the relationship between this signaling pathway and activin A expression still </w:t>
      </w:r>
      <w:r w:rsidRPr="007152B0">
        <w:rPr>
          <w:rFonts w:ascii="Book Antiqua" w:eastAsia="Book Antiqua" w:hAnsi="Book Antiqua" w:cs="Book Antiqua"/>
          <w:color w:val="000000"/>
        </w:rPr>
        <w:lastRenderedPageBreak/>
        <w:t xml:space="preserve">lacks strong evidence. Therefore, </w:t>
      </w:r>
      <w:r w:rsidRPr="007152B0">
        <w:rPr>
          <w:rFonts w:ascii="Book Antiqua" w:eastAsia="Book Antiqua" w:hAnsi="Book Antiqua" w:cs="Book Antiqua"/>
          <w:i/>
          <w:iCs/>
          <w:color w:val="000000"/>
        </w:rPr>
        <w:t>in vitro</w:t>
      </w:r>
      <w:r w:rsidRPr="007152B0">
        <w:rPr>
          <w:rFonts w:ascii="Book Antiqua" w:eastAsia="Book Antiqua" w:hAnsi="Book Antiqua" w:cs="Book Antiqua"/>
          <w:color w:val="000000"/>
        </w:rPr>
        <w:t xml:space="preserve"> cytological experiments are warranted for verification of this correlation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targeted inhibition and/or overexpression investigations.</w:t>
      </w:r>
    </w:p>
    <w:p w14:paraId="589F51E3" w14:textId="77777777" w:rsidR="00A77B3E" w:rsidRPr="007152B0" w:rsidRDefault="00A77B3E" w:rsidP="005C50EA">
      <w:pPr>
        <w:spacing w:line="360" w:lineRule="auto"/>
        <w:jc w:val="both"/>
        <w:rPr>
          <w:rFonts w:ascii="Book Antiqua" w:hAnsi="Book Antiqua"/>
        </w:rPr>
      </w:pPr>
    </w:p>
    <w:p w14:paraId="731558D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CONCLUSION</w:t>
      </w:r>
    </w:p>
    <w:p w14:paraId="14FF099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In conclusion, pulmonary 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Pulmonary infections can result in a significant increase in the neutrophil CD64 index and serum levels of activin A, and, in turn, activate the activin A/Smad3 signaling pathway, which may be positively regulate the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w:t>
      </w:r>
    </w:p>
    <w:p w14:paraId="17202167" w14:textId="77777777" w:rsidR="00A77B3E" w:rsidRPr="007152B0" w:rsidRDefault="00A77B3E" w:rsidP="005C50EA">
      <w:pPr>
        <w:spacing w:line="360" w:lineRule="auto"/>
        <w:jc w:val="both"/>
        <w:rPr>
          <w:rFonts w:ascii="Book Antiqua" w:hAnsi="Book Antiqua"/>
        </w:rPr>
      </w:pPr>
    </w:p>
    <w:p w14:paraId="46AE38B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ARTICLE HIGHLIGHTS</w:t>
      </w:r>
    </w:p>
    <w:p w14:paraId="24C1DB0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background</w:t>
      </w:r>
    </w:p>
    <w:p w14:paraId="3BFD927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A sharp exacerbation of chronic obstructive pulmonary disease (COPD) is often triggered by a lung infection and often has a poor prognosis.</w:t>
      </w:r>
    </w:p>
    <w:p w14:paraId="09E97631" w14:textId="77777777" w:rsidR="00A77B3E" w:rsidRPr="007152B0" w:rsidRDefault="00A77B3E" w:rsidP="005C50EA">
      <w:pPr>
        <w:spacing w:line="360" w:lineRule="auto"/>
        <w:jc w:val="both"/>
        <w:rPr>
          <w:rFonts w:ascii="Book Antiqua" w:hAnsi="Book Antiqua"/>
        </w:rPr>
      </w:pPr>
    </w:p>
    <w:p w14:paraId="5C67F2C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motivation</w:t>
      </w:r>
    </w:p>
    <w:p w14:paraId="1ADA2A0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Since COPD induces complex inflammatory events, Activin A and CD64 may collectively contribute to the development and progression of this disorder.</w:t>
      </w:r>
    </w:p>
    <w:p w14:paraId="3E8BA8BC" w14:textId="77777777" w:rsidR="00A77B3E" w:rsidRPr="007152B0" w:rsidRDefault="00A77B3E" w:rsidP="005C50EA">
      <w:pPr>
        <w:spacing w:line="360" w:lineRule="auto"/>
        <w:jc w:val="both"/>
        <w:rPr>
          <w:rFonts w:ascii="Book Antiqua" w:hAnsi="Book Antiqua"/>
        </w:rPr>
      </w:pPr>
    </w:p>
    <w:p w14:paraId="0ED50BB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objectives</w:t>
      </w:r>
    </w:p>
    <w:p w14:paraId="1E302A8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To analyze the bacterial profile of COPD patients with pulmonary infections and to assess activin A levels, CD64 index, and the underlying mechanisms involved in disease development.</w:t>
      </w:r>
    </w:p>
    <w:p w14:paraId="38DC40DB" w14:textId="77777777" w:rsidR="00A77B3E" w:rsidRPr="007152B0" w:rsidRDefault="00A77B3E" w:rsidP="005C50EA">
      <w:pPr>
        <w:spacing w:line="360" w:lineRule="auto"/>
        <w:jc w:val="both"/>
        <w:rPr>
          <w:rFonts w:ascii="Book Antiqua" w:hAnsi="Book Antiqua"/>
        </w:rPr>
      </w:pPr>
    </w:p>
    <w:p w14:paraId="74B0D3C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methods</w:t>
      </w:r>
    </w:p>
    <w:p w14:paraId="3EBA027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whole data set consisted of 85 COPD patients with pulmonary infection and 96 COPD patients without pulmonary infection. Sputum samples were obtained from patients with pulmonary infections for further bacterial culture. The levels of CD64 </w:t>
      </w:r>
      <w:r w:rsidRPr="007152B0">
        <w:rPr>
          <w:rFonts w:ascii="Book Antiqua" w:eastAsia="Book Antiqua" w:hAnsi="Book Antiqua" w:cs="Book Antiqua"/>
          <w:color w:val="000000"/>
        </w:rPr>
        <w:lastRenderedPageBreak/>
        <w:t xml:space="preserve">index, activin A, Smad3,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proteins were assessed and compared between 85 COPD patients with pulmonary infections and 96 COPD patients without pulmonary infections.</w:t>
      </w:r>
    </w:p>
    <w:p w14:paraId="00FD627B" w14:textId="77777777" w:rsidR="00A77B3E" w:rsidRPr="007152B0" w:rsidRDefault="00A77B3E" w:rsidP="005C50EA">
      <w:pPr>
        <w:spacing w:line="360" w:lineRule="auto"/>
        <w:jc w:val="both"/>
        <w:rPr>
          <w:rFonts w:ascii="Book Antiqua" w:hAnsi="Book Antiqua"/>
        </w:rPr>
      </w:pPr>
    </w:p>
    <w:p w14:paraId="13B7B498"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results</w:t>
      </w:r>
    </w:p>
    <w:p w14:paraId="0997EFA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In the pulmonary infection group sputum samples, the Gram-negative bacteria, Gram-positive bacteria, and Fungi were 57.65%, 41.18%, and 1.17%, respectively. In addition, the relative CD64 index, and levels of activin A, Smad3, TLR4, MyD88, and </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proteins were all significantly higher in the pulmonary infection group, compared to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24D0D29D" w14:textId="77777777" w:rsidR="00A77B3E" w:rsidRPr="007152B0" w:rsidRDefault="00A77B3E" w:rsidP="005C50EA">
      <w:pPr>
        <w:spacing w:line="360" w:lineRule="auto"/>
        <w:jc w:val="both"/>
        <w:rPr>
          <w:rFonts w:ascii="Book Antiqua" w:hAnsi="Book Antiqua"/>
        </w:rPr>
      </w:pPr>
    </w:p>
    <w:p w14:paraId="7A2C881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conclusions</w:t>
      </w:r>
    </w:p>
    <w:p w14:paraId="196CF11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Pulmonary infections in COPD patients may be caused by a variety of pathogens. In COPD patients, the CD64 index and serum activin A levels were significantly increased in patients with lung infection, compared to those without. This may have a positive regulatory effect on the downstream activin A/Smad3 and TLR4/MyD88/</w:t>
      </w:r>
      <w:proofErr w:type="spellStart"/>
      <w:r w:rsidRPr="007152B0">
        <w:rPr>
          <w:rFonts w:ascii="Book Antiqua" w:eastAsia="Book Antiqua" w:hAnsi="Book Antiqua" w:cs="Book Antiqua"/>
          <w:color w:val="000000"/>
        </w:rPr>
        <w:t>NFκB</w:t>
      </w:r>
      <w:proofErr w:type="spellEnd"/>
      <w:r w:rsidRPr="007152B0">
        <w:rPr>
          <w:rFonts w:ascii="Book Antiqua" w:eastAsia="Book Antiqua" w:hAnsi="Book Antiqua" w:cs="Book Antiqua"/>
          <w:color w:val="000000"/>
        </w:rPr>
        <w:t xml:space="preserve"> signaling pathways.</w:t>
      </w:r>
    </w:p>
    <w:p w14:paraId="036AF494" w14:textId="77777777" w:rsidR="00A77B3E" w:rsidRPr="007152B0" w:rsidRDefault="00A77B3E" w:rsidP="005C50EA">
      <w:pPr>
        <w:spacing w:line="360" w:lineRule="auto"/>
        <w:jc w:val="both"/>
        <w:rPr>
          <w:rFonts w:ascii="Book Antiqua" w:hAnsi="Book Antiqua"/>
        </w:rPr>
      </w:pPr>
    </w:p>
    <w:p w14:paraId="39357BB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perspectives</w:t>
      </w:r>
    </w:p>
    <w:p w14:paraId="53D85D9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Together, our findings provide a novel mechanism underlying pulmonary infection in COPD patients, and offer a potential therapeutic target for an enhanced and effective therapy against COPD.</w:t>
      </w:r>
    </w:p>
    <w:p w14:paraId="5B8F7C0F" w14:textId="77777777" w:rsidR="00A77B3E" w:rsidRPr="007152B0" w:rsidRDefault="00A77B3E" w:rsidP="005C50EA">
      <w:pPr>
        <w:spacing w:line="360" w:lineRule="auto"/>
        <w:jc w:val="both"/>
        <w:rPr>
          <w:rFonts w:ascii="Book Antiqua" w:hAnsi="Book Antiqua"/>
        </w:rPr>
      </w:pPr>
    </w:p>
    <w:p w14:paraId="2A9730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REFERENCES</w:t>
      </w:r>
    </w:p>
    <w:p w14:paraId="052AA64A" w14:textId="77777777" w:rsidR="00A77B3E" w:rsidRPr="007152B0" w:rsidRDefault="003B103F" w:rsidP="005C50EA">
      <w:pPr>
        <w:spacing w:line="360" w:lineRule="auto"/>
        <w:jc w:val="both"/>
        <w:rPr>
          <w:rFonts w:ascii="Book Antiqua" w:hAnsi="Book Antiqua"/>
        </w:rPr>
      </w:pPr>
      <w:bookmarkStart w:id="2" w:name="OLE_LINK3120"/>
      <w:bookmarkStart w:id="3" w:name="OLE_LINK3121"/>
      <w:r w:rsidRPr="007152B0">
        <w:rPr>
          <w:rFonts w:ascii="Book Antiqua" w:eastAsia="Book Antiqua" w:hAnsi="Book Antiqua" w:cs="Book Antiqua"/>
          <w:color w:val="000000"/>
        </w:rPr>
        <w:t xml:space="preserve">1 </w:t>
      </w:r>
      <w:r w:rsidRPr="007152B0">
        <w:rPr>
          <w:rFonts w:ascii="Book Antiqua" w:eastAsia="Book Antiqua" w:hAnsi="Book Antiqua" w:cs="Book Antiqua"/>
          <w:b/>
          <w:bCs/>
          <w:color w:val="000000"/>
        </w:rPr>
        <w:t>Ghanem M</w:t>
      </w:r>
      <w:r w:rsidRPr="007152B0">
        <w:rPr>
          <w:rFonts w:ascii="Book Antiqua" w:eastAsia="Book Antiqua" w:hAnsi="Book Antiqua" w:cs="Book Antiqua"/>
          <w:color w:val="000000"/>
        </w:rPr>
        <w:t xml:space="preserve">, Zein A, </w:t>
      </w:r>
      <w:proofErr w:type="spellStart"/>
      <w:r w:rsidRPr="007152B0">
        <w:rPr>
          <w:rFonts w:ascii="Book Antiqua" w:eastAsia="Book Antiqua" w:hAnsi="Book Antiqua" w:cs="Book Antiqua"/>
          <w:color w:val="000000"/>
        </w:rPr>
        <w:t>Makhlouf</w:t>
      </w:r>
      <w:proofErr w:type="spellEnd"/>
      <w:r w:rsidRPr="007152B0">
        <w:rPr>
          <w:rFonts w:ascii="Book Antiqua" w:eastAsia="Book Antiqua" w:hAnsi="Book Antiqua" w:cs="Book Antiqua"/>
          <w:color w:val="000000"/>
        </w:rPr>
        <w:t xml:space="preserve"> H, </w:t>
      </w:r>
      <w:proofErr w:type="spellStart"/>
      <w:r w:rsidRPr="007152B0">
        <w:rPr>
          <w:rFonts w:ascii="Book Antiqua" w:eastAsia="Book Antiqua" w:hAnsi="Book Antiqua" w:cs="Book Antiqua"/>
          <w:color w:val="000000"/>
        </w:rPr>
        <w:t>Farghaly</w:t>
      </w:r>
      <w:proofErr w:type="spellEnd"/>
      <w:r w:rsidRPr="007152B0">
        <w:rPr>
          <w:rFonts w:ascii="Book Antiqua" w:eastAsia="Book Antiqua" w:hAnsi="Book Antiqua" w:cs="Book Antiqua"/>
          <w:color w:val="000000"/>
        </w:rPr>
        <w:t xml:space="preserve"> S, El-</w:t>
      </w:r>
      <w:proofErr w:type="spellStart"/>
      <w:r w:rsidRPr="007152B0">
        <w:rPr>
          <w:rFonts w:ascii="Book Antiqua" w:eastAsia="Book Antiqua" w:hAnsi="Book Antiqua" w:cs="Book Antiqua"/>
          <w:color w:val="000000"/>
        </w:rPr>
        <w:t>Gezawy</w:t>
      </w:r>
      <w:proofErr w:type="spellEnd"/>
      <w:r w:rsidRPr="007152B0">
        <w:rPr>
          <w:rFonts w:ascii="Book Antiqua" w:eastAsia="Book Antiqua" w:hAnsi="Book Antiqua" w:cs="Book Antiqua"/>
          <w:color w:val="000000"/>
        </w:rPr>
        <w:t xml:space="preserve"> E, </w:t>
      </w:r>
      <w:proofErr w:type="spellStart"/>
      <w:r w:rsidRPr="007152B0">
        <w:rPr>
          <w:rFonts w:ascii="Book Antiqua" w:eastAsia="Book Antiqua" w:hAnsi="Book Antiqua" w:cs="Book Antiqua"/>
          <w:color w:val="000000"/>
        </w:rPr>
        <w:t>Mohrram</w:t>
      </w:r>
      <w:proofErr w:type="spellEnd"/>
      <w:r w:rsidRPr="007152B0">
        <w:rPr>
          <w:rFonts w:ascii="Book Antiqua" w:eastAsia="Book Antiqua" w:hAnsi="Book Antiqua" w:cs="Book Antiqua"/>
          <w:color w:val="000000"/>
        </w:rPr>
        <w:t xml:space="preserve"> A. Role of Comorbidities in Acquiring Pulmonary Fungal Infection in COPD Patients. </w:t>
      </w:r>
      <w:r w:rsidRPr="007152B0">
        <w:rPr>
          <w:rFonts w:ascii="Book Antiqua" w:eastAsia="Book Antiqua" w:hAnsi="Book Antiqua" w:cs="Book Antiqua"/>
          <w:i/>
          <w:color w:val="000000"/>
        </w:rPr>
        <w:t>Chest</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color w:val="000000"/>
        </w:rPr>
        <w:t>150</w:t>
      </w:r>
      <w:r w:rsidRPr="007152B0">
        <w:rPr>
          <w:rFonts w:ascii="Book Antiqua" w:eastAsia="Book Antiqua" w:hAnsi="Book Antiqua" w:cs="Book Antiqua"/>
          <w:bCs/>
          <w:color w:val="000000"/>
        </w:rPr>
        <w:t>:</w:t>
      </w:r>
      <w:r w:rsidRPr="007152B0">
        <w:rPr>
          <w:rFonts w:ascii="Book Antiqua" w:eastAsia="Book Antiqua" w:hAnsi="Book Antiqua" w:cs="Book Antiqua"/>
          <w:color w:val="000000"/>
        </w:rPr>
        <w:t xml:space="preserve"> 915A [DOI: 10.1016/j.chest.2016.08.1015]</w:t>
      </w:r>
    </w:p>
    <w:p w14:paraId="503A17A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 </w:t>
      </w:r>
      <w:r w:rsidRPr="007152B0">
        <w:rPr>
          <w:rFonts w:ascii="Book Antiqua" w:eastAsia="Book Antiqua" w:hAnsi="Book Antiqua" w:cs="Book Antiqua"/>
          <w:b/>
          <w:bCs/>
          <w:color w:val="000000"/>
        </w:rPr>
        <w:t>Song Y</w:t>
      </w:r>
      <w:r w:rsidRPr="007152B0">
        <w:rPr>
          <w:rFonts w:ascii="Book Antiqua" w:eastAsia="Book Antiqua" w:hAnsi="Book Antiqua" w:cs="Book Antiqua"/>
          <w:color w:val="000000"/>
        </w:rPr>
        <w:t xml:space="preserve">, Chen R, Zhan Q, Chen S, Luo Z, </w:t>
      </w:r>
      <w:proofErr w:type="spellStart"/>
      <w:r w:rsidRPr="007152B0">
        <w:rPr>
          <w:rFonts w:ascii="Book Antiqua" w:eastAsia="Book Antiqua" w:hAnsi="Book Antiqua" w:cs="Book Antiqua"/>
          <w:color w:val="000000"/>
        </w:rPr>
        <w:t>Ou</w:t>
      </w:r>
      <w:proofErr w:type="spellEnd"/>
      <w:r w:rsidRPr="007152B0">
        <w:rPr>
          <w:rFonts w:ascii="Book Antiqua" w:eastAsia="Book Antiqua" w:hAnsi="Book Antiqua" w:cs="Book Antiqua"/>
          <w:color w:val="000000"/>
        </w:rPr>
        <w:t xml:space="preserve"> J, Wang C. The optimum timing to wean invasive ventilation for patients with AECOPD or COPD with pulmonary infection. </w:t>
      </w:r>
      <w:r w:rsidRPr="007152B0">
        <w:rPr>
          <w:rFonts w:ascii="Book Antiqua" w:eastAsia="Book Antiqua" w:hAnsi="Book Antiqua" w:cs="Book Antiqua"/>
          <w:i/>
          <w:iCs/>
          <w:color w:val="000000"/>
        </w:rPr>
        <w:t xml:space="preserve">Int </w:t>
      </w:r>
      <w:r w:rsidRPr="007152B0">
        <w:rPr>
          <w:rFonts w:ascii="Book Antiqua" w:eastAsia="Book Antiqua" w:hAnsi="Book Antiqua" w:cs="Book Antiqua"/>
          <w:i/>
          <w:iCs/>
          <w:color w:val="000000"/>
        </w:rPr>
        <w:lastRenderedPageBreak/>
        <w:t xml:space="preserve">J Chron Obstruct </w:t>
      </w:r>
      <w:proofErr w:type="spellStart"/>
      <w:r w:rsidRPr="007152B0">
        <w:rPr>
          <w:rFonts w:ascii="Book Antiqua" w:eastAsia="Book Antiqua" w:hAnsi="Book Antiqua" w:cs="Book Antiqua"/>
          <w:i/>
          <w:iCs/>
          <w:color w:val="000000"/>
        </w:rPr>
        <w:t>Pulmon</w:t>
      </w:r>
      <w:proofErr w:type="spellEnd"/>
      <w:r w:rsidRPr="007152B0">
        <w:rPr>
          <w:rFonts w:ascii="Book Antiqua" w:eastAsia="Book Antiqua" w:hAnsi="Book Antiqua" w:cs="Book Antiqua"/>
          <w:i/>
          <w:iCs/>
          <w:color w:val="000000"/>
        </w:rPr>
        <w:t xml:space="preserve"> Dis</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11</w:t>
      </w:r>
      <w:r w:rsidRPr="007152B0">
        <w:rPr>
          <w:rFonts w:ascii="Book Antiqua" w:eastAsia="Book Antiqua" w:hAnsi="Book Antiqua" w:cs="Book Antiqua"/>
          <w:color w:val="000000"/>
        </w:rPr>
        <w:t>: 535-542 [PMID: 27042042 DOI: 10.2147/COPD.S96541]</w:t>
      </w:r>
    </w:p>
    <w:p w14:paraId="5FAB744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3 </w:t>
      </w:r>
      <w:proofErr w:type="spellStart"/>
      <w:r w:rsidRPr="007152B0">
        <w:rPr>
          <w:rFonts w:ascii="Book Antiqua" w:eastAsia="Book Antiqua" w:hAnsi="Book Antiqua" w:cs="Book Antiqua"/>
          <w:b/>
          <w:bCs/>
          <w:color w:val="000000"/>
        </w:rPr>
        <w:t>Eltom</w:t>
      </w:r>
      <w:proofErr w:type="spellEnd"/>
      <w:r w:rsidRPr="007152B0">
        <w:rPr>
          <w:rFonts w:ascii="Book Antiqua" w:eastAsia="Book Antiqua" w:hAnsi="Book Antiqua" w:cs="Book Antiqua"/>
          <w:b/>
          <w:bCs/>
          <w:color w:val="000000"/>
        </w:rPr>
        <w:t xml:space="preserve"> S</w:t>
      </w:r>
      <w:r w:rsidRPr="007152B0">
        <w:rPr>
          <w:rFonts w:ascii="Book Antiqua" w:eastAsia="Book Antiqua" w:hAnsi="Book Antiqua" w:cs="Book Antiqua"/>
          <w:color w:val="000000"/>
        </w:rPr>
        <w:t xml:space="preserve">, Dale N, </w:t>
      </w:r>
      <w:proofErr w:type="spellStart"/>
      <w:r w:rsidRPr="007152B0">
        <w:rPr>
          <w:rFonts w:ascii="Book Antiqua" w:eastAsia="Book Antiqua" w:hAnsi="Book Antiqua" w:cs="Book Antiqua"/>
          <w:color w:val="000000"/>
        </w:rPr>
        <w:t>Raemdonck</w:t>
      </w:r>
      <w:proofErr w:type="spellEnd"/>
      <w:r w:rsidRPr="007152B0">
        <w:rPr>
          <w:rFonts w:ascii="Book Antiqua" w:eastAsia="Book Antiqua" w:hAnsi="Book Antiqua" w:cs="Book Antiqua"/>
          <w:color w:val="000000"/>
        </w:rPr>
        <w:t xml:space="preserve"> KR, Stevenson CS, </w:t>
      </w:r>
      <w:proofErr w:type="spellStart"/>
      <w:r w:rsidRPr="007152B0">
        <w:rPr>
          <w:rFonts w:ascii="Book Antiqua" w:eastAsia="Book Antiqua" w:hAnsi="Book Antiqua" w:cs="Book Antiqua"/>
          <w:color w:val="000000"/>
        </w:rPr>
        <w:t>Snelgrove</w:t>
      </w:r>
      <w:proofErr w:type="spellEnd"/>
      <w:r w:rsidRPr="007152B0">
        <w:rPr>
          <w:rFonts w:ascii="Book Antiqua" w:eastAsia="Book Antiqua" w:hAnsi="Book Antiqua" w:cs="Book Antiqua"/>
          <w:color w:val="000000"/>
        </w:rPr>
        <w:t xml:space="preserve"> RJ, </w:t>
      </w:r>
      <w:proofErr w:type="spellStart"/>
      <w:r w:rsidRPr="007152B0">
        <w:rPr>
          <w:rFonts w:ascii="Book Antiqua" w:eastAsia="Book Antiqua" w:hAnsi="Book Antiqua" w:cs="Book Antiqua"/>
          <w:color w:val="000000"/>
        </w:rPr>
        <w:t>Sacitharan</w:t>
      </w:r>
      <w:proofErr w:type="spellEnd"/>
      <w:r w:rsidRPr="007152B0">
        <w:rPr>
          <w:rFonts w:ascii="Book Antiqua" w:eastAsia="Book Antiqua" w:hAnsi="Book Antiqua" w:cs="Book Antiqua"/>
          <w:color w:val="000000"/>
        </w:rPr>
        <w:t xml:space="preserve"> PK, </w:t>
      </w:r>
      <w:proofErr w:type="spellStart"/>
      <w:r w:rsidRPr="007152B0">
        <w:rPr>
          <w:rFonts w:ascii="Book Antiqua" w:eastAsia="Book Antiqua" w:hAnsi="Book Antiqua" w:cs="Book Antiqua"/>
          <w:color w:val="000000"/>
        </w:rPr>
        <w:t>Recchi</w:t>
      </w:r>
      <w:proofErr w:type="spellEnd"/>
      <w:r w:rsidRPr="007152B0">
        <w:rPr>
          <w:rFonts w:ascii="Book Antiqua" w:eastAsia="Book Antiqua" w:hAnsi="Book Antiqua" w:cs="Book Antiqua"/>
          <w:color w:val="000000"/>
        </w:rPr>
        <w:t xml:space="preserve"> C, </w:t>
      </w:r>
      <w:proofErr w:type="spellStart"/>
      <w:r w:rsidRPr="007152B0">
        <w:rPr>
          <w:rFonts w:ascii="Book Antiqua" w:eastAsia="Book Antiqua" w:hAnsi="Book Antiqua" w:cs="Book Antiqua"/>
          <w:color w:val="000000"/>
        </w:rPr>
        <w:t>Wavre-Shapton</w:t>
      </w:r>
      <w:proofErr w:type="spellEnd"/>
      <w:r w:rsidRPr="007152B0">
        <w:rPr>
          <w:rFonts w:ascii="Book Antiqua" w:eastAsia="Book Antiqua" w:hAnsi="Book Antiqua" w:cs="Book Antiqua"/>
          <w:color w:val="000000"/>
        </w:rPr>
        <w:t xml:space="preserve"> S, McAuley DF, O'Kane C, </w:t>
      </w:r>
      <w:proofErr w:type="spellStart"/>
      <w:r w:rsidRPr="007152B0">
        <w:rPr>
          <w:rFonts w:ascii="Book Antiqua" w:eastAsia="Book Antiqua" w:hAnsi="Book Antiqua" w:cs="Book Antiqua"/>
          <w:color w:val="000000"/>
        </w:rPr>
        <w:t>Belvisi</w:t>
      </w:r>
      <w:proofErr w:type="spellEnd"/>
      <w:r w:rsidRPr="007152B0">
        <w:rPr>
          <w:rFonts w:ascii="Book Antiqua" w:eastAsia="Book Antiqua" w:hAnsi="Book Antiqua" w:cs="Book Antiqua"/>
          <w:color w:val="000000"/>
        </w:rPr>
        <w:t xml:space="preserve"> MG, </w:t>
      </w:r>
      <w:proofErr w:type="spellStart"/>
      <w:r w:rsidRPr="007152B0">
        <w:rPr>
          <w:rFonts w:ascii="Book Antiqua" w:eastAsia="Book Antiqua" w:hAnsi="Book Antiqua" w:cs="Book Antiqua"/>
          <w:color w:val="000000"/>
        </w:rPr>
        <w:t>Birrell</w:t>
      </w:r>
      <w:proofErr w:type="spellEnd"/>
      <w:r w:rsidRPr="007152B0">
        <w:rPr>
          <w:rFonts w:ascii="Book Antiqua" w:eastAsia="Book Antiqua" w:hAnsi="Book Antiqua" w:cs="Book Antiqua"/>
          <w:color w:val="000000"/>
        </w:rPr>
        <w:t xml:space="preserve"> MA. Respiratory infections cause the release of extracellular vesicles: implications in exacerbation of asthma/COPD. </w:t>
      </w:r>
      <w:proofErr w:type="spellStart"/>
      <w:r w:rsidRPr="007152B0">
        <w:rPr>
          <w:rFonts w:ascii="Book Antiqua" w:eastAsia="Book Antiqua" w:hAnsi="Book Antiqua" w:cs="Book Antiqua"/>
          <w:i/>
          <w:iCs/>
          <w:color w:val="000000"/>
        </w:rPr>
        <w:t>PLoS</w:t>
      </w:r>
      <w:proofErr w:type="spellEnd"/>
      <w:r w:rsidRPr="007152B0">
        <w:rPr>
          <w:rFonts w:ascii="Book Antiqua" w:eastAsia="Book Antiqua" w:hAnsi="Book Antiqua" w:cs="Book Antiqua"/>
          <w:i/>
          <w:iCs/>
          <w:color w:val="000000"/>
        </w:rPr>
        <w:t xml:space="preserve"> One</w:t>
      </w:r>
      <w:r w:rsidRPr="007152B0">
        <w:rPr>
          <w:rFonts w:ascii="Book Antiqua" w:eastAsia="Book Antiqua" w:hAnsi="Book Antiqua" w:cs="Book Antiqua"/>
          <w:color w:val="000000"/>
        </w:rPr>
        <w:t xml:space="preserve"> 2014; </w:t>
      </w:r>
      <w:r w:rsidRPr="007152B0">
        <w:rPr>
          <w:rFonts w:ascii="Book Antiqua" w:eastAsia="Book Antiqua" w:hAnsi="Book Antiqua" w:cs="Book Antiqua"/>
          <w:b/>
          <w:bCs/>
          <w:color w:val="000000"/>
        </w:rPr>
        <w:t>9</w:t>
      </w:r>
      <w:r w:rsidRPr="007152B0">
        <w:rPr>
          <w:rFonts w:ascii="Book Antiqua" w:eastAsia="Book Antiqua" w:hAnsi="Book Antiqua" w:cs="Book Antiqua"/>
          <w:color w:val="000000"/>
        </w:rPr>
        <w:t>: e101087 [PMID: 24972036 DOI: 10.1371/journal.pone.0101087]</w:t>
      </w:r>
    </w:p>
    <w:p w14:paraId="4F97E01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4 </w:t>
      </w:r>
      <w:r w:rsidRPr="007152B0">
        <w:rPr>
          <w:rFonts w:ascii="Book Antiqua" w:eastAsia="Book Antiqua" w:hAnsi="Book Antiqua" w:cs="Book Antiqua"/>
          <w:b/>
          <w:bCs/>
          <w:color w:val="000000"/>
        </w:rPr>
        <w:t>Liu C</w:t>
      </w:r>
      <w:r w:rsidRPr="007152B0">
        <w:rPr>
          <w:rFonts w:ascii="Book Antiqua" w:eastAsia="Book Antiqua" w:hAnsi="Book Antiqua" w:cs="Book Antiqua"/>
          <w:color w:val="000000"/>
        </w:rPr>
        <w:t xml:space="preserve">, Zhao D. Correlation between CD64 and PCT levels in cerebrospinal fluid and degree of hearing impairment sequelae in neonates with purulent meningitis. </w:t>
      </w:r>
      <w:r w:rsidRPr="007152B0">
        <w:rPr>
          <w:rFonts w:ascii="Book Antiqua" w:eastAsia="Book Antiqua" w:hAnsi="Book Antiqua" w:cs="Book Antiqua"/>
          <w:i/>
          <w:iCs/>
          <w:color w:val="000000"/>
        </w:rPr>
        <w:t xml:space="preserve">Exp </w:t>
      </w:r>
      <w:proofErr w:type="spellStart"/>
      <w:r w:rsidRPr="007152B0">
        <w:rPr>
          <w:rFonts w:ascii="Book Antiqua" w:eastAsia="Book Antiqua" w:hAnsi="Book Antiqua" w:cs="Book Antiqua"/>
          <w:i/>
          <w:iCs/>
          <w:color w:val="000000"/>
        </w:rPr>
        <w:t>Ther</w:t>
      </w:r>
      <w:proofErr w:type="spellEnd"/>
      <w:r w:rsidRPr="007152B0">
        <w:rPr>
          <w:rFonts w:ascii="Book Antiqua" w:eastAsia="Book Antiqua" w:hAnsi="Book Antiqua" w:cs="Book Antiqua"/>
          <w:i/>
          <w:iCs/>
          <w:color w:val="000000"/>
        </w:rPr>
        <w:t xml:space="preserve"> Med</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14</w:t>
      </w:r>
      <w:r w:rsidRPr="007152B0">
        <w:rPr>
          <w:rFonts w:ascii="Book Antiqua" w:eastAsia="Book Antiqua" w:hAnsi="Book Antiqua" w:cs="Book Antiqua"/>
          <w:color w:val="000000"/>
        </w:rPr>
        <w:t>: 5997-6001 [PMID: 29285148 DOI: 10.3892/etm.2017.5273]</w:t>
      </w:r>
    </w:p>
    <w:p w14:paraId="107CC39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5 </w:t>
      </w:r>
      <w:r w:rsidRPr="007152B0">
        <w:rPr>
          <w:rFonts w:ascii="Book Antiqua" w:eastAsia="Book Antiqua" w:hAnsi="Book Antiqua" w:cs="Book Antiqua"/>
          <w:b/>
          <w:bCs/>
          <w:color w:val="000000"/>
        </w:rPr>
        <w:t>Liu M</w:t>
      </w:r>
      <w:r w:rsidRPr="007152B0">
        <w:rPr>
          <w:rFonts w:ascii="Book Antiqua" w:eastAsia="Book Antiqua" w:hAnsi="Book Antiqua" w:cs="Book Antiqua"/>
          <w:color w:val="000000"/>
        </w:rPr>
        <w:t xml:space="preserve">, Weng X, Gong S, Chen H, Ding J, Guo M, Hu X, Wang J, Yang J, Tang G. Flow cytometric analysis of CD64 expression pattern and density in the diagnosis of acute promyelocytic leukemia: a multi-center study in Shanghai, China. </w:t>
      </w:r>
      <w:proofErr w:type="spellStart"/>
      <w:r w:rsidRPr="007152B0">
        <w:rPr>
          <w:rFonts w:ascii="Book Antiqua" w:eastAsia="Book Antiqua" w:hAnsi="Book Antiqua" w:cs="Book Antiqua"/>
          <w:i/>
          <w:iCs/>
          <w:color w:val="000000"/>
        </w:rPr>
        <w:t>Oncotarget</w:t>
      </w:r>
      <w:proofErr w:type="spellEnd"/>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80625-80637 [PMID: 29113330 DOI: 10.18632/oncotarget.20814]</w:t>
      </w:r>
    </w:p>
    <w:p w14:paraId="1D67A37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6 </w:t>
      </w:r>
      <w:proofErr w:type="spellStart"/>
      <w:r w:rsidRPr="007152B0">
        <w:rPr>
          <w:rFonts w:ascii="Book Antiqua" w:eastAsia="Book Antiqua" w:hAnsi="Book Antiqua" w:cs="Book Antiqua"/>
          <w:b/>
          <w:bCs/>
          <w:color w:val="000000"/>
        </w:rPr>
        <w:t>Minar</w:t>
      </w:r>
      <w:proofErr w:type="spellEnd"/>
      <w:r w:rsidRPr="007152B0">
        <w:rPr>
          <w:rFonts w:ascii="Book Antiqua" w:eastAsia="Book Antiqua" w:hAnsi="Book Antiqua" w:cs="Book Antiqua"/>
          <w:b/>
          <w:bCs/>
          <w:color w:val="000000"/>
        </w:rPr>
        <w:t xml:space="preserve"> P</w:t>
      </w:r>
      <w:r w:rsidRPr="007152B0">
        <w:rPr>
          <w:rFonts w:ascii="Book Antiqua" w:eastAsia="Book Antiqua" w:hAnsi="Book Antiqua" w:cs="Book Antiqua"/>
          <w:color w:val="000000"/>
        </w:rPr>
        <w:t xml:space="preserve">, Jackson K, Tsai YT, </w:t>
      </w:r>
      <w:proofErr w:type="spellStart"/>
      <w:r w:rsidRPr="007152B0">
        <w:rPr>
          <w:rFonts w:ascii="Book Antiqua" w:eastAsia="Book Antiqua" w:hAnsi="Book Antiqua" w:cs="Book Antiqua"/>
          <w:color w:val="000000"/>
        </w:rPr>
        <w:t>Sucharew</w:t>
      </w:r>
      <w:proofErr w:type="spellEnd"/>
      <w:r w:rsidRPr="007152B0">
        <w:rPr>
          <w:rFonts w:ascii="Book Antiqua" w:eastAsia="Book Antiqua" w:hAnsi="Book Antiqua" w:cs="Book Antiqua"/>
          <w:color w:val="000000"/>
        </w:rPr>
        <w:t xml:space="preserve"> H, Rosen MJ, Denson LA. Validation of Neutrophil CD64 Blood Biomarkers to Detect Mucosal Inflammation in Pediatric Crohn's Disease. </w:t>
      </w:r>
      <w:proofErr w:type="spellStart"/>
      <w:r w:rsidRPr="007152B0">
        <w:rPr>
          <w:rFonts w:ascii="Book Antiqua" w:eastAsia="Book Antiqua" w:hAnsi="Book Antiqua" w:cs="Book Antiqua"/>
          <w:i/>
          <w:iCs/>
          <w:color w:val="000000"/>
        </w:rPr>
        <w:t>Inflamm</w:t>
      </w:r>
      <w:proofErr w:type="spellEnd"/>
      <w:r w:rsidRPr="007152B0">
        <w:rPr>
          <w:rFonts w:ascii="Book Antiqua" w:eastAsia="Book Antiqua" w:hAnsi="Book Antiqua" w:cs="Book Antiqua"/>
          <w:i/>
          <w:iCs/>
          <w:color w:val="000000"/>
        </w:rPr>
        <w:t xml:space="preserve"> Bowel Dis</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24</w:t>
      </w:r>
      <w:r w:rsidRPr="007152B0">
        <w:rPr>
          <w:rFonts w:ascii="Book Antiqua" w:eastAsia="Book Antiqua" w:hAnsi="Book Antiqua" w:cs="Book Antiqua"/>
          <w:color w:val="000000"/>
        </w:rPr>
        <w:t>: 198-208 [PMID: 29272485 DOI: 10.1093/</w:t>
      </w:r>
      <w:proofErr w:type="spellStart"/>
      <w:r w:rsidRPr="007152B0">
        <w:rPr>
          <w:rFonts w:ascii="Book Antiqua" w:eastAsia="Book Antiqua" w:hAnsi="Book Antiqua" w:cs="Book Antiqua"/>
          <w:color w:val="000000"/>
        </w:rPr>
        <w:t>ibd</w:t>
      </w:r>
      <w:proofErr w:type="spellEnd"/>
      <w:r w:rsidRPr="007152B0">
        <w:rPr>
          <w:rFonts w:ascii="Book Antiqua" w:eastAsia="Book Antiqua" w:hAnsi="Book Antiqua" w:cs="Book Antiqua"/>
          <w:color w:val="000000"/>
        </w:rPr>
        <w:t>/izx022]</w:t>
      </w:r>
    </w:p>
    <w:p w14:paraId="2BF7B805"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7 </w:t>
      </w:r>
      <w:r w:rsidRPr="007152B0">
        <w:rPr>
          <w:rFonts w:ascii="Book Antiqua" w:eastAsia="Book Antiqua" w:hAnsi="Book Antiqua" w:cs="Book Antiqua"/>
          <w:b/>
          <w:bCs/>
          <w:color w:val="000000"/>
        </w:rPr>
        <w:t>Qian W</w:t>
      </w:r>
      <w:r w:rsidRPr="007152B0">
        <w:rPr>
          <w:rFonts w:ascii="Book Antiqua" w:eastAsia="Book Antiqua" w:hAnsi="Book Antiqua" w:cs="Book Antiqua"/>
          <w:color w:val="000000"/>
        </w:rPr>
        <w:t xml:space="preserve">, Huang GZ. Neutrophil CD64 as a Marker of Bacterial Infection in Acute Exacerbations of Chronic Obstructive Pulmonary Disease. </w:t>
      </w:r>
      <w:r w:rsidRPr="007152B0">
        <w:rPr>
          <w:rFonts w:ascii="Book Antiqua" w:eastAsia="Book Antiqua" w:hAnsi="Book Antiqua" w:cs="Book Antiqua"/>
          <w:i/>
          <w:iCs/>
          <w:color w:val="000000"/>
        </w:rPr>
        <w:t>Immunol Invest</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45</w:t>
      </w:r>
      <w:r w:rsidRPr="007152B0">
        <w:rPr>
          <w:rFonts w:ascii="Book Antiqua" w:eastAsia="Book Antiqua" w:hAnsi="Book Antiqua" w:cs="Book Antiqua"/>
          <w:color w:val="000000"/>
        </w:rPr>
        <w:t>: 490-503 [PMID: 27224474 DOI: 10.1080/08820139.2016.1177540]</w:t>
      </w:r>
    </w:p>
    <w:p w14:paraId="595B67D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8 </w:t>
      </w:r>
      <w:proofErr w:type="spellStart"/>
      <w:r w:rsidRPr="007152B0">
        <w:rPr>
          <w:rFonts w:ascii="Book Antiqua" w:eastAsia="Book Antiqua" w:hAnsi="Book Antiqua" w:cs="Book Antiqua"/>
          <w:b/>
          <w:bCs/>
          <w:color w:val="000000"/>
        </w:rPr>
        <w:t>Titova</w:t>
      </w:r>
      <w:proofErr w:type="spellEnd"/>
      <w:r w:rsidRPr="007152B0">
        <w:rPr>
          <w:rFonts w:ascii="Book Antiqua" w:eastAsia="Book Antiqua" w:hAnsi="Book Antiqua" w:cs="Book Antiqua"/>
          <w:b/>
          <w:bCs/>
          <w:color w:val="000000"/>
        </w:rPr>
        <w:t xml:space="preserve"> E</w:t>
      </w:r>
      <w:r w:rsidRPr="007152B0">
        <w:rPr>
          <w:rFonts w:ascii="Book Antiqua" w:eastAsia="Book Antiqua" w:hAnsi="Book Antiqua" w:cs="Book Antiqua"/>
          <w:color w:val="000000"/>
        </w:rPr>
        <w:t xml:space="preserve">, Aune MW, </w:t>
      </w:r>
      <w:proofErr w:type="spellStart"/>
      <w:r w:rsidRPr="007152B0">
        <w:rPr>
          <w:rFonts w:ascii="Book Antiqua" w:eastAsia="Book Antiqua" w:hAnsi="Book Antiqua" w:cs="Book Antiqua"/>
          <w:color w:val="000000"/>
        </w:rPr>
        <w:t>Fonn</w:t>
      </w:r>
      <w:proofErr w:type="spellEnd"/>
      <w:r w:rsidRPr="007152B0">
        <w:rPr>
          <w:rFonts w:ascii="Book Antiqua" w:eastAsia="Book Antiqua" w:hAnsi="Book Antiqua" w:cs="Book Antiqua"/>
          <w:color w:val="000000"/>
        </w:rPr>
        <w:t xml:space="preserve"> K, Henriksen AH, </w:t>
      </w:r>
      <w:proofErr w:type="spellStart"/>
      <w:r w:rsidRPr="007152B0">
        <w:rPr>
          <w:rFonts w:ascii="Book Antiqua" w:eastAsia="Book Antiqua" w:hAnsi="Book Antiqua" w:cs="Book Antiqua"/>
          <w:color w:val="000000"/>
        </w:rPr>
        <w:t>Åsberg</w:t>
      </w:r>
      <w:proofErr w:type="spellEnd"/>
      <w:r w:rsidRPr="007152B0">
        <w:rPr>
          <w:rFonts w:ascii="Book Antiqua" w:eastAsia="Book Antiqua" w:hAnsi="Book Antiqua" w:cs="Book Antiqua"/>
          <w:color w:val="000000"/>
        </w:rPr>
        <w:t xml:space="preserve"> A. Neutrophil CD64 Expression as a Diagnostic Marker in Patients Hospitalized with Exacerbations of COPD: A Prospective Observational Study. </w:t>
      </w:r>
      <w:r w:rsidRPr="007152B0">
        <w:rPr>
          <w:rFonts w:ascii="Book Antiqua" w:eastAsia="Book Antiqua" w:hAnsi="Book Antiqua" w:cs="Book Antiqua"/>
          <w:i/>
          <w:iCs/>
          <w:color w:val="000000"/>
        </w:rPr>
        <w:t>Lung</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193</w:t>
      </w:r>
      <w:r w:rsidRPr="007152B0">
        <w:rPr>
          <w:rFonts w:ascii="Book Antiqua" w:eastAsia="Book Antiqua" w:hAnsi="Book Antiqua" w:cs="Book Antiqua"/>
          <w:color w:val="000000"/>
        </w:rPr>
        <w:t>: 717-724 [PMID: 26174093 DOI: 10.1007/s00408-015-9762-2]</w:t>
      </w:r>
    </w:p>
    <w:p w14:paraId="22AB7CA6"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9 </w:t>
      </w:r>
      <w:proofErr w:type="spellStart"/>
      <w:r w:rsidRPr="007152B0">
        <w:rPr>
          <w:rFonts w:ascii="Book Antiqua" w:eastAsia="Book Antiqua" w:hAnsi="Book Antiqua" w:cs="Book Antiqua"/>
          <w:b/>
          <w:bCs/>
          <w:color w:val="000000"/>
        </w:rPr>
        <w:t>Kuo</w:t>
      </w:r>
      <w:proofErr w:type="spellEnd"/>
      <w:r w:rsidRPr="007152B0">
        <w:rPr>
          <w:rFonts w:ascii="Book Antiqua" w:eastAsia="Book Antiqua" w:hAnsi="Book Antiqua" w:cs="Book Antiqua"/>
          <w:b/>
          <w:bCs/>
          <w:color w:val="000000"/>
        </w:rPr>
        <w:t xml:space="preserve"> CS</w:t>
      </w:r>
      <w:r w:rsidRPr="007152B0">
        <w:rPr>
          <w:rFonts w:ascii="Book Antiqua" w:eastAsia="Book Antiqua" w:hAnsi="Book Antiqua" w:cs="Book Antiqua"/>
          <w:color w:val="000000"/>
        </w:rPr>
        <w:t xml:space="preserve">, Lu YW, Hsu CY, Chang CC, Chou RH, Liu LK, Chen LK, Huang PH, Chen JW, Lin SJ. Increased activin A levels in prediabetes and association with carotid intima-media thickness: a cross-sectional analysis from I-Lan Longitudinal Aging Study. </w:t>
      </w:r>
      <w:r w:rsidRPr="007152B0">
        <w:rPr>
          <w:rFonts w:ascii="Book Antiqua" w:eastAsia="Book Antiqua" w:hAnsi="Book Antiqua" w:cs="Book Antiqua"/>
          <w:i/>
          <w:iCs/>
          <w:color w:val="000000"/>
        </w:rPr>
        <w:t>Sci Rep</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9957 [PMID: 29967428 DOI: 10.1038/s41598-018-27795-2]</w:t>
      </w:r>
    </w:p>
    <w:p w14:paraId="27D9A21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lastRenderedPageBreak/>
        <w:t xml:space="preserve">10 </w:t>
      </w:r>
      <w:r w:rsidRPr="007152B0">
        <w:rPr>
          <w:rFonts w:ascii="Book Antiqua" w:eastAsia="Book Antiqua" w:hAnsi="Book Antiqua" w:cs="Book Antiqua"/>
          <w:b/>
          <w:bCs/>
          <w:color w:val="000000"/>
        </w:rPr>
        <w:t>Protic O</w:t>
      </w:r>
      <w:r w:rsidRPr="007152B0">
        <w:rPr>
          <w:rFonts w:ascii="Book Antiqua" w:eastAsia="Book Antiqua" w:hAnsi="Book Antiqua" w:cs="Book Antiqua"/>
          <w:color w:val="000000"/>
        </w:rPr>
        <w:t xml:space="preserve">, Islam MS, Greco S, </w:t>
      </w:r>
      <w:proofErr w:type="spellStart"/>
      <w:r w:rsidRPr="007152B0">
        <w:rPr>
          <w:rFonts w:ascii="Book Antiqua" w:eastAsia="Book Antiqua" w:hAnsi="Book Antiqua" w:cs="Book Antiqua"/>
          <w:color w:val="000000"/>
        </w:rPr>
        <w:t>Giannubilo</w:t>
      </w:r>
      <w:proofErr w:type="spellEnd"/>
      <w:r w:rsidRPr="007152B0">
        <w:rPr>
          <w:rFonts w:ascii="Book Antiqua" w:eastAsia="Book Antiqua" w:hAnsi="Book Antiqua" w:cs="Book Antiqua"/>
          <w:color w:val="000000"/>
        </w:rPr>
        <w:t xml:space="preserve"> SR, </w:t>
      </w:r>
      <w:proofErr w:type="spellStart"/>
      <w:r w:rsidRPr="007152B0">
        <w:rPr>
          <w:rFonts w:ascii="Book Antiqua" w:eastAsia="Book Antiqua" w:hAnsi="Book Antiqua" w:cs="Book Antiqua"/>
          <w:color w:val="000000"/>
        </w:rPr>
        <w:t>Lamanna</w:t>
      </w:r>
      <w:proofErr w:type="spellEnd"/>
      <w:r w:rsidRPr="007152B0">
        <w:rPr>
          <w:rFonts w:ascii="Book Antiqua" w:eastAsia="Book Antiqua" w:hAnsi="Book Antiqua" w:cs="Book Antiqua"/>
          <w:color w:val="000000"/>
        </w:rPr>
        <w:t xml:space="preserve"> P, </w:t>
      </w:r>
      <w:proofErr w:type="spellStart"/>
      <w:r w:rsidRPr="007152B0">
        <w:rPr>
          <w:rFonts w:ascii="Book Antiqua" w:eastAsia="Book Antiqua" w:hAnsi="Book Antiqua" w:cs="Book Antiqua"/>
          <w:color w:val="000000"/>
        </w:rPr>
        <w:t>Petraglia</w:t>
      </w:r>
      <w:proofErr w:type="spellEnd"/>
      <w:r w:rsidRPr="007152B0">
        <w:rPr>
          <w:rFonts w:ascii="Book Antiqua" w:eastAsia="Book Antiqua" w:hAnsi="Book Antiqua" w:cs="Book Antiqua"/>
          <w:color w:val="000000"/>
        </w:rPr>
        <w:t xml:space="preserve"> F, </w:t>
      </w:r>
      <w:proofErr w:type="spellStart"/>
      <w:r w:rsidRPr="007152B0">
        <w:rPr>
          <w:rFonts w:ascii="Book Antiqua" w:eastAsia="Book Antiqua" w:hAnsi="Book Antiqua" w:cs="Book Antiqua"/>
          <w:color w:val="000000"/>
        </w:rPr>
        <w:t>Ciavattini</w:t>
      </w:r>
      <w:proofErr w:type="spellEnd"/>
      <w:r w:rsidRPr="007152B0">
        <w:rPr>
          <w:rFonts w:ascii="Book Antiqua" w:eastAsia="Book Antiqua" w:hAnsi="Book Antiqua" w:cs="Book Antiqua"/>
          <w:color w:val="000000"/>
        </w:rPr>
        <w:t xml:space="preserve"> A, </w:t>
      </w:r>
      <w:proofErr w:type="spellStart"/>
      <w:r w:rsidRPr="007152B0">
        <w:rPr>
          <w:rFonts w:ascii="Book Antiqua" w:eastAsia="Book Antiqua" w:hAnsi="Book Antiqua" w:cs="Book Antiqua"/>
          <w:color w:val="000000"/>
        </w:rPr>
        <w:t>Castellucci</w:t>
      </w:r>
      <w:proofErr w:type="spellEnd"/>
      <w:r w:rsidRPr="007152B0">
        <w:rPr>
          <w:rFonts w:ascii="Book Antiqua" w:eastAsia="Book Antiqua" w:hAnsi="Book Antiqua" w:cs="Book Antiqua"/>
          <w:color w:val="000000"/>
        </w:rPr>
        <w:t xml:space="preserve"> M, </w:t>
      </w:r>
      <w:proofErr w:type="spellStart"/>
      <w:r w:rsidRPr="007152B0">
        <w:rPr>
          <w:rFonts w:ascii="Book Antiqua" w:eastAsia="Book Antiqua" w:hAnsi="Book Antiqua" w:cs="Book Antiqua"/>
          <w:color w:val="000000"/>
        </w:rPr>
        <w:t>Hinz</w:t>
      </w:r>
      <w:proofErr w:type="spellEnd"/>
      <w:r w:rsidRPr="007152B0">
        <w:rPr>
          <w:rFonts w:ascii="Book Antiqua" w:eastAsia="Book Antiqua" w:hAnsi="Book Antiqua" w:cs="Book Antiqua"/>
          <w:color w:val="000000"/>
        </w:rPr>
        <w:t xml:space="preserve"> B, </w:t>
      </w:r>
      <w:proofErr w:type="spellStart"/>
      <w:r w:rsidRPr="007152B0">
        <w:rPr>
          <w:rFonts w:ascii="Book Antiqua" w:eastAsia="Book Antiqua" w:hAnsi="Book Antiqua" w:cs="Book Antiqua"/>
          <w:color w:val="000000"/>
        </w:rPr>
        <w:t>Ciarmela</w:t>
      </w:r>
      <w:proofErr w:type="spellEnd"/>
      <w:r w:rsidRPr="007152B0">
        <w:rPr>
          <w:rFonts w:ascii="Book Antiqua" w:eastAsia="Book Antiqua" w:hAnsi="Book Antiqua" w:cs="Book Antiqua"/>
          <w:color w:val="000000"/>
        </w:rPr>
        <w:t xml:space="preserve"> P. Activin A in Inflammation, Tissue Repair, and Fibrosis: Possible Role as Inflammatory and Fibrotic Mediator of Uterine Fibroid Development and Growth. </w:t>
      </w:r>
      <w:r w:rsidRPr="007152B0">
        <w:rPr>
          <w:rFonts w:ascii="Book Antiqua" w:eastAsia="Book Antiqua" w:hAnsi="Book Antiqua" w:cs="Book Antiqua"/>
          <w:i/>
          <w:iCs/>
          <w:color w:val="000000"/>
        </w:rPr>
        <w:t xml:space="preserve">Semin </w:t>
      </w:r>
      <w:proofErr w:type="spellStart"/>
      <w:r w:rsidRPr="007152B0">
        <w:rPr>
          <w:rFonts w:ascii="Book Antiqua" w:eastAsia="Book Antiqua" w:hAnsi="Book Antiqua" w:cs="Book Antiqua"/>
          <w:i/>
          <w:iCs/>
          <w:color w:val="000000"/>
        </w:rPr>
        <w:t>Reprod</w:t>
      </w:r>
      <w:proofErr w:type="spellEnd"/>
      <w:r w:rsidRPr="007152B0">
        <w:rPr>
          <w:rFonts w:ascii="Book Antiqua" w:eastAsia="Book Antiqua" w:hAnsi="Book Antiqua" w:cs="Book Antiqua"/>
          <w:i/>
          <w:iCs/>
          <w:color w:val="000000"/>
        </w:rPr>
        <w:t xml:space="preserve"> Med</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35</w:t>
      </w:r>
      <w:r w:rsidRPr="007152B0">
        <w:rPr>
          <w:rFonts w:ascii="Book Antiqua" w:eastAsia="Book Antiqua" w:hAnsi="Book Antiqua" w:cs="Book Antiqua"/>
          <w:color w:val="000000"/>
        </w:rPr>
        <w:t>: 499-509 [PMID: 29100238 DOI: 10.1055/s-0037-1607265]</w:t>
      </w:r>
    </w:p>
    <w:p w14:paraId="632CA95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11 </w:t>
      </w:r>
      <w:r w:rsidRPr="007152B0">
        <w:rPr>
          <w:rFonts w:ascii="Book Antiqua" w:eastAsia="Book Antiqua" w:hAnsi="Book Antiqua" w:cs="Book Antiqua"/>
          <w:b/>
          <w:bCs/>
          <w:color w:val="000000"/>
        </w:rPr>
        <w:t>Takahashi S</w:t>
      </w:r>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Nakasatomi</w:t>
      </w:r>
      <w:proofErr w:type="spellEnd"/>
      <w:r w:rsidRPr="007152B0">
        <w:rPr>
          <w:rFonts w:ascii="Book Antiqua" w:eastAsia="Book Antiqua" w:hAnsi="Book Antiqua" w:cs="Book Antiqua"/>
          <w:color w:val="000000"/>
        </w:rPr>
        <w:t xml:space="preserve"> M, Takei Y, </w:t>
      </w:r>
      <w:proofErr w:type="spellStart"/>
      <w:r w:rsidRPr="007152B0">
        <w:rPr>
          <w:rFonts w:ascii="Book Antiqua" w:eastAsia="Book Antiqua" w:hAnsi="Book Antiqua" w:cs="Book Antiqua"/>
          <w:color w:val="000000"/>
        </w:rPr>
        <w:t>Ikeuchi</w:t>
      </w:r>
      <w:proofErr w:type="spellEnd"/>
      <w:r w:rsidRPr="007152B0">
        <w:rPr>
          <w:rFonts w:ascii="Book Antiqua" w:eastAsia="Book Antiqua" w:hAnsi="Book Antiqua" w:cs="Book Antiqua"/>
          <w:color w:val="000000"/>
        </w:rPr>
        <w:t xml:space="preserve"> H, </w:t>
      </w:r>
      <w:proofErr w:type="spellStart"/>
      <w:r w:rsidRPr="007152B0">
        <w:rPr>
          <w:rFonts w:ascii="Book Antiqua" w:eastAsia="Book Antiqua" w:hAnsi="Book Antiqua" w:cs="Book Antiqua"/>
          <w:color w:val="000000"/>
        </w:rPr>
        <w:t>Sakairi</w:t>
      </w:r>
      <w:proofErr w:type="spellEnd"/>
      <w:r w:rsidRPr="007152B0">
        <w:rPr>
          <w:rFonts w:ascii="Book Antiqua" w:eastAsia="Book Antiqua" w:hAnsi="Book Antiqua" w:cs="Book Antiqua"/>
          <w:color w:val="000000"/>
        </w:rPr>
        <w:t xml:space="preserve"> T, Kaneko Y, </w:t>
      </w:r>
      <w:proofErr w:type="spellStart"/>
      <w:r w:rsidRPr="007152B0">
        <w:rPr>
          <w:rFonts w:ascii="Book Antiqua" w:eastAsia="Book Antiqua" w:hAnsi="Book Antiqua" w:cs="Book Antiqua"/>
          <w:color w:val="000000"/>
        </w:rPr>
        <w:t>Hiromura</w:t>
      </w:r>
      <w:proofErr w:type="spellEnd"/>
      <w:r w:rsidRPr="007152B0">
        <w:rPr>
          <w:rFonts w:ascii="Book Antiqua" w:eastAsia="Book Antiqua" w:hAnsi="Book Antiqua" w:cs="Book Antiqua"/>
          <w:color w:val="000000"/>
        </w:rPr>
        <w:t xml:space="preserve"> K, </w:t>
      </w:r>
      <w:proofErr w:type="spellStart"/>
      <w:r w:rsidRPr="007152B0">
        <w:rPr>
          <w:rFonts w:ascii="Book Antiqua" w:eastAsia="Book Antiqua" w:hAnsi="Book Antiqua" w:cs="Book Antiqua"/>
          <w:color w:val="000000"/>
        </w:rPr>
        <w:t>Nojima</w:t>
      </w:r>
      <w:proofErr w:type="spellEnd"/>
      <w:r w:rsidRPr="007152B0">
        <w:rPr>
          <w:rFonts w:ascii="Book Antiqua" w:eastAsia="Book Antiqua" w:hAnsi="Book Antiqua" w:cs="Book Antiqua"/>
          <w:color w:val="000000"/>
        </w:rPr>
        <w:t xml:space="preserve"> Y, </w:t>
      </w:r>
      <w:proofErr w:type="spellStart"/>
      <w:r w:rsidRPr="007152B0">
        <w:rPr>
          <w:rFonts w:ascii="Book Antiqua" w:eastAsia="Book Antiqua" w:hAnsi="Book Antiqua" w:cs="Book Antiqua"/>
          <w:color w:val="000000"/>
        </w:rPr>
        <w:t>Maeshima</w:t>
      </w:r>
      <w:proofErr w:type="spellEnd"/>
      <w:r w:rsidRPr="007152B0">
        <w:rPr>
          <w:rFonts w:ascii="Book Antiqua" w:eastAsia="Book Antiqua" w:hAnsi="Book Antiqua" w:cs="Book Antiqua"/>
          <w:color w:val="000000"/>
        </w:rPr>
        <w:t xml:space="preserve"> A. Identification of Urinary Activin A as a Novel Biomarker Reflecting the Severity of Acute Kidney Injury. </w:t>
      </w:r>
      <w:r w:rsidRPr="007152B0">
        <w:rPr>
          <w:rFonts w:ascii="Book Antiqua" w:eastAsia="Book Antiqua" w:hAnsi="Book Antiqua" w:cs="Book Antiqua"/>
          <w:i/>
          <w:iCs/>
          <w:color w:val="000000"/>
        </w:rPr>
        <w:t>Sci Rep</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5176 [PMID: 29581558 DOI: 10.1038/s41598-018-23564-3]</w:t>
      </w:r>
    </w:p>
    <w:p w14:paraId="43687B8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12 </w:t>
      </w:r>
      <w:proofErr w:type="spellStart"/>
      <w:r w:rsidRPr="007152B0">
        <w:rPr>
          <w:rFonts w:ascii="Book Antiqua" w:eastAsia="Book Antiqua" w:hAnsi="Book Antiqua" w:cs="Book Antiqua"/>
          <w:b/>
          <w:bCs/>
          <w:color w:val="000000"/>
        </w:rPr>
        <w:t>Verhamme</w:t>
      </w:r>
      <w:proofErr w:type="spellEnd"/>
      <w:r w:rsidRPr="007152B0">
        <w:rPr>
          <w:rFonts w:ascii="Book Antiqua" w:eastAsia="Book Antiqua" w:hAnsi="Book Antiqua" w:cs="Book Antiqua"/>
          <w:b/>
          <w:bCs/>
          <w:color w:val="000000"/>
        </w:rPr>
        <w:t xml:space="preserve"> FM</w:t>
      </w:r>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Bracke</w:t>
      </w:r>
      <w:proofErr w:type="spellEnd"/>
      <w:r w:rsidRPr="007152B0">
        <w:rPr>
          <w:rFonts w:ascii="Book Antiqua" w:eastAsia="Book Antiqua" w:hAnsi="Book Antiqua" w:cs="Book Antiqua"/>
          <w:color w:val="000000"/>
        </w:rPr>
        <w:t xml:space="preserve"> KR, </w:t>
      </w:r>
      <w:proofErr w:type="spellStart"/>
      <w:r w:rsidRPr="007152B0">
        <w:rPr>
          <w:rFonts w:ascii="Book Antiqua" w:eastAsia="Book Antiqua" w:hAnsi="Book Antiqua" w:cs="Book Antiqua"/>
          <w:color w:val="000000"/>
        </w:rPr>
        <w:t>Amatngalim</w:t>
      </w:r>
      <w:proofErr w:type="spellEnd"/>
      <w:r w:rsidRPr="007152B0">
        <w:rPr>
          <w:rFonts w:ascii="Book Antiqua" w:eastAsia="Book Antiqua" w:hAnsi="Book Antiqua" w:cs="Book Antiqua"/>
          <w:color w:val="000000"/>
        </w:rPr>
        <w:t xml:space="preserve"> GD, </w:t>
      </w:r>
      <w:proofErr w:type="spellStart"/>
      <w:r w:rsidRPr="007152B0">
        <w:rPr>
          <w:rFonts w:ascii="Book Antiqua" w:eastAsia="Book Antiqua" w:hAnsi="Book Antiqua" w:cs="Book Antiqua"/>
          <w:color w:val="000000"/>
        </w:rPr>
        <w:t>Verleden</w:t>
      </w:r>
      <w:proofErr w:type="spellEnd"/>
      <w:r w:rsidRPr="007152B0">
        <w:rPr>
          <w:rFonts w:ascii="Book Antiqua" w:eastAsia="Book Antiqua" w:hAnsi="Book Antiqua" w:cs="Book Antiqua"/>
          <w:color w:val="000000"/>
        </w:rPr>
        <w:t xml:space="preserve"> GM, Van </w:t>
      </w:r>
      <w:proofErr w:type="spellStart"/>
      <w:r w:rsidRPr="007152B0">
        <w:rPr>
          <w:rFonts w:ascii="Book Antiqua" w:eastAsia="Book Antiqua" w:hAnsi="Book Antiqua" w:cs="Book Antiqua"/>
          <w:color w:val="000000"/>
        </w:rPr>
        <w:t>Pottelberge</w:t>
      </w:r>
      <w:proofErr w:type="spellEnd"/>
      <w:r w:rsidRPr="007152B0">
        <w:rPr>
          <w:rFonts w:ascii="Book Antiqua" w:eastAsia="Book Antiqua" w:hAnsi="Book Antiqua" w:cs="Book Antiqua"/>
          <w:color w:val="000000"/>
        </w:rPr>
        <w:t xml:space="preserve"> GR, </w:t>
      </w:r>
      <w:proofErr w:type="spellStart"/>
      <w:r w:rsidRPr="007152B0">
        <w:rPr>
          <w:rFonts w:ascii="Book Antiqua" w:eastAsia="Book Antiqua" w:hAnsi="Book Antiqua" w:cs="Book Antiqua"/>
          <w:color w:val="000000"/>
        </w:rPr>
        <w:t>Hiemstra</w:t>
      </w:r>
      <w:proofErr w:type="spellEnd"/>
      <w:r w:rsidRPr="007152B0">
        <w:rPr>
          <w:rFonts w:ascii="Book Antiqua" w:eastAsia="Book Antiqua" w:hAnsi="Book Antiqua" w:cs="Book Antiqua"/>
          <w:color w:val="000000"/>
        </w:rPr>
        <w:t xml:space="preserve"> PS, </w:t>
      </w:r>
      <w:proofErr w:type="spellStart"/>
      <w:r w:rsidRPr="007152B0">
        <w:rPr>
          <w:rFonts w:ascii="Book Antiqua" w:eastAsia="Book Antiqua" w:hAnsi="Book Antiqua" w:cs="Book Antiqua"/>
          <w:color w:val="000000"/>
        </w:rPr>
        <w:t>Joos</w:t>
      </w:r>
      <w:proofErr w:type="spellEnd"/>
      <w:r w:rsidRPr="007152B0">
        <w:rPr>
          <w:rFonts w:ascii="Book Antiqua" w:eastAsia="Book Antiqua" w:hAnsi="Book Antiqua" w:cs="Book Antiqua"/>
          <w:color w:val="000000"/>
        </w:rPr>
        <w:t xml:space="preserve"> GF, </w:t>
      </w:r>
      <w:proofErr w:type="spellStart"/>
      <w:r w:rsidRPr="007152B0">
        <w:rPr>
          <w:rFonts w:ascii="Book Antiqua" w:eastAsia="Book Antiqua" w:hAnsi="Book Antiqua" w:cs="Book Antiqua"/>
          <w:color w:val="000000"/>
        </w:rPr>
        <w:t>Brusselle</w:t>
      </w:r>
      <w:proofErr w:type="spellEnd"/>
      <w:r w:rsidRPr="007152B0">
        <w:rPr>
          <w:rFonts w:ascii="Book Antiqua" w:eastAsia="Book Antiqua" w:hAnsi="Book Antiqua" w:cs="Book Antiqua"/>
          <w:color w:val="000000"/>
        </w:rPr>
        <w:t xml:space="preserve"> GG. Role of activin-A in cigarette smoke-induced inflammation and COPD. </w:t>
      </w:r>
      <w:r w:rsidRPr="007152B0">
        <w:rPr>
          <w:rFonts w:ascii="Book Antiqua" w:eastAsia="Book Antiqua" w:hAnsi="Book Antiqua" w:cs="Book Antiqua"/>
          <w:i/>
          <w:iCs/>
          <w:color w:val="000000"/>
        </w:rPr>
        <w:t>Eur Respir J</w:t>
      </w:r>
      <w:r w:rsidRPr="007152B0">
        <w:rPr>
          <w:rFonts w:ascii="Book Antiqua" w:eastAsia="Book Antiqua" w:hAnsi="Book Antiqua" w:cs="Book Antiqua"/>
          <w:color w:val="000000"/>
        </w:rPr>
        <w:t xml:space="preserve"> 2014; </w:t>
      </w:r>
      <w:r w:rsidRPr="007152B0">
        <w:rPr>
          <w:rFonts w:ascii="Book Antiqua" w:eastAsia="Book Antiqua" w:hAnsi="Book Antiqua" w:cs="Book Antiqua"/>
          <w:b/>
          <w:bCs/>
          <w:color w:val="000000"/>
        </w:rPr>
        <w:t>43</w:t>
      </w:r>
      <w:r w:rsidRPr="007152B0">
        <w:rPr>
          <w:rFonts w:ascii="Book Antiqua" w:eastAsia="Book Antiqua" w:hAnsi="Book Antiqua" w:cs="Book Antiqua"/>
          <w:color w:val="000000"/>
        </w:rPr>
        <w:t>: 1028-1041 [PMID: 24232707 DOI: 10.1183/09031936.00082413]</w:t>
      </w:r>
    </w:p>
    <w:p w14:paraId="1A5750C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13 </w:t>
      </w:r>
      <w:proofErr w:type="spellStart"/>
      <w:r w:rsidRPr="007152B0">
        <w:rPr>
          <w:rFonts w:ascii="Book Antiqua" w:eastAsia="Book Antiqua" w:hAnsi="Book Antiqua" w:cs="Book Antiqua"/>
          <w:b/>
          <w:bCs/>
          <w:color w:val="000000"/>
        </w:rPr>
        <w:t>Vestbo</w:t>
      </w:r>
      <w:proofErr w:type="spellEnd"/>
      <w:r w:rsidRPr="007152B0">
        <w:rPr>
          <w:rFonts w:ascii="Book Antiqua" w:eastAsia="Book Antiqua" w:hAnsi="Book Antiqua" w:cs="Book Antiqua"/>
          <w:b/>
          <w:bCs/>
          <w:color w:val="000000"/>
        </w:rPr>
        <w:t xml:space="preserve"> J</w:t>
      </w:r>
      <w:r w:rsidRPr="007152B0">
        <w:rPr>
          <w:rFonts w:ascii="Book Antiqua" w:eastAsia="Book Antiqua" w:hAnsi="Book Antiqua" w:cs="Book Antiqua"/>
          <w:color w:val="000000"/>
        </w:rPr>
        <w:t xml:space="preserve">, Hurd SS, Rodriguez-Roisin R. The 2011 revision of the global strategy for the diagnosis, management and prevention of COPD (GOLD)--why and what? </w:t>
      </w:r>
      <w:r w:rsidRPr="007152B0">
        <w:rPr>
          <w:rFonts w:ascii="Book Antiqua" w:eastAsia="Book Antiqua" w:hAnsi="Book Antiqua" w:cs="Book Antiqua"/>
          <w:i/>
          <w:iCs/>
          <w:color w:val="000000"/>
        </w:rPr>
        <w:t>Clin Respir J</w:t>
      </w:r>
      <w:r w:rsidRPr="007152B0">
        <w:rPr>
          <w:rFonts w:ascii="Book Antiqua" w:eastAsia="Book Antiqua" w:hAnsi="Book Antiqua" w:cs="Book Antiqua"/>
          <w:color w:val="000000"/>
        </w:rPr>
        <w:t xml:space="preserve"> 2012; </w:t>
      </w:r>
      <w:r w:rsidRPr="007152B0">
        <w:rPr>
          <w:rFonts w:ascii="Book Antiqua" w:eastAsia="Book Antiqua" w:hAnsi="Book Antiqua" w:cs="Book Antiqua"/>
          <w:b/>
          <w:bCs/>
          <w:color w:val="000000"/>
        </w:rPr>
        <w:t>6</w:t>
      </w:r>
      <w:r w:rsidRPr="007152B0">
        <w:rPr>
          <w:rFonts w:ascii="Book Antiqua" w:eastAsia="Book Antiqua" w:hAnsi="Book Antiqua" w:cs="Book Antiqua"/>
          <w:color w:val="000000"/>
        </w:rPr>
        <w:t>: 208-214 [PMID: 22906068 DOI: 10.1111/crj.12002]</w:t>
      </w:r>
    </w:p>
    <w:p w14:paraId="22C34D6C" w14:textId="7260637F"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 xml:space="preserve">14 </w:t>
      </w:r>
      <w:r w:rsidRPr="007152B0">
        <w:rPr>
          <w:rFonts w:ascii="Book Antiqua" w:eastAsia="Book Antiqua" w:hAnsi="Book Antiqua" w:cs="Book Antiqua"/>
          <w:b/>
          <w:bCs/>
          <w:color w:val="000000"/>
        </w:rPr>
        <w:t>Shang H</w:t>
      </w:r>
      <w:r w:rsidRPr="007152B0">
        <w:rPr>
          <w:rFonts w:ascii="Book Antiqua" w:eastAsia="Book Antiqua" w:hAnsi="Book Antiqua" w:cs="Book Antiqua"/>
          <w:color w:val="000000"/>
        </w:rPr>
        <w:t>, Wang YS, Shen ZY. National Guide to Clinical Laboratory Procedures. People's Medical Publishing House</w:t>
      </w:r>
      <w:r w:rsidR="009B06C6" w:rsidRPr="007152B0">
        <w:rPr>
          <w:rFonts w:ascii="Book Antiqua" w:eastAsia="Book Antiqua" w:hAnsi="Book Antiqua" w:cs="Book Antiqua"/>
          <w:color w:val="000000"/>
        </w:rPr>
        <w:t>,</w:t>
      </w:r>
      <w:r w:rsidRPr="007152B0">
        <w:rPr>
          <w:rFonts w:ascii="Book Antiqua" w:eastAsia="Book Antiqua" w:hAnsi="Book Antiqua" w:cs="Book Antiqua"/>
          <w:color w:val="000000"/>
        </w:rPr>
        <w:t xml:space="preserve"> 2015</w:t>
      </w:r>
    </w:p>
    <w:p w14:paraId="397DDB4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15 </w:t>
      </w:r>
      <w:r w:rsidRPr="007152B0">
        <w:rPr>
          <w:rFonts w:ascii="Book Antiqua" w:eastAsia="Book Antiqua" w:hAnsi="Book Antiqua" w:cs="Book Antiqua"/>
          <w:b/>
          <w:bCs/>
          <w:color w:val="000000"/>
        </w:rPr>
        <w:t>Yang Y</w:t>
      </w:r>
      <w:r w:rsidRPr="007152B0">
        <w:rPr>
          <w:rFonts w:ascii="Book Antiqua" w:eastAsia="Book Antiqua" w:hAnsi="Book Antiqua" w:cs="Book Antiqua"/>
          <w:color w:val="000000"/>
        </w:rPr>
        <w:t xml:space="preserve">, Shi C, Hou X, Zhao Y, Chen B, Tan B, Deng Z, Li Q, Liu J, Xiao Z, Miao Q, Dai J. Modified VEGF targets the ischemic myocardium and promotes functional recovery after myocardial infarction. </w:t>
      </w:r>
      <w:r w:rsidRPr="007152B0">
        <w:rPr>
          <w:rFonts w:ascii="Book Antiqua" w:eastAsia="Book Antiqua" w:hAnsi="Book Antiqua" w:cs="Book Antiqua"/>
          <w:i/>
          <w:iCs/>
          <w:color w:val="000000"/>
        </w:rPr>
        <w:t>J Control Release</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213</w:t>
      </w:r>
      <w:r w:rsidRPr="007152B0">
        <w:rPr>
          <w:rFonts w:ascii="Book Antiqua" w:eastAsia="Book Antiqua" w:hAnsi="Book Antiqua" w:cs="Book Antiqua"/>
          <w:color w:val="000000"/>
        </w:rPr>
        <w:t>: 27-35 [PMID: 26144351 DOI: 10.1016/j.jconrel.2015.06.036]</w:t>
      </w:r>
    </w:p>
    <w:p w14:paraId="2C516791" w14:textId="09D71F1D"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16 </w:t>
      </w:r>
      <w:r w:rsidRPr="007152B0">
        <w:rPr>
          <w:rFonts w:ascii="Book Antiqua" w:eastAsia="Book Antiqua" w:hAnsi="Book Antiqua" w:cs="Book Antiqua"/>
          <w:b/>
          <w:bCs/>
          <w:color w:val="000000"/>
        </w:rPr>
        <w:t>Qu MJ,</w:t>
      </w:r>
      <w:r w:rsidRPr="007152B0">
        <w:rPr>
          <w:rFonts w:ascii="Book Antiqua" w:eastAsia="Book Antiqua" w:hAnsi="Book Antiqua" w:cs="Book Antiqua"/>
          <w:color w:val="000000"/>
        </w:rPr>
        <w:t xml:space="preserve"> Cao QF, Wang DP. Distribution of pathogens causing pulmonary infections in elderly patients with chronic obstructive pulmonary disease. </w:t>
      </w:r>
      <w:bookmarkStart w:id="4" w:name="OLE_LINK3128"/>
      <w:bookmarkStart w:id="5" w:name="OLE_LINK3129"/>
      <w:bookmarkStart w:id="6" w:name="OLE_LINK3126"/>
      <w:bookmarkStart w:id="7" w:name="OLE_LINK3127"/>
      <w:bookmarkStart w:id="8" w:name="OLE_LINK3124"/>
      <w:bookmarkStart w:id="9" w:name="OLE_LINK3125"/>
      <w:proofErr w:type="spellStart"/>
      <w:r w:rsidR="009B06C6" w:rsidRPr="007152B0">
        <w:rPr>
          <w:rFonts w:ascii="Book Antiqua" w:eastAsia="Book Antiqua" w:hAnsi="Book Antiqua" w:cs="Book Antiqua"/>
          <w:i/>
          <w:iCs/>
          <w:color w:val="000000"/>
        </w:rPr>
        <w:t>Z</w:t>
      </w:r>
      <w:r w:rsidR="009B06C6" w:rsidRPr="007152B0">
        <w:rPr>
          <w:rFonts w:ascii="Book Antiqua" w:eastAsia="Book Antiqua" w:hAnsi="Book Antiqua" w:cs="Book Antiqua"/>
          <w:i/>
          <w:iCs/>
          <w:color w:val="000000"/>
          <w:lang w:eastAsia="zh-CN"/>
        </w:rPr>
        <w:t>honghua</w:t>
      </w:r>
      <w:proofErr w:type="spellEnd"/>
      <w:r w:rsidR="009B06C6" w:rsidRPr="007152B0">
        <w:rPr>
          <w:rFonts w:ascii="Book Antiqua" w:eastAsia="Book Antiqua" w:hAnsi="Book Antiqua" w:cs="Book Antiqua"/>
          <w:i/>
          <w:iCs/>
          <w:color w:val="000000"/>
          <w:lang w:eastAsia="zh-CN"/>
        </w:rPr>
        <w:t xml:space="preserve"> </w:t>
      </w:r>
      <w:proofErr w:type="spellStart"/>
      <w:r w:rsidR="009B06C6" w:rsidRPr="007152B0">
        <w:rPr>
          <w:rFonts w:ascii="Book Antiqua" w:eastAsia="Book Antiqua" w:hAnsi="Book Antiqua" w:cs="Book Antiqua"/>
          <w:i/>
          <w:iCs/>
          <w:color w:val="000000"/>
          <w:lang w:eastAsia="zh-CN"/>
        </w:rPr>
        <w:t>Yiyuanganranxue</w:t>
      </w:r>
      <w:proofErr w:type="spellEnd"/>
      <w:r w:rsidR="009B06C6" w:rsidRPr="007152B0">
        <w:rPr>
          <w:rFonts w:ascii="Book Antiqua" w:eastAsia="Book Antiqua" w:hAnsi="Book Antiqua" w:cs="Book Antiqua"/>
          <w:i/>
          <w:iCs/>
          <w:color w:val="000000"/>
          <w:lang w:eastAsia="zh-CN"/>
        </w:rPr>
        <w:t xml:space="preserve"> </w:t>
      </w:r>
      <w:proofErr w:type="spellStart"/>
      <w:r w:rsidR="009B06C6" w:rsidRPr="007152B0">
        <w:rPr>
          <w:rFonts w:ascii="Book Antiqua" w:eastAsia="Book Antiqua" w:hAnsi="Book Antiqua" w:cs="Book Antiqua"/>
          <w:i/>
          <w:iCs/>
          <w:color w:val="000000"/>
          <w:lang w:eastAsia="zh-CN"/>
        </w:rPr>
        <w:t>Zazhi</w:t>
      </w:r>
      <w:bookmarkEnd w:id="4"/>
      <w:bookmarkEnd w:id="5"/>
      <w:proofErr w:type="spellEnd"/>
      <w:r w:rsidR="009B06C6" w:rsidRPr="007152B0">
        <w:rPr>
          <w:rFonts w:ascii="Book Antiqua" w:eastAsia="Book Antiqua" w:hAnsi="Book Antiqua" w:cs="Book Antiqua"/>
          <w:color w:val="000000"/>
          <w:lang w:eastAsia="zh-CN"/>
        </w:rPr>
        <w:t xml:space="preserve"> </w:t>
      </w:r>
      <w:bookmarkEnd w:id="6"/>
      <w:bookmarkEnd w:id="7"/>
      <w:bookmarkEnd w:id="8"/>
      <w:bookmarkEnd w:id="9"/>
      <w:r w:rsidRPr="007152B0">
        <w:rPr>
          <w:rFonts w:ascii="Book Antiqua" w:eastAsia="Book Antiqua" w:hAnsi="Book Antiqua" w:cs="Book Antiqua"/>
          <w:color w:val="000000"/>
        </w:rPr>
        <w:t xml:space="preserve">2014; </w:t>
      </w:r>
      <w:r w:rsidRPr="007152B0">
        <w:rPr>
          <w:rFonts w:ascii="Book Antiqua" w:eastAsia="Book Antiqua" w:hAnsi="Book Antiqua" w:cs="Book Antiqua"/>
          <w:b/>
          <w:bCs/>
          <w:color w:val="000000"/>
        </w:rPr>
        <w:t>17</w:t>
      </w:r>
      <w:r w:rsidRPr="007152B0">
        <w:rPr>
          <w:rFonts w:ascii="Book Antiqua" w:eastAsia="Book Antiqua" w:hAnsi="Book Antiqua" w:cs="Book Antiqua"/>
          <w:color w:val="000000"/>
        </w:rPr>
        <w:t>: 4200-4202</w:t>
      </w:r>
    </w:p>
    <w:p w14:paraId="49FEF16E" w14:textId="24583D32"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17 </w:t>
      </w:r>
      <w:r w:rsidRPr="007152B0">
        <w:rPr>
          <w:rFonts w:ascii="Book Antiqua" w:eastAsia="Book Antiqua" w:hAnsi="Book Antiqua" w:cs="Book Antiqua"/>
          <w:b/>
          <w:bCs/>
          <w:color w:val="000000"/>
        </w:rPr>
        <w:t>Zhou M</w:t>
      </w:r>
      <w:r w:rsidRPr="007152B0">
        <w:rPr>
          <w:rFonts w:ascii="Book Antiqua" w:eastAsia="Book Antiqua" w:hAnsi="Book Antiqua" w:cs="Book Antiqua"/>
          <w:color w:val="000000"/>
        </w:rPr>
        <w:t xml:space="preserve">, Yu ZL, Wang MF, Zhu LY, Luo JJ. Clinical characteristics and distribution of pathogenic bacteria in chronic obstructive pulmonary disease patients with pulmonary infections. </w:t>
      </w:r>
      <w:proofErr w:type="spellStart"/>
      <w:r w:rsidR="009B06C6" w:rsidRPr="007152B0">
        <w:rPr>
          <w:rFonts w:ascii="Book Antiqua" w:eastAsia="Book Antiqua" w:hAnsi="Book Antiqua" w:cs="Book Antiqua"/>
          <w:i/>
          <w:iCs/>
          <w:color w:val="000000"/>
        </w:rPr>
        <w:t>Z</w:t>
      </w:r>
      <w:r w:rsidR="009B06C6" w:rsidRPr="007152B0">
        <w:rPr>
          <w:rFonts w:ascii="Book Antiqua" w:eastAsia="Book Antiqua" w:hAnsi="Book Antiqua" w:cs="Book Antiqua"/>
          <w:i/>
          <w:iCs/>
          <w:color w:val="000000"/>
          <w:lang w:eastAsia="zh-CN"/>
        </w:rPr>
        <w:t>honghua</w:t>
      </w:r>
      <w:proofErr w:type="spellEnd"/>
      <w:r w:rsidR="009B06C6" w:rsidRPr="007152B0">
        <w:rPr>
          <w:rFonts w:ascii="Book Antiqua" w:eastAsia="Book Antiqua" w:hAnsi="Book Antiqua" w:cs="Book Antiqua"/>
          <w:i/>
          <w:iCs/>
          <w:color w:val="000000"/>
          <w:lang w:eastAsia="zh-CN"/>
        </w:rPr>
        <w:t xml:space="preserve"> </w:t>
      </w:r>
      <w:proofErr w:type="spellStart"/>
      <w:r w:rsidR="009B06C6" w:rsidRPr="007152B0">
        <w:rPr>
          <w:rFonts w:ascii="Book Antiqua" w:eastAsia="Book Antiqua" w:hAnsi="Book Antiqua" w:cs="Book Antiqua"/>
          <w:i/>
          <w:iCs/>
          <w:color w:val="000000"/>
          <w:lang w:eastAsia="zh-CN"/>
        </w:rPr>
        <w:t>Yiyuanganranxue</w:t>
      </w:r>
      <w:proofErr w:type="spellEnd"/>
      <w:r w:rsidR="009B06C6" w:rsidRPr="007152B0">
        <w:rPr>
          <w:rFonts w:ascii="Book Antiqua" w:eastAsia="Book Antiqua" w:hAnsi="Book Antiqua" w:cs="Book Antiqua"/>
          <w:i/>
          <w:iCs/>
          <w:color w:val="000000"/>
          <w:lang w:eastAsia="zh-CN"/>
        </w:rPr>
        <w:t xml:space="preserve"> </w:t>
      </w:r>
      <w:proofErr w:type="spellStart"/>
      <w:r w:rsidR="009B06C6" w:rsidRPr="007152B0">
        <w:rPr>
          <w:rFonts w:ascii="Book Antiqua" w:eastAsia="Book Antiqua" w:hAnsi="Book Antiqua" w:cs="Book Antiqua"/>
          <w:i/>
          <w:iCs/>
          <w:color w:val="000000"/>
          <w:lang w:eastAsia="zh-CN"/>
        </w:rPr>
        <w:t>Zazhi</w:t>
      </w:r>
      <w:proofErr w:type="spellEnd"/>
      <w:r w:rsidR="009B06C6" w:rsidRPr="007152B0" w:rsidDel="009B06C6">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2017; </w:t>
      </w:r>
      <w:r w:rsidRPr="007152B0">
        <w:rPr>
          <w:rFonts w:ascii="Book Antiqua" w:eastAsia="Book Antiqua" w:hAnsi="Book Antiqua" w:cs="Book Antiqua"/>
          <w:b/>
          <w:bCs/>
          <w:color w:val="000000"/>
        </w:rPr>
        <w:t>14</w:t>
      </w:r>
      <w:r w:rsidRPr="007152B0">
        <w:rPr>
          <w:rFonts w:ascii="Book Antiqua" w:eastAsia="Book Antiqua" w:hAnsi="Book Antiqua" w:cs="Book Antiqua"/>
          <w:color w:val="000000"/>
        </w:rPr>
        <w:t>: 3158-</w:t>
      </w:r>
      <w:r w:rsidR="009B06C6" w:rsidRPr="007152B0">
        <w:rPr>
          <w:rFonts w:ascii="Book Antiqua" w:eastAsia="Book Antiqua" w:hAnsi="Book Antiqua" w:cs="Book Antiqua"/>
          <w:color w:val="000000"/>
        </w:rPr>
        <w:t>31</w:t>
      </w:r>
      <w:r w:rsidRPr="007152B0">
        <w:rPr>
          <w:rFonts w:ascii="Book Antiqua" w:eastAsia="Book Antiqua" w:hAnsi="Book Antiqua" w:cs="Book Antiqua"/>
          <w:color w:val="000000"/>
        </w:rPr>
        <w:t>60, 3175</w:t>
      </w:r>
    </w:p>
    <w:p w14:paraId="5480D4F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lastRenderedPageBreak/>
        <w:t xml:space="preserve">18 </w:t>
      </w:r>
      <w:r w:rsidRPr="007152B0">
        <w:rPr>
          <w:rFonts w:ascii="Book Antiqua" w:eastAsia="Book Antiqua" w:hAnsi="Book Antiqua" w:cs="Book Antiqua"/>
          <w:b/>
          <w:bCs/>
          <w:color w:val="000000"/>
        </w:rPr>
        <w:t>Xu N</w:t>
      </w:r>
      <w:r w:rsidRPr="007152B0">
        <w:rPr>
          <w:rFonts w:ascii="Book Antiqua" w:eastAsia="Book Antiqua" w:hAnsi="Book Antiqua" w:cs="Book Antiqua"/>
          <w:color w:val="000000"/>
        </w:rPr>
        <w:t xml:space="preserve">, Chen J, Chang X, Zhang J, Liu Q, Li A, Lin D. nCD64 index as a prognostic biomarker for mortality in acute exacerbation of chronic obstructive pulmonary disease. </w:t>
      </w:r>
      <w:r w:rsidRPr="007152B0">
        <w:rPr>
          <w:rFonts w:ascii="Book Antiqua" w:eastAsia="Book Antiqua" w:hAnsi="Book Antiqua" w:cs="Book Antiqua"/>
          <w:i/>
          <w:iCs/>
          <w:color w:val="000000"/>
        </w:rPr>
        <w:t>Ann Saudi Med</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36</w:t>
      </w:r>
      <w:r w:rsidRPr="007152B0">
        <w:rPr>
          <w:rFonts w:ascii="Book Antiqua" w:eastAsia="Book Antiqua" w:hAnsi="Book Antiqua" w:cs="Book Antiqua"/>
          <w:color w:val="000000"/>
        </w:rPr>
        <w:t>: 37-41 [PMID: 26922686 DOI: 10.5144/0256-4947.2016.37]</w:t>
      </w:r>
    </w:p>
    <w:p w14:paraId="6D75DC1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19 </w:t>
      </w:r>
      <w:proofErr w:type="spellStart"/>
      <w:r w:rsidRPr="007152B0">
        <w:rPr>
          <w:rFonts w:ascii="Book Antiqua" w:eastAsia="Book Antiqua" w:hAnsi="Book Antiqua" w:cs="Book Antiqua"/>
          <w:b/>
          <w:bCs/>
          <w:color w:val="000000"/>
        </w:rPr>
        <w:t>Diesselberg</w:t>
      </w:r>
      <w:proofErr w:type="spellEnd"/>
      <w:r w:rsidRPr="007152B0">
        <w:rPr>
          <w:rFonts w:ascii="Book Antiqua" w:eastAsia="Book Antiqua" w:hAnsi="Book Antiqua" w:cs="Book Antiqua"/>
          <w:b/>
          <w:bCs/>
          <w:color w:val="000000"/>
        </w:rPr>
        <w:t xml:space="preserve"> C</w:t>
      </w:r>
      <w:r w:rsidRPr="007152B0">
        <w:rPr>
          <w:rFonts w:ascii="Book Antiqua" w:eastAsia="Book Antiqua" w:hAnsi="Book Antiqua" w:cs="Book Antiqua"/>
          <w:color w:val="000000"/>
        </w:rPr>
        <w:t xml:space="preserve">, Ribes S, </w:t>
      </w:r>
      <w:proofErr w:type="spellStart"/>
      <w:r w:rsidRPr="007152B0">
        <w:rPr>
          <w:rFonts w:ascii="Book Antiqua" w:eastAsia="Book Antiqua" w:hAnsi="Book Antiqua" w:cs="Book Antiqua"/>
          <w:color w:val="000000"/>
        </w:rPr>
        <w:t>Seele</w:t>
      </w:r>
      <w:proofErr w:type="spellEnd"/>
      <w:r w:rsidRPr="007152B0">
        <w:rPr>
          <w:rFonts w:ascii="Book Antiqua" w:eastAsia="Book Antiqua" w:hAnsi="Book Antiqua" w:cs="Book Antiqua"/>
          <w:color w:val="000000"/>
        </w:rPr>
        <w:t xml:space="preserve"> J, Kaufmann A, Redlich S, </w:t>
      </w:r>
      <w:proofErr w:type="spellStart"/>
      <w:r w:rsidRPr="007152B0">
        <w:rPr>
          <w:rFonts w:ascii="Book Antiqua" w:eastAsia="Book Antiqua" w:hAnsi="Book Antiqua" w:cs="Book Antiqua"/>
          <w:color w:val="000000"/>
        </w:rPr>
        <w:t>Bunkowski</w:t>
      </w:r>
      <w:proofErr w:type="spellEnd"/>
      <w:r w:rsidRPr="007152B0">
        <w:rPr>
          <w:rFonts w:ascii="Book Antiqua" w:eastAsia="Book Antiqua" w:hAnsi="Book Antiqua" w:cs="Book Antiqua"/>
          <w:color w:val="000000"/>
        </w:rPr>
        <w:t xml:space="preserve"> S, </w:t>
      </w:r>
      <w:proofErr w:type="spellStart"/>
      <w:r w:rsidRPr="007152B0">
        <w:rPr>
          <w:rFonts w:ascii="Book Antiqua" w:eastAsia="Book Antiqua" w:hAnsi="Book Antiqua" w:cs="Book Antiqua"/>
          <w:color w:val="000000"/>
        </w:rPr>
        <w:t>Hanisch</w:t>
      </w:r>
      <w:proofErr w:type="spellEnd"/>
      <w:r w:rsidRPr="007152B0">
        <w:rPr>
          <w:rFonts w:ascii="Book Antiqua" w:eastAsia="Book Antiqua" w:hAnsi="Book Antiqua" w:cs="Book Antiqua"/>
          <w:color w:val="000000"/>
        </w:rPr>
        <w:t xml:space="preserve"> UK, Michel U, Nau R, </w:t>
      </w:r>
      <w:proofErr w:type="spellStart"/>
      <w:r w:rsidRPr="007152B0">
        <w:rPr>
          <w:rFonts w:ascii="Book Antiqua" w:eastAsia="Book Antiqua" w:hAnsi="Book Antiqua" w:cs="Book Antiqua"/>
          <w:color w:val="000000"/>
        </w:rPr>
        <w:t>Schütze</w:t>
      </w:r>
      <w:proofErr w:type="spellEnd"/>
      <w:r w:rsidRPr="007152B0">
        <w:rPr>
          <w:rFonts w:ascii="Book Antiqua" w:eastAsia="Book Antiqua" w:hAnsi="Book Antiqua" w:cs="Book Antiqua"/>
          <w:color w:val="000000"/>
        </w:rPr>
        <w:t xml:space="preserve"> S. Activin A increases phagocytosis of Escherichia coli K1 by primary murine microglial cells activated by toll-like receptor agonists. </w:t>
      </w:r>
      <w:r w:rsidRPr="007152B0">
        <w:rPr>
          <w:rFonts w:ascii="Book Antiqua" w:eastAsia="Book Antiqua" w:hAnsi="Book Antiqua" w:cs="Book Antiqua"/>
          <w:i/>
          <w:iCs/>
          <w:color w:val="000000"/>
        </w:rPr>
        <w:t>J Neuroinflammation</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15</w:t>
      </w:r>
      <w:r w:rsidRPr="007152B0">
        <w:rPr>
          <w:rFonts w:ascii="Book Antiqua" w:eastAsia="Book Antiqua" w:hAnsi="Book Antiqua" w:cs="Book Antiqua"/>
          <w:color w:val="000000"/>
        </w:rPr>
        <w:t>: 175 [PMID: 29880000 DOI: 10.1186/s12974-018-1209-2]</w:t>
      </w:r>
    </w:p>
    <w:p w14:paraId="5D88730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20 </w:t>
      </w:r>
      <w:r w:rsidRPr="007152B0">
        <w:rPr>
          <w:rFonts w:ascii="Book Antiqua" w:eastAsia="Book Antiqua" w:hAnsi="Book Antiqua" w:cs="Book Antiqua"/>
          <w:b/>
          <w:bCs/>
          <w:color w:val="000000"/>
        </w:rPr>
        <w:t>Zhang Y</w:t>
      </w:r>
      <w:r w:rsidRPr="007152B0">
        <w:rPr>
          <w:rFonts w:ascii="Book Antiqua" w:eastAsia="Book Antiqua" w:hAnsi="Book Antiqua" w:cs="Book Antiqua"/>
          <w:color w:val="000000"/>
        </w:rPr>
        <w:t xml:space="preserve">, Qi Y, Zhao Y, Sun H, Ge J, Liu Z. Activin A induces apoptosis of mouse myeloma cells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the mitochondrial pathway. </w:t>
      </w:r>
      <w:r w:rsidRPr="007152B0">
        <w:rPr>
          <w:rFonts w:ascii="Book Antiqua" w:eastAsia="Book Antiqua" w:hAnsi="Book Antiqua" w:cs="Book Antiqua"/>
          <w:i/>
          <w:iCs/>
          <w:color w:val="000000"/>
        </w:rPr>
        <w:t>Oncol Lett</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15</w:t>
      </w:r>
      <w:r w:rsidRPr="007152B0">
        <w:rPr>
          <w:rFonts w:ascii="Book Antiqua" w:eastAsia="Book Antiqua" w:hAnsi="Book Antiqua" w:cs="Book Antiqua"/>
          <w:color w:val="000000"/>
        </w:rPr>
        <w:t>: 2590-2594 [PMID: 29434978 DOI: 10.3892/ol.2017.7584]</w:t>
      </w:r>
    </w:p>
    <w:p w14:paraId="56B2DC1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21 </w:t>
      </w:r>
      <w:proofErr w:type="spellStart"/>
      <w:r w:rsidRPr="007152B0">
        <w:rPr>
          <w:rFonts w:ascii="Book Antiqua" w:eastAsia="Book Antiqua" w:hAnsi="Book Antiqua" w:cs="Book Antiqua"/>
          <w:b/>
          <w:bCs/>
          <w:color w:val="000000"/>
        </w:rPr>
        <w:t>Zandvoort</w:t>
      </w:r>
      <w:proofErr w:type="spellEnd"/>
      <w:r w:rsidRPr="007152B0">
        <w:rPr>
          <w:rFonts w:ascii="Book Antiqua" w:eastAsia="Book Antiqua" w:hAnsi="Book Antiqua" w:cs="Book Antiqua"/>
          <w:b/>
          <w:bCs/>
          <w:color w:val="000000"/>
        </w:rPr>
        <w:t xml:space="preserve"> A</w:t>
      </w:r>
      <w:r w:rsidRPr="007152B0">
        <w:rPr>
          <w:rFonts w:ascii="Book Antiqua" w:eastAsia="Book Antiqua" w:hAnsi="Book Antiqua" w:cs="Book Antiqua"/>
          <w:color w:val="000000"/>
        </w:rPr>
        <w:t xml:space="preserve">, Postma DS, Jonker MR, Noordhoek JA, Vos JT, van der Geld YM, </w:t>
      </w:r>
      <w:proofErr w:type="spellStart"/>
      <w:r w:rsidRPr="007152B0">
        <w:rPr>
          <w:rFonts w:ascii="Book Antiqua" w:eastAsia="Book Antiqua" w:hAnsi="Book Antiqua" w:cs="Book Antiqua"/>
          <w:color w:val="000000"/>
        </w:rPr>
        <w:t>Timens</w:t>
      </w:r>
      <w:proofErr w:type="spellEnd"/>
      <w:r w:rsidRPr="007152B0">
        <w:rPr>
          <w:rFonts w:ascii="Book Antiqua" w:eastAsia="Book Antiqua" w:hAnsi="Book Antiqua" w:cs="Book Antiqua"/>
          <w:color w:val="000000"/>
        </w:rPr>
        <w:t xml:space="preserve"> W. Altered expression of the </w:t>
      </w:r>
      <w:proofErr w:type="spellStart"/>
      <w:r w:rsidRPr="007152B0">
        <w:rPr>
          <w:rFonts w:ascii="Book Antiqua" w:eastAsia="Book Antiqua" w:hAnsi="Book Antiqua" w:cs="Book Antiqua"/>
          <w:color w:val="000000"/>
        </w:rPr>
        <w:t>Smad</w:t>
      </w:r>
      <w:proofErr w:type="spellEnd"/>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signalling</w:t>
      </w:r>
      <w:proofErr w:type="spellEnd"/>
      <w:r w:rsidRPr="007152B0">
        <w:rPr>
          <w:rFonts w:ascii="Book Antiqua" w:eastAsia="Book Antiqua" w:hAnsi="Book Antiqua" w:cs="Book Antiqua"/>
          <w:color w:val="000000"/>
        </w:rPr>
        <w:t xml:space="preserve"> pathway: implications for COPD pathogenesis. </w:t>
      </w:r>
      <w:r w:rsidRPr="007152B0">
        <w:rPr>
          <w:rFonts w:ascii="Book Antiqua" w:eastAsia="Book Antiqua" w:hAnsi="Book Antiqua" w:cs="Book Antiqua"/>
          <w:i/>
          <w:iCs/>
          <w:color w:val="000000"/>
        </w:rPr>
        <w:t>Eur Respir J</w:t>
      </w:r>
      <w:r w:rsidRPr="007152B0">
        <w:rPr>
          <w:rFonts w:ascii="Book Antiqua" w:eastAsia="Book Antiqua" w:hAnsi="Book Antiqua" w:cs="Book Antiqua"/>
          <w:color w:val="000000"/>
        </w:rPr>
        <w:t xml:space="preserve"> 2006; </w:t>
      </w:r>
      <w:r w:rsidRPr="007152B0">
        <w:rPr>
          <w:rFonts w:ascii="Book Antiqua" w:eastAsia="Book Antiqua" w:hAnsi="Book Antiqua" w:cs="Book Antiqua"/>
          <w:b/>
          <w:bCs/>
          <w:color w:val="000000"/>
        </w:rPr>
        <w:t>28</w:t>
      </w:r>
      <w:r w:rsidRPr="007152B0">
        <w:rPr>
          <w:rFonts w:ascii="Book Antiqua" w:eastAsia="Book Antiqua" w:hAnsi="Book Antiqua" w:cs="Book Antiqua"/>
          <w:color w:val="000000"/>
        </w:rPr>
        <w:t>: 533-541 [PMID: 16707515 DOI: 10.1183/09031936.06.00078405]</w:t>
      </w:r>
    </w:p>
    <w:p w14:paraId="26B24FC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22 </w:t>
      </w:r>
      <w:proofErr w:type="spellStart"/>
      <w:r w:rsidRPr="007152B0">
        <w:rPr>
          <w:rFonts w:ascii="Book Antiqua" w:eastAsia="Book Antiqua" w:hAnsi="Book Antiqua" w:cs="Book Antiqua"/>
          <w:b/>
          <w:bCs/>
          <w:color w:val="000000"/>
        </w:rPr>
        <w:t>Zandvoort</w:t>
      </w:r>
      <w:proofErr w:type="spellEnd"/>
      <w:r w:rsidRPr="007152B0">
        <w:rPr>
          <w:rFonts w:ascii="Book Antiqua" w:eastAsia="Book Antiqua" w:hAnsi="Book Antiqua" w:cs="Book Antiqua"/>
          <w:b/>
          <w:bCs/>
          <w:color w:val="000000"/>
        </w:rPr>
        <w:t xml:space="preserve"> A</w:t>
      </w:r>
      <w:r w:rsidRPr="007152B0">
        <w:rPr>
          <w:rFonts w:ascii="Book Antiqua" w:eastAsia="Book Antiqua" w:hAnsi="Book Antiqua" w:cs="Book Antiqua"/>
          <w:color w:val="000000"/>
        </w:rPr>
        <w:t xml:space="preserve">, Postma DS, Jonker MR, Noordhoek JA, Vos JT, </w:t>
      </w:r>
      <w:proofErr w:type="spellStart"/>
      <w:r w:rsidRPr="007152B0">
        <w:rPr>
          <w:rFonts w:ascii="Book Antiqua" w:eastAsia="Book Antiqua" w:hAnsi="Book Antiqua" w:cs="Book Antiqua"/>
          <w:color w:val="000000"/>
        </w:rPr>
        <w:t>Timens</w:t>
      </w:r>
      <w:proofErr w:type="spellEnd"/>
      <w:r w:rsidRPr="007152B0">
        <w:rPr>
          <w:rFonts w:ascii="Book Antiqua" w:eastAsia="Book Antiqua" w:hAnsi="Book Antiqua" w:cs="Book Antiqua"/>
          <w:color w:val="000000"/>
        </w:rPr>
        <w:t xml:space="preserve"> W. </w:t>
      </w:r>
      <w:proofErr w:type="spellStart"/>
      <w:r w:rsidRPr="007152B0">
        <w:rPr>
          <w:rFonts w:ascii="Book Antiqua" w:eastAsia="Book Antiqua" w:hAnsi="Book Antiqua" w:cs="Book Antiqua"/>
          <w:color w:val="000000"/>
        </w:rPr>
        <w:t>Smad</w:t>
      </w:r>
      <w:proofErr w:type="spellEnd"/>
      <w:r w:rsidRPr="007152B0">
        <w:rPr>
          <w:rFonts w:ascii="Book Antiqua" w:eastAsia="Book Antiqua" w:hAnsi="Book Antiqua" w:cs="Book Antiqua"/>
          <w:color w:val="000000"/>
        </w:rPr>
        <w:t xml:space="preserve"> gene expression in pulmonary fibroblasts: indications for defective ECM repair in COPD. </w:t>
      </w:r>
      <w:r w:rsidRPr="007152B0">
        <w:rPr>
          <w:rFonts w:ascii="Book Antiqua" w:eastAsia="Book Antiqua" w:hAnsi="Book Antiqua" w:cs="Book Antiqua"/>
          <w:i/>
          <w:iCs/>
          <w:color w:val="000000"/>
        </w:rPr>
        <w:t>Respir Res</w:t>
      </w:r>
      <w:r w:rsidRPr="007152B0">
        <w:rPr>
          <w:rFonts w:ascii="Book Antiqua" w:eastAsia="Book Antiqua" w:hAnsi="Book Antiqua" w:cs="Book Antiqua"/>
          <w:color w:val="000000"/>
        </w:rPr>
        <w:t xml:space="preserve"> 2008; </w:t>
      </w:r>
      <w:r w:rsidRPr="007152B0">
        <w:rPr>
          <w:rFonts w:ascii="Book Antiqua" w:eastAsia="Book Antiqua" w:hAnsi="Book Antiqua" w:cs="Book Antiqua"/>
          <w:b/>
          <w:bCs/>
          <w:color w:val="000000"/>
        </w:rPr>
        <w:t>9</w:t>
      </w:r>
      <w:r w:rsidRPr="007152B0">
        <w:rPr>
          <w:rFonts w:ascii="Book Antiqua" w:eastAsia="Book Antiqua" w:hAnsi="Book Antiqua" w:cs="Book Antiqua"/>
          <w:color w:val="000000"/>
        </w:rPr>
        <w:t>: 83 [PMID: 19087346 DOI: 10.1186/1465-9921-9-83]</w:t>
      </w:r>
    </w:p>
    <w:p w14:paraId="21AC1F1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23 </w:t>
      </w:r>
      <w:r w:rsidRPr="007152B0">
        <w:rPr>
          <w:rFonts w:ascii="Book Antiqua" w:eastAsia="Book Antiqua" w:hAnsi="Book Antiqua" w:cs="Book Antiqua"/>
          <w:b/>
          <w:bCs/>
          <w:color w:val="000000"/>
        </w:rPr>
        <w:t>Mahmood MQ</w:t>
      </w:r>
      <w:r w:rsidRPr="007152B0">
        <w:rPr>
          <w:rFonts w:ascii="Book Antiqua" w:eastAsia="Book Antiqua" w:hAnsi="Book Antiqua" w:cs="Book Antiqua"/>
          <w:color w:val="000000"/>
        </w:rPr>
        <w:t xml:space="preserve">, Reid D, Ward C, Muller HK, Knight DA, </w:t>
      </w:r>
      <w:proofErr w:type="spellStart"/>
      <w:r w:rsidRPr="007152B0">
        <w:rPr>
          <w:rFonts w:ascii="Book Antiqua" w:eastAsia="Book Antiqua" w:hAnsi="Book Antiqua" w:cs="Book Antiqua"/>
          <w:color w:val="000000"/>
        </w:rPr>
        <w:t>Sohal</w:t>
      </w:r>
      <w:proofErr w:type="spellEnd"/>
      <w:r w:rsidRPr="007152B0">
        <w:rPr>
          <w:rFonts w:ascii="Book Antiqua" w:eastAsia="Book Antiqua" w:hAnsi="Book Antiqua" w:cs="Book Antiqua"/>
          <w:color w:val="000000"/>
        </w:rPr>
        <w:t xml:space="preserve"> SS, Walters EH. Transforming growth factor (TGF) β</w:t>
      </w:r>
      <w:r w:rsidRPr="007152B0">
        <w:rPr>
          <w:rFonts w:ascii="Book Antiqua" w:eastAsia="Book Antiqua" w:hAnsi="Book Antiqua" w:cs="Book Antiqua"/>
          <w:color w:val="000000"/>
          <w:vertAlign w:val="subscript"/>
        </w:rPr>
        <w:t>1</w:t>
      </w:r>
      <w:r w:rsidRPr="007152B0">
        <w:rPr>
          <w:rFonts w:ascii="Book Antiqua" w:eastAsia="Book Antiqua" w:hAnsi="Book Antiqua" w:cs="Book Antiqua"/>
          <w:color w:val="000000"/>
        </w:rPr>
        <w:t xml:space="preserve"> and </w:t>
      </w:r>
      <w:proofErr w:type="spellStart"/>
      <w:r w:rsidRPr="007152B0">
        <w:rPr>
          <w:rFonts w:ascii="Book Antiqua" w:eastAsia="Book Antiqua" w:hAnsi="Book Antiqua" w:cs="Book Antiqua"/>
          <w:color w:val="000000"/>
        </w:rPr>
        <w:t>Smad</w:t>
      </w:r>
      <w:proofErr w:type="spellEnd"/>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signalling</w:t>
      </w:r>
      <w:proofErr w:type="spellEnd"/>
      <w:r w:rsidRPr="007152B0">
        <w:rPr>
          <w:rFonts w:ascii="Book Antiqua" w:eastAsia="Book Antiqua" w:hAnsi="Book Antiqua" w:cs="Book Antiqua"/>
          <w:color w:val="000000"/>
        </w:rPr>
        <w:t xml:space="preserve"> pathways: A likely key to EMT-associated COPD pathogenesis. </w:t>
      </w:r>
      <w:r w:rsidRPr="007152B0">
        <w:rPr>
          <w:rFonts w:ascii="Book Antiqua" w:eastAsia="Book Antiqua" w:hAnsi="Book Antiqua" w:cs="Book Antiqua"/>
          <w:i/>
          <w:iCs/>
          <w:color w:val="000000"/>
        </w:rPr>
        <w:t>Respirology</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22</w:t>
      </w:r>
      <w:r w:rsidRPr="007152B0">
        <w:rPr>
          <w:rFonts w:ascii="Book Antiqua" w:eastAsia="Book Antiqua" w:hAnsi="Book Antiqua" w:cs="Book Antiqua"/>
          <w:color w:val="000000"/>
        </w:rPr>
        <w:t>: 133-140 [PMID: 27614607 DOI: 10.1111/resp.12882]</w:t>
      </w:r>
    </w:p>
    <w:p w14:paraId="6331E1B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24 </w:t>
      </w:r>
      <w:r w:rsidRPr="007152B0">
        <w:rPr>
          <w:rFonts w:ascii="Book Antiqua" w:eastAsia="Book Antiqua" w:hAnsi="Book Antiqua" w:cs="Book Antiqua"/>
          <w:b/>
          <w:bCs/>
          <w:color w:val="000000"/>
        </w:rPr>
        <w:t>Qi Y</w:t>
      </w:r>
      <w:r w:rsidRPr="007152B0">
        <w:rPr>
          <w:rFonts w:ascii="Book Antiqua" w:eastAsia="Book Antiqua" w:hAnsi="Book Antiqua" w:cs="Book Antiqua"/>
          <w:color w:val="000000"/>
        </w:rPr>
        <w:t xml:space="preserve">, Ge J, Ma C, Wu N, Cui X, Liu Z. Activin A regulates activation of mouse neutrophils by Smad3 </w:t>
      </w:r>
      <w:proofErr w:type="spellStart"/>
      <w:r w:rsidRPr="007152B0">
        <w:rPr>
          <w:rFonts w:ascii="Book Antiqua" w:eastAsia="Book Antiqua" w:hAnsi="Book Antiqua" w:cs="Book Antiqua"/>
          <w:color w:val="000000"/>
        </w:rPr>
        <w:t>signalling</w:t>
      </w:r>
      <w:proofErr w:type="spellEnd"/>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Open Biol</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7</w:t>
      </w:r>
      <w:r w:rsidRPr="007152B0">
        <w:rPr>
          <w:rFonts w:ascii="Book Antiqua" w:eastAsia="Book Antiqua" w:hAnsi="Book Antiqua" w:cs="Book Antiqua"/>
          <w:color w:val="000000"/>
        </w:rPr>
        <w:t xml:space="preserve"> [PMID: 28515224 DOI: 10.1098/rsob.160342]</w:t>
      </w:r>
    </w:p>
    <w:p w14:paraId="0BAC14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25 </w:t>
      </w:r>
      <w:r w:rsidRPr="007152B0">
        <w:rPr>
          <w:rFonts w:ascii="Book Antiqua" w:eastAsia="Book Antiqua" w:hAnsi="Book Antiqua" w:cs="Book Antiqua"/>
          <w:b/>
          <w:bCs/>
          <w:color w:val="000000"/>
        </w:rPr>
        <w:t>Jones KL</w:t>
      </w:r>
      <w:r w:rsidRPr="007152B0">
        <w:rPr>
          <w:rFonts w:ascii="Book Antiqua" w:eastAsia="Book Antiqua" w:hAnsi="Book Antiqua" w:cs="Book Antiqua"/>
          <w:color w:val="000000"/>
        </w:rPr>
        <w:t xml:space="preserve">, Mansell A, Patella S, Scott BJ, Hedger MP, de </w:t>
      </w:r>
      <w:proofErr w:type="spellStart"/>
      <w:r w:rsidRPr="007152B0">
        <w:rPr>
          <w:rFonts w:ascii="Book Antiqua" w:eastAsia="Book Antiqua" w:hAnsi="Book Antiqua" w:cs="Book Antiqua"/>
          <w:color w:val="000000"/>
        </w:rPr>
        <w:t>Kretser</w:t>
      </w:r>
      <w:proofErr w:type="spellEnd"/>
      <w:r w:rsidRPr="007152B0">
        <w:rPr>
          <w:rFonts w:ascii="Book Antiqua" w:eastAsia="Book Antiqua" w:hAnsi="Book Antiqua" w:cs="Book Antiqua"/>
          <w:color w:val="000000"/>
        </w:rPr>
        <w:t xml:space="preserve"> DM, Phillips DJ. Activin A is a critical component of the inflammatory response, and its binding protein,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reduces mortality in endotoxemia. </w:t>
      </w:r>
      <w:r w:rsidRPr="007152B0">
        <w:rPr>
          <w:rFonts w:ascii="Book Antiqua" w:eastAsia="Book Antiqua" w:hAnsi="Book Antiqua" w:cs="Book Antiqua"/>
          <w:i/>
          <w:iCs/>
          <w:color w:val="000000"/>
        </w:rPr>
        <w:t xml:space="preserve">Proc Natl </w:t>
      </w:r>
      <w:proofErr w:type="spellStart"/>
      <w:r w:rsidRPr="007152B0">
        <w:rPr>
          <w:rFonts w:ascii="Book Antiqua" w:eastAsia="Book Antiqua" w:hAnsi="Book Antiqua" w:cs="Book Antiqua"/>
          <w:i/>
          <w:iCs/>
          <w:color w:val="000000"/>
        </w:rPr>
        <w:t>Acad</w:t>
      </w:r>
      <w:proofErr w:type="spellEnd"/>
      <w:r w:rsidRPr="007152B0">
        <w:rPr>
          <w:rFonts w:ascii="Book Antiqua" w:eastAsia="Book Antiqua" w:hAnsi="Book Antiqua" w:cs="Book Antiqua"/>
          <w:i/>
          <w:iCs/>
          <w:color w:val="000000"/>
        </w:rPr>
        <w:t xml:space="preserve"> Sci U S A</w:t>
      </w:r>
      <w:r w:rsidRPr="007152B0">
        <w:rPr>
          <w:rFonts w:ascii="Book Antiqua" w:eastAsia="Book Antiqua" w:hAnsi="Book Antiqua" w:cs="Book Antiqua"/>
          <w:color w:val="000000"/>
        </w:rPr>
        <w:t xml:space="preserve"> 2007; </w:t>
      </w:r>
      <w:r w:rsidRPr="007152B0">
        <w:rPr>
          <w:rFonts w:ascii="Book Antiqua" w:eastAsia="Book Antiqua" w:hAnsi="Book Antiqua" w:cs="Book Antiqua"/>
          <w:b/>
          <w:bCs/>
          <w:color w:val="000000"/>
        </w:rPr>
        <w:t>104</w:t>
      </w:r>
      <w:r w:rsidRPr="007152B0">
        <w:rPr>
          <w:rFonts w:ascii="Book Antiqua" w:eastAsia="Book Antiqua" w:hAnsi="Book Antiqua" w:cs="Book Antiqua"/>
          <w:color w:val="000000"/>
        </w:rPr>
        <w:t>: 16239-16244 [PMID: 17911255 DOI: 10.1073/pnas.0705971104]</w:t>
      </w:r>
    </w:p>
    <w:p w14:paraId="63994EC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lastRenderedPageBreak/>
        <w:t xml:space="preserve">26 </w:t>
      </w:r>
      <w:r w:rsidRPr="007152B0">
        <w:rPr>
          <w:rFonts w:ascii="Book Antiqua" w:eastAsia="Book Antiqua" w:hAnsi="Book Antiqua" w:cs="Book Antiqua"/>
          <w:b/>
          <w:bCs/>
          <w:color w:val="000000"/>
        </w:rPr>
        <w:t>Dong Y</w:t>
      </w:r>
      <w:r w:rsidRPr="007152B0">
        <w:rPr>
          <w:rFonts w:ascii="Book Antiqua" w:eastAsia="Book Antiqua" w:hAnsi="Book Antiqua" w:cs="Book Antiqua"/>
          <w:color w:val="000000"/>
        </w:rPr>
        <w:t xml:space="preserve">, </w:t>
      </w:r>
      <w:proofErr w:type="spellStart"/>
      <w:r w:rsidRPr="007152B0">
        <w:rPr>
          <w:rFonts w:ascii="Book Antiqua" w:eastAsia="Book Antiqua" w:hAnsi="Book Antiqua" w:cs="Book Antiqua"/>
          <w:color w:val="000000"/>
        </w:rPr>
        <w:t>Geng</w:t>
      </w:r>
      <w:proofErr w:type="spellEnd"/>
      <w:r w:rsidRPr="007152B0">
        <w:rPr>
          <w:rFonts w:ascii="Book Antiqua" w:eastAsia="Book Antiqua" w:hAnsi="Book Antiqua" w:cs="Book Antiqua"/>
          <w:color w:val="000000"/>
        </w:rPr>
        <w:t xml:space="preserve"> Y, Li L, Li X, Yan X, Fang Y, Li X, Dong S, Liu X, Li X, Yang X, Zheng X, </w:t>
      </w:r>
      <w:proofErr w:type="spellStart"/>
      <w:r w:rsidRPr="007152B0">
        <w:rPr>
          <w:rFonts w:ascii="Book Antiqua" w:eastAsia="Book Antiqua" w:hAnsi="Book Antiqua" w:cs="Book Antiqua"/>
          <w:color w:val="000000"/>
        </w:rPr>
        <w:t>Xie</w:t>
      </w:r>
      <w:proofErr w:type="spellEnd"/>
      <w:r w:rsidRPr="007152B0">
        <w:rPr>
          <w:rFonts w:ascii="Book Antiqua" w:eastAsia="Book Antiqua" w:hAnsi="Book Antiqua" w:cs="Book Antiqua"/>
          <w:color w:val="000000"/>
        </w:rPr>
        <w:t xml:space="preserve"> T, Liang J, Dai H, Liu X, Yin Z, Noble PW, Jiang D, Ning W. Blocking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-like 1 attenuates bleomycin-induced pulmonary fibrosis in mice. </w:t>
      </w:r>
      <w:r w:rsidRPr="007152B0">
        <w:rPr>
          <w:rFonts w:ascii="Book Antiqua" w:eastAsia="Book Antiqua" w:hAnsi="Book Antiqua" w:cs="Book Antiqua"/>
          <w:i/>
          <w:iCs/>
          <w:color w:val="000000"/>
        </w:rPr>
        <w:t>J Exp Med</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212</w:t>
      </w:r>
      <w:r w:rsidRPr="007152B0">
        <w:rPr>
          <w:rFonts w:ascii="Book Antiqua" w:eastAsia="Book Antiqua" w:hAnsi="Book Antiqua" w:cs="Book Antiqua"/>
          <w:color w:val="000000"/>
        </w:rPr>
        <w:t>: 235-252 [PMID: 25584011 DOI: 10.1084/jem.20121878]</w:t>
      </w:r>
    </w:p>
    <w:p w14:paraId="0B6F06D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27 </w:t>
      </w:r>
      <w:r w:rsidRPr="007152B0">
        <w:rPr>
          <w:rFonts w:ascii="Book Antiqua" w:eastAsia="Book Antiqua" w:hAnsi="Book Antiqua" w:cs="Book Antiqua"/>
          <w:b/>
          <w:bCs/>
          <w:color w:val="000000"/>
        </w:rPr>
        <w:t>Forrester HB</w:t>
      </w:r>
      <w:r w:rsidRPr="007152B0">
        <w:rPr>
          <w:rFonts w:ascii="Book Antiqua" w:eastAsia="Book Antiqua" w:hAnsi="Book Antiqua" w:cs="Book Antiqua"/>
          <w:color w:val="000000"/>
        </w:rPr>
        <w:t xml:space="preserve">, de </w:t>
      </w:r>
      <w:proofErr w:type="spellStart"/>
      <w:r w:rsidRPr="007152B0">
        <w:rPr>
          <w:rFonts w:ascii="Book Antiqua" w:eastAsia="Book Antiqua" w:hAnsi="Book Antiqua" w:cs="Book Antiqua"/>
          <w:color w:val="000000"/>
        </w:rPr>
        <w:t>Kretser</w:t>
      </w:r>
      <w:proofErr w:type="spellEnd"/>
      <w:r w:rsidRPr="007152B0">
        <w:rPr>
          <w:rFonts w:ascii="Book Antiqua" w:eastAsia="Book Antiqua" w:hAnsi="Book Antiqua" w:cs="Book Antiqua"/>
          <w:color w:val="000000"/>
        </w:rPr>
        <w:t xml:space="preserve"> DM, Leong T, </w:t>
      </w:r>
      <w:proofErr w:type="spellStart"/>
      <w:r w:rsidRPr="007152B0">
        <w:rPr>
          <w:rFonts w:ascii="Book Antiqua" w:eastAsia="Book Antiqua" w:hAnsi="Book Antiqua" w:cs="Book Antiqua"/>
          <w:color w:val="000000"/>
        </w:rPr>
        <w:t>Hagekyriakou</w:t>
      </w:r>
      <w:proofErr w:type="spellEnd"/>
      <w:r w:rsidRPr="007152B0">
        <w:rPr>
          <w:rFonts w:ascii="Book Antiqua" w:eastAsia="Book Antiqua" w:hAnsi="Book Antiqua" w:cs="Book Antiqua"/>
          <w:color w:val="000000"/>
        </w:rPr>
        <w:t xml:space="preserve"> J, Sprung CN.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attenuates radiation-induced fibrosis in a murine model. </w:t>
      </w:r>
      <w:proofErr w:type="spellStart"/>
      <w:r w:rsidRPr="007152B0">
        <w:rPr>
          <w:rFonts w:ascii="Book Antiqua" w:eastAsia="Book Antiqua" w:hAnsi="Book Antiqua" w:cs="Book Antiqua"/>
          <w:i/>
          <w:iCs/>
          <w:color w:val="000000"/>
        </w:rPr>
        <w:t>PLoS</w:t>
      </w:r>
      <w:proofErr w:type="spellEnd"/>
      <w:r w:rsidRPr="007152B0">
        <w:rPr>
          <w:rFonts w:ascii="Book Antiqua" w:eastAsia="Book Antiqua" w:hAnsi="Book Antiqua" w:cs="Book Antiqua"/>
          <w:i/>
          <w:iCs/>
          <w:color w:val="000000"/>
        </w:rPr>
        <w:t xml:space="preserve"> One</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12</w:t>
      </w:r>
      <w:r w:rsidRPr="007152B0">
        <w:rPr>
          <w:rFonts w:ascii="Book Antiqua" w:eastAsia="Book Antiqua" w:hAnsi="Book Antiqua" w:cs="Book Antiqua"/>
          <w:color w:val="000000"/>
        </w:rPr>
        <w:t>: e0173788 [PMID: 28301516 DOI: 10.1371/journal.pone.0173788]</w:t>
      </w:r>
    </w:p>
    <w:p w14:paraId="7B93B9F7" w14:textId="77777777"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color w:val="000000"/>
        </w:rPr>
        <w:t xml:space="preserve">28 </w:t>
      </w:r>
      <w:proofErr w:type="spellStart"/>
      <w:r w:rsidRPr="007152B0">
        <w:rPr>
          <w:rFonts w:ascii="Book Antiqua" w:eastAsia="Book Antiqua" w:hAnsi="Book Antiqua" w:cs="Book Antiqua"/>
          <w:b/>
          <w:bCs/>
          <w:color w:val="000000"/>
        </w:rPr>
        <w:t>Seachrist</w:t>
      </w:r>
      <w:proofErr w:type="spellEnd"/>
      <w:r w:rsidRPr="007152B0">
        <w:rPr>
          <w:rFonts w:ascii="Book Antiqua" w:eastAsia="Book Antiqua" w:hAnsi="Book Antiqua" w:cs="Book Antiqua"/>
          <w:b/>
          <w:bCs/>
          <w:color w:val="000000"/>
        </w:rPr>
        <w:t xml:space="preserve"> DD</w:t>
      </w:r>
      <w:r w:rsidRPr="007152B0">
        <w:rPr>
          <w:rFonts w:ascii="Book Antiqua" w:eastAsia="Book Antiqua" w:hAnsi="Book Antiqua" w:cs="Book Antiqua"/>
          <w:color w:val="000000"/>
        </w:rPr>
        <w:t xml:space="preserve">, Sizemore ST, Johnson E, Abdul-Karim FW, Weber Bonk KL, Keri RA. </w:t>
      </w:r>
      <w:proofErr w:type="spellStart"/>
      <w:r w:rsidRPr="007152B0">
        <w:rPr>
          <w:rFonts w:ascii="Book Antiqua" w:eastAsia="Book Antiqua" w:hAnsi="Book Antiqua" w:cs="Book Antiqua"/>
          <w:color w:val="000000"/>
        </w:rPr>
        <w:t>Follistatin</w:t>
      </w:r>
      <w:proofErr w:type="spellEnd"/>
      <w:r w:rsidRPr="007152B0">
        <w:rPr>
          <w:rFonts w:ascii="Book Antiqua" w:eastAsia="Book Antiqua" w:hAnsi="Book Antiqua" w:cs="Book Antiqua"/>
          <w:color w:val="000000"/>
        </w:rPr>
        <w:t xml:space="preserve"> is a metastasis suppressor in a mouse model of HER2-positive breast cancer. </w:t>
      </w:r>
      <w:r w:rsidRPr="007152B0">
        <w:rPr>
          <w:rFonts w:ascii="Book Antiqua" w:eastAsia="Book Antiqua" w:hAnsi="Book Antiqua" w:cs="Book Antiqua"/>
          <w:i/>
          <w:iCs/>
          <w:color w:val="000000"/>
        </w:rPr>
        <w:t>Breast Cancer Res</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19</w:t>
      </w:r>
      <w:r w:rsidRPr="007152B0">
        <w:rPr>
          <w:rFonts w:ascii="Book Antiqua" w:eastAsia="Book Antiqua" w:hAnsi="Book Antiqua" w:cs="Book Antiqua"/>
          <w:color w:val="000000"/>
        </w:rPr>
        <w:t>: 66 [PMID: 28583174 DOI: 10.1186/s13058-017-0857-y]</w:t>
      </w:r>
    </w:p>
    <w:bookmarkEnd w:id="2"/>
    <w:bookmarkEnd w:id="3"/>
    <w:p w14:paraId="2C1CC50E" w14:textId="16C8E7CA" w:rsidR="00DB0F94" w:rsidRPr="007152B0" w:rsidRDefault="00DB0F94" w:rsidP="005C50EA">
      <w:pPr>
        <w:spacing w:line="360" w:lineRule="auto"/>
        <w:jc w:val="both"/>
        <w:rPr>
          <w:rFonts w:ascii="Book Antiqua" w:eastAsia="Book Antiqua" w:hAnsi="Book Antiqua" w:cs="Book Antiqua"/>
          <w:color w:val="000000"/>
        </w:rPr>
      </w:pPr>
    </w:p>
    <w:p w14:paraId="7E4DF6F8" w14:textId="77777777" w:rsidR="00AF1959" w:rsidRPr="007152B0" w:rsidRDefault="00AF1959" w:rsidP="005C50EA">
      <w:pPr>
        <w:spacing w:line="360" w:lineRule="auto"/>
        <w:jc w:val="both"/>
        <w:rPr>
          <w:rFonts w:ascii="Book Antiqua" w:eastAsia="Book Antiqua" w:hAnsi="Book Antiqua" w:cs="Book Antiqua"/>
          <w:b/>
          <w:color w:val="000000"/>
        </w:rPr>
      </w:pPr>
    </w:p>
    <w:p w14:paraId="353B0E30" w14:textId="5881956A"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Footnotes</w:t>
      </w:r>
    </w:p>
    <w:p w14:paraId="359C0EF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Institutional review board statement: </w:t>
      </w:r>
      <w:r w:rsidRPr="007152B0">
        <w:rPr>
          <w:rFonts w:ascii="Book Antiqua" w:eastAsia="Book Antiqua" w:hAnsi="Book Antiqua" w:cs="Book Antiqua"/>
          <w:color w:val="000000"/>
        </w:rPr>
        <w:t xml:space="preserve">This study was approved by the </w:t>
      </w:r>
      <w:r w:rsidRPr="007152B0">
        <w:rPr>
          <w:rFonts w:ascii="Book Antiqua" w:eastAsia="Book Antiqua" w:hAnsi="Book Antiqua" w:cs="Book Antiqua"/>
          <w:caps/>
          <w:color w:val="000000"/>
        </w:rPr>
        <w:t>e</w:t>
      </w:r>
      <w:r w:rsidRPr="007152B0">
        <w:rPr>
          <w:rFonts w:ascii="Book Antiqua" w:eastAsia="Book Antiqua" w:hAnsi="Book Antiqua" w:cs="Book Antiqua"/>
          <w:color w:val="000000"/>
        </w:rPr>
        <w:t xml:space="preserve">thics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ommittee of the First Affiliated Hospital of Chongqing Medical University.</w:t>
      </w:r>
    </w:p>
    <w:p w14:paraId="3EF81205" w14:textId="77777777" w:rsidR="00A77B3E" w:rsidRPr="007152B0" w:rsidRDefault="00A77B3E" w:rsidP="005C50EA">
      <w:pPr>
        <w:spacing w:line="360" w:lineRule="auto"/>
        <w:jc w:val="both"/>
        <w:rPr>
          <w:rFonts w:ascii="Book Antiqua" w:hAnsi="Book Antiqua"/>
        </w:rPr>
      </w:pPr>
    </w:p>
    <w:p w14:paraId="4DD82B4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Informed consent statement: </w:t>
      </w:r>
      <w:r w:rsidRPr="007152B0">
        <w:rPr>
          <w:rFonts w:ascii="Book Antiqua" w:eastAsia="Book Antiqua" w:hAnsi="Book Antiqua" w:cs="Book Antiqua"/>
          <w:color w:val="000000"/>
        </w:rPr>
        <w:t xml:space="preserve">The data were not involved in the patients’ privacy information, so the informed consent was waived by the </w:t>
      </w:r>
      <w:r w:rsidRPr="007152B0">
        <w:rPr>
          <w:rFonts w:ascii="Book Antiqua" w:eastAsia="Book Antiqua" w:hAnsi="Book Antiqua" w:cs="Book Antiqua"/>
          <w:caps/>
          <w:color w:val="000000"/>
        </w:rPr>
        <w:t>e</w:t>
      </w:r>
      <w:r w:rsidRPr="007152B0">
        <w:rPr>
          <w:rFonts w:ascii="Book Antiqua" w:eastAsia="Book Antiqua" w:hAnsi="Book Antiqua" w:cs="Book Antiqua"/>
          <w:color w:val="000000"/>
        </w:rPr>
        <w:t xml:space="preserve">thics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ommittee of the First Affiliated Hospital of Chongqing Medical University.</w:t>
      </w:r>
    </w:p>
    <w:p w14:paraId="7901E882" w14:textId="77777777" w:rsidR="00A77B3E" w:rsidRPr="007152B0" w:rsidRDefault="00A77B3E" w:rsidP="005C50EA">
      <w:pPr>
        <w:spacing w:line="360" w:lineRule="auto"/>
        <w:jc w:val="both"/>
        <w:rPr>
          <w:rFonts w:ascii="Book Antiqua" w:hAnsi="Book Antiqua"/>
        </w:rPr>
      </w:pPr>
    </w:p>
    <w:p w14:paraId="5941C4A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Conflict-of-interest statement: </w:t>
      </w:r>
      <w:r w:rsidRPr="007152B0">
        <w:rPr>
          <w:rFonts w:ascii="Book Antiqua" w:eastAsia="Book Antiqua" w:hAnsi="Book Antiqua" w:cs="Book Antiqua"/>
          <w:color w:val="000000"/>
        </w:rPr>
        <w:t>All authors have no conflicts of interest to declare.</w:t>
      </w:r>
    </w:p>
    <w:p w14:paraId="4B2122A3" w14:textId="77777777" w:rsidR="00A77B3E" w:rsidRPr="007152B0" w:rsidRDefault="00A77B3E" w:rsidP="005C50EA">
      <w:pPr>
        <w:spacing w:line="360" w:lineRule="auto"/>
        <w:jc w:val="both"/>
        <w:rPr>
          <w:rFonts w:ascii="Book Antiqua" w:hAnsi="Book Antiqua"/>
        </w:rPr>
      </w:pPr>
    </w:p>
    <w:p w14:paraId="513AB25D" w14:textId="00C9A21D"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bCs/>
          <w:color w:val="000000"/>
        </w:rPr>
        <w:t xml:space="preserve">Data sharing statement: </w:t>
      </w:r>
      <w:r w:rsidRPr="007152B0">
        <w:rPr>
          <w:rFonts w:ascii="Book Antiqua" w:eastAsia="Book Antiqua" w:hAnsi="Book Antiqua" w:cs="Book Antiqua"/>
          <w:color w:val="000000"/>
        </w:rPr>
        <w:t>No additional data are available.</w:t>
      </w:r>
    </w:p>
    <w:p w14:paraId="525CEB7B" w14:textId="4854FF50" w:rsidR="00C90EB9" w:rsidRPr="007152B0" w:rsidRDefault="00C90EB9" w:rsidP="005C50EA">
      <w:pPr>
        <w:spacing w:line="360" w:lineRule="auto"/>
        <w:jc w:val="both"/>
        <w:rPr>
          <w:rFonts w:ascii="Book Antiqua" w:eastAsia="Book Antiqua" w:hAnsi="Book Antiqua" w:cs="Book Antiqua"/>
          <w:color w:val="000000"/>
        </w:rPr>
      </w:pPr>
    </w:p>
    <w:p w14:paraId="6138CC13" w14:textId="77777777" w:rsidR="00807ED0" w:rsidRPr="007152B0" w:rsidRDefault="00807ED0"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STROBE statement: </w:t>
      </w:r>
      <w:r w:rsidRPr="007152B0">
        <w:rPr>
          <w:rFonts w:ascii="Book Antiqua" w:eastAsia="Book Antiqua" w:hAnsi="Book Antiqua" w:cs="Book Antiqua"/>
          <w:color w:val="000000"/>
        </w:rPr>
        <w:t>The authors have read the STROBE statement-checklist of items, and the manuscript was prepared and revised according to the STROBE statement- checklist of items.</w:t>
      </w:r>
    </w:p>
    <w:p w14:paraId="53D969E2" w14:textId="77777777" w:rsidR="00A77B3E" w:rsidRPr="007152B0" w:rsidRDefault="00A77B3E" w:rsidP="005C50EA">
      <w:pPr>
        <w:spacing w:line="360" w:lineRule="auto"/>
        <w:jc w:val="both"/>
        <w:rPr>
          <w:rFonts w:ascii="Book Antiqua" w:hAnsi="Book Antiqua"/>
        </w:rPr>
      </w:pPr>
    </w:p>
    <w:p w14:paraId="56BFE39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lastRenderedPageBreak/>
        <w:t xml:space="preserve">Open-Access: </w:t>
      </w:r>
      <w:r w:rsidRPr="007152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52B0">
        <w:rPr>
          <w:rFonts w:ascii="Book Antiqua" w:eastAsia="Book Antiqua" w:hAnsi="Book Antiqua" w:cs="Book Antiqua"/>
          <w:color w:val="000000"/>
        </w:rPr>
        <w:t>NonCommercial</w:t>
      </w:r>
      <w:proofErr w:type="spellEnd"/>
      <w:r w:rsidRPr="007152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BAFB7" w14:textId="77777777" w:rsidR="00A77B3E" w:rsidRPr="007152B0" w:rsidRDefault="00A77B3E" w:rsidP="005C50EA">
      <w:pPr>
        <w:spacing w:line="360" w:lineRule="auto"/>
        <w:jc w:val="both"/>
        <w:rPr>
          <w:rFonts w:ascii="Book Antiqua" w:hAnsi="Book Antiqua"/>
        </w:rPr>
      </w:pPr>
    </w:p>
    <w:p w14:paraId="34518B86" w14:textId="77777777" w:rsidR="005C50EA" w:rsidRPr="007152B0" w:rsidRDefault="005C50EA" w:rsidP="005C50EA">
      <w:pPr>
        <w:spacing w:line="360" w:lineRule="auto"/>
        <w:rPr>
          <w:rFonts w:ascii="Book Antiqua" w:hAnsi="Book Antiqua"/>
          <w:lang w:eastAsia="zh-CN"/>
        </w:rPr>
      </w:pPr>
      <w:bookmarkStart w:id="10" w:name="_Hlk90932154"/>
      <w:r w:rsidRPr="007152B0">
        <w:rPr>
          <w:rFonts w:ascii="Book Antiqua" w:hAnsi="Book Antiqua"/>
          <w:b/>
        </w:rPr>
        <w:t xml:space="preserve">Provenance and peer review: </w:t>
      </w:r>
      <w:r w:rsidRPr="007152B0">
        <w:rPr>
          <w:rFonts w:ascii="Book Antiqua" w:hAnsi="Book Antiqua"/>
        </w:rPr>
        <w:t xml:space="preserve">Unsolicited article; Externally peer reviewed. </w:t>
      </w:r>
    </w:p>
    <w:p w14:paraId="3762752A" w14:textId="77777777" w:rsidR="005C50EA" w:rsidRPr="007152B0" w:rsidRDefault="005C50EA" w:rsidP="005C50EA">
      <w:pPr>
        <w:spacing w:line="360" w:lineRule="auto"/>
        <w:rPr>
          <w:rFonts w:ascii="Book Antiqua" w:hAnsi="Book Antiqua"/>
        </w:rPr>
      </w:pPr>
      <w:r w:rsidRPr="007152B0">
        <w:rPr>
          <w:rFonts w:ascii="Book Antiqua" w:hAnsi="Book Antiqua"/>
          <w:b/>
        </w:rPr>
        <w:t>Peer-review model:</w:t>
      </w:r>
      <w:r w:rsidRPr="007152B0">
        <w:rPr>
          <w:rFonts w:ascii="Book Antiqua" w:hAnsi="Book Antiqua"/>
        </w:rPr>
        <w:t xml:space="preserve"> Single blind</w:t>
      </w:r>
    </w:p>
    <w:bookmarkEnd w:id="10"/>
    <w:p w14:paraId="2167865F" w14:textId="77777777" w:rsidR="00A77B3E" w:rsidRPr="007152B0" w:rsidRDefault="00A77B3E" w:rsidP="005C50EA">
      <w:pPr>
        <w:spacing w:line="360" w:lineRule="auto"/>
        <w:jc w:val="both"/>
        <w:rPr>
          <w:rFonts w:ascii="Book Antiqua" w:hAnsi="Book Antiqua"/>
        </w:rPr>
      </w:pPr>
    </w:p>
    <w:p w14:paraId="1B9A9EB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Peer-review started: </w:t>
      </w:r>
      <w:r w:rsidRPr="007152B0">
        <w:rPr>
          <w:rFonts w:ascii="Book Antiqua" w:eastAsia="Book Antiqua" w:hAnsi="Book Antiqua" w:cs="Book Antiqua"/>
          <w:color w:val="000000"/>
        </w:rPr>
        <w:t>October 11, 2021</w:t>
      </w:r>
    </w:p>
    <w:p w14:paraId="15C8834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First decision: </w:t>
      </w:r>
      <w:r w:rsidRPr="007152B0">
        <w:rPr>
          <w:rFonts w:ascii="Book Antiqua" w:eastAsia="Book Antiqua" w:hAnsi="Book Antiqua" w:cs="Book Antiqua"/>
          <w:color w:val="000000"/>
        </w:rPr>
        <w:t>November 11, 2021</w:t>
      </w:r>
    </w:p>
    <w:p w14:paraId="4861846D" w14:textId="49B573FA"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Article in press:</w:t>
      </w:r>
    </w:p>
    <w:p w14:paraId="60221B91" w14:textId="77777777" w:rsidR="00A77B3E" w:rsidRPr="007152B0" w:rsidRDefault="00A77B3E" w:rsidP="005C50EA">
      <w:pPr>
        <w:spacing w:line="360" w:lineRule="auto"/>
        <w:jc w:val="both"/>
        <w:rPr>
          <w:rFonts w:ascii="Book Antiqua" w:hAnsi="Book Antiqua"/>
        </w:rPr>
      </w:pPr>
    </w:p>
    <w:p w14:paraId="17887EF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Specialty type: </w:t>
      </w:r>
      <w:r w:rsidRPr="007152B0">
        <w:rPr>
          <w:rFonts w:ascii="Book Antiqua" w:eastAsia="Book Antiqua" w:hAnsi="Book Antiqua" w:cs="Book Antiqua"/>
          <w:color w:val="000000"/>
        </w:rPr>
        <w:t xml:space="preserve">Respiratory </w:t>
      </w:r>
      <w:r w:rsidR="00760668" w:rsidRPr="007152B0">
        <w:rPr>
          <w:rFonts w:ascii="Book Antiqua" w:hAnsi="Book Antiqua" w:cs="Book Antiqua"/>
          <w:color w:val="000000"/>
          <w:lang w:eastAsia="zh-CN"/>
        </w:rPr>
        <w:t>s</w:t>
      </w:r>
      <w:r w:rsidRPr="007152B0">
        <w:rPr>
          <w:rFonts w:ascii="Book Antiqua" w:eastAsia="Book Antiqua" w:hAnsi="Book Antiqua" w:cs="Book Antiqua"/>
          <w:color w:val="000000"/>
        </w:rPr>
        <w:t>ystem</w:t>
      </w:r>
    </w:p>
    <w:p w14:paraId="6A7AA14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Country/Territory of origin: </w:t>
      </w:r>
      <w:r w:rsidRPr="007152B0">
        <w:rPr>
          <w:rFonts w:ascii="Book Antiqua" w:eastAsia="Book Antiqua" w:hAnsi="Book Antiqua" w:cs="Book Antiqua"/>
          <w:color w:val="000000"/>
        </w:rPr>
        <w:t>China</w:t>
      </w:r>
    </w:p>
    <w:p w14:paraId="7D8A877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Peer-review report’s scientific quality classification</w:t>
      </w:r>
    </w:p>
    <w:p w14:paraId="467CF76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A (Excellent): 0</w:t>
      </w:r>
    </w:p>
    <w:p w14:paraId="432B92A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B (Very good): B</w:t>
      </w:r>
    </w:p>
    <w:p w14:paraId="79A66DB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C (Good): C</w:t>
      </w:r>
    </w:p>
    <w:p w14:paraId="00CB8C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D (Fair): 0</w:t>
      </w:r>
    </w:p>
    <w:p w14:paraId="1BD7ED9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E (Poor): 0</w:t>
      </w:r>
    </w:p>
    <w:p w14:paraId="45C1D30E" w14:textId="77777777" w:rsidR="00A77B3E" w:rsidRPr="007152B0" w:rsidRDefault="00A77B3E" w:rsidP="005C50EA">
      <w:pPr>
        <w:spacing w:line="360" w:lineRule="auto"/>
        <w:jc w:val="both"/>
        <w:rPr>
          <w:rFonts w:ascii="Book Antiqua" w:hAnsi="Book Antiqua"/>
        </w:rPr>
      </w:pPr>
    </w:p>
    <w:p w14:paraId="4540E23C" w14:textId="64096214"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color w:val="000000"/>
        </w:rPr>
        <w:t xml:space="preserve">P-Reviewer: </w:t>
      </w:r>
      <w:proofErr w:type="spellStart"/>
      <w:r w:rsidRPr="007152B0">
        <w:rPr>
          <w:rFonts w:ascii="Book Antiqua" w:eastAsia="Book Antiqua" w:hAnsi="Book Antiqua" w:cs="Book Antiqua"/>
          <w:color w:val="000000"/>
        </w:rPr>
        <w:t>Gounis</w:t>
      </w:r>
      <w:proofErr w:type="spellEnd"/>
      <w:r w:rsidRPr="007152B0">
        <w:rPr>
          <w:rFonts w:ascii="Book Antiqua" w:eastAsia="Book Antiqua" w:hAnsi="Book Antiqua" w:cs="Book Antiqua"/>
          <w:color w:val="000000"/>
        </w:rPr>
        <w:t xml:space="preserve"> MJ, </w:t>
      </w:r>
      <w:proofErr w:type="spellStart"/>
      <w:r w:rsidRPr="007152B0">
        <w:rPr>
          <w:rFonts w:ascii="Book Antiqua" w:eastAsia="Book Antiqua" w:hAnsi="Book Antiqua" w:cs="Book Antiqua"/>
          <w:color w:val="000000"/>
        </w:rPr>
        <w:t>Volovici</w:t>
      </w:r>
      <w:proofErr w:type="spellEnd"/>
      <w:r w:rsidRPr="007152B0">
        <w:rPr>
          <w:rFonts w:ascii="Book Antiqua" w:eastAsia="Book Antiqua" w:hAnsi="Book Antiqua" w:cs="Book Antiqua"/>
          <w:color w:val="000000"/>
        </w:rPr>
        <w:t xml:space="preserve"> V</w:t>
      </w:r>
      <w:r w:rsidRPr="007152B0">
        <w:rPr>
          <w:rFonts w:ascii="Book Antiqua" w:eastAsia="Book Antiqua" w:hAnsi="Book Antiqua" w:cs="Book Antiqua"/>
          <w:b/>
          <w:color w:val="000000"/>
        </w:rPr>
        <w:t xml:space="preserve"> S-Editor: </w:t>
      </w:r>
      <w:r w:rsidR="00190F97" w:rsidRPr="007152B0">
        <w:rPr>
          <w:rFonts w:ascii="Book Antiqua" w:eastAsia="Book Antiqua" w:hAnsi="Book Antiqua" w:cs="Book Antiqua"/>
          <w:color w:val="000000"/>
        </w:rPr>
        <w:t>Xing YX</w:t>
      </w:r>
      <w:r w:rsidRPr="007152B0">
        <w:rPr>
          <w:rFonts w:ascii="Book Antiqua" w:eastAsia="Book Antiqua" w:hAnsi="Book Antiqua" w:cs="Book Antiqua"/>
          <w:b/>
          <w:color w:val="000000"/>
        </w:rPr>
        <w:t xml:space="preserve"> L-Editor:</w:t>
      </w:r>
      <w:r w:rsidR="00A84B5B" w:rsidRPr="00A84B5B">
        <w:t xml:space="preserve"> </w:t>
      </w:r>
      <w:r w:rsidR="00FC7FEB" w:rsidRPr="00FC7FEB">
        <w:rPr>
          <w:rFonts w:ascii="Book Antiqua" w:hAnsi="Book Antiqua"/>
        </w:rPr>
        <w:t>Filipodia</w:t>
      </w:r>
      <w:r w:rsidR="00A84B5B" w:rsidRPr="00A84B5B">
        <w:rPr>
          <w:rFonts w:ascii="Book Antiqua" w:hAnsi="Book Antiqua"/>
        </w:rPr>
        <w:t xml:space="preserve"> </w:t>
      </w:r>
      <w:r w:rsidRPr="007152B0">
        <w:rPr>
          <w:rFonts w:ascii="Book Antiqua" w:eastAsia="Book Antiqua" w:hAnsi="Book Antiqua" w:cs="Book Antiqua"/>
          <w:b/>
          <w:color w:val="000000"/>
        </w:rPr>
        <w:t xml:space="preserve">P-Editor: </w:t>
      </w:r>
      <w:r w:rsidR="00190F97" w:rsidRPr="007152B0">
        <w:rPr>
          <w:rFonts w:ascii="Book Antiqua" w:eastAsia="Book Antiqua" w:hAnsi="Book Antiqua" w:cs="Book Antiqua"/>
          <w:color w:val="000000"/>
        </w:rPr>
        <w:t>Xing YX</w:t>
      </w:r>
    </w:p>
    <w:p w14:paraId="12EF813B" w14:textId="5B8937AD" w:rsidR="00AF1959" w:rsidRPr="007152B0" w:rsidRDefault="00AF1959"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color w:val="000000"/>
        </w:rPr>
        <w:br w:type="page"/>
      </w:r>
    </w:p>
    <w:p w14:paraId="7302B4EB" w14:textId="25105125" w:rsidR="00A77B3E" w:rsidRPr="007152B0" w:rsidRDefault="003B103F" w:rsidP="005C50EA">
      <w:pPr>
        <w:spacing w:line="360" w:lineRule="auto"/>
        <w:jc w:val="both"/>
        <w:rPr>
          <w:rFonts w:ascii="Book Antiqua" w:hAnsi="Book Antiqua" w:cs="Book Antiqua"/>
          <w:b/>
          <w:color w:val="000000"/>
          <w:lang w:eastAsia="zh-CN"/>
        </w:rPr>
      </w:pPr>
      <w:r w:rsidRPr="007152B0">
        <w:rPr>
          <w:rFonts w:ascii="Book Antiqua" w:eastAsia="Book Antiqua" w:hAnsi="Book Antiqua" w:cs="Book Antiqua"/>
          <w:b/>
          <w:color w:val="000000"/>
        </w:rPr>
        <w:t>Figure Legends</w:t>
      </w:r>
    </w:p>
    <w:p w14:paraId="64E19B7E" w14:textId="275EEBA8" w:rsidR="00C90EB9" w:rsidRPr="007152B0" w:rsidRDefault="00FC7FEB" w:rsidP="005C50EA">
      <w:pPr>
        <w:spacing w:line="360" w:lineRule="auto"/>
        <w:jc w:val="both"/>
        <w:rPr>
          <w:rFonts w:ascii="Book Antiqua" w:hAnsi="Book Antiqua"/>
          <w:lang w:eastAsia="zh-CN"/>
        </w:rPr>
      </w:pPr>
      <w:r>
        <w:rPr>
          <w:rFonts w:ascii="Book Antiqua" w:hAnsi="Book Antiqua"/>
          <w:noProof/>
          <w:lang w:eastAsia="zh-CN"/>
        </w:rPr>
        <w:drawing>
          <wp:inline distT="0" distB="0" distL="0" distR="0" wp14:anchorId="3A2A2B7B" wp14:editId="5ED9502B">
            <wp:extent cx="5943600" cy="2261320"/>
            <wp:effectExtent l="0" t="0" r="0" b="0"/>
            <wp:docPr id="2" name="图片 2" descr="D:\168\编稿\72300\PDF\723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2300\PDF\72300-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261320"/>
                    </a:xfrm>
                    <a:prstGeom prst="rect">
                      <a:avLst/>
                    </a:prstGeom>
                    <a:noFill/>
                    <a:ln>
                      <a:noFill/>
                    </a:ln>
                  </pic:spPr>
                </pic:pic>
              </a:graphicData>
            </a:graphic>
          </wp:inline>
        </w:drawing>
      </w:r>
    </w:p>
    <w:p w14:paraId="68D03B3B" w14:textId="3501B824" w:rsidR="00A77B3E" w:rsidRPr="007152B0" w:rsidRDefault="00C90EB9" w:rsidP="005C50EA">
      <w:pPr>
        <w:spacing w:line="360" w:lineRule="auto"/>
        <w:jc w:val="both"/>
        <w:rPr>
          <w:rFonts w:ascii="Book Antiqua" w:eastAsia="宋体" w:hAnsi="Book Antiqua" w:cs="宋体"/>
          <w:bCs/>
          <w:color w:val="000000"/>
          <w:lang w:eastAsia="zh-CN"/>
        </w:rPr>
      </w:pPr>
      <w:r w:rsidRPr="007152B0">
        <w:rPr>
          <w:rFonts w:ascii="Book Antiqua" w:eastAsia="Book Antiqua" w:hAnsi="Book Antiqua" w:cs="Book Antiqua"/>
          <w:b/>
          <w:color w:val="000000"/>
        </w:rPr>
        <w:t>F</w:t>
      </w:r>
      <w:r w:rsidRPr="007152B0">
        <w:rPr>
          <w:rFonts w:ascii="Book Antiqua" w:eastAsia="Book Antiqua" w:hAnsi="Book Antiqua" w:cs="Book Antiqua"/>
          <w:b/>
          <w:color w:val="000000"/>
          <w:lang w:eastAsia="zh-CN"/>
        </w:rPr>
        <w:t xml:space="preserve">igure 1 </w:t>
      </w:r>
      <w:r w:rsidRPr="007152B0">
        <w:rPr>
          <w:rFonts w:ascii="Book Antiqua" w:eastAsia="Book Antiqua" w:hAnsi="Book Antiqua" w:cs="Book Antiqua"/>
          <w:b/>
          <w:color w:val="000000"/>
        </w:rPr>
        <w:t xml:space="preserve">Comparison of </w:t>
      </w:r>
      <w:bookmarkStart w:id="11" w:name="OLE_LINK3134"/>
      <w:bookmarkStart w:id="12" w:name="OLE_LINK3135"/>
      <w:r w:rsidRPr="007152B0">
        <w:rPr>
          <w:rFonts w:ascii="Book Antiqua" w:eastAsia="Book Antiqua" w:hAnsi="Book Antiqua" w:cs="Book Antiqua"/>
          <w:b/>
          <w:color w:val="000000"/>
        </w:rPr>
        <w:t xml:space="preserve">CD64 index </w:t>
      </w:r>
      <w:bookmarkEnd w:id="11"/>
      <w:bookmarkEnd w:id="12"/>
      <w:r w:rsidRPr="007152B0">
        <w:rPr>
          <w:rFonts w:ascii="Book Antiqua" w:eastAsia="Book Antiqua" w:hAnsi="Book Antiqua" w:cs="Book Antiqua"/>
          <w:b/>
          <w:color w:val="000000"/>
        </w:rPr>
        <w:t xml:space="preserve">and </w:t>
      </w:r>
      <w:bookmarkStart w:id="13" w:name="OLE_LINK3136"/>
      <w:bookmarkStart w:id="14" w:name="OLE_LINK3137"/>
      <w:r w:rsidRPr="007152B0">
        <w:rPr>
          <w:rFonts w:ascii="Book Antiqua" w:eastAsia="Book Antiqua" w:hAnsi="Book Antiqua" w:cs="Book Antiqua"/>
          <w:b/>
          <w:color w:val="000000"/>
        </w:rPr>
        <w:t>serum activin A</w:t>
      </w:r>
      <w:bookmarkEnd w:id="13"/>
      <w:bookmarkEnd w:id="14"/>
      <w:r w:rsidRPr="007152B0">
        <w:rPr>
          <w:rFonts w:ascii="Book Antiqua" w:eastAsia="Book Antiqua" w:hAnsi="Book Antiqua" w:cs="Book Antiqua"/>
          <w:b/>
          <w:color w:val="000000"/>
        </w:rPr>
        <w:t xml:space="preserve"> levels between </w:t>
      </w:r>
      <w:r w:rsidR="005C50EA" w:rsidRPr="007152B0">
        <w:rPr>
          <w:rFonts w:ascii="Book Antiqua" w:eastAsia="Book Antiqua" w:hAnsi="Book Antiqua" w:cs="Book Antiqua"/>
          <w:b/>
          <w:color w:val="000000"/>
        </w:rPr>
        <w:t>chronic obstructive pulmonary disease</w:t>
      </w:r>
      <w:r w:rsidRPr="007152B0">
        <w:rPr>
          <w:rFonts w:ascii="Book Antiqua" w:eastAsia="Book Antiqua" w:hAnsi="Book Antiqua" w:cs="Book Antiqua"/>
          <w:b/>
          <w:color w:val="000000"/>
        </w:rPr>
        <w:t xml:space="preserve"> patients with pulmonary infections and those without. </w:t>
      </w:r>
      <w:r w:rsidRPr="007152B0">
        <w:rPr>
          <w:rFonts w:ascii="Book Antiqua" w:eastAsia="Book Antiqua" w:hAnsi="Book Antiqua" w:cs="Book Antiqua"/>
          <w:bCs/>
          <w:color w:val="000000"/>
        </w:rPr>
        <w:t xml:space="preserve">A: CD64 index; B: Serum activin A. </w:t>
      </w:r>
      <w:proofErr w:type="spellStart"/>
      <w:r w:rsidRPr="007152B0">
        <w:rPr>
          <w:rFonts w:ascii="Book Antiqua" w:eastAsia="宋体" w:hAnsi="Book Antiqua" w:cs="宋体"/>
          <w:bCs/>
          <w:color w:val="000000"/>
          <w:vertAlign w:val="superscript"/>
          <w:lang w:eastAsia="zh-CN"/>
        </w:rPr>
        <w:t>d</w:t>
      </w:r>
      <w:r w:rsidR="003B103F" w:rsidRPr="007152B0">
        <w:rPr>
          <w:rFonts w:ascii="Book Antiqua" w:eastAsia="Book Antiqua" w:hAnsi="Book Antiqua" w:cs="Book Antiqua"/>
          <w:i/>
          <w:color w:val="000000"/>
        </w:rPr>
        <w:t>P</w:t>
      </w:r>
      <w:proofErr w:type="spellEnd"/>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177D3914" w14:textId="350C7A29" w:rsidR="00760668" w:rsidRPr="007152B0" w:rsidRDefault="00FC7FEB" w:rsidP="005C50E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3E0C035A" wp14:editId="4CAA1C4C">
            <wp:extent cx="4966970" cy="4911725"/>
            <wp:effectExtent l="0" t="0" r="0" b="0"/>
            <wp:docPr id="5" name="图片 5" descr="D:\168\编稿\72300\PDF\7230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2300\PDF\72300-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6970" cy="4911725"/>
                    </a:xfrm>
                    <a:prstGeom prst="rect">
                      <a:avLst/>
                    </a:prstGeom>
                    <a:noFill/>
                    <a:ln>
                      <a:noFill/>
                    </a:ln>
                  </pic:spPr>
                </pic:pic>
              </a:graphicData>
            </a:graphic>
          </wp:inline>
        </w:drawing>
      </w:r>
    </w:p>
    <w:p w14:paraId="3A03644C" w14:textId="4E74CC8F" w:rsidR="00A77B3E" w:rsidRPr="007152B0" w:rsidRDefault="00760668" w:rsidP="005C50EA">
      <w:pPr>
        <w:spacing w:line="360" w:lineRule="auto"/>
        <w:jc w:val="both"/>
        <w:rPr>
          <w:rFonts w:ascii="Book Antiqua" w:hAnsi="Book Antiqua" w:cs="Book Antiqua"/>
          <w:color w:val="000000"/>
          <w:lang w:eastAsia="zh-CN"/>
        </w:rPr>
      </w:pPr>
      <w:r w:rsidRPr="007152B0">
        <w:rPr>
          <w:rFonts w:ascii="Book Antiqua" w:eastAsia="Book Antiqua" w:hAnsi="Book Antiqua" w:cs="Book Antiqua"/>
          <w:b/>
          <w:color w:val="000000"/>
        </w:rPr>
        <w:t xml:space="preserve">Figure </w:t>
      </w:r>
      <w:r w:rsidR="005C50EA" w:rsidRPr="007152B0">
        <w:rPr>
          <w:rFonts w:ascii="Book Antiqua" w:hAnsi="Book Antiqua" w:cs="Book Antiqua"/>
          <w:b/>
          <w:color w:val="000000"/>
          <w:lang w:eastAsia="zh-CN"/>
        </w:rPr>
        <w:t>2</w:t>
      </w:r>
      <w:r w:rsidR="003B103F" w:rsidRPr="007152B0">
        <w:rPr>
          <w:rFonts w:ascii="Book Antiqua" w:eastAsia="Book Antiqua" w:hAnsi="Book Antiqua" w:cs="Book Antiqua"/>
          <w:b/>
          <w:color w:val="000000"/>
        </w:rPr>
        <w:t xml:space="preserve"> Pulmonary infections promote activation of the neutrophil activin A/Smad3 signaling pathway.</w:t>
      </w:r>
      <w:r w:rsidR="003B103F" w:rsidRPr="007152B0">
        <w:rPr>
          <w:rFonts w:ascii="Book Antiqua" w:eastAsia="Book Antiqua" w:hAnsi="Book Antiqua" w:cs="Book Antiqua"/>
          <w:color w:val="000000"/>
        </w:rPr>
        <w:t xml:space="preserve"> A: Western blot analysis of activin A and Smad3 </w:t>
      </w:r>
      <w:r w:rsidR="00F90503">
        <w:rPr>
          <w:rFonts w:ascii="Book Antiqua" w:eastAsia="Book Antiqua" w:hAnsi="Book Antiqua" w:cs="Book Antiqua"/>
          <w:color w:val="000000"/>
        </w:rPr>
        <w:t>l</w:t>
      </w:r>
      <w:r w:rsidR="00F90503" w:rsidRPr="007152B0">
        <w:rPr>
          <w:rFonts w:ascii="Book Antiqua" w:eastAsia="Book Antiqua" w:hAnsi="Book Antiqua" w:cs="Book Antiqua"/>
          <w:color w:val="000000"/>
        </w:rPr>
        <w:t xml:space="preserve">evels </w:t>
      </w:r>
      <w:r w:rsidR="003B103F" w:rsidRPr="007152B0">
        <w:rPr>
          <w:rFonts w:ascii="Book Antiqua" w:eastAsia="Book Antiqua" w:hAnsi="Book Antiqua" w:cs="Book Antiqua"/>
          <w:color w:val="000000"/>
        </w:rPr>
        <w:t xml:space="preserve">in neutrophils; B: Comparison of the relative gray values of activin A between the </w:t>
      </w:r>
      <w:r w:rsidR="005C50EA" w:rsidRPr="007152B0">
        <w:rPr>
          <w:rFonts w:ascii="Book Antiqua" w:eastAsia="Book Antiqua" w:hAnsi="Book Antiqua" w:cs="Book Antiqua"/>
          <w:color w:val="000000"/>
        </w:rPr>
        <w:t xml:space="preserve">chronic obstructive pulmonary disease </w:t>
      </w:r>
      <w:r w:rsidR="005C50EA" w:rsidRPr="007152B0">
        <w:rPr>
          <w:rFonts w:ascii="Book Antiqua" w:hAnsi="Book Antiqua" w:cs="Book Antiqua"/>
          <w:color w:val="000000"/>
          <w:lang w:eastAsia="zh-CN"/>
        </w:rPr>
        <w:t>(</w:t>
      </w:r>
      <w:r w:rsidR="003B103F" w:rsidRPr="007152B0">
        <w:rPr>
          <w:rFonts w:ascii="Book Antiqua" w:eastAsia="Book Antiqua" w:hAnsi="Book Antiqua" w:cs="Book Antiqua"/>
          <w:color w:val="000000"/>
        </w:rPr>
        <w:t>COPD</w:t>
      </w:r>
      <w:r w:rsidR="005C50EA" w:rsidRPr="007152B0">
        <w:rPr>
          <w:rFonts w:ascii="Book Antiqua" w:hAnsi="Book Antiqua" w:cs="Book Antiqua"/>
          <w:color w:val="000000"/>
          <w:lang w:eastAsia="zh-CN"/>
        </w:rPr>
        <w:t>)</w:t>
      </w:r>
      <w:r w:rsidR="003B103F" w:rsidRPr="007152B0">
        <w:rPr>
          <w:rFonts w:ascii="Book Antiqua" w:eastAsia="Book Antiqua" w:hAnsi="Book Antiqua" w:cs="Book Antiqua"/>
          <w:color w:val="000000"/>
        </w:rPr>
        <w:t xml:space="preserve"> patients with pulmona</w:t>
      </w:r>
      <w:r w:rsidRPr="007152B0">
        <w:rPr>
          <w:rFonts w:ascii="Book Antiqua" w:eastAsia="Book Antiqua" w:hAnsi="Book Antiqua" w:cs="Book Antiqua"/>
          <w:color w:val="000000"/>
        </w:rPr>
        <w:t>ry infections and those without</w:t>
      </w:r>
      <w:r w:rsidR="003B103F" w:rsidRPr="007152B0">
        <w:rPr>
          <w:rFonts w:ascii="Book Antiqua" w:eastAsia="Book Antiqua" w:hAnsi="Book Antiqua" w:cs="Book Antiqua"/>
          <w:color w:val="000000"/>
        </w:rPr>
        <w:t>; C: Comparison of the relative gray values of Smad3 between COPD patients with pulmonary infections and those without.</w:t>
      </w:r>
      <w:r w:rsidRPr="007152B0">
        <w:rPr>
          <w:rFonts w:ascii="Book Antiqua" w:hAnsi="Book Antiqua" w:cs="Book Antiqua"/>
          <w:color w:val="000000"/>
          <w:lang w:eastAsia="zh-CN"/>
        </w:rPr>
        <w:t xml:space="preserve"> </w:t>
      </w:r>
      <w:proofErr w:type="spellStart"/>
      <w:r w:rsidR="005C50EA" w:rsidRPr="007152B0">
        <w:rPr>
          <w:rFonts w:ascii="Book Antiqua" w:eastAsia="宋体" w:hAnsi="Book Antiqua" w:cs="宋体"/>
          <w:bCs/>
          <w:color w:val="000000"/>
          <w:vertAlign w:val="superscript"/>
          <w:lang w:eastAsia="zh-CN"/>
        </w:rPr>
        <w:t>d</w:t>
      </w:r>
      <w:r w:rsidR="005C50EA" w:rsidRPr="007152B0">
        <w:rPr>
          <w:rFonts w:ascii="Book Antiqua" w:eastAsia="Book Antiqua" w:hAnsi="Book Antiqua" w:cs="Book Antiqua"/>
          <w:i/>
          <w:color w:val="000000"/>
        </w:rPr>
        <w:t>P</w:t>
      </w:r>
      <w:proofErr w:type="spellEnd"/>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2F2B7BA5" w14:textId="5879FFB9" w:rsidR="00760668" w:rsidRPr="007152B0" w:rsidRDefault="00FC7FEB" w:rsidP="005C50E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0788509C" wp14:editId="1E6DC6D8">
            <wp:extent cx="5943600" cy="5489553"/>
            <wp:effectExtent l="0" t="0" r="0" b="0"/>
            <wp:docPr id="6" name="图片 6" descr="D:\168\编稿\72300\PDF\7230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2300\PDF\72300-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89553"/>
                    </a:xfrm>
                    <a:prstGeom prst="rect">
                      <a:avLst/>
                    </a:prstGeom>
                    <a:noFill/>
                    <a:ln>
                      <a:noFill/>
                    </a:ln>
                  </pic:spPr>
                </pic:pic>
              </a:graphicData>
            </a:graphic>
          </wp:inline>
        </w:drawing>
      </w:r>
    </w:p>
    <w:p w14:paraId="32334016" w14:textId="2684B5A9" w:rsidR="00760668" w:rsidRPr="007152B0" w:rsidRDefault="00760668"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color w:val="000000"/>
        </w:rPr>
        <w:t xml:space="preserve">Figure </w:t>
      </w:r>
      <w:r w:rsidR="005C50EA" w:rsidRPr="007152B0">
        <w:rPr>
          <w:rFonts w:ascii="Book Antiqua" w:hAnsi="Book Antiqua" w:cs="Book Antiqua"/>
          <w:b/>
          <w:color w:val="000000"/>
          <w:lang w:eastAsia="zh-CN"/>
        </w:rPr>
        <w:t>3</w:t>
      </w:r>
      <w:r w:rsidR="003B103F" w:rsidRPr="007152B0">
        <w:rPr>
          <w:rFonts w:ascii="Book Antiqua" w:eastAsia="Book Antiqua" w:hAnsi="Book Antiqua" w:cs="Book Antiqua"/>
          <w:b/>
          <w:color w:val="000000"/>
        </w:rPr>
        <w:t xml:space="preserve"> Comparisons of expressions of TLR4, MyD88 and </w:t>
      </w:r>
      <w:proofErr w:type="spellStart"/>
      <w:r w:rsidR="003B103F" w:rsidRPr="007152B0">
        <w:rPr>
          <w:rFonts w:ascii="Book Antiqua" w:eastAsia="Book Antiqua" w:hAnsi="Book Antiqua" w:cs="Book Antiqua"/>
          <w:b/>
          <w:color w:val="000000"/>
        </w:rPr>
        <w:t>NFκB</w:t>
      </w:r>
      <w:proofErr w:type="spellEnd"/>
      <w:r w:rsidR="003B103F" w:rsidRPr="007152B0">
        <w:rPr>
          <w:rFonts w:ascii="Book Antiqua" w:eastAsia="Book Antiqua" w:hAnsi="Book Antiqua" w:cs="Book Antiqua"/>
          <w:b/>
          <w:color w:val="000000"/>
        </w:rPr>
        <w:t xml:space="preserve"> in neutrophils between two groups. </w:t>
      </w:r>
      <w:r w:rsidR="003B103F" w:rsidRPr="007152B0">
        <w:rPr>
          <w:rFonts w:ascii="Book Antiqua" w:eastAsia="Book Antiqua" w:hAnsi="Book Antiqua" w:cs="Book Antiqua"/>
          <w:color w:val="000000"/>
        </w:rPr>
        <w:t xml:space="preserve">A: Western blot bands of TLR4, MyD88 and </w:t>
      </w:r>
      <w:proofErr w:type="spellStart"/>
      <w:r w:rsidR="003B103F" w:rsidRPr="007152B0">
        <w:rPr>
          <w:rFonts w:ascii="Book Antiqua" w:eastAsia="Book Antiqua" w:hAnsi="Book Antiqua" w:cs="Book Antiqua"/>
          <w:color w:val="000000"/>
        </w:rPr>
        <w:t>NFκB</w:t>
      </w:r>
      <w:proofErr w:type="spellEnd"/>
      <w:r w:rsidR="003B103F" w:rsidRPr="007152B0">
        <w:rPr>
          <w:rFonts w:ascii="Book Antiqua" w:eastAsia="Book Antiqua" w:hAnsi="Book Antiqua" w:cs="Book Antiqua"/>
          <w:color w:val="000000"/>
        </w:rPr>
        <w:t xml:space="preserve"> in neutrophils; B: Comparison of relative gray values of TLR4 between two groups; C: Comparison of relative gray values of MyD88 between two groups; D: Comparison of relative gray values of </w:t>
      </w:r>
      <w:proofErr w:type="spellStart"/>
      <w:r w:rsidR="003B103F" w:rsidRPr="007152B0">
        <w:rPr>
          <w:rFonts w:ascii="Book Antiqua" w:eastAsia="Book Antiqua" w:hAnsi="Book Antiqua" w:cs="Book Antiqua"/>
          <w:color w:val="000000"/>
        </w:rPr>
        <w:t>NFκB</w:t>
      </w:r>
      <w:proofErr w:type="spellEnd"/>
      <w:r w:rsidR="003B103F" w:rsidRPr="007152B0">
        <w:rPr>
          <w:rFonts w:ascii="Book Antiqua" w:eastAsia="Book Antiqua" w:hAnsi="Book Antiqua" w:cs="Book Antiqua"/>
          <w:color w:val="000000"/>
        </w:rPr>
        <w:t xml:space="preserve"> between two groups.</w:t>
      </w:r>
      <w:r w:rsidRPr="007152B0">
        <w:rPr>
          <w:rFonts w:ascii="Book Antiqua" w:hAnsi="Book Antiqua" w:cs="Book Antiqua"/>
          <w:color w:val="000000"/>
          <w:lang w:eastAsia="zh-CN"/>
        </w:rPr>
        <w:t xml:space="preserve"> </w:t>
      </w:r>
      <w:proofErr w:type="spellStart"/>
      <w:r w:rsidR="005C50EA" w:rsidRPr="007152B0">
        <w:rPr>
          <w:rFonts w:ascii="Book Antiqua" w:eastAsia="宋体" w:hAnsi="Book Antiqua" w:cs="宋体"/>
          <w:bCs/>
          <w:color w:val="000000"/>
          <w:vertAlign w:val="superscript"/>
          <w:lang w:eastAsia="zh-CN"/>
        </w:rPr>
        <w:t>d</w:t>
      </w:r>
      <w:r w:rsidR="005C50EA" w:rsidRPr="007152B0">
        <w:rPr>
          <w:rFonts w:ascii="Book Antiqua" w:eastAsia="Book Antiqua" w:hAnsi="Book Antiqua" w:cs="Book Antiqua"/>
          <w:i/>
          <w:color w:val="000000"/>
        </w:rPr>
        <w:t>P</w:t>
      </w:r>
      <w:proofErr w:type="spellEnd"/>
      <w:r w:rsidR="005C50EA" w:rsidRPr="007152B0">
        <w:rPr>
          <w:rFonts w:ascii="Book Antiqua" w:eastAsia="Book Antiqua" w:hAnsi="Book Antiqua" w:cs="Book Antiqua"/>
          <w:color w:val="000000"/>
        </w:rPr>
        <w:t xml:space="preserve"> &lt; 0.001.</w:t>
      </w:r>
    </w:p>
    <w:p w14:paraId="732E48FB" w14:textId="2DB05C6B" w:rsidR="00760668" w:rsidRPr="007152B0" w:rsidRDefault="00760668" w:rsidP="005C50EA">
      <w:pPr>
        <w:spacing w:line="360" w:lineRule="auto"/>
        <w:jc w:val="both"/>
        <w:rPr>
          <w:rFonts w:ascii="Book Antiqua" w:hAnsi="Book Antiqua"/>
          <w:b/>
          <w:lang w:eastAsia="zh-CN"/>
        </w:rPr>
      </w:pPr>
      <w:r w:rsidRPr="007152B0">
        <w:rPr>
          <w:rFonts w:ascii="Book Antiqua" w:eastAsia="Book Antiqua" w:hAnsi="Book Antiqua" w:cs="Book Antiqua"/>
          <w:color w:val="000000"/>
        </w:rPr>
        <w:br w:type="page"/>
      </w:r>
      <w:r w:rsidRPr="007152B0">
        <w:rPr>
          <w:rFonts w:ascii="Book Antiqua" w:hAnsi="Book Antiqua"/>
          <w:b/>
        </w:rPr>
        <w:lastRenderedPageBreak/>
        <w:t xml:space="preserve">Table 1 Comparison of baseline characteristics between the </w:t>
      </w:r>
      <w:r w:rsidR="005C50EA" w:rsidRPr="007152B0">
        <w:rPr>
          <w:rFonts w:ascii="Book Antiqua" w:eastAsia="Book Antiqua" w:hAnsi="Book Antiqua" w:cs="Book Antiqua"/>
          <w:b/>
          <w:color w:val="000000"/>
        </w:rPr>
        <w:t>chronic obstructive pulmonary disease</w:t>
      </w:r>
      <w:r w:rsidRPr="007152B0">
        <w:rPr>
          <w:rFonts w:ascii="Book Antiqua" w:hAnsi="Book Antiqua"/>
          <w:b/>
        </w:rPr>
        <w:t xml:space="preserve"> patients with pulmonary infections and those without</w:t>
      </w:r>
    </w:p>
    <w:tbl>
      <w:tblPr>
        <w:tblW w:w="10037" w:type="dxa"/>
        <w:tblBorders>
          <w:top w:val="single" w:sz="4" w:space="0" w:color="auto"/>
          <w:bottom w:val="single" w:sz="4" w:space="0" w:color="auto"/>
        </w:tblBorders>
        <w:tblLook w:val="04A0" w:firstRow="1" w:lastRow="0" w:firstColumn="1" w:lastColumn="0" w:noHBand="0" w:noVBand="1"/>
      </w:tblPr>
      <w:tblGrid>
        <w:gridCol w:w="3032"/>
        <w:gridCol w:w="1888"/>
        <w:gridCol w:w="2195"/>
        <w:gridCol w:w="1554"/>
        <w:gridCol w:w="1368"/>
      </w:tblGrid>
      <w:tr w:rsidR="00760668" w:rsidRPr="007152B0" w14:paraId="2E2CE5F3" w14:textId="77777777" w:rsidTr="005232C8">
        <w:trPr>
          <w:trHeight w:val="663"/>
        </w:trPr>
        <w:tc>
          <w:tcPr>
            <w:tcW w:w="3032" w:type="dxa"/>
            <w:tcBorders>
              <w:top w:val="single" w:sz="12" w:space="0" w:color="auto"/>
              <w:bottom w:val="single" w:sz="4" w:space="0" w:color="auto"/>
            </w:tcBorders>
            <w:vAlign w:val="center"/>
          </w:tcPr>
          <w:p w14:paraId="51B2BFD7"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Baseline characteristics</w:t>
            </w:r>
          </w:p>
        </w:tc>
        <w:tc>
          <w:tcPr>
            <w:tcW w:w="1888" w:type="dxa"/>
            <w:tcBorders>
              <w:top w:val="single" w:sz="12" w:space="0" w:color="auto"/>
              <w:bottom w:val="single" w:sz="4" w:space="0" w:color="auto"/>
            </w:tcBorders>
            <w:vAlign w:val="center"/>
          </w:tcPr>
          <w:p w14:paraId="51768248"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The control group</w:t>
            </w:r>
          </w:p>
        </w:tc>
        <w:tc>
          <w:tcPr>
            <w:tcW w:w="2195" w:type="dxa"/>
            <w:tcBorders>
              <w:top w:val="single" w:sz="12" w:space="0" w:color="auto"/>
              <w:bottom w:val="single" w:sz="4" w:space="0" w:color="auto"/>
            </w:tcBorders>
            <w:vAlign w:val="center"/>
          </w:tcPr>
          <w:p w14:paraId="4A70E291"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The pulmonary infection group</w:t>
            </w:r>
          </w:p>
        </w:tc>
        <w:tc>
          <w:tcPr>
            <w:tcW w:w="1554" w:type="dxa"/>
            <w:tcBorders>
              <w:top w:val="single" w:sz="12" w:space="0" w:color="auto"/>
              <w:bottom w:val="single" w:sz="4" w:space="0" w:color="auto"/>
            </w:tcBorders>
            <w:vAlign w:val="center"/>
          </w:tcPr>
          <w:p w14:paraId="67B0A96B" w14:textId="77777777" w:rsidR="00760668" w:rsidRPr="007152B0" w:rsidRDefault="00760668" w:rsidP="005C50EA">
            <w:pPr>
              <w:spacing w:line="360" w:lineRule="auto"/>
              <w:jc w:val="both"/>
              <w:rPr>
                <w:rFonts w:ascii="Book Antiqua" w:hAnsi="Book Antiqua"/>
                <w:b/>
              </w:rPr>
            </w:pPr>
            <w:r w:rsidRPr="007152B0">
              <w:rPr>
                <w:rFonts w:ascii="Book Antiqua" w:hAnsi="Book Antiqua"/>
                <w:b/>
                <w:i/>
                <w:iCs/>
              </w:rPr>
              <w:t>χ</w:t>
            </w:r>
            <w:r w:rsidRPr="007152B0">
              <w:rPr>
                <w:rFonts w:ascii="Book Antiqua" w:hAnsi="Book Antiqua"/>
                <w:b/>
                <w:vertAlign w:val="superscript"/>
              </w:rPr>
              <w:t>2</w:t>
            </w:r>
          </w:p>
        </w:tc>
        <w:tc>
          <w:tcPr>
            <w:tcW w:w="1368" w:type="dxa"/>
            <w:tcBorders>
              <w:top w:val="single" w:sz="12" w:space="0" w:color="auto"/>
              <w:bottom w:val="single" w:sz="4" w:space="0" w:color="auto"/>
            </w:tcBorders>
            <w:vAlign w:val="center"/>
          </w:tcPr>
          <w:p w14:paraId="7F60586A" w14:textId="736EFD1A" w:rsidR="00760668" w:rsidRPr="007152B0" w:rsidRDefault="00760668" w:rsidP="005C50EA">
            <w:pPr>
              <w:spacing w:line="360" w:lineRule="auto"/>
              <w:jc w:val="both"/>
              <w:rPr>
                <w:rFonts w:ascii="Book Antiqua" w:hAnsi="Book Antiqua"/>
                <w:b/>
                <w:i/>
                <w:lang w:eastAsia="zh-CN"/>
              </w:rPr>
            </w:pPr>
            <w:r w:rsidRPr="007152B0">
              <w:rPr>
                <w:rFonts w:ascii="Book Antiqua" w:hAnsi="Book Antiqua"/>
                <w:b/>
                <w:i/>
              </w:rPr>
              <w:t>P</w:t>
            </w:r>
            <w:r w:rsidR="005C50EA" w:rsidRPr="007152B0">
              <w:rPr>
                <w:rFonts w:ascii="Book Antiqua" w:hAnsi="Book Antiqua"/>
                <w:b/>
                <w:i/>
                <w:lang w:eastAsia="zh-CN"/>
              </w:rPr>
              <w:t xml:space="preserve"> </w:t>
            </w:r>
            <w:r w:rsidR="005C50EA" w:rsidRPr="007152B0">
              <w:rPr>
                <w:rFonts w:ascii="Book Antiqua" w:hAnsi="Book Antiqua"/>
                <w:b/>
                <w:lang w:eastAsia="zh-CN"/>
              </w:rPr>
              <w:t>value</w:t>
            </w:r>
          </w:p>
        </w:tc>
      </w:tr>
      <w:tr w:rsidR="00760668" w:rsidRPr="007152B0" w14:paraId="2F0ADDD6" w14:textId="77777777" w:rsidTr="005232C8">
        <w:trPr>
          <w:trHeight w:val="448"/>
        </w:trPr>
        <w:tc>
          <w:tcPr>
            <w:tcW w:w="3032" w:type="dxa"/>
            <w:tcBorders>
              <w:top w:val="single" w:sz="4" w:space="0" w:color="auto"/>
              <w:bottom w:val="nil"/>
            </w:tcBorders>
            <w:vAlign w:val="center"/>
          </w:tcPr>
          <w:p w14:paraId="0B7E7678" w14:textId="32CE16D1" w:rsidR="00760668" w:rsidRPr="007152B0" w:rsidRDefault="00760668" w:rsidP="005C50EA">
            <w:pPr>
              <w:spacing w:line="360" w:lineRule="auto"/>
              <w:jc w:val="both"/>
              <w:rPr>
                <w:rFonts w:ascii="Book Antiqua" w:hAnsi="Book Antiqua"/>
              </w:rPr>
            </w:pPr>
            <w:r w:rsidRPr="007152B0">
              <w:rPr>
                <w:rFonts w:ascii="Book Antiqua" w:hAnsi="Book Antiqua"/>
              </w:rPr>
              <w:t>Cases</w:t>
            </w:r>
            <w:r w:rsidR="0004398A">
              <w:rPr>
                <w:rFonts w:ascii="Book Antiqua" w:hAnsi="Book Antiqua"/>
              </w:rPr>
              <w:t xml:space="preserve">, </w:t>
            </w:r>
            <w:r w:rsidR="0004398A" w:rsidRPr="005232C8">
              <w:rPr>
                <w:rFonts w:ascii="Book Antiqua" w:hAnsi="Book Antiqua"/>
                <w:i/>
              </w:rPr>
              <w:t>n</w:t>
            </w:r>
          </w:p>
        </w:tc>
        <w:tc>
          <w:tcPr>
            <w:tcW w:w="1888" w:type="dxa"/>
            <w:tcBorders>
              <w:top w:val="single" w:sz="4" w:space="0" w:color="auto"/>
              <w:bottom w:val="nil"/>
            </w:tcBorders>
            <w:vAlign w:val="center"/>
          </w:tcPr>
          <w:p w14:paraId="0D938F3F" w14:textId="77777777" w:rsidR="00760668" w:rsidRPr="007152B0" w:rsidRDefault="00760668" w:rsidP="005C50EA">
            <w:pPr>
              <w:spacing w:line="360" w:lineRule="auto"/>
              <w:jc w:val="both"/>
              <w:rPr>
                <w:rFonts w:ascii="Book Antiqua" w:hAnsi="Book Antiqua"/>
              </w:rPr>
            </w:pPr>
            <w:bookmarkStart w:id="15" w:name="OLE_LINK15"/>
            <w:r w:rsidRPr="007152B0">
              <w:rPr>
                <w:rFonts w:ascii="Book Antiqua" w:hAnsi="Book Antiqua"/>
              </w:rPr>
              <w:t>96</w:t>
            </w:r>
            <w:bookmarkEnd w:id="15"/>
          </w:p>
        </w:tc>
        <w:tc>
          <w:tcPr>
            <w:tcW w:w="2195" w:type="dxa"/>
            <w:tcBorders>
              <w:top w:val="single" w:sz="4" w:space="0" w:color="auto"/>
              <w:bottom w:val="nil"/>
            </w:tcBorders>
            <w:vAlign w:val="center"/>
          </w:tcPr>
          <w:p w14:paraId="70EB1975" w14:textId="77777777" w:rsidR="00760668" w:rsidRPr="007152B0" w:rsidRDefault="00760668" w:rsidP="005C50EA">
            <w:pPr>
              <w:spacing w:line="360" w:lineRule="auto"/>
              <w:jc w:val="both"/>
              <w:rPr>
                <w:rFonts w:ascii="Book Antiqua" w:hAnsi="Book Antiqua"/>
              </w:rPr>
            </w:pPr>
            <w:bookmarkStart w:id="16" w:name="OLE_LINK18"/>
            <w:r w:rsidRPr="007152B0">
              <w:rPr>
                <w:rFonts w:ascii="Book Antiqua" w:hAnsi="Book Antiqua"/>
              </w:rPr>
              <w:t>85</w:t>
            </w:r>
            <w:bookmarkEnd w:id="16"/>
          </w:p>
        </w:tc>
        <w:tc>
          <w:tcPr>
            <w:tcW w:w="1554" w:type="dxa"/>
            <w:tcBorders>
              <w:top w:val="single" w:sz="4" w:space="0" w:color="auto"/>
              <w:bottom w:val="nil"/>
            </w:tcBorders>
            <w:vAlign w:val="center"/>
          </w:tcPr>
          <w:p w14:paraId="063C98D7" w14:textId="77777777" w:rsidR="00760668" w:rsidRPr="007152B0" w:rsidRDefault="00760668" w:rsidP="005C50EA">
            <w:pPr>
              <w:spacing w:line="360" w:lineRule="auto"/>
              <w:jc w:val="both"/>
              <w:rPr>
                <w:rFonts w:ascii="Book Antiqua" w:hAnsi="Book Antiqua"/>
              </w:rPr>
            </w:pPr>
          </w:p>
        </w:tc>
        <w:tc>
          <w:tcPr>
            <w:tcW w:w="1368" w:type="dxa"/>
            <w:tcBorders>
              <w:top w:val="single" w:sz="4" w:space="0" w:color="auto"/>
              <w:bottom w:val="nil"/>
            </w:tcBorders>
            <w:vAlign w:val="center"/>
          </w:tcPr>
          <w:p w14:paraId="5DC022FB" w14:textId="77777777" w:rsidR="00760668" w:rsidRPr="007152B0" w:rsidRDefault="00760668" w:rsidP="005C50EA">
            <w:pPr>
              <w:spacing w:line="360" w:lineRule="auto"/>
              <w:jc w:val="both"/>
              <w:rPr>
                <w:rFonts w:ascii="Book Antiqua" w:hAnsi="Book Antiqua"/>
              </w:rPr>
            </w:pPr>
          </w:p>
        </w:tc>
      </w:tr>
      <w:tr w:rsidR="00760668" w:rsidRPr="007152B0" w14:paraId="12F9F602" w14:textId="77777777" w:rsidTr="005232C8">
        <w:trPr>
          <w:trHeight w:val="70"/>
        </w:trPr>
        <w:tc>
          <w:tcPr>
            <w:tcW w:w="3032" w:type="dxa"/>
            <w:tcBorders>
              <w:top w:val="nil"/>
              <w:bottom w:val="nil"/>
            </w:tcBorders>
            <w:vAlign w:val="center"/>
          </w:tcPr>
          <w:p w14:paraId="4EED2EBC" w14:textId="71ADBA4B" w:rsidR="00760668" w:rsidRPr="007152B0" w:rsidRDefault="00760668" w:rsidP="005C50EA">
            <w:pPr>
              <w:spacing w:line="360" w:lineRule="auto"/>
              <w:jc w:val="both"/>
              <w:rPr>
                <w:rFonts w:ascii="Book Antiqua" w:hAnsi="Book Antiqua"/>
              </w:rPr>
            </w:pPr>
            <w:r w:rsidRPr="007152B0">
              <w:rPr>
                <w:rFonts w:ascii="Book Antiqua" w:hAnsi="Book Antiqua"/>
              </w:rPr>
              <w:t>Gender (male/female)</w:t>
            </w:r>
          </w:p>
        </w:tc>
        <w:tc>
          <w:tcPr>
            <w:tcW w:w="1888" w:type="dxa"/>
            <w:tcBorders>
              <w:top w:val="nil"/>
              <w:bottom w:val="nil"/>
            </w:tcBorders>
            <w:vAlign w:val="center"/>
          </w:tcPr>
          <w:p w14:paraId="7C26D3E3" w14:textId="77777777" w:rsidR="00760668" w:rsidRPr="007152B0" w:rsidRDefault="00760668" w:rsidP="005C50EA">
            <w:pPr>
              <w:spacing w:line="360" w:lineRule="auto"/>
              <w:jc w:val="both"/>
              <w:rPr>
                <w:rFonts w:ascii="Book Antiqua" w:hAnsi="Book Antiqua"/>
              </w:rPr>
            </w:pPr>
            <w:r w:rsidRPr="007152B0">
              <w:rPr>
                <w:rFonts w:ascii="Book Antiqua" w:hAnsi="Book Antiqua"/>
              </w:rPr>
              <w:t>59/37</w:t>
            </w:r>
          </w:p>
        </w:tc>
        <w:tc>
          <w:tcPr>
            <w:tcW w:w="2195" w:type="dxa"/>
            <w:tcBorders>
              <w:top w:val="nil"/>
              <w:bottom w:val="nil"/>
            </w:tcBorders>
            <w:vAlign w:val="center"/>
          </w:tcPr>
          <w:p w14:paraId="789B9363" w14:textId="77777777" w:rsidR="00760668" w:rsidRPr="007152B0" w:rsidRDefault="00760668" w:rsidP="005C50EA">
            <w:pPr>
              <w:spacing w:line="360" w:lineRule="auto"/>
              <w:jc w:val="both"/>
              <w:rPr>
                <w:rFonts w:ascii="Book Antiqua" w:hAnsi="Book Antiqua"/>
              </w:rPr>
            </w:pPr>
            <w:r w:rsidRPr="007152B0">
              <w:rPr>
                <w:rFonts w:ascii="Book Antiqua" w:hAnsi="Book Antiqua"/>
              </w:rPr>
              <w:t>50/35</w:t>
            </w:r>
          </w:p>
        </w:tc>
        <w:tc>
          <w:tcPr>
            <w:tcW w:w="1554" w:type="dxa"/>
            <w:tcBorders>
              <w:top w:val="nil"/>
              <w:bottom w:val="nil"/>
            </w:tcBorders>
            <w:vAlign w:val="center"/>
          </w:tcPr>
          <w:p w14:paraId="03723AC6" w14:textId="77777777" w:rsidR="00760668" w:rsidRPr="007152B0" w:rsidRDefault="00760668" w:rsidP="005C50EA">
            <w:pPr>
              <w:spacing w:line="360" w:lineRule="auto"/>
              <w:jc w:val="both"/>
              <w:rPr>
                <w:rFonts w:ascii="Book Antiqua" w:hAnsi="Book Antiqua"/>
              </w:rPr>
            </w:pPr>
            <w:r w:rsidRPr="007152B0">
              <w:rPr>
                <w:rFonts w:ascii="Book Antiqua" w:hAnsi="Book Antiqua"/>
              </w:rPr>
              <w:t>0.131</w:t>
            </w:r>
          </w:p>
        </w:tc>
        <w:tc>
          <w:tcPr>
            <w:tcW w:w="1368" w:type="dxa"/>
            <w:tcBorders>
              <w:top w:val="nil"/>
              <w:bottom w:val="nil"/>
            </w:tcBorders>
            <w:vAlign w:val="center"/>
          </w:tcPr>
          <w:p w14:paraId="50457081" w14:textId="77777777" w:rsidR="00760668" w:rsidRPr="007152B0" w:rsidRDefault="00760668" w:rsidP="005C50EA">
            <w:pPr>
              <w:spacing w:line="360" w:lineRule="auto"/>
              <w:jc w:val="both"/>
              <w:rPr>
                <w:rFonts w:ascii="Book Antiqua" w:hAnsi="Book Antiqua"/>
              </w:rPr>
            </w:pPr>
            <w:r w:rsidRPr="007152B0">
              <w:rPr>
                <w:rFonts w:ascii="Book Antiqua" w:hAnsi="Book Antiqua"/>
              </w:rPr>
              <w:t>0.718</w:t>
            </w:r>
          </w:p>
        </w:tc>
      </w:tr>
      <w:tr w:rsidR="00760668" w:rsidRPr="007152B0" w14:paraId="34EB379A" w14:textId="77777777" w:rsidTr="005232C8">
        <w:trPr>
          <w:trHeight w:val="448"/>
        </w:trPr>
        <w:tc>
          <w:tcPr>
            <w:tcW w:w="3032" w:type="dxa"/>
            <w:tcBorders>
              <w:top w:val="nil"/>
              <w:bottom w:val="nil"/>
            </w:tcBorders>
            <w:vAlign w:val="center"/>
          </w:tcPr>
          <w:p w14:paraId="1A5F68D8" w14:textId="53579BAF" w:rsidR="00760668" w:rsidRPr="007152B0" w:rsidRDefault="00760668" w:rsidP="005C50EA">
            <w:pPr>
              <w:spacing w:line="360" w:lineRule="auto"/>
              <w:jc w:val="both"/>
              <w:rPr>
                <w:rFonts w:ascii="Book Antiqua" w:hAnsi="Book Antiqua"/>
              </w:rPr>
            </w:pPr>
            <w:r w:rsidRPr="007152B0">
              <w:rPr>
                <w:rFonts w:ascii="Book Antiqua" w:hAnsi="Book Antiqua"/>
              </w:rPr>
              <w:t xml:space="preserve">Age </w:t>
            </w:r>
            <w:r w:rsidR="00C90EB9" w:rsidRPr="007152B0">
              <w:rPr>
                <w:rFonts w:ascii="Book Antiqua" w:hAnsi="Book Antiqua"/>
              </w:rPr>
              <w:t xml:space="preserve">range </w:t>
            </w:r>
            <w:r w:rsidRPr="007152B0">
              <w:rPr>
                <w:rFonts w:ascii="Book Antiqua" w:hAnsi="Book Antiqua"/>
              </w:rPr>
              <w:t>(</w:t>
            </w:r>
            <w:proofErr w:type="spellStart"/>
            <w:r w:rsidR="00C90EB9" w:rsidRPr="007152B0">
              <w:rPr>
                <w:rFonts w:ascii="Book Antiqua" w:hAnsi="Book Antiqua"/>
              </w:rPr>
              <w:t>yr</w:t>
            </w:r>
            <w:proofErr w:type="spellEnd"/>
            <w:r w:rsidRPr="007152B0">
              <w:rPr>
                <w:rFonts w:ascii="Book Antiqua" w:hAnsi="Book Antiqua"/>
              </w:rPr>
              <w:t>)</w:t>
            </w:r>
          </w:p>
        </w:tc>
        <w:tc>
          <w:tcPr>
            <w:tcW w:w="1888" w:type="dxa"/>
            <w:tcBorders>
              <w:top w:val="nil"/>
              <w:bottom w:val="nil"/>
            </w:tcBorders>
            <w:vAlign w:val="center"/>
          </w:tcPr>
          <w:p w14:paraId="5945F032" w14:textId="77777777" w:rsidR="00760668" w:rsidRPr="007152B0" w:rsidRDefault="00760668" w:rsidP="005C50EA">
            <w:pPr>
              <w:spacing w:line="360" w:lineRule="auto"/>
              <w:jc w:val="both"/>
              <w:rPr>
                <w:rFonts w:ascii="Book Antiqua" w:hAnsi="Book Antiqua"/>
              </w:rPr>
            </w:pPr>
            <w:bookmarkStart w:id="17" w:name="OLE_LINK5"/>
            <w:r w:rsidRPr="007152B0">
              <w:rPr>
                <w:rFonts w:ascii="Book Antiqua" w:hAnsi="Book Antiqua"/>
              </w:rPr>
              <w:t>67.44</w:t>
            </w:r>
            <w:bookmarkEnd w:id="17"/>
            <w:r w:rsidRPr="007152B0">
              <w:rPr>
                <w:rFonts w:ascii="Book Antiqua" w:hAnsi="Book Antiqua"/>
              </w:rPr>
              <w:t xml:space="preserve"> ± </w:t>
            </w:r>
            <w:bookmarkStart w:id="18" w:name="OLE_LINK6"/>
            <w:r w:rsidRPr="007152B0">
              <w:rPr>
                <w:rFonts w:ascii="Book Antiqua" w:hAnsi="Book Antiqua"/>
              </w:rPr>
              <w:t>8.51</w:t>
            </w:r>
            <w:bookmarkEnd w:id="18"/>
          </w:p>
        </w:tc>
        <w:tc>
          <w:tcPr>
            <w:tcW w:w="2195" w:type="dxa"/>
            <w:tcBorders>
              <w:top w:val="nil"/>
              <w:bottom w:val="nil"/>
            </w:tcBorders>
            <w:vAlign w:val="center"/>
          </w:tcPr>
          <w:p w14:paraId="6B1CA42C" w14:textId="77777777" w:rsidR="00760668" w:rsidRPr="007152B0" w:rsidRDefault="00760668" w:rsidP="005C50EA">
            <w:pPr>
              <w:spacing w:line="360" w:lineRule="auto"/>
              <w:jc w:val="both"/>
              <w:rPr>
                <w:rFonts w:ascii="Book Antiqua" w:hAnsi="Book Antiqua"/>
              </w:rPr>
            </w:pPr>
            <w:bookmarkStart w:id="19" w:name="OLE_LINK7"/>
            <w:r w:rsidRPr="007152B0">
              <w:rPr>
                <w:rFonts w:ascii="Book Antiqua" w:hAnsi="Book Antiqua"/>
              </w:rPr>
              <w:t>68.83</w:t>
            </w:r>
            <w:bookmarkEnd w:id="19"/>
            <w:r w:rsidRPr="007152B0">
              <w:rPr>
                <w:rFonts w:ascii="Book Antiqua" w:hAnsi="Book Antiqua"/>
              </w:rPr>
              <w:t xml:space="preserve"> ± </w:t>
            </w:r>
            <w:bookmarkStart w:id="20" w:name="OLE_LINK8"/>
            <w:r w:rsidRPr="007152B0">
              <w:rPr>
                <w:rFonts w:ascii="Book Antiqua" w:hAnsi="Book Antiqua"/>
              </w:rPr>
              <w:t>8.90</w:t>
            </w:r>
            <w:bookmarkEnd w:id="20"/>
          </w:p>
        </w:tc>
        <w:tc>
          <w:tcPr>
            <w:tcW w:w="1554" w:type="dxa"/>
            <w:tcBorders>
              <w:top w:val="nil"/>
              <w:bottom w:val="nil"/>
            </w:tcBorders>
            <w:vAlign w:val="center"/>
          </w:tcPr>
          <w:p w14:paraId="44D32F69" w14:textId="77777777" w:rsidR="00760668" w:rsidRPr="007152B0" w:rsidRDefault="00760668" w:rsidP="005C50EA">
            <w:pPr>
              <w:spacing w:line="360" w:lineRule="auto"/>
              <w:jc w:val="both"/>
              <w:rPr>
                <w:rFonts w:ascii="Book Antiqua" w:hAnsi="Book Antiqua"/>
              </w:rPr>
            </w:pPr>
            <w:r w:rsidRPr="007152B0">
              <w:rPr>
                <w:rFonts w:ascii="Book Antiqua" w:hAnsi="Book Antiqua"/>
              </w:rPr>
              <w:t>1.073</w:t>
            </w:r>
          </w:p>
        </w:tc>
        <w:tc>
          <w:tcPr>
            <w:tcW w:w="1368" w:type="dxa"/>
            <w:tcBorders>
              <w:top w:val="nil"/>
              <w:bottom w:val="nil"/>
            </w:tcBorders>
            <w:vAlign w:val="center"/>
          </w:tcPr>
          <w:p w14:paraId="74CE99B2" w14:textId="77777777" w:rsidR="00760668" w:rsidRPr="007152B0" w:rsidRDefault="00760668" w:rsidP="005C50EA">
            <w:pPr>
              <w:spacing w:line="360" w:lineRule="auto"/>
              <w:jc w:val="both"/>
              <w:rPr>
                <w:rFonts w:ascii="Book Antiqua" w:hAnsi="Book Antiqua"/>
              </w:rPr>
            </w:pPr>
            <w:r w:rsidRPr="007152B0">
              <w:rPr>
                <w:rFonts w:ascii="Book Antiqua" w:hAnsi="Book Antiqua"/>
              </w:rPr>
              <w:t>0.285</w:t>
            </w:r>
          </w:p>
        </w:tc>
      </w:tr>
      <w:tr w:rsidR="00760668" w:rsidRPr="007152B0" w14:paraId="4F5887A7" w14:textId="77777777" w:rsidTr="005232C8">
        <w:trPr>
          <w:trHeight w:val="70"/>
        </w:trPr>
        <w:tc>
          <w:tcPr>
            <w:tcW w:w="3032" w:type="dxa"/>
            <w:tcBorders>
              <w:top w:val="nil"/>
              <w:bottom w:val="nil"/>
            </w:tcBorders>
            <w:vAlign w:val="center"/>
          </w:tcPr>
          <w:p w14:paraId="3EC0E530" w14:textId="62FC57FF" w:rsidR="00760668" w:rsidRPr="007152B0" w:rsidRDefault="00760668" w:rsidP="005C50EA">
            <w:pPr>
              <w:spacing w:line="360" w:lineRule="auto"/>
              <w:jc w:val="both"/>
              <w:rPr>
                <w:rFonts w:ascii="Book Antiqua" w:hAnsi="Book Antiqua"/>
              </w:rPr>
            </w:pPr>
            <w:r w:rsidRPr="007152B0">
              <w:rPr>
                <w:rFonts w:ascii="Book Antiqua" w:hAnsi="Book Antiqua"/>
              </w:rPr>
              <w:t>Course of disease (</w:t>
            </w:r>
            <w:proofErr w:type="spellStart"/>
            <w:r w:rsidR="00C90EB9" w:rsidRPr="007152B0">
              <w:rPr>
                <w:rFonts w:ascii="Book Antiqua" w:hAnsi="Book Antiqua"/>
              </w:rPr>
              <w:t>yr</w:t>
            </w:r>
            <w:proofErr w:type="spellEnd"/>
            <w:r w:rsidRPr="007152B0">
              <w:rPr>
                <w:rFonts w:ascii="Book Antiqua" w:hAnsi="Book Antiqua"/>
              </w:rPr>
              <w:t>)</w:t>
            </w:r>
          </w:p>
        </w:tc>
        <w:tc>
          <w:tcPr>
            <w:tcW w:w="1888" w:type="dxa"/>
            <w:tcBorders>
              <w:top w:val="nil"/>
              <w:bottom w:val="nil"/>
            </w:tcBorders>
            <w:vAlign w:val="center"/>
          </w:tcPr>
          <w:p w14:paraId="09253EE7" w14:textId="77777777" w:rsidR="00760668" w:rsidRPr="007152B0" w:rsidRDefault="00760668" w:rsidP="005C50EA">
            <w:pPr>
              <w:spacing w:line="360" w:lineRule="auto"/>
              <w:jc w:val="both"/>
              <w:rPr>
                <w:rFonts w:ascii="Book Antiqua" w:hAnsi="Book Antiqua"/>
              </w:rPr>
            </w:pPr>
            <w:r w:rsidRPr="007152B0">
              <w:rPr>
                <w:rFonts w:ascii="Book Antiqua" w:hAnsi="Book Antiqua"/>
              </w:rPr>
              <w:t>16.35 ± 7.68</w:t>
            </w:r>
          </w:p>
        </w:tc>
        <w:tc>
          <w:tcPr>
            <w:tcW w:w="2195" w:type="dxa"/>
            <w:tcBorders>
              <w:top w:val="nil"/>
              <w:bottom w:val="nil"/>
            </w:tcBorders>
            <w:vAlign w:val="center"/>
          </w:tcPr>
          <w:p w14:paraId="74EADCEF" w14:textId="77777777" w:rsidR="00760668" w:rsidRPr="007152B0" w:rsidRDefault="00760668" w:rsidP="005C50EA">
            <w:pPr>
              <w:spacing w:line="360" w:lineRule="auto"/>
              <w:jc w:val="both"/>
              <w:rPr>
                <w:rFonts w:ascii="Book Antiqua" w:hAnsi="Book Antiqua"/>
              </w:rPr>
            </w:pPr>
            <w:r w:rsidRPr="007152B0">
              <w:rPr>
                <w:rFonts w:ascii="Book Antiqua" w:hAnsi="Book Antiqua"/>
              </w:rPr>
              <w:t>17.13 ± 8.06</w:t>
            </w:r>
          </w:p>
        </w:tc>
        <w:tc>
          <w:tcPr>
            <w:tcW w:w="1554" w:type="dxa"/>
            <w:tcBorders>
              <w:top w:val="nil"/>
              <w:bottom w:val="nil"/>
            </w:tcBorders>
            <w:vAlign w:val="center"/>
          </w:tcPr>
          <w:p w14:paraId="712AC5CA" w14:textId="77777777" w:rsidR="00760668" w:rsidRPr="007152B0" w:rsidRDefault="00760668" w:rsidP="005C50EA">
            <w:pPr>
              <w:spacing w:line="360" w:lineRule="auto"/>
              <w:jc w:val="both"/>
              <w:rPr>
                <w:rFonts w:ascii="Book Antiqua" w:hAnsi="Book Antiqua"/>
              </w:rPr>
            </w:pPr>
            <w:r w:rsidRPr="007152B0">
              <w:rPr>
                <w:rFonts w:ascii="Book Antiqua" w:hAnsi="Book Antiqua"/>
              </w:rPr>
              <w:t>0.666</w:t>
            </w:r>
          </w:p>
        </w:tc>
        <w:tc>
          <w:tcPr>
            <w:tcW w:w="1368" w:type="dxa"/>
            <w:tcBorders>
              <w:top w:val="nil"/>
              <w:bottom w:val="nil"/>
            </w:tcBorders>
            <w:vAlign w:val="center"/>
          </w:tcPr>
          <w:p w14:paraId="10F2D816" w14:textId="77777777" w:rsidR="00760668" w:rsidRPr="007152B0" w:rsidRDefault="00760668" w:rsidP="005C50EA">
            <w:pPr>
              <w:spacing w:line="360" w:lineRule="auto"/>
              <w:jc w:val="both"/>
              <w:rPr>
                <w:rFonts w:ascii="Book Antiqua" w:hAnsi="Book Antiqua"/>
              </w:rPr>
            </w:pPr>
            <w:r w:rsidRPr="007152B0">
              <w:rPr>
                <w:rFonts w:ascii="Book Antiqua" w:hAnsi="Book Antiqua"/>
              </w:rPr>
              <w:t>0.506</w:t>
            </w:r>
          </w:p>
        </w:tc>
      </w:tr>
      <w:tr w:rsidR="00760668" w:rsidRPr="007152B0" w14:paraId="57625454" w14:textId="77777777" w:rsidTr="005232C8">
        <w:trPr>
          <w:trHeight w:val="70"/>
        </w:trPr>
        <w:tc>
          <w:tcPr>
            <w:tcW w:w="3032" w:type="dxa"/>
            <w:tcBorders>
              <w:top w:val="nil"/>
              <w:bottom w:val="nil"/>
            </w:tcBorders>
            <w:vAlign w:val="center"/>
          </w:tcPr>
          <w:p w14:paraId="1258EC56" w14:textId="0180954D" w:rsidR="00760668" w:rsidRPr="007152B0" w:rsidRDefault="00760668" w:rsidP="005C50EA">
            <w:pPr>
              <w:spacing w:line="360" w:lineRule="auto"/>
              <w:jc w:val="both"/>
              <w:rPr>
                <w:rFonts w:ascii="Book Antiqua" w:hAnsi="Book Antiqua"/>
              </w:rPr>
            </w:pPr>
            <w:r w:rsidRPr="007152B0">
              <w:rPr>
                <w:rFonts w:ascii="Book Antiqua" w:hAnsi="Book Antiqua"/>
              </w:rPr>
              <w:t>Smoking history</w:t>
            </w:r>
            <w:r w:rsidR="00C90EB9" w:rsidRPr="007152B0">
              <w:rPr>
                <w:rFonts w:ascii="Book Antiqua" w:hAnsi="Book Antiqua"/>
              </w:rPr>
              <w:t xml:space="preserve">, </w:t>
            </w:r>
            <w:r w:rsidRPr="007152B0">
              <w:rPr>
                <w:rFonts w:ascii="Book Antiqua" w:hAnsi="Book Antiqua"/>
                <w:i/>
                <w:iCs/>
              </w:rPr>
              <w:t>n</w:t>
            </w:r>
            <w:r w:rsidRPr="007152B0">
              <w:rPr>
                <w:rFonts w:ascii="Book Antiqua" w:hAnsi="Book Antiqua"/>
              </w:rPr>
              <w:t xml:space="preserve"> </w:t>
            </w:r>
            <w:r w:rsidR="00C90EB9" w:rsidRPr="007152B0">
              <w:rPr>
                <w:rFonts w:ascii="Book Antiqua" w:hAnsi="Book Antiqua"/>
              </w:rPr>
              <w:t>(</w:t>
            </w:r>
            <w:r w:rsidRPr="007152B0">
              <w:rPr>
                <w:rFonts w:ascii="Book Antiqua" w:hAnsi="Book Antiqua"/>
              </w:rPr>
              <w:t>%)</w:t>
            </w:r>
          </w:p>
        </w:tc>
        <w:tc>
          <w:tcPr>
            <w:tcW w:w="1888" w:type="dxa"/>
            <w:tcBorders>
              <w:top w:val="nil"/>
              <w:bottom w:val="nil"/>
            </w:tcBorders>
            <w:vAlign w:val="center"/>
          </w:tcPr>
          <w:p w14:paraId="786F4A79" w14:textId="77777777" w:rsidR="00760668" w:rsidRPr="007152B0" w:rsidRDefault="00760668" w:rsidP="005C50EA">
            <w:pPr>
              <w:spacing w:line="360" w:lineRule="auto"/>
              <w:jc w:val="both"/>
              <w:rPr>
                <w:rFonts w:ascii="Book Antiqua" w:hAnsi="Book Antiqua"/>
              </w:rPr>
            </w:pPr>
            <w:r w:rsidRPr="007152B0">
              <w:rPr>
                <w:rFonts w:ascii="Book Antiqua" w:hAnsi="Book Antiqua"/>
              </w:rPr>
              <w:t>68 (70.83)</w:t>
            </w:r>
          </w:p>
        </w:tc>
        <w:tc>
          <w:tcPr>
            <w:tcW w:w="2195" w:type="dxa"/>
            <w:tcBorders>
              <w:top w:val="nil"/>
              <w:bottom w:val="nil"/>
            </w:tcBorders>
            <w:vAlign w:val="center"/>
          </w:tcPr>
          <w:p w14:paraId="6088FCBD" w14:textId="77777777" w:rsidR="00760668" w:rsidRPr="007152B0" w:rsidRDefault="00760668" w:rsidP="005C50EA">
            <w:pPr>
              <w:spacing w:line="360" w:lineRule="auto"/>
              <w:jc w:val="both"/>
              <w:rPr>
                <w:rFonts w:ascii="Book Antiqua" w:hAnsi="Book Antiqua"/>
              </w:rPr>
            </w:pPr>
            <w:r w:rsidRPr="007152B0">
              <w:rPr>
                <w:rFonts w:ascii="Book Antiqua" w:hAnsi="Book Antiqua"/>
              </w:rPr>
              <w:t>65 (76.47)</w:t>
            </w:r>
          </w:p>
        </w:tc>
        <w:tc>
          <w:tcPr>
            <w:tcW w:w="1554" w:type="dxa"/>
            <w:tcBorders>
              <w:top w:val="nil"/>
              <w:bottom w:val="nil"/>
            </w:tcBorders>
            <w:vAlign w:val="center"/>
          </w:tcPr>
          <w:p w14:paraId="0254D760" w14:textId="77777777" w:rsidR="00760668" w:rsidRPr="007152B0" w:rsidRDefault="00760668" w:rsidP="005C50EA">
            <w:pPr>
              <w:spacing w:line="360" w:lineRule="auto"/>
              <w:jc w:val="both"/>
              <w:rPr>
                <w:rFonts w:ascii="Book Antiqua" w:hAnsi="Book Antiqua"/>
              </w:rPr>
            </w:pPr>
            <w:r w:rsidRPr="007152B0">
              <w:rPr>
                <w:rFonts w:ascii="Book Antiqua" w:hAnsi="Book Antiqua"/>
              </w:rPr>
              <w:t>0.735</w:t>
            </w:r>
          </w:p>
        </w:tc>
        <w:tc>
          <w:tcPr>
            <w:tcW w:w="1368" w:type="dxa"/>
            <w:tcBorders>
              <w:top w:val="nil"/>
              <w:bottom w:val="nil"/>
            </w:tcBorders>
            <w:vAlign w:val="center"/>
          </w:tcPr>
          <w:p w14:paraId="0BD722E5" w14:textId="77777777" w:rsidR="00760668" w:rsidRPr="007152B0" w:rsidRDefault="00760668" w:rsidP="005C50EA">
            <w:pPr>
              <w:spacing w:line="360" w:lineRule="auto"/>
              <w:jc w:val="both"/>
              <w:rPr>
                <w:rFonts w:ascii="Book Antiqua" w:hAnsi="Book Antiqua"/>
              </w:rPr>
            </w:pPr>
            <w:r w:rsidRPr="007152B0">
              <w:rPr>
                <w:rFonts w:ascii="Book Antiqua" w:hAnsi="Book Antiqua"/>
              </w:rPr>
              <w:t>0.391</w:t>
            </w:r>
          </w:p>
        </w:tc>
      </w:tr>
      <w:tr w:rsidR="00760668" w:rsidRPr="007152B0" w14:paraId="48B26530" w14:textId="77777777" w:rsidTr="005232C8">
        <w:trPr>
          <w:trHeight w:val="70"/>
        </w:trPr>
        <w:tc>
          <w:tcPr>
            <w:tcW w:w="3032" w:type="dxa"/>
            <w:tcBorders>
              <w:top w:val="nil"/>
              <w:bottom w:val="nil"/>
            </w:tcBorders>
            <w:vAlign w:val="center"/>
          </w:tcPr>
          <w:p w14:paraId="724A00A1" w14:textId="3FC008C6" w:rsidR="00760668" w:rsidRPr="007152B0" w:rsidRDefault="00760668" w:rsidP="005C50EA">
            <w:pPr>
              <w:spacing w:line="360" w:lineRule="auto"/>
              <w:jc w:val="both"/>
              <w:rPr>
                <w:rFonts w:ascii="Book Antiqua" w:hAnsi="Book Antiqua"/>
              </w:rPr>
            </w:pPr>
            <w:bookmarkStart w:id="21" w:name="OLE_LINK11"/>
            <w:r w:rsidRPr="007152B0">
              <w:rPr>
                <w:rFonts w:ascii="Book Antiqua" w:hAnsi="Book Antiqua"/>
              </w:rPr>
              <w:t>FEV1</w:t>
            </w:r>
            <w:bookmarkEnd w:id="21"/>
            <w:r w:rsidRPr="007152B0">
              <w:rPr>
                <w:rFonts w:ascii="Book Antiqua" w:hAnsi="Book Antiqua"/>
              </w:rPr>
              <w:t xml:space="preserve"> (%)</w:t>
            </w:r>
          </w:p>
        </w:tc>
        <w:tc>
          <w:tcPr>
            <w:tcW w:w="1888" w:type="dxa"/>
            <w:tcBorders>
              <w:top w:val="nil"/>
              <w:bottom w:val="nil"/>
            </w:tcBorders>
            <w:vAlign w:val="center"/>
          </w:tcPr>
          <w:p w14:paraId="1C072783" w14:textId="77777777" w:rsidR="00760668" w:rsidRPr="007152B0" w:rsidRDefault="00760668" w:rsidP="005C50EA">
            <w:pPr>
              <w:spacing w:line="360" w:lineRule="auto"/>
              <w:jc w:val="both"/>
              <w:rPr>
                <w:rFonts w:ascii="Book Antiqua" w:hAnsi="Book Antiqua"/>
              </w:rPr>
            </w:pPr>
            <w:bookmarkStart w:id="22" w:name="OLE_LINK13"/>
            <w:r w:rsidRPr="007152B0">
              <w:rPr>
                <w:rFonts w:ascii="Book Antiqua" w:hAnsi="Book Antiqua"/>
              </w:rPr>
              <w:t>47.65</w:t>
            </w:r>
            <w:bookmarkEnd w:id="22"/>
            <w:r w:rsidRPr="007152B0">
              <w:rPr>
                <w:rFonts w:ascii="Book Antiqua" w:hAnsi="Book Antiqua"/>
              </w:rPr>
              <w:t xml:space="preserve"> ± </w:t>
            </w:r>
            <w:bookmarkStart w:id="23" w:name="OLE_LINK14"/>
            <w:r w:rsidRPr="007152B0">
              <w:rPr>
                <w:rFonts w:ascii="Book Antiqua" w:hAnsi="Book Antiqua"/>
              </w:rPr>
              <w:t>10.07</w:t>
            </w:r>
            <w:bookmarkEnd w:id="23"/>
          </w:p>
        </w:tc>
        <w:tc>
          <w:tcPr>
            <w:tcW w:w="2195" w:type="dxa"/>
            <w:tcBorders>
              <w:top w:val="nil"/>
              <w:bottom w:val="nil"/>
            </w:tcBorders>
            <w:vAlign w:val="center"/>
          </w:tcPr>
          <w:p w14:paraId="59838C5A" w14:textId="77777777" w:rsidR="00760668" w:rsidRPr="007152B0" w:rsidRDefault="00760668" w:rsidP="005C50EA">
            <w:pPr>
              <w:spacing w:line="360" w:lineRule="auto"/>
              <w:jc w:val="both"/>
              <w:rPr>
                <w:rFonts w:ascii="Book Antiqua" w:hAnsi="Book Antiqua"/>
              </w:rPr>
            </w:pPr>
            <w:bookmarkStart w:id="24" w:name="OLE_LINK16"/>
            <w:r w:rsidRPr="007152B0">
              <w:rPr>
                <w:rFonts w:ascii="Book Antiqua" w:hAnsi="Book Antiqua"/>
              </w:rPr>
              <w:t>41.30</w:t>
            </w:r>
            <w:bookmarkEnd w:id="24"/>
            <w:r w:rsidRPr="007152B0">
              <w:rPr>
                <w:rFonts w:ascii="Book Antiqua" w:hAnsi="Book Antiqua"/>
              </w:rPr>
              <w:t xml:space="preserve"> ± </w:t>
            </w:r>
            <w:bookmarkStart w:id="25" w:name="OLE_LINK17"/>
            <w:r w:rsidRPr="007152B0">
              <w:rPr>
                <w:rFonts w:ascii="Book Antiqua" w:hAnsi="Book Antiqua"/>
              </w:rPr>
              <w:t>9.91</w:t>
            </w:r>
            <w:bookmarkEnd w:id="25"/>
          </w:p>
        </w:tc>
        <w:tc>
          <w:tcPr>
            <w:tcW w:w="1554" w:type="dxa"/>
            <w:tcBorders>
              <w:top w:val="nil"/>
              <w:bottom w:val="nil"/>
            </w:tcBorders>
            <w:vAlign w:val="center"/>
          </w:tcPr>
          <w:p w14:paraId="26AC48A4" w14:textId="77777777" w:rsidR="00760668" w:rsidRPr="007152B0" w:rsidRDefault="00760668" w:rsidP="005C50EA">
            <w:pPr>
              <w:spacing w:line="360" w:lineRule="auto"/>
              <w:jc w:val="both"/>
              <w:rPr>
                <w:rFonts w:ascii="Book Antiqua" w:hAnsi="Book Antiqua"/>
              </w:rPr>
            </w:pPr>
            <w:r w:rsidRPr="007152B0">
              <w:rPr>
                <w:rFonts w:ascii="Book Antiqua" w:hAnsi="Book Antiqua"/>
              </w:rPr>
              <w:t>4.266</w:t>
            </w:r>
          </w:p>
        </w:tc>
        <w:tc>
          <w:tcPr>
            <w:tcW w:w="1368" w:type="dxa"/>
            <w:tcBorders>
              <w:top w:val="nil"/>
              <w:bottom w:val="nil"/>
            </w:tcBorders>
            <w:vAlign w:val="center"/>
          </w:tcPr>
          <w:p w14:paraId="3A6B7D4A" w14:textId="77777777" w:rsidR="00760668" w:rsidRPr="007152B0" w:rsidRDefault="00760668" w:rsidP="005C50EA">
            <w:pPr>
              <w:spacing w:line="360" w:lineRule="auto"/>
              <w:jc w:val="both"/>
              <w:rPr>
                <w:rFonts w:ascii="Book Antiqua" w:hAnsi="Book Antiqua"/>
              </w:rPr>
            </w:pPr>
            <w:r w:rsidRPr="007152B0">
              <w:rPr>
                <w:rFonts w:ascii="Book Antiqua" w:hAnsi="Book Antiqua"/>
              </w:rPr>
              <w:t>&lt;</w:t>
            </w:r>
            <w:r w:rsidR="00190F97" w:rsidRPr="007152B0">
              <w:rPr>
                <w:rFonts w:ascii="Book Antiqua" w:hAnsi="Book Antiqua"/>
                <w:lang w:eastAsia="zh-CN"/>
              </w:rPr>
              <w:t xml:space="preserve"> </w:t>
            </w:r>
            <w:r w:rsidRPr="007152B0">
              <w:rPr>
                <w:rFonts w:ascii="Book Antiqua" w:hAnsi="Book Antiqua"/>
              </w:rPr>
              <w:t>0.001</w:t>
            </w:r>
          </w:p>
        </w:tc>
      </w:tr>
      <w:tr w:rsidR="00760668" w:rsidRPr="007152B0" w14:paraId="4D409359" w14:textId="77777777" w:rsidTr="005232C8">
        <w:trPr>
          <w:trHeight w:val="460"/>
        </w:trPr>
        <w:tc>
          <w:tcPr>
            <w:tcW w:w="3032" w:type="dxa"/>
            <w:tcBorders>
              <w:top w:val="nil"/>
              <w:bottom w:val="single" w:sz="12" w:space="0" w:color="auto"/>
            </w:tcBorders>
            <w:vAlign w:val="center"/>
          </w:tcPr>
          <w:p w14:paraId="7EE0AC17" w14:textId="27AEDD77" w:rsidR="00760668" w:rsidRPr="007152B0" w:rsidRDefault="00760668" w:rsidP="005C50EA">
            <w:pPr>
              <w:spacing w:line="360" w:lineRule="auto"/>
              <w:jc w:val="both"/>
              <w:rPr>
                <w:rFonts w:ascii="Book Antiqua" w:hAnsi="Book Antiqua"/>
              </w:rPr>
            </w:pPr>
            <w:bookmarkStart w:id="26" w:name="OLE_LINK12"/>
            <w:r w:rsidRPr="007152B0">
              <w:rPr>
                <w:rFonts w:ascii="Book Antiqua" w:hAnsi="Book Antiqua"/>
              </w:rPr>
              <w:t>FEV1/FVC</w:t>
            </w:r>
            <w:bookmarkEnd w:id="26"/>
            <w:r w:rsidRPr="007152B0">
              <w:rPr>
                <w:rFonts w:ascii="Book Antiqua" w:hAnsi="Book Antiqua"/>
              </w:rPr>
              <w:t xml:space="preserve"> (%)</w:t>
            </w:r>
          </w:p>
        </w:tc>
        <w:tc>
          <w:tcPr>
            <w:tcW w:w="1888" w:type="dxa"/>
            <w:tcBorders>
              <w:top w:val="nil"/>
              <w:bottom w:val="single" w:sz="12" w:space="0" w:color="auto"/>
            </w:tcBorders>
            <w:vAlign w:val="center"/>
          </w:tcPr>
          <w:p w14:paraId="0C36DD67" w14:textId="77777777" w:rsidR="00760668" w:rsidRPr="007152B0" w:rsidRDefault="00760668" w:rsidP="005C50EA">
            <w:pPr>
              <w:spacing w:line="360" w:lineRule="auto"/>
              <w:jc w:val="both"/>
              <w:rPr>
                <w:rFonts w:ascii="Book Antiqua" w:hAnsi="Book Antiqua"/>
              </w:rPr>
            </w:pPr>
            <w:r w:rsidRPr="007152B0">
              <w:rPr>
                <w:rFonts w:ascii="Book Antiqua" w:hAnsi="Book Antiqua"/>
              </w:rPr>
              <w:t>58.24 ± 8.62</w:t>
            </w:r>
          </w:p>
        </w:tc>
        <w:tc>
          <w:tcPr>
            <w:tcW w:w="2195" w:type="dxa"/>
            <w:tcBorders>
              <w:top w:val="nil"/>
              <w:bottom w:val="single" w:sz="12" w:space="0" w:color="auto"/>
            </w:tcBorders>
            <w:vAlign w:val="center"/>
          </w:tcPr>
          <w:p w14:paraId="2FD87363" w14:textId="77777777" w:rsidR="00760668" w:rsidRPr="007152B0" w:rsidRDefault="00760668" w:rsidP="005C50EA">
            <w:pPr>
              <w:spacing w:line="360" w:lineRule="auto"/>
              <w:jc w:val="both"/>
              <w:rPr>
                <w:rFonts w:ascii="Book Antiqua" w:hAnsi="Book Antiqua"/>
              </w:rPr>
            </w:pPr>
            <w:r w:rsidRPr="007152B0">
              <w:rPr>
                <w:rFonts w:ascii="Book Antiqua" w:hAnsi="Book Antiqua"/>
              </w:rPr>
              <w:t>50.48 ± 9.13</w:t>
            </w:r>
          </w:p>
        </w:tc>
        <w:tc>
          <w:tcPr>
            <w:tcW w:w="1554" w:type="dxa"/>
            <w:tcBorders>
              <w:top w:val="nil"/>
              <w:bottom w:val="single" w:sz="12" w:space="0" w:color="auto"/>
            </w:tcBorders>
            <w:vAlign w:val="center"/>
          </w:tcPr>
          <w:p w14:paraId="1DCF74EF" w14:textId="77777777" w:rsidR="00760668" w:rsidRPr="007152B0" w:rsidRDefault="00760668" w:rsidP="005C50EA">
            <w:pPr>
              <w:spacing w:line="360" w:lineRule="auto"/>
              <w:jc w:val="both"/>
              <w:rPr>
                <w:rFonts w:ascii="Book Antiqua" w:hAnsi="Book Antiqua"/>
              </w:rPr>
            </w:pPr>
            <w:r w:rsidRPr="007152B0">
              <w:rPr>
                <w:rFonts w:ascii="Book Antiqua" w:hAnsi="Book Antiqua"/>
              </w:rPr>
              <w:t>5.879</w:t>
            </w:r>
          </w:p>
        </w:tc>
        <w:tc>
          <w:tcPr>
            <w:tcW w:w="1368" w:type="dxa"/>
            <w:tcBorders>
              <w:top w:val="nil"/>
              <w:bottom w:val="single" w:sz="12" w:space="0" w:color="auto"/>
            </w:tcBorders>
            <w:vAlign w:val="center"/>
          </w:tcPr>
          <w:p w14:paraId="3AC5B1BE" w14:textId="77777777" w:rsidR="00760668" w:rsidRPr="007152B0" w:rsidRDefault="00760668" w:rsidP="005C50EA">
            <w:pPr>
              <w:spacing w:line="360" w:lineRule="auto"/>
              <w:jc w:val="both"/>
              <w:rPr>
                <w:rFonts w:ascii="Book Antiqua" w:hAnsi="Book Antiqua"/>
              </w:rPr>
            </w:pPr>
            <w:r w:rsidRPr="007152B0">
              <w:rPr>
                <w:rFonts w:ascii="Book Antiqua" w:hAnsi="Book Antiqua"/>
              </w:rPr>
              <w:t>&lt;</w:t>
            </w:r>
            <w:r w:rsidR="00190F97" w:rsidRPr="007152B0">
              <w:rPr>
                <w:rFonts w:ascii="Book Antiqua" w:hAnsi="Book Antiqua"/>
                <w:lang w:eastAsia="zh-CN"/>
              </w:rPr>
              <w:t xml:space="preserve"> </w:t>
            </w:r>
            <w:r w:rsidRPr="007152B0">
              <w:rPr>
                <w:rFonts w:ascii="Book Antiqua" w:hAnsi="Book Antiqua"/>
              </w:rPr>
              <w:t>0.001</w:t>
            </w:r>
          </w:p>
        </w:tc>
      </w:tr>
    </w:tbl>
    <w:p w14:paraId="4161A88E" w14:textId="30955B10" w:rsidR="00760668" w:rsidRPr="007152B0" w:rsidRDefault="00760668" w:rsidP="005C50EA">
      <w:pPr>
        <w:spacing w:line="360" w:lineRule="auto"/>
        <w:jc w:val="both"/>
        <w:rPr>
          <w:rFonts w:ascii="Book Antiqua" w:hAnsi="Book Antiqua"/>
        </w:rPr>
      </w:pPr>
      <w:r w:rsidRPr="007152B0">
        <w:rPr>
          <w:rFonts w:ascii="Book Antiqua" w:hAnsi="Book Antiqua"/>
        </w:rPr>
        <w:t>FEV1</w:t>
      </w:r>
      <w:r w:rsidR="00C90EB9" w:rsidRPr="007152B0">
        <w:rPr>
          <w:rFonts w:ascii="Book Antiqua" w:hAnsi="Book Antiqua"/>
        </w:rPr>
        <w:t>:</w:t>
      </w:r>
      <w:r w:rsidRPr="007152B0">
        <w:rPr>
          <w:rFonts w:ascii="Book Antiqua" w:hAnsi="Book Antiqua"/>
        </w:rPr>
        <w:t xml:space="preserve"> </w:t>
      </w:r>
      <w:r w:rsidR="00C90EB9" w:rsidRPr="007152B0">
        <w:rPr>
          <w:rFonts w:ascii="Book Antiqua" w:hAnsi="Book Antiqua"/>
        </w:rPr>
        <w:t xml:space="preserve">Forced </w:t>
      </w:r>
      <w:r w:rsidRPr="007152B0">
        <w:rPr>
          <w:rFonts w:ascii="Book Antiqua" w:hAnsi="Book Antiqua"/>
        </w:rPr>
        <w:t>expiratory volume in the first second; FVC</w:t>
      </w:r>
      <w:r w:rsidR="00C90EB9" w:rsidRPr="007152B0">
        <w:rPr>
          <w:rFonts w:ascii="Book Antiqua" w:hAnsi="Book Antiqua"/>
        </w:rPr>
        <w:t>:</w:t>
      </w:r>
      <w:r w:rsidRPr="007152B0">
        <w:rPr>
          <w:rFonts w:ascii="Book Antiqua" w:hAnsi="Book Antiqua"/>
        </w:rPr>
        <w:t xml:space="preserve"> </w:t>
      </w:r>
      <w:r w:rsidR="00C90EB9" w:rsidRPr="007152B0">
        <w:rPr>
          <w:rFonts w:ascii="Book Antiqua" w:hAnsi="Book Antiqua"/>
        </w:rPr>
        <w:t xml:space="preserve">Forced </w:t>
      </w:r>
      <w:r w:rsidRPr="007152B0">
        <w:rPr>
          <w:rFonts w:ascii="Book Antiqua" w:hAnsi="Book Antiqua"/>
        </w:rPr>
        <w:t>vital capacity.</w:t>
      </w:r>
    </w:p>
    <w:p w14:paraId="5A8C26A7" w14:textId="77777777" w:rsidR="00760668" w:rsidRPr="007152B0" w:rsidRDefault="00190F97" w:rsidP="005C50EA">
      <w:pPr>
        <w:spacing w:line="360" w:lineRule="auto"/>
        <w:jc w:val="both"/>
        <w:rPr>
          <w:rFonts w:ascii="Book Antiqua" w:hAnsi="Book Antiqua"/>
          <w:lang w:eastAsia="zh-CN"/>
        </w:rPr>
      </w:pPr>
      <w:r w:rsidRPr="007152B0">
        <w:rPr>
          <w:rFonts w:ascii="Book Antiqua" w:hAnsi="Book Antiqua"/>
        </w:rPr>
        <w:br w:type="page"/>
      </w:r>
      <w:r w:rsidR="00760668" w:rsidRPr="007152B0">
        <w:rPr>
          <w:rFonts w:ascii="Book Antiqua" w:hAnsi="Book Antiqua"/>
          <w:b/>
        </w:rPr>
        <w:lastRenderedPageBreak/>
        <w:t>Table 2 The bacterial spectrum of patients in the pulmonary infection group</w:t>
      </w:r>
    </w:p>
    <w:tbl>
      <w:tblPr>
        <w:tblW w:w="0" w:type="auto"/>
        <w:tblBorders>
          <w:top w:val="single" w:sz="4" w:space="0" w:color="auto"/>
          <w:bottom w:val="single" w:sz="4" w:space="0" w:color="auto"/>
        </w:tblBorders>
        <w:tblLook w:val="04A0" w:firstRow="1" w:lastRow="0" w:firstColumn="1" w:lastColumn="0" w:noHBand="0" w:noVBand="1"/>
      </w:tblPr>
      <w:tblGrid>
        <w:gridCol w:w="3792"/>
        <w:gridCol w:w="2330"/>
        <w:gridCol w:w="2179"/>
      </w:tblGrid>
      <w:tr w:rsidR="00760668" w:rsidRPr="007152B0" w14:paraId="184DDB0A" w14:textId="77777777" w:rsidTr="00032DC3">
        <w:trPr>
          <w:trHeight w:val="401"/>
        </w:trPr>
        <w:tc>
          <w:tcPr>
            <w:tcW w:w="3792" w:type="dxa"/>
            <w:tcBorders>
              <w:top w:val="single" w:sz="12" w:space="0" w:color="auto"/>
              <w:bottom w:val="single" w:sz="4" w:space="0" w:color="auto"/>
            </w:tcBorders>
            <w:vAlign w:val="center"/>
          </w:tcPr>
          <w:p w14:paraId="4DB3B10E"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Bacteria</w:t>
            </w:r>
          </w:p>
        </w:tc>
        <w:tc>
          <w:tcPr>
            <w:tcW w:w="2330" w:type="dxa"/>
            <w:tcBorders>
              <w:top w:val="single" w:sz="12" w:space="0" w:color="auto"/>
              <w:bottom w:val="single" w:sz="4" w:space="0" w:color="auto"/>
            </w:tcBorders>
            <w:vAlign w:val="center"/>
          </w:tcPr>
          <w:p w14:paraId="019C3E81"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Strains</w:t>
            </w:r>
          </w:p>
        </w:tc>
        <w:tc>
          <w:tcPr>
            <w:tcW w:w="2179" w:type="dxa"/>
            <w:tcBorders>
              <w:top w:val="single" w:sz="12" w:space="0" w:color="auto"/>
              <w:bottom w:val="single" w:sz="4" w:space="0" w:color="auto"/>
            </w:tcBorders>
            <w:vAlign w:val="center"/>
          </w:tcPr>
          <w:p w14:paraId="62169B3A"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Proportion (%)</w:t>
            </w:r>
          </w:p>
        </w:tc>
      </w:tr>
      <w:tr w:rsidR="00760668" w:rsidRPr="007152B0" w14:paraId="303B626D" w14:textId="77777777" w:rsidTr="00032DC3">
        <w:trPr>
          <w:trHeight w:val="401"/>
        </w:trPr>
        <w:tc>
          <w:tcPr>
            <w:tcW w:w="3792" w:type="dxa"/>
            <w:tcBorders>
              <w:top w:val="single" w:sz="4" w:space="0" w:color="auto"/>
              <w:bottom w:val="nil"/>
            </w:tcBorders>
            <w:vAlign w:val="center"/>
          </w:tcPr>
          <w:p w14:paraId="7DD8BAD6" w14:textId="77777777" w:rsidR="00760668" w:rsidRPr="007152B0" w:rsidRDefault="00760668" w:rsidP="005C50EA">
            <w:pPr>
              <w:spacing w:line="360" w:lineRule="auto"/>
              <w:jc w:val="both"/>
              <w:rPr>
                <w:rFonts w:ascii="Book Antiqua" w:hAnsi="Book Antiqua"/>
              </w:rPr>
            </w:pPr>
            <w:r w:rsidRPr="007152B0">
              <w:rPr>
                <w:rFonts w:ascii="Book Antiqua" w:hAnsi="Book Antiqua"/>
              </w:rPr>
              <w:t>Gram-negative bacteria</w:t>
            </w:r>
          </w:p>
        </w:tc>
        <w:tc>
          <w:tcPr>
            <w:tcW w:w="2330" w:type="dxa"/>
            <w:tcBorders>
              <w:top w:val="single" w:sz="4" w:space="0" w:color="auto"/>
              <w:bottom w:val="nil"/>
            </w:tcBorders>
            <w:vAlign w:val="center"/>
          </w:tcPr>
          <w:p w14:paraId="7E84AA63" w14:textId="77777777" w:rsidR="00760668" w:rsidRPr="007152B0" w:rsidRDefault="00760668" w:rsidP="005C50EA">
            <w:pPr>
              <w:spacing w:line="360" w:lineRule="auto"/>
              <w:jc w:val="both"/>
              <w:rPr>
                <w:rFonts w:ascii="Book Antiqua" w:hAnsi="Book Antiqua"/>
              </w:rPr>
            </w:pPr>
            <w:r w:rsidRPr="007152B0">
              <w:rPr>
                <w:rFonts w:ascii="Book Antiqua" w:hAnsi="Book Antiqua"/>
              </w:rPr>
              <w:t>49</w:t>
            </w:r>
          </w:p>
        </w:tc>
        <w:tc>
          <w:tcPr>
            <w:tcW w:w="2179" w:type="dxa"/>
            <w:tcBorders>
              <w:top w:val="single" w:sz="4" w:space="0" w:color="auto"/>
              <w:bottom w:val="nil"/>
            </w:tcBorders>
            <w:vAlign w:val="center"/>
          </w:tcPr>
          <w:p w14:paraId="4289818A" w14:textId="77777777" w:rsidR="00760668" w:rsidRPr="007152B0" w:rsidRDefault="00760668" w:rsidP="005C50EA">
            <w:pPr>
              <w:spacing w:line="360" w:lineRule="auto"/>
              <w:jc w:val="both"/>
              <w:rPr>
                <w:rFonts w:ascii="Book Antiqua" w:hAnsi="Book Antiqua"/>
              </w:rPr>
            </w:pPr>
            <w:r w:rsidRPr="007152B0">
              <w:rPr>
                <w:rFonts w:ascii="Book Antiqua" w:hAnsi="Book Antiqua"/>
              </w:rPr>
              <w:t>57.65</w:t>
            </w:r>
          </w:p>
        </w:tc>
      </w:tr>
      <w:tr w:rsidR="00760668" w:rsidRPr="007152B0" w14:paraId="78B8324E" w14:textId="77777777" w:rsidTr="00032DC3">
        <w:trPr>
          <w:trHeight w:val="401"/>
        </w:trPr>
        <w:tc>
          <w:tcPr>
            <w:tcW w:w="3792" w:type="dxa"/>
            <w:tcBorders>
              <w:top w:val="nil"/>
              <w:bottom w:val="nil"/>
            </w:tcBorders>
            <w:vAlign w:val="center"/>
          </w:tcPr>
          <w:p w14:paraId="713BBA86"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Pseudomonas aeruginosa</w:t>
            </w:r>
          </w:p>
        </w:tc>
        <w:tc>
          <w:tcPr>
            <w:tcW w:w="2330" w:type="dxa"/>
            <w:tcBorders>
              <w:top w:val="nil"/>
              <w:bottom w:val="nil"/>
            </w:tcBorders>
            <w:vAlign w:val="center"/>
          </w:tcPr>
          <w:p w14:paraId="1B6F9919" w14:textId="77777777" w:rsidR="00760668" w:rsidRPr="007152B0" w:rsidRDefault="00760668" w:rsidP="005C50EA">
            <w:pPr>
              <w:spacing w:line="360" w:lineRule="auto"/>
              <w:jc w:val="both"/>
              <w:rPr>
                <w:rFonts w:ascii="Book Antiqua" w:hAnsi="Book Antiqua"/>
              </w:rPr>
            </w:pPr>
            <w:r w:rsidRPr="007152B0">
              <w:rPr>
                <w:rFonts w:ascii="Book Antiqua" w:hAnsi="Book Antiqua"/>
              </w:rPr>
              <w:t>16</w:t>
            </w:r>
          </w:p>
        </w:tc>
        <w:tc>
          <w:tcPr>
            <w:tcW w:w="2179" w:type="dxa"/>
            <w:tcBorders>
              <w:top w:val="nil"/>
              <w:bottom w:val="nil"/>
            </w:tcBorders>
            <w:vAlign w:val="center"/>
          </w:tcPr>
          <w:p w14:paraId="235115A5" w14:textId="77777777" w:rsidR="00760668" w:rsidRPr="007152B0" w:rsidRDefault="00760668" w:rsidP="005C50EA">
            <w:pPr>
              <w:spacing w:line="360" w:lineRule="auto"/>
              <w:jc w:val="both"/>
              <w:rPr>
                <w:rFonts w:ascii="Book Antiqua" w:hAnsi="Book Antiqua"/>
              </w:rPr>
            </w:pPr>
            <w:r w:rsidRPr="007152B0">
              <w:rPr>
                <w:rFonts w:ascii="Book Antiqua" w:hAnsi="Book Antiqua"/>
              </w:rPr>
              <w:t>18.82</w:t>
            </w:r>
          </w:p>
        </w:tc>
      </w:tr>
      <w:tr w:rsidR="00760668" w:rsidRPr="007152B0" w14:paraId="1C7E84B2" w14:textId="77777777" w:rsidTr="00032DC3">
        <w:trPr>
          <w:trHeight w:val="401"/>
        </w:trPr>
        <w:tc>
          <w:tcPr>
            <w:tcW w:w="3792" w:type="dxa"/>
            <w:tcBorders>
              <w:top w:val="nil"/>
              <w:bottom w:val="nil"/>
            </w:tcBorders>
            <w:vAlign w:val="center"/>
          </w:tcPr>
          <w:p w14:paraId="4D6ED298"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Klebsiella pneumoniae</w:t>
            </w:r>
          </w:p>
        </w:tc>
        <w:tc>
          <w:tcPr>
            <w:tcW w:w="2330" w:type="dxa"/>
            <w:tcBorders>
              <w:top w:val="nil"/>
              <w:bottom w:val="nil"/>
            </w:tcBorders>
            <w:vAlign w:val="center"/>
          </w:tcPr>
          <w:p w14:paraId="2F91FF97" w14:textId="77777777" w:rsidR="00760668" w:rsidRPr="007152B0" w:rsidRDefault="00760668" w:rsidP="005C50EA">
            <w:pPr>
              <w:spacing w:line="360" w:lineRule="auto"/>
              <w:jc w:val="both"/>
              <w:rPr>
                <w:rFonts w:ascii="Book Antiqua" w:hAnsi="Book Antiqua"/>
              </w:rPr>
            </w:pPr>
            <w:r w:rsidRPr="007152B0">
              <w:rPr>
                <w:rFonts w:ascii="Book Antiqua" w:hAnsi="Book Antiqua"/>
              </w:rPr>
              <w:t>14</w:t>
            </w:r>
          </w:p>
        </w:tc>
        <w:tc>
          <w:tcPr>
            <w:tcW w:w="2179" w:type="dxa"/>
            <w:tcBorders>
              <w:top w:val="nil"/>
              <w:bottom w:val="nil"/>
            </w:tcBorders>
            <w:vAlign w:val="center"/>
          </w:tcPr>
          <w:p w14:paraId="0F070CB0" w14:textId="77777777" w:rsidR="00760668" w:rsidRPr="007152B0" w:rsidRDefault="00760668" w:rsidP="005C50EA">
            <w:pPr>
              <w:spacing w:line="360" w:lineRule="auto"/>
              <w:jc w:val="both"/>
              <w:rPr>
                <w:rFonts w:ascii="Book Antiqua" w:hAnsi="Book Antiqua"/>
              </w:rPr>
            </w:pPr>
            <w:r w:rsidRPr="007152B0">
              <w:rPr>
                <w:rFonts w:ascii="Book Antiqua" w:hAnsi="Book Antiqua"/>
              </w:rPr>
              <w:t>16.47</w:t>
            </w:r>
          </w:p>
        </w:tc>
      </w:tr>
      <w:tr w:rsidR="00760668" w:rsidRPr="007152B0" w14:paraId="2F0FD708" w14:textId="77777777" w:rsidTr="00032DC3">
        <w:trPr>
          <w:trHeight w:val="401"/>
        </w:trPr>
        <w:tc>
          <w:tcPr>
            <w:tcW w:w="3792" w:type="dxa"/>
            <w:tcBorders>
              <w:top w:val="nil"/>
              <w:bottom w:val="nil"/>
            </w:tcBorders>
            <w:vAlign w:val="center"/>
          </w:tcPr>
          <w:p w14:paraId="3CB56274" w14:textId="77777777" w:rsidR="00760668" w:rsidRPr="007152B0" w:rsidRDefault="00760668" w:rsidP="005C50EA">
            <w:pPr>
              <w:spacing w:line="360" w:lineRule="auto"/>
              <w:ind w:firstLineChars="100" w:firstLine="240"/>
              <w:jc w:val="both"/>
              <w:rPr>
                <w:rFonts w:ascii="Book Antiqua" w:hAnsi="Book Antiqua"/>
                <w:i/>
              </w:rPr>
            </w:pPr>
            <w:proofErr w:type="spellStart"/>
            <w:r w:rsidRPr="007152B0">
              <w:rPr>
                <w:rFonts w:ascii="Book Antiqua" w:hAnsi="Book Antiqua"/>
                <w:i/>
              </w:rPr>
              <w:t>Haemophilus</w:t>
            </w:r>
            <w:proofErr w:type="spellEnd"/>
            <w:r w:rsidRPr="007152B0">
              <w:rPr>
                <w:rFonts w:ascii="Book Antiqua" w:hAnsi="Book Antiqua"/>
                <w:i/>
              </w:rPr>
              <w:t xml:space="preserve"> influenzae</w:t>
            </w:r>
          </w:p>
        </w:tc>
        <w:tc>
          <w:tcPr>
            <w:tcW w:w="2330" w:type="dxa"/>
            <w:tcBorders>
              <w:top w:val="nil"/>
              <w:bottom w:val="nil"/>
            </w:tcBorders>
            <w:vAlign w:val="center"/>
          </w:tcPr>
          <w:p w14:paraId="158EC20D" w14:textId="77777777" w:rsidR="00760668" w:rsidRPr="007152B0" w:rsidRDefault="00760668" w:rsidP="005C50EA">
            <w:pPr>
              <w:spacing w:line="360" w:lineRule="auto"/>
              <w:jc w:val="both"/>
              <w:rPr>
                <w:rFonts w:ascii="Book Antiqua" w:hAnsi="Book Antiqua"/>
              </w:rPr>
            </w:pPr>
            <w:r w:rsidRPr="007152B0">
              <w:rPr>
                <w:rFonts w:ascii="Book Antiqua" w:hAnsi="Book Antiqua"/>
              </w:rPr>
              <w:t>7</w:t>
            </w:r>
          </w:p>
        </w:tc>
        <w:tc>
          <w:tcPr>
            <w:tcW w:w="2179" w:type="dxa"/>
            <w:tcBorders>
              <w:top w:val="nil"/>
              <w:bottom w:val="nil"/>
            </w:tcBorders>
            <w:vAlign w:val="center"/>
          </w:tcPr>
          <w:p w14:paraId="20B73242" w14:textId="77777777" w:rsidR="00760668" w:rsidRPr="007152B0" w:rsidRDefault="00760668" w:rsidP="005C50EA">
            <w:pPr>
              <w:spacing w:line="360" w:lineRule="auto"/>
              <w:jc w:val="both"/>
              <w:rPr>
                <w:rFonts w:ascii="Book Antiqua" w:hAnsi="Book Antiqua"/>
              </w:rPr>
            </w:pPr>
            <w:r w:rsidRPr="007152B0">
              <w:rPr>
                <w:rFonts w:ascii="Book Antiqua" w:hAnsi="Book Antiqua"/>
              </w:rPr>
              <w:t>8.24</w:t>
            </w:r>
          </w:p>
        </w:tc>
      </w:tr>
      <w:tr w:rsidR="00760668" w:rsidRPr="007152B0" w14:paraId="207934AD" w14:textId="77777777" w:rsidTr="00032DC3">
        <w:trPr>
          <w:trHeight w:val="414"/>
        </w:trPr>
        <w:tc>
          <w:tcPr>
            <w:tcW w:w="3792" w:type="dxa"/>
            <w:tcBorders>
              <w:top w:val="nil"/>
              <w:bottom w:val="nil"/>
            </w:tcBorders>
            <w:vAlign w:val="center"/>
          </w:tcPr>
          <w:p w14:paraId="0DB92B92" w14:textId="77777777" w:rsidR="00760668" w:rsidRPr="007152B0" w:rsidRDefault="00760668" w:rsidP="005C50EA">
            <w:pPr>
              <w:spacing w:line="360" w:lineRule="auto"/>
              <w:ind w:firstLineChars="100" w:firstLine="240"/>
              <w:jc w:val="both"/>
              <w:rPr>
                <w:rFonts w:ascii="Book Antiqua" w:hAnsi="Book Antiqua"/>
                <w:i/>
              </w:rPr>
            </w:pPr>
            <w:proofErr w:type="spellStart"/>
            <w:r w:rsidRPr="007152B0">
              <w:rPr>
                <w:rFonts w:ascii="Book Antiqua" w:hAnsi="Book Antiqua"/>
                <w:i/>
              </w:rPr>
              <w:t>Haemophilus</w:t>
            </w:r>
            <w:proofErr w:type="spellEnd"/>
            <w:r w:rsidRPr="007152B0">
              <w:rPr>
                <w:rFonts w:ascii="Book Antiqua" w:hAnsi="Book Antiqua"/>
                <w:i/>
              </w:rPr>
              <w:t xml:space="preserve"> </w:t>
            </w:r>
            <w:proofErr w:type="spellStart"/>
            <w:r w:rsidRPr="007152B0">
              <w:rPr>
                <w:rFonts w:ascii="Book Antiqua" w:hAnsi="Book Antiqua"/>
                <w:i/>
              </w:rPr>
              <w:t>parainfluenzae</w:t>
            </w:r>
            <w:proofErr w:type="spellEnd"/>
          </w:p>
        </w:tc>
        <w:tc>
          <w:tcPr>
            <w:tcW w:w="2330" w:type="dxa"/>
            <w:tcBorders>
              <w:top w:val="nil"/>
              <w:bottom w:val="nil"/>
            </w:tcBorders>
            <w:vAlign w:val="center"/>
          </w:tcPr>
          <w:p w14:paraId="13C93577" w14:textId="77777777" w:rsidR="00760668" w:rsidRPr="007152B0" w:rsidRDefault="00760668" w:rsidP="005C50EA">
            <w:pPr>
              <w:spacing w:line="360" w:lineRule="auto"/>
              <w:jc w:val="both"/>
              <w:rPr>
                <w:rFonts w:ascii="Book Antiqua" w:hAnsi="Book Antiqua"/>
              </w:rPr>
            </w:pPr>
            <w:r w:rsidRPr="007152B0">
              <w:rPr>
                <w:rFonts w:ascii="Book Antiqua" w:hAnsi="Book Antiqua"/>
              </w:rPr>
              <w:t>7</w:t>
            </w:r>
          </w:p>
        </w:tc>
        <w:tc>
          <w:tcPr>
            <w:tcW w:w="2179" w:type="dxa"/>
            <w:tcBorders>
              <w:top w:val="nil"/>
              <w:bottom w:val="nil"/>
            </w:tcBorders>
            <w:vAlign w:val="center"/>
          </w:tcPr>
          <w:p w14:paraId="2914DD44" w14:textId="77777777" w:rsidR="00760668" w:rsidRPr="007152B0" w:rsidRDefault="00760668" w:rsidP="005C50EA">
            <w:pPr>
              <w:spacing w:line="360" w:lineRule="auto"/>
              <w:jc w:val="both"/>
              <w:rPr>
                <w:rFonts w:ascii="Book Antiqua" w:hAnsi="Book Antiqua"/>
              </w:rPr>
            </w:pPr>
            <w:r w:rsidRPr="007152B0">
              <w:rPr>
                <w:rFonts w:ascii="Book Antiqua" w:hAnsi="Book Antiqua"/>
              </w:rPr>
              <w:t>8.24</w:t>
            </w:r>
          </w:p>
        </w:tc>
      </w:tr>
      <w:tr w:rsidR="00760668" w:rsidRPr="007152B0" w14:paraId="0803D428" w14:textId="77777777" w:rsidTr="00032DC3">
        <w:trPr>
          <w:trHeight w:val="401"/>
        </w:trPr>
        <w:tc>
          <w:tcPr>
            <w:tcW w:w="3792" w:type="dxa"/>
            <w:tcBorders>
              <w:top w:val="nil"/>
              <w:bottom w:val="nil"/>
            </w:tcBorders>
            <w:vAlign w:val="center"/>
          </w:tcPr>
          <w:p w14:paraId="64E68273" w14:textId="77777777" w:rsidR="00760668" w:rsidRPr="007152B0" w:rsidRDefault="00760668" w:rsidP="005C50EA">
            <w:pPr>
              <w:spacing w:line="360" w:lineRule="auto"/>
              <w:ind w:firstLineChars="100" w:firstLine="240"/>
              <w:jc w:val="both"/>
              <w:rPr>
                <w:rFonts w:ascii="Book Antiqua" w:hAnsi="Book Antiqua"/>
              </w:rPr>
            </w:pPr>
            <w:r w:rsidRPr="007152B0">
              <w:rPr>
                <w:rFonts w:ascii="Book Antiqua" w:hAnsi="Book Antiqua"/>
              </w:rPr>
              <w:t>Others</w:t>
            </w:r>
          </w:p>
        </w:tc>
        <w:tc>
          <w:tcPr>
            <w:tcW w:w="2330" w:type="dxa"/>
            <w:tcBorders>
              <w:top w:val="nil"/>
              <w:bottom w:val="nil"/>
            </w:tcBorders>
            <w:vAlign w:val="center"/>
          </w:tcPr>
          <w:p w14:paraId="7A27590E" w14:textId="77777777" w:rsidR="00760668" w:rsidRPr="007152B0" w:rsidRDefault="00760668" w:rsidP="005C50EA">
            <w:pPr>
              <w:spacing w:line="360" w:lineRule="auto"/>
              <w:jc w:val="both"/>
              <w:rPr>
                <w:rFonts w:ascii="Book Antiqua" w:hAnsi="Book Antiqua"/>
              </w:rPr>
            </w:pPr>
            <w:r w:rsidRPr="007152B0">
              <w:rPr>
                <w:rFonts w:ascii="Book Antiqua" w:hAnsi="Book Antiqua"/>
              </w:rPr>
              <w:t>5</w:t>
            </w:r>
          </w:p>
        </w:tc>
        <w:tc>
          <w:tcPr>
            <w:tcW w:w="2179" w:type="dxa"/>
            <w:tcBorders>
              <w:top w:val="nil"/>
              <w:bottom w:val="nil"/>
            </w:tcBorders>
            <w:vAlign w:val="center"/>
          </w:tcPr>
          <w:p w14:paraId="529061C6" w14:textId="77777777" w:rsidR="00760668" w:rsidRPr="007152B0" w:rsidRDefault="00760668" w:rsidP="005C50EA">
            <w:pPr>
              <w:spacing w:line="360" w:lineRule="auto"/>
              <w:jc w:val="both"/>
              <w:rPr>
                <w:rFonts w:ascii="Book Antiqua" w:hAnsi="Book Antiqua"/>
              </w:rPr>
            </w:pPr>
            <w:r w:rsidRPr="007152B0">
              <w:rPr>
                <w:rFonts w:ascii="Book Antiqua" w:hAnsi="Book Antiqua"/>
              </w:rPr>
              <w:t>5.88</w:t>
            </w:r>
          </w:p>
        </w:tc>
      </w:tr>
      <w:tr w:rsidR="00760668" w:rsidRPr="007152B0" w14:paraId="63A6C223" w14:textId="77777777" w:rsidTr="00032DC3">
        <w:trPr>
          <w:trHeight w:val="401"/>
        </w:trPr>
        <w:tc>
          <w:tcPr>
            <w:tcW w:w="3792" w:type="dxa"/>
            <w:tcBorders>
              <w:top w:val="nil"/>
              <w:bottom w:val="nil"/>
            </w:tcBorders>
            <w:vAlign w:val="center"/>
          </w:tcPr>
          <w:p w14:paraId="15EEB33D" w14:textId="77777777" w:rsidR="00760668" w:rsidRPr="007152B0" w:rsidRDefault="00760668" w:rsidP="005C50EA">
            <w:pPr>
              <w:spacing w:line="360" w:lineRule="auto"/>
              <w:jc w:val="both"/>
              <w:rPr>
                <w:rFonts w:ascii="Book Antiqua" w:hAnsi="Book Antiqua"/>
              </w:rPr>
            </w:pPr>
            <w:r w:rsidRPr="007152B0">
              <w:rPr>
                <w:rFonts w:ascii="Book Antiqua" w:hAnsi="Book Antiqua"/>
              </w:rPr>
              <w:t>Gram-positive bacteria</w:t>
            </w:r>
          </w:p>
        </w:tc>
        <w:tc>
          <w:tcPr>
            <w:tcW w:w="2330" w:type="dxa"/>
            <w:tcBorders>
              <w:top w:val="nil"/>
              <w:bottom w:val="nil"/>
            </w:tcBorders>
            <w:vAlign w:val="center"/>
          </w:tcPr>
          <w:p w14:paraId="015EE130" w14:textId="77777777" w:rsidR="00760668" w:rsidRPr="007152B0" w:rsidRDefault="00760668" w:rsidP="005C50EA">
            <w:pPr>
              <w:spacing w:line="360" w:lineRule="auto"/>
              <w:jc w:val="both"/>
              <w:rPr>
                <w:rFonts w:ascii="Book Antiqua" w:hAnsi="Book Antiqua"/>
              </w:rPr>
            </w:pPr>
            <w:r w:rsidRPr="007152B0">
              <w:rPr>
                <w:rFonts w:ascii="Book Antiqua" w:hAnsi="Book Antiqua"/>
              </w:rPr>
              <w:t>35</w:t>
            </w:r>
          </w:p>
        </w:tc>
        <w:tc>
          <w:tcPr>
            <w:tcW w:w="2179" w:type="dxa"/>
            <w:tcBorders>
              <w:top w:val="nil"/>
              <w:bottom w:val="nil"/>
            </w:tcBorders>
            <w:vAlign w:val="center"/>
          </w:tcPr>
          <w:p w14:paraId="2FF1A07E" w14:textId="77777777" w:rsidR="00760668" w:rsidRPr="007152B0" w:rsidRDefault="00760668" w:rsidP="005C50EA">
            <w:pPr>
              <w:spacing w:line="360" w:lineRule="auto"/>
              <w:jc w:val="both"/>
              <w:rPr>
                <w:rFonts w:ascii="Book Antiqua" w:hAnsi="Book Antiqua"/>
              </w:rPr>
            </w:pPr>
            <w:r w:rsidRPr="007152B0">
              <w:rPr>
                <w:rFonts w:ascii="Book Antiqua" w:hAnsi="Book Antiqua"/>
              </w:rPr>
              <w:t>41.18</w:t>
            </w:r>
          </w:p>
        </w:tc>
      </w:tr>
      <w:tr w:rsidR="00760668" w:rsidRPr="007152B0" w14:paraId="4D8A9D98" w14:textId="77777777" w:rsidTr="00032DC3">
        <w:trPr>
          <w:trHeight w:val="401"/>
        </w:trPr>
        <w:tc>
          <w:tcPr>
            <w:tcW w:w="3792" w:type="dxa"/>
            <w:tcBorders>
              <w:top w:val="nil"/>
              <w:bottom w:val="nil"/>
            </w:tcBorders>
            <w:vAlign w:val="center"/>
          </w:tcPr>
          <w:p w14:paraId="0F729F2F"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Streptococcus pneumoniae</w:t>
            </w:r>
          </w:p>
        </w:tc>
        <w:tc>
          <w:tcPr>
            <w:tcW w:w="2330" w:type="dxa"/>
            <w:tcBorders>
              <w:top w:val="nil"/>
              <w:bottom w:val="nil"/>
            </w:tcBorders>
            <w:vAlign w:val="center"/>
          </w:tcPr>
          <w:p w14:paraId="3B517D6E" w14:textId="77777777" w:rsidR="00760668" w:rsidRPr="007152B0" w:rsidRDefault="00760668" w:rsidP="005C50EA">
            <w:pPr>
              <w:spacing w:line="360" w:lineRule="auto"/>
              <w:jc w:val="both"/>
              <w:rPr>
                <w:rFonts w:ascii="Book Antiqua" w:hAnsi="Book Antiqua"/>
              </w:rPr>
            </w:pPr>
            <w:r w:rsidRPr="007152B0">
              <w:rPr>
                <w:rFonts w:ascii="Book Antiqua" w:hAnsi="Book Antiqua"/>
              </w:rPr>
              <w:t>24</w:t>
            </w:r>
          </w:p>
        </w:tc>
        <w:tc>
          <w:tcPr>
            <w:tcW w:w="2179" w:type="dxa"/>
            <w:tcBorders>
              <w:top w:val="nil"/>
              <w:bottom w:val="nil"/>
            </w:tcBorders>
            <w:vAlign w:val="center"/>
          </w:tcPr>
          <w:p w14:paraId="4045B702" w14:textId="77777777" w:rsidR="00760668" w:rsidRPr="007152B0" w:rsidRDefault="00760668" w:rsidP="005C50EA">
            <w:pPr>
              <w:spacing w:line="360" w:lineRule="auto"/>
              <w:jc w:val="both"/>
              <w:rPr>
                <w:rFonts w:ascii="Book Antiqua" w:hAnsi="Book Antiqua"/>
              </w:rPr>
            </w:pPr>
            <w:r w:rsidRPr="007152B0">
              <w:rPr>
                <w:rFonts w:ascii="Book Antiqua" w:hAnsi="Book Antiqua"/>
              </w:rPr>
              <w:t>28.24</w:t>
            </w:r>
          </w:p>
        </w:tc>
      </w:tr>
      <w:tr w:rsidR="00760668" w:rsidRPr="007152B0" w14:paraId="68D6F685" w14:textId="77777777" w:rsidTr="00032DC3">
        <w:trPr>
          <w:trHeight w:val="401"/>
        </w:trPr>
        <w:tc>
          <w:tcPr>
            <w:tcW w:w="3792" w:type="dxa"/>
            <w:tcBorders>
              <w:top w:val="nil"/>
              <w:bottom w:val="nil"/>
            </w:tcBorders>
            <w:vAlign w:val="center"/>
          </w:tcPr>
          <w:p w14:paraId="59CCB033"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Staphylococcus epidermidis</w:t>
            </w:r>
          </w:p>
        </w:tc>
        <w:tc>
          <w:tcPr>
            <w:tcW w:w="2330" w:type="dxa"/>
            <w:tcBorders>
              <w:top w:val="nil"/>
              <w:bottom w:val="nil"/>
            </w:tcBorders>
            <w:vAlign w:val="center"/>
          </w:tcPr>
          <w:p w14:paraId="1C908885" w14:textId="77777777" w:rsidR="00760668" w:rsidRPr="007152B0" w:rsidRDefault="00760668" w:rsidP="005C50EA">
            <w:pPr>
              <w:spacing w:line="360" w:lineRule="auto"/>
              <w:jc w:val="both"/>
              <w:rPr>
                <w:rFonts w:ascii="Book Antiqua" w:hAnsi="Book Antiqua"/>
              </w:rPr>
            </w:pPr>
            <w:r w:rsidRPr="007152B0">
              <w:rPr>
                <w:rFonts w:ascii="Book Antiqua" w:hAnsi="Book Antiqua"/>
              </w:rPr>
              <w:t>11</w:t>
            </w:r>
          </w:p>
        </w:tc>
        <w:tc>
          <w:tcPr>
            <w:tcW w:w="2179" w:type="dxa"/>
            <w:tcBorders>
              <w:top w:val="nil"/>
              <w:bottom w:val="nil"/>
            </w:tcBorders>
            <w:vAlign w:val="center"/>
          </w:tcPr>
          <w:p w14:paraId="6FD210AF" w14:textId="77777777" w:rsidR="00760668" w:rsidRPr="007152B0" w:rsidRDefault="00760668" w:rsidP="005C50EA">
            <w:pPr>
              <w:spacing w:line="360" w:lineRule="auto"/>
              <w:jc w:val="both"/>
              <w:rPr>
                <w:rFonts w:ascii="Book Antiqua" w:hAnsi="Book Antiqua"/>
              </w:rPr>
            </w:pPr>
            <w:r w:rsidRPr="007152B0">
              <w:rPr>
                <w:rFonts w:ascii="Book Antiqua" w:hAnsi="Book Antiqua"/>
              </w:rPr>
              <w:t>12.94</w:t>
            </w:r>
          </w:p>
        </w:tc>
      </w:tr>
      <w:tr w:rsidR="00760668" w:rsidRPr="007152B0" w14:paraId="6052C5BC" w14:textId="77777777" w:rsidTr="00032DC3">
        <w:trPr>
          <w:trHeight w:val="401"/>
        </w:trPr>
        <w:tc>
          <w:tcPr>
            <w:tcW w:w="3792" w:type="dxa"/>
            <w:tcBorders>
              <w:top w:val="nil"/>
              <w:bottom w:val="nil"/>
            </w:tcBorders>
            <w:vAlign w:val="center"/>
          </w:tcPr>
          <w:p w14:paraId="19BC2A5B" w14:textId="77777777" w:rsidR="00760668" w:rsidRPr="007152B0" w:rsidRDefault="00760668" w:rsidP="005C50EA">
            <w:pPr>
              <w:spacing w:line="360" w:lineRule="auto"/>
              <w:jc w:val="both"/>
              <w:rPr>
                <w:rFonts w:ascii="Book Antiqua" w:hAnsi="Book Antiqua"/>
              </w:rPr>
            </w:pPr>
            <w:r w:rsidRPr="007152B0">
              <w:rPr>
                <w:rFonts w:ascii="Book Antiqua" w:hAnsi="Book Antiqua"/>
              </w:rPr>
              <w:t>Fungus</w:t>
            </w:r>
          </w:p>
        </w:tc>
        <w:tc>
          <w:tcPr>
            <w:tcW w:w="2330" w:type="dxa"/>
            <w:tcBorders>
              <w:top w:val="nil"/>
              <w:bottom w:val="nil"/>
            </w:tcBorders>
            <w:vAlign w:val="center"/>
          </w:tcPr>
          <w:p w14:paraId="62B196F6" w14:textId="77777777" w:rsidR="00760668" w:rsidRPr="007152B0" w:rsidRDefault="00760668" w:rsidP="005C50EA">
            <w:pPr>
              <w:spacing w:line="360" w:lineRule="auto"/>
              <w:jc w:val="both"/>
              <w:rPr>
                <w:rFonts w:ascii="Book Antiqua" w:hAnsi="Book Antiqua"/>
              </w:rPr>
            </w:pPr>
            <w:r w:rsidRPr="007152B0">
              <w:rPr>
                <w:rFonts w:ascii="Book Antiqua" w:hAnsi="Book Antiqua"/>
              </w:rPr>
              <w:t>1</w:t>
            </w:r>
          </w:p>
        </w:tc>
        <w:tc>
          <w:tcPr>
            <w:tcW w:w="2179" w:type="dxa"/>
            <w:tcBorders>
              <w:top w:val="nil"/>
              <w:bottom w:val="nil"/>
            </w:tcBorders>
            <w:vAlign w:val="center"/>
          </w:tcPr>
          <w:p w14:paraId="51F93428" w14:textId="77777777" w:rsidR="00760668" w:rsidRPr="007152B0" w:rsidRDefault="00760668" w:rsidP="005C50EA">
            <w:pPr>
              <w:spacing w:line="360" w:lineRule="auto"/>
              <w:jc w:val="both"/>
              <w:rPr>
                <w:rFonts w:ascii="Book Antiqua" w:hAnsi="Book Antiqua"/>
              </w:rPr>
            </w:pPr>
            <w:r w:rsidRPr="007152B0">
              <w:rPr>
                <w:rFonts w:ascii="Book Antiqua" w:hAnsi="Book Antiqua"/>
              </w:rPr>
              <w:t>1.17</w:t>
            </w:r>
          </w:p>
        </w:tc>
      </w:tr>
      <w:tr w:rsidR="00760668" w:rsidRPr="007152B0" w14:paraId="6D937A61" w14:textId="77777777" w:rsidTr="00032DC3">
        <w:trPr>
          <w:trHeight w:val="401"/>
        </w:trPr>
        <w:tc>
          <w:tcPr>
            <w:tcW w:w="3792" w:type="dxa"/>
            <w:tcBorders>
              <w:top w:val="nil"/>
              <w:bottom w:val="single" w:sz="12" w:space="0" w:color="auto"/>
            </w:tcBorders>
            <w:vAlign w:val="center"/>
          </w:tcPr>
          <w:p w14:paraId="6278AA04" w14:textId="77777777" w:rsidR="00760668" w:rsidRPr="007152B0" w:rsidRDefault="00760668" w:rsidP="005C50EA">
            <w:pPr>
              <w:spacing w:line="360" w:lineRule="auto"/>
              <w:jc w:val="both"/>
              <w:rPr>
                <w:rFonts w:ascii="Book Antiqua" w:hAnsi="Book Antiqua"/>
              </w:rPr>
            </w:pPr>
            <w:r w:rsidRPr="007152B0">
              <w:rPr>
                <w:rFonts w:ascii="Book Antiqua" w:hAnsi="Book Antiqua"/>
              </w:rPr>
              <w:t>Total</w:t>
            </w:r>
          </w:p>
        </w:tc>
        <w:tc>
          <w:tcPr>
            <w:tcW w:w="2330" w:type="dxa"/>
            <w:tcBorders>
              <w:top w:val="nil"/>
              <w:bottom w:val="single" w:sz="12" w:space="0" w:color="auto"/>
            </w:tcBorders>
            <w:vAlign w:val="center"/>
          </w:tcPr>
          <w:p w14:paraId="4A1F4ACC" w14:textId="77777777" w:rsidR="00760668" w:rsidRPr="007152B0" w:rsidRDefault="00760668" w:rsidP="005C50EA">
            <w:pPr>
              <w:spacing w:line="360" w:lineRule="auto"/>
              <w:jc w:val="both"/>
              <w:rPr>
                <w:rFonts w:ascii="Book Antiqua" w:hAnsi="Book Antiqua"/>
              </w:rPr>
            </w:pPr>
            <w:r w:rsidRPr="007152B0">
              <w:rPr>
                <w:rFonts w:ascii="Book Antiqua" w:hAnsi="Book Antiqua"/>
              </w:rPr>
              <w:t>85</w:t>
            </w:r>
          </w:p>
        </w:tc>
        <w:tc>
          <w:tcPr>
            <w:tcW w:w="2179" w:type="dxa"/>
            <w:tcBorders>
              <w:top w:val="nil"/>
              <w:bottom w:val="single" w:sz="12" w:space="0" w:color="auto"/>
            </w:tcBorders>
            <w:vAlign w:val="center"/>
          </w:tcPr>
          <w:p w14:paraId="2D854ACE" w14:textId="77777777" w:rsidR="00760668" w:rsidRPr="007152B0" w:rsidRDefault="00760668" w:rsidP="005C50EA">
            <w:pPr>
              <w:spacing w:line="360" w:lineRule="auto"/>
              <w:jc w:val="both"/>
              <w:rPr>
                <w:rFonts w:ascii="Book Antiqua" w:hAnsi="Book Antiqua"/>
              </w:rPr>
            </w:pPr>
            <w:r w:rsidRPr="007152B0">
              <w:rPr>
                <w:rFonts w:ascii="Book Antiqua" w:hAnsi="Book Antiqua"/>
              </w:rPr>
              <w:t>100.00</w:t>
            </w:r>
          </w:p>
        </w:tc>
      </w:tr>
    </w:tbl>
    <w:p w14:paraId="777170E7" w14:textId="77777777" w:rsidR="00A77B3E" w:rsidRPr="007152B0" w:rsidRDefault="00A77B3E" w:rsidP="005C50EA">
      <w:pPr>
        <w:spacing w:line="360" w:lineRule="auto"/>
        <w:jc w:val="both"/>
        <w:rPr>
          <w:rFonts w:ascii="Book Antiqua" w:hAnsi="Book Antiqua"/>
        </w:rPr>
      </w:pPr>
    </w:p>
    <w:sectPr w:rsidR="00A77B3E" w:rsidRPr="007152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A526" w14:textId="77777777" w:rsidR="005E4D0E" w:rsidRDefault="005E4D0E" w:rsidP="00085002">
      <w:r>
        <w:separator/>
      </w:r>
    </w:p>
  </w:endnote>
  <w:endnote w:type="continuationSeparator" w:id="0">
    <w:p w14:paraId="40391610" w14:textId="77777777" w:rsidR="005E4D0E" w:rsidRDefault="005E4D0E" w:rsidP="0008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8F5F" w14:textId="77777777" w:rsidR="00DB0F94" w:rsidRPr="00DB0F94" w:rsidRDefault="00DB0F94" w:rsidP="00DB0F94">
    <w:pPr>
      <w:pStyle w:val="a5"/>
      <w:jc w:val="right"/>
      <w:rPr>
        <w:rFonts w:ascii="Book Antiqua" w:hAnsi="Book Antiqua"/>
        <w:sz w:val="24"/>
        <w:szCs w:val="24"/>
      </w:rPr>
    </w:pPr>
    <w:r w:rsidRPr="00DB0F94">
      <w:rPr>
        <w:rFonts w:ascii="Book Antiqua" w:hAnsi="Book Antiqua"/>
        <w:sz w:val="24"/>
        <w:szCs w:val="24"/>
        <w:lang w:val="zh-CN" w:eastAsia="zh-CN"/>
      </w:rPr>
      <w:t xml:space="preserve"> </w:t>
    </w:r>
    <w:r w:rsidRPr="00DB0F94">
      <w:rPr>
        <w:rFonts w:ascii="Book Antiqua" w:hAnsi="Book Antiqua"/>
        <w:sz w:val="24"/>
        <w:szCs w:val="24"/>
      </w:rPr>
      <w:fldChar w:fldCharType="begin"/>
    </w:r>
    <w:r w:rsidRPr="00DB0F94">
      <w:rPr>
        <w:rFonts w:ascii="Book Antiqua" w:hAnsi="Book Antiqua"/>
        <w:sz w:val="24"/>
        <w:szCs w:val="24"/>
      </w:rPr>
      <w:instrText>PAGE  \* Arabic  \* MERGEFORMAT</w:instrText>
    </w:r>
    <w:r w:rsidRPr="00DB0F94">
      <w:rPr>
        <w:rFonts w:ascii="Book Antiqua" w:hAnsi="Book Antiqua"/>
        <w:sz w:val="24"/>
        <w:szCs w:val="24"/>
      </w:rPr>
      <w:fldChar w:fldCharType="separate"/>
    </w:r>
    <w:r w:rsidR="00C83BDE" w:rsidRPr="00C83BDE">
      <w:rPr>
        <w:rFonts w:ascii="Book Antiqua" w:hAnsi="Book Antiqua"/>
        <w:noProof/>
        <w:sz w:val="24"/>
        <w:szCs w:val="24"/>
        <w:lang w:val="zh-CN" w:eastAsia="zh-CN"/>
      </w:rPr>
      <w:t>6</w:t>
    </w:r>
    <w:r w:rsidRPr="00DB0F94">
      <w:rPr>
        <w:rFonts w:ascii="Book Antiqua" w:hAnsi="Book Antiqua"/>
        <w:sz w:val="24"/>
        <w:szCs w:val="24"/>
      </w:rPr>
      <w:fldChar w:fldCharType="end"/>
    </w:r>
    <w:r w:rsidRPr="00DB0F94">
      <w:rPr>
        <w:rFonts w:ascii="Book Antiqua" w:hAnsi="Book Antiqua"/>
        <w:sz w:val="24"/>
        <w:szCs w:val="24"/>
        <w:lang w:val="zh-CN" w:eastAsia="zh-CN"/>
      </w:rPr>
      <w:t xml:space="preserve"> / </w:t>
    </w:r>
    <w:r w:rsidRPr="00DB0F94">
      <w:rPr>
        <w:rFonts w:ascii="Book Antiqua" w:hAnsi="Book Antiqua"/>
        <w:sz w:val="24"/>
        <w:szCs w:val="24"/>
      </w:rPr>
      <w:fldChar w:fldCharType="begin"/>
    </w:r>
    <w:r w:rsidRPr="00DB0F94">
      <w:rPr>
        <w:rFonts w:ascii="Book Antiqua" w:hAnsi="Book Antiqua"/>
        <w:sz w:val="24"/>
        <w:szCs w:val="24"/>
      </w:rPr>
      <w:instrText>NUMPAGES  \* Arabic  \* MERGEFORMAT</w:instrText>
    </w:r>
    <w:r w:rsidRPr="00DB0F94">
      <w:rPr>
        <w:rFonts w:ascii="Book Antiqua" w:hAnsi="Book Antiqua"/>
        <w:sz w:val="24"/>
        <w:szCs w:val="24"/>
      </w:rPr>
      <w:fldChar w:fldCharType="separate"/>
    </w:r>
    <w:r w:rsidR="00C83BDE" w:rsidRPr="00C83BDE">
      <w:rPr>
        <w:rFonts w:ascii="Book Antiqua" w:hAnsi="Book Antiqua"/>
        <w:noProof/>
        <w:sz w:val="24"/>
        <w:szCs w:val="24"/>
        <w:lang w:val="zh-CN" w:eastAsia="zh-CN"/>
      </w:rPr>
      <w:t>25</w:t>
    </w:r>
    <w:r w:rsidRPr="00DB0F94">
      <w:rPr>
        <w:rFonts w:ascii="Book Antiqua" w:hAnsi="Book Antiqua"/>
        <w:sz w:val="24"/>
        <w:szCs w:val="24"/>
      </w:rPr>
      <w:fldChar w:fldCharType="end"/>
    </w:r>
  </w:p>
  <w:p w14:paraId="5968F5EF" w14:textId="77777777" w:rsidR="00DB0F94" w:rsidRDefault="00DB0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3417" w14:textId="77777777" w:rsidR="005E4D0E" w:rsidRDefault="005E4D0E" w:rsidP="00085002">
      <w:r>
        <w:separator/>
      </w:r>
    </w:p>
  </w:footnote>
  <w:footnote w:type="continuationSeparator" w:id="0">
    <w:p w14:paraId="3C21BBC1" w14:textId="77777777" w:rsidR="005E4D0E" w:rsidRDefault="005E4D0E" w:rsidP="000850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98A"/>
    <w:rsid w:val="00085002"/>
    <w:rsid w:val="000B0766"/>
    <w:rsid w:val="000D78DA"/>
    <w:rsid w:val="000D7D72"/>
    <w:rsid w:val="00190F97"/>
    <w:rsid w:val="001912BC"/>
    <w:rsid w:val="001C12DC"/>
    <w:rsid w:val="001C320E"/>
    <w:rsid w:val="001D09B8"/>
    <w:rsid w:val="001D0E04"/>
    <w:rsid w:val="001F77AA"/>
    <w:rsid w:val="002271EE"/>
    <w:rsid w:val="0027223F"/>
    <w:rsid w:val="002A7799"/>
    <w:rsid w:val="002B178E"/>
    <w:rsid w:val="002E4293"/>
    <w:rsid w:val="0037795C"/>
    <w:rsid w:val="003816DE"/>
    <w:rsid w:val="003A573D"/>
    <w:rsid w:val="003B0BF7"/>
    <w:rsid w:val="003B103F"/>
    <w:rsid w:val="003B1251"/>
    <w:rsid w:val="004A4086"/>
    <w:rsid w:val="005232C8"/>
    <w:rsid w:val="00525FAC"/>
    <w:rsid w:val="005B61E4"/>
    <w:rsid w:val="005C50EA"/>
    <w:rsid w:val="005E4D0E"/>
    <w:rsid w:val="00607AC1"/>
    <w:rsid w:val="006529A5"/>
    <w:rsid w:val="00681D5C"/>
    <w:rsid w:val="006E5298"/>
    <w:rsid w:val="007152B0"/>
    <w:rsid w:val="00753504"/>
    <w:rsid w:val="00760668"/>
    <w:rsid w:val="00795A1E"/>
    <w:rsid w:val="007D1A5F"/>
    <w:rsid w:val="00807ED0"/>
    <w:rsid w:val="00840A56"/>
    <w:rsid w:val="008A2933"/>
    <w:rsid w:val="009817E7"/>
    <w:rsid w:val="009851D4"/>
    <w:rsid w:val="009B010B"/>
    <w:rsid w:val="009B06C6"/>
    <w:rsid w:val="00A52607"/>
    <w:rsid w:val="00A73F77"/>
    <w:rsid w:val="00A77B3E"/>
    <w:rsid w:val="00A84B5B"/>
    <w:rsid w:val="00AA22C7"/>
    <w:rsid w:val="00AF1959"/>
    <w:rsid w:val="00B10139"/>
    <w:rsid w:val="00B23168"/>
    <w:rsid w:val="00C60F79"/>
    <w:rsid w:val="00C83BDE"/>
    <w:rsid w:val="00C90EB9"/>
    <w:rsid w:val="00C94AF0"/>
    <w:rsid w:val="00CA2A55"/>
    <w:rsid w:val="00CB2AB0"/>
    <w:rsid w:val="00DB0F94"/>
    <w:rsid w:val="00DE7EA5"/>
    <w:rsid w:val="00EA69F2"/>
    <w:rsid w:val="00EB105D"/>
    <w:rsid w:val="00EE5271"/>
    <w:rsid w:val="00F90503"/>
    <w:rsid w:val="00FC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5FC5D"/>
  <w15:docId w15:val="{F827F5D3-7980-4C69-8FCC-5ACC216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0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5002"/>
    <w:rPr>
      <w:sz w:val="18"/>
      <w:szCs w:val="18"/>
    </w:rPr>
  </w:style>
  <w:style w:type="paragraph" w:styleId="a5">
    <w:name w:val="footer"/>
    <w:basedOn w:val="a"/>
    <w:link w:val="a6"/>
    <w:uiPriority w:val="99"/>
    <w:rsid w:val="00085002"/>
    <w:pPr>
      <w:tabs>
        <w:tab w:val="center" w:pos="4153"/>
        <w:tab w:val="right" w:pos="8306"/>
      </w:tabs>
      <w:snapToGrid w:val="0"/>
    </w:pPr>
    <w:rPr>
      <w:sz w:val="18"/>
      <w:szCs w:val="18"/>
    </w:rPr>
  </w:style>
  <w:style w:type="character" w:customStyle="1" w:styleId="a6">
    <w:name w:val="页脚 字符"/>
    <w:basedOn w:val="a0"/>
    <w:link w:val="a5"/>
    <w:uiPriority w:val="99"/>
    <w:rsid w:val="00085002"/>
    <w:rPr>
      <w:sz w:val="18"/>
      <w:szCs w:val="18"/>
    </w:rPr>
  </w:style>
  <w:style w:type="paragraph" w:styleId="a7">
    <w:name w:val="Balloon Text"/>
    <w:basedOn w:val="a"/>
    <w:link w:val="a8"/>
    <w:rsid w:val="00760668"/>
    <w:rPr>
      <w:sz w:val="18"/>
      <w:szCs w:val="18"/>
    </w:rPr>
  </w:style>
  <w:style w:type="character" w:customStyle="1" w:styleId="a8">
    <w:name w:val="批注框文本 字符"/>
    <w:basedOn w:val="a0"/>
    <w:link w:val="a7"/>
    <w:rsid w:val="00760668"/>
    <w:rPr>
      <w:sz w:val="18"/>
      <w:szCs w:val="18"/>
    </w:rPr>
  </w:style>
  <w:style w:type="paragraph" w:styleId="a9">
    <w:name w:val="Revision"/>
    <w:hidden/>
    <w:uiPriority w:val="99"/>
    <w:semiHidden/>
    <w:rsid w:val="009B06C6"/>
    <w:rPr>
      <w:sz w:val="24"/>
      <w:szCs w:val="24"/>
    </w:rPr>
  </w:style>
  <w:style w:type="character" w:styleId="aa">
    <w:name w:val="annotation reference"/>
    <w:basedOn w:val="a0"/>
    <w:semiHidden/>
    <w:unhideWhenUsed/>
    <w:rsid w:val="00C90EB9"/>
    <w:rPr>
      <w:sz w:val="21"/>
      <w:szCs w:val="21"/>
    </w:rPr>
  </w:style>
  <w:style w:type="paragraph" w:styleId="ab">
    <w:name w:val="annotation text"/>
    <w:basedOn w:val="a"/>
    <w:link w:val="ac"/>
    <w:semiHidden/>
    <w:unhideWhenUsed/>
    <w:rsid w:val="00C90EB9"/>
  </w:style>
  <w:style w:type="character" w:customStyle="1" w:styleId="ac">
    <w:name w:val="批注文字 字符"/>
    <w:basedOn w:val="a0"/>
    <w:link w:val="ab"/>
    <w:semiHidden/>
    <w:rsid w:val="00C90EB9"/>
    <w:rPr>
      <w:sz w:val="24"/>
      <w:szCs w:val="24"/>
    </w:rPr>
  </w:style>
  <w:style w:type="paragraph" w:styleId="ad">
    <w:name w:val="annotation subject"/>
    <w:basedOn w:val="ab"/>
    <w:next w:val="ab"/>
    <w:link w:val="ae"/>
    <w:semiHidden/>
    <w:unhideWhenUsed/>
    <w:rsid w:val="00C90EB9"/>
    <w:rPr>
      <w:b/>
      <w:bCs/>
    </w:rPr>
  </w:style>
  <w:style w:type="character" w:customStyle="1" w:styleId="ae">
    <w:name w:val="批注主题 字符"/>
    <w:basedOn w:val="ac"/>
    <w:link w:val="ad"/>
    <w:semiHidden/>
    <w:rsid w:val="00C90E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2022-01-29T01:33:00Z</dcterms:created>
  <dcterms:modified xsi:type="dcterms:W3CDTF">2022-01-29T01:33:00Z</dcterms:modified>
</cp:coreProperties>
</file>