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194CC"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Name of Journal: </w:t>
      </w:r>
      <w:r w:rsidRPr="00777355">
        <w:rPr>
          <w:rFonts w:ascii="Book Antiqua" w:eastAsia="Book Antiqua" w:hAnsi="Book Antiqua" w:cs="Book Antiqua"/>
          <w:i/>
          <w:color w:val="000000"/>
        </w:rPr>
        <w:t>World Journal of Orthopedics</w:t>
      </w:r>
    </w:p>
    <w:p w14:paraId="1BD640BC"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Manuscript NO: </w:t>
      </w:r>
      <w:r w:rsidRPr="00777355">
        <w:rPr>
          <w:rFonts w:ascii="Book Antiqua" w:eastAsia="Book Antiqua" w:hAnsi="Book Antiqua" w:cs="Book Antiqua"/>
          <w:color w:val="000000"/>
        </w:rPr>
        <w:t>72305</w:t>
      </w:r>
    </w:p>
    <w:p w14:paraId="057E31FC"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Manuscript Type: </w:t>
      </w:r>
      <w:r w:rsidRPr="00777355">
        <w:rPr>
          <w:rFonts w:ascii="Book Antiqua" w:eastAsia="Book Antiqua" w:hAnsi="Book Antiqua" w:cs="Book Antiqua"/>
          <w:color w:val="000000"/>
        </w:rPr>
        <w:t>ORIGINAL ARTICLE</w:t>
      </w:r>
    </w:p>
    <w:p w14:paraId="5550412D" w14:textId="77777777" w:rsidR="00A77B3E" w:rsidRPr="00777355" w:rsidRDefault="00A77B3E" w:rsidP="00777355">
      <w:pPr>
        <w:adjustRightInd w:val="0"/>
        <w:snapToGrid w:val="0"/>
        <w:spacing w:line="360" w:lineRule="auto"/>
        <w:jc w:val="both"/>
        <w:rPr>
          <w:rFonts w:ascii="Book Antiqua" w:hAnsi="Book Antiqua"/>
        </w:rPr>
      </w:pPr>
    </w:p>
    <w:p w14:paraId="02E130C5"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Retrospective Study</w:t>
      </w:r>
    </w:p>
    <w:p w14:paraId="1418ABBE" w14:textId="5EE23B09"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Diagnostic </w:t>
      </w:r>
      <w:r w:rsidR="0004597E" w:rsidRPr="00777355">
        <w:rPr>
          <w:rFonts w:ascii="Book Antiqua" w:eastAsia="Book Antiqua" w:hAnsi="Book Antiqua" w:cs="Book Antiqua"/>
          <w:b/>
          <w:color w:val="000000"/>
        </w:rPr>
        <w:t xml:space="preserve">role </w:t>
      </w:r>
      <w:r w:rsidRPr="00777355">
        <w:rPr>
          <w:rFonts w:ascii="Book Antiqua" w:eastAsia="Book Antiqua" w:hAnsi="Book Antiqua" w:cs="Book Antiqua"/>
          <w:b/>
          <w:color w:val="000000"/>
        </w:rPr>
        <w:t xml:space="preserve">of </w:t>
      </w:r>
      <w:proofErr w:type="spellStart"/>
      <w:r w:rsidRPr="00777355">
        <w:rPr>
          <w:rFonts w:ascii="Book Antiqua" w:eastAsia="Book Antiqua" w:hAnsi="Book Antiqua" w:cs="Book Antiqua"/>
          <w:b/>
          <w:color w:val="000000"/>
        </w:rPr>
        <w:t>Xpert</w:t>
      </w:r>
      <w:proofErr w:type="spellEnd"/>
      <w:r w:rsidRPr="00777355">
        <w:rPr>
          <w:rFonts w:ascii="Book Antiqua" w:eastAsia="Book Antiqua" w:hAnsi="Book Antiqua" w:cs="Book Antiqua"/>
          <w:b/>
          <w:color w:val="000000"/>
        </w:rPr>
        <w:t xml:space="preserve">-MTB RIF </w:t>
      </w:r>
      <w:r w:rsidR="0004597E" w:rsidRPr="00777355">
        <w:rPr>
          <w:rFonts w:ascii="Book Antiqua" w:eastAsia="Book Antiqua" w:hAnsi="Book Antiqua" w:cs="Book Antiqua"/>
          <w:b/>
          <w:color w:val="000000"/>
        </w:rPr>
        <w:t xml:space="preserve">assay </w:t>
      </w:r>
      <w:r w:rsidRPr="00777355">
        <w:rPr>
          <w:rFonts w:ascii="Book Antiqua" w:eastAsia="Book Antiqua" w:hAnsi="Book Antiqua" w:cs="Book Antiqua"/>
          <w:b/>
          <w:color w:val="000000"/>
        </w:rPr>
        <w:t xml:space="preserve">in </w:t>
      </w:r>
      <w:r w:rsidR="0004597E" w:rsidRPr="00777355">
        <w:rPr>
          <w:rFonts w:ascii="Book Antiqua" w:eastAsia="Book Antiqua" w:hAnsi="Book Antiqua" w:cs="Book Antiqua"/>
          <w:b/>
          <w:color w:val="000000"/>
        </w:rPr>
        <w:t>osteoarticular tuberculosis</w:t>
      </w:r>
      <w:r w:rsidRPr="00777355">
        <w:rPr>
          <w:rFonts w:ascii="Book Antiqua" w:eastAsia="Book Antiqua" w:hAnsi="Book Antiqua" w:cs="Book Antiqua"/>
          <w:b/>
          <w:color w:val="000000"/>
        </w:rPr>
        <w:t xml:space="preserve">: A </w:t>
      </w:r>
      <w:r w:rsidR="0004597E" w:rsidRPr="00777355">
        <w:rPr>
          <w:rFonts w:ascii="Book Antiqua" w:eastAsia="Book Antiqua" w:hAnsi="Book Antiqua" w:cs="Book Antiqua"/>
          <w:b/>
          <w:color w:val="000000"/>
        </w:rPr>
        <w:t>retrospective study</w:t>
      </w:r>
    </w:p>
    <w:p w14:paraId="11815805" w14:textId="77777777" w:rsidR="00A77B3E" w:rsidRPr="00777355" w:rsidRDefault="00A77B3E" w:rsidP="00777355">
      <w:pPr>
        <w:adjustRightInd w:val="0"/>
        <w:snapToGrid w:val="0"/>
        <w:spacing w:line="360" w:lineRule="auto"/>
        <w:jc w:val="both"/>
        <w:rPr>
          <w:rFonts w:ascii="Book Antiqua" w:hAnsi="Book Antiqua"/>
        </w:rPr>
      </w:pPr>
    </w:p>
    <w:p w14:paraId="2A1A6094" w14:textId="26BDE383" w:rsidR="00A77B3E" w:rsidRPr="00777355" w:rsidRDefault="00DD5EF3"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Mohanty M </w:t>
      </w:r>
      <w:r w:rsidRPr="00777355">
        <w:rPr>
          <w:rFonts w:ascii="Book Antiqua" w:hAnsi="Book Antiqua" w:cs="Book Antiqua"/>
          <w:i/>
          <w:iCs/>
          <w:color w:val="000000"/>
          <w:lang w:eastAsia="zh-CN"/>
        </w:rPr>
        <w:t>et</w:t>
      </w:r>
      <w:r w:rsidRPr="00777355">
        <w:rPr>
          <w:rFonts w:ascii="Book Antiqua" w:eastAsia="Book Antiqua" w:hAnsi="Book Antiqua" w:cs="Book Antiqua"/>
          <w:i/>
          <w:iCs/>
          <w:color w:val="000000"/>
        </w:rPr>
        <w:t xml:space="preserve"> al</w:t>
      </w:r>
      <w:r w:rsidRPr="00777355">
        <w:rPr>
          <w:rFonts w:ascii="Book Antiqua" w:eastAsia="Book Antiqua" w:hAnsi="Book Antiqua" w:cs="Book Antiqua"/>
          <w:color w:val="000000"/>
        </w:rPr>
        <w:t xml:space="preserve">. </w:t>
      </w:r>
      <w:r w:rsidR="00390512" w:rsidRPr="00777355">
        <w:rPr>
          <w:rFonts w:ascii="Book Antiqua" w:eastAsia="Book Antiqua" w:hAnsi="Book Antiqua" w:cs="Book Antiqua"/>
          <w:color w:val="000000"/>
        </w:rPr>
        <w:t xml:space="preserve">Diagnostic </w:t>
      </w:r>
      <w:r w:rsidRPr="00777355">
        <w:rPr>
          <w:rFonts w:ascii="Book Antiqua" w:eastAsia="Book Antiqua" w:hAnsi="Book Antiqua" w:cs="Book Antiqua"/>
          <w:color w:val="000000"/>
        </w:rPr>
        <w:t xml:space="preserve">role </w:t>
      </w:r>
      <w:r w:rsidR="00390512" w:rsidRPr="00777355">
        <w:rPr>
          <w:rFonts w:ascii="Book Antiqua" w:eastAsia="Book Antiqua" w:hAnsi="Book Antiqua" w:cs="Book Antiqua"/>
          <w:color w:val="000000"/>
        </w:rPr>
        <w:t xml:space="preserve">of </w:t>
      </w:r>
      <w:proofErr w:type="spellStart"/>
      <w:r w:rsidR="00390512" w:rsidRPr="00777355">
        <w:rPr>
          <w:rFonts w:ascii="Book Antiqua" w:eastAsia="Book Antiqua" w:hAnsi="Book Antiqua" w:cs="Book Antiqua"/>
          <w:color w:val="000000"/>
        </w:rPr>
        <w:t>Xpert</w:t>
      </w:r>
      <w:proofErr w:type="spellEnd"/>
      <w:r w:rsidR="00390512" w:rsidRPr="00777355">
        <w:rPr>
          <w:rFonts w:ascii="Book Antiqua" w:eastAsia="Book Antiqua" w:hAnsi="Book Antiqua" w:cs="Book Antiqua"/>
          <w:color w:val="000000"/>
        </w:rPr>
        <w:t xml:space="preserve">-MTB RIF </w:t>
      </w:r>
      <w:r w:rsidRPr="00777355">
        <w:rPr>
          <w:rFonts w:ascii="Book Antiqua" w:eastAsia="Book Antiqua" w:hAnsi="Book Antiqua" w:cs="Book Antiqua"/>
          <w:color w:val="000000"/>
        </w:rPr>
        <w:t>assay in osteoarticular tuberculosis</w:t>
      </w:r>
    </w:p>
    <w:p w14:paraId="50F7E069" w14:textId="77777777" w:rsidR="00A77B3E" w:rsidRPr="00777355" w:rsidRDefault="00A77B3E" w:rsidP="00777355">
      <w:pPr>
        <w:adjustRightInd w:val="0"/>
        <w:snapToGrid w:val="0"/>
        <w:spacing w:line="360" w:lineRule="auto"/>
        <w:jc w:val="both"/>
        <w:rPr>
          <w:rFonts w:ascii="Book Antiqua" w:hAnsi="Book Antiqua"/>
        </w:rPr>
      </w:pPr>
    </w:p>
    <w:p w14:paraId="50690365"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Monalisa Mohanty, </w:t>
      </w:r>
      <w:proofErr w:type="spellStart"/>
      <w:r w:rsidRPr="00777355">
        <w:rPr>
          <w:rFonts w:ascii="Book Antiqua" w:eastAsia="Book Antiqua" w:hAnsi="Book Antiqua" w:cs="Book Antiqua"/>
          <w:color w:val="000000"/>
        </w:rPr>
        <w:t>Baijayantimala</w:t>
      </w:r>
      <w:proofErr w:type="spellEnd"/>
      <w:r w:rsidRPr="00777355">
        <w:rPr>
          <w:rFonts w:ascii="Book Antiqua" w:eastAsia="Book Antiqua" w:hAnsi="Book Antiqua" w:cs="Book Antiqua"/>
          <w:color w:val="000000"/>
        </w:rPr>
        <w:t xml:space="preserve"> Mishra, </w:t>
      </w:r>
      <w:proofErr w:type="spellStart"/>
      <w:r w:rsidRPr="00777355">
        <w:rPr>
          <w:rFonts w:ascii="Book Antiqua" w:eastAsia="Book Antiqua" w:hAnsi="Book Antiqua" w:cs="Book Antiqua"/>
          <w:color w:val="000000"/>
        </w:rPr>
        <w:t>Mantu</w:t>
      </w:r>
      <w:proofErr w:type="spellEnd"/>
      <w:r w:rsidRPr="00777355">
        <w:rPr>
          <w:rFonts w:ascii="Book Antiqua" w:eastAsia="Book Antiqua" w:hAnsi="Book Antiqua" w:cs="Book Antiqua"/>
          <w:color w:val="000000"/>
        </w:rPr>
        <w:t xml:space="preserve"> Jain, </w:t>
      </w:r>
      <w:proofErr w:type="spellStart"/>
      <w:r w:rsidRPr="00777355">
        <w:rPr>
          <w:rFonts w:ascii="Book Antiqua" w:eastAsia="Book Antiqua" w:hAnsi="Book Antiqua" w:cs="Book Antiqua"/>
          <w:color w:val="000000"/>
        </w:rPr>
        <w:t>Lubaib</w:t>
      </w:r>
      <w:proofErr w:type="spellEnd"/>
      <w:r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Karaniveed</w:t>
      </w:r>
      <w:proofErr w:type="spellEnd"/>
      <w:r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Puthiyapura</w:t>
      </w:r>
      <w:proofErr w:type="spellEnd"/>
    </w:p>
    <w:p w14:paraId="67B41F11" w14:textId="77777777" w:rsidR="00A77B3E" w:rsidRPr="00777355" w:rsidRDefault="00A77B3E" w:rsidP="00777355">
      <w:pPr>
        <w:adjustRightInd w:val="0"/>
        <w:snapToGrid w:val="0"/>
        <w:spacing w:line="360" w:lineRule="auto"/>
        <w:jc w:val="both"/>
        <w:rPr>
          <w:rFonts w:ascii="Book Antiqua" w:hAnsi="Book Antiqua"/>
        </w:rPr>
      </w:pPr>
    </w:p>
    <w:p w14:paraId="0418C62A" w14:textId="4C2DDA4F"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Monalisa Mohanty, </w:t>
      </w:r>
      <w:proofErr w:type="spellStart"/>
      <w:r w:rsidR="00511ABB" w:rsidRPr="00777355">
        <w:rPr>
          <w:rFonts w:ascii="Book Antiqua" w:eastAsia="Book Antiqua" w:hAnsi="Book Antiqua" w:cs="Book Antiqua"/>
          <w:b/>
          <w:bCs/>
          <w:color w:val="000000"/>
        </w:rPr>
        <w:t>Baijayantimala</w:t>
      </w:r>
      <w:proofErr w:type="spellEnd"/>
      <w:r w:rsidR="00511ABB" w:rsidRPr="00777355">
        <w:rPr>
          <w:rFonts w:ascii="Book Antiqua" w:eastAsia="Book Antiqua" w:hAnsi="Book Antiqua" w:cs="Book Antiqua"/>
          <w:b/>
          <w:bCs/>
          <w:color w:val="000000"/>
        </w:rPr>
        <w:t xml:space="preserve"> Mishra, </w:t>
      </w:r>
      <w:r w:rsidR="00E046B0" w:rsidRPr="00777355">
        <w:rPr>
          <w:rFonts w:ascii="Book Antiqua" w:eastAsia="Book Antiqua" w:hAnsi="Book Antiqua" w:cs="Book Antiqua"/>
          <w:color w:val="000000"/>
        </w:rPr>
        <w:t>Department of</w:t>
      </w:r>
      <w:r w:rsidR="007A1AAF">
        <w:rPr>
          <w:rFonts w:ascii="Book Antiqua" w:eastAsia="Book Antiqua" w:hAnsi="Book Antiqua" w:cs="Book Antiqua"/>
          <w:b/>
          <w:bCs/>
          <w:color w:val="000000"/>
        </w:rPr>
        <w:t xml:space="preserve"> </w:t>
      </w:r>
      <w:r w:rsidR="00210797" w:rsidRPr="00777355">
        <w:rPr>
          <w:rFonts w:ascii="Book Antiqua" w:eastAsia="Book Antiqua" w:hAnsi="Book Antiqua" w:cs="Book Antiqua"/>
          <w:color w:val="000000"/>
        </w:rPr>
        <w:t>Microbiology</w:t>
      </w:r>
      <w:r w:rsidRPr="00777355">
        <w:rPr>
          <w:rFonts w:ascii="Book Antiqua" w:eastAsia="Book Antiqua" w:hAnsi="Book Antiqua" w:cs="Book Antiqua"/>
          <w:color w:val="000000"/>
        </w:rPr>
        <w:t>, AIIMS Bhubaneswar,</w:t>
      </w:r>
      <w:r w:rsidR="00460C8C">
        <w:rPr>
          <w:rFonts w:ascii="Book Antiqua" w:eastAsia="Book Antiqua" w:hAnsi="Book Antiqua" w:cs="Book Antiqua"/>
          <w:color w:val="000000"/>
        </w:rPr>
        <w:t xml:space="preserve"> </w:t>
      </w:r>
      <w:r w:rsidRPr="00777355">
        <w:rPr>
          <w:rFonts w:ascii="Book Antiqua" w:eastAsia="Book Antiqua" w:hAnsi="Book Antiqua" w:cs="Book Antiqua"/>
          <w:color w:val="000000"/>
        </w:rPr>
        <w:t>Bhubaneswar 751019, Odisha, India</w:t>
      </w:r>
    </w:p>
    <w:p w14:paraId="2FF5878E" w14:textId="77777777" w:rsidR="00A77B3E" w:rsidRPr="00777355" w:rsidRDefault="00A77B3E" w:rsidP="00777355">
      <w:pPr>
        <w:adjustRightInd w:val="0"/>
        <w:snapToGrid w:val="0"/>
        <w:spacing w:line="360" w:lineRule="auto"/>
        <w:jc w:val="both"/>
        <w:rPr>
          <w:rFonts w:ascii="Book Antiqua" w:hAnsi="Book Antiqua"/>
        </w:rPr>
      </w:pPr>
    </w:p>
    <w:p w14:paraId="795E2980" w14:textId="161CEAB5" w:rsidR="00A77B3E" w:rsidRPr="00777355" w:rsidRDefault="00390512" w:rsidP="00777355">
      <w:pPr>
        <w:adjustRightInd w:val="0"/>
        <w:snapToGrid w:val="0"/>
        <w:spacing w:line="360" w:lineRule="auto"/>
        <w:jc w:val="both"/>
        <w:rPr>
          <w:rFonts w:ascii="Book Antiqua" w:hAnsi="Book Antiqua"/>
        </w:rPr>
      </w:pPr>
      <w:proofErr w:type="spellStart"/>
      <w:r w:rsidRPr="00777355">
        <w:rPr>
          <w:rFonts w:ascii="Book Antiqua" w:eastAsia="Book Antiqua" w:hAnsi="Book Antiqua" w:cs="Book Antiqua"/>
          <w:b/>
          <w:bCs/>
          <w:color w:val="000000"/>
        </w:rPr>
        <w:t>Mantu</w:t>
      </w:r>
      <w:proofErr w:type="spellEnd"/>
      <w:r w:rsidRPr="00777355">
        <w:rPr>
          <w:rFonts w:ascii="Book Antiqua" w:eastAsia="Book Antiqua" w:hAnsi="Book Antiqua" w:cs="Book Antiqua"/>
          <w:b/>
          <w:bCs/>
          <w:color w:val="000000"/>
        </w:rPr>
        <w:t xml:space="preserve"> Jain, </w:t>
      </w:r>
      <w:proofErr w:type="spellStart"/>
      <w:r w:rsidR="007A1416" w:rsidRPr="00777355">
        <w:rPr>
          <w:rFonts w:ascii="Book Antiqua" w:eastAsia="Book Antiqua" w:hAnsi="Book Antiqua" w:cs="Book Antiqua"/>
          <w:b/>
          <w:bCs/>
          <w:color w:val="000000"/>
        </w:rPr>
        <w:t>Lubaib</w:t>
      </w:r>
      <w:proofErr w:type="spellEnd"/>
      <w:r w:rsidR="007A1416" w:rsidRPr="00777355">
        <w:rPr>
          <w:rFonts w:ascii="Book Antiqua" w:eastAsia="Book Antiqua" w:hAnsi="Book Antiqua" w:cs="Book Antiqua"/>
          <w:b/>
          <w:bCs/>
          <w:color w:val="000000"/>
        </w:rPr>
        <w:t xml:space="preserve"> </w:t>
      </w:r>
      <w:proofErr w:type="spellStart"/>
      <w:r w:rsidR="007A1416" w:rsidRPr="00777355">
        <w:rPr>
          <w:rFonts w:ascii="Book Antiqua" w:eastAsia="Book Antiqua" w:hAnsi="Book Antiqua" w:cs="Book Antiqua"/>
          <w:b/>
          <w:bCs/>
          <w:color w:val="000000"/>
        </w:rPr>
        <w:t>Karaniveed</w:t>
      </w:r>
      <w:proofErr w:type="spellEnd"/>
      <w:r w:rsidR="007A1416" w:rsidRPr="00777355">
        <w:rPr>
          <w:rFonts w:ascii="Book Antiqua" w:eastAsia="Book Antiqua" w:hAnsi="Book Antiqua" w:cs="Book Antiqua"/>
          <w:b/>
          <w:bCs/>
          <w:color w:val="000000"/>
        </w:rPr>
        <w:t xml:space="preserve"> </w:t>
      </w:r>
      <w:proofErr w:type="spellStart"/>
      <w:r w:rsidR="007A1416" w:rsidRPr="00777355">
        <w:rPr>
          <w:rFonts w:ascii="Book Antiqua" w:eastAsia="Book Antiqua" w:hAnsi="Book Antiqua" w:cs="Book Antiqua"/>
          <w:b/>
          <w:bCs/>
          <w:color w:val="000000"/>
        </w:rPr>
        <w:t>Puthiyapura</w:t>
      </w:r>
      <w:proofErr w:type="spellEnd"/>
      <w:r w:rsidR="007A1416" w:rsidRPr="00777355">
        <w:rPr>
          <w:rFonts w:ascii="Book Antiqua" w:eastAsia="Book Antiqua" w:hAnsi="Book Antiqua" w:cs="Book Antiqua"/>
          <w:b/>
          <w:bCs/>
          <w:color w:val="000000"/>
        </w:rPr>
        <w:t xml:space="preserve">, </w:t>
      </w:r>
      <w:r w:rsidR="007A1416" w:rsidRPr="00777355">
        <w:rPr>
          <w:rFonts w:ascii="Book Antiqua" w:eastAsia="Book Antiqua" w:hAnsi="Book Antiqua" w:cs="Book Antiqua"/>
          <w:color w:val="000000"/>
        </w:rPr>
        <w:t>Department of</w:t>
      </w:r>
      <w:r w:rsidR="007A1AAF">
        <w:rPr>
          <w:rFonts w:ascii="Book Antiqua" w:eastAsia="Book Antiqua" w:hAnsi="Book Antiqua" w:cs="Book Antiqua"/>
          <w:b/>
          <w:bCs/>
          <w:color w:val="000000"/>
        </w:rPr>
        <w:t xml:space="preserve"> </w:t>
      </w:r>
      <w:proofErr w:type="spellStart"/>
      <w:r w:rsidR="007A1416" w:rsidRPr="00777355">
        <w:rPr>
          <w:rFonts w:ascii="Book Antiqua" w:eastAsia="Book Antiqua" w:hAnsi="Book Antiqua" w:cs="Book Antiqua"/>
          <w:color w:val="000000"/>
        </w:rPr>
        <w:t>Orthopaedics</w:t>
      </w:r>
      <w:proofErr w:type="spellEnd"/>
      <w:r w:rsidRPr="00777355">
        <w:rPr>
          <w:rFonts w:ascii="Book Antiqua" w:eastAsia="Book Antiqua" w:hAnsi="Book Antiqua" w:cs="Book Antiqua"/>
          <w:color w:val="000000"/>
        </w:rPr>
        <w:t>, AIIMS</w:t>
      </w:r>
      <w:r w:rsidR="007A1416"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Bhubaneswar, Bhubaneswar 751019, Odisha, India</w:t>
      </w:r>
    </w:p>
    <w:p w14:paraId="202CD7D9" w14:textId="77777777" w:rsidR="00A77B3E" w:rsidRPr="00777355" w:rsidRDefault="00A77B3E" w:rsidP="00777355">
      <w:pPr>
        <w:adjustRightInd w:val="0"/>
        <w:snapToGrid w:val="0"/>
        <w:spacing w:line="360" w:lineRule="auto"/>
        <w:jc w:val="both"/>
        <w:rPr>
          <w:rFonts w:ascii="Book Antiqua" w:hAnsi="Book Antiqua"/>
        </w:rPr>
      </w:pPr>
    </w:p>
    <w:p w14:paraId="73615541" w14:textId="7CB9A499"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Author contributions: </w:t>
      </w:r>
      <w:r w:rsidR="00634041" w:rsidRPr="00777355">
        <w:rPr>
          <w:rFonts w:ascii="Book Antiqua" w:eastAsia="Book Antiqua" w:hAnsi="Book Antiqua" w:cs="Book Antiqua"/>
          <w:color w:val="000000"/>
        </w:rPr>
        <w:t xml:space="preserve">Mohanty </w:t>
      </w:r>
      <w:r w:rsidRPr="00777355">
        <w:rPr>
          <w:rFonts w:ascii="Book Antiqua" w:eastAsia="Book Antiqua" w:hAnsi="Book Antiqua" w:cs="Book Antiqua"/>
          <w:color w:val="000000"/>
        </w:rPr>
        <w:t xml:space="preserve">M and </w:t>
      </w:r>
      <w:r w:rsidR="00634041" w:rsidRPr="00777355">
        <w:rPr>
          <w:rFonts w:ascii="Book Antiqua" w:eastAsia="Book Antiqua" w:hAnsi="Book Antiqua" w:cs="Book Antiqua"/>
          <w:color w:val="000000"/>
        </w:rPr>
        <w:t xml:space="preserve">Mishra </w:t>
      </w:r>
      <w:r w:rsidRPr="00777355">
        <w:rPr>
          <w:rFonts w:ascii="Book Antiqua" w:eastAsia="Book Antiqua" w:hAnsi="Book Antiqua" w:cs="Book Antiqua"/>
          <w:color w:val="000000"/>
        </w:rPr>
        <w:t>B conceived the idea</w:t>
      </w:r>
      <w:r w:rsidR="00634041" w:rsidRPr="00777355">
        <w:rPr>
          <w:rFonts w:ascii="Book Antiqua" w:eastAsia="Book Antiqua" w:hAnsi="Book Antiqua" w:cs="Book Antiqua"/>
          <w:color w:val="000000"/>
        </w:rPr>
        <w:t xml:space="preserve">; Jain </w:t>
      </w:r>
      <w:r w:rsidRPr="00777355">
        <w:rPr>
          <w:rFonts w:ascii="Book Antiqua" w:eastAsia="Book Antiqua" w:hAnsi="Book Antiqua" w:cs="Book Antiqua"/>
          <w:color w:val="000000"/>
        </w:rPr>
        <w:t xml:space="preserve">M </w:t>
      </w:r>
      <w:r w:rsidR="003C1173">
        <w:rPr>
          <w:rFonts w:ascii="Book Antiqua" w:eastAsia="Book Antiqua" w:hAnsi="Book Antiqua" w:cs="Book Antiqua"/>
          <w:color w:val="000000"/>
        </w:rPr>
        <w:t>created</w:t>
      </w:r>
      <w:r w:rsidRPr="00777355">
        <w:rPr>
          <w:rFonts w:ascii="Book Antiqua" w:eastAsia="Book Antiqua" w:hAnsi="Book Antiqua" w:cs="Book Antiqua"/>
          <w:color w:val="000000"/>
        </w:rPr>
        <w:t xml:space="preserve"> the proposal and </w:t>
      </w:r>
      <w:r w:rsidR="00701EA0" w:rsidRPr="00777355">
        <w:rPr>
          <w:rFonts w:ascii="Book Antiqua" w:eastAsia="Book Antiqua" w:hAnsi="Book Antiqua" w:cs="Book Antiqua"/>
          <w:color w:val="000000"/>
        </w:rPr>
        <w:t xml:space="preserve">Mishra </w:t>
      </w:r>
      <w:r w:rsidRPr="00777355">
        <w:rPr>
          <w:rFonts w:ascii="Book Antiqua" w:eastAsia="Book Antiqua" w:hAnsi="Book Antiqua" w:cs="Book Antiqua"/>
          <w:color w:val="000000"/>
        </w:rPr>
        <w:t xml:space="preserve">B </w:t>
      </w:r>
      <w:r w:rsidR="003C1173">
        <w:rPr>
          <w:rFonts w:ascii="Book Antiqua" w:eastAsia="Book Antiqua" w:hAnsi="Book Antiqua" w:cs="Book Antiqua"/>
          <w:color w:val="000000"/>
        </w:rPr>
        <w:t>received</w:t>
      </w:r>
      <w:r w:rsidRPr="00777355">
        <w:rPr>
          <w:rFonts w:ascii="Book Antiqua" w:eastAsia="Book Antiqua" w:hAnsi="Book Antiqua" w:cs="Book Antiqua"/>
          <w:color w:val="000000"/>
        </w:rPr>
        <w:t xml:space="preserve"> the clearance</w:t>
      </w:r>
      <w:r w:rsidR="00701EA0" w:rsidRPr="00777355">
        <w:rPr>
          <w:rFonts w:ascii="Book Antiqua" w:eastAsia="Book Antiqua" w:hAnsi="Book Antiqua" w:cs="Book Antiqua"/>
          <w:color w:val="000000"/>
        </w:rPr>
        <w:t xml:space="preserve">; Mohanty </w:t>
      </w:r>
      <w:r w:rsidRPr="00777355">
        <w:rPr>
          <w:rFonts w:ascii="Book Antiqua" w:eastAsia="Book Antiqua" w:hAnsi="Book Antiqua" w:cs="Book Antiqua"/>
          <w:color w:val="000000"/>
        </w:rPr>
        <w:t xml:space="preserve">M and </w:t>
      </w:r>
      <w:proofErr w:type="spellStart"/>
      <w:r w:rsidR="00701EA0" w:rsidRPr="00777355">
        <w:rPr>
          <w:rFonts w:ascii="Book Antiqua" w:eastAsia="Book Antiqua" w:hAnsi="Book Antiqua" w:cs="Book Antiqua"/>
          <w:color w:val="000000"/>
        </w:rPr>
        <w:t>Puthiyapura</w:t>
      </w:r>
      <w:proofErr w:type="spellEnd"/>
      <w:r w:rsidR="00701EA0"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LK collected the data</w:t>
      </w:r>
      <w:r w:rsidR="00701EA0"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w:t>
      </w:r>
      <w:r w:rsidR="00701EA0" w:rsidRPr="00777355">
        <w:rPr>
          <w:rFonts w:ascii="Book Antiqua" w:eastAsia="Book Antiqua" w:hAnsi="Book Antiqua" w:cs="Book Antiqua"/>
          <w:color w:val="000000"/>
        </w:rPr>
        <w:t>Jain M</w:t>
      </w:r>
      <w:r w:rsidRPr="00777355">
        <w:rPr>
          <w:rFonts w:ascii="Book Antiqua" w:eastAsia="Book Antiqua" w:hAnsi="Book Antiqua" w:cs="Book Antiqua"/>
          <w:color w:val="000000"/>
        </w:rPr>
        <w:t xml:space="preserve"> and </w:t>
      </w:r>
      <w:r w:rsidR="00701EA0" w:rsidRPr="00777355">
        <w:rPr>
          <w:rFonts w:ascii="Book Antiqua" w:eastAsia="Book Antiqua" w:hAnsi="Book Antiqua" w:cs="Book Antiqua"/>
          <w:color w:val="000000"/>
        </w:rPr>
        <w:t>Mohanty M</w:t>
      </w:r>
      <w:r w:rsidRPr="00777355">
        <w:rPr>
          <w:rFonts w:ascii="Book Antiqua" w:eastAsia="Book Antiqua" w:hAnsi="Book Antiqua" w:cs="Book Antiqua"/>
          <w:color w:val="000000"/>
        </w:rPr>
        <w:t xml:space="preserve"> wrote the paper</w:t>
      </w:r>
      <w:r w:rsidR="003C1173">
        <w:rPr>
          <w:rFonts w:ascii="Book Antiqua" w:eastAsia="Book Antiqua" w:hAnsi="Book Antiqua" w:cs="Book Antiqua"/>
          <w:color w:val="000000"/>
        </w:rPr>
        <w:t>;</w:t>
      </w:r>
      <w:r w:rsidRPr="00777355">
        <w:rPr>
          <w:rFonts w:ascii="Book Antiqua" w:eastAsia="Book Antiqua" w:hAnsi="Book Antiqua" w:cs="Book Antiqua"/>
          <w:color w:val="000000"/>
        </w:rPr>
        <w:t xml:space="preserve"> </w:t>
      </w:r>
      <w:r w:rsidR="00701EA0" w:rsidRPr="00777355">
        <w:rPr>
          <w:rFonts w:ascii="Book Antiqua" w:eastAsia="Book Antiqua" w:hAnsi="Book Antiqua" w:cs="Book Antiqua"/>
          <w:color w:val="000000"/>
        </w:rPr>
        <w:t>Mishra B</w:t>
      </w:r>
      <w:r w:rsidRPr="00777355">
        <w:rPr>
          <w:rFonts w:ascii="Book Antiqua" w:eastAsia="Book Antiqua" w:hAnsi="Book Antiqua" w:cs="Book Antiqua"/>
          <w:color w:val="000000"/>
        </w:rPr>
        <w:t xml:space="preserve"> and </w:t>
      </w:r>
      <w:proofErr w:type="spellStart"/>
      <w:r w:rsidR="00701EA0" w:rsidRPr="00777355">
        <w:rPr>
          <w:rFonts w:ascii="Book Antiqua" w:eastAsia="Book Antiqua" w:hAnsi="Book Antiqua" w:cs="Book Antiqua"/>
          <w:color w:val="000000"/>
        </w:rPr>
        <w:t>Puthiyapura</w:t>
      </w:r>
      <w:proofErr w:type="spellEnd"/>
      <w:r w:rsidR="00701EA0"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LK </w:t>
      </w:r>
      <w:r w:rsidR="003C1173">
        <w:rPr>
          <w:rFonts w:ascii="Book Antiqua" w:eastAsia="Book Antiqua" w:hAnsi="Book Antiqua" w:cs="Book Antiqua"/>
          <w:color w:val="000000"/>
        </w:rPr>
        <w:t>revised the manuscript for important intellectual content</w:t>
      </w:r>
      <w:r w:rsidR="00D0228C"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w:t>
      </w:r>
      <w:r w:rsidR="00FD6992">
        <w:rPr>
          <w:rFonts w:ascii="Book Antiqua" w:eastAsia="Book Antiqua" w:hAnsi="Book Antiqua" w:cs="Book Antiqua"/>
          <w:color w:val="000000"/>
        </w:rPr>
        <w:t>A</w:t>
      </w:r>
      <w:r w:rsidRPr="00777355">
        <w:rPr>
          <w:rFonts w:ascii="Book Antiqua" w:eastAsia="Book Antiqua" w:hAnsi="Book Antiqua" w:cs="Book Antiqua"/>
          <w:color w:val="000000"/>
        </w:rPr>
        <w:t xml:space="preserve">ll authors have read and agreed to </w:t>
      </w:r>
      <w:r w:rsidR="003C1173">
        <w:rPr>
          <w:rFonts w:ascii="Book Antiqua" w:eastAsia="Book Antiqua" w:hAnsi="Book Antiqua" w:cs="Book Antiqua"/>
          <w:color w:val="000000"/>
        </w:rPr>
        <w:t xml:space="preserve">the </w:t>
      </w:r>
      <w:r w:rsidRPr="00777355">
        <w:rPr>
          <w:rFonts w:ascii="Book Antiqua" w:eastAsia="Book Antiqua" w:hAnsi="Book Antiqua" w:cs="Book Antiqua"/>
          <w:color w:val="000000"/>
        </w:rPr>
        <w:t xml:space="preserve">content of </w:t>
      </w:r>
      <w:r w:rsidR="003C1173">
        <w:rPr>
          <w:rFonts w:ascii="Book Antiqua" w:eastAsia="Book Antiqua" w:hAnsi="Book Antiqua" w:cs="Book Antiqua"/>
          <w:color w:val="000000"/>
        </w:rPr>
        <w:t xml:space="preserve">the </w:t>
      </w:r>
      <w:r w:rsidRPr="00777355">
        <w:rPr>
          <w:rFonts w:ascii="Book Antiqua" w:eastAsia="Book Antiqua" w:hAnsi="Book Antiqua" w:cs="Book Antiqua"/>
          <w:color w:val="000000"/>
        </w:rPr>
        <w:t>manuscript.</w:t>
      </w:r>
    </w:p>
    <w:p w14:paraId="78108C01" w14:textId="77777777" w:rsidR="00A77B3E" w:rsidRPr="00777355" w:rsidRDefault="00A77B3E" w:rsidP="00777355">
      <w:pPr>
        <w:adjustRightInd w:val="0"/>
        <w:snapToGrid w:val="0"/>
        <w:spacing w:line="360" w:lineRule="auto"/>
        <w:jc w:val="both"/>
        <w:rPr>
          <w:rFonts w:ascii="Book Antiqua" w:hAnsi="Book Antiqua"/>
        </w:rPr>
      </w:pPr>
    </w:p>
    <w:p w14:paraId="2DD80A0F" w14:textId="20F306DC"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Corresponding author: </w:t>
      </w:r>
      <w:proofErr w:type="spellStart"/>
      <w:r w:rsidRPr="00777355">
        <w:rPr>
          <w:rFonts w:ascii="Book Antiqua" w:eastAsia="Book Antiqua" w:hAnsi="Book Antiqua" w:cs="Book Antiqua"/>
          <w:b/>
          <w:bCs/>
          <w:color w:val="000000"/>
        </w:rPr>
        <w:t>Mantu</w:t>
      </w:r>
      <w:proofErr w:type="spellEnd"/>
      <w:r w:rsidRPr="00777355">
        <w:rPr>
          <w:rFonts w:ascii="Book Antiqua" w:eastAsia="Book Antiqua" w:hAnsi="Book Antiqua" w:cs="Book Antiqua"/>
          <w:b/>
          <w:bCs/>
          <w:color w:val="000000"/>
        </w:rPr>
        <w:t xml:space="preserve"> Jain, MD, Doctor, Surgeon, </w:t>
      </w:r>
      <w:r w:rsidR="001A2FCF" w:rsidRPr="00777355">
        <w:rPr>
          <w:rFonts w:ascii="Book Antiqua" w:eastAsia="Book Antiqua" w:hAnsi="Book Antiqua" w:cs="Book Antiqua"/>
          <w:color w:val="000000"/>
        </w:rPr>
        <w:t xml:space="preserve">Department of </w:t>
      </w:r>
      <w:proofErr w:type="spellStart"/>
      <w:r w:rsidR="001A2FCF" w:rsidRPr="00777355">
        <w:rPr>
          <w:rFonts w:ascii="Book Antiqua" w:eastAsia="Book Antiqua" w:hAnsi="Book Antiqua" w:cs="Book Antiqua"/>
          <w:color w:val="000000"/>
        </w:rPr>
        <w:t>Orthopaedics</w:t>
      </w:r>
      <w:proofErr w:type="spellEnd"/>
      <w:r w:rsidRPr="00777355">
        <w:rPr>
          <w:rFonts w:ascii="Book Antiqua" w:eastAsia="Book Antiqua" w:hAnsi="Book Antiqua" w:cs="Book Antiqua"/>
          <w:color w:val="000000"/>
        </w:rPr>
        <w:t xml:space="preserve">, AIIMS Bhubaneswar, </w:t>
      </w:r>
      <w:proofErr w:type="spellStart"/>
      <w:r w:rsidRPr="00777355">
        <w:rPr>
          <w:rFonts w:ascii="Book Antiqua" w:eastAsia="Book Antiqua" w:hAnsi="Book Antiqua" w:cs="Book Antiqua"/>
          <w:color w:val="000000"/>
        </w:rPr>
        <w:t>Patrapada</w:t>
      </w:r>
      <w:proofErr w:type="spellEnd"/>
      <w:r w:rsidRPr="00777355">
        <w:rPr>
          <w:rFonts w:ascii="Book Antiqua" w:eastAsia="Book Antiqua" w:hAnsi="Book Antiqua" w:cs="Book Antiqua"/>
          <w:color w:val="000000"/>
        </w:rPr>
        <w:t>, Bhubaneswar 751019, Odisha, India. montu_jn@yahoo.com</w:t>
      </w:r>
    </w:p>
    <w:p w14:paraId="5406B97D" w14:textId="77777777" w:rsidR="00A77B3E" w:rsidRPr="00777355" w:rsidRDefault="00A77B3E" w:rsidP="00777355">
      <w:pPr>
        <w:adjustRightInd w:val="0"/>
        <w:snapToGrid w:val="0"/>
        <w:spacing w:line="360" w:lineRule="auto"/>
        <w:jc w:val="both"/>
        <w:rPr>
          <w:rFonts w:ascii="Book Antiqua" w:hAnsi="Book Antiqua"/>
        </w:rPr>
      </w:pPr>
    </w:p>
    <w:p w14:paraId="2106DAA9"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Received: </w:t>
      </w:r>
      <w:r w:rsidRPr="00777355">
        <w:rPr>
          <w:rFonts w:ascii="Book Antiqua" w:eastAsia="Book Antiqua" w:hAnsi="Book Antiqua" w:cs="Book Antiqua"/>
          <w:color w:val="000000"/>
        </w:rPr>
        <w:t>October 11, 2021</w:t>
      </w:r>
    </w:p>
    <w:p w14:paraId="1EFF4E9A" w14:textId="6BFA109D"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lastRenderedPageBreak/>
        <w:t xml:space="preserve">Revised: </w:t>
      </w:r>
      <w:r w:rsidR="00C5741C" w:rsidRPr="00777355">
        <w:rPr>
          <w:rFonts w:ascii="Book Antiqua" w:eastAsia="Book Antiqua" w:hAnsi="Book Antiqua" w:cs="Book Antiqua"/>
          <w:color w:val="000000"/>
        </w:rPr>
        <w:t>December 11, 2022</w:t>
      </w:r>
    </w:p>
    <w:p w14:paraId="43772F2E" w14:textId="7068AFB3"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Accepted: </w:t>
      </w:r>
      <w:ins w:id="0" w:author="Liansheng Ma" w:date="2022-01-27T05:49:00Z">
        <w:r w:rsidR="004443EF" w:rsidRPr="004443EF">
          <w:rPr>
            <w:rFonts w:ascii="Book Antiqua" w:eastAsia="Book Antiqua" w:hAnsi="Book Antiqua" w:cs="Book Antiqua"/>
            <w:b/>
            <w:bCs/>
            <w:color w:val="000000"/>
          </w:rPr>
          <w:t>January 27, 2022</w:t>
        </w:r>
      </w:ins>
    </w:p>
    <w:p w14:paraId="4E59CB41"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Published online: </w:t>
      </w:r>
    </w:p>
    <w:p w14:paraId="625296EE" w14:textId="77777777" w:rsidR="006F3D60" w:rsidRDefault="006F3D60" w:rsidP="00777355">
      <w:pPr>
        <w:adjustRightInd w:val="0"/>
        <w:snapToGrid w:val="0"/>
        <w:spacing w:line="360" w:lineRule="auto"/>
        <w:jc w:val="both"/>
        <w:rPr>
          <w:rFonts w:ascii="Book Antiqua" w:eastAsia="Book Antiqua" w:hAnsi="Book Antiqua" w:cs="Book Antiqua"/>
          <w:b/>
          <w:color w:val="000000"/>
        </w:rPr>
      </w:pPr>
    </w:p>
    <w:p w14:paraId="49E53C18" w14:textId="77777777" w:rsidR="006F3D60" w:rsidRDefault="006F3D60" w:rsidP="00777355">
      <w:pPr>
        <w:adjustRightInd w:val="0"/>
        <w:snapToGrid w:val="0"/>
        <w:spacing w:line="360" w:lineRule="auto"/>
        <w:jc w:val="both"/>
        <w:rPr>
          <w:rFonts w:ascii="Book Antiqua" w:eastAsia="Book Antiqua" w:hAnsi="Book Antiqua" w:cs="Book Antiqua"/>
          <w:b/>
          <w:color w:val="000000"/>
        </w:rPr>
      </w:pPr>
    </w:p>
    <w:p w14:paraId="14276EC5" w14:textId="157523A5"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Abstract</w:t>
      </w:r>
    </w:p>
    <w:p w14:paraId="47D12A52"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BACKGROUND</w:t>
      </w:r>
    </w:p>
    <w:p w14:paraId="3E5172D1" w14:textId="5240819F"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Osteoarticular tuberculosis (OATB) is </w:t>
      </w:r>
      <w:r w:rsidR="003C1173">
        <w:rPr>
          <w:rFonts w:ascii="Book Antiqua" w:eastAsia="Book Antiqua" w:hAnsi="Book Antiqua" w:cs="Book Antiqua"/>
          <w:color w:val="000000"/>
        </w:rPr>
        <w:t>a</w:t>
      </w:r>
      <w:r w:rsidRPr="00777355">
        <w:rPr>
          <w:rFonts w:ascii="Book Antiqua" w:eastAsia="Book Antiqua" w:hAnsi="Book Antiqua" w:cs="Book Antiqua"/>
          <w:color w:val="000000"/>
        </w:rPr>
        <w:t xml:space="preserve"> severe form of extrapulmonary TB, which causes notable morbidity and warrants a high index of suspicion for prompt management. The diagnosis of OATB poses a challenge</w:t>
      </w:r>
      <w:r w:rsidR="003C1173">
        <w:rPr>
          <w:rFonts w:ascii="Book Antiqua" w:eastAsia="Book Antiqua" w:hAnsi="Book Antiqua" w:cs="Book Antiqua"/>
          <w:color w:val="000000"/>
        </w:rPr>
        <w:t>,</w:t>
      </w:r>
      <w:r w:rsidR="008E5443">
        <w:rPr>
          <w:rFonts w:ascii="Book Antiqua" w:eastAsia="Book Antiqua" w:hAnsi="Book Antiqua" w:cs="Book Antiqua"/>
          <w:color w:val="000000"/>
        </w:rPr>
        <w:t xml:space="preserve"> because of the difficulty of </w:t>
      </w:r>
      <w:r w:rsidRPr="00777355">
        <w:rPr>
          <w:rFonts w:ascii="Book Antiqua" w:eastAsia="Book Antiqua" w:hAnsi="Book Antiqua" w:cs="Book Antiqua"/>
          <w:color w:val="000000"/>
        </w:rPr>
        <w:t>collecting</w:t>
      </w:r>
      <w:r w:rsidR="003C1173">
        <w:rPr>
          <w:rFonts w:ascii="Book Antiqua" w:eastAsia="Book Antiqua" w:hAnsi="Book Antiqua" w:cs="Book Antiqua"/>
          <w:color w:val="000000"/>
        </w:rPr>
        <w:t xml:space="preserve"> the</w:t>
      </w:r>
      <w:r w:rsidRPr="00777355">
        <w:rPr>
          <w:rFonts w:ascii="Book Antiqua" w:eastAsia="Book Antiqua" w:hAnsi="Book Antiqua" w:cs="Book Antiqua"/>
          <w:color w:val="000000"/>
        </w:rPr>
        <w:t xml:space="preserve"> samples and</w:t>
      </w:r>
      <w:r w:rsidR="008E5443">
        <w:rPr>
          <w:rFonts w:ascii="Book Antiqua" w:eastAsia="Book Antiqua" w:hAnsi="Book Antiqua" w:cs="Book Antiqua"/>
          <w:color w:val="000000"/>
        </w:rPr>
        <w:t>,</w:t>
      </w:r>
      <w:r w:rsidRPr="00777355">
        <w:rPr>
          <w:rFonts w:ascii="Book Antiqua" w:eastAsia="Book Antiqua" w:hAnsi="Book Antiqua" w:cs="Book Antiqua"/>
          <w:color w:val="000000"/>
        </w:rPr>
        <w:t xml:space="preserve"> secondarily</w:t>
      </w:r>
      <w:r w:rsidR="008E5443">
        <w:rPr>
          <w:rFonts w:ascii="Book Antiqua" w:eastAsia="Book Antiqua" w:hAnsi="Book Antiqua" w:cs="Book Antiqua"/>
          <w:color w:val="000000"/>
        </w:rPr>
        <w:t>,</w:t>
      </w:r>
      <w:r w:rsidRPr="00777355">
        <w:rPr>
          <w:rFonts w:ascii="Book Antiqua" w:eastAsia="Book Antiqua" w:hAnsi="Book Antiqua" w:cs="Book Antiqua"/>
          <w:color w:val="000000"/>
        </w:rPr>
        <w:t xml:space="preserve"> the paucibacillary nature of lesion</w:t>
      </w:r>
      <w:r w:rsidR="003C1173">
        <w:rPr>
          <w:rFonts w:ascii="Book Antiqua" w:eastAsia="Book Antiqua" w:hAnsi="Book Antiqua" w:cs="Book Antiqua"/>
          <w:color w:val="000000"/>
        </w:rPr>
        <w:t>, which gives</w:t>
      </w:r>
      <w:r w:rsidRPr="00777355">
        <w:rPr>
          <w:rFonts w:ascii="Book Antiqua" w:eastAsia="Book Antiqua" w:hAnsi="Book Antiqua" w:cs="Book Antiqua"/>
          <w:color w:val="000000"/>
        </w:rPr>
        <w:t xml:space="preserve"> poor sensitivity</w:t>
      </w:r>
      <w:r w:rsidR="003C1173">
        <w:rPr>
          <w:rFonts w:ascii="Book Antiqua" w:eastAsia="Book Antiqua" w:hAnsi="Book Antiqua" w:cs="Book Antiqua"/>
          <w:color w:val="000000"/>
        </w:rPr>
        <w:t xml:space="preserve"> and</w:t>
      </w:r>
      <w:r w:rsidRPr="00777355">
        <w:rPr>
          <w:rFonts w:ascii="Book Antiqua" w:eastAsia="Book Antiqua" w:hAnsi="Book Antiqua" w:cs="Book Antiqua"/>
          <w:color w:val="000000"/>
        </w:rPr>
        <w:t xml:space="preserve"> reproducibility, </w:t>
      </w:r>
      <w:r w:rsidR="008E5443">
        <w:rPr>
          <w:rFonts w:ascii="Book Antiqua" w:eastAsia="Book Antiqua" w:hAnsi="Book Antiqua" w:cs="Book Antiqua"/>
          <w:color w:val="000000"/>
        </w:rPr>
        <w:t xml:space="preserve">with </w:t>
      </w:r>
      <w:r w:rsidRPr="00777355">
        <w:rPr>
          <w:rFonts w:ascii="Book Antiqua" w:eastAsia="Book Antiqua" w:hAnsi="Book Antiqua" w:cs="Book Antiqua"/>
          <w:color w:val="000000"/>
        </w:rPr>
        <w:t>long turnaround time of routine</w:t>
      </w:r>
      <w:r w:rsidR="003C1173">
        <w:rPr>
          <w:rFonts w:ascii="Book Antiqua" w:eastAsia="Book Antiqua" w:hAnsi="Book Antiqua" w:cs="Book Antiqua"/>
          <w:color w:val="000000"/>
        </w:rPr>
        <w:t>/</w:t>
      </w:r>
      <w:r w:rsidRPr="00777355">
        <w:rPr>
          <w:rFonts w:ascii="Book Antiqua" w:eastAsia="Book Antiqua" w:hAnsi="Book Antiqua" w:cs="Book Antiqua"/>
          <w:color w:val="000000"/>
        </w:rPr>
        <w:t>conventional laborator</w:t>
      </w:r>
      <w:r w:rsidR="003C1173">
        <w:rPr>
          <w:rFonts w:ascii="Book Antiqua" w:eastAsia="Book Antiqua" w:hAnsi="Book Antiqua" w:cs="Book Antiqua"/>
          <w:color w:val="000000"/>
        </w:rPr>
        <w:t xml:space="preserve">y </w:t>
      </w:r>
      <w:r w:rsidRPr="00777355">
        <w:rPr>
          <w:rFonts w:ascii="Book Antiqua" w:eastAsia="Book Antiqua" w:hAnsi="Book Antiqua" w:cs="Book Antiqua"/>
          <w:color w:val="000000"/>
        </w:rPr>
        <w:t xml:space="preserve">tests and the requirement for invasive procedures and expertise. </w:t>
      </w:r>
      <w:r w:rsidR="000C43DA" w:rsidRPr="00777355">
        <w:rPr>
          <w:rFonts w:ascii="Book Antiqua" w:eastAsia="Book Antiqua" w:hAnsi="Book Antiqua" w:cs="Book Antiqua"/>
          <w:color w:val="000000"/>
        </w:rPr>
        <w:t xml:space="preserve">The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MTB/RIF assay has been approved by the World Health Organization as a rapid diagnostic tool for diagnosing pulmonary and </w:t>
      </w:r>
      <w:r w:rsidR="00794F1F" w:rsidRPr="00777355">
        <w:rPr>
          <w:rFonts w:ascii="Book Antiqua" w:eastAsia="Book Antiqua" w:hAnsi="Book Antiqua" w:cs="Book Antiqua"/>
          <w:color w:val="000000"/>
        </w:rPr>
        <w:t>extrapulmonary TB</w:t>
      </w:r>
      <w:r w:rsidR="00F24103" w:rsidRPr="00777355">
        <w:rPr>
          <w:rFonts w:ascii="Book Antiqua" w:eastAsia="Book Antiqua" w:hAnsi="Book Antiqua" w:cs="Book Antiqua"/>
          <w:color w:val="000000"/>
        </w:rPr>
        <w:t>.</w:t>
      </w:r>
    </w:p>
    <w:p w14:paraId="55AE8C66" w14:textId="77777777" w:rsidR="00A77B3E" w:rsidRPr="00777355" w:rsidRDefault="00A77B3E" w:rsidP="00777355">
      <w:pPr>
        <w:adjustRightInd w:val="0"/>
        <w:snapToGrid w:val="0"/>
        <w:spacing w:line="360" w:lineRule="auto"/>
        <w:jc w:val="both"/>
        <w:rPr>
          <w:rFonts w:ascii="Book Antiqua" w:hAnsi="Book Antiqua"/>
        </w:rPr>
      </w:pPr>
    </w:p>
    <w:p w14:paraId="244D020B"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AIM</w:t>
      </w:r>
    </w:p>
    <w:p w14:paraId="3954236F" w14:textId="1FE1112C" w:rsidR="00A77B3E" w:rsidRPr="00777355" w:rsidRDefault="004F4B7B"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To </w:t>
      </w:r>
      <w:r w:rsidR="00390512" w:rsidRPr="00777355">
        <w:rPr>
          <w:rFonts w:ascii="Book Antiqua" w:eastAsia="Book Antiqua" w:hAnsi="Book Antiqua" w:cs="Book Antiqua"/>
          <w:color w:val="000000"/>
        </w:rPr>
        <w:t xml:space="preserve">emphasize the diagnostic efficiency of gene </w:t>
      </w:r>
      <w:proofErr w:type="spellStart"/>
      <w:r w:rsidR="00390512" w:rsidRPr="00777355">
        <w:rPr>
          <w:rFonts w:ascii="Book Antiqua" w:eastAsia="Book Antiqua" w:hAnsi="Book Antiqua" w:cs="Book Antiqua"/>
          <w:color w:val="000000"/>
        </w:rPr>
        <w:t>Xpert</w:t>
      </w:r>
      <w:proofErr w:type="spellEnd"/>
      <w:r w:rsidR="00390512" w:rsidRPr="00777355">
        <w:rPr>
          <w:rFonts w:ascii="Book Antiqua" w:eastAsia="Book Antiqua" w:hAnsi="Book Antiqua" w:cs="Book Antiqua"/>
          <w:color w:val="000000"/>
        </w:rPr>
        <w:t xml:space="preserve"> for OATB in suspected patients in a tertiary care hospital of Eastern India.</w:t>
      </w:r>
    </w:p>
    <w:p w14:paraId="6BE01F15" w14:textId="77777777" w:rsidR="00A77B3E" w:rsidRPr="00777355" w:rsidRDefault="00A77B3E" w:rsidP="00777355">
      <w:pPr>
        <w:adjustRightInd w:val="0"/>
        <w:snapToGrid w:val="0"/>
        <w:spacing w:line="360" w:lineRule="auto"/>
        <w:jc w:val="both"/>
        <w:rPr>
          <w:rFonts w:ascii="Book Antiqua" w:hAnsi="Book Antiqua"/>
        </w:rPr>
      </w:pPr>
    </w:p>
    <w:p w14:paraId="10154698"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METHODS</w:t>
      </w:r>
    </w:p>
    <w:p w14:paraId="1B41E04E" w14:textId="5D239AD0"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This retrospective study was conducted in the Department of Microbiology and </w:t>
      </w:r>
      <w:proofErr w:type="spellStart"/>
      <w:r w:rsidRPr="00777355">
        <w:rPr>
          <w:rFonts w:ascii="Book Antiqua" w:eastAsia="Book Antiqua" w:hAnsi="Book Antiqua" w:cs="Book Antiqua"/>
          <w:color w:val="000000"/>
        </w:rPr>
        <w:t>Orthopaedics</w:t>
      </w:r>
      <w:proofErr w:type="spellEnd"/>
      <w:r w:rsidRPr="00777355">
        <w:rPr>
          <w:rFonts w:ascii="Book Antiqua" w:eastAsia="Book Antiqua" w:hAnsi="Book Antiqua" w:cs="Book Antiqua"/>
          <w:color w:val="000000"/>
        </w:rPr>
        <w:t xml:space="preserve"> by analyzing the data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over a </w:t>
      </w:r>
      <w:r w:rsidR="008E5443">
        <w:rPr>
          <w:rFonts w:ascii="Book Antiqua" w:eastAsia="Book Antiqua" w:hAnsi="Book Antiqua" w:cs="Book Antiqua"/>
          <w:color w:val="000000"/>
        </w:rPr>
        <w:t>3</w:t>
      </w:r>
      <w:r w:rsidRPr="00777355">
        <w:rPr>
          <w:rFonts w:ascii="Book Antiqua" w:eastAsia="Book Antiqua" w:hAnsi="Book Antiqua" w:cs="Book Antiqua"/>
          <w:color w:val="000000"/>
        </w:rPr>
        <w:t xml:space="preserve">-year duration from January 2018 to February 2021. Demographic and clinical data were recorded. The diagnostic efficiency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was evaluated against the </w:t>
      </w:r>
      <w:r w:rsidR="00151E41" w:rsidRPr="00777355">
        <w:rPr>
          <w:rFonts w:ascii="Book Antiqua" w:eastAsia="Book Antiqua" w:hAnsi="Book Antiqua" w:cs="Book Antiqua"/>
          <w:color w:val="000000"/>
        </w:rPr>
        <w:t xml:space="preserve">composite </w:t>
      </w:r>
      <w:r w:rsidRPr="00777355">
        <w:rPr>
          <w:rFonts w:ascii="Book Antiqua" w:eastAsia="Book Antiqua" w:hAnsi="Book Antiqua" w:cs="Book Antiqua"/>
          <w:color w:val="000000"/>
        </w:rPr>
        <w:t>reference standard (CRS).</w:t>
      </w:r>
    </w:p>
    <w:p w14:paraId="4946D4D2" w14:textId="77777777" w:rsidR="00A77B3E" w:rsidRPr="00777355" w:rsidRDefault="00A77B3E" w:rsidP="00777355">
      <w:pPr>
        <w:adjustRightInd w:val="0"/>
        <w:snapToGrid w:val="0"/>
        <w:spacing w:line="360" w:lineRule="auto"/>
        <w:jc w:val="both"/>
        <w:rPr>
          <w:rFonts w:ascii="Book Antiqua" w:hAnsi="Book Antiqua"/>
        </w:rPr>
      </w:pPr>
    </w:p>
    <w:p w14:paraId="3D5F56E1"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RESULTS</w:t>
      </w:r>
    </w:p>
    <w:p w14:paraId="0D94C05F" w14:textId="3E05B5F5"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lastRenderedPageBreak/>
        <w:t xml:space="preserve">A total of 37 cases fell into positive, probable, and possible categories of osteoarticular TB out of 112 patients included in the study by CRS;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result was positive in 35 out of the 37 different CRS categorized cases. Of the 112 cases, culture was put in 40 cases</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and</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of these cultures</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w:t>
      </w:r>
      <w:r w:rsidR="00FD309A">
        <w:rPr>
          <w:rFonts w:ascii="Book Antiqua" w:eastAsia="Book Antiqua" w:hAnsi="Book Antiqua" w:cs="Book Antiqua"/>
          <w:color w:val="000000"/>
        </w:rPr>
        <w:t xml:space="preserve">5 cases </w:t>
      </w:r>
      <w:r w:rsidRPr="00777355">
        <w:rPr>
          <w:rFonts w:ascii="Book Antiqua" w:eastAsia="Book Antiqua" w:hAnsi="Book Antiqua" w:cs="Book Antiqua"/>
          <w:color w:val="000000"/>
        </w:rPr>
        <w:t>showed the growth of MTB</w:t>
      </w:r>
      <w:r w:rsidR="00FD309A">
        <w:rPr>
          <w:rFonts w:ascii="Book Antiqua" w:eastAsia="Book Antiqua" w:hAnsi="Book Antiqua" w:cs="Book Antiqua"/>
          <w:color w:val="000000"/>
        </w:rPr>
        <w:t>. Of these, 4 cases</w:t>
      </w:r>
      <w:r w:rsidRPr="00777355">
        <w:rPr>
          <w:rFonts w:ascii="Book Antiqua" w:eastAsia="Book Antiqua" w:hAnsi="Book Antiqua" w:cs="Book Antiqua"/>
          <w:color w:val="000000"/>
        </w:rPr>
        <w:t xml:space="preserve"> were included in the 35 cases diagnosed by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Smear microscopy was positive in </w:t>
      </w:r>
      <w:r w:rsidR="00FD309A">
        <w:rPr>
          <w:rFonts w:ascii="Book Antiqua" w:eastAsia="Book Antiqua" w:hAnsi="Book Antiqua" w:cs="Book Antiqua"/>
          <w:color w:val="000000"/>
        </w:rPr>
        <w:t>6</w:t>
      </w:r>
      <w:r w:rsidRPr="00777355">
        <w:rPr>
          <w:rFonts w:ascii="Book Antiqua" w:eastAsia="Book Antiqua" w:hAnsi="Book Antiqua" w:cs="Book Antiqua"/>
          <w:color w:val="000000"/>
        </w:rPr>
        <w:t xml:space="preserve"> out of 37 CRS categorized cases. When compared with CRS, the sensitivity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culture, and smear was found to be 94.6%,</w:t>
      </w:r>
      <w:r w:rsidR="00A42C4E"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13.5%, and 16.2%, respectively, while specificity in all the three types of tests was 100%. When kappa statistics were applied, the percentage of agreement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culture, and microscopy with CRS was found to be 95%,</w:t>
      </w:r>
      <w:r w:rsidR="003D4477"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20%, and 22.6%, respectively. Follow-up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positive patients after getting anti-tubercular treatment</w:t>
      </w:r>
      <w:r w:rsidR="00151E41"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revealed improved conditions.</w:t>
      </w:r>
    </w:p>
    <w:p w14:paraId="1EA4ACB1" w14:textId="77777777" w:rsidR="00A77B3E" w:rsidRPr="00777355" w:rsidRDefault="00A77B3E" w:rsidP="00777355">
      <w:pPr>
        <w:adjustRightInd w:val="0"/>
        <w:snapToGrid w:val="0"/>
        <w:spacing w:line="360" w:lineRule="auto"/>
        <w:jc w:val="both"/>
        <w:rPr>
          <w:rFonts w:ascii="Book Antiqua" w:hAnsi="Book Antiqua"/>
        </w:rPr>
      </w:pPr>
    </w:p>
    <w:p w14:paraId="2E81D446"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CONCLUSION</w:t>
      </w:r>
    </w:p>
    <w:p w14:paraId="45B95054" w14:textId="7C223D4F"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could detect 31 extra cases with a low and very low mycobacterial load</w:t>
      </w:r>
      <w:r w:rsidR="00FD309A">
        <w:rPr>
          <w:rFonts w:ascii="Book Antiqua" w:eastAsia="Book Antiqua" w:hAnsi="Book Antiqua" w:cs="Book Antiqua"/>
          <w:color w:val="000000"/>
        </w:rPr>
        <w:t xml:space="preserve"> that</w:t>
      </w:r>
      <w:r w:rsidRPr="00777355">
        <w:rPr>
          <w:rFonts w:ascii="Book Antiqua" w:eastAsia="Book Antiqua" w:hAnsi="Book Antiqua" w:cs="Book Antiqua"/>
          <w:color w:val="000000"/>
        </w:rPr>
        <w:t xml:space="preserve"> were missed by the routine culture methods. Hence, more samples should be processed for molecular diagnostic methods like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along with other conventional methods for the validation of the molecular test prospectively for the timely diagnosis of osteoarticular TB.</w:t>
      </w:r>
    </w:p>
    <w:p w14:paraId="714B8A9E" w14:textId="77777777" w:rsidR="00A77B3E" w:rsidRPr="00777355" w:rsidRDefault="00A77B3E" w:rsidP="00777355">
      <w:pPr>
        <w:adjustRightInd w:val="0"/>
        <w:snapToGrid w:val="0"/>
        <w:spacing w:line="360" w:lineRule="auto"/>
        <w:jc w:val="both"/>
        <w:rPr>
          <w:rFonts w:ascii="Book Antiqua" w:hAnsi="Book Antiqua"/>
        </w:rPr>
      </w:pPr>
    </w:p>
    <w:p w14:paraId="7A11C302" w14:textId="49DBD0F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Key Words: </w:t>
      </w:r>
      <w:r w:rsidRPr="00777355">
        <w:rPr>
          <w:rFonts w:ascii="Book Antiqua" w:eastAsia="Book Antiqua" w:hAnsi="Book Antiqua" w:cs="Book Antiqua"/>
          <w:color w:val="000000"/>
        </w:rPr>
        <w:t xml:space="preserve">Tuberculosis; Extrapulmonary; Osteoarticular;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Composite </w:t>
      </w:r>
      <w:r w:rsidR="00317DDB" w:rsidRPr="00777355">
        <w:rPr>
          <w:rFonts w:ascii="Book Antiqua" w:eastAsia="Book Antiqua" w:hAnsi="Book Antiqua" w:cs="Book Antiqua"/>
          <w:color w:val="000000"/>
        </w:rPr>
        <w:t>reference standard</w:t>
      </w:r>
    </w:p>
    <w:p w14:paraId="16732E6C" w14:textId="77777777" w:rsidR="00A77B3E" w:rsidRPr="00777355" w:rsidRDefault="00A77B3E" w:rsidP="00777355">
      <w:pPr>
        <w:adjustRightInd w:val="0"/>
        <w:snapToGrid w:val="0"/>
        <w:spacing w:line="360" w:lineRule="auto"/>
        <w:jc w:val="both"/>
        <w:rPr>
          <w:rFonts w:ascii="Book Antiqua" w:hAnsi="Book Antiqua"/>
        </w:rPr>
      </w:pPr>
    </w:p>
    <w:p w14:paraId="5BC8A11A" w14:textId="525FF88D"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Mohanty M, Mishra B, Jain M, </w:t>
      </w:r>
      <w:proofErr w:type="spellStart"/>
      <w:r w:rsidRPr="00777355">
        <w:rPr>
          <w:rFonts w:ascii="Book Antiqua" w:eastAsia="Book Antiqua" w:hAnsi="Book Antiqua" w:cs="Book Antiqua"/>
          <w:color w:val="000000"/>
        </w:rPr>
        <w:t>Karaniveed</w:t>
      </w:r>
      <w:proofErr w:type="spellEnd"/>
      <w:r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Puthiyapura</w:t>
      </w:r>
      <w:proofErr w:type="spellEnd"/>
      <w:r w:rsidRPr="00777355">
        <w:rPr>
          <w:rFonts w:ascii="Book Antiqua" w:eastAsia="Book Antiqua" w:hAnsi="Book Antiqua" w:cs="Book Antiqua"/>
          <w:color w:val="000000"/>
        </w:rPr>
        <w:t xml:space="preserve"> L. </w:t>
      </w:r>
      <w:r w:rsidR="00317DDB" w:rsidRPr="00777355">
        <w:rPr>
          <w:rFonts w:ascii="Book Antiqua" w:eastAsia="Book Antiqua" w:hAnsi="Book Antiqua" w:cs="Book Antiqua"/>
          <w:color w:val="000000"/>
        </w:rPr>
        <w:t xml:space="preserve">Diagnostic role of </w:t>
      </w:r>
      <w:proofErr w:type="spellStart"/>
      <w:r w:rsidR="00317DDB" w:rsidRPr="00777355">
        <w:rPr>
          <w:rFonts w:ascii="Book Antiqua" w:eastAsia="Book Antiqua" w:hAnsi="Book Antiqua" w:cs="Book Antiqua"/>
          <w:color w:val="000000"/>
        </w:rPr>
        <w:t>Xpert</w:t>
      </w:r>
      <w:proofErr w:type="spellEnd"/>
      <w:r w:rsidR="00317DDB" w:rsidRPr="00777355">
        <w:rPr>
          <w:rFonts w:ascii="Book Antiqua" w:eastAsia="Book Antiqua" w:hAnsi="Book Antiqua" w:cs="Book Antiqua"/>
          <w:color w:val="000000"/>
        </w:rPr>
        <w:t>-MTB RIF assay in osteoarticular tuberculosis: A retrospective study</w:t>
      </w:r>
      <w:r w:rsidRPr="00777355">
        <w:rPr>
          <w:rFonts w:ascii="Book Antiqua" w:eastAsia="Book Antiqua" w:hAnsi="Book Antiqua" w:cs="Book Antiqua"/>
          <w:color w:val="000000"/>
        </w:rPr>
        <w:t xml:space="preserve">. </w:t>
      </w:r>
      <w:r w:rsidRPr="00777355">
        <w:rPr>
          <w:rFonts w:ascii="Book Antiqua" w:eastAsia="Book Antiqua" w:hAnsi="Book Antiqua" w:cs="Book Antiqua"/>
          <w:i/>
          <w:iCs/>
          <w:color w:val="000000"/>
        </w:rPr>
        <w:t xml:space="preserve">World J </w:t>
      </w:r>
      <w:proofErr w:type="spellStart"/>
      <w:r w:rsidRPr="00777355">
        <w:rPr>
          <w:rFonts w:ascii="Book Antiqua" w:eastAsia="Book Antiqua" w:hAnsi="Book Antiqua" w:cs="Book Antiqua"/>
          <w:i/>
          <w:iCs/>
          <w:color w:val="000000"/>
        </w:rPr>
        <w:t>Orthop</w:t>
      </w:r>
      <w:proofErr w:type="spellEnd"/>
      <w:r w:rsidRPr="00777355">
        <w:rPr>
          <w:rFonts w:ascii="Book Antiqua" w:eastAsia="Book Antiqua" w:hAnsi="Book Antiqua" w:cs="Book Antiqua"/>
          <w:color w:val="000000"/>
        </w:rPr>
        <w:t xml:space="preserve"> 202</w:t>
      </w:r>
      <w:r w:rsidR="00B8173D" w:rsidRPr="00777355">
        <w:rPr>
          <w:rFonts w:ascii="Book Antiqua" w:eastAsia="Book Antiqua" w:hAnsi="Book Antiqua" w:cs="Book Antiqua"/>
          <w:color w:val="000000"/>
        </w:rPr>
        <w:t>2</w:t>
      </w:r>
      <w:r w:rsidRPr="00777355">
        <w:rPr>
          <w:rFonts w:ascii="Book Antiqua" w:eastAsia="Book Antiqua" w:hAnsi="Book Antiqua" w:cs="Book Antiqua"/>
          <w:color w:val="000000"/>
        </w:rPr>
        <w:t>; In press</w:t>
      </w:r>
    </w:p>
    <w:p w14:paraId="3AD9414E" w14:textId="77777777" w:rsidR="00A77B3E" w:rsidRPr="00777355" w:rsidRDefault="00A77B3E" w:rsidP="00777355">
      <w:pPr>
        <w:adjustRightInd w:val="0"/>
        <w:snapToGrid w:val="0"/>
        <w:spacing w:line="360" w:lineRule="auto"/>
        <w:jc w:val="both"/>
        <w:rPr>
          <w:rFonts w:ascii="Book Antiqua" w:hAnsi="Book Antiqua"/>
        </w:rPr>
      </w:pPr>
    </w:p>
    <w:p w14:paraId="3725DEBD" w14:textId="77777777" w:rsidR="006F3D60"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Core Tip: </w:t>
      </w:r>
      <w:r w:rsidRPr="00777355">
        <w:rPr>
          <w:rFonts w:ascii="Book Antiqua" w:eastAsia="Book Antiqua" w:hAnsi="Book Antiqua" w:cs="Book Antiqua"/>
          <w:color w:val="000000"/>
        </w:rPr>
        <w:t xml:space="preserve">Osteoarticular tuberculosis (OATB) is </w:t>
      </w:r>
      <w:r w:rsidR="00FD309A">
        <w:rPr>
          <w:rFonts w:ascii="Book Antiqua" w:eastAsia="Book Antiqua" w:hAnsi="Book Antiqua" w:cs="Book Antiqua"/>
          <w:color w:val="000000"/>
        </w:rPr>
        <w:t>a</w:t>
      </w:r>
      <w:r w:rsidRPr="00777355">
        <w:rPr>
          <w:rFonts w:ascii="Book Antiqua" w:eastAsia="Book Antiqua" w:hAnsi="Book Antiqua" w:cs="Book Antiqua"/>
          <w:color w:val="000000"/>
        </w:rPr>
        <w:t xml:space="preserve"> severe form of extrapulmonary TB</w:t>
      </w:r>
      <w:r w:rsidR="00FD309A">
        <w:rPr>
          <w:rFonts w:ascii="Book Antiqua" w:eastAsia="Book Antiqua" w:hAnsi="Book Antiqua" w:cs="Book Antiqua"/>
          <w:color w:val="000000"/>
        </w:rPr>
        <w:t xml:space="preserve"> that</w:t>
      </w:r>
      <w:r w:rsidRPr="00777355">
        <w:rPr>
          <w:rFonts w:ascii="Book Antiqua" w:eastAsia="Book Antiqua" w:hAnsi="Book Antiqua" w:cs="Book Antiqua"/>
          <w:color w:val="000000"/>
        </w:rPr>
        <w:t xml:space="preserve"> needs prompt management. However, there is difficulty in collecting samples and</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secondarily</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the paucibacillary nature of </w:t>
      </w:r>
      <w:r w:rsidR="00FD309A">
        <w:rPr>
          <w:rFonts w:ascii="Book Antiqua" w:eastAsia="Book Antiqua" w:hAnsi="Book Antiqua" w:cs="Book Antiqua"/>
          <w:color w:val="000000"/>
        </w:rPr>
        <w:t xml:space="preserve">the </w:t>
      </w:r>
      <w:r w:rsidRPr="00777355">
        <w:rPr>
          <w:rFonts w:ascii="Book Antiqua" w:eastAsia="Book Antiqua" w:hAnsi="Book Antiqua" w:cs="Book Antiqua"/>
          <w:color w:val="000000"/>
        </w:rPr>
        <w:t>lesion gives poor sensitivity</w:t>
      </w:r>
      <w:r w:rsidR="00FD309A">
        <w:rPr>
          <w:rFonts w:ascii="Book Antiqua" w:eastAsia="Book Antiqua" w:hAnsi="Book Antiqua" w:cs="Book Antiqua"/>
          <w:color w:val="000000"/>
        </w:rPr>
        <w:t xml:space="preserve"> and</w:t>
      </w:r>
      <w:r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lastRenderedPageBreak/>
        <w:t>reproducibility</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often with long turnaround time of the routine conventional laborator</w:t>
      </w:r>
      <w:r w:rsidR="00FD309A">
        <w:rPr>
          <w:rFonts w:ascii="Book Antiqua" w:eastAsia="Book Antiqua" w:hAnsi="Book Antiqua" w:cs="Book Antiqua"/>
          <w:color w:val="000000"/>
        </w:rPr>
        <w:t>y tests</w:t>
      </w:r>
      <w:r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MTB RIF assay has been approved by the World Health Organization for rapid diagnosis of pulmonary/extrapulmonary TB. This study aims to find the diagnostic efficiency of gene</w:t>
      </w:r>
      <w:r w:rsidR="005862F2" w:rsidRPr="00777355">
        <w:rPr>
          <w:rFonts w:ascii="Book Antiqua" w:eastAsia="Book Antiqua" w:hAnsi="Book Antiqua" w:cs="Book Antiqua"/>
          <w:color w:val="000000"/>
        </w:rPr>
        <w:t xml:space="preserv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for OATB in suspected patients. </w:t>
      </w:r>
      <w:r w:rsidR="00FD309A">
        <w:rPr>
          <w:rFonts w:ascii="Book Antiqua" w:eastAsia="Book Antiqua" w:hAnsi="Book Antiqua" w:cs="Book Antiqua"/>
          <w:color w:val="000000"/>
        </w:rPr>
        <w:t>W</w:t>
      </w:r>
      <w:r w:rsidRPr="00777355">
        <w:rPr>
          <w:rFonts w:ascii="Book Antiqua" w:eastAsia="Book Antiqua" w:hAnsi="Book Antiqua" w:cs="Book Antiqua"/>
          <w:color w:val="000000"/>
        </w:rPr>
        <w:t xml:space="preserve">e found sensitivity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culture</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and smear when compared with CRS to be 94.6%,</w:t>
      </w:r>
      <w:r w:rsidR="005862F2"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13.5%</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and 16.2%</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respectively, while specificity in all the three types of tests was 100%. The kappa percentage of agreement for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culture</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and microscopy were found to be 95%, 20%</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and 22.6%</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 respectively. Follow</w:t>
      </w:r>
      <w:r w:rsidR="00FD309A">
        <w:rPr>
          <w:rFonts w:ascii="Book Antiqua" w:eastAsia="Book Antiqua" w:hAnsi="Book Antiqua" w:cs="Book Antiqua"/>
          <w:color w:val="000000"/>
        </w:rPr>
        <w:t>-</w:t>
      </w:r>
      <w:r w:rsidRPr="00777355">
        <w:rPr>
          <w:rFonts w:ascii="Book Antiqua" w:eastAsia="Book Antiqua" w:hAnsi="Book Antiqua" w:cs="Book Antiqua"/>
          <w:color w:val="000000"/>
        </w:rPr>
        <w:t xml:space="preserve">up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positive patients after getting anti</w:t>
      </w:r>
      <w:r w:rsidR="00FD309A">
        <w:rPr>
          <w:rFonts w:ascii="Book Antiqua" w:eastAsia="Book Antiqua" w:hAnsi="Book Antiqua" w:cs="Book Antiqua"/>
          <w:color w:val="000000"/>
        </w:rPr>
        <w:t>-</w:t>
      </w:r>
      <w:r w:rsidRPr="00777355">
        <w:rPr>
          <w:rFonts w:ascii="Book Antiqua" w:eastAsia="Book Antiqua" w:hAnsi="Book Antiqua" w:cs="Book Antiqua"/>
          <w:color w:val="000000"/>
        </w:rPr>
        <w:t>tubercular treatment</w:t>
      </w:r>
      <w:r w:rsidR="005862F2"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revealed improvement of their conditions. </w:t>
      </w:r>
      <w:r w:rsidR="00FD309A">
        <w:rPr>
          <w:rFonts w:ascii="Book Antiqua" w:eastAsia="Book Antiqua" w:hAnsi="Book Antiqua" w:cs="Book Antiqua"/>
          <w:color w:val="000000"/>
        </w:rPr>
        <w:t>W</w:t>
      </w:r>
      <w:r w:rsidRPr="00777355">
        <w:rPr>
          <w:rFonts w:ascii="Book Antiqua" w:eastAsia="Book Antiqua" w:hAnsi="Book Antiqua" w:cs="Book Antiqua"/>
          <w:color w:val="000000"/>
        </w:rPr>
        <w:t xml:space="preserve">e conclude that </w:t>
      </w:r>
      <w:r w:rsidR="00FD309A">
        <w:rPr>
          <w:rFonts w:ascii="Book Antiqua" w:eastAsia="Book Antiqua" w:hAnsi="Book Antiqua" w:cs="Book Antiqua"/>
          <w:color w:val="000000"/>
        </w:rPr>
        <w:t>g</w:t>
      </w:r>
      <w:r w:rsidRPr="00777355">
        <w:rPr>
          <w:rFonts w:ascii="Book Antiqua" w:eastAsia="Book Antiqua" w:hAnsi="Book Antiqua" w:cs="Book Antiqua"/>
          <w:color w:val="000000"/>
        </w:rPr>
        <w:t xml:space="preserve">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has higher sensitivity than other conventional test</w:t>
      </w:r>
      <w:r w:rsidR="00FD309A">
        <w:rPr>
          <w:rFonts w:ascii="Book Antiqua" w:eastAsia="Book Antiqua" w:hAnsi="Book Antiqua" w:cs="Book Antiqua"/>
          <w:color w:val="000000"/>
        </w:rPr>
        <w:t>s for the</w:t>
      </w:r>
      <w:r w:rsidRPr="00777355">
        <w:rPr>
          <w:rFonts w:ascii="Book Antiqua" w:eastAsia="Book Antiqua" w:hAnsi="Book Antiqua" w:cs="Book Antiqua"/>
          <w:color w:val="000000"/>
        </w:rPr>
        <w:t xml:space="preserve"> timely diagnosis of OATB.</w:t>
      </w:r>
    </w:p>
    <w:p w14:paraId="782A5696" w14:textId="77777777" w:rsidR="006F3D60" w:rsidRDefault="006F3D60" w:rsidP="00777355">
      <w:pPr>
        <w:adjustRightInd w:val="0"/>
        <w:snapToGrid w:val="0"/>
        <w:spacing w:line="360" w:lineRule="auto"/>
        <w:jc w:val="both"/>
        <w:rPr>
          <w:rFonts w:ascii="Book Antiqua" w:hAnsi="Book Antiqua"/>
        </w:rPr>
      </w:pPr>
    </w:p>
    <w:p w14:paraId="7BDD44B5" w14:textId="77777777" w:rsidR="006F3D60" w:rsidRDefault="006F3D60" w:rsidP="00777355">
      <w:pPr>
        <w:adjustRightInd w:val="0"/>
        <w:snapToGrid w:val="0"/>
        <w:spacing w:line="360" w:lineRule="auto"/>
        <w:jc w:val="both"/>
        <w:rPr>
          <w:rFonts w:ascii="Book Antiqua" w:hAnsi="Book Antiqua"/>
        </w:rPr>
      </w:pPr>
    </w:p>
    <w:p w14:paraId="2CA86E9D" w14:textId="0B489DE0"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t>INTRODUCTION</w:t>
      </w:r>
    </w:p>
    <w:p w14:paraId="7DFF56B6" w14:textId="71F84C14" w:rsidR="00A266ED" w:rsidRDefault="00390512" w:rsidP="00777355">
      <w:pPr>
        <w:adjustRightInd w:val="0"/>
        <w:snapToGrid w:val="0"/>
        <w:spacing w:line="360" w:lineRule="auto"/>
        <w:jc w:val="both"/>
        <w:rPr>
          <w:rFonts w:ascii="Book Antiqua" w:eastAsia="Book Antiqua" w:hAnsi="Book Antiqua" w:cs="Book Antiqua"/>
          <w:color w:val="000000"/>
        </w:rPr>
      </w:pPr>
      <w:r w:rsidRPr="00777355">
        <w:rPr>
          <w:rFonts w:ascii="Book Antiqua" w:eastAsia="Book Antiqua" w:hAnsi="Book Antiqua" w:cs="Book Antiqua"/>
          <w:color w:val="000000"/>
        </w:rPr>
        <w:t xml:space="preserve">Tuberculosis (TB) is among the top ten causes of mortality worldwide. In 2019, an estimated 10.0 million (range, 8.9–11.0 million) were affected with TB globally, of which 1.2 million died, including 208000 </w:t>
      </w:r>
      <w:r w:rsidR="00652B40" w:rsidRPr="00777355">
        <w:rPr>
          <w:rFonts w:ascii="Book Antiqua" w:eastAsia="Book Antiqua" w:hAnsi="Book Antiqua" w:cs="Book Antiqua"/>
          <w:color w:val="000000"/>
        </w:rPr>
        <w:t>human immunodeficiency viruses</w:t>
      </w:r>
      <w:r w:rsidR="00A266ED">
        <w:rPr>
          <w:rFonts w:ascii="Book Antiqua" w:eastAsia="Book Antiqua" w:hAnsi="Book Antiqua" w:cs="Book Antiqua"/>
          <w:color w:val="000000"/>
        </w:rPr>
        <w:t xml:space="preserve"> (HIV)</w:t>
      </w:r>
      <w:r w:rsidRPr="00777355">
        <w:rPr>
          <w:rFonts w:ascii="Book Antiqua" w:eastAsia="Book Antiqua" w:hAnsi="Book Antiqua" w:cs="Book Antiqua"/>
          <w:color w:val="000000"/>
        </w:rPr>
        <w:t xml:space="preserve">-positive </w:t>
      </w:r>
      <w:proofErr w:type="gramStart"/>
      <w:r w:rsidRPr="00777355">
        <w:rPr>
          <w:rFonts w:ascii="Book Antiqua" w:eastAsia="Book Antiqua" w:hAnsi="Book Antiqua" w:cs="Book Antiqua"/>
          <w:color w:val="000000"/>
        </w:rPr>
        <w:t>p</w:t>
      </w:r>
      <w:r w:rsidR="00FD309A">
        <w:rPr>
          <w:rFonts w:ascii="Book Antiqua" w:eastAsia="Book Antiqua" w:hAnsi="Book Antiqua" w:cs="Book Antiqua"/>
          <w:color w:val="000000"/>
        </w:rPr>
        <w:t>atients</w:t>
      </w:r>
      <w:r w:rsidR="003D4477" w:rsidRPr="00777355">
        <w:rPr>
          <w:rFonts w:ascii="Book Antiqua" w:eastAsia="Book Antiqua" w:hAnsi="Book Antiqua" w:cs="Book Antiqua"/>
          <w:color w:val="000000"/>
          <w:vertAlign w:val="superscript"/>
        </w:rPr>
        <w:t>[</w:t>
      </w:r>
      <w:proofErr w:type="gramEnd"/>
      <w:r w:rsidR="003D4477" w:rsidRPr="00777355">
        <w:rPr>
          <w:rFonts w:ascii="Book Antiqua" w:eastAsia="Book Antiqua" w:hAnsi="Book Antiqua" w:cs="Book Antiqua"/>
          <w:color w:val="000000"/>
          <w:vertAlign w:val="superscript"/>
        </w:rPr>
        <w:t>1]</w:t>
      </w:r>
      <w:r w:rsidRPr="00777355">
        <w:rPr>
          <w:rFonts w:ascii="Book Antiqua" w:eastAsia="Book Antiqua" w:hAnsi="Book Antiqua" w:cs="Book Antiqua"/>
          <w:color w:val="000000"/>
        </w:rPr>
        <w:t xml:space="preserve">. Most people who developed TB in 2019 belonged to the </w:t>
      </w:r>
      <w:r w:rsidR="00D11255" w:rsidRPr="00777355">
        <w:rPr>
          <w:rFonts w:ascii="Book Antiqua" w:eastAsia="Book Antiqua" w:hAnsi="Book Antiqua" w:cs="Book Antiqua"/>
          <w:color w:val="000000"/>
        </w:rPr>
        <w:t>World Health Organization (</w:t>
      </w:r>
      <w:r w:rsidRPr="00777355">
        <w:rPr>
          <w:rFonts w:ascii="Book Antiqua" w:eastAsia="Book Antiqua" w:hAnsi="Book Antiqua" w:cs="Book Antiqua"/>
          <w:color w:val="000000"/>
        </w:rPr>
        <w:t>WHO</w:t>
      </w:r>
      <w:r w:rsidR="00D11255"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regions of South-East Asia (44%). India topped</w:t>
      </w:r>
      <w:r w:rsidR="00A266ED">
        <w:rPr>
          <w:rFonts w:ascii="Book Antiqua" w:eastAsia="Book Antiqua" w:hAnsi="Book Antiqua" w:cs="Book Antiqua"/>
          <w:color w:val="000000"/>
        </w:rPr>
        <w:t xml:space="preserve"> the list of</w:t>
      </w:r>
      <w:r w:rsidRPr="00777355">
        <w:rPr>
          <w:rFonts w:ascii="Book Antiqua" w:eastAsia="Book Antiqua" w:hAnsi="Book Antiqua" w:cs="Book Antiqua"/>
          <w:color w:val="000000"/>
        </w:rPr>
        <w:t xml:space="preserve"> eight high burden TB countries contributing</w:t>
      </w:r>
      <w:r w:rsidR="00A266ED">
        <w:rPr>
          <w:rFonts w:ascii="Book Antiqua" w:eastAsia="Book Antiqua" w:hAnsi="Book Antiqua" w:cs="Book Antiqua"/>
          <w:color w:val="000000"/>
        </w:rPr>
        <w:t xml:space="preserve"> to</w:t>
      </w:r>
      <w:r w:rsidRPr="00777355">
        <w:rPr>
          <w:rFonts w:ascii="Book Antiqua" w:eastAsia="Book Antiqua" w:hAnsi="Book Antiqua" w:cs="Book Antiqua"/>
          <w:color w:val="000000"/>
        </w:rPr>
        <w:t xml:space="preserve"> almost 26% of the global TB </w:t>
      </w:r>
      <w:proofErr w:type="gramStart"/>
      <w:r w:rsidRPr="00777355">
        <w:rPr>
          <w:rFonts w:ascii="Book Antiqua" w:eastAsia="Book Antiqua" w:hAnsi="Book Antiqua" w:cs="Book Antiqua"/>
          <w:color w:val="000000"/>
        </w:rPr>
        <w:t>cases</w:t>
      </w:r>
      <w:r w:rsidRPr="00777355">
        <w:rPr>
          <w:rFonts w:ascii="Book Antiqua" w:eastAsia="Book Antiqua" w:hAnsi="Book Antiqua" w:cs="Book Antiqua"/>
          <w:color w:val="000000"/>
          <w:vertAlign w:val="superscript"/>
        </w:rPr>
        <w:t>[</w:t>
      </w:r>
      <w:proofErr w:type="gramEnd"/>
      <w:r w:rsidRPr="00777355">
        <w:rPr>
          <w:rFonts w:ascii="Book Antiqua" w:eastAsia="Book Antiqua" w:hAnsi="Book Antiqua" w:cs="Book Antiqua"/>
          <w:color w:val="000000"/>
          <w:vertAlign w:val="superscript"/>
        </w:rPr>
        <w:t>1]</w:t>
      </w:r>
      <w:r w:rsidR="00FD6992">
        <w:rPr>
          <w:rFonts w:ascii="Book Antiqua" w:eastAsia="Book Antiqua" w:hAnsi="Book Antiqua" w:cs="Book Antiqua"/>
          <w:color w:val="000000"/>
        </w:rPr>
        <w:t>.</w:t>
      </w:r>
      <w:r w:rsidRPr="00777355">
        <w:rPr>
          <w:rFonts w:ascii="Book Antiqua" w:eastAsia="Book Antiqua" w:hAnsi="Book Antiqua" w:cs="Book Antiqua"/>
          <w:color w:val="000000"/>
        </w:rPr>
        <w:t xml:space="preserve"> </w:t>
      </w:r>
    </w:p>
    <w:p w14:paraId="3D1DB2BA" w14:textId="1587318C" w:rsidR="00A266ED" w:rsidRDefault="00390512" w:rsidP="00A266ED">
      <w:pPr>
        <w:adjustRightInd w:val="0"/>
        <w:snapToGrid w:val="0"/>
        <w:spacing w:line="360" w:lineRule="auto"/>
        <w:ind w:firstLine="720"/>
        <w:jc w:val="both"/>
        <w:rPr>
          <w:rFonts w:ascii="Book Antiqua" w:eastAsia="Book Antiqua" w:hAnsi="Book Antiqua" w:cs="Book Antiqua"/>
          <w:color w:val="000000"/>
        </w:rPr>
      </w:pPr>
      <w:r w:rsidRPr="00777355">
        <w:rPr>
          <w:rFonts w:ascii="Book Antiqua" w:eastAsia="Book Antiqua" w:hAnsi="Book Antiqua" w:cs="Book Antiqua"/>
          <w:color w:val="000000"/>
        </w:rPr>
        <w:t xml:space="preserve">Primarily, it is a disease of the lower respiratory tract, but it can involve other organs with multitudinous presentations. It can be classified as pulmonary TB and extrapulmonary TB (EPTB), with the latter </w:t>
      </w:r>
      <w:r w:rsidR="00A266ED">
        <w:rPr>
          <w:rFonts w:ascii="Book Antiqua" w:eastAsia="Book Antiqua" w:hAnsi="Book Antiqua" w:cs="Book Antiqua"/>
          <w:color w:val="000000"/>
        </w:rPr>
        <w:t>contributing to</w:t>
      </w:r>
      <w:r w:rsidR="00A266ED"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approximately 14% of all the reported TB </w:t>
      </w:r>
      <w:proofErr w:type="gramStart"/>
      <w:r w:rsidRPr="00777355">
        <w:rPr>
          <w:rFonts w:ascii="Book Antiqua" w:eastAsia="Book Antiqua" w:hAnsi="Book Antiqua" w:cs="Book Antiqua"/>
          <w:color w:val="000000"/>
        </w:rPr>
        <w:t>cases</w:t>
      </w:r>
      <w:r w:rsidR="00932C17" w:rsidRPr="00777355">
        <w:rPr>
          <w:rFonts w:ascii="Book Antiqua" w:eastAsia="Book Antiqua" w:hAnsi="Book Antiqua" w:cs="Book Antiqua"/>
          <w:color w:val="000000"/>
          <w:vertAlign w:val="superscript"/>
        </w:rPr>
        <w:t>[</w:t>
      </w:r>
      <w:proofErr w:type="gramEnd"/>
      <w:r w:rsidR="00932C17" w:rsidRPr="00777355">
        <w:rPr>
          <w:rFonts w:ascii="Book Antiqua" w:eastAsia="Book Antiqua" w:hAnsi="Book Antiqua" w:cs="Book Antiqua"/>
          <w:color w:val="000000"/>
          <w:vertAlign w:val="superscript"/>
        </w:rPr>
        <w:t>2]</w:t>
      </w:r>
      <w:r w:rsidRPr="00777355">
        <w:rPr>
          <w:rFonts w:ascii="Book Antiqua" w:eastAsia="Book Antiqua" w:hAnsi="Book Antiqua" w:cs="Book Antiqua"/>
          <w:color w:val="000000"/>
        </w:rPr>
        <w:t xml:space="preserve">. Osteoarticular </w:t>
      </w:r>
      <w:r w:rsidR="00932C17" w:rsidRPr="00777355">
        <w:rPr>
          <w:rFonts w:ascii="Book Antiqua" w:eastAsia="Book Antiqua" w:hAnsi="Book Antiqua" w:cs="Book Antiqua"/>
          <w:color w:val="000000"/>
        </w:rPr>
        <w:t>TB</w:t>
      </w:r>
      <w:r w:rsidRPr="00777355">
        <w:rPr>
          <w:rFonts w:ascii="Book Antiqua" w:eastAsia="Book Antiqua" w:hAnsi="Book Antiqua" w:cs="Book Antiqua"/>
          <w:color w:val="000000"/>
        </w:rPr>
        <w:t xml:space="preserve"> (OATB) is a form of EPTB </w:t>
      </w:r>
      <w:r w:rsidR="00A266ED">
        <w:rPr>
          <w:rFonts w:ascii="Book Antiqua" w:eastAsia="Book Antiqua" w:hAnsi="Book Antiqua" w:cs="Book Antiqua"/>
          <w:color w:val="000000"/>
        </w:rPr>
        <w:t>that</w:t>
      </w:r>
      <w:r w:rsidR="00A266ED"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comprises 1</w:t>
      </w:r>
      <w:r w:rsidR="003A5011" w:rsidRPr="00777355">
        <w:rPr>
          <w:rFonts w:ascii="Book Antiqua" w:eastAsia="Book Antiqua" w:hAnsi="Book Antiqua" w:cs="Book Antiqua"/>
          <w:color w:val="000000"/>
        </w:rPr>
        <w:t>%</w:t>
      </w:r>
      <w:r w:rsidRPr="00777355">
        <w:rPr>
          <w:rFonts w:ascii="Book Antiqua" w:eastAsia="Book Antiqua" w:hAnsi="Book Antiqua" w:cs="Book Antiqua"/>
          <w:color w:val="000000"/>
        </w:rPr>
        <w:t>-4.3% of total tuberculosis cases and 10</w:t>
      </w:r>
      <w:r w:rsidR="003A5011"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-15% of all EPTB </w:t>
      </w:r>
      <w:proofErr w:type="gramStart"/>
      <w:r w:rsidRPr="00777355">
        <w:rPr>
          <w:rFonts w:ascii="Book Antiqua" w:eastAsia="Book Antiqua" w:hAnsi="Book Antiqua" w:cs="Book Antiqua"/>
          <w:color w:val="000000"/>
        </w:rPr>
        <w:t>cases</w:t>
      </w:r>
      <w:r w:rsidR="003A5011" w:rsidRPr="00777355">
        <w:rPr>
          <w:rFonts w:ascii="Book Antiqua" w:eastAsia="Book Antiqua" w:hAnsi="Book Antiqua" w:cs="Book Antiqua"/>
          <w:color w:val="000000"/>
          <w:vertAlign w:val="superscript"/>
        </w:rPr>
        <w:t>[</w:t>
      </w:r>
      <w:proofErr w:type="gramEnd"/>
      <w:r w:rsidR="003A5011" w:rsidRPr="00777355">
        <w:rPr>
          <w:rFonts w:ascii="Book Antiqua" w:eastAsia="Book Antiqua" w:hAnsi="Book Antiqua" w:cs="Book Antiqua"/>
          <w:color w:val="000000"/>
          <w:vertAlign w:val="superscript"/>
        </w:rPr>
        <w:t>3,4]</w:t>
      </w:r>
      <w:r w:rsidRPr="00777355">
        <w:rPr>
          <w:rFonts w:ascii="Book Antiqua" w:eastAsia="Book Antiqua" w:hAnsi="Book Antiqua" w:cs="Book Antiqua"/>
          <w:color w:val="000000"/>
        </w:rPr>
        <w:t xml:space="preserve">. Osteoarticular involvement usually results from paucibacillary hematological dissemination and fixation of a colony of mycobacteria inside the active bone marrow. OATB can cause notable morbidity, and a high index of suspicion is required for prompt diagnosis to avoid unwanted </w:t>
      </w:r>
      <w:proofErr w:type="gramStart"/>
      <w:r w:rsidRPr="00777355">
        <w:rPr>
          <w:rFonts w:ascii="Book Antiqua" w:eastAsia="Book Antiqua" w:hAnsi="Book Antiqua" w:cs="Book Antiqua"/>
          <w:color w:val="000000"/>
        </w:rPr>
        <w:t>sequelae</w:t>
      </w:r>
      <w:r w:rsidR="003A5011" w:rsidRPr="00777355">
        <w:rPr>
          <w:rFonts w:ascii="Book Antiqua" w:eastAsia="Book Antiqua" w:hAnsi="Book Antiqua" w:cs="Book Antiqua"/>
          <w:color w:val="000000"/>
          <w:vertAlign w:val="superscript"/>
        </w:rPr>
        <w:t>[</w:t>
      </w:r>
      <w:proofErr w:type="gramEnd"/>
      <w:r w:rsidR="003A5011" w:rsidRPr="00777355">
        <w:rPr>
          <w:rFonts w:ascii="Book Antiqua" w:eastAsia="Book Antiqua" w:hAnsi="Book Antiqua" w:cs="Book Antiqua"/>
          <w:color w:val="000000"/>
          <w:vertAlign w:val="superscript"/>
        </w:rPr>
        <w:t>5,6]</w:t>
      </w:r>
      <w:r w:rsidRPr="00777355">
        <w:rPr>
          <w:rFonts w:ascii="Book Antiqua" w:eastAsia="Book Antiqua" w:hAnsi="Book Antiqua" w:cs="Book Antiqua"/>
          <w:color w:val="000000"/>
        </w:rPr>
        <w:t xml:space="preserve">. OATB remains a significant problem worldwide, leading to severe deformities and </w:t>
      </w:r>
      <w:r w:rsidRPr="00777355">
        <w:rPr>
          <w:rFonts w:ascii="Book Antiqua" w:eastAsia="Book Antiqua" w:hAnsi="Book Antiqua" w:cs="Book Antiqua"/>
          <w:color w:val="000000"/>
        </w:rPr>
        <w:lastRenderedPageBreak/>
        <w:t>functional disability due to difficulty in diagnosis and delay in the initiation of specific treatment. Moreover, India is an endemic focus of TB, where most orthopedic surgeons continue to practice diagnosing OATB solely on clinical and radiological findings and initiating empirical anti-TB treatment (ATT</w:t>
      </w:r>
      <w:proofErr w:type="gramStart"/>
      <w:r w:rsidRPr="00777355">
        <w:rPr>
          <w:rFonts w:ascii="Book Antiqua" w:eastAsia="Book Antiqua" w:hAnsi="Book Antiqua" w:cs="Book Antiqua"/>
          <w:color w:val="000000"/>
        </w:rPr>
        <w:t>)</w:t>
      </w:r>
      <w:r w:rsidR="003A5011" w:rsidRPr="00777355">
        <w:rPr>
          <w:rFonts w:ascii="Book Antiqua" w:eastAsia="Book Antiqua" w:hAnsi="Book Antiqua" w:cs="Book Antiqua"/>
          <w:color w:val="000000"/>
          <w:vertAlign w:val="superscript"/>
        </w:rPr>
        <w:t>[</w:t>
      </w:r>
      <w:proofErr w:type="gramEnd"/>
      <w:r w:rsidR="003A5011" w:rsidRPr="00777355">
        <w:rPr>
          <w:rFonts w:ascii="Book Antiqua" w:eastAsia="Book Antiqua" w:hAnsi="Book Antiqua" w:cs="Book Antiqua"/>
          <w:color w:val="000000"/>
          <w:vertAlign w:val="superscript"/>
        </w:rPr>
        <w:t>5-7]</w:t>
      </w:r>
      <w:r w:rsidRPr="00777355">
        <w:rPr>
          <w:rFonts w:ascii="Book Antiqua" w:eastAsia="Book Antiqua" w:hAnsi="Book Antiqua" w:cs="Book Antiqua"/>
          <w:color w:val="000000"/>
        </w:rPr>
        <w:t xml:space="preserve">. This is partly attributed to </w:t>
      </w:r>
      <w:r w:rsidR="00DC057F">
        <w:rPr>
          <w:rFonts w:ascii="Book Antiqua" w:eastAsia="Book Antiqua" w:hAnsi="Book Antiqua" w:cs="Book Antiqua"/>
          <w:color w:val="000000"/>
        </w:rPr>
        <w:t xml:space="preserve">the </w:t>
      </w:r>
      <w:r w:rsidRPr="00777355">
        <w:rPr>
          <w:rFonts w:ascii="Book Antiqua" w:eastAsia="Book Antiqua" w:hAnsi="Book Antiqua" w:cs="Book Antiqua"/>
          <w:color w:val="000000"/>
        </w:rPr>
        <w:t xml:space="preserve">challenges faced </w:t>
      </w:r>
      <w:r w:rsidR="00A266ED">
        <w:rPr>
          <w:rFonts w:ascii="Book Antiqua" w:eastAsia="Book Antiqua" w:hAnsi="Book Antiqua" w:cs="Book Antiqua"/>
          <w:color w:val="000000"/>
        </w:rPr>
        <w:t>in</w:t>
      </w:r>
      <w:r w:rsidRPr="00777355">
        <w:rPr>
          <w:rFonts w:ascii="Book Antiqua" w:eastAsia="Book Antiqua" w:hAnsi="Book Antiqua" w:cs="Book Antiqua"/>
          <w:color w:val="000000"/>
        </w:rPr>
        <w:t xml:space="preserve"> collecting the samples from the appropriate site (which at times are difficult anatomically) and the paucibacillary nature of lesion</w:t>
      </w:r>
      <w:r w:rsidR="00A266ED">
        <w:rPr>
          <w:rFonts w:ascii="Book Antiqua" w:eastAsia="Book Antiqua" w:hAnsi="Book Antiqua" w:cs="Book Antiqua"/>
          <w:color w:val="000000"/>
        </w:rPr>
        <w:t>,</w:t>
      </w:r>
      <w:r w:rsidRPr="00777355">
        <w:rPr>
          <w:rFonts w:ascii="Book Antiqua" w:eastAsia="Book Antiqua" w:hAnsi="Book Antiqua" w:cs="Book Antiqua"/>
          <w:color w:val="000000"/>
        </w:rPr>
        <w:t xml:space="preserve"> causing poor sensitivity reproducibility and long turnaround time of the routine conventional laborator</w:t>
      </w:r>
      <w:r w:rsidR="00A266ED">
        <w:rPr>
          <w:rFonts w:ascii="Book Antiqua" w:eastAsia="Book Antiqua" w:hAnsi="Book Antiqua" w:cs="Book Antiqua"/>
          <w:color w:val="000000"/>
        </w:rPr>
        <w:t>y</w:t>
      </w:r>
      <w:r w:rsidRPr="00777355">
        <w:rPr>
          <w:rFonts w:ascii="Book Antiqua" w:eastAsia="Book Antiqua" w:hAnsi="Book Antiqua" w:cs="Book Antiqua"/>
          <w:color w:val="000000"/>
        </w:rPr>
        <w:t xml:space="preserve"> tests and the requirement for invasive procedures and </w:t>
      </w:r>
      <w:proofErr w:type="gramStart"/>
      <w:r w:rsidRPr="00777355">
        <w:rPr>
          <w:rFonts w:ascii="Book Antiqua" w:eastAsia="Book Antiqua" w:hAnsi="Book Antiqua" w:cs="Book Antiqua"/>
          <w:color w:val="000000"/>
        </w:rPr>
        <w:t>expertise</w:t>
      </w:r>
      <w:r w:rsidR="003A5011" w:rsidRPr="00777355">
        <w:rPr>
          <w:rFonts w:ascii="Book Antiqua" w:eastAsia="Book Antiqua" w:hAnsi="Book Antiqua" w:cs="Book Antiqua"/>
          <w:color w:val="000000"/>
          <w:vertAlign w:val="superscript"/>
        </w:rPr>
        <w:t>[</w:t>
      </w:r>
      <w:proofErr w:type="gramEnd"/>
      <w:r w:rsidR="003A5011" w:rsidRPr="00777355">
        <w:rPr>
          <w:rFonts w:ascii="Book Antiqua" w:eastAsia="Book Antiqua" w:hAnsi="Book Antiqua" w:cs="Book Antiqua"/>
          <w:color w:val="000000"/>
          <w:vertAlign w:val="superscript"/>
        </w:rPr>
        <w:t>8]</w:t>
      </w:r>
      <w:r w:rsidRPr="00777355">
        <w:rPr>
          <w:rFonts w:ascii="Book Antiqua" w:eastAsia="Book Antiqua" w:hAnsi="Book Antiqua" w:cs="Book Antiqua"/>
          <w:color w:val="000000"/>
        </w:rPr>
        <w:t xml:space="preserve">. Hence, there is a need for a molecular diagnostic test with a short turnaround time to diagnose OATB rapidly. </w:t>
      </w:r>
    </w:p>
    <w:p w14:paraId="54A84304" w14:textId="78A6E4ED" w:rsidR="00A77B3E" w:rsidRPr="00777355" w:rsidRDefault="00390512" w:rsidP="007413B6">
      <w:pPr>
        <w:adjustRightInd w:val="0"/>
        <w:snapToGrid w:val="0"/>
        <w:spacing w:line="360" w:lineRule="auto"/>
        <w:ind w:firstLine="720"/>
        <w:jc w:val="both"/>
        <w:rPr>
          <w:rFonts w:ascii="Book Antiqua" w:hAnsi="Book Antiqua"/>
        </w:rPr>
      </w:pPr>
      <w:r w:rsidRPr="00777355">
        <w:rPr>
          <w:rFonts w:ascii="Book Antiqua" w:eastAsia="Book Antiqua" w:hAnsi="Book Antiqua" w:cs="Book Antiqua"/>
          <w:color w:val="000000"/>
        </w:rPr>
        <w:t>In 2010, the WHO</w:t>
      </w:r>
      <w:r w:rsidR="003A5011"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recommended using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MTB/RIF assay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in pulmonary TB cases for concurrent diagnosis and rifampicin resistance of TB bacilli. WHO also contemplated the same for EPTB</w:t>
      </w:r>
      <w:r w:rsidR="00DC057F" w:rsidRPr="00DC057F">
        <w:rPr>
          <w:rFonts w:ascii="Book Antiqua" w:eastAsia="Book Antiqua" w:hAnsi="Book Antiqua" w:cs="Book Antiqua"/>
          <w:color w:val="000000"/>
        </w:rPr>
        <w:t xml:space="preserve"> </w:t>
      </w:r>
      <w:r w:rsidR="00DC057F" w:rsidRPr="00777355">
        <w:rPr>
          <w:rFonts w:ascii="Book Antiqua" w:eastAsia="Book Antiqua" w:hAnsi="Book Antiqua" w:cs="Book Antiqua"/>
          <w:color w:val="000000"/>
        </w:rPr>
        <w:t>in the year 2013</w:t>
      </w:r>
      <w:r w:rsidR="003A5011" w:rsidRPr="00777355">
        <w:rPr>
          <w:rFonts w:ascii="Book Antiqua" w:eastAsia="Book Antiqua" w:hAnsi="Book Antiqua" w:cs="Book Antiqua"/>
          <w:color w:val="000000"/>
          <w:vertAlign w:val="superscript"/>
        </w:rPr>
        <w:t>[9,</w:t>
      </w:r>
      <w:proofErr w:type="gramStart"/>
      <w:r w:rsidR="003A5011" w:rsidRPr="00777355">
        <w:rPr>
          <w:rFonts w:ascii="Book Antiqua" w:eastAsia="Book Antiqua" w:hAnsi="Book Antiqua" w:cs="Book Antiqua"/>
          <w:color w:val="000000"/>
          <w:vertAlign w:val="superscript"/>
        </w:rPr>
        <w:t>10]</w:t>
      </w:r>
      <w:r w:rsidRPr="00777355">
        <w:rPr>
          <w:rFonts w:ascii="Book Antiqua" w:eastAsia="Book Antiqua" w:hAnsi="Book Antiqua" w:cs="Book Antiqua"/>
          <w:color w:val="000000"/>
        </w:rPr>
        <w:t>.</w:t>
      </w:r>
      <w:proofErr w:type="gramEnd"/>
      <w:r w:rsidRPr="00777355">
        <w:rPr>
          <w:rFonts w:ascii="Book Antiqua" w:eastAsia="Book Antiqua" w:hAnsi="Book Antiqua" w:cs="Book Antiqua"/>
          <w:color w:val="000000"/>
        </w:rPr>
        <w:t xml:space="preserve"> The automated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MTB/RIF (Cepheid, Sunnyvale, CA, U</w:t>
      </w:r>
      <w:r w:rsidR="00FD6992">
        <w:rPr>
          <w:rFonts w:ascii="Book Antiqua" w:eastAsia="Book Antiqua" w:hAnsi="Book Antiqua" w:cs="Book Antiqua"/>
          <w:color w:val="000000"/>
        </w:rPr>
        <w:t>nited States</w:t>
      </w:r>
      <w:r w:rsidRPr="00777355">
        <w:rPr>
          <w:rFonts w:ascii="Book Antiqua" w:eastAsia="Book Antiqua" w:hAnsi="Book Antiqua" w:cs="Book Antiqua"/>
          <w:color w:val="000000"/>
        </w:rPr>
        <w:t xml:space="preserve">) assay is based on hemi-nested real-time </w:t>
      </w:r>
      <w:r w:rsidR="00A266ED">
        <w:rPr>
          <w:rFonts w:ascii="Book Antiqua" w:eastAsia="Book Antiqua" w:hAnsi="Book Antiqua" w:cs="Book Antiqua"/>
          <w:color w:val="000000"/>
        </w:rPr>
        <w:t>polymerase chain reaction</w:t>
      </w:r>
      <w:r w:rsidRPr="00777355">
        <w:rPr>
          <w:rFonts w:ascii="Book Antiqua" w:eastAsia="Book Antiqua" w:hAnsi="Book Antiqua" w:cs="Book Antiqua"/>
          <w:color w:val="000000"/>
        </w:rPr>
        <w:t xml:space="preserve"> principle for the concurrent detection of MTB complex and RIF </w:t>
      </w:r>
      <w:proofErr w:type="gramStart"/>
      <w:r w:rsidRPr="00777355">
        <w:rPr>
          <w:rFonts w:ascii="Book Antiqua" w:eastAsia="Book Antiqua" w:hAnsi="Book Antiqua" w:cs="Book Antiqua"/>
          <w:color w:val="000000"/>
        </w:rPr>
        <w:t>resistance</w:t>
      </w:r>
      <w:r w:rsidR="003A5011" w:rsidRPr="00777355">
        <w:rPr>
          <w:rFonts w:ascii="Book Antiqua" w:eastAsia="Book Antiqua" w:hAnsi="Book Antiqua" w:cs="Book Antiqua"/>
          <w:color w:val="000000"/>
          <w:vertAlign w:val="superscript"/>
        </w:rPr>
        <w:t>[</w:t>
      </w:r>
      <w:proofErr w:type="gramEnd"/>
      <w:r w:rsidR="003A5011" w:rsidRPr="00777355">
        <w:rPr>
          <w:rFonts w:ascii="Book Antiqua" w:eastAsia="Book Antiqua" w:hAnsi="Book Antiqua" w:cs="Book Antiqua"/>
          <w:color w:val="000000"/>
          <w:vertAlign w:val="superscript"/>
        </w:rPr>
        <w:t>11]</w:t>
      </w:r>
      <w:r w:rsidRPr="00777355">
        <w:rPr>
          <w:rFonts w:ascii="Book Antiqua" w:eastAsia="Book Antiqua" w:hAnsi="Book Antiqua" w:cs="Book Antiqua"/>
          <w:color w:val="000000"/>
        </w:rPr>
        <w:t xml:space="preserve">. The present study aims to estimate the efficacy of </w:t>
      </w:r>
      <w:r w:rsidR="00DC057F">
        <w:rPr>
          <w:rFonts w:ascii="Book Antiqua" w:eastAsia="Book Antiqua" w:hAnsi="Book Antiqua" w:cs="Book Antiqua"/>
          <w:color w:val="000000"/>
        </w:rPr>
        <w:t xml:space="preserve">the </w:t>
      </w:r>
      <w:r w:rsidRPr="00777355">
        <w:rPr>
          <w:rFonts w:ascii="Book Antiqua" w:eastAsia="Book Antiqua" w:hAnsi="Book Antiqua" w:cs="Book Antiqua"/>
          <w:color w:val="000000"/>
        </w:rPr>
        <w:t xml:space="preserve">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for the precise diagnosis of OATB</w:t>
      </w:r>
      <w:r w:rsidR="00E03E5B" w:rsidRPr="00777355">
        <w:rPr>
          <w:rFonts w:ascii="Book Antiqua" w:eastAsia="Book Antiqua" w:hAnsi="Book Antiqua" w:cs="Book Antiqua"/>
          <w:color w:val="000000"/>
        </w:rPr>
        <w:t>.</w:t>
      </w:r>
    </w:p>
    <w:p w14:paraId="561FE351" w14:textId="77777777" w:rsidR="00A77B3E" w:rsidRPr="00777355" w:rsidRDefault="00A77B3E" w:rsidP="00777355">
      <w:pPr>
        <w:adjustRightInd w:val="0"/>
        <w:snapToGrid w:val="0"/>
        <w:spacing w:line="360" w:lineRule="auto"/>
        <w:jc w:val="both"/>
        <w:rPr>
          <w:rFonts w:ascii="Book Antiqua" w:hAnsi="Book Antiqua"/>
        </w:rPr>
      </w:pPr>
    </w:p>
    <w:p w14:paraId="206085BA"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t>MATERIALS AND METHODS</w:t>
      </w:r>
    </w:p>
    <w:p w14:paraId="228C52D8" w14:textId="12273B6C" w:rsidR="00E03E5B"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This is a retrospective study conducted jointly by the Department of Microbiology and </w:t>
      </w:r>
      <w:proofErr w:type="spellStart"/>
      <w:r w:rsidRPr="00777355">
        <w:rPr>
          <w:rFonts w:ascii="Book Antiqua" w:eastAsia="Book Antiqua" w:hAnsi="Book Antiqua" w:cs="Book Antiqua"/>
          <w:color w:val="000000"/>
        </w:rPr>
        <w:t>Orthopaedics</w:t>
      </w:r>
      <w:proofErr w:type="spellEnd"/>
      <w:r w:rsidRPr="00777355">
        <w:rPr>
          <w:rFonts w:ascii="Book Antiqua" w:eastAsia="Book Antiqua" w:hAnsi="Book Antiqua" w:cs="Book Antiqua"/>
          <w:color w:val="000000"/>
        </w:rPr>
        <w:t xml:space="preserve"> at a tertiary center in eastern India. The study was conducted by analyzing the data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and follow-up data of patients spread over a </w:t>
      </w:r>
      <w:r w:rsidR="00DC057F">
        <w:rPr>
          <w:rFonts w:ascii="Book Antiqua" w:eastAsia="Book Antiqua" w:hAnsi="Book Antiqua" w:cs="Book Antiqua"/>
          <w:color w:val="000000"/>
        </w:rPr>
        <w:t>3</w:t>
      </w:r>
      <w:r w:rsidRPr="00777355">
        <w:rPr>
          <w:rFonts w:ascii="Book Antiqua" w:eastAsia="Book Antiqua" w:hAnsi="Book Antiqua" w:cs="Book Antiqua"/>
          <w:color w:val="000000"/>
        </w:rPr>
        <w:t>-year duration from January 2018 to February 2021. Clinical specimens of 112 OATB TB cases were received for diagnosis of TB by the Gene-</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-MTB-Rif assay. A part of the sample was processed according to the standard protocol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and subjected to the </w:t>
      </w:r>
      <w:proofErr w:type="gramStart"/>
      <w:r w:rsidRPr="00777355">
        <w:rPr>
          <w:rFonts w:ascii="Book Antiqua" w:eastAsia="Book Antiqua" w:hAnsi="Book Antiqua" w:cs="Book Antiqua"/>
          <w:color w:val="000000"/>
        </w:rPr>
        <w:t>assay</w:t>
      </w:r>
      <w:r w:rsidRPr="00777355">
        <w:rPr>
          <w:rFonts w:ascii="Book Antiqua" w:eastAsia="Book Antiqua" w:hAnsi="Book Antiqua" w:cs="Book Antiqua"/>
          <w:color w:val="000000"/>
          <w:vertAlign w:val="superscript"/>
        </w:rPr>
        <w:t>[</w:t>
      </w:r>
      <w:proofErr w:type="gramEnd"/>
      <w:r w:rsidRPr="00777355">
        <w:rPr>
          <w:rFonts w:ascii="Book Antiqua" w:eastAsia="Book Antiqua" w:hAnsi="Book Antiqua" w:cs="Book Antiqua"/>
          <w:color w:val="000000"/>
          <w:vertAlign w:val="superscript"/>
        </w:rPr>
        <w:t>11]</w:t>
      </w:r>
      <w:r w:rsidR="00FD6992">
        <w:rPr>
          <w:rFonts w:ascii="Book Antiqua" w:eastAsia="Book Antiqua" w:hAnsi="Book Antiqua" w:cs="Book Antiqua"/>
          <w:color w:val="000000"/>
        </w:rPr>
        <w:t>.</w:t>
      </w:r>
      <w:r w:rsidRPr="00777355">
        <w:rPr>
          <w:rFonts w:ascii="Book Antiqua" w:eastAsia="Book Antiqua" w:hAnsi="Book Antiqua" w:cs="Book Antiqua"/>
          <w:color w:val="000000"/>
        </w:rPr>
        <w:t xml:space="preserve"> Tissue samples were cut into small pieces followed by crushing</w:t>
      </w:r>
      <w:r w:rsidR="00DC057F">
        <w:rPr>
          <w:rFonts w:ascii="Book Antiqua" w:eastAsia="Book Antiqua" w:hAnsi="Book Antiqua" w:cs="Book Antiqua"/>
          <w:color w:val="000000"/>
        </w:rPr>
        <w:t>, mixing</w:t>
      </w:r>
      <w:r w:rsidRPr="00777355">
        <w:rPr>
          <w:rFonts w:ascii="Book Antiqua" w:eastAsia="Book Antiqua" w:hAnsi="Book Antiqua" w:cs="Book Antiqua"/>
          <w:color w:val="000000"/>
        </w:rPr>
        <w:t xml:space="preserve"> with buffer</w:t>
      </w:r>
      <w:r w:rsidR="00DC057F">
        <w:rPr>
          <w:rFonts w:ascii="Book Antiqua" w:eastAsia="Book Antiqua" w:hAnsi="Book Antiqua" w:cs="Book Antiqua"/>
          <w:color w:val="000000"/>
        </w:rPr>
        <w:t xml:space="preserve">, and then </w:t>
      </w:r>
      <w:proofErr w:type="spellStart"/>
      <w:r w:rsidR="00DC057F">
        <w:rPr>
          <w:rFonts w:ascii="Book Antiqua" w:eastAsia="Book Antiqua" w:hAnsi="Book Antiqua" w:cs="Book Antiqua"/>
          <w:color w:val="000000"/>
        </w:rPr>
        <w:t>vortexing</w:t>
      </w:r>
      <w:proofErr w:type="spellEnd"/>
      <w:r w:rsidRPr="00777355">
        <w:rPr>
          <w:rFonts w:ascii="Book Antiqua" w:eastAsia="Book Antiqua" w:hAnsi="Book Antiqua" w:cs="Book Antiqua"/>
          <w:color w:val="000000"/>
        </w:rPr>
        <w:t xml:space="preserve"> for homogenization</w:t>
      </w:r>
      <w:r w:rsidR="00DC057F">
        <w:rPr>
          <w:rFonts w:ascii="Book Antiqua" w:eastAsia="Book Antiqua" w:hAnsi="Book Antiqua" w:cs="Book Antiqua"/>
          <w:color w:val="000000"/>
        </w:rPr>
        <w:t>. Samples were then</w:t>
      </w:r>
      <w:r w:rsidRPr="00777355">
        <w:rPr>
          <w:rFonts w:ascii="Book Antiqua" w:eastAsia="Book Antiqua" w:hAnsi="Book Antiqua" w:cs="Book Antiqua"/>
          <w:color w:val="000000"/>
        </w:rPr>
        <w:t xml:space="preserve"> incubated for 15 min or more till the tissue was dissolved</w:t>
      </w:r>
      <w:r w:rsidR="00DC057F">
        <w:rPr>
          <w:rFonts w:ascii="Book Antiqua" w:eastAsia="Book Antiqua" w:hAnsi="Book Antiqua" w:cs="Book Antiqua"/>
          <w:color w:val="000000"/>
        </w:rPr>
        <w:t xml:space="preserve"> and</w:t>
      </w:r>
      <w:r w:rsidRPr="00777355">
        <w:rPr>
          <w:rFonts w:ascii="Book Antiqua" w:eastAsia="Book Antiqua" w:hAnsi="Book Antiqua" w:cs="Book Antiqua"/>
          <w:color w:val="000000"/>
        </w:rPr>
        <w:t xml:space="preserve"> centrifuged at 3000</w:t>
      </w:r>
      <w:r w:rsidR="00DC057F">
        <w:rPr>
          <w:rFonts w:ascii="Book Antiqua" w:eastAsia="Book Antiqua" w:hAnsi="Book Antiqua" w:cs="Book Antiqua"/>
          <w:color w:val="000000"/>
        </w:rPr>
        <w:t xml:space="preserve"> </w:t>
      </w:r>
      <w:r w:rsidRPr="00777355">
        <w:rPr>
          <w:rFonts w:ascii="Book Antiqua" w:eastAsia="Book Antiqua" w:hAnsi="Book Antiqua" w:cs="Book Antiqua"/>
          <w:color w:val="000000"/>
        </w:rPr>
        <w:t>rpm</w:t>
      </w:r>
      <w:r w:rsidR="00DC057F">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the supernatant was used for the assay. Synovial fluid and pus samples were also processed according to standard protocol. Cartridges were put inside the device for extraction of DNA and </w:t>
      </w:r>
      <w:r w:rsidRPr="00777355">
        <w:rPr>
          <w:rFonts w:ascii="Book Antiqua" w:eastAsia="Book Antiqua" w:hAnsi="Book Antiqua" w:cs="Book Antiqua"/>
          <w:color w:val="000000"/>
        </w:rPr>
        <w:lastRenderedPageBreak/>
        <w:t xml:space="preserve">simultaneous amplification of </w:t>
      </w:r>
      <w:proofErr w:type="spellStart"/>
      <w:r w:rsidRPr="00777355">
        <w:rPr>
          <w:rFonts w:ascii="Book Antiqua" w:eastAsia="Book Antiqua" w:hAnsi="Book Antiqua" w:cs="Book Antiqua"/>
          <w:i/>
          <w:iCs/>
          <w:color w:val="000000"/>
        </w:rPr>
        <w:t>rpoB</w:t>
      </w:r>
      <w:proofErr w:type="spellEnd"/>
      <w:r w:rsidRPr="00777355">
        <w:rPr>
          <w:rFonts w:ascii="Book Antiqua" w:eastAsia="Book Antiqua" w:hAnsi="Book Antiqua" w:cs="Book Antiqua"/>
          <w:color w:val="000000"/>
        </w:rPr>
        <w:t xml:space="preserve"> gene</w:t>
      </w:r>
      <w:r w:rsidR="00E03E5B"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(192bp) and generation </w:t>
      </w:r>
      <w:proofErr w:type="gramStart"/>
      <w:r w:rsidRPr="00777355">
        <w:rPr>
          <w:rFonts w:ascii="Book Antiqua" w:eastAsia="Book Antiqua" w:hAnsi="Book Antiqua" w:cs="Book Antiqua"/>
          <w:color w:val="000000"/>
        </w:rPr>
        <w:t>results</w:t>
      </w:r>
      <w:r w:rsidR="00E03E5B" w:rsidRPr="00777355">
        <w:rPr>
          <w:rFonts w:ascii="Book Antiqua" w:eastAsia="Book Antiqua" w:hAnsi="Book Antiqua" w:cs="Book Antiqua"/>
          <w:color w:val="000000"/>
          <w:vertAlign w:val="superscript"/>
        </w:rPr>
        <w:t>[</w:t>
      </w:r>
      <w:proofErr w:type="gramEnd"/>
      <w:r w:rsidR="00E03E5B" w:rsidRPr="00777355">
        <w:rPr>
          <w:rFonts w:ascii="Book Antiqua" w:eastAsia="Book Antiqua" w:hAnsi="Book Antiqua" w:cs="Book Antiqua"/>
          <w:color w:val="000000"/>
          <w:vertAlign w:val="superscript"/>
        </w:rPr>
        <w:t>11]</w:t>
      </w:r>
      <w:r w:rsidR="00DC057F">
        <w:rPr>
          <w:rFonts w:ascii="Book Antiqua" w:eastAsia="Book Antiqua" w:hAnsi="Book Antiqua" w:cs="Book Antiqua"/>
          <w:color w:val="000000"/>
        </w:rPr>
        <w:t>;</w:t>
      </w:r>
      <w:r w:rsidRPr="00777355">
        <w:rPr>
          <w:rFonts w:ascii="Book Antiqua" w:eastAsia="Book Antiqua" w:hAnsi="Book Antiqua" w:cs="Book Antiqua"/>
          <w:color w:val="000000"/>
        </w:rPr>
        <w:t xml:space="preserve"> the remaining part of the samples was subjected for smear microscopy by </w:t>
      </w:r>
      <w:proofErr w:type="spellStart"/>
      <w:r w:rsidRPr="00777355">
        <w:rPr>
          <w:rFonts w:ascii="Book Antiqua" w:eastAsia="Book Antiqua" w:hAnsi="Book Antiqua" w:cs="Book Antiqua"/>
          <w:color w:val="000000"/>
        </w:rPr>
        <w:t>Ziehl</w:t>
      </w:r>
      <w:proofErr w:type="spellEnd"/>
      <w:r w:rsidRPr="00777355">
        <w:rPr>
          <w:rFonts w:ascii="Book Antiqua" w:eastAsia="Book Antiqua" w:hAnsi="Book Antiqua" w:cs="Book Antiqua"/>
          <w:color w:val="000000"/>
        </w:rPr>
        <w:t>–</w:t>
      </w:r>
      <w:proofErr w:type="spellStart"/>
      <w:r w:rsidRPr="00777355">
        <w:rPr>
          <w:rFonts w:ascii="Book Antiqua" w:eastAsia="Book Antiqua" w:hAnsi="Book Antiqua" w:cs="Book Antiqua"/>
          <w:color w:val="000000"/>
        </w:rPr>
        <w:t>Neelsen</w:t>
      </w:r>
      <w:proofErr w:type="spellEnd"/>
      <w:r w:rsidR="00E03E5B"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stain. Forty samples were subjected to culture. The demographic details and part of involvement were retrieved from files in the medical records. A follow</w:t>
      </w:r>
      <w:r w:rsidR="001F1047">
        <w:rPr>
          <w:rFonts w:ascii="Book Antiqua" w:eastAsia="Book Antiqua" w:hAnsi="Book Antiqua" w:cs="Book Antiqua"/>
          <w:color w:val="000000"/>
        </w:rPr>
        <w:t>-up</w:t>
      </w:r>
      <w:r w:rsidRPr="00777355">
        <w:rPr>
          <w:rFonts w:ascii="Book Antiqua" w:eastAsia="Book Antiqua" w:hAnsi="Book Antiqua" w:cs="Book Antiqua"/>
          <w:color w:val="000000"/>
        </w:rPr>
        <w:t xml:space="preserve"> telephonic survey of the health status survey</w:t>
      </w:r>
      <w:r w:rsidR="001F1047">
        <w:rPr>
          <w:rFonts w:ascii="Book Antiqua" w:eastAsia="Book Antiqua" w:hAnsi="Book Antiqua" w:cs="Book Antiqua"/>
          <w:color w:val="000000"/>
        </w:rPr>
        <w:t>, including compliance to ATT,</w:t>
      </w:r>
      <w:r w:rsidRPr="00777355">
        <w:rPr>
          <w:rFonts w:ascii="Book Antiqua" w:eastAsia="Book Antiqua" w:hAnsi="Book Antiqua" w:cs="Book Antiqua"/>
          <w:color w:val="000000"/>
        </w:rPr>
        <w:t xml:space="preserve"> using </w:t>
      </w:r>
      <w:r w:rsidR="00270F8C" w:rsidRPr="00270F8C">
        <w:rPr>
          <w:rFonts w:ascii="Book Antiqua" w:eastAsia="Book Antiqua" w:hAnsi="Book Antiqua" w:cs="Book Antiqua"/>
          <w:color w:val="000000"/>
        </w:rPr>
        <w:t>short form survey-12</w:t>
      </w:r>
      <w:r w:rsidR="00DE5D17">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free online calculator </w:t>
      </w:r>
      <w:r w:rsidR="001F1047">
        <w:rPr>
          <w:rFonts w:ascii="Book Antiqua" w:eastAsia="Book Antiqua" w:hAnsi="Book Antiqua" w:cs="Book Antiqua"/>
          <w:color w:val="000000"/>
        </w:rPr>
        <w:t xml:space="preserve">was performed </w:t>
      </w:r>
      <w:r w:rsidRPr="00777355">
        <w:rPr>
          <w:rFonts w:ascii="Book Antiqua" w:eastAsia="Book Antiqua" w:hAnsi="Book Antiqua" w:cs="Book Antiqua"/>
          <w:color w:val="000000"/>
        </w:rPr>
        <w:t>by one of the researchers (</w:t>
      </w:r>
      <w:r w:rsidR="00E03E5B" w:rsidRPr="00777355">
        <w:rPr>
          <w:rFonts w:ascii="Book Antiqua" w:eastAsia="Book Antiqua" w:hAnsi="Book Antiqua" w:cs="Book Antiqua"/>
          <w:color w:val="000000"/>
        </w:rPr>
        <w:t xml:space="preserve">Jain </w:t>
      </w:r>
      <w:proofErr w:type="gramStart"/>
      <w:r w:rsidRPr="00777355">
        <w:rPr>
          <w:rFonts w:ascii="Book Antiqua" w:eastAsia="Book Antiqua" w:hAnsi="Book Antiqua" w:cs="Book Antiqua"/>
          <w:color w:val="000000"/>
        </w:rPr>
        <w:t>M)</w:t>
      </w:r>
      <w:r w:rsidR="00E03E5B" w:rsidRPr="00777355">
        <w:rPr>
          <w:rFonts w:ascii="Book Antiqua" w:eastAsia="Book Antiqua" w:hAnsi="Book Antiqua" w:cs="Book Antiqua"/>
          <w:color w:val="000000"/>
          <w:vertAlign w:val="superscript"/>
        </w:rPr>
        <w:t>[</w:t>
      </w:r>
      <w:proofErr w:type="gramEnd"/>
      <w:r w:rsidR="00E03E5B" w:rsidRPr="00777355">
        <w:rPr>
          <w:rFonts w:ascii="Book Antiqua" w:eastAsia="Book Antiqua" w:hAnsi="Book Antiqua" w:cs="Book Antiqua"/>
          <w:color w:val="000000"/>
          <w:vertAlign w:val="superscript"/>
        </w:rPr>
        <w:t>12]</w:t>
      </w:r>
      <w:r w:rsidRPr="00777355">
        <w:rPr>
          <w:rFonts w:ascii="Book Antiqua" w:eastAsia="Book Antiqua" w:hAnsi="Book Antiqua" w:cs="Book Antiqua"/>
          <w:color w:val="000000"/>
        </w:rPr>
        <w:t>.</w:t>
      </w:r>
    </w:p>
    <w:p w14:paraId="0C56824A" w14:textId="1842E4B4" w:rsidR="002E2B24"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Composite reference standard (CRS) was taken into account to evaluate the diagnostic efficacy of the different test methods used in the study. According to CRS, patients were categorized into four groups: (1) </w:t>
      </w:r>
      <w:r w:rsidR="002E2B24" w:rsidRPr="00777355">
        <w:rPr>
          <w:rFonts w:ascii="Book Antiqua" w:eastAsia="Book Antiqua" w:hAnsi="Book Antiqua" w:cs="Book Antiqua"/>
          <w:color w:val="000000"/>
        </w:rPr>
        <w:t xml:space="preserve">confirmed </w:t>
      </w:r>
      <w:r w:rsidRPr="00777355">
        <w:rPr>
          <w:rFonts w:ascii="Book Antiqua" w:eastAsia="Book Antiqua" w:hAnsi="Book Antiqua" w:cs="Book Antiqua"/>
          <w:color w:val="000000"/>
        </w:rPr>
        <w:t>OATB cases (culture-positive)</w:t>
      </w:r>
      <w:r w:rsidR="002E2B24"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(2) </w:t>
      </w:r>
      <w:r w:rsidR="002E2B24" w:rsidRPr="00777355">
        <w:rPr>
          <w:rFonts w:ascii="Book Antiqua" w:eastAsia="Book Antiqua" w:hAnsi="Book Antiqua" w:cs="Book Antiqua"/>
          <w:color w:val="000000"/>
        </w:rPr>
        <w:t xml:space="preserve">probable </w:t>
      </w:r>
      <w:r w:rsidRPr="00777355">
        <w:rPr>
          <w:rFonts w:ascii="Book Antiqua" w:eastAsia="Book Antiqua" w:hAnsi="Book Antiqua" w:cs="Book Antiqua"/>
          <w:color w:val="000000"/>
        </w:rPr>
        <w:t xml:space="preserve">OATB cases (culture-negative but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positive</w:t>
      </w:r>
      <w:r w:rsidR="001F1047">
        <w:rPr>
          <w:rFonts w:ascii="Book Antiqua" w:eastAsia="Book Antiqua" w:hAnsi="Book Antiqua" w:cs="Book Antiqua"/>
          <w:color w:val="000000"/>
        </w:rPr>
        <w:t>,</w:t>
      </w:r>
      <w:r w:rsidRPr="00777355">
        <w:rPr>
          <w:rFonts w:ascii="Book Antiqua" w:eastAsia="Book Antiqua" w:hAnsi="Book Antiqua" w:cs="Book Antiqua"/>
          <w:color w:val="000000"/>
        </w:rPr>
        <w:t xml:space="preserve"> and the patient responded well to anti-TB therapy)</w:t>
      </w:r>
      <w:r w:rsidR="002E2B24"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(3) </w:t>
      </w:r>
      <w:r w:rsidR="002E2B24" w:rsidRPr="00777355">
        <w:rPr>
          <w:rFonts w:ascii="Book Antiqua" w:eastAsia="Book Antiqua" w:hAnsi="Book Antiqua" w:cs="Book Antiqua"/>
          <w:color w:val="000000"/>
        </w:rPr>
        <w:t xml:space="preserve">possible </w:t>
      </w:r>
      <w:r w:rsidRPr="00777355">
        <w:rPr>
          <w:rFonts w:ascii="Book Antiqua" w:eastAsia="Book Antiqua" w:hAnsi="Book Antiqua" w:cs="Book Antiqua"/>
          <w:color w:val="000000"/>
        </w:rPr>
        <w:t>OATB cases (condition improved after getting anti-TB therapy and had radiographic findings consistent with OATB but lack of bacteriological evidence)</w:t>
      </w:r>
      <w:r w:rsidR="002E2B24"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and (4) non-TB (culture and all other tests for TB were negative</w:t>
      </w:r>
      <w:r w:rsidR="001F1047">
        <w:rPr>
          <w:rFonts w:ascii="Book Antiqua" w:eastAsia="Book Antiqua" w:hAnsi="Book Antiqua" w:cs="Book Antiqua"/>
          <w:color w:val="000000"/>
        </w:rPr>
        <w:t>,</w:t>
      </w:r>
      <w:r w:rsidRPr="00777355">
        <w:rPr>
          <w:rFonts w:ascii="Book Antiqua" w:eastAsia="Book Antiqua" w:hAnsi="Book Antiqua" w:cs="Book Antiqua"/>
          <w:color w:val="000000"/>
        </w:rPr>
        <w:t xml:space="preserve"> and the patient improved without getting any anti-TB treatment)</w:t>
      </w:r>
      <w:r w:rsidR="002E2B24" w:rsidRPr="00777355">
        <w:rPr>
          <w:rFonts w:ascii="Book Antiqua" w:eastAsia="Book Antiqua" w:hAnsi="Book Antiqua" w:cs="Book Antiqua"/>
          <w:color w:val="000000"/>
          <w:vertAlign w:val="superscript"/>
        </w:rPr>
        <w:t>[13-15]</w:t>
      </w:r>
      <w:r w:rsidRPr="00777355">
        <w:rPr>
          <w:rFonts w:ascii="Book Antiqua" w:eastAsia="Book Antiqua" w:hAnsi="Book Antiqua" w:cs="Book Antiqua"/>
          <w:color w:val="000000"/>
        </w:rPr>
        <w:t>.</w:t>
      </w:r>
    </w:p>
    <w:p w14:paraId="5765A02C" w14:textId="6900FA69" w:rsidR="00A77B3E"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The data were entered into a Microsoft Office Excel sheet. The sensitivity, specificity, positive predictive value, and negative predictive value were calculated to evaluate the diagnostic performance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and microscopy against the culture method. Kappa statistics was applied to derive the percentage of agreement between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and culture.</w:t>
      </w:r>
    </w:p>
    <w:p w14:paraId="70BE9B30" w14:textId="77777777" w:rsidR="00A77B3E" w:rsidRPr="00777355" w:rsidRDefault="00A77B3E" w:rsidP="00777355">
      <w:pPr>
        <w:adjustRightInd w:val="0"/>
        <w:snapToGrid w:val="0"/>
        <w:spacing w:line="360" w:lineRule="auto"/>
        <w:jc w:val="both"/>
        <w:rPr>
          <w:rFonts w:ascii="Book Antiqua" w:hAnsi="Book Antiqua"/>
        </w:rPr>
      </w:pPr>
    </w:p>
    <w:p w14:paraId="5B546D28"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t>RESULTS</w:t>
      </w:r>
    </w:p>
    <w:p w14:paraId="73F6807B" w14:textId="150072DA" w:rsidR="002E2B24"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Synovial fluid was the most common sample (86/112) received in the laboratory. The other samples included tissues of the intervertebral disc and bone fragments (</w:t>
      </w:r>
      <w:r w:rsidRPr="00777355">
        <w:rPr>
          <w:rFonts w:ascii="Book Antiqua" w:eastAsia="Book Antiqua" w:hAnsi="Book Antiqua" w:cs="Book Antiqua"/>
          <w:i/>
          <w:iCs/>
          <w:color w:val="000000"/>
        </w:rPr>
        <w:t>n</w:t>
      </w:r>
      <w:r w:rsidRPr="00777355">
        <w:rPr>
          <w:rFonts w:ascii="Book Antiqua" w:eastAsia="Book Antiqua" w:hAnsi="Book Antiqua" w:cs="Book Antiqua"/>
          <w:color w:val="000000"/>
        </w:rPr>
        <w:t xml:space="preserve"> = 11/112) and aspirated pus (</w:t>
      </w:r>
      <w:r w:rsidRPr="00777355">
        <w:rPr>
          <w:rFonts w:ascii="Book Antiqua" w:eastAsia="Book Antiqua" w:hAnsi="Book Antiqua" w:cs="Book Antiqua"/>
          <w:i/>
          <w:iCs/>
          <w:color w:val="000000"/>
        </w:rPr>
        <w:t>n</w:t>
      </w:r>
      <w:r w:rsidRPr="00777355">
        <w:rPr>
          <w:rFonts w:ascii="Book Antiqua" w:eastAsia="Book Antiqua" w:hAnsi="Book Antiqua" w:cs="Book Antiqua"/>
          <w:color w:val="000000"/>
        </w:rPr>
        <w:t xml:space="preserve"> = 25/112). All 112 samples were subjected to smear microscopy and CBNAAT by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MTB-Rif assay, and 40 samples were put on culture. According to CRS, 5 cases were confirmed to have OATB; of the 35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positive cases, 31 belonged to the probable OATB category, and </w:t>
      </w:r>
      <w:r w:rsidR="00D00A1B">
        <w:rPr>
          <w:rFonts w:ascii="Book Antiqua" w:eastAsia="Book Antiqua" w:hAnsi="Book Antiqua" w:cs="Book Antiqua"/>
          <w:color w:val="000000"/>
        </w:rPr>
        <w:t>1</w:t>
      </w:r>
      <w:r w:rsidRPr="00777355">
        <w:rPr>
          <w:rFonts w:ascii="Book Antiqua" w:eastAsia="Book Antiqua" w:hAnsi="Book Antiqua" w:cs="Book Antiqua"/>
          <w:color w:val="000000"/>
        </w:rPr>
        <w:t xml:space="preserve"> showed improvement after getting ATT despite being culture</w:t>
      </w:r>
      <w:r w:rsidR="00D00A1B">
        <w:rPr>
          <w:rFonts w:ascii="Book Antiqua" w:eastAsia="Book Antiqua" w:hAnsi="Book Antiqua" w:cs="Book Antiqua"/>
          <w:color w:val="000000"/>
        </w:rPr>
        <w:t>. G</w:t>
      </w:r>
      <w:r w:rsidRPr="00777355">
        <w:rPr>
          <w:rFonts w:ascii="Book Antiqua" w:eastAsia="Book Antiqua" w:hAnsi="Book Antiqua" w:cs="Book Antiqua"/>
          <w:color w:val="000000"/>
        </w:rPr>
        <w:t xml:space="preserve">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negative belonged to possible OATB category. Of the 112 samples, 35 samples were positive for MTB complex by gene </w:t>
      </w:r>
      <w:proofErr w:type="spellStart"/>
      <w:r w:rsidRPr="00777355">
        <w:rPr>
          <w:rFonts w:ascii="Book Antiqua" w:eastAsia="Book Antiqua" w:hAnsi="Book Antiqua" w:cs="Book Antiqua"/>
          <w:color w:val="000000"/>
        </w:rPr>
        <w:t>Xpert</w:t>
      </w:r>
      <w:proofErr w:type="spellEnd"/>
      <w:r w:rsidR="00D00A1B">
        <w:rPr>
          <w:rFonts w:ascii="Book Antiqua" w:eastAsia="Book Antiqua" w:hAnsi="Book Antiqua" w:cs="Book Antiqua"/>
          <w:color w:val="000000"/>
        </w:rPr>
        <w:t>. S</w:t>
      </w:r>
      <w:r w:rsidRPr="00777355">
        <w:rPr>
          <w:rFonts w:ascii="Book Antiqua" w:eastAsia="Book Antiqua" w:hAnsi="Book Antiqua" w:cs="Book Antiqua"/>
          <w:color w:val="000000"/>
        </w:rPr>
        <w:t xml:space="preserve">mear </w:t>
      </w:r>
      <w:r w:rsidRPr="00777355">
        <w:rPr>
          <w:rFonts w:ascii="Book Antiqua" w:eastAsia="Book Antiqua" w:hAnsi="Book Antiqua" w:cs="Book Antiqua"/>
          <w:color w:val="000000"/>
        </w:rPr>
        <w:lastRenderedPageBreak/>
        <w:t xml:space="preserve">microscopy was positive in 6 cases; all of </w:t>
      </w:r>
      <w:r w:rsidR="00D00A1B">
        <w:rPr>
          <w:rFonts w:ascii="Book Antiqua" w:eastAsia="Book Antiqua" w:hAnsi="Book Antiqua" w:cs="Book Antiqua"/>
          <w:color w:val="000000"/>
        </w:rPr>
        <w:t>these</w:t>
      </w:r>
      <w:r w:rsidR="00D00A1B"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were detected by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and culture was positive in 5 cases; of </w:t>
      </w:r>
      <w:r w:rsidR="00D00A1B">
        <w:rPr>
          <w:rFonts w:ascii="Book Antiqua" w:eastAsia="Book Antiqua" w:hAnsi="Book Antiqua" w:cs="Book Antiqua"/>
          <w:color w:val="000000"/>
        </w:rPr>
        <w:t>these, 4</w:t>
      </w:r>
      <w:r w:rsidRPr="00777355">
        <w:rPr>
          <w:rFonts w:ascii="Book Antiqua" w:eastAsia="Book Antiqua" w:hAnsi="Book Antiqua" w:cs="Book Antiqua"/>
          <w:color w:val="000000"/>
        </w:rPr>
        <w:t xml:space="preserve"> were also positive by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(Table 1)</w:t>
      </w:r>
      <w:r w:rsidR="002E2B24" w:rsidRPr="00777355">
        <w:rPr>
          <w:rFonts w:ascii="Book Antiqua" w:eastAsia="Book Antiqua" w:hAnsi="Book Antiqua" w:cs="Book Antiqua"/>
          <w:color w:val="000000"/>
        </w:rPr>
        <w:t>.</w:t>
      </w:r>
    </w:p>
    <w:p w14:paraId="007D7344" w14:textId="0D8EF85D" w:rsidR="001F07D7"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The study population aged between 10-60 years. However, most of the cases (27.0%) confirmed OATB belonged to age group 21-30 years (Table 2). The positivity rate was equal </w:t>
      </w:r>
      <w:r w:rsidR="00D00A1B">
        <w:rPr>
          <w:rFonts w:ascii="Book Antiqua" w:eastAsia="Book Antiqua" w:hAnsi="Book Antiqua" w:cs="Book Antiqua"/>
          <w:color w:val="000000"/>
        </w:rPr>
        <w:t>for</w:t>
      </w:r>
      <w:r w:rsidRPr="00777355">
        <w:rPr>
          <w:rFonts w:ascii="Book Antiqua" w:eastAsia="Book Antiqua" w:hAnsi="Book Antiqua" w:cs="Book Antiqua"/>
          <w:color w:val="000000"/>
        </w:rPr>
        <w:t xml:space="preserve"> gender (male:</w:t>
      </w:r>
      <w:r w:rsidR="002E2B24"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female</w:t>
      </w:r>
      <w:r w:rsidR="002E2B24"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51.4%:</w:t>
      </w:r>
      <w:r w:rsidR="002E2B24"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48.6% (Table 2). The spine </w:t>
      </w:r>
      <w:r w:rsidR="00D00A1B">
        <w:rPr>
          <w:rFonts w:ascii="Book Antiqua" w:eastAsia="Book Antiqua" w:hAnsi="Book Antiqua" w:cs="Book Antiqua"/>
          <w:color w:val="000000"/>
        </w:rPr>
        <w:t>wa</w:t>
      </w:r>
      <w:r w:rsidRPr="00777355">
        <w:rPr>
          <w:rFonts w:ascii="Book Antiqua" w:eastAsia="Book Antiqua" w:hAnsi="Book Antiqua" w:cs="Book Antiqua"/>
          <w:color w:val="000000"/>
        </w:rPr>
        <w:t>s the most common confirmed site involved, followed by the knee, as shown in </w:t>
      </w:r>
      <w:r w:rsidR="00652B40" w:rsidRPr="00777355">
        <w:rPr>
          <w:rFonts w:ascii="Book Antiqua" w:eastAsia="Book Antiqua" w:hAnsi="Book Antiqua" w:cs="Book Antiqua"/>
          <w:color w:val="000000"/>
        </w:rPr>
        <w:t xml:space="preserve">Table </w:t>
      </w:r>
      <w:r w:rsidRPr="00777355">
        <w:rPr>
          <w:rFonts w:ascii="Book Antiqua" w:eastAsia="Book Antiqua" w:hAnsi="Book Antiqua" w:cs="Book Antiqua"/>
          <w:color w:val="000000"/>
        </w:rPr>
        <w:t xml:space="preserve">3. The duration of the illness in the confirmed cases varied from 1-12 mo. All the cases were </w:t>
      </w:r>
      <w:r w:rsidR="00FD309A" w:rsidRPr="00777355">
        <w:rPr>
          <w:rFonts w:ascii="Book Antiqua" w:eastAsia="Book Antiqua" w:hAnsi="Book Antiqua" w:cs="Book Antiqua"/>
          <w:color w:val="000000"/>
        </w:rPr>
        <w:t>human immunodeficiency virus</w:t>
      </w:r>
      <w:r w:rsidR="00D00A1B">
        <w:rPr>
          <w:rFonts w:ascii="Book Antiqua" w:eastAsia="Book Antiqua" w:hAnsi="Book Antiqua" w:cs="Book Antiqua"/>
          <w:color w:val="000000"/>
        </w:rPr>
        <w:t>-</w:t>
      </w:r>
      <w:r w:rsidRPr="00777355">
        <w:rPr>
          <w:rFonts w:ascii="Book Antiqua" w:eastAsia="Book Antiqua" w:hAnsi="Book Antiqua" w:cs="Book Antiqua"/>
          <w:color w:val="000000"/>
        </w:rPr>
        <w:t>negative.</w:t>
      </w:r>
    </w:p>
    <w:p w14:paraId="6C688D14" w14:textId="2DEA55EC" w:rsidR="001F7C48"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Of the 35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confirmed cases, smear microscopy was positive only in </w:t>
      </w:r>
      <w:r w:rsidR="00D00A1B">
        <w:rPr>
          <w:rFonts w:ascii="Book Antiqua" w:eastAsia="Book Antiqua" w:hAnsi="Book Antiqua" w:cs="Book Antiqua"/>
          <w:color w:val="000000"/>
        </w:rPr>
        <w:t>6</w:t>
      </w:r>
      <w:r w:rsidRPr="00777355">
        <w:rPr>
          <w:rFonts w:ascii="Book Antiqua" w:eastAsia="Book Antiqua" w:hAnsi="Book Antiqua" w:cs="Book Antiqua"/>
          <w:color w:val="000000"/>
        </w:rPr>
        <w:t xml:space="preserve"> cases where MTB was detected in the range of low; in the re</w:t>
      </w:r>
      <w:r w:rsidR="00D00A1B">
        <w:rPr>
          <w:rFonts w:ascii="Book Antiqua" w:eastAsia="Book Antiqua" w:hAnsi="Book Antiqua" w:cs="Book Antiqua"/>
          <w:color w:val="000000"/>
        </w:rPr>
        <w:t>maining</w:t>
      </w:r>
      <w:r w:rsidRPr="00777355">
        <w:rPr>
          <w:rFonts w:ascii="Book Antiqua" w:eastAsia="Book Antiqua" w:hAnsi="Book Antiqua" w:cs="Book Antiqua"/>
          <w:color w:val="000000"/>
        </w:rPr>
        <w:t xml:space="preserve"> 29 cases, the detection of MTB was very low. None of the cases were resistant to rifampicin. Of the 35 cases, 18 cases could be followed up with clinical outcome and treated with ATT, and these 18 cases responded to standard combination ATT</w:t>
      </w:r>
      <w:r w:rsidR="001F07D7" w:rsidRPr="00777355">
        <w:rPr>
          <w:rFonts w:ascii="Book Antiqua" w:eastAsia="Book Antiqua" w:hAnsi="Book Antiqua" w:cs="Book Antiqua"/>
          <w:color w:val="000000"/>
        </w:rPr>
        <w:t xml:space="preserve"> (Table 1)</w:t>
      </w:r>
      <w:r w:rsidRPr="00777355">
        <w:rPr>
          <w:rFonts w:ascii="Book Antiqua" w:eastAsia="Book Antiqua" w:hAnsi="Book Antiqua" w:cs="Book Antiqua"/>
          <w:color w:val="000000"/>
        </w:rPr>
        <w:t>.</w:t>
      </w:r>
    </w:p>
    <w:p w14:paraId="3E84E4DA" w14:textId="1C077728" w:rsidR="00A77B3E"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Sensitivity of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culture, and smear, when compared with CRS, was found to be 94.6%, 13.5%, and 16.2%, respectively</w:t>
      </w:r>
      <w:r w:rsidR="00D00A1B">
        <w:rPr>
          <w:rFonts w:ascii="Book Antiqua" w:eastAsia="Book Antiqua" w:hAnsi="Book Antiqua" w:cs="Book Antiqua"/>
          <w:color w:val="000000"/>
        </w:rPr>
        <w:t>;</w:t>
      </w:r>
      <w:r w:rsidRPr="00777355">
        <w:rPr>
          <w:rFonts w:ascii="Book Antiqua" w:eastAsia="Book Antiqua" w:hAnsi="Book Antiqua" w:cs="Book Antiqua"/>
          <w:color w:val="000000"/>
        </w:rPr>
        <w:t xml:space="preserve"> specificity in all three types of the test was found to be 100%. When kappa statistics w</w:t>
      </w:r>
      <w:r w:rsidR="00D00A1B">
        <w:rPr>
          <w:rFonts w:ascii="Book Antiqua" w:eastAsia="Book Antiqua" w:hAnsi="Book Antiqua" w:cs="Book Antiqua"/>
          <w:color w:val="000000"/>
        </w:rPr>
        <w:t>ere</w:t>
      </w:r>
      <w:r w:rsidRPr="00777355">
        <w:rPr>
          <w:rFonts w:ascii="Book Antiqua" w:eastAsia="Book Antiqua" w:hAnsi="Book Antiqua" w:cs="Book Antiqua"/>
          <w:color w:val="000000"/>
        </w:rPr>
        <w:t xml:space="preserve"> applied, the percentage of agreement </w:t>
      </w:r>
      <w:r w:rsidR="00D00A1B">
        <w:rPr>
          <w:rFonts w:ascii="Book Antiqua" w:eastAsia="Book Antiqua" w:hAnsi="Book Antiqua" w:cs="Book Antiqua"/>
          <w:color w:val="000000"/>
        </w:rPr>
        <w:t xml:space="preserve">among </w:t>
      </w:r>
      <w:r w:rsidRPr="00777355">
        <w:rPr>
          <w:rFonts w:ascii="Book Antiqua" w:eastAsia="Book Antiqua" w:hAnsi="Book Antiqua" w:cs="Book Antiqua"/>
          <w:color w:val="000000"/>
        </w:rPr>
        <w:t xml:space="preserve">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culture, and microscopy with that of CRS was found to be 95.0%, 20.0%, and 22.5%, respectively (Table 3).</w:t>
      </w:r>
    </w:p>
    <w:p w14:paraId="0B4C6088" w14:textId="77777777" w:rsidR="00A77B3E" w:rsidRPr="00777355" w:rsidRDefault="00A77B3E" w:rsidP="00777355">
      <w:pPr>
        <w:adjustRightInd w:val="0"/>
        <w:snapToGrid w:val="0"/>
        <w:spacing w:line="360" w:lineRule="auto"/>
        <w:jc w:val="both"/>
        <w:rPr>
          <w:rFonts w:ascii="Book Antiqua" w:hAnsi="Book Antiqua"/>
        </w:rPr>
      </w:pPr>
    </w:p>
    <w:p w14:paraId="0C1FF303"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t>DISCUSSION</w:t>
      </w:r>
    </w:p>
    <w:p w14:paraId="2615F1AB" w14:textId="0C1619EF" w:rsidR="00FD595B"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OATB </w:t>
      </w:r>
      <w:r w:rsidRPr="00E3502C">
        <w:rPr>
          <w:rFonts w:ascii="Book Antiqua" w:eastAsia="Book Antiqua" w:hAnsi="Book Antiqua" w:cs="Book Antiqua"/>
          <w:color w:val="000000"/>
        </w:rPr>
        <w:t>remains a </w:t>
      </w:r>
      <w:r w:rsidRPr="007413B6">
        <w:rPr>
          <w:rFonts w:ascii="Book Antiqua" w:eastAsia="Book Antiqua" w:hAnsi="Book Antiqua" w:cs="Book Antiqua"/>
          <w:color w:val="000000"/>
        </w:rPr>
        <w:t>n</w:t>
      </w:r>
      <w:r w:rsidRPr="00E3502C">
        <w:rPr>
          <w:rFonts w:ascii="Book Antiqua" w:eastAsia="Book Antiqua" w:hAnsi="Book Antiqua" w:cs="Book Antiqua"/>
          <w:color w:val="000000"/>
        </w:rPr>
        <w:t>uisance</w:t>
      </w:r>
      <w:r w:rsidRPr="00777355">
        <w:rPr>
          <w:rFonts w:ascii="Book Antiqua" w:eastAsia="Book Antiqua" w:hAnsi="Book Antiqua" w:cs="Book Antiqua"/>
          <w:color w:val="000000"/>
        </w:rPr>
        <w:t xml:space="preserve"> as the provenance of functional disability, which could lead to severe deformities and cause lifetime stigma. Therefore, making an early diagnosis and treatment is imperative to avoid unacceptable consequences. India is one of the high burden TB countries where many orthopedic surgeons diagnose OATB </w:t>
      </w:r>
      <w:r w:rsidR="00E3502C">
        <w:rPr>
          <w:rFonts w:ascii="Book Antiqua" w:eastAsia="Book Antiqua" w:hAnsi="Book Antiqua" w:cs="Book Antiqua"/>
          <w:color w:val="000000"/>
        </w:rPr>
        <w:t xml:space="preserve">by </w:t>
      </w:r>
      <w:r w:rsidRPr="00777355">
        <w:rPr>
          <w:rFonts w:ascii="Book Antiqua" w:eastAsia="Book Antiqua" w:hAnsi="Book Antiqua" w:cs="Book Antiqua"/>
          <w:color w:val="000000"/>
        </w:rPr>
        <w:t xml:space="preserve">relying on clinical and radiological findings and start ATT </w:t>
      </w:r>
      <w:proofErr w:type="gramStart"/>
      <w:r w:rsidRPr="00777355">
        <w:rPr>
          <w:rFonts w:ascii="Book Antiqua" w:eastAsia="Book Antiqua" w:hAnsi="Book Antiqua" w:cs="Book Antiqua"/>
          <w:color w:val="000000"/>
        </w:rPr>
        <w:t>empirically</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5]</w:t>
      </w:r>
      <w:r w:rsidRPr="00777355">
        <w:rPr>
          <w:rFonts w:ascii="Book Antiqua" w:eastAsia="Book Antiqua" w:hAnsi="Book Antiqua" w:cs="Book Antiqua"/>
          <w:color w:val="000000"/>
        </w:rPr>
        <w:t>.</w:t>
      </w:r>
    </w:p>
    <w:p w14:paraId="1DD6C3E8" w14:textId="49E5607E" w:rsidR="00FD595B"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The incidence of OATB ranges from 1</w:t>
      </w:r>
      <w:r w:rsidR="00E3502C">
        <w:rPr>
          <w:rFonts w:ascii="Book Antiqua" w:eastAsia="Book Antiqua" w:hAnsi="Book Antiqua" w:cs="Book Antiqua"/>
          <w:color w:val="000000"/>
        </w:rPr>
        <w:t>.0%</w:t>
      </w:r>
      <w:r w:rsidRPr="00777355">
        <w:rPr>
          <w:rFonts w:ascii="Book Antiqua" w:eastAsia="Book Antiqua" w:hAnsi="Book Antiqua" w:cs="Book Antiqua"/>
          <w:color w:val="000000"/>
        </w:rPr>
        <w:t xml:space="preserve">-4.3% of all TB cases and comprises 5-15% of all </w:t>
      </w:r>
      <w:proofErr w:type="gramStart"/>
      <w:r w:rsidRPr="00777355">
        <w:rPr>
          <w:rFonts w:ascii="Book Antiqua" w:eastAsia="Book Antiqua" w:hAnsi="Book Antiqua" w:cs="Book Antiqua"/>
          <w:color w:val="000000"/>
        </w:rPr>
        <w:t>EPTB</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5,14-16]</w:t>
      </w:r>
      <w:r w:rsidRPr="00777355">
        <w:rPr>
          <w:rFonts w:ascii="Book Antiqua" w:eastAsia="Book Antiqua" w:hAnsi="Book Antiqua" w:cs="Book Antiqua"/>
          <w:color w:val="000000"/>
        </w:rPr>
        <w:t xml:space="preserve">. In a study by </w:t>
      </w:r>
      <w:proofErr w:type="spellStart"/>
      <w:r w:rsidRPr="00777355">
        <w:rPr>
          <w:rFonts w:ascii="Book Antiqua" w:eastAsia="Book Antiqua" w:hAnsi="Book Antiqua" w:cs="Book Antiqua"/>
          <w:color w:val="000000"/>
        </w:rPr>
        <w:t>Gogia</w:t>
      </w:r>
      <w:proofErr w:type="spellEnd"/>
      <w:r w:rsidRPr="00777355">
        <w:rPr>
          <w:rFonts w:ascii="Book Antiqua" w:eastAsia="Book Antiqua" w:hAnsi="Book Antiqua" w:cs="Book Antiqua"/>
          <w:color w:val="000000"/>
        </w:rPr>
        <w:t xml:space="preserve">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5]</w:t>
      </w:r>
      <w:r w:rsidR="00FD595B"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16 cases out of 120 were diagnosed with OATB over </w:t>
      </w:r>
      <w:r w:rsidR="00E3502C">
        <w:rPr>
          <w:rFonts w:ascii="Book Antiqua" w:eastAsia="Book Antiqua" w:hAnsi="Book Antiqua" w:cs="Book Antiqua"/>
          <w:color w:val="000000"/>
        </w:rPr>
        <w:t>3</w:t>
      </w:r>
      <w:r w:rsidRPr="00777355">
        <w:rPr>
          <w:rFonts w:ascii="Book Antiqua" w:eastAsia="Book Antiqua" w:hAnsi="Book Antiqua" w:cs="Book Antiqua"/>
          <w:color w:val="000000"/>
        </w:rPr>
        <w:t xml:space="preserve"> years. However, </w:t>
      </w:r>
      <w:proofErr w:type="spellStart"/>
      <w:r w:rsidRPr="00777355">
        <w:rPr>
          <w:rFonts w:ascii="Book Antiqua" w:eastAsia="Book Antiqua" w:hAnsi="Book Antiqua" w:cs="Book Antiqua"/>
          <w:color w:val="000000"/>
        </w:rPr>
        <w:t>Muangchan</w:t>
      </w:r>
      <w:proofErr w:type="spellEnd"/>
      <w:r w:rsidRPr="00777355">
        <w:rPr>
          <w:rFonts w:ascii="Book Antiqua" w:eastAsia="Book Antiqua" w:hAnsi="Book Antiqua" w:cs="Book Antiqua"/>
          <w:color w:val="000000"/>
        </w:rPr>
        <w:t xml:space="preserve">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7]</w:t>
      </w:r>
      <w:r w:rsidRPr="00777355">
        <w:rPr>
          <w:rFonts w:ascii="Book Antiqua" w:eastAsia="Book Antiqua" w:hAnsi="Book Antiqua" w:cs="Book Antiqua"/>
          <w:color w:val="000000"/>
        </w:rPr>
        <w:t xml:space="preserve"> reported 99 cases of OATB during</w:t>
      </w:r>
      <w:r w:rsidR="00E3502C">
        <w:rPr>
          <w:rFonts w:ascii="Book Antiqua" w:eastAsia="Book Antiqua" w:hAnsi="Book Antiqua" w:cs="Book Antiqua"/>
          <w:color w:val="000000"/>
        </w:rPr>
        <w:t xml:space="preserve"> a</w:t>
      </w:r>
      <w:r w:rsidRPr="00777355">
        <w:rPr>
          <w:rFonts w:ascii="Book Antiqua" w:eastAsia="Book Antiqua" w:hAnsi="Book Antiqua" w:cs="Book Antiqua"/>
          <w:color w:val="000000"/>
        </w:rPr>
        <w:t xml:space="preserve"> </w:t>
      </w:r>
      <w:r w:rsidR="00E3502C">
        <w:rPr>
          <w:rFonts w:ascii="Book Antiqua" w:eastAsia="Book Antiqua" w:hAnsi="Book Antiqua" w:cs="Book Antiqua"/>
          <w:color w:val="000000"/>
        </w:rPr>
        <w:t>2</w:t>
      </w:r>
      <w:r w:rsidRPr="00777355">
        <w:rPr>
          <w:rFonts w:ascii="Book Antiqua" w:eastAsia="Book Antiqua" w:hAnsi="Book Antiqua" w:cs="Book Antiqua"/>
          <w:color w:val="000000"/>
        </w:rPr>
        <w:t xml:space="preserve"> year period</w:t>
      </w:r>
      <w:r w:rsidR="00E3502C">
        <w:rPr>
          <w:rFonts w:ascii="Book Antiqua" w:eastAsia="Book Antiqua" w:hAnsi="Book Antiqua" w:cs="Book Antiqua"/>
          <w:color w:val="000000"/>
        </w:rPr>
        <w:t>, w</w:t>
      </w:r>
      <w:r w:rsidRPr="00777355">
        <w:rPr>
          <w:rFonts w:ascii="Book Antiqua" w:eastAsia="Book Antiqua" w:hAnsi="Book Antiqua" w:cs="Book Antiqua"/>
          <w:color w:val="000000"/>
        </w:rPr>
        <w:t xml:space="preserve">hich seems to be quite a </w:t>
      </w:r>
      <w:r w:rsidR="00E3502C">
        <w:rPr>
          <w:rFonts w:ascii="Book Antiqua" w:eastAsia="Book Antiqua" w:hAnsi="Book Antiqua" w:cs="Book Antiqua"/>
          <w:color w:val="000000"/>
        </w:rPr>
        <w:t>high</w:t>
      </w:r>
      <w:r w:rsidRPr="00777355">
        <w:rPr>
          <w:rFonts w:ascii="Book Antiqua" w:eastAsia="Book Antiqua" w:hAnsi="Book Antiqua" w:cs="Book Antiqua"/>
          <w:color w:val="000000"/>
        </w:rPr>
        <w:t xml:space="preserve"> number. In the present study, 37 cases were </w:t>
      </w:r>
      <w:r w:rsidRPr="00777355">
        <w:rPr>
          <w:rFonts w:ascii="Book Antiqua" w:eastAsia="Book Antiqua" w:hAnsi="Book Antiqua" w:cs="Book Antiqua"/>
          <w:color w:val="000000"/>
        </w:rPr>
        <w:lastRenderedPageBreak/>
        <w:t xml:space="preserve">proven of the 112 cases (33.03%) to have OATB after a retrospective analysis of 3 years of data, similar to the study by Yoon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Pr="00777355">
        <w:rPr>
          <w:rFonts w:ascii="Book Antiqua" w:eastAsia="Book Antiqua" w:hAnsi="Book Antiqua" w:cs="Book Antiqua"/>
          <w:color w:val="000000"/>
          <w:vertAlign w:val="superscript"/>
        </w:rPr>
        <w:t>[</w:t>
      </w:r>
      <w:proofErr w:type="gramEnd"/>
      <w:r w:rsidRPr="00777355">
        <w:rPr>
          <w:rFonts w:ascii="Book Antiqua" w:eastAsia="Book Antiqua" w:hAnsi="Book Antiqua" w:cs="Book Antiqua"/>
          <w:color w:val="000000"/>
          <w:vertAlign w:val="superscript"/>
        </w:rPr>
        <w:t>16]</w:t>
      </w:r>
      <w:r w:rsidR="00FD595B" w:rsidRPr="00777355">
        <w:rPr>
          <w:rFonts w:ascii="Book Antiqua" w:eastAsia="Book Antiqua" w:hAnsi="Book Antiqua" w:cs="Book Antiqua"/>
          <w:color w:val="000000"/>
        </w:rPr>
        <w:t>.</w:t>
      </w:r>
    </w:p>
    <w:p w14:paraId="4F641A12" w14:textId="08ADF1FC" w:rsidR="00360062"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Enache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8]</w:t>
      </w:r>
      <w:r w:rsidRPr="00777355">
        <w:rPr>
          <w:rFonts w:ascii="Book Antiqua" w:eastAsia="Book Antiqua" w:hAnsi="Book Antiqua" w:cs="Book Antiqua"/>
          <w:color w:val="000000"/>
        </w:rPr>
        <w:t xml:space="preserve">, in their study on EPTB, found that </w:t>
      </w:r>
      <w:r w:rsidR="00E3502C">
        <w:rPr>
          <w:rFonts w:ascii="Book Antiqua" w:eastAsia="Book Antiqua" w:hAnsi="Book Antiqua" w:cs="Book Antiqua"/>
          <w:color w:val="000000"/>
        </w:rPr>
        <w:t>two-third</w:t>
      </w:r>
      <w:r w:rsidRPr="00777355">
        <w:rPr>
          <w:rFonts w:ascii="Book Antiqua" w:eastAsia="Book Antiqua" w:hAnsi="Book Antiqua" w:cs="Book Antiqua"/>
          <w:color w:val="000000"/>
        </w:rPr>
        <w:t xml:space="preserve"> of patients were older than 40 years. In some other studies, the median age was reported in the higher range of 50</w:t>
      </w:r>
      <w:r w:rsidR="00FD595B"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60 </w:t>
      </w:r>
      <w:proofErr w:type="gramStart"/>
      <w:r w:rsidRPr="00777355">
        <w:rPr>
          <w:rFonts w:ascii="Book Antiqua" w:eastAsia="Book Antiqua" w:hAnsi="Book Antiqua" w:cs="Book Antiqua"/>
          <w:color w:val="000000"/>
        </w:rPr>
        <w:t>years</w:t>
      </w:r>
      <w:r w:rsidRPr="00777355">
        <w:rPr>
          <w:rFonts w:ascii="Book Antiqua" w:eastAsia="Book Antiqua" w:hAnsi="Book Antiqua" w:cs="Book Antiqua"/>
          <w:color w:val="000000"/>
          <w:vertAlign w:val="superscript"/>
        </w:rPr>
        <w:t>[</w:t>
      </w:r>
      <w:proofErr w:type="gramEnd"/>
      <w:r w:rsidRPr="00777355">
        <w:rPr>
          <w:rFonts w:ascii="Book Antiqua" w:eastAsia="Book Antiqua" w:hAnsi="Book Antiqua" w:cs="Book Antiqua"/>
          <w:color w:val="000000"/>
          <w:vertAlign w:val="superscript"/>
        </w:rPr>
        <w:t>9,13]</w:t>
      </w:r>
      <w:r w:rsidRPr="00777355">
        <w:rPr>
          <w:rFonts w:ascii="Book Antiqua" w:eastAsia="Book Antiqua" w:hAnsi="Book Antiqua" w:cs="Book Antiqua"/>
          <w:color w:val="000000"/>
        </w:rPr>
        <w:t>. However, in our study, maximum cases belonged to the younger age group; the highest was in the 21-30 age group</w:t>
      </w:r>
      <w:r w:rsidR="00E3502C">
        <w:rPr>
          <w:rFonts w:ascii="Book Antiqua" w:eastAsia="Book Antiqua" w:hAnsi="Book Antiqua" w:cs="Book Antiqua"/>
          <w:color w:val="000000"/>
        </w:rPr>
        <w:t xml:space="preserve"> (</w:t>
      </w:r>
      <w:r w:rsidRPr="00777355">
        <w:rPr>
          <w:rFonts w:ascii="Book Antiqua" w:eastAsia="Book Antiqua" w:hAnsi="Book Antiqua" w:cs="Book Antiqua"/>
          <w:color w:val="000000"/>
        </w:rPr>
        <w:t>27.0%</w:t>
      </w:r>
      <w:r w:rsidR="00E3502C">
        <w:rPr>
          <w:rFonts w:ascii="Book Antiqua" w:eastAsia="Book Antiqua" w:hAnsi="Book Antiqua" w:cs="Book Antiqua"/>
          <w:color w:val="000000"/>
        </w:rPr>
        <w:t>)</w:t>
      </w:r>
      <w:r w:rsidRPr="00777355">
        <w:rPr>
          <w:rFonts w:ascii="Book Antiqua" w:eastAsia="Book Antiqua" w:hAnsi="Book Antiqua" w:cs="Book Antiqua"/>
          <w:color w:val="000000"/>
        </w:rPr>
        <w:t xml:space="preserve">. Female predominance </w:t>
      </w:r>
      <w:r w:rsidR="00E3502C">
        <w:rPr>
          <w:rFonts w:ascii="Book Antiqua" w:eastAsia="Book Antiqua" w:hAnsi="Book Antiqua" w:cs="Book Antiqua"/>
          <w:color w:val="000000"/>
        </w:rPr>
        <w:t>was</w:t>
      </w:r>
      <w:r w:rsidRPr="00777355">
        <w:rPr>
          <w:rFonts w:ascii="Book Antiqua" w:eastAsia="Book Antiqua" w:hAnsi="Book Antiqua" w:cs="Book Antiqua"/>
          <w:color w:val="000000"/>
        </w:rPr>
        <w:t xml:space="preserve"> observed in some </w:t>
      </w:r>
      <w:proofErr w:type="gramStart"/>
      <w:r w:rsidRPr="00777355">
        <w:rPr>
          <w:rFonts w:ascii="Book Antiqua" w:eastAsia="Book Antiqua" w:hAnsi="Book Antiqua" w:cs="Book Antiqua"/>
          <w:color w:val="000000"/>
        </w:rPr>
        <w:t>studies</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7,16]</w:t>
      </w:r>
      <w:r w:rsidRPr="00777355">
        <w:rPr>
          <w:rFonts w:ascii="Book Antiqua" w:eastAsia="Book Antiqua" w:hAnsi="Book Antiqua" w:cs="Book Antiqua"/>
          <w:color w:val="000000"/>
        </w:rPr>
        <w:t>, and in others, the maximum cases were males</w:t>
      </w:r>
      <w:r w:rsidR="00FD595B" w:rsidRPr="00777355">
        <w:rPr>
          <w:rFonts w:ascii="Book Antiqua" w:eastAsia="Book Antiqua" w:hAnsi="Book Antiqua" w:cs="Book Antiqua"/>
          <w:color w:val="000000"/>
          <w:vertAlign w:val="superscript"/>
        </w:rPr>
        <w:t>[5,8]</w:t>
      </w:r>
      <w:r w:rsidRPr="00777355">
        <w:rPr>
          <w:rFonts w:ascii="Book Antiqua" w:eastAsia="Book Antiqua" w:hAnsi="Book Antiqua" w:cs="Book Antiqua"/>
          <w:color w:val="000000"/>
        </w:rPr>
        <w:t xml:space="preserve">. In our study, it was almost equally distributed. Clinically, pain is the </w:t>
      </w:r>
      <w:r w:rsidR="00E3502C">
        <w:rPr>
          <w:rFonts w:ascii="Book Antiqua" w:eastAsia="Book Antiqua" w:hAnsi="Book Antiqua" w:cs="Book Antiqua"/>
          <w:color w:val="000000"/>
        </w:rPr>
        <w:t xml:space="preserve">most </w:t>
      </w:r>
      <w:r w:rsidRPr="00777355">
        <w:rPr>
          <w:rFonts w:ascii="Book Antiqua" w:eastAsia="Book Antiqua" w:hAnsi="Book Antiqua" w:cs="Book Antiqua"/>
          <w:color w:val="000000"/>
        </w:rPr>
        <w:t xml:space="preserve">common </w:t>
      </w:r>
      <w:proofErr w:type="gramStart"/>
      <w:r w:rsidRPr="00777355">
        <w:rPr>
          <w:rFonts w:ascii="Book Antiqua" w:eastAsia="Book Antiqua" w:hAnsi="Book Antiqua" w:cs="Book Antiqua"/>
          <w:color w:val="000000"/>
        </w:rPr>
        <w:t>symptom</w:t>
      </w:r>
      <w:r w:rsidR="00FD595B" w:rsidRPr="00777355">
        <w:rPr>
          <w:rFonts w:ascii="Book Antiqua" w:eastAsia="Book Antiqua" w:hAnsi="Book Antiqua" w:cs="Book Antiqua"/>
          <w:color w:val="000000"/>
          <w:vertAlign w:val="superscript"/>
        </w:rPr>
        <w:t>[</w:t>
      </w:r>
      <w:proofErr w:type="gramEnd"/>
      <w:r w:rsidR="00FD595B" w:rsidRPr="00777355">
        <w:rPr>
          <w:rFonts w:ascii="Book Antiqua" w:eastAsia="Book Antiqua" w:hAnsi="Book Antiqua" w:cs="Book Antiqua"/>
          <w:color w:val="000000"/>
          <w:vertAlign w:val="superscript"/>
        </w:rPr>
        <w:t>7]</w:t>
      </w:r>
      <w:r w:rsidRPr="00777355">
        <w:rPr>
          <w:rFonts w:ascii="Book Antiqua" w:eastAsia="Book Antiqua" w:hAnsi="Book Antiqua" w:cs="Book Antiqua"/>
          <w:color w:val="000000"/>
        </w:rPr>
        <w:t>, which was the finding in our study also.</w:t>
      </w:r>
    </w:p>
    <w:p w14:paraId="40CB8007" w14:textId="249ECE02" w:rsidR="00360062"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The spinal area was the most common (54.1%) site affected in our study, followed by knee joint and psoas abscess (21.6% and 18.9%, respectively), </w:t>
      </w:r>
      <w:r w:rsidR="00E3502C">
        <w:rPr>
          <w:rFonts w:ascii="Book Antiqua" w:eastAsia="Book Antiqua" w:hAnsi="Book Antiqua" w:cs="Book Antiqua"/>
          <w:color w:val="000000"/>
        </w:rPr>
        <w:t xml:space="preserve">which is in </w:t>
      </w:r>
      <w:r w:rsidRPr="00777355">
        <w:rPr>
          <w:rFonts w:ascii="Book Antiqua" w:eastAsia="Book Antiqua" w:hAnsi="Book Antiqua" w:cs="Book Antiqua"/>
          <w:color w:val="000000"/>
        </w:rPr>
        <w:t xml:space="preserve">concordance with several other studies with a preponderance of spinal </w:t>
      </w:r>
      <w:proofErr w:type="gramStart"/>
      <w:r w:rsidRPr="00777355">
        <w:rPr>
          <w:rFonts w:ascii="Book Antiqua" w:eastAsia="Book Antiqua" w:hAnsi="Book Antiqua" w:cs="Book Antiqua"/>
          <w:color w:val="000000"/>
        </w:rPr>
        <w:t>involvement</w:t>
      </w:r>
      <w:r w:rsidR="00360062" w:rsidRPr="00777355">
        <w:rPr>
          <w:rFonts w:ascii="Book Antiqua" w:eastAsia="Book Antiqua" w:hAnsi="Book Antiqua" w:cs="Book Antiqua"/>
          <w:color w:val="000000"/>
          <w:vertAlign w:val="superscript"/>
        </w:rPr>
        <w:t>[</w:t>
      </w:r>
      <w:proofErr w:type="gramEnd"/>
      <w:r w:rsidR="00360062" w:rsidRPr="00777355">
        <w:rPr>
          <w:rFonts w:ascii="Book Antiqua" w:eastAsia="Book Antiqua" w:hAnsi="Book Antiqua" w:cs="Book Antiqua"/>
          <w:color w:val="000000"/>
          <w:vertAlign w:val="superscript"/>
        </w:rPr>
        <w:t>3,17]</w:t>
      </w:r>
      <w:r w:rsidRPr="00777355">
        <w:rPr>
          <w:rFonts w:ascii="Book Antiqua" w:eastAsia="Book Antiqua" w:hAnsi="Book Antiqua" w:cs="Book Antiqua"/>
          <w:color w:val="000000"/>
        </w:rPr>
        <w:t>.</w:t>
      </w:r>
    </w:p>
    <w:p w14:paraId="6D309598" w14:textId="0327BBE4" w:rsidR="00F65F22" w:rsidRDefault="00390512" w:rsidP="00777355">
      <w:pPr>
        <w:adjustRightInd w:val="0"/>
        <w:snapToGrid w:val="0"/>
        <w:spacing w:line="360" w:lineRule="auto"/>
        <w:ind w:firstLineChars="100" w:firstLine="240"/>
        <w:jc w:val="both"/>
        <w:rPr>
          <w:rFonts w:ascii="Book Antiqua" w:eastAsia="Book Antiqua" w:hAnsi="Book Antiqua" w:cs="Book Antiqua"/>
          <w:color w:val="000000"/>
        </w:rPr>
      </w:pPr>
      <w:r w:rsidRPr="00777355">
        <w:rPr>
          <w:rFonts w:ascii="Book Antiqua" w:eastAsia="Book Antiqua" w:hAnsi="Book Antiqua" w:cs="Book Antiqua"/>
          <w:color w:val="000000"/>
        </w:rPr>
        <w:t>Yoon</w:t>
      </w:r>
      <w:r w:rsidR="00360062" w:rsidRPr="00777355">
        <w:rPr>
          <w:rFonts w:ascii="Book Antiqua" w:eastAsia="Book Antiqua" w:hAnsi="Book Antiqua" w:cs="Book Antiqua"/>
          <w:color w:val="000000"/>
        </w:rPr>
        <w:t xml:space="preserve">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00360062" w:rsidRPr="00777355">
        <w:rPr>
          <w:rFonts w:ascii="Book Antiqua" w:eastAsia="Book Antiqua" w:hAnsi="Book Antiqua" w:cs="Book Antiqua"/>
          <w:color w:val="000000"/>
          <w:vertAlign w:val="superscript"/>
        </w:rPr>
        <w:t>[</w:t>
      </w:r>
      <w:proofErr w:type="gramEnd"/>
      <w:r w:rsidR="00360062" w:rsidRPr="00777355">
        <w:rPr>
          <w:rFonts w:ascii="Book Antiqua" w:eastAsia="Book Antiqua" w:hAnsi="Book Antiqua" w:cs="Book Antiqua"/>
          <w:color w:val="000000"/>
          <w:vertAlign w:val="superscript"/>
        </w:rPr>
        <w:t>16]</w:t>
      </w:r>
      <w:r w:rsidRPr="00777355">
        <w:rPr>
          <w:rFonts w:ascii="Book Antiqua" w:eastAsia="Book Antiqua" w:hAnsi="Book Antiqua" w:cs="Book Antiqua"/>
          <w:color w:val="000000"/>
        </w:rPr>
        <w:t>, in their study, observed that there are limited diagnostic options for EPTB, which led them to</w:t>
      </w:r>
      <w:r w:rsidR="00E3502C">
        <w:rPr>
          <w:rFonts w:ascii="Book Antiqua" w:eastAsia="Book Antiqua" w:hAnsi="Book Antiqua" w:cs="Book Antiqua"/>
          <w:color w:val="000000"/>
        </w:rPr>
        <w:t xml:space="preserve"> analyze</w:t>
      </w:r>
      <w:r w:rsidRPr="00777355">
        <w:rPr>
          <w:rFonts w:ascii="Book Antiqua" w:eastAsia="Book Antiqua" w:hAnsi="Book Antiqua" w:cs="Book Antiqua"/>
          <w:color w:val="000000"/>
        </w:rPr>
        <w:t xml:space="preserve"> retrospectively the different spectrums of EPTB regarding clinical patterns, underlying diseases, and diagnostic methods. Synovial fluid or any drained purulent fluid from the suspected lesion site can be examined for </w:t>
      </w:r>
      <w:r w:rsidR="00BB73F8" w:rsidRPr="00777355">
        <w:rPr>
          <w:rFonts w:ascii="Book Antiqua" w:eastAsia="Book Antiqua" w:hAnsi="Book Antiqua" w:cs="Book Antiqua"/>
          <w:color w:val="000000"/>
        </w:rPr>
        <w:t>acid-fast bacteria (</w:t>
      </w:r>
      <w:r w:rsidRPr="00777355">
        <w:rPr>
          <w:rFonts w:ascii="Book Antiqua" w:eastAsia="Book Antiqua" w:hAnsi="Book Antiqua" w:cs="Book Antiqua"/>
          <w:color w:val="000000"/>
        </w:rPr>
        <w:t>AFB</w:t>
      </w:r>
      <w:r w:rsidR="00BB73F8"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 in case</w:t>
      </w:r>
      <w:r w:rsidR="0087516A">
        <w:rPr>
          <w:rFonts w:ascii="Book Antiqua" w:eastAsia="Book Antiqua" w:hAnsi="Book Antiqua" w:cs="Book Antiqua"/>
          <w:color w:val="000000"/>
        </w:rPr>
        <w:t>s</w:t>
      </w:r>
      <w:r w:rsidRPr="00777355">
        <w:rPr>
          <w:rFonts w:ascii="Book Antiqua" w:eastAsia="Book Antiqua" w:hAnsi="Book Antiqua" w:cs="Book Antiqua"/>
          <w:color w:val="000000"/>
        </w:rPr>
        <w:t xml:space="preserve"> of </w:t>
      </w:r>
      <w:r w:rsidR="0087516A">
        <w:rPr>
          <w:rFonts w:ascii="Book Antiqua" w:eastAsia="Book Antiqua" w:hAnsi="Book Antiqua" w:cs="Book Antiqua"/>
          <w:color w:val="000000"/>
        </w:rPr>
        <w:t>OA</w:t>
      </w:r>
      <w:r w:rsidRPr="00777355">
        <w:rPr>
          <w:rFonts w:ascii="Book Antiqua" w:eastAsia="Book Antiqua" w:hAnsi="Book Antiqua" w:cs="Book Antiqua"/>
          <w:color w:val="000000"/>
        </w:rPr>
        <w:t xml:space="preserve">TB. A direct smear of the sample can show positivity for AFB in as low as 27% of </w:t>
      </w:r>
      <w:proofErr w:type="gramStart"/>
      <w:r w:rsidRPr="00777355">
        <w:rPr>
          <w:rFonts w:ascii="Book Antiqua" w:eastAsia="Book Antiqua" w:hAnsi="Book Antiqua" w:cs="Book Antiqua"/>
          <w:color w:val="000000"/>
        </w:rPr>
        <w:t>cases</w:t>
      </w:r>
      <w:r w:rsidR="00360062" w:rsidRPr="00777355">
        <w:rPr>
          <w:rFonts w:ascii="Book Antiqua" w:eastAsia="Book Antiqua" w:hAnsi="Book Antiqua" w:cs="Book Antiqua"/>
          <w:color w:val="000000"/>
          <w:vertAlign w:val="superscript"/>
        </w:rPr>
        <w:t>[</w:t>
      </w:r>
      <w:proofErr w:type="gramEnd"/>
      <w:r w:rsidR="00360062" w:rsidRPr="00777355">
        <w:rPr>
          <w:rFonts w:ascii="Book Antiqua" w:eastAsia="Book Antiqua" w:hAnsi="Book Antiqua" w:cs="Book Antiqua"/>
          <w:color w:val="000000"/>
          <w:vertAlign w:val="superscript"/>
        </w:rPr>
        <w:t>17]</w:t>
      </w:r>
      <w:r w:rsidRPr="00777355">
        <w:rPr>
          <w:rFonts w:ascii="Book Antiqua" w:eastAsia="Book Antiqua" w:hAnsi="Book Antiqua" w:cs="Book Antiqua"/>
          <w:color w:val="000000"/>
        </w:rPr>
        <w:t xml:space="preserve">. Six out of 35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confirmed cases in our study were AFB positive. Low positivity in OATB may be due to the paucibacillary nature of the </w:t>
      </w:r>
      <w:proofErr w:type="gramStart"/>
      <w:r w:rsidRPr="00777355">
        <w:rPr>
          <w:rFonts w:ascii="Book Antiqua" w:eastAsia="Book Antiqua" w:hAnsi="Book Antiqua" w:cs="Book Antiqua"/>
          <w:color w:val="000000"/>
        </w:rPr>
        <w:t>lesion</w:t>
      </w:r>
      <w:r w:rsidR="00360062" w:rsidRPr="00777355">
        <w:rPr>
          <w:rFonts w:ascii="Book Antiqua" w:eastAsia="Book Antiqua" w:hAnsi="Book Antiqua" w:cs="Book Antiqua"/>
          <w:color w:val="000000"/>
          <w:vertAlign w:val="superscript"/>
        </w:rPr>
        <w:t>[</w:t>
      </w:r>
      <w:proofErr w:type="gramEnd"/>
      <w:r w:rsidR="00360062" w:rsidRPr="00777355">
        <w:rPr>
          <w:rFonts w:ascii="Book Antiqua" w:eastAsia="Book Antiqua" w:hAnsi="Book Antiqua" w:cs="Book Antiqua"/>
          <w:color w:val="000000"/>
          <w:vertAlign w:val="superscript"/>
        </w:rPr>
        <w:t>18]</w:t>
      </w:r>
      <w:r w:rsidRPr="00777355">
        <w:rPr>
          <w:rFonts w:ascii="Book Antiqua" w:eastAsia="Book Antiqua" w:hAnsi="Book Antiqua" w:cs="Book Antiqua"/>
          <w:color w:val="000000"/>
        </w:rPr>
        <w:t xml:space="preserve">. Culture on various specimens like a biopsy, cold abscess, or synovial fluid is considered the standard gold method for </w:t>
      </w:r>
      <w:proofErr w:type="gramStart"/>
      <w:r w:rsidRPr="00777355">
        <w:rPr>
          <w:rFonts w:ascii="Book Antiqua" w:eastAsia="Book Antiqua" w:hAnsi="Book Antiqua" w:cs="Book Antiqua"/>
          <w:color w:val="000000"/>
        </w:rPr>
        <w:t>diagnosis</w:t>
      </w:r>
      <w:r w:rsidR="0069716B" w:rsidRPr="00777355">
        <w:rPr>
          <w:rFonts w:ascii="Book Antiqua" w:eastAsia="Book Antiqua" w:hAnsi="Book Antiqua" w:cs="Book Antiqua"/>
          <w:color w:val="000000"/>
          <w:vertAlign w:val="superscript"/>
        </w:rPr>
        <w:t>[</w:t>
      </w:r>
      <w:proofErr w:type="gramEnd"/>
      <w:r w:rsidR="0069716B" w:rsidRPr="00777355">
        <w:rPr>
          <w:rFonts w:ascii="Book Antiqua" w:eastAsia="Book Antiqua" w:hAnsi="Book Antiqua" w:cs="Book Antiqua"/>
          <w:color w:val="000000"/>
          <w:vertAlign w:val="superscript"/>
        </w:rPr>
        <w:t>17]</w:t>
      </w:r>
      <w:r w:rsidRPr="00777355">
        <w:rPr>
          <w:rFonts w:ascii="Book Antiqua" w:eastAsia="Book Antiqua" w:hAnsi="Book Antiqua" w:cs="Book Antiqua"/>
          <w:color w:val="000000"/>
        </w:rPr>
        <w:t>. A lower range of culture positivity has been observed in different studies</w:t>
      </w:r>
      <w:r w:rsidR="0087516A">
        <w:rPr>
          <w:rFonts w:ascii="Book Antiqua" w:eastAsia="Book Antiqua" w:hAnsi="Book Antiqua" w:cs="Book Antiqua"/>
          <w:color w:val="000000"/>
        </w:rPr>
        <w:t>,</w:t>
      </w:r>
      <w:r w:rsidRPr="00777355">
        <w:rPr>
          <w:rFonts w:ascii="Book Antiqua" w:eastAsia="Book Antiqua" w:hAnsi="Book Antiqua" w:cs="Book Antiqua"/>
          <w:color w:val="000000"/>
        </w:rPr>
        <w:t xml:space="preserve"> such as 11.2% and 19.2 % by </w:t>
      </w:r>
      <w:proofErr w:type="spellStart"/>
      <w:r w:rsidRPr="00777355">
        <w:rPr>
          <w:rFonts w:ascii="Book Antiqua" w:eastAsia="Book Antiqua" w:hAnsi="Book Antiqua" w:cs="Book Antiqua"/>
          <w:color w:val="000000"/>
        </w:rPr>
        <w:t>Yoong</w:t>
      </w:r>
      <w:proofErr w:type="spellEnd"/>
      <w:r w:rsidRPr="00777355">
        <w:rPr>
          <w:rFonts w:ascii="Book Antiqua" w:eastAsia="Book Antiqua" w:hAnsi="Book Antiqua" w:cs="Book Antiqua"/>
          <w:color w:val="000000"/>
        </w:rPr>
        <w:t xml:space="preserve">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0069716B" w:rsidRPr="00777355">
        <w:rPr>
          <w:rFonts w:ascii="Book Antiqua" w:eastAsia="Book Antiqua" w:hAnsi="Book Antiqua" w:cs="Book Antiqua"/>
          <w:color w:val="000000"/>
          <w:vertAlign w:val="superscript"/>
        </w:rPr>
        <w:t>[</w:t>
      </w:r>
      <w:proofErr w:type="gramEnd"/>
      <w:r w:rsidR="0069716B" w:rsidRPr="00777355">
        <w:rPr>
          <w:rFonts w:ascii="Book Antiqua" w:eastAsia="Book Antiqua" w:hAnsi="Book Antiqua" w:cs="Book Antiqua"/>
          <w:color w:val="000000"/>
          <w:vertAlign w:val="superscript"/>
        </w:rPr>
        <w:t>16]</w:t>
      </w:r>
      <w:r w:rsidRPr="00777355">
        <w:rPr>
          <w:rFonts w:ascii="Book Antiqua" w:eastAsia="Book Antiqua" w:hAnsi="Book Antiqua" w:cs="Book Antiqua"/>
          <w:color w:val="000000"/>
        </w:rPr>
        <w:t xml:space="preserve"> and </w:t>
      </w:r>
      <w:proofErr w:type="spellStart"/>
      <w:r w:rsidR="0069716B" w:rsidRPr="00777355">
        <w:rPr>
          <w:rFonts w:ascii="Book Antiqua" w:eastAsia="Book Antiqua" w:hAnsi="Book Antiqua" w:cs="Book Antiqua"/>
          <w:color w:val="000000"/>
        </w:rPr>
        <w:t>Muangchan</w:t>
      </w:r>
      <w:proofErr w:type="spellEnd"/>
      <w:r w:rsidR="0069716B" w:rsidRPr="00777355">
        <w:rPr>
          <w:rFonts w:ascii="Book Antiqua" w:eastAsia="Book Antiqua" w:hAnsi="Book Antiqua" w:cs="Book Antiqua"/>
          <w:color w:val="000000"/>
        </w:rPr>
        <w:t xml:space="preserve"> </w:t>
      </w:r>
      <w:r w:rsidR="0069716B" w:rsidRPr="00777355">
        <w:rPr>
          <w:rFonts w:ascii="Book Antiqua" w:eastAsia="Book Antiqua" w:hAnsi="Book Antiqua" w:cs="Book Antiqua"/>
          <w:i/>
          <w:iCs/>
          <w:color w:val="000000"/>
        </w:rPr>
        <w:t>et al</w:t>
      </w:r>
      <w:r w:rsidRPr="00777355">
        <w:rPr>
          <w:rFonts w:ascii="Book Antiqua" w:eastAsia="Book Antiqua" w:hAnsi="Book Antiqua" w:cs="Book Antiqua"/>
          <w:color w:val="000000"/>
          <w:vertAlign w:val="superscript"/>
        </w:rPr>
        <w:t>[7]</w:t>
      </w:r>
      <w:r w:rsidRPr="00777355">
        <w:rPr>
          <w:rFonts w:ascii="Book Antiqua" w:eastAsia="Book Antiqua" w:hAnsi="Book Antiqua" w:cs="Book Antiqua"/>
          <w:color w:val="000000"/>
        </w:rPr>
        <w:t xml:space="preserve">. However, a higher positivity (63%) was seen in the review article by Haider </w:t>
      </w:r>
      <w:r w:rsidRPr="00777355">
        <w:rPr>
          <w:rFonts w:ascii="Book Antiqua" w:eastAsia="Book Antiqua" w:hAnsi="Book Antiqua" w:cs="Book Antiqua"/>
          <w:i/>
          <w:iCs/>
          <w:color w:val="000000"/>
        </w:rPr>
        <w:t xml:space="preserve">et </w:t>
      </w:r>
      <w:proofErr w:type="gramStart"/>
      <w:r w:rsidRPr="00777355">
        <w:rPr>
          <w:rFonts w:ascii="Book Antiqua" w:eastAsia="Book Antiqua" w:hAnsi="Book Antiqua" w:cs="Book Antiqua"/>
          <w:i/>
          <w:iCs/>
          <w:color w:val="000000"/>
        </w:rPr>
        <w:t>al</w:t>
      </w:r>
      <w:r w:rsidRPr="00777355">
        <w:rPr>
          <w:rFonts w:ascii="Book Antiqua" w:eastAsia="Book Antiqua" w:hAnsi="Book Antiqua" w:cs="Book Antiqua"/>
          <w:color w:val="000000"/>
          <w:vertAlign w:val="superscript"/>
        </w:rPr>
        <w:t>[</w:t>
      </w:r>
      <w:proofErr w:type="gramEnd"/>
      <w:r w:rsidRPr="00777355">
        <w:rPr>
          <w:rFonts w:ascii="Book Antiqua" w:eastAsia="Book Antiqua" w:hAnsi="Book Antiqua" w:cs="Book Antiqua"/>
          <w:color w:val="000000"/>
          <w:vertAlign w:val="superscript"/>
        </w:rPr>
        <w:t>17]</w:t>
      </w:r>
      <w:r w:rsidRPr="00777355">
        <w:rPr>
          <w:rFonts w:ascii="Book Antiqua" w:eastAsia="Book Antiqua" w:hAnsi="Book Antiqua" w:cs="Book Antiqua"/>
          <w:color w:val="000000"/>
        </w:rPr>
        <w:t xml:space="preserve">. </w:t>
      </w:r>
    </w:p>
    <w:p w14:paraId="7E532E66" w14:textId="658678EA" w:rsidR="00F65F22" w:rsidRDefault="00390512" w:rsidP="00777355">
      <w:pPr>
        <w:adjustRightInd w:val="0"/>
        <w:snapToGrid w:val="0"/>
        <w:spacing w:line="360" w:lineRule="auto"/>
        <w:ind w:firstLineChars="100" w:firstLine="240"/>
        <w:jc w:val="both"/>
        <w:rPr>
          <w:rFonts w:ascii="Book Antiqua" w:eastAsia="Book Antiqua" w:hAnsi="Book Antiqua" w:cs="Book Antiqua"/>
          <w:color w:val="000000"/>
        </w:rPr>
      </w:pPr>
      <w:r w:rsidRPr="00777355">
        <w:rPr>
          <w:rFonts w:ascii="Book Antiqua" w:eastAsia="Book Antiqua" w:hAnsi="Book Antiqua" w:cs="Book Antiqua"/>
          <w:color w:val="000000"/>
        </w:rPr>
        <w:t>In our study, we</w:t>
      </w:r>
      <w:r w:rsidR="00F65F22">
        <w:rPr>
          <w:rFonts w:ascii="Book Antiqua" w:eastAsia="Book Antiqua" w:hAnsi="Book Antiqua" w:cs="Book Antiqua"/>
          <w:color w:val="000000"/>
        </w:rPr>
        <w:t xml:space="preserve"> also</w:t>
      </w:r>
      <w:r w:rsidRPr="00777355">
        <w:rPr>
          <w:rFonts w:ascii="Book Antiqua" w:eastAsia="Book Antiqua" w:hAnsi="Book Antiqua" w:cs="Book Antiqua"/>
          <w:color w:val="000000"/>
        </w:rPr>
        <w:t xml:space="preserve"> </w:t>
      </w:r>
      <w:r w:rsidR="0087516A">
        <w:rPr>
          <w:rFonts w:ascii="Book Antiqua" w:eastAsia="Book Antiqua" w:hAnsi="Book Antiqua" w:cs="Book Antiqua"/>
          <w:color w:val="000000"/>
        </w:rPr>
        <w:t>found</w:t>
      </w:r>
      <w:r w:rsidR="0087516A"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a lower culture positivity rate (13.7%) in samples subjected for culture, which could be due to </w:t>
      </w:r>
      <w:r w:rsidR="0087516A">
        <w:rPr>
          <w:rFonts w:ascii="Book Antiqua" w:eastAsia="Book Antiqua" w:hAnsi="Book Antiqua" w:cs="Book Antiqua"/>
          <w:color w:val="000000"/>
        </w:rPr>
        <w:t>a</w:t>
      </w:r>
      <w:r w:rsidR="00F65F22">
        <w:rPr>
          <w:rFonts w:ascii="Book Antiqua" w:eastAsia="Book Antiqua" w:hAnsi="Book Antiqua" w:cs="Book Antiqua"/>
          <w:color w:val="000000"/>
        </w:rPr>
        <w:t xml:space="preserve"> </w:t>
      </w:r>
      <w:r w:rsidRPr="00777355">
        <w:rPr>
          <w:rFonts w:ascii="Book Antiqua" w:eastAsia="Book Antiqua" w:hAnsi="Book Antiqua" w:cs="Book Antiqua"/>
          <w:color w:val="000000"/>
        </w:rPr>
        <w:t>less amount of such samples</w:t>
      </w:r>
      <w:r w:rsidR="0087516A">
        <w:rPr>
          <w:rFonts w:ascii="Book Antiqua" w:eastAsia="Book Antiqua" w:hAnsi="Book Antiqua" w:cs="Book Antiqua"/>
          <w:color w:val="000000"/>
        </w:rPr>
        <w:t>,</w:t>
      </w:r>
      <w:r w:rsidRPr="00777355">
        <w:rPr>
          <w:rFonts w:ascii="Book Antiqua" w:eastAsia="Book Antiqua" w:hAnsi="Book Antiqua" w:cs="Book Antiqua"/>
          <w:color w:val="000000"/>
        </w:rPr>
        <w:t xml:space="preserve"> as</w:t>
      </w:r>
      <w:r w:rsidR="0087516A">
        <w:rPr>
          <w:rFonts w:ascii="Book Antiqua" w:eastAsia="Book Antiqua" w:hAnsi="Book Antiqua" w:cs="Book Antiqua"/>
          <w:color w:val="000000"/>
        </w:rPr>
        <w:t xml:space="preserve"> the</w:t>
      </w:r>
      <w:r w:rsidRPr="00777355">
        <w:rPr>
          <w:rFonts w:ascii="Book Antiqua" w:eastAsia="Book Antiqua" w:hAnsi="Book Antiqua" w:cs="Book Antiqua"/>
          <w:color w:val="000000"/>
        </w:rPr>
        <w:t xml:space="preserve"> maximum amount w</w:t>
      </w:r>
      <w:r w:rsidR="0087516A">
        <w:rPr>
          <w:rFonts w:ascii="Book Antiqua" w:eastAsia="Book Antiqua" w:hAnsi="Book Antiqua" w:cs="Book Antiqua"/>
          <w:color w:val="000000"/>
        </w:rPr>
        <w:t>as</w:t>
      </w:r>
      <w:r w:rsidRPr="00777355">
        <w:rPr>
          <w:rFonts w:ascii="Book Antiqua" w:eastAsia="Book Antiqua" w:hAnsi="Book Antiqua" w:cs="Book Antiqua"/>
          <w:color w:val="000000"/>
        </w:rPr>
        <w:t xml:space="preserve"> subjected for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The long turnaround time and the possibilities of contamination </w:t>
      </w:r>
      <w:r w:rsidR="00F65F22">
        <w:rPr>
          <w:rFonts w:ascii="Book Antiqua" w:eastAsia="Book Antiqua" w:hAnsi="Book Antiqua" w:cs="Book Antiqua"/>
          <w:color w:val="000000"/>
        </w:rPr>
        <w:t>were</w:t>
      </w:r>
      <w:r w:rsidR="00F65F22"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the major disadvantages of the conventional culture technique. Similarly, the microscopy method also has the drawback of lack of reproducibility and </w:t>
      </w:r>
      <w:r w:rsidRPr="00777355">
        <w:rPr>
          <w:rFonts w:ascii="Book Antiqua" w:eastAsia="Book Antiqua" w:hAnsi="Book Antiqua" w:cs="Book Antiqua"/>
          <w:color w:val="000000"/>
        </w:rPr>
        <w:lastRenderedPageBreak/>
        <w:t xml:space="preserve">low reliability, particularly in EPTB cases with a low bacterial </w:t>
      </w:r>
      <w:proofErr w:type="gramStart"/>
      <w:r w:rsidRPr="00777355">
        <w:rPr>
          <w:rFonts w:ascii="Book Antiqua" w:eastAsia="Book Antiqua" w:hAnsi="Book Antiqua" w:cs="Book Antiqua"/>
          <w:color w:val="000000"/>
        </w:rPr>
        <w:t>load</w:t>
      </w:r>
      <w:r w:rsidR="00BB73F8" w:rsidRPr="00777355">
        <w:rPr>
          <w:rFonts w:ascii="Book Antiqua" w:eastAsia="Book Antiqua" w:hAnsi="Book Antiqua" w:cs="Book Antiqua"/>
          <w:color w:val="000000"/>
          <w:vertAlign w:val="superscript"/>
        </w:rPr>
        <w:t>[</w:t>
      </w:r>
      <w:proofErr w:type="gramEnd"/>
      <w:r w:rsidR="00BB73F8" w:rsidRPr="00777355">
        <w:rPr>
          <w:rFonts w:ascii="Book Antiqua" w:eastAsia="Book Antiqua" w:hAnsi="Book Antiqua" w:cs="Book Antiqua"/>
          <w:color w:val="000000"/>
          <w:vertAlign w:val="superscript"/>
        </w:rPr>
        <w:t>18-20]</w:t>
      </w:r>
      <w:r w:rsidRPr="00777355">
        <w:rPr>
          <w:rFonts w:ascii="Book Antiqua" w:eastAsia="Book Antiqua" w:hAnsi="Book Antiqua" w:cs="Book Antiqua"/>
          <w:color w:val="000000"/>
        </w:rPr>
        <w:t xml:space="preserve">. Molecular tests like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on the other hand, ha</w:t>
      </w:r>
      <w:r w:rsidR="00F65F22">
        <w:rPr>
          <w:rFonts w:ascii="Book Antiqua" w:eastAsia="Book Antiqua" w:hAnsi="Book Antiqua" w:cs="Book Antiqua"/>
          <w:color w:val="000000"/>
        </w:rPr>
        <w:t>ve</w:t>
      </w:r>
      <w:r w:rsidRPr="00777355">
        <w:rPr>
          <w:rFonts w:ascii="Book Antiqua" w:eastAsia="Book Antiqua" w:hAnsi="Book Antiqua" w:cs="Book Antiqua"/>
          <w:color w:val="000000"/>
        </w:rPr>
        <w:t xml:space="preserve"> the advantage of short turnaround time, which can help the physician </w:t>
      </w:r>
      <w:r w:rsidR="00F65F22">
        <w:rPr>
          <w:rFonts w:ascii="Book Antiqua" w:eastAsia="Book Antiqua" w:hAnsi="Book Antiqua" w:cs="Book Antiqua"/>
          <w:color w:val="000000"/>
        </w:rPr>
        <w:t>determine</w:t>
      </w:r>
      <w:r w:rsidRPr="00777355">
        <w:rPr>
          <w:rFonts w:ascii="Book Antiqua" w:eastAsia="Book Antiqua" w:hAnsi="Book Antiqua" w:cs="Book Antiqua"/>
          <w:color w:val="000000"/>
        </w:rPr>
        <w:t xml:space="preserve"> the correct management of </w:t>
      </w:r>
      <w:proofErr w:type="gramStart"/>
      <w:r w:rsidRPr="00777355">
        <w:rPr>
          <w:rFonts w:ascii="Book Antiqua" w:eastAsia="Book Antiqua" w:hAnsi="Book Antiqua" w:cs="Book Antiqua"/>
          <w:color w:val="000000"/>
        </w:rPr>
        <w:t>cases</w:t>
      </w:r>
      <w:r w:rsidR="00BB73F8" w:rsidRPr="00777355">
        <w:rPr>
          <w:rFonts w:ascii="Book Antiqua" w:eastAsia="Book Antiqua" w:hAnsi="Book Antiqua" w:cs="Book Antiqua"/>
          <w:color w:val="000000"/>
          <w:vertAlign w:val="superscript"/>
        </w:rPr>
        <w:t>[</w:t>
      </w:r>
      <w:proofErr w:type="gramEnd"/>
      <w:r w:rsidR="00BB73F8" w:rsidRPr="00777355">
        <w:rPr>
          <w:rFonts w:ascii="Book Antiqua" w:eastAsia="Book Antiqua" w:hAnsi="Book Antiqua" w:cs="Book Antiqua"/>
          <w:color w:val="000000"/>
          <w:vertAlign w:val="superscript"/>
        </w:rPr>
        <w:t>21]</w:t>
      </w:r>
      <w:r w:rsidRPr="00777355">
        <w:rPr>
          <w:rFonts w:ascii="Book Antiqua" w:eastAsia="Book Antiqua" w:hAnsi="Book Antiqua" w:cs="Book Antiqua"/>
          <w:color w:val="000000"/>
        </w:rPr>
        <w:t xml:space="preserve">. In the present study, the sensitivity, specificity, and percentage of agreement compared with CRS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were similar (94.6%, 100%, and 95%, </w:t>
      </w:r>
      <w:proofErr w:type="gramStart"/>
      <w:r w:rsidRPr="00777355">
        <w:rPr>
          <w:rFonts w:ascii="Book Antiqua" w:eastAsia="Book Antiqua" w:hAnsi="Book Antiqua" w:cs="Book Antiqua"/>
          <w:color w:val="000000"/>
        </w:rPr>
        <w:t>respectively)</w:t>
      </w:r>
      <w:r w:rsidR="00BB73F8" w:rsidRPr="00777355">
        <w:rPr>
          <w:rFonts w:ascii="Book Antiqua" w:eastAsia="Book Antiqua" w:hAnsi="Book Antiqua" w:cs="Book Antiqua"/>
          <w:color w:val="000000"/>
          <w:vertAlign w:val="superscript"/>
        </w:rPr>
        <w:t>[</w:t>
      </w:r>
      <w:proofErr w:type="gramEnd"/>
      <w:r w:rsidR="00BB73F8" w:rsidRPr="00777355">
        <w:rPr>
          <w:rFonts w:ascii="Book Antiqua" w:eastAsia="Book Antiqua" w:hAnsi="Book Antiqua" w:cs="Book Antiqua"/>
          <w:color w:val="000000"/>
          <w:vertAlign w:val="superscript"/>
        </w:rPr>
        <w:t>22]</w:t>
      </w:r>
      <w:r w:rsidRPr="00777355">
        <w:rPr>
          <w:rFonts w:ascii="Book Antiqua" w:eastAsia="Book Antiqua" w:hAnsi="Book Antiqua" w:cs="Book Antiqua"/>
          <w:color w:val="000000"/>
        </w:rPr>
        <w:t xml:space="preserve">. These results may be because fewer samples were put in culture, and the statistical analysis was made </w:t>
      </w:r>
      <w:r w:rsidR="00F65F22">
        <w:rPr>
          <w:rFonts w:ascii="Book Antiqua" w:eastAsia="Book Antiqua" w:hAnsi="Book Antiqua" w:cs="Book Antiqua"/>
          <w:color w:val="000000"/>
        </w:rPr>
        <w:t>using</w:t>
      </w:r>
      <w:r w:rsidRPr="00777355">
        <w:rPr>
          <w:rFonts w:ascii="Book Antiqua" w:eastAsia="Book Antiqua" w:hAnsi="Book Antiqua" w:cs="Book Antiqua"/>
          <w:color w:val="000000"/>
        </w:rPr>
        <w:t xml:space="preserve"> those small proportions of samples</w:t>
      </w:r>
      <w:r w:rsidR="00F65F22">
        <w:rPr>
          <w:rFonts w:ascii="Book Antiqua" w:eastAsia="Book Antiqua" w:hAnsi="Book Antiqua" w:cs="Book Antiqua"/>
          <w:color w:val="000000"/>
        </w:rPr>
        <w:t>; in addition</w:t>
      </w:r>
      <w:r w:rsidRPr="00777355">
        <w:rPr>
          <w:rFonts w:ascii="Book Antiqua" w:eastAsia="Book Antiqua" w:hAnsi="Book Antiqua" w:cs="Book Antiqua"/>
          <w:color w:val="000000"/>
        </w:rPr>
        <w:t xml:space="preserve">, the sample size was also less. Despite the statistical values, it cannot be ignored that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could detect 31 extra cases with low and very low bacterial load, which were missed by the culture methods. All the cases detected by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were sensitive to rifampicin, and the clinical outcome was </w:t>
      </w:r>
      <w:r w:rsidR="00C03974" w:rsidRPr="00777355">
        <w:rPr>
          <w:rFonts w:ascii="Book Antiqua" w:eastAsia="Book Antiqua" w:hAnsi="Book Antiqua" w:cs="Book Antiqua"/>
          <w:color w:val="000000"/>
        </w:rPr>
        <w:t>favorable</w:t>
      </w:r>
      <w:r w:rsidRPr="00777355">
        <w:rPr>
          <w:rFonts w:ascii="Book Antiqua" w:eastAsia="Book Antiqua" w:hAnsi="Book Antiqua" w:cs="Book Antiqua"/>
          <w:color w:val="000000"/>
        </w:rPr>
        <w:t xml:space="preserve">. </w:t>
      </w:r>
    </w:p>
    <w:p w14:paraId="50671992" w14:textId="2826028B" w:rsidR="00A77B3E" w:rsidRPr="00777355" w:rsidRDefault="00390512" w:rsidP="00777355">
      <w:pPr>
        <w:adjustRightInd w:val="0"/>
        <w:snapToGrid w:val="0"/>
        <w:spacing w:line="360" w:lineRule="auto"/>
        <w:ind w:firstLineChars="100" w:firstLine="240"/>
        <w:jc w:val="both"/>
        <w:rPr>
          <w:rFonts w:ascii="Book Antiqua" w:hAnsi="Book Antiqua"/>
        </w:rPr>
      </w:pPr>
      <w:r w:rsidRPr="00777355">
        <w:rPr>
          <w:rFonts w:ascii="Book Antiqua" w:eastAsia="Book Antiqua" w:hAnsi="Book Antiqua" w:cs="Book Antiqua"/>
          <w:color w:val="000000"/>
        </w:rPr>
        <w:t xml:space="preserve">Since </w:t>
      </w:r>
      <w:r w:rsidR="00F65F22">
        <w:rPr>
          <w:rFonts w:ascii="Book Antiqua" w:eastAsia="Book Antiqua" w:hAnsi="Book Antiqua" w:cs="Book Antiqua"/>
          <w:color w:val="000000"/>
        </w:rPr>
        <w:t>this is</w:t>
      </w:r>
      <w:r w:rsidRPr="00777355">
        <w:rPr>
          <w:rFonts w:ascii="Book Antiqua" w:eastAsia="Book Antiqua" w:hAnsi="Book Antiqua" w:cs="Book Antiqua"/>
          <w:color w:val="000000"/>
        </w:rPr>
        <w:t xml:space="preserve"> a retrospective study and not all samples were processed for culture, accurate analysis of all the samples could not be done, which is the limitation of our study. Moreover, clinical data were retrieved from the database, and some patients were lost to follow-up; if the follow-up data of all the patients </w:t>
      </w:r>
      <w:r w:rsidR="00F65F22">
        <w:rPr>
          <w:rFonts w:ascii="Book Antiqua" w:eastAsia="Book Antiqua" w:hAnsi="Book Antiqua" w:cs="Book Antiqua"/>
          <w:color w:val="000000"/>
        </w:rPr>
        <w:t>had</w:t>
      </w:r>
      <w:r w:rsidRPr="00777355">
        <w:rPr>
          <w:rFonts w:ascii="Book Antiqua" w:eastAsia="Book Antiqua" w:hAnsi="Book Antiqua" w:cs="Book Antiqua"/>
          <w:color w:val="000000"/>
        </w:rPr>
        <w:t xml:space="preserve"> been included in the present study, then the utility of the molecular methods could have </w:t>
      </w:r>
      <w:r w:rsidR="00F65F22">
        <w:rPr>
          <w:rFonts w:ascii="Book Antiqua" w:eastAsia="Book Antiqua" w:hAnsi="Book Antiqua" w:cs="Book Antiqua"/>
          <w:color w:val="000000"/>
        </w:rPr>
        <w:t>been</w:t>
      </w:r>
      <w:r w:rsidR="00F65F22"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more established.</w:t>
      </w:r>
    </w:p>
    <w:p w14:paraId="1E4CCE88" w14:textId="77777777" w:rsidR="00A77B3E" w:rsidRPr="00777355" w:rsidRDefault="00A77B3E" w:rsidP="00777355">
      <w:pPr>
        <w:adjustRightInd w:val="0"/>
        <w:snapToGrid w:val="0"/>
        <w:spacing w:line="360" w:lineRule="auto"/>
        <w:jc w:val="both"/>
        <w:rPr>
          <w:rFonts w:ascii="Book Antiqua" w:hAnsi="Book Antiqua"/>
        </w:rPr>
      </w:pPr>
    </w:p>
    <w:p w14:paraId="039BFEBE"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t>CONCLUSION</w:t>
      </w:r>
    </w:p>
    <w:p w14:paraId="12886F81" w14:textId="53DA529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Hence, to conclude, conventional diagnostic methods such as smear are done everywhere for mycobacterium TB diagnosis, </w:t>
      </w:r>
      <w:r w:rsidR="000410F8">
        <w:rPr>
          <w:rFonts w:ascii="Book Antiqua" w:eastAsia="Book Antiqua" w:hAnsi="Book Antiqua" w:cs="Book Antiqua"/>
          <w:color w:val="000000"/>
        </w:rPr>
        <w:t>but this test</w:t>
      </w:r>
      <w:r w:rsidRPr="00777355">
        <w:rPr>
          <w:rFonts w:ascii="Book Antiqua" w:eastAsia="Book Antiqua" w:hAnsi="Book Antiqua" w:cs="Book Antiqua"/>
          <w:color w:val="000000"/>
        </w:rPr>
        <w:t xml:space="preserve"> is negative in most orthopedic cases. </w:t>
      </w:r>
      <w:r w:rsidR="000410F8">
        <w:rPr>
          <w:rFonts w:ascii="Book Antiqua" w:eastAsia="Book Antiqua" w:hAnsi="Book Antiqua" w:cs="Book Antiqua"/>
          <w:color w:val="000000"/>
        </w:rPr>
        <w:t xml:space="preserve">Therefore, </w:t>
      </w:r>
      <w:r w:rsidRPr="00777355">
        <w:rPr>
          <w:rFonts w:ascii="Book Antiqua" w:eastAsia="Book Antiqua" w:hAnsi="Book Antiqua" w:cs="Book Antiqua"/>
          <w:color w:val="000000"/>
        </w:rPr>
        <w:t>more samples should be processed</w:t>
      </w:r>
      <w:r w:rsidR="000410F8">
        <w:rPr>
          <w:rFonts w:ascii="Book Antiqua" w:eastAsia="Book Antiqua" w:hAnsi="Book Antiqua" w:cs="Book Antiqua"/>
          <w:color w:val="000000"/>
        </w:rPr>
        <w:t xml:space="preserve"> using</w:t>
      </w:r>
      <w:r w:rsidRPr="00777355">
        <w:rPr>
          <w:rFonts w:ascii="Book Antiqua" w:eastAsia="Book Antiqua" w:hAnsi="Book Antiqua" w:cs="Book Antiqua"/>
          <w:color w:val="000000"/>
        </w:rPr>
        <w:t xml:space="preserve"> molecular diagnostic methods like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along with other conventional methods </w:t>
      </w:r>
      <w:r w:rsidR="000410F8">
        <w:rPr>
          <w:rFonts w:ascii="Book Antiqua" w:eastAsia="Book Antiqua" w:hAnsi="Book Antiqua" w:cs="Book Antiqua"/>
          <w:color w:val="000000"/>
        </w:rPr>
        <w:t>in order to validate</w:t>
      </w:r>
      <w:r w:rsidRPr="00777355">
        <w:rPr>
          <w:rFonts w:ascii="Book Antiqua" w:eastAsia="Book Antiqua" w:hAnsi="Book Antiqua" w:cs="Book Antiqua"/>
          <w:color w:val="000000"/>
        </w:rPr>
        <w:t xml:space="preserve"> the molecular test prospectively for the timely diagnosis of </w:t>
      </w:r>
      <w:r w:rsidR="000410F8">
        <w:rPr>
          <w:rFonts w:ascii="Book Antiqua" w:eastAsia="Book Antiqua" w:hAnsi="Book Antiqua" w:cs="Book Antiqua"/>
          <w:color w:val="000000"/>
        </w:rPr>
        <w:t>OA</w:t>
      </w:r>
      <w:r w:rsidRPr="00777355">
        <w:rPr>
          <w:rFonts w:ascii="Book Antiqua" w:eastAsia="Book Antiqua" w:hAnsi="Book Antiqua" w:cs="Book Antiqua"/>
          <w:color w:val="000000"/>
        </w:rPr>
        <w:t>TB</w:t>
      </w:r>
      <w:r w:rsidR="000410F8">
        <w:rPr>
          <w:rFonts w:ascii="Book Antiqua" w:eastAsia="Book Antiqua" w:hAnsi="Book Antiqua" w:cs="Book Antiqua"/>
          <w:color w:val="000000"/>
        </w:rPr>
        <w:t>. When more</w:t>
      </w:r>
      <w:r w:rsidRPr="00777355">
        <w:rPr>
          <w:rFonts w:ascii="Book Antiqua" w:eastAsia="Book Antiqua" w:hAnsi="Book Antiqua" w:cs="Book Antiqua"/>
          <w:color w:val="000000"/>
        </w:rPr>
        <w:t xml:space="preserve"> cases can be diagnosed early</w:t>
      </w:r>
      <w:r w:rsidR="000410F8">
        <w:rPr>
          <w:rFonts w:ascii="Book Antiqua" w:eastAsia="Book Antiqua" w:hAnsi="Book Antiqua" w:cs="Book Antiqua"/>
          <w:color w:val="000000"/>
        </w:rPr>
        <w:t xml:space="preserve"> and treatment initiated a</w:t>
      </w:r>
      <w:r w:rsidRPr="00777355">
        <w:rPr>
          <w:rFonts w:ascii="Book Antiqua" w:eastAsia="Book Antiqua" w:hAnsi="Book Antiqua" w:cs="Book Antiqua"/>
          <w:color w:val="000000"/>
        </w:rPr>
        <w:t xml:space="preserve">t </w:t>
      </w:r>
      <w:r w:rsidR="000410F8">
        <w:rPr>
          <w:rFonts w:ascii="Book Antiqua" w:eastAsia="Book Antiqua" w:hAnsi="Book Antiqua" w:cs="Book Antiqua"/>
          <w:color w:val="000000"/>
        </w:rPr>
        <w:t xml:space="preserve">the </w:t>
      </w:r>
      <w:r w:rsidRPr="00777355">
        <w:rPr>
          <w:rFonts w:ascii="Book Antiqua" w:eastAsia="Book Antiqua" w:hAnsi="Book Antiqua" w:cs="Book Antiqua"/>
          <w:color w:val="000000"/>
        </w:rPr>
        <w:t>right time</w:t>
      </w:r>
      <w:r w:rsidR="000410F8">
        <w:rPr>
          <w:rFonts w:ascii="Book Antiqua" w:eastAsia="Book Antiqua" w:hAnsi="Book Antiqua" w:cs="Book Antiqua"/>
          <w:color w:val="000000"/>
        </w:rPr>
        <w:t xml:space="preserve">, the likelihood of cure is greater and the </w:t>
      </w:r>
      <w:r w:rsidRPr="00777355">
        <w:rPr>
          <w:rFonts w:ascii="Book Antiqua" w:eastAsia="Book Antiqua" w:hAnsi="Book Antiqua" w:cs="Book Antiqua"/>
          <w:color w:val="000000"/>
        </w:rPr>
        <w:t>severe consequences of the disease can be prevented.</w:t>
      </w:r>
    </w:p>
    <w:p w14:paraId="172A6F59" w14:textId="77777777" w:rsidR="00A77B3E" w:rsidRPr="00777355" w:rsidRDefault="00A77B3E" w:rsidP="00777355">
      <w:pPr>
        <w:adjustRightInd w:val="0"/>
        <w:snapToGrid w:val="0"/>
        <w:spacing w:line="360" w:lineRule="auto"/>
        <w:jc w:val="both"/>
        <w:rPr>
          <w:rFonts w:ascii="Book Antiqua" w:hAnsi="Book Antiqua"/>
        </w:rPr>
      </w:pPr>
    </w:p>
    <w:p w14:paraId="51FE67BF"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aps/>
          <w:color w:val="000000"/>
          <w:u w:val="single"/>
        </w:rPr>
        <w:t>ARTICLE HIGHLIGHTS</w:t>
      </w:r>
    </w:p>
    <w:p w14:paraId="27DEEFFE"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background</w:t>
      </w:r>
    </w:p>
    <w:p w14:paraId="2EA9A270" w14:textId="77F192BC"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Tuberculosis (TB) is among the top ten causes of mortality worldwide. In 2019, an estimated 10.0 million</w:t>
      </w:r>
      <w:r w:rsidR="00C03974"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were affected with TB globally, of which 1.2 million died.</w:t>
      </w:r>
      <w:r w:rsidR="00C03974"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 xml:space="preserve">India </w:t>
      </w:r>
      <w:r w:rsidRPr="00777355">
        <w:rPr>
          <w:rFonts w:ascii="Book Antiqua" w:eastAsia="Book Antiqua" w:hAnsi="Book Antiqua" w:cs="Book Antiqua"/>
          <w:color w:val="000000"/>
        </w:rPr>
        <w:lastRenderedPageBreak/>
        <w:t xml:space="preserve">topped </w:t>
      </w:r>
      <w:r w:rsidR="000410F8">
        <w:rPr>
          <w:rFonts w:ascii="Book Antiqua" w:eastAsia="Book Antiqua" w:hAnsi="Book Antiqua" w:cs="Book Antiqua"/>
          <w:color w:val="000000"/>
        </w:rPr>
        <w:t xml:space="preserve">the list of </w:t>
      </w:r>
      <w:r w:rsidRPr="00777355">
        <w:rPr>
          <w:rFonts w:ascii="Book Antiqua" w:eastAsia="Book Antiqua" w:hAnsi="Book Antiqua" w:cs="Book Antiqua"/>
          <w:color w:val="000000"/>
        </w:rPr>
        <w:t>eight high burden TB countries</w:t>
      </w:r>
      <w:r w:rsidR="000410F8">
        <w:rPr>
          <w:rFonts w:ascii="Book Antiqua" w:eastAsia="Book Antiqua" w:hAnsi="Book Antiqua" w:cs="Book Antiqua"/>
          <w:color w:val="000000"/>
        </w:rPr>
        <w:t>, which contribute to</w:t>
      </w:r>
      <w:r w:rsidRPr="00777355">
        <w:rPr>
          <w:rFonts w:ascii="Book Antiqua" w:eastAsia="Book Antiqua" w:hAnsi="Book Antiqua" w:cs="Book Antiqua"/>
          <w:color w:val="000000"/>
        </w:rPr>
        <w:t xml:space="preserve"> almost 26% of the global TB cases. Osteoarticular tuberculosis (OATB) is a form of extrapulmonary TB </w:t>
      </w:r>
      <w:r w:rsidR="000410F8">
        <w:rPr>
          <w:rFonts w:ascii="Book Antiqua" w:eastAsia="Book Antiqua" w:hAnsi="Book Antiqua" w:cs="Book Antiqua"/>
          <w:color w:val="000000"/>
        </w:rPr>
        <w:t>that</w:t>
      </w:r>
      <w:r w:rsidR="000410F8" w:rsidRPr="00777355">
        <w:rPr>
          <w:rFonts w:ascii="Book Antiqua" w:eastAsia="Book Antiqua" w:hAnsi="Book Antiqua" w:cs="Book Antiqua"/>
          <w:color w:val="000000"/>
        </w:rPr>
        <w:t xml:space="preserve"> </w:t>
      </w:r>
      <w:r w:rsidRPr="00777355">
        <w:rPr>
          <w:rFonts w:ascii="Book Antiqua" w:eastAsia="Book Antiqua" w:hAnsi="Book Antiqua" w:cs="Book Antiqua"/>
          <w:color w:val="000000"/>
        </w:rPr>
        <w:t>comprises 1</w:t>
      </w:r>
      <w:r w:rsidR="000410F8">
        <w:rPr>
          <w:rFonts w:ascii="Book Antiqua" w:eastAsia="Book Antiqua" w:hAnsi="Book Antiqua" w:cs="Book Antiqua"/>
          <w:color w:val="000000"/>
        </w:rPr>
        <w:t>.0</w:t>
      </w:r>
      <w:r w:rsidR="00C03974" w:rsidRPr="00777355">
        <w:rPr>
          <w:rFonts w:ascii="Book Antiqua" w:eastAsia="Book Antiqua" w:hAnsi="Book Antiqua" w:cs="Book Antiqua"/>
          <w:color w:val="000000"/>
        </w:rPr>
        <w:t>%</w:t>
      </w:r>
      <w:r w:rsidRPr="00777355">
        <w:rPr>
          <w:rFonts w:ascii="Book Antiqua" w:eastAsia="Book Antiqua" w:hAnsi="Book Antiqua" w:cs="Book Antiqua"/>
          <w:color w:val="000000"/>
        </w:rPr>
        <w:t>-4.3% of total tuberculosis cases and 10</w:t>
      </w:r>
      <w:r w:rsidR="00C03974" w:rsidRPr="00777355">
        <w:rPr>
          <w:rFonts w:ascii="Book Antiqua" w:eastAsia="Book Antiqua" w:hAnsi="Book Antiqua" w:cs="Book Antiqua"/>
          <w:color w:val="000000"/>
        </w:rPr>
        <w:t>%</w:t>
      </w:r>
      <w:r w:rsidRPr="00777355">
        <w:rPr>
          <w:rFonts w:ascii="Book Antiqua" w:eastAsia="Book Antiqua" w:hAnsi="Book Antiqua" w:cs="Book Antiqua"/>
          <w:color w:val="000000"/>
        </w:rPr>
        <w:t xml:space="preserve">-15% of all </w:t>
      </w:r>
      <w:r w:rsidR="00794F1F">
        <w:rPr>
          <w:rFonts w:ascii="Book Antiqua" w:eastAsia="Book Antiqua" w:hAnsi="Book Antiqua" w:cs="Book Antiqua"/>
          <w:color w:val="000000"/>
        </w:rPr>
        <w:t>extrapulmonary TB</w:t>
      </w:r>
      <w:r w:rsidRPr="00777355">
        <w:rPr>
          <w:rFonts w:ascii="Book Antiqua" w:eastAsia="Book Antiqua" w:hAnsi="Book Antiqua" w:cs="Book Antiqua"/>
          <w:color w:val="000000"/>
        </w:rPr>
        <w:t xml:space="preserve"> cases.</w:t>
      </w:r>
      <w:r w:rsidR="00C03974" w:rsidRPr="00777355">
        <w:rPr>
          <w:rFonts w:ascii="Book Antiqua" w:eastAsia="Book Antiqua" w:hAnsi="Book Antiqua" w:cs="Book Antiqua"/>
          <w:color w:val="000000"/>
          <w:vertAlign w:val="superscript"/>
        </w:rPr>
        <w:t xml:space="preserve"> </w:t>
      </w:r>
      <w:r w:rsidRPr="00777355">
        <w:rPr>
          <w:rFonts w:ascii="Book Antiqua" w:eastAsia="Book Antiqua" w:hAnsi="Book Antiqua" w:cs="Book Antiqua"/>
          <w:color w:val="000000"/>
        </w:rPr>
        <w:t>OATB remains a significant problem worldwide, leading to severe deformities and functional disability due to difficulty in diagnosis and delay in the initiation of specific treatment. Moreover, India is an endemic focus of TB, where most orthopedic surgeons continue to practice diagnosing OATB solely on clinical and radiological findings and initiating empirical anti-TB treatment.</w:t>
      </w:r>
    </w:p>
    <w:p w14:paraId="3CC9813F" w14:textId="77777777" w:rsidR="00A77B3E" w:rsidRPr="00777355" w:rsidRDefault="00A77B3E" w:rsidP="00777355">
      <w:pPr>
        <w:adjustRightInd w:val="0"/>
        <w:snapToGrid w:val="0"/>
        <w:spacing w:line="360" w:lineRule="auto"/>
        <w:jc w:val="both"/>
        <w:rPr>
          <w:rFonts w:ascii="Book Antiqua" w:hAnsi="Book Antiqua"/>
        </w:rPr>
      </w:pPr>
    </w:p>
    <w:p w14:paraId="19703092"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motivation</w:t>
      </w:r>
    </w:p>
    <w:p w14:paraId="00040CFC" w14:textId="7B16546F" w:rsidR="00A77B3E" w:rsidRPr="00777355" w:rsidRDefault="00C03974"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There </w:t>
      </w:r>
      <w:r w:rsidR="00390512" w:rsidRPr="00777355">
        <w:rPr>
          <w:rFonts w:ascii="Book Antiqua" w:eastAsia="Book Antiqua" w:hAnsi="Book Antiqua" w:cs="Book Antiqua"/>
          <w:color w:val="000000"/>
        </w:rPr>
        <w:t xml:space="preserve">is a need for a molecular diagnostic test with a short turnaround time to diagnose OATB rapidly. In 2010, the </w:t>
      </w:r>
      <w:r w:rsidR="00794F1F">
        <w:rPr>
          <w:rFonts w:ascii="Book Antiqua" w:eastAsia="Book Antiqua" w:hAnsi="Book Antiqua" w:cs="Book Antiqua"/>
          <w:color w:val="000000"/>
        </w:rPr>
        <w:t>W</w:t>
      </w:r>
      <w:r w:rsidR="00390512" w:rsidRPr="00777355">
        <w:rPr>
          <w:rFonts w:ascii="Book Antiqua" w:eastAsia="Book Antiqua" w:hAnsi="Book Antiqua" w:cs="Book Antiqua"/>
          <w:color w:val="000000"/>
        </w:rPr>
        <w:t xml:space="preserve">orld </w:t>
      </w:r>
      <w:r w:rsidR="00794F1F">
        <w:rPr>
          <w:rFonts w:ascii="Book Antiqua" w:eastAsia="Book Antiqua" w:hAnsi="Book Antiqua" w:cs="Book Antiqua"/>
          <w:color w:val="000000"/>
        </w:rPr>
        <w:t>H</w:t>
      </w:r>
      <w:r w:rsidR="00390512" w:rsidRPr="00777355">
        <w:rPr>
          <w:rFonts w:ascii="Book Antiqua" w:eastAsia="Book Antiqua" w:hAnsi="Book Antiqua" w:cs="Book Antiqua"/>
          <w:color w:val="000000"/>
        </w:rPr>
        <w:t xml:space="preserve">ealth </w:t>
      </w:r>
      <w:r w:rsidR="00794F1F">
        <w:rPr>
          <w:rFonts w:ascii="Book Antiqua" w:eastAsia="Book Antiqua" w:hAnsi="Book Antiqua" w:cs="Book Antiqua"/>
          <w:color w:val="000000"/>
        </w:rPr>
        <w:t>O</w:t>
      </w:r>
      <w:r w:rsidR="00390512" w:rsidRPr="00777355">
        <w:rPr>
          <w:rFonts w:ascii="Book Antiqua" w:eastAsia="Book Antiqua" w:hAnsi="Book Antiqua" w:cs="Book Antiqua"/>
          <w:color w:val="000000"/>
        </w:rPr>
        <w:t>rganization</w:t>
      </w:r>
      <w:r w:rsidR="00341016" w:rsidRPr="00777355">
        <w:rPr>
          <w:rFonts w:ascii="Book Antiqua" w:eastAsia="Book Antiqua" w:hAnsi="Book Antiqua" w:cs="Book Antiqua"/>
          <w:color w:val="000000"/>
        </w:rPr>
        <w:t xml:space="preserve"> </w:t>
      </w:r>
      <w:r w:rsidR="00390512" w:rsidRPr="00777355">
        <w:rPr>
          <w:rFonts w:ascii="Book Antiqua" w:eastAsia="Book Antiqua" w:hAnsi="Book Antiqua" w:cs="Book Antiqua"/>
          <w:color w:val="000000"/>
        </w:rPr>
        <w:t xml:space="preserve">recommended using </w:t>
      </w:r>
      <w:proofErr w:type="spellStart"/>
      <w:r w:rsidR="00390512" w:rsidRPr="00777355">
        <w:rPr>
          <w:rFonts w:ascii="Book Antiqua" w:eastAsia="Book Antiqua" w:hAnsi="Book Antiqua" w:cs="Book Antiqua"/>
          <w:color w:val="000000"/>
        </w:rPr>
        <w:t>Xpert</w:t>
      </w:r>
      <w:proofErr w:type="spellEnd"/>
      <w:r w:rsidR="00390512" w:rsidRPr="00777355">
        <w:rPr>
          <w:rFonts w:ascii="Book Antiqua" w:eastAsia="Book Antiqua" w:hAnsi="Book Antiqua" w:cs="Book Antiqua"/>
          <w:color w:val="000000"/>
        </w:rPr>
        <w:t xml:space="preserve"> MTB/RIF assay in pulmonary TB cases for concurrent diagnosis and rifampicin resistance of TB bacilli.</w:t>
      </w:r>
    </w:p>
    <w:p w14:paraId="3672DF03" w14:textId="77777777" w:rsidR="00A77B3E" w:rsidRPr="00777355" w:rsidRDefault="00A77B3E" w:rsidP="00777355">
      <w:pPr>
        <w:adjustRightInd w:val="0"/>
        <w:snapToGrid w:val="0"/>
        <w:spacing w:line="360" w:lineRule="auto"/>
        <w:jc w:val="both"/>
        <w:rPr>
          <w:rFonts w:ascii="Book Antiqua" w:hAnsi="Book Antiqua"/>
        </w:rPr>
      </w:pPr>
    </w:p>
    <w:p w14:paraId="6FE24A28"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objectives</w:t>
      </w:r>
    </w:p>
    <w:p w14:paraId="5743E6F4" w14:textId="5855D025"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The objective is to estimate the efficacy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for the precise diagnosis of OATB</w:t>
      </w:r>
      <w:r w:rsidR="00C03974" w:rsidRPr="00777355">
        <w:rPr>
          <w:rFonts w:ascii="Book Antiqua" w:eastAsia="Book Antiqua" w:hAnsi="Book Antiqua" w:cs="Book Antiqua"/>
          <w:color w:val="000000"/>
        </w:rPr>
        <w:t>.</w:t>
      </w:r>
    </w:p>
    <w:p w14:paraId="62FFF362" w14:textId="77777777" w:rsidR="00A77B3E" w:rsidRPr="00777355" w:rsidRDefault="00A77B3E" w:rsidP="00777355">
      <w:pPr>
        <w:adjustRightInd w:val="0"/>
        <w:snapToGrid w:val="0"/>
        <w:spacing w:line="360" w:lineRule="auto"/>
        <w:jc w:val="both"/>
        <w:rPr>
          <w:rFonts w:ascii="Book Antiqua" w:hAnsi="Book Antiqua"/>
        </w:rPr>
      </w:pPr>
    </w:p>
    <w:p w14:paraId="1028E127"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methods</w:t>
      </w:r>
    </w:p>
    <w:p w14:paraId="42311810" w14:textId="24F8F7C3" w:rsidR="00341016" w:rsidRPr="00777355" w:rsidRDefault="00341016"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This retrospective study was conducted by analyzing the data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assay over a </w:t>
      </w:r>
      <w:r w:rsidR="00794F1F">
        <w:rPr>
          <w:rFonts w:ascii="Book Antiqua" w:eastAsia="Book Antiqua" w:hAnsi="Book Antiqua" w:cs="Book Antiqua"/>
          <w:color w:val="000000"/>
        </w:rPr>
        <w:t>3</w:t>
      </w:r>
      <w:r w:rsidRPr="00777355">
        <w:rPr>
          <w:rFonts w:ascii="Book Antiqua" w:eastAsia="Book Antiqua" w:hAnsi="Book Antiqua" w:cs="Book Antiqua"/>
          <w:color w:val="000000"/>
        </w:rPr>
        <w:t xml:space="preserve">-year </w:t>
      </w:r>
      <w:r w:rsidR="00794F1F">
        <w:rPr>
          <w:rFonts w:ascii="Book Antiqua" w:eastAsia="Book Antiqua" w:hAnsi="Book Antiqua" w:cs="Book Antiqua"/>
          <w:color w:val="000000"/>
        </w:rPr>
        <w:t>period</w:t>
      </w:r>
      <w:r w:rsidRPr="00777355">
        <w:rPr>
          <w:rFonts w:ascii="Book Antiqua" w:eastAsia="Book Antiqua" w:hAnsi="Book Antiqua" w:cs="Book Antiqua"/>
          <w:color w:val="000000"/>
        </w:rPr>
        <w:t xml:space="preserve">. The diagnostic efficiency of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was evaluated against the composite reference standard.</w:t>
      </w:r>
    </w:p>
    <w:p w14:paraId="7068E036" w14:textId="77777777" w:rsidR="00A77B3E" w:rsidRPr="00777355" w:rsidRDefault="00A77B3E" w:rsidP="00777355">
      <w:pPr>
        <w:adjustRightInd w:val="0"/>
        <w:snapToGrid w:val="0"/>
        <w:spacing w:line="360" w:lineRule="auto"/>
        <w:jc w:val="both"/>
        <w:rPr>
          <w:rFonts w:ascii="Book Antiqua" w:hAnsi="Book Antiqua"/>
        </w:rPr>
      </w:pPr>
    </w:p>
    <w:p w14:paraId="026E7307"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results</w:t>
      </w:r>
    </w:p>
    <w:p w14:paraId="7A66AE88" w14:textId="1435F18A" w:rsidR="00341016" w:rsidRPr="00777355" w:rsidRDefault="00341016"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A total of 37 cases fell into positive, probable, and possible categories of </w:t>
      </w:r>
      <w:r w:rsidR="00794F1F">
        <w:rPr>
          <w:rFonts w:ascii="Book Antiqua" w:eastAsia="Book Antiqua" w:hAnsi="Book Antiqua" w:cs="Book Antiqua"/>
          <w:color w:val="000000"/>
        </w:rPr>
        <w:t>OA</w:t>
      </w:r>
      <w:r w:rsidRPr="00777355">
        <w:rPr>
          <w:rFonts w:ascii="Book Antiqua" w:eastAsia="Book Antiqua" w:hAnsi="Book Antiqua" w:cs="Book Antiqua"/>
          <w:color w:val="000000"/>
        </w:rPr>
        <w:t xml:space="preserve">TB out of 112 patients included in the study by </w:t>
      </w:r>
      <w:r w:rsidR="00724ABF" w:rsidRPr="00777355">
        <w:rPr>
          <w:rFonts w:ascii="Book Antiqua" w:eastAsia="Book Antiqua" w:hAnsi="Book Antiqua" w:cs="Book Antiqua"/>
          <w:color w:val="000000"/>
        </w:rPr>
        <w:t>composite reference standard</w:t>
      </w:r>
      <w:r w:rsidRPr="00777355">
        <w:rPr>
          <w:rFonts w:ascii="Book Antiqua" w:eastAsia="Book Antiqua" w:hAnsi="Book Antiqua" w:cs="Book Antiqua"/>
          <w:color w:val="000000"/>
        </w:rPr>
        <w:t xml:space="preserv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result was positive in 35 out of the 37 different </w:t>
      </w:r>
      <w:r w:rsidR="00794F1F">
        <w:rPr>
          <w:rFonts w:ascii="Book Antiqua" w:eastAsia="Book Antiqua" w:hAnsi="Book Antiqua" w:cs="Book Antiqua"/>
          <w:color w:val="000000"/>
        </w:rPr>
        <w:t>composite reference standard</w:t>
      </w:r>
      <w:r w:rsidRPr="00777355">
        <w:rPr>
          <w:rFonts w:ascii="Book Antiqua" w:eastAsia="Book Antiqua" w:hAnsi="Book Antiqua" w:cs="Book Antiqua"/>
          <w:color w:val="000000"/>
        </w:rPr>
        <w:t xml:space="preserve"> categorized cases.</w:t>
      </w:r>
      <w:r w:rsidRPr="00777355">
        <w:rPr>
          <w:rFonts w:ascii="Book Antiqua" w:hAnsi="Book Antiqua"/>
          <w:lang w:eastAsia="zh-CN"/>
        </w:rPr>
        <w:t xml:space="preserve"> </w:t>
      </w:r>
      <w:r w:rsidRPr="00777355">
        <w:rPr>
          <w:rFonts w:ascii="Book Antiqua" w:eastAsia="Book Antiqua" w:hAnsi="Book Antiqua" w:cs="Book Antiqua"/>
          <w:color w:val="000000"/>
        </w:rPr>
        <w:lastRenderedPageBreak/>
        <w:t xml:space="preserve">Follow-up of the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positive patients after getting anti-tubercular treatment revealed improved conditions.</w:t>
      </w:r>
    </w:p>
    <w:p w14:paraId="3B1D11A1" w14:textId="77777777" w:rsidR="00A77B3E" w:rsidRPr="00777355" w:rsidRDefault="00A77B3E" w:rsidP="00777355">
      <w:pPr>
        <w:adjustRightInd w:val="0"/>
        <w:snapToGrid w:val="0"/>
        <w:spacing w:line="360" w:lineRule="auto"/>
        <w:jc w:val="both"/>
        <w:rPr>
          <w:rFonts w:ascii="Book Antiqua" w:hAnsi="Book Antiqua"/>
        </w:rPr>
      </w:pPr>
    </w:p>
    <w:p w14:paraId="653A169E"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conclusions</w:t>
      </w:r>
    </w:p>
    <w:p w14:paraId="2BDC3436" w14:textId="30F94CE7" w:rsidR="00A77B3E" w:rsidRPr="00777355" w:rsidRDefault="00724ABF" w:rsidP="00777355">
      <w:pPr>
        <w:adjustRightInd w:val="0"/>
        <w:snapToGrid w:val="0"/>
        <w:spacing w:line="360" w:lineRule="auto"/>
        <w:jc w:val="both"/>
        <w:rPr>
          <w:rFonts w:ascii="Book Antiqua" w:eastAsia="Book Antiqua" w:hAnsi="Book Antiqua" w:cs="Book Antiqua"/>
          <w:color w:val="000000"/>
        </w:rPr>
      </w:pPr>
      <w:r w:rsidRPr="00777355">
        <w:rPr>
          <w:rFonts w:ascii="Book Antiqua" w:eastAsia="Book Antiqua" w:hAnsi="Book Antiqua" w:cs="Book Antiqua"/>
          <w:color w:val="000000"/>
        </w:rPr>
        <w:t>Conventional diagnostic methods such as smear are done everywhere for mycobacterium TB diagnosis, which is negative in most orthopedic cases.</w:t>
      </w:r>
    </w:p>
    <w:p w14:paraId="67080824" w14:textId="77777777" w:rsidR="00724ABF" w:rsidRPr="00777355" w:rsidRDefault="00724ABF" w:rsidP="00777355">
      <w:pPr>
        <w:adjustRightInd w:val="0"/>
        <w:snapToGrid w:val="0"/>
        <w:spacing w:line="360" w:lineRule="auto"/>
        <w:jc w:val="both"/>
        <w:rPr>
          <w:rFonts w:ascii="Book Antiqua" w:hAnsi="Book Antiqua"/>
        </w:rPr>
      </w:pPr>
    </w:p>
    <w:p w14:paraId="39CBC307"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i/>
          <w:color w:val="000000"/>
        </w:rPr>
        <w:t>Research perspectives</w:t>
      </w:r>
    </w:p>
    <w:p w14:paraId="77480CB8" w14:textId="4A423A29" w:rsidR="00724ABF" w:rsidRPr="00777355" w:rsidRDefault="00724ABF"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 xml:space="preserve">More samples should be processed for molecular diagnostic methods like gene </w:t>
      </w:r>
      <w:proofErr w:type="spellStart"/>
      <w:r w:rsidRPr="00777355">
        <w:rPr>
          <w:rFonts w:ascii="Book Antiqua" w:eastAsia="Book Antiqua" w:hAnsi="Book Antiqua" w:cs="Book Antiqua"/>
          <w:color w:val="000000"/>
        </w:rPr>
        <w:t>Xpert</w:t>
      </w:r>
      <w:proofErr w:type="spellEnd"/>
      <w:r w:rsidRPr="00777355">
        <w:rPr>
          <w:rFonts w:ascii="Book Antiqua" w:eastAsia="Book Antiqua" w:hAnsi="Book Antiqua" w:cs="Book Antiqua"/>
          <w:color w:val="000000"/>
        </w:rPr>
        <w:t xml:space="preserve"> along with other conventional methods for the validation of the molecular test prospectively for the timely diagnosis of osteoarticular TB.</w:t>
      </w:r>
    </w:p>
    <w:p w14:paraId="48D101BF" w14:textId="77777777" w:rsidR="00A77B3E" w:rsidRPr="00777355" w:rsidRDefault="00A77B3E" w:rsidP="00777355">
      <w:pPr>
        <w:adjustRightInd w:val="0"/>
        <w:snapToGrid w:val="0"/>
        <w:spacing w:line="360" w:lineRule="auto"/>
        <w:jc w:val="both"/>
        <w:rPr>
          <w:rFonts w:ascii="Book Antiqua" w:hAnsi="Book Antiqua"/>
        </w:rPr>
      </w:pPr>
    </w:p>
    <w:p w14:paraId="072BA349" w14:textId="77777777" w:rsidR="00EE2CFC"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REFERENCES</w:t>
      </w:r>
    </w:p>
    <w:p w14:paraId="0568D3D4" w14:textId="7516B4D4"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highlight w:val="yellow"/>
        </w:rPr>
        <w:t xml:space="preserve">1 </w:t>
      </w:r>
      <w:r w:rsidRPr="00777355">
        <w:rPr>
          <w:rFonts w:ascii="Book Antiqua" w:hAnsi="Book Antiqua"/>
          <w:b/>
          <w:bCs/>
          <w:highlight w:val="yellow"/>
        </w:rPr>
        <w:t xml:space="preserve">World Health </w:t>
      </w:r>
      <w:r w:rsidR="000F130C" w:rsidRPr="00777355">
        <w:rPr>
          <w:rFonts w:ascii="Book Antiqua" w:hAnsi="Book Antiqua"/>
          <w:b/>
          <w:bCs/>
          <w:highlight w:val="yellow"/>
        </w:rPr>
        <w:t>Organization</w:t>
      </w:r>
      <w:r w:rsidRPr="00777355">
        <w:rPr>
          <w:rFonts w:ascii="Book Antiqua" w:hAnsi="Book Antiqua"/>
          <w:highlight w:val="yellow"/>
        </w:rPr>
        <w:t>. Global tuberculosis report 2020.</w:t>
      </w:r>
      <w:r w:rsidR="00F542E1" w:rsidRPr="00777355">
        <w:rPr>
          <w:rFonts w:ascii="Book Antiqua" w:hAnsi="Book Antiqua"/>
          <w:highlight w:val="yellow"/>
        </w:rPr>
        <w:t xml:space="preserve"> </w:t>
      </w:r>
      <w:r w:rsidR="00F542E1" w:rsidRPr="00777355">
        <w:rPr>
          <w:rFonts w:ascii="Book Antiqua" w:hAnsi="Book Antiqua" w:cs="Arial"/>
          <w:bCs/>
          <w:highlight w:val="yellow"/>
        </w:rPr>
        <w:t xml:space="preserve">Available from: </w:t>
      </w:r>
      <w:r w:rsidRPr="00777355">
        <w:rPr>
          <w:rFonts w:ascii="Book Antiqua" w:hAnsi="Book Antiqua"/>
          <w:highlight w:val="yellow"/>
        </w:rPr>
        <w:t>https://www.who.int/publications-detail-redirect/9789240013131</w:t>
      </w:r>
    </w:p>
    <w:p w14:paraId="219315C1"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2 </w:t>
      </w:r>
      <w:r w:rsidRPr="00777355">
        <w:rPr>
          <w:rFonts w:ascii="Book Antiqua" w:hAnsi="Book Antiqua"/>
          <w:b/>
          <w:bCs/>
        </w:rPr>
        <w:t>Chen Y</w:t>
      </w:r>
      <w:r w:rsidRPr="00777355">
        <w:rPr>
          <w:rFonts w:ascii="Book Antiqua" w:hAnsi="Book Antiqua"/>
        </w:rPr>
        <w:t xml:space="preserve">, Wu P, Fu L, Liu YH, Zhang Y, Zhao Y. </w:t>
      </w:r>
      <w:proofErr w:type="spellStart"/>
      <w:r w:rsidRPr="00777355">
        <w:rPr>
          <w:rFonts w:ascii="Book Antiqua" w:hAnsi="Book Antiqua"/>
        </w:rPr>
        <w:t>Multicentre</w:t>
      </w:r>
      <w:proofErr w:type="spellEnd"/>
      <w:r w:rsidRPr="00777355">
        <w:rPr>
          <w:rFonts w:ascii="Book Antiqua" w:hAnsi="Book Antiqua"/>
        </w:rPr>
        <w:t xml:space="preserve"> evaluation of </w:t>
      </w:r>
      <w:proofErr w:type="spellStart"/>
      <w:r w:rsidRPr="00777355">
        <w:rPr>
          <w:rFonts w:ascii="Book Antiqua" w:hAnsi="Book Antiqua"/>
        </w:rPr>
        <w:t>Xpert</w:t>
      </w:r>
      <w:proofErr w:type="spellEnd"/>
      <w:r w:rsidRPr="00777355">
        <w:rPr>
          <w:rFonts w:ascii="Book Antiqua" w:hAnsi="Book Antiqua"/>
        </w:rPr>
        <w:t xml:space="preserve"> MTB/RIF assay in detecting urinary tract tuberculosis with urine samples. </w:t>
      </w:r>
      <w:r w:rsidRPr="00777355">
        <w:rPr>
          <w:rFonts w:ascii="Book Antiqua" w:hAnsi="Book Antiqua"/>
          <w:i/>
          <w:iCs/>
        </w:rPr>
        <w:t>Sci Rep</w:t>
      </w:r>
      <w:r w:rsidRPr="00777355">
        <w:rPr>
          <w:rFonts w:ascii="Book Antiqua" w:hAnsi="Book Antiqua"/>
        </w:rPr>
        <w:t xml:space="preserve"> 2019; </w:t>
      </w:r>
      <w:r w:rsidRPr="00777355">
        <w:rPr>
          <w:rFonts w:ascii="Book Antiqua" w:hAnsi="Book Antiqua"/>
          <w:b/>
          <w:bCs/>
        </w:rPr>
        <w:t>9</w:t>
      </w:r>
      <w:r w:rsidRPr="00777355">
        <w:rPr>
          <w:rFonts w:ascii="Book Antiqua" w:hAnsi="Book Antiqua"/>
        </w:rPr>
        <w:t>: 11053 [PMID: 31363115 DOI: 10.1038/s41598-019-47358-3]</w:t>
      </w:r>
    </w:p>
    <w:p w14:paraId="22B64742"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3 </w:t>
      </w:r>
      <w:r w:rsidRPr="00777355">
        <w:rPr>
          <w:rFonts w:ascii="Book Antiqua" w:hAnsi="Book Antiqua"/>
          <w:b/>
          <w:bCs/>
        </w:rPr>
        <w:t>Jutte PC</w:t>
      </w:r>
      <w:r w:rsidRPr="00777355">
        <w:rPr>
          <w:rFonts w:ascii="Book Antiqua" w:hAnsi="Book Antiqua"/>
        </w:rPr>
        <w:t xml:space="preserve">, van </w:t>
      </w:r>
      <w:proofErr w:type="spellStart"/>
      <w:r w:rsidRPr="00777355">
        <w:rPr>
          <w:rFonts w:ascii="Book Antiqua" w:hAnsi="Book Antiqua"/>
        </w:rPr>
        <w:t>Loenhout-Rooyackers</w:t>
      </w:r>
      <w:proofErr w:type="spellEnd"/>
      <w:r w:rsidRPr="00777355">
        <w:rPr>
          <w:rFonts w:ascii="Book Antiqua" w:hAnsi="Book Antiqua"/>
        </w:rPr>
        <w:t xml:space="preserve"> JH, </w:t>
      </w:r>
      <w:proofErr w:type="spellStart"/>
      <w:r w:rsidRPr="00777355">
        <w:rPr>
          <w:rFonts w:ascii="Book Antiqua" w:hAnsi="Book Antiqua"/>
        </w:rPr>
        <w:t>Borgdorff</w:t>
      </w:r>
      <w:proofErr w:type="spellEnd"/>
      <w:r w:rsidRPr="00777355">
        <w:rPr>
          <w:rFonts w:ascii="Book Antiqua" w:hAnsi="Book Antiqua"/>
        </w:rPr>
        <w:t xml:space="preserve"> MW, van Horn JR. Increase of bone and joint tuberculosis in The Netherlands. </w:t>
      </w:r>
      <w:r w:rsidRPr="00777355">
        <w:rPr>
          <w:rFonts w:ascii="Book Antiqua" w:hAnsi="Book Antiqua"/>
          <w:i/>
          <w:iCs/>
        </w:rPr>
        <w:t>J Bone Joint Surg Br</w:t>
      </w:r>
      <w:r w:rsidRPr="00777355">
        <w:rPr>
          <w:rFonts w:ascii="Book Antiqua" w:hAnsi="Book Antiqua"/>
        </w:rPr>
        <w:t xml:space="preserve"> 2004; </w:t>
      </w:r>
      <w:r w:rsidRPr="00777355">
        <w:rPr>
          <w:rFonts w:ascii="Book Antiqua" w:hAnsi="Book Antiqua"/>
          <w:b/>
          <w:bCs/>
        </w:rPr>
        <w:t>86</w:t>
      </w:r>
      <w:r w:rsidRPr="00777355">
        <w:rPr>
          <w:rFonts w:ascii="Book Antiqua" w:hAnsi="Book Antiqua"/>
        </w:rPr>
        <w:t>: 901-904 [PMID: 15330034 DOI: 10.1302/0301-620x.86b6.14844]</w:t>
      </w:r>
    </w:p>
    <w:p w14:paraId="45D88704"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4 </w:t>
      </w:r>
      <w:r w:rsidRPr="00777355">
        <w:rPr>
          <w:rFonts w:ascii="Book Antiqua" w:hAnsi="Book Antiqua"/>
          <w:b/>
          <w:bCs/>
        </w:rPr>
        <w:t>Sharma SK</w:t>
      </w:r>
      <w:r w:rsidRPr="00777355">
        <w:rPr>
          <w:rFonts w:ascii="Book Antiqua" w:hAnsi="Book Antiqua"/>
        </w:rPr>
        <w:t xml:space="preserve">, Mohan A. Extrapulmonary tuberculosis. </w:t>
      </w:r>
      <w:r w:rsidRPr="00777355">
        <w:rPr>
          <w:rFonts w:ascii="Book Antiqua" w:hAnsi="Book Antiqua"/>
          <w:i/>
          <w:iCs/>
        </w:rPr>
        <w:t>Indian J Med Res</w:t>
      </w:r>
      <w:r w:rsidRPr="00777355">
        <w:rPr>
          <w:rFonts w:ascii="Book Antiqua" w:hAnsi="Book Antiqua"/>
        </w:rPr>
        <w:t xml:space="preserve"> 2004; </w:t>
      </w:r>
      <w:r w:rsidRPr="00777355">
        <w:rPr>
          <w:rFonts w:ascii="Book Antiqua" w:hAnsi="Book Antiqua"/>
          <w:b/>
          <w:bCs/>
        </w:rPr>
        <w:t>120</w:t>
      </w:r>
      <w:r w:rsidRPr="00777355">
        <w:rPr>
          <w:rFonts w:ascii="Book Antiqua" w:hAnsi="Book Antiqua"/>
        </w:rPr>
        <w:t>: 316-353 [PMID: 15520485]</w:t>
      </w:r>
    </w:p>
    <w:p w14:paraId="1EC08EB4"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5 </w:t>
      </w:r>
      <w:proofErr w:type="spellStart"/>
      <w:r w:rsidRPr="00777355">
        <w:rPr>
          <w:rFonts w:ascii="Book Antiqua" w:hAnsi="Book Antiqua"/>
          <w:b/>
          <w:bCs/>
        </w:rPr>
        <w:t>Gogia</w:t>
      </w:r>
      <w:proofErr w:type="spellEnd"/>
      <w:r w:rsidRPr="00777355">
        <w:rPr>
          <w:rFonts w:ascii="Book Antiqua" w:hAnsi="Book Antiqua"/>
          <w:b/>
          <w:bCs/>
        </w:rPr>
        <w:t xml:space="preserve"> KK</w:t>
      </w:r>
      <w:r w:rsidRPr="00777355">
        <w:rPr>
          <w:rFonts w:ascii="Book Antiqua" w:hAnsi="Book Antiqua"/>
        </w:rPr>
        <w:t xml:space="preserve">, Gupta S. Osteoarticular Tuberculosis - A Study Associated with Socio Demographic Factors. </w:t>
      </w:r>
      <w:r w:rsidRPr="00777355">
        <w:rPr>
          <w:rFonts w:ascii="Book Antiqua" w:hAnsi="Book Antiqua"/>
          <w:i/>
          <w:iCs/>
        </w:rPr>
        <w:t xml:space="preserve">Ann Int Med Den Res </w:t>
      </w:r>
      <w:r w:rsidRPr="00777355">
        <w:rPr>
          <w:rFonts w:ascii="Book Antiqua" w:hAnsi="Book Antiqua"/>
        </w:rPr>
        <w:t xml:space="preserve">2016; </w:t>
      </w:r>
      <w:r w:rsidRPr="00777355">
        <w:rPr>
          <w:rFonts w:ascii="Book Antiqua" w:hAnsi="Book Antiqua"/>
          <w:b/>
          <w:bCs/>
        </w:rPr>
        <w:t>2</w:t>
      </w:r>
      <w:r w:rsidRPr="00777355">
        <w:rPr>
          <w:rFonts w:ascii="Book Antiqua" w:hAnsi="Book Antiqua"/>
        </w:rPr>
        <w:t>: OR012-OR017</w:t>
      </w:r>
    </w:p>
    <w:p w14:paraId="5C2F5898"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6 </w:t>
      </w:r>
      <w:proofErr w:type="spellStart"/>
      <w:r w:rsidRPr="00777355">
        <w:rPr>
          <w:rFonts w:ascii="Book Antiqua" w:hAnsi="Book Antiqua"/>
          <w:b/>
          <w:bCs/>
        </w:rPr>
        <w:t>Procopie</w:t>
      </w:r>
      <w:proofErr w:type="spellEnd"/>
      <w:r w:rsidRPr="00777355">
        <w:rPr>
          <w:rFonts w:ascii="Book Antiqua" w:hAnsi="Book Antiqua"/>
          <w:b/>
          <w:bCs/>
        </w:rPr>
        <w:t xml:space="preserve"> I</w:t>
      </w:r>
      <w:r w:rsidRPr="00777355">
        <w:rPr>
          <w:rFonts w:ascii="Book Antiqua" w:hAnsi="Book Antiqua"/>
        </w:rPr>
        <w:t xml:space="preserve">, Popescu EL, </w:t>
      </w:r>
      <w:proofErr w:type="spellStart"/>
      <w:r w:rsidRPr="00777355">
        <w:rPr>
          <w:rFonts w:ascii="Book Antiqua" w:hAnsi="Book Antiqua"/>
        </w:rPr>
        <w:t>Huplea</w:t>
      </w:r>
      <w:proofErr w:type="spellEnd"/>
      <w:r w:rsidRPr="00777355">
        <w:rPr>
          <w:rFonts w:ascii="Book Antiqua" w:hAnsi="Book Antiqua"/>
        </w:rPr>
        <w:t xml:space="preserve"> V, </w:t>
      </w:r>
      <w:proofErr w:type="spellStart"/>
      <w:r w:rsidRPr="00777355">
        <w:rPr>
          <w:rFonts w:ascii="Book Antiqua" w:hAnsi="Book Antiqua"/>
        </w:rPr>
        <w:t>Ple</w:t>
      </w:r>
      <w:r w:rsidRPr="00777355">
        <w:rPr>
          <w:rFonts w:ascii="Cambria" w:hAnsi="Cambria" w:cs="Cambria"/>
        </w:rPr>
        <w:t>ș</w:t>
      </w:r>
      <w:r w:rsidRPr="00777355">
        <w:rPr>
          <w:rFonts w:ascii="Book Antiqua" w:hAnsi="Book Antiqua"/>
        </w:rPr>
        <w:t>ea</w:t>
      </w:r>
      <w:proofErr w:type="spellEnd"/>
      <w:r w:rsidRPr="00777355">
        <w:rPr>
          <w:rFonts w:ascii="Book Antiqua" w:hAnsi="Book Antiqua"/>
        </w:rPr>
        <w:t xml:space="preserve"> RM, </w:t>
      </w:r>
      <w:proofErr w:type="spellStart"/>
      <w:r w:rsidRPr="00777355">
        <w:rPr>
          <w:rFonts w:ascii="Book Antiqua" w:hAnsi="Book Antiqua"/>
        </w:rPr>
        <w:t>Ghelase</w:t>
      </w:r>
      <w:proofErr w:type="spellEnd"/>
      <w:r w:rsidRPr="00777355">
        <w:rPr>
          <w:rFonts w:ascii="Book Antiqua" w:hAnsi="Book Antiqua"/>
        </w:rPr>
        <w:t xml:space="preserve"> </w:t>
      </w:r>
      <w:r w:rsidRPr="00777355">
        <w:rPr>
          <w:rFonts w:ascii="Cambria" w:hAnsi="Cambria" w:cs="Cambria"/>
        </w:rPr>
        <w:t>Ș</w:t>
      </w:r>
      <w:r w:rsidRPr="00777355">
        <w:rPr>
          <w:rFonts w:ascii="Book Antiqua" w:hAnsi="Book Antiqua"/>
        </w:rPr>
        <w:t xml:space="preserve">M, </w:t>
      </w:r>
      <w:proofErr w:type="spellStart"/>
      <w:r w:rsidRPr="00777355">
        <w:rPr>
          <w:rFonts w:ascii="Book Antiqua" w:hAnsi="Book Antiqua"/>
        </w:rPr>
        <w:t>Stoica</w:t>
      </w:r>
      <w:proofErr w:type="spellEnd"/>
      <w:r w:rsidRPr="00777355">
        <w:rPr>
          <w:rFonts w:ascii="Book Antiqua" w:hAnsi="Book Antiqua"/>
        </w:rPr>
        <w:t xml:space="preserve"> GA, </w:t>
      </w:r>
      <w:proofErr w:type="spellStart"/>
      <w:r w:rsidRPr="00777355">
        <w:rPr>
          <w:rFonts w:ascii="Book Antiqua" w:hAnsi="Book Antiqua"/>
        </w:rPr>
        <w:t>Mure</w:t>
      </w:r>
      <w:r w:rsidRPr="00777355">
        <w:rPr>
          <w:rFonts w:ascii="Cambria" w:hAnsi="Cambria" w:cs="Cambria"/>
        </w:rPr>
        <w:t>ș</w:t>
      </w:r>
      <w:r w:rsidRPr="00777355">
        <w:rPr>
          <w:rFonts w:ascii="Book Antiqua" w:hAnsi="Book Antiqua"/>
        </w:rPr>
        <w:t>an</w:t>
      </w:r>
      <w:proofErr w:type="spellEnd"/>
      <w:r w:rsidRPr="00777355">
        <w:rPr>
          <w:rFonts w:ascii="Book Antiqua" w:hAnsi="Book Antiqua"/>
        </w:rPr>
        <w:t xml:space="preserve"> RF, </w:t>
      </w:r>
      <w:proofErr w:type="spellStart"/>
      <w:r w:rsidRPr="00777355">
        <w:rPr>
          <w:rFonts w:ascii="Book Antiqua" w:hAnsi="Book Antiqua"/>
        </w:rPr>
        <w:t>On</w:t>
      </w:r>
      <w:r w:rsidRPr="00777355">
        <w:rPr>
          <w:rFonts w:ascii="Cambria" w:hAnsi="Cambria" w:cs="Cambria"/>
        </w:rPr>
        <w:t>ț</w:t>
      </w:r>
      <w:r w:rsidRPr="00777355">
        <w:rPr>
          <w:rFonts w:ascii="Book Antiqua" w:hAnsi="Book Antiqua"/>
        </w:rPr>
        <w:t>ică</w:t>
      </w:r>
      <w:proofErr w:type="spellEnd"/>
      <w:r w:rsidRPr="00777355">
        <w:rPr>
          <w:rFonts w:ascii="Book Antiqua" w:hAnsi="Book Antiqua"/>
        </w:rPr>
        <w:t xml:space="preserve"> V, </w:t>
      </w:r>
      <w:proofErr w:type="spellStart"/>
      <w:r w:rsidRPr="00777355">
        <w:rPr>
          <w:rFonts w:ascii="Book Antiqua" w:hAnsi="Book Antiqua"/>
        </w:rPr>
        <w:t>Ple</w:t>
      </w:r>
      <w:r w:rsidRPr="00777355">
        <w:rPr>
          <w:rFonts w:ascii="Cambria" w:hAnsi="Cambria" w:cs="Cambria"/>
        </w:rPr>
        <w:t>ș</w:t>
      </w:r>
      <w:r w:rsidRPr="00777355">
        <w:rPr>
          <w:rFonts w:ascii="Book Antiqua" w:hAnsi="Book Antiqua"/>
        </w:rPr>
        <w:t>ea</w:t>
      </w:r>
      <w:proofErr w:type="spellEnd"/>
      <w:r w:rsidRPr="00777355">
        <w:rPr>
          <w:rFonts w:ascii="Book Antiqua" w:hAnsi="Book Antiqua"/>
        </w:rPr>
        <w:t xml:space="preserve"> IE, </w:t>
      </w:r>
      <w:proofErr w:type="spellStart"/>
      <w:r w:rsidRPr="00777355">
        <w:rPr>
          <w:rFonts w:ascii="Book Antiqua" w:hAnsi="Book Antiqua"/>
        </w:rPr>
        <w:t>Anu</w:t>
      </w:r>
      <w:r w:rsidRPr="00777355">
        <w:rPr>
          <w:rFonts w:ascii="Cambria" w:hAnsi="Cambria" w:cs="Cambria"/>
        </w:rPr>
        <w:t>ș</w:t>
      </w:r>
      <w:r w:rsidRPr="00777355">
        <w:rPr>
          <w:rFonts w:ascii="Book Antiqua" w:hAnsi="Book Antiqua"/>
        </w:rPr>
        <w:t>ca</w:t>
      </w:r>
      <w:proofErr w:type="spellEnd"/>
      <w:r w:rsidRPr="00777355">
        <w:rPr>
          <w:rFonts w:ascii="Book Antiqua" w:hAnsi="Book Antiqua"/>
        </w:rPr>
        <w:t xml:space="preserve"> DN. </w:t>
      </w:r>
      <w:proofErr w:type="spellStart"/>
      <w:r w:rsidRPr="00777355">
        <w:rPr>
          <w:rFonts w:ascii="Book Antiqua" w:hAnsi="Book Antiqua"/>
        </w:rPr>
        <w:t>Osteoraticular</w:t>
      </w:r>
      <w:proofErr w:type="spellEnd"/>
      <w:r w:rsidRPr="00777355">
        <w:rPr>
          <w:rFonts w:ascii="Book Antiqua" w:hAnsi="Book Antiqua"/>
        </w:rPr>
        <w:t xml:space="preserve"> Tuberculosis-Brief Review of Clinical Morphological and Therapeutic Profiles. </w:t>
      </w:r>
      <w:proofErr w:type="spellStart"/>
      <w:r w:rsidRPr="00777355">
        <w:rPr>
          <w:rFonts w:ascii="Book Antiqua" w:hAnsi="Book Antiqua"/>
          <w:i/>
          <w:iCs/>
        </w:rPr>
        <w:t>Curr</w:t>
      </w:r>
      <w:proofErr w:type="spellEnd"/>
      <w:r w:rsidRPr="00777355">
        <w:rPr>
          <w:rFonts w:ascii="Book Antiqua" w:hAnsi="Book Antiqua"/>
          <w:i/>
          <w:iCs/>
        </w:rPr>
        <w:t xml:space="preserve"> Health Sci J</w:t>
      </w:r>
      <w:r w:rsidRPr="00777355">
        <w:rPr>
          <w:rFonts w:ascii="Book Antiqua" w:hAnsi="Book Antiqua"/>
        </w:rPr>
        <w:t xml:space="preserve"> 2017; </w:t>
      </w:r>
      <w:r w:rsidRPr="00777355">
        <w:rPr>
          <w:rFonts w:ascii="Book Antiqua" w:hAnsi="Book Antiqua"/>
          <w:b/>
          <w:bCs/>
        </w:rPr>
        <w:t>43</w:t>
      </w:r>
      <w:r w:rsidRPr="00777355">
        <w:rPr>
          <w:rFonts w:ascii="Book Antiqua" w:hAnsi="Book Antiqua"/>
        </w:rPr>
        <w:t>: 171-190 [PMID: 30595874 DOI: 10.12865/CHSJ.43.03.01]</w:t>
      </w:r>
    </w:p>
    <w:p w14:paraId="1F66AAD1"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lastRenderedPageBreak/>
        <w:t xml:space="preserve">7 </w:t>
      </w:r>
      <w:proofErr w:type="spellStart"/>
      <w:r w:rsidRPr="00777355">
        <w:rPr>
          <w:rFonts w:ascii="Book Antiqua" w:hAnsi="Book Antiqua"/>
          <w:b/>
          <w:bCs/>
        </w:rPr>
        <w:t>Muangchan</w:t>
      </w:r>
      <w:proofErr w:type="spellEnd"/>
      <w:r w:rsidRPr="00777355">
        <w:rPr>
          <w:rFonts w:ascii="Book Antiqua" w:hAnsi="Book Antiqua"/>
          <w:b/>
          <w:bCs/>
        </w:rPr>
        <w:t xml:space="preserve"> C</w:t>
      </w:r>
      <w:r w:rsidRPr="00777355">
        <w:rPr>
          <w:rFonts w:ascii="Book Antiqua" w:hAnsi="Book Antiqua"/>
        </w:rPr>
        <w:t xml:space="preserve">, </w:t>
      </w:r>
      <w:proofErr w:type="spellStart"/>
      <w:r w:rsidRPr="00777355">
        <w:rPr>
          <w:rFonts w:ascii="Book Antiqua" w:hAnsi="Book Antiqua"/>
        </w:rPr>
        <w:t>Nilganuwong</w:t>
      </w:r>
      <w:proofErr w:type="spellEnd"/>
      <w:r w:rsidRPr="00777355">
        <w:rPr>
          <w:rFonts w:ascii="Book Antiqua" w:hAnsi="Book Antiqua"/>
        </w:rPr>
        <w:t xml:space="preserve"> S. The study of clinical manifestation of osteoarticular tuberculosis in Siriraj Hospital, Thailand. </w:t>
      </w:r>
      <w:r w:rsidRPr="00777355">
        <w:rPr>
          <w:rFonts w:ascii="Book Antiqua" w:hAnsi="Book Antiqua"/>
          <w:i/>
          <w:iCs/>
        </w:rPr>
        <w:t>J Med Assoc Thai</w:t>
      </w:r>
      <w:r w:rsidRPr="00777355">
        <w:rPr>
          <w:rFonts w:ascii="Book Antiqua" w:hAnsi="Book Antiqua"/>
        </w:rPr>
        <w:t xml:space="preserve"> 2009; </w:t>
      </w:r>
      <w:r w:rsidRPr="00777355">
        <w:rPr>
          <w:rFonts w:ascii="Book Antiqua" w:hAnsi="Book Antiqua"/>
          <w:b/>
          <w:bCs/>
        </w:rPr>
        <w:t>92 Suppl 2</w:t>
      </w:r>
      <w:r w:rsidRPr="00777355">
        <w:rPr>
          <w:rFonts w:ascii="Book Antiqua" w:hAnsi="Book Antiqua"/>
        </w:rPr>
        <w:t>: S101-S109 [PMID: 19562993]</w:t>
      </w:r>
    </w:p>
    <w:p w14:paraId="40B3E779"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8 </w:t>
      </w:r>
      <w:r w:rsidRPr="00777355">
        <w:rPr>
          <w:rFonts w:ascii="Book Antiqua" w:hAnsi="Book Antiqua"/>
          <w:b/>
          <w:bCs/>
        </w:rPr>
        <w:t>Enache SD</w:t>
      </w:r>
      <w:r w:rsidRPr="00777355">
        <w:rPr>
          <w:rFonts w:ascii="Book Antiqua" w:hAnsi="Book Antiqua"/>
        </w:rPr>
        <w:t xml:space="preserve">, </w:t>
      </w:r>
      <w:proofErr w:type="spellStart"/>
      <w:r w:rsidRPr="00777355">
        <w:rPr>
          <w:rFonts w:ascii="Book Antiqua" w:hAnsi="Book Antiqua"/>
        </w:rPr>
        <w:t>Pleşea</w:t>
      </w:r>
      <w:proofErr w:type="spellEnd"/>
      <w:r w:rsidRPr="00777355">
        <w:rPr>
          <w:rFonts w:ascii="Book Antiqua" w:hAnsi="Book Antiqua"/>
        </w:rPr>
        <w:t xml:space="preserve"> IE, </w:t>
      </w:r>
      <w:proofErr w:type="spellStart"/>
      <w:r w:rsidRPr="00777355">
        <w:rPr>
          <w:rFonts w:ascii="Book Antiqua" w:hAnsi="Book Antiqua"/>
        </w:rPr>
        <w:t>Anuşca</w:t>
      </w:r>
      <w:proofErr w:type="spellEnd"/>
      <w:r w:rsidRPr="00777355">
        <w:rPr>
          <w:rFonts w:ascii="Book Antiqua" w:hAnsi="Book Antiqua"/>
        </w:rPr>
        <w:t xml:space="preserve"> D, </w:t>
      </w:r>
      <w:proofErr w:type="spellStart"/>
      <w:r w:rsidRPr="00777355">
        <w:rPr>
          <w:rFonts w:ascii="Book Antiqua" w:hAnsi="Book Antiqua"/>
        </w:rPr>
        <w:t>Zaharia</w:t>
      </w:r>
      <w:proofErr w:type="spellEnd"/>
      <w:r w:rsidRPr="00777355">
        <w:rPr>
          <w:rFonts w:ascii="Book Antiqua" w:hAnsi="Book Antiqua"/>
        </w:rPr>
        <w:t xml:space="preserve"> B, Pop OT. Osteoarticular tuberculosis--a ten years case review. </w:t>
      </w:r>
      <w:r w:rsidRPr="00777355">
        <w:rPr>
          <w:rFonts w:ascii="Book Antiqua" w:hAnsi="Book Antiqua"/>
          <w:i/>
          <w:iCs/>
        </w:rPr>
        <w:t xml:space="preserve">Rom J </w:t>
      </w:r>
      <w:proofErr w:type="spellStart"/>
      <w:r w:rsidRPr="00777355">
        <w:rPr>
          <w:rFonts w:ascii="Book Antiqua" w:hAnsi="Book Antiqua"/>
          <w:i/>
          <w:iCs/>
        </w:rPr>
        <w:t>Morphol</w:t>
      </w:r>
      <w:proofErr w:type="spellEnd"/>
      <w:r w:rsidRPr="00777355">
        <w:rPr>
          <w:rFonts w:ascii="Book Antiqua" w:hAnsi="Book Antiqua"/>
          <w:i/>
          <w:iCs/>
        </w:rPr>
        <w:t xml:space="preserve"> </w:t>
      </w:r>
      <w:proofErr w:type="spellStart"/>
      <w:r w:rsidRPr="00777355">
        <w:rPr>
          <w:rFonts w:ascii="Book Antiqua" w:hAnsi="Book Antiqua"/>
          <w:i/>
          <w:iCs/>
        </w:rPr>
        <w:t>Embryol</w:t>
      </w:r>
      <w:proofErr w:type="spellEnd"/>
      <w:r w:rsidRPr="00777355">
        <w:rPr>
          <w:rFonts w:ascii="Book Antiqua" w:hAnsi="Book Antiqua"/>
        </w:rPr>
        <w:t xml:space="preserve"> 2005; </w:t>
      </w:r>
      <w:r w:rsidRPr="00777355">
        <w:rPr>
          <w:rFonts w:ascii="Book Antiqua" w:hAnsi="Book Antiqua"/>
          <w:b/>
          <w:bCs/>
        </w:rPr>
        <w:t>46</w:t>
      </w:r>
      <w:r w:rsidRPr="00777355">
        <w:rPr>
          <w:rFonts w:ascii="Book Antiqua" w:hAnsi="Book Antiqua"/>
        </w:rPr>
        <w:t>: 67-72 [PMID: 16286988]</w:t>
      </w:r>
    </w:p>
    <w:p w14:paraId="50C3D4BD" w14:textId="5FBBAF48"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highlight w:val="yellow"/>
        </w:rPr>
        <w:t xml:space="preserve">9 </w:t>
      </w:r>
      <w:r w:rsidRPr="00777355">
        <w:rPr>
          <w:rFonts w:ascii="Book Antiqua" w:hAnsi="Book Antiqua"/>
          <w:b/>
          <w:bCs/>
          <w:highlight w:val="yellow"/>
        </w:rPr>
        <w:t>World Health Organization</w:t>
      </w:r>
      <w:r w:rsidRPr="00777355">
        <w:rPr>
          <w:rFonts w:ascii="Book Antiqua" w:hAnsi="Book Antiqua"/>
          <w:highlight w:val="yellow"/>
        </w:rPr>
        <w:t>.</w:t>
      </w:r>
      <w:r w:rsidRPr="00777355">
        <w:rPr>
          <w:rFonts w:ascii="Book Antiqua" w:hAnsi="Book Antiqua"/>
          <w:b/>
          <w:bCs/>
          <w:highlight w:val="yellow"/>
        </w:rPr>
        <w:t xml:space="preserve"> </w:t>
      </w:r>
      <w:r w:rsidRPr="00777355">
        <w:rPr>
          <w:rFonts w:ascii="Book Antiqua" w:hAnsi="Book Antiqua"/>
          <w:highlight w:val="yellow"/>
        </w:rPr>
        <w:t xml:space="preserve">WHO endorses new rapid tuberculosis </w:t>
      </w:r>
      <w:proofErr w:type="gramStart"/>
      <w:r w:rsidRPr="00777355">
        <w:rPr>
          <w:rFonts w:ascii="Book Antiqua" w:hAnsi="Book Antiqua"/>
          <w:highlight w:val="yellow"/>
        </w:rPr>
        <w:t>test.</w:t>
      </w:r>
      <w:proofErr w:type="gramEnd"/>
      <w:r w:rsidRPr="00777355">
        <w:rPr>
          <w:rFonts w:ascii="Book Antiqua" w:hAnsi="Book Antiqua"/>
          <w:highlight w:val="yellow"/>
        </w:rPr>
        <w:t xml:space="preserve"> Geneva: </w:t>
      </w:r>
      <w:r w:rsidR="000F130C" w:rsidRPr="00777355">
        <w:rPr>
          <w:rFonts w:ascii="Book Antiqua" w:hAnsi="Book Antiqua"/>
          <w:highlight w:val="yellow"/>
        </w:rPr>
        <w:t xml:space="preserve">World Health Organization, </w:t>
      </w:r>
      <w:r w:rsidRPr="00777355">
        <w:rPr>
          <w:rFonts w:ascii="Book Antiqua" w:hAnsi="Book Antiqua"/>
          <w:highlight w:val="yellow"/>
        </w:rPr>
        <w:t>2010</w:t>
      </w:r>
    </w:p>
    <w:p w14:paraId="03C530F4"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10 </w:t>
      </w:r>
      <w:r w:rsidRPr="00777355">
        <w:rPr>
          <w:rFonts w:ascii="Book Antiqua" w:hAnsi="Book Antiqua"/>
          <w:b/>
          <w:bCs/>
        </w:rPr>
        <w:t>Walmsley S</w:t>
      </w:r>
      <w:r w:rsidRPr="00777355">
        <w:rPr>
          <w:rFonts w:ascii="Book Antiqua" w:hAnsi="Book Antiqua"/>
        </w:rPr>
        <w:t xml:space="preserve">. ACP Journal Club: review: </w:t>
      </w:r>
      <w:proofErr w:type="spellStart"/>
      <w:r w:rsidRPr="00777355">
        <w:rPr>
          <w:rFonts w:ascii="Book Antiqua" w:hAnsi="Book Antiqua"/>
        </w:rPr>
        <w:t>Xpert</w:t>
      </w:r>
      <w:proofErr w:type="spellEnd"/>
      <w:r w:rsidRPr="00777355">
        <w:rPr>
          <w:rFonts w:ascii="Book Antiqua" w:hAnsi="Book Antiqua"/>
        </w:rPr>
        <w:t xml:space="preserve"> MTB/RIF assay detects extrapulmonary TB in lymph nodes and CSF, but not pleural fluid. </w:t>
      </w:r>
      <w:r w:rsidRPr="00777355">
        <w:rPr>
          <w:rFonts w:ascii="Book Antiqua" w:hAnsi="Book Antiqua"/>
          <w:i/>
          <w:iCs/>
        </w:rPr>
        <w:t>Ann Intern Med</w:t>
      </w:r>
      <w:r w:rsidRPr="00777355">
        <w:rPr>
          <w:rFonts w:ascii="Book Antiqua" w:hAnsi="Book Antiqua"/>
        </w:rPr>
        <w:t xml:space="preserve"> 2015; </w:t>
      </w:r>
      <w:r w:rsidRPr="00777355">
        <w:rPr>
          <w:rFonts w:ascii="Book Antiqua" w:hAnsi="Book Antiqua"/>
          <w:b/>
          <w:bCs/>
        </w:rPr>
        <w:t>162</w:t>
      </w:r>
      <w:r w:rsidRPr="00777355">
        <w:rPr>
          <w:rFonts w:ascii="Book Antiqua" w:hAnsi="Book Antiqua"/>
        </w:rPr>
        <w:t>: JC11 [PMID: 25686186 DOI: 10.7326/ACPJC-2015-162-4-011]</w:t>
      </w:r>
    </w:p>
    <w:p w14:paraId="3EF3AF65" w14:textId="4BBD381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highlight w:val="yellow"/>
        </w:rPr>
        <w:t xml:space="preserve">11 </w:t>
      </w:r>
      <w:r w:rsidRPr="00777355">
        <w:rPr>
          <w:rFonts w:ascii="Book Antiqua" w:hAnsi="Book Antiqua"/>
          <w:b/>
          <w:bCs/>
          <w:highlight w:val="yellow"/>
        </w:rPr>
        <w:t xml:space="preserve">World Health </w:t>
      </w:r>
      <w:r w:rsidR="000F130C" w:rsidRPr="00777355">
        <w:rPr>
          <w:rFonts w:ascii="Book Antiqua" w:hAnsi="Book Antiqua"/>
          <w:b/>
          <w:bCs/>
          <w:highlight w:val="yellow"/>
        </w:rPr>
        <w:t>Organization</w:t>
      </w:r>
      <w:r w:rsidRPr="00777355">
        <w:rPr>
          <w:rFonts w:ascii="Book Antiqua" w:hAnsi="Book Antiqua"/>
          <w:highlight w:val="yellow"/>
        </w:rPr>
        <w:t>.</w:t>
      </w:r>
      <w:r w:rsidRPr="00777355">
        <w:rPr>
          <w:rFonts w:ascii="Book Antiqua" w:hAnsi="Book Antiqua"/>
          <w:b/>
          <w:bCs/>
          <w:highlight w:val="yellow"/>
        </w:rPr>
        <w:t xml:space="preserve"> </w:t>
      </w:r>
      <w:r w:rsidRPr="00777355">
        <w:rPr>
          <w:rFonts w:ascii="Book Antiqua" w:hAnsi="Book Antiqua"/>
          <w:highlight w:val="yellow"/>
        </w:rPr>
        <w:t xml:space="preserve">Automated real-time nucleic acid </w:t>
      </w:r>
      <w:proofErr w:type="spellStart"/>
      <w:r w:rsidRPr="00777355">
        <w:rPr>
          <w:rFonts w:ascii="Book Antiqua" w:hAnsi="Book Antiqua"/>
          <w:highlight w:val="yellow"/>
        </w:rPr>
        <w:t>amplifiation</w:t>
      </w:r>
      <w:proofErr w:type="spellEnd"/>
      <w:r w:rsidRPr="00777355">
        <w:rPr>
          <w:rFonts w:ascii="Book Antiqua" w:hAnsi="Book Antiqua"/>
          <w:highlight w:val="yellow"/>
        </w:rPr>
        <w:t xml:space="preserve"> technology for rapid and simultaneous detection of tuberculosis and rifampicin resistance: </w:t>
      </w:r>
      <w:proofErr w:type="spellStart"/>
      <w:r w:rsidRPr="00777355">
        <w:rPr>
          <w:rFonts w:ascii="Book Antiqua" w:hAnsi="Book Antiqua"/>
          <w:highlight w:val="yellow"/>
        </w:rPr>
        <w:t>Xpert</w:t>
      </w:r>
      <w:proofErr w:type="spellEnd"/>
      <w:r w:rsidRPr="00777355">
        <w:rPr>
          <w:rFonts w:ascii="Book Antiqua" w:hAnsi="Book Antiqua"/>
          <w:highlight w:val="yellow"/>
        </w:rPr>
        <w:t xml:space="preserve"> MTB/RIF assay for the diagnosis of pulmonary and extrapulmonary TB in adults and children</w:t>
      </w:r>
      <w:r w:rsidR="000F130C" w:rsidRPr="00777355">
        <w:rPr>
          <w:rFonts w:ascii="Book Antiqua" w:hAnsi="Book Antiqua"/>
          <w:highlight w:val="yellow"/>
        </w:rPr>
        <w:t>.</w:t>
      </w:r>
      <w:r w:rsidRPr="00777355">
        <w:rPr>
          <w:rFonts w:ascii="Book Antiqua" w:hAnsi="Book Antiqua"/>
          <w:highlight w:val="yellow"/>
        </w:rPr>
        <w:t xml:space="preserve"> </w:t>
      </w:r>
      <w:r w:rsidR="000F130C" w:rsidRPr="00777355">
        <w:rPr>
          <w:rFonts w:ascii="Book Antiqua" w:hAnsi="Book Antiqua"/>
          <w:highlight w:val="yellow"/>
        </w:rPr>
        <w:t xml:space="preserve">Geneva: World Health Organization, </w:t>
      </w:r>
      <w:r w:rsidRPr="00777355">
        <w:rPr>
          <w:rFonts w:ascii="Book Antiqua" w:hAnsi="Book Antiqua"/>
          <w:highlight w:val="yellow"/>
        </w:rPr>
        <w:t>2013</w:t>
      </w:r>
    </w:p>
    <w:p w14:paraId="259C9CB8"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12 </w:t>
      </w:r>
      <w:proofErr w:type="spellStart"/>
      <w:r w:rsidRPr="00777355">
        <w:rPr>
          <w:rFonts w:ascii="Book Antiqua" w:hAnsi="Book Antiqua"/>
          <w:b/>
          <w:bCs/>
        </w:rPr>
        <w:t>Huo</w:t>
      </w:r>
      <w:proofErr w:type="spellEnd"/>
      <w:r w:rsidRPr="00777355">
        <w:rPr>
          <w:rFonts w:ascii="Book Antiqua" w:hAnsi="Book Antiqua"/>
          <w:b/>
          <w:bCs/>
        </w:rPr>
        <w:t xml:space="preserve"> T</w:t>
      </w:r>
      <w:r w:rsidRPr="00777355">
        <w:rPr>
          <w:rFonts w:ascii="Book Antiqua" w:hAnsi="Book Antiqua"/>
        </w:rPr>
        <w:t xml:space="preserve">, Guo Y, Shenkman E, Muller K. Assessing the reliability of the short form 12 (SF-12) health survey in adults with mental health conditions: a report from the wellness incentive and navigation (WIN) study. </w:t>
      </w:r>
      <w:r w:rsidRPr="00777355">
        <w:rPr>
          <w:rFonts w:ascii="Book Antiqua" w:hAnsi="Book Antiqua"/>
          <w:i/>
          <w:iCs/>
        </w:rPr>
        <w:t>Health Qual Life Outcomes</w:t>
      </w:r>
      <w:r w:rsidRPr="00777355">
        <w:rPr>
          <w:rFonts w:ascii="Book Antiqua" w:hAnsi="Book Antiqua"/>
        </w:rPr>
        <w:t xml:space="preserve"> 2018; </w:t>
      </w:r>
      <w:r w:rsidRPr="00777355">
        <w:rPr>
          <w:rFonts w:ascii="Book Antiqua" w:hAnsi="Book Antiqua"/>
          <w:b/>
          <w:bCs/>
        </w:rPr>
        <w:t>16</w:t>
      </w:r>
      <w:r w:rsidRPr="00777355">
        <w:rPr>
          <w:rFonts w:ascii="Book Antiqua" w:hAnsi="Book Antiqua"/>
        </w:rPr>
        <w:t>: 34 [PMID: 29439718 DOI: 10.1186/s12955-018-0858-2]</w:t>
      </w:r>
    </w:p>
    <w:p w14:paraId="04350F52" w14:textId="2A661DD6"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highlight w:val="yellow"/>
        </w:rPr>
        <w:t xml:space="preserve">13 </w:t>
      </w:r>
      <w:r w:rsidR="000919F6" w:rsidRPr="00777355">
        <w:rPr>
          <w:rFonts w:ascii="Book Antiqua" w:hAnsi="Book Antiqua"/>
          <w:b/>
          <w:bCs/>
          <w:highlight w:val="yellow"/>
        </w:rPr>
        <w:t>National Institute of Health and Care Excellence</w:t>
      </w:r>
      <w:r w:rsidR="000919F6" w:rsidRPr="00777355">
        <w:rPr>
          <w:rFonts w:ascii="Book Antiqua" w:hAnsi="Book Antiqua"/>
          <w:highlight w:val="yellow"/>
        </w:rPr>
        <w:t xml:space="preserve">. </w:t>
      </w:r>
      <w:r w:rsidRPr="00777355">
        <w:rPr>
          <w:rFonts w:ascii="Book Antiqua" w:hAnsi="Book Antiqua"/>
          <w:highlight w:val="yellow"/>
        </w:rPr>
        <w:t>NICE guidelines for the diagnosis of TB</w:t>
      </w:r>
      <w:r w:rsidR="000919F6" w:rsidRPr="00777355">
        <w:rPr>
          <w:rFonts w:ascii="Book Antiqua" w:hAnsi="Book Antiqua"/>
          <w:highlight w:val="yellow"/>
        </w:rPr>
        <w:t xml:space="preserve"> </w:t>
      </w:r>
      <w:r w:rsidRPr="00777355">
        <w:rPr>
          <w:rFonts w:ascii="Book Antiqua" w:hAnsi="Book Antiqua"/>
          <w:highlight w:val="yellow"/>
        </w:rPr>
        <w:t xml:space="preserve">2011. </w:t>
      </w:r>
      <w:r w:rsidR="000919F6" w:rsidRPr="00777355">
        <w:rPr>
          <w:rFonts w:ascii="Book Antiqua" w:hAnsi="Book Antiqua" w:cs="Arial"/>
          <w:bCs/>
          <w:highlight w:val="yellow"/>
        </w:rPr>
        <w:t>Available from</w:t>
      </w:r>
      <w:r w:rsidRPr="00777355">
        <w:rPr>
          <w:rFonts w:ascii="Book Antiqua" w:hAnsi="Book Antiqua"/>
          <w:highlight w:val="yellow"/>
        </w:rPr>
        <w:t>: http://www.nice.org.uk/guidance/cg117/chapter/guidance</w:t>
      </w:r>
    </w:p>
    <w:p w14:paraId="0299736A"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14 </w:t>
      </w:r>
      <w:r w:rsidRPr="00777355">
        <w:rPr>
          <w:rFonts w:ascii="Book Antiqua" w:hAnsi="Book Antiqua"/>
          <w:b/>
          <w:bCs/>
        </w:rPr>
        <w:t>Gu Y</w:t>
      </w:r>
      <w:r w:rsidRPr="00777355">
        <w:rPr>
          <w:rFonts w:ascii="Book Antiqua" w:hAnsi="Book Antiqua"/>
        </w:rPr>
        <w:t xml:space="preserve">, Wang G, Dong W, Li Y, Ma Y, Shang Y, Qin S, Huang H. </w:t>
      </w:r>
      <w:proofErr w:type="spellStart"/>
      <w:r w:rsidRPr="00777355">
        <w:rPr>
          <w:rFonts w:ascii="Book Antiqua" w:hAnsi="Book Antiqua"/>
        </w:rPr>
        <w:t>Xpert</w:t>
      </w:r>
      <w:proofErr w:type="spellEnd"/>
      <w:r w:rsidRPr="00777355">
        <w:rPr>
          <w:rFonts w:ascii="Book Antiqua" w:hAnsi="Book Antiqua"/>
        </w:rPr>
        <w:t xml:space="preserve"> MTB/RIF and </w:t>
      </w:r>
      <w:proofErr w:type="spellStart"/>
      <w:r w:rsidRPr="00777355">
        <w:rPr>
          <w:rFonts w:ascii="Book Antiqua" w:hAnsi="Book Antiqua"/>
        </w:rPr>
        <w:t>GenoType</w:t>
      </w:r>
      <w:proofErr w:type="spellEnd"/>
      <w:r w:rsidRPr="00777355">
        <w:rPr>
          <w:rFonts w:ascii="Book Antiqua" w:hAnsi="Book Antiqua"/>
        </w:rPr>
        <w:t xml:space="preserve"> </w:t>
      </w:r>
      <w:proofErr w:type="spellStart"/>
      <w:r w:rsidRPr="00777355">
        <w:rPr>
          <w:rFonts w:ascii="Book Antiqua" w:hAnsi="Book Antiqua"/>
        </w:rPr>
        <w:t>MTBDRplus</w:t>
      </w:r>
      <w:proofErr w:type="spellEnd"/>
      <w:r w:rsidRPr="00777355">
        <w:rPr>
          <w:rFonts w:ascii="Book Antiqua" w:hAnsi="Book Antiqua"/>
        </w:rPr>
        <w:t xml:space="preserve"> assays for the rapid diagnosis of bone and joint tuberculosis. </w:t>
      </w:r>
      <w:r w:rsidRPr="00777355">
        <w:rPr>
          <w:rFonts w:ascii="Book Antiqua" w:hAnsi="Book Antiqua"/>
          <w:i/>
          <w:iCs/>
        </w:rPr>
        <w:t>Int J Infect Dis</w:t>
      </w:r>
      <w:r w:rsidRPr="00777355">
        <w:rPr>
          <w:rFonts w:ascii="Book Antiqua" w:hAnsi="Book Antiqua"/>
        </w:rPr>
        <w:t xml:space="preserve"> 2015; </w:t>
      </w:r>
      <w:r w:rsidRPr="00777355">
        <w:rPr>
          <w:rFonts w:ascii="Book Antiqua" w:hAnsi="Book Antiqua"/>
          <w:b/>
          <w:bCs/>
        </w:rPr>
        <w:t>36</w:t>
      </w:r>
      <w:r w:rsidRPr="00777355">
        <w:rPr>
          <w:rFonts w:ascii="Book Antiqua" w:hAnsi="Book Antiqua"/>
        </w:rPr>
        <w:t>: 27-30 [PMID: 26004172 DOI: 10.1016/j.ijid.2015.05.014]</w:t>
      </w:r>
    </w:p>
    <w:p w14:paraId="53ED6CF1"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15 </w:t>
      </w:r>
      <w:r w:rsidRPr="00777355">
        <w:rPr>
          <w:rFonts w:ascii="Book Antiqua" w:hAnsi="Book Antiqua"/>
          <w:b/>
          <w:bCs/>
        </w:rPr>
        <w:t>Sharma SK</w:t>
      </w:r>
      <w:r w:rsidRPr="00777355">
        <w:rPr>
          <w:rFonts w:ascii="Book Antiqua" w:hAnsi="Book Antiqua"/>
        </w:rPr>
        <w:t xml:space="preserve">, Kohli M, </w:t>
      </w:r>
      <w:proofErr w:type="spellStart"/>
      <w:r w:rsidRPr="00777355">
        <w:rPr>
          <w:rFonts w:ascii="Book Antiqua" w:hAnsi="Book Antiqua"/>
        </w:rPr>
        <w:t>Chaubey</w:t>
      </w:r>
      <w:proofErr w:type="spellEnd"/>
      <w:r w:rsidRPr="00777355">
        <w:rPr>
          <w:rFonts w:ascii="Book Antiqua" w:hAnsi="Book Antiqua"/>
        </w:rPr>
        <w:t xml:space="preserve"> J, Yadav RN, Sharma R, Singh BK, Sreenivas V, Sharma A, Bhatia R, Jain D, Seenu V, Dhar A, </w:t>
      </w:r>
      <w:proofErr w:type="spellStart"/>
      <w:r w:rsidRPr="00777355">
        <w:rPr>
          <w:rFonts w:ascii="Book Antiqua" w:hAnsi="Book Antiqua"/>
        </w:rPr>
        <w:t>Soneja</w:t>
      </w:r>
      <w:proofErr w:type="spellEnd"/>
      <w:r w:rsidRPr="00777355">
        <w:rPr>
          <w:rFonts w:ascii="Book Antiqua" w:hAnsi="Book Antiqua"/>
        </w:rPr>
        <w:t xml:space="preserve"> M. Evaluation of </w:t>
      </w:r>
      <w:proofErr w:type="spellStart"/>
      <w:r w:rsidRPr="00777355">
        <w:rPr>
          <w:rFonts w:ascii="Book Antiqua" w:hAnsi="Book Antiqua"/>
        </w:rPr>
        <w:t>Xpert</w:t>
      </w:r>
      <w:proofErr w:type="spellEnd"/>
      <w:r w:rsidRPr="00777355">
        <w:rPr>
          <w:rFonts w:ascii="Book Antiqua" w:hAnsi="Book Antiqua"/>
        </w:rPr>
        <w:t xml:space="preserve"> MTB/RIF assay performance in diagnosing extrapulmonary tuberculosis among adults in a tertiary care </w:t>
      </w:r>
      <w:proofErr w:type="spellStart"/>
      <w:r w:rsidRPr="00777355">
        <w:rPr>
          <w:rFonts w:ascii="Book Antiqua" w:hAnsi="Book Antiqua"/>
        </w:rPr>
        <w:t>centre</w:t>
      </w:r>
      <w:proofErr w:type="spellEnd"/>
      <w:r w:rsidRPr="00777355">
        <w:rPr>
          <w:rFonts w:ascii="Book Antiqua" w:hAnsi="Book Antiqua"/>
        </w:rPr>
        <w:t xml:space="preserve"> in India. </w:t>
      </w:r>
      <w:r w:rsidRPr="00777355">
        <w:rPr>
          <w:rFonts w:ascii="Book Antiqua" w:hAnsi="Book Antiqua"/>
          <w:i/>
          <w:iCs/>
        </w:rPr>
        <w:t>Eur Respir J</w:t>
      </w:r>
      <w:r w:rsidRPr="00777355">
        <w:rPr>
          <w:rFonts w:ascii="Book Antiqua" w:hAnsi="Book Antiqua"/>
        </w:rPr>
        <w:t xml:space="preserve"> 2014; </w:t>
      </w:r>
      <w:r w:rsidRPr="00777355">
        <w:rPr>
          <w:rFonts w:ascii="Book Antiqua" w:hAnsi="Book Antiqua"/>
          <w:b/>
          <w:bCs/>
        </w:rPr>
        <w:t>44</w:t>
      </w:r>
      <w:r w:rsidRPr="00777355">
        <w:rPr>
          <w:rFonts w:ascii="Book Antiqua" w:hAnsi="Book Antiqua"/>
        </w:rPr>
        <w:t>: 1090-1093 [PMID: 25063241 DOI: 10.1183/09031936.00059014]</w:t>
      </w:r>
    </w:p>
    <w:p w14:paraId="567945AC"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lastRenderedPageBreak/>
        <w:t xml:space="preserve">16 </w:t>
      </w:r>
      <w:r w:rsidRPr="00777355">
        <w:rPr>
          <w:rFonts w:ascii="Book Antiqua" w:hAnsi="Book Antiqua"/>
          <w:b/>
          <w:bCs/>
        </w:rPr>
        <w:t>Yoon HJ</w:t>
      </w:r>
      <w:r w:rsidRPr="00777355">
        <w:rPr>
          <w:rFonts w:ascii="Book Antiqua" w:hAnsi="Book Antiqua"/>
        </w:rPr>
        <w:t xml:space="preserve">, Song YG, Park WI, Choi JP, Chang KH, Kim JM. Clinical manifestations and diagnosis of extrapulmonary tuberculosis. </w:t>
      </w:r>
      <w:r w:rsidRPr="00777355">
        <w:rPr>
          <w:rFonts w:ascii="Book Antiqua" w:hAnsi="Book Antiqua"/>
          <w:i/>
          <w:iCs/>
        </w:rPr>
        <w:t>Yonsei Med J</w:t>
      </w:r>
      <w:r w:rsidRPr="00777355">
        <w:rPr>
          <w:rFonts w:ascii="Book Antiqua" w:hAnsi="Book Antiqua"/>
        </w:rPr>
        <w:t xml:space="preserve"> 2004; </w:t>
      </w:r>
      <w:r w:rsidRPr="00777355">
        <w:rPr>
          <w:rFonts w:ascii="Book Antiqua" w:hAnsi="Book Antiqua"/>
          <w:b/>
          <w:bCs/>
        </w:rPr>
        <w:t>45</w:t>
      </w:r>
      <w:r w:rsidRPr="00777355">
        <w:rPr>
          <w:rFonts w:ascii="Book Antiqua" w:hAnsi="Book Antiqua"/>
        </w:rPr>
        <w:t>: 453-461 [PMID: 15227732 DOI: 10.3349/ymj.2004.45.3.453]</w:t>
      </w:r>
    </w:p>
    <w:p w14:paraId="0572CC74" w14:textId="2583AE55"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17 </w:t>
      </w:r>
      <w:r w:rsidRPr="00777355">
        <w:rPr>
          <w:rFonts w:ascii="Book Antiqua" w:hAnsi="Book Antiqua"/>
          <w:b/>
          <w:bCs/>
        </w:rPr>
        <w:t>Haider ALM</w:t>
      </w:r>
      <w:r w:rsidRPr="00777355">
        <w:rPr>
          <w:rFonts w:ascii="Book Antiqua" w:hAnsi="Book Antiqua"/>
        </w:rPr>
        <w:t xml:space="preserve">. Bones and Joints Tuberculosis. </w:t>
      </w:r>
      <w:r w:rsidR="00573531" w:rsidRPr="00777355">
        <w:rPr>
          <w:rFonts w:ascii="Book Antiqua" w:hAnsi="Book Antiqua"/>
          <w:i/>
          <w:iCs/>
        </w:rPr>
        <w:t>BMB</w:t>
      </w:r>
      <w:r w:rsidR="00573531" w:rsidRPr="00777355">
        <w:rPr>
          <w:rFonts w:ascii="Book Antiqua" w:hAnsi="Book Antiqua"/>
        </w:rPr>
        <w:t xml:space="preserve"> </w:t>
      </w:r>
      <w:r w:rsidRPr="00777355">
        <w:rPr>
          <w:rFonts w:ascii="Book Antiqua" w:hAnsi="Book Antiqua"/>
        </w:rPr>
        <w:t>2007;</w:t>
      </w:r>
      <w:r w:rsidR="00573531" w:rsidRPr="00777355">
        <w:rPr>
          <w:rFonts w:ascii="Book Antiqua" w:hAnsi="Book Antiqua"/>
        </w:rPr>
        <w:t xml:space="preserve"> </w:t>
      </w:r>
      <w:r w:rsidRPr="00777355">
        <w:rPr>
          <w:rFonts w:ascii="Book Antiqua" w:hAnsi="Book Antiqua"/>
          <w:b/>
          <w:bCs/>
        </w:rPr>
        <w:t>29</w:t>
      </w:r>
      <w:r w:rsidRPr="00777355">
        <w:rPr>
          <w:rFonts w:ascii="Book Antiqua" w:hAnsi="Book Antiqua"/>
        </w:rPr>
        <w:t>:</w:t>
      </w:r>
      <w:r w:rsidR="00573531" w:rsidRPr="00777355">
        <w:rPr>
          <w:rFonts w:ascii="Book Antiqua" w:hAnsi="Book Antiqua"/>
        </w:rPr>
        <w:t xml:space="preserve"> </w:t>
      </w:r>
      <w:r w:rsidRPr="00777355">
        <w:rPr>
          <w:rFonts w:ascii="Book Antiqua" w:hAnsi="Book Antiqua"/>
        </w:rPr>
        <w:t>1-9</w:t>
      </w:r>
    </w:p>
    <w:p w14:paraId="201A2003" w14:textId="21DCD1D3"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highlight w:val="yellow"/>
        </w:rPr>
        <w:t xml:space="preserve">18 </w:t>
      </w:r>
      <w:r w:rsidRPr="00777355">
        <w:rPr>
          <w:rFonts w:ascii="Book Antiqua" w:hAnsi="Book Antiqua"/>
          <w:b/>
          <w:bCs/>
          <w:highlight w:val="yellow"/>
        </w:rPr>
        <w:t>Wares F</w:t>
      </w:r>
      <w:r w:rsidRPr="00777355">
        <w:rPr>
          <w:rFonts w:ascii="Book Antiqua" w:hAnsi="Book Antiqua"/>
          <w:highlight w:val="yellow"/>
        </w:rPr>
        <w:t>, Balasubramanian</w:t>
      </w:r>
      <w:r w:rsidR="00CC3D24" w:rsidRPr="00777355">
        <w:rPr>
          <w:rFonts w:ascii="Book Antiqua" w:hAnsi="Book Antiqua"/>
          <w:highlight w:val="yellow"/>
        </w:rPr>
        <w:t xml:space="preserve"> R</w:t>
      </w:r>
      <w:r w:rsidRPr="00777355">
        <w:rPr>
          <w:rFonts w:ascii="Book Antiqua" w:hAnsi="Book Antiqua"/>
          <w:highlight w:val="yellow"/>
        </w:rPr>
        <w:t>, Mohan</w:t>
      </w:r>
      <w:r w:rsidR="00CC3D24" w:rsidRPr="00777355">
        <w:rPr>
          <w:rFonts w:ascii="Book Antiqua" w:hAnsi="Book Antiqua"/>
          <w:highlight w:val="yellow"/>
        </w:rPr>
        <w:t xml:space="preserve"> A</w:t>
      </w:r>
      <w:r w:rsidRPr="00777355">
        <w:rPr>
          <w:rFonts w:ascii="Book Antiqua" w:hAnsi="Book Antiqua"/>
          <w:highlight w:val="yellow"/>
        </w:rPr>
        <w:t xml:space="preserve">, Sharma SK. Extrapulmonary Tuberculosis: Management </w:t>
      </w:r>
      <w:r w:rsidR="00CC3D24" w:rsidRPr="00777355">
        <w:rPr>
          <w:rFonts w:ascii="Book Antiqua" w:hAnsi="Book Antiqua"/>
          <w:highlight w:val="yellow"/>
        </w:rPr>
        <w:t>and</w:t>
      </w:r>
      <w:r w:rsidRPr="00777355">
        <w:rPr>
          <w:rFonts w:ascii="Book Antiqua" w:hAnsi="Book Antiqua"/>
          <w:highlight w:val="yellow"/>
        </w:rPr>
        <w:t xml:space="preserve"> Control. In</w:t>
      </w:r>
      <w:r w:rsidR="00CC3D24" w:rsidRPr="00777355">
        <w:rPr>
          <w:rFonts w:ascii="Book Antiqua" w:hAnsi="Book Antiqua"/>
          <w:highlight w:val="yellow"/>
        </w:rPr>
        <w:t>:</w:t>
      </w:r>
      <w:r w:rsidRPr="00777355">
        <w:rPr>
          <w:rFonts w:ascii="Book Antiqua" w:hAnsi="Book Antiqua"/>
          <w:highlight w:val="yellow"/>
        </w:rPr>
        <w:t xml:space="preserve"> </w:t>
      </w:r>
      <w:r w:rsidR="00CC3D24" w:rsidRPr="00777355">
        <w:rPr>
          <w:rFonts w:ascii="Book Antiqua" w:hAnsi="Book Antiqua"/>
          <w:highlight w:val="yellow"/>
        </w:rPr>
        <w:t xml:space="preserve">Agarwal SP, Chauhan LS, editors. </w:t>
      </w:r>
      <w:r w:rsidRPr="00777355">
        <w:rPr>
          <w:rFonts w:ascii="Book Antiqua" w:hAnsi="Book Antiqua"/>
          <w:highlight w:val="yellow"/>
        </w:rPr>
        <w:t>Tuberculosis Control in India. Directorate General of Health Services/Ministry of Health and Family Welfare</w:t>
      </w:r>
      <w:r w:rsidR="00CC3D24" w:rsidRPr="00777355">
        <w:rPr>
          <w:rFonts w:ascii="Book Antiqua" w:hAnsi="Book Antiqua"/>
          <w:highlight w:val="yellow"/>
        </w:rPr>
        <w:t>,</w:t>
      </w:r>
      <w:r w:rsidRPr="00777355">
        <w:rPr>
          <w:rFonts w:ascii="Book Antiqua" w:hAnsi="Book Antiqua"/>
          <w:highlight w:val="yellow"/>
        </w:rPr>
        <w:t xml:space="preserve"> 2005</w:t>
      </w:r>
      <w:r w:rsidR="00CC3D24" w:rsidRPr="00777355">
        <w:rPr>
          <w:rFonts w:ascii="Book Antiqua" w:hAnsi="Book Antiqua"/>
          <w:highlight w:val="yellow"/>
        </w:rPr>
        <w:t>:</w:t>
      </w:r>
      <w:r w:rsidRPr="00777355">
        <w:rPr>
          <w:rFonts w:ascii="Book Antiqua" w:hAnsi="Book Antiqua"/>
          <w:highlight w:val="yellow"/>
        </w:rPr>
        <w:t xml:space="preserve"> 95-114</w:t>
      </w:r>
    </w:p>
    <w:p w14:paraId="254ACA77"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19 </w:t>
      </w:r>
      <w:proofErr w:type="spellStart"/>
      <w:r w:rsidRPr="00777355">
        <w:rPr>
          <w:rFonts w:ascii="Book Antiqua" w:hAnsi="Book Antiqua"/>
          <w:b/>
          <w:bCs/>
        </w:rPr>
        <w:t>Caviedes</w:t>
      </w:r>
      <w:proofErr w:type="spellEnd"/>
      <w:r w:rsidRPr="00777355">
        <w:rPr>
          <w:rFonts w:ascii="Book Antiqua" w:hAnsi="Book Antiqua"/>
          <w:b/>
          <w:bCs/>
        </w:rPr>
        <w:t xml:space="preserve"> L</w:t>
      </w:r>
      <w:r w:rsidRPr="00777355">
        <w:rPr>
          <w:rFonts w:ascii="Book Antiqua" w:hAnsi="Book Antiqua"/>
        </w:rPr>
        <w:t xml:space="preserve">, Lee TS, Gilman RH, Sheen P, Spellman E, Lee EH, Berg DE, Montenegro-James S. Rapid, efficient detection and drug susceptibility testing of Mycobacterium tuberculosis in sputum by microscopic observation of broth cultures. The Tuberculosis Working Group in Peru. </w:t>
      </w:r>
      <w:r w:rsidRPr="00777355">
        <w:rPr>
          <w:rFonts w:ascii="Book Antiqua" w:hAnsi="Book Antiqua"/>
          <w:i/>
          <w:iCs/>
        </w:rPr>
        <w:t>J Clin Microbiol</w:t>
      </w:r>
      <w:r w:rsidRPr="00777355">
        <w:rPr>
          <w:rFonts w:ascii="Book Antiqua" w:hAnsi="Book Antiqua"/>
        </w:rPr>
        <w:t xml:space="preserve"> 2000; </w:t>
      </w:r>
      <w:r w:rsidRPr="00777355">
        <w:rPr>
          <w:rFonts w:ascii="Book Antiqua" w:hAnsi="Book Antiqua"/>
          <w:b/>
          <w:bCs/>
        </w:rPr>
        <w:t>38</w:t>
      </w:r>
      <w:r w:rsidRPr="00777355">
        <w:rPr>
          <w:rFonts w:ascii="Book Antiqua" w:hAnsi="Book Antiqua"/>
        </w:rPr>
        <w:t>: 1203-1208 [PMID: 10699023 DOI: 10.1128/JCM.38.3.1203-1208.2000]</w:t>
      </w:r>
    </w:p>
    <w:p w14:paraId="4145F39F"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20 </w:t>
      </w:r>
      <w:proofErr w:type="spellStart"/>
      <w:r w:rsidRPr="00777355">
        <w:rPr>
          <w:rFonts w:ascii="Book Antiqua" w:hAnsi="Book Antiqua"/>
          <w:b/>
          <w:bCs/>
        </w:rPr>
        <w:t>Arockiaraj</w:t>
      </w:r>
      <w:proofErr w:type="spellEnd"/>
      <w:r w:rsidRPr="00777355">
        <w:rPr>
          <w:rFonts w:ascii="Book Antiqua" w:hAnsi="Book Antiqua"/>
          <w:b/>
          <w:bCs/>
        </w:rPr>
        <w:t xml:space="preserve"> J</w:t>
      </w:r>
      <w:r w:rsidRPr="00777355">
        <w:rPr>
          <w:rFonts w:ascii="Book Antiqua" w:hAnsi="Book Antiqua"/>
        </w:rPr>
        <w:t xml:space="preserve">, Michael JS, </w:t>
      </w:r>
      <w:proofErr w:type="spellStart"/>
      <w:r w:rsidRPr="00777355">
        <w:rPr>
          <w:rFonts w:ascii="Book Antiqua" w:hAnsi="Book Antiqua"/>
        </w:rPr>
        <w:t>Amritanand</w:t>
      </w:r>
      <w:proofErr w:type="spellEnd"/>
      <w:r w:rsidRPr="00777355">
        <w:rPr>
          <w:rFonts w:ascii="Book Antiqua" w:hAnsi="Book Antiqua"/>
        </w:rPr>
        <w:t xml:space="preserve"> R, David KS, Krishnan V. The role of </w:t>
      </w:r>
      <w:proofErr w:type="spellStart"/>
      <w:r w:rsidRPr="00777355">
        <w:rPr>
          <w:rFonts w:ascii="Book Antiqua" w:hAnsi="Book Antiqua"/>
        </w:rPr>
        <w:t>Xpert</w:t>
      </w:r>
      <w:proofErr w:type="spellEnd"/>
      <w:r w:rsidRPr="00777355">
        <w:rPr>
          <w:rFonts w:ascii="Book Antiqua" w:hAnsi="Book Antiqua"/>
        </w:rPr>
        <w:t xml:space="preserve"> MTB/RIF assay in the diagnosis of tubercular spondylodiscitis. </w:t>
      </w:r>
      <w:r w:rsidRPr="00777355">
        <w:rPr>
          <w:rFonts w:ascii="Book Antiqua" w:hAnsi="Book Antiqua"/>
          <w:i/>
          <w:iCs/>
        </w:rPr>
        <w:t>Eur Spine J</w:t>
      </w:r>
      <w:r w:rsidRPr="00777355">
        <w:rPr>
          <w:rFonts w:ascii="Book Antiqua" w:hAnsi="Book Antiqua"/>
        </w:rPr>
        <w:t xml:space="preserve"> 2017; </w:t>
      </w:r>
      <w:r w:rsidRPr="00777355">
        <w:rPr>
          <w:rFonts w:ascii="Book Antiqua" w:hAnsi="Book Antiqua"/>
          <w:b/>
          <w:bCs/>
        </w:rPr>
        <w:t>26</w:t>
      </w:r>
      <w:r w:rsidRPr="00777355">
        <w:rPr>
          <w:rFonts w:ascii="Book Antiqua" w:hAnsi="Book Antiqua"/>
        </w:rPr>
        <w:t>: 3162-3169 [PMID: 28391384 DOI: 10.1007/s00586-017-5076-9]</w:t>
      </w:r>
    </w:p>
    <w:p w14:paraId="33A00409" w14:textId="45FFCB8A"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highlight w:val="yellow"/>
        </w:rPr>
        <w:t xml:space="preserve">21 </w:t>
      </w:r>
      <w:r w:rsidRPr="00777355">
        <w:rPr>
          <w:rFonts w:ascii="Book Antiqua" w:hAnsi="Book Antiqua"/>
          <w:b/>
          <w:bCs/>
          <w:highlight w:val="yellow"/>
        </w:rPr>
        <w:t>World Health Organization</w:t>
      </w:r>
      <w:r w:rsidRPr="00777355">
        <w:rPr>
          <w:rFonts w:ascii="Book Antiqua" w:hAnsi="Book Antiqua"/>
          <w:highlight w:val="yellow"/>
        </w:rPr>
        <w:t xml:space="preserve">. Checklist of prerequisites to country implementation of </w:t>
      </w:r>
      <w:proofErr w:type="spellStart"/>
      <w:r w:rsidRPr="00777355">
        <w:rPr>
          <w:rFonts w:ascii="Book Antiqua" w:hAnsi="Book Antiqua"/>
          <w:highlight w:val="yellow"/>
        </w:rPr>
        <w:t>Xpert</w:t>
      </w:r>
      <w:proofErr w:type="spellEnd"/>
      <w:r w:rsidRPr="00777355">
        <w:rPr>
          <w:rFonts w:ascii="Book Antiqua" w:hAnsi="Book Antiqua"/>
          <w:highlight w:val="yellow"/>
        </w:rPr>
        <w:t xml:space="preserve"> MTB/RIF and key action points at country level.</w:t>
      </w:r>
      <w:r w:rsidR="00BB1E1F" w:rsidRPr="00777355">
        <w:rPr>
          <w:rFonts w:ascii="Book Antiqua" w:hAnsi="Book Antiqua"/>
          <w:highlight w:val="yellow"/>
        </w:rPr>
        <w:t xml:space="preserve"> </w:t>
      </w:r>
      <w:r w:rsidRPr="00777355">
        <w:rPr>
          <w:rFonts w:ascii="Book Antiqua" w:hAnsi="Book Antiqua"/>
          <w:highlight w:val="yellow"/>
        </w:rPr>
        <w:t>Geneva</w:t>
      </w:r>
      <w:r w:rsidR="00BB1E1F" w:rsidRPr="00777355">
        <w:rPr>
          <w:rFonts w:ascii="Book Antiqua" w:hAnsi="Book Antiqua"/>
          <w:highlight w:val="yellow"/>
        </w:rPr>
        <w:t xml:space="preserve">: World Health Organization, </w:t>
      </w:r>
      <w:r w:rsidRPr="00777355">
        <w:rPr>
          <w:rFonts w:ascii="Book Antiqua" w:hAnsi="Book Antiqua"/>
          <w:highlight w:val="yellow"/>
        </w:rPr>
        <w:t>2011</w:t>
      </w:r>
    </w:p>
    <w:p w14:paraId="1CC7AEFA" w14:textId="77777777" w:rsidR="00EE2CFC" w:rsidRPr="00777355" w:rsidRDefault="00EE2CFC" w:rsidP="00777355">
      <w:pPr>
        <w:adjustRightInd w:val="0"/>
        <w:snapToGrid w:val="0"/>
        <w:spacing w:line="360" w:lineRule="auto"/>
        <w:jc w:val="both"/>
        <w:rPr>
          <w:rFonts w:ascii="Book Antiqua" w:hAnsi="Book Antiqua"/>
        </w:rPr>
      </w:pPr>
      <w:r w:rsidRPr="00777355">
        <w:rPr>
          <w:rFonts w:ascii="Book Antiqua" w:hAnsi="Book Antiqua"/>
        </w:rPr>
        <w:t xml:space="preserve">22 </w:t>
      </w:r>
      <w:r w:rsidRPr="00777355">
        <w:rPr>
          <w:rFonts w:ascii="Book Antiqua" w:hAnsi="Book Antiqua"/>
          <w:b/>
          <w:bCs/>
        </w:rPr>
        <w:t>Li Y</w:t>
      </w:r>
      <w:r w:rsidRPr="00777355">
        <w:rPr>
          <w:rFonts w:ascii="Book Antiqua" w:hAnsi="Book Antiqua"/>
        </w:rPr>
        <w:t xml:space="preserve">, Jia W, Lei G, Zhao D, Wang G, Qin S. Diagnostic efficiency of </w:t>
      </w:r>
      <w:proofErr w:type="spellStart"/>
      <w:r w:rsidRPr="00777355">
        <w:rPr>
          <w:rFonts w:ascii="Book Antiqua" w:hAnsi="Book Antiqua"/>
        </w:rPr>
        <w:t>Xpert</w:t>
      </w:r>
      <w:proofErr w:type="spellEnd"/>
      <w:r w:rsidRPr="00777355">
        <w:rPr>
          <w:rFonts w:ascii="Book Antiqua" w:hAnsi="Book Antiqua"/>
        </w:rPr>
        <w:t xml:space="preserve"> MTB/RIF assay for osteoarticular tuberculosis in patients with inflammatory arthritis in China. </w:t>
      </w:r>
      <w:proofErr w:type="spellStart"/>
      <w:r w:rsidRPr="00777355">
        <w:rPr>
          <w:rFonts w:ascii="Book Antiqua" w:hAnsi="Book Antiqua"/>
          <w:i/>
          <w:iCs/>
        </w:rPr>
        <w:t>PLoS</w:t>
      </w:r>
      <w:proofErr w:type="spellEnd"/>
      <w:r w:rsidRPr="00777355">
        <w:rPr>
          <w:rFonts w:ascii="Book Antiqua" w:hAnsi="Book Antiqua"/>
          <w:i/>
          <w:iCs/>
        </w:rPr>
        <w:t xml:space="preserve"> One</w:t>
      </w:r>
      <w:r w:rsidRPr="00777355">
        <w:rPr>
          <w:rFonts w:ascii="Book Antiqua" w:hAnsi="Book Antiqua"/>
        </w:rPr>
        <w:t xml:space="preserve"> 2018; </w:t>
      </w:r>
      <w:r w:rsidRPr="00777355">
        <w:rPr>
          <w:rFonts w:ascii="Book Antiqua" w:hAnsi="Book Antiqua"/>
          <w:b/>
          <w:bCs/>
        </w:rPr>
        <w:t>13</w:t>
      </w:r>
      <w:r w:rsidRPr="00777355">
        <w:rPr>
          <w:rFonts w:ascii="Book Antiqua" w:hAnsi="Book Antiqua"/>
        </w:rPr>
        <w:t>: e0198600 [PMID: 29856840 DOI: 10.1371/journal.pone.0198600]</w:t>
      </w:r>
    </w:p>
    <w:p w14:paraId="5C533258" w14:textId="77777777" w:rsidR="00393BDF" w:rsidRPr="00777355" w:rsidRDefault="00393BDF" w:rsidP="00777355">
      <w:pPr>
        <w:adjustRightInd w:val="0"/>
        <w:snapToGrid w:val="0"/>
        <w:spacing w:line="360" w:lineRule="auto"/>
        <w:jc w:val="both"/>
        <w:rPr>
          <w:rFonts w:ascii="Book Antiqua" w:eastAsia="Book Antiqua" w:hAnsi="Book Antiqua" w:cs="Book Antiqua"/>
          <w:b/>
          <w:color w:val="000000"/>
        </w:rPr>
      </w:pPr>
    </w:p>
    <w:p w14:paraId="0AF95DEE" w14:textId="77777777" w:rsidR="00393BDF" w:rsidRPr="00777355" w:rsidRDefault="00393BDF" w:rsidP="00777355">
      <w:pPr>
        <w:adjustRightInd w:val="0"/>
        <w:snapToGrid w:val="0"/>
        <w:spacing w:line="360" w:lineRule="auto"/>
        <w:jc w:val="both"/>
        <w:rPr>
          <w:rFonts w:ascii="Book Antiqua" w:eastAsia="Book Antiqua" w:hAnsi="Book Antiqua" w:cs="Book Antiqua"/>
          <w:b/>
          <w:color w:val="000000"/>
        </w:rPr>
      </w:pPr>
    </w:p>
    <w:p w14:paraId="1A699747" w14:textId="77777777" w:rsidR="00FD6992" w:rsidRDefault="00FD6992">
      <w:pPr>
        <w:rPr>
          <w:rFonts w:ascii="Book Antiqua" w:eastAsia="Book Antiqua" w:hAnsi="Book Antiqua" w:cs="Book Antiqua"/>
          <w:b/>
          <w:color w:val="000000"/>
        </w:rPr>
      </w:pPr>
      <w:r>
        <w:rPr>
          <w:rFonts w:ascii="Book Antiqua" w:eastAsia="Book Antiqua" w:hAnsi="Book Antiqua" w:cs="Book Antiqua"/>
          <w:b/>
          <w:color w:val="000000"/>
        </w:rPr>
        <w:br w:type="page"/>
      </w:r>
    </w:p>
    <w:p w14:paraId="66AB040B" w14:textId="4E1F1B5D"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lastRenderedPageBreak/>
        <w:t>Footnotes</w:t>
      </w:r>
    </w:p>
    <w:p w14:paraId="49C7128E" w14:textId="747FF02E" w:rsidR="00A77B3E" w:rsidRPr="00777355" w:rsidRDefault="00390512" w:rsidP="00777355">
      <w:pPr>
        <w:adjustRightInd w:val="0"/>
        <w:snapToGrid w:val="0"/>
        <w:spacing w:line="360" w:lineRule="auto"/>
        <w:jc w:val="both"/>
        <w:rPr>
          <w:rFonts w:ascii="Book Antiqua" w:eastAsia="Book Antiqua" w:hAnsi="Book Antiqua" w:cs="Book Antiqua"/>
          <w:color w:val="000000"/>
        </w:rPr>
      </w:pPr>
      <w:r w:rsidRPr="00777355">
        <w:rPr>
          <w:rFonts w:ascii="Book Antiqua" w:eastAsia="Book Antiqua" w:hAnsi="Book Antiqua" w:cs="Book Antiqua"/>
          <w:b/>
          <w:bCs/>
          <w:color w:val="000000"/>
        </w:rPr>
        <w:t xml:space="preserve">Institutional review board statement: </w:t>
      </w:r>
      <w:r w:rsidR="003A5EFA" w:rsidRPr="00777355">
        <w:rPr>
          <w:rFonts w:ascii="Book Antiqua" w:eastAsia="Book Antiqua" w:hAnsi="Book Antiqua" w:cs="Book Antiqua"/>
          <w:color w:val="000000"/>
        </w:rPr>
        <w:t xml:space="preserve">Clearance </w:t>
      </w:r>
      <w:r w:rsidR="00FD6992">
        <w:rPr>
          <w:rFonts w:ascii="Book Antiqua" w:eastAsia="Book Antiqua" w:hAnsi="Book Antiqua" w:cs="Book Antiqua"/>
          <w:color w:val="000000"/>
        </w:rPr>
        <w:t>was</w:t>
      </w:r>
      <w:r w:rsidRPr="00777355">
        <w:rPr>
          <w:rFonts w:ascii="Book Antiqua" w:eastAsia="Book Antiqua" w:hAnsi="Book Antiqua" w:cs="Book Antiqua"/>
          <w:color w:val="000000"/>
        </w:rPr>
        <w:t xml:space="preserve"> obtained by </w:t>
      </w:r>
      <w:r w:rsidR="003A5EFA" w:rsidRPr="00777355">
        <w:rPr>
          <w:rFonts w:ascii="Book Antiqua" w:eastAsia="Book Antiqua" w:hAnsi="Book Antiqua" w:cs="Book Antiqua"/>
          <w:color w:val="000000"/>
        </w:rPr>
        <w:t>Institution Review Board.</w:t>
      </w:r>
    </w:p>
    <w:p w14:paraId="22AA1E5F" w14:textId="77777777" w:rsidR="005301E4" w:rsidRPr="00777355" w:rsidRDefault="005301E4" w:rsidP="00777355">
      <w:pPr>
        <w:adjustRightInd w:val="0"/>
        <w:snapToGrid w:val="0"/>
        <w:spacing w:line="360" w:lineRule="auto"/>
        <w:jc w:val="both"/>
        <w:rPr>
          <w:rFonts w:ascii="Book Antiqua" w:hAnsi="Book Antiqua"/>
        </w:rPr>
      </w:pPr>
    </w:p>
    <w:p w14:paraId="751FB563" w14:textId="70FFBA4C" w:rsidR="00A77B3E" w:rsidRPr="00777355" w:rsidRDefault="005301E4" w:rsidP="00777355">
      <w:pPr>
        <w:adjustRightInd w:val="0"/>
        <w:snapToGrid w:val="0"/>
        <w:spacing w:line="360" w:lineRule="auto"/>
        <w:jc w:val="both"/>
        <w:rPr>
          <w:rStyle w:val="dxdefaultcursor"/>
          <w:rFonts w:ascii="Book Antiqua" w:hAnsi="Book Antiqua"/>
        </w:rPr>
      </w:pPr>
      <w:r w:rsidRPr="00777355">
        <w:rPr>
          <w:rStyle w:val="dxdefaultcursor"/>
          <w:rFonts w:ascii="Book Antiqua" w:hAnsi="Book Antiqua"/>
          <w:b/>
          <w:bCs/>
        </w:rPr>
        <w:t>Informed consent statement:</w:t>
      </w:r>
      <w:r w:rsidRPr="00777355">
        <w:rPr>
          <w:rFonts w:ascii="Book Antiqua" w:hAnsi="Book Antiqua"/>
          <w:b/>
          <w:bCs/>
        </w:rPr>
        <w:t xml:space="preserve"> </w:t>
      </w:r>
      <w:r w:rsidRPr="00777355">
        <w:rPr>
          <w:rStyle w:val="dxdefaultcursor"/>
          <w:rFonts w:ascii="Book Antiqua" w:hAnsi="Book Antiqua"/>
        </w:rPr>
        <w:t>Patients were not required to give informed consent to the study because</w:t>
      </w:r>
      <w:r w:rsidRPr="00777355">
        <w:rPr>
          <w:rFonts w:ascii="Book Antiqua" w:hAnsi="Book Antiqua"/>
        </w:rPr>
        <w:t xml:space="preserve"> </w:t>
      </w:r>
      <w:r w:rsidRPr="00777355">
        <w:rPr>
          <w:rStyle w:val="dxdefaultcursor"/>
          <w:rFonts w:ascii="Book Antiqua" w:hAnsi="Book Antiqua"/>
        </w:rPr>
        <w:t>the analysis used anonymous clinical data.</w:t>
      </w:r>
    </w:p>
    <w:p w14:paraId="554F04C8" w14:textId="77777777" w:rsidR="005301E4" w:rsidRPr="00777355" w:rsidRDefault="005301E4" w:rsidP="00777355">
      <w:pPr>
        <w:adjustRightInd w:val="0"/>
        <w:snapToGrid w:val="0"/>
        <w:spacing w:line="360" w:lineRule="auto"/>
        <w:jc w:val="both"/>
        <w:rPr>
          <w:rFonts w:ascii="Book Antiqua" w:hAnsi="Book Antiqua"/>
        </w:rPr>
      </w:pPr>
    </w:p>
    <w:p w14:paraId="5C7E9511" w14:textId="58879B21"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Conflict-of-interest statement: </w:t>
      </w:r>
      <w:r w:rsidRPr="00777355">
        <w:rPr>
          <w:rFonts w:ascii="Book Antiqua" w:eastAsia="Book Antiqua" w:hAnsi="Book Antiqua" w:cs="Book Antiqua"/>
          <w:color w:val="000000"/>
        </w:rPr>
        <w:t>There is no conflict of interest</w:t>
      </w:r>
      <w:r w:rsidR="00000B4A">
        <w:rPr>
          <w:rFonts w:ascii="Book Antiqua" w:eastAsia="Book Antiqua" w:hAnsi="Book Antiqua" w:cs="Book Antiqua"/>
          <w:color w:val="000000"/>
        </w:rPr>
        <w:t>.</w:t>
      </w:r>
    </w:p>
    <w:p w14:paraId="7F29A1FC" w14:textId="77777777" w:rsidR="00A77B3E" w:rsidRPr="00777355" w:rsidRDefault="00A77B3E" w:rsidP="00777355">
      <w:pPr>
        <w:adjustRightInd w:val="0"/>
        <w:snapToGrid w:val="0"/>
        <w:spacing w:line="360" w:lineRule="auto"/>
        <w:jc w:val="both"/>
        <w:rPr>
          <w:rFonts w:ascii="Book Antiqua" w:hAnsi="Book Antiqua"/>
        </w:rPr>
      </w:pPr>
    </w:p>
    <w:p w14:paraId="7B384790"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Data sharing statement: </w:t>
      </w:r>
      <w:r w:rsidRPr="00777355">
        <w:rPr>
          <w:rFonts w:ascii="Book Antiqua" w:eastAsia="Book Antiqua" w:hAnsi="Book Antiqua" w:cs="Book Antiqua"/>
          <w:color w:val="000000"/>
          <w:shd w:val="clear" w:color="auto" w:fill="FFFFFF"/>
        </w:rPr>
        <w:t>No additional data are available.</w:t>
      </w:r>
    </w:p>
    <w:p w14:paraId="391E6BCE" w14:textId="77777777" w:rsidR="00A77B3E" w:rsidRPr="00777355" w:rsidRDefault="00A77B3E" w:rsidP="00777355">
      <w:pPr>
        <w:adjustRightInd w:val="0"/>
        <w:snapToGrid w:val="0"/>
        <w:spacing w:line="360" w:lineRule="auto"/>
        <w:jc w:val="both"/>
        <w:rPr>
          <w:rFonts w:ascii="Book Antiqua" w:hAnsi="Book Antiqua"/>
        </w:rPr>
      </w:pPr>
    </w:p>
    <w:p w14:paraId="5F1A877D"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bCs/>
          <w:color w:val="000000"/>
        </w:rPr>
        <w:t xml:space="preserve">Open-Access: </w:t>
      </w:r>
      <w:r w:rsidRPr="007773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7355">
        <w:rPr>
          <w:rFonts w:ascii="Book Antiqua" w:eastAsia="Book Antiqua" w:hAnsi="Book Antiqua" w:cs="Book Antiqua"/>
          <w:color w:val="000000"/>
        </w:rPr>
        <w:t>NonCommercial</w:t>
      </w:r>
      <w:proofErr w:type="spellEnd"/>
      <w:r w:rsidRPr="007773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CCB575" w14:textId="77777777" w:rsidR="00A77B3E" w:rsidRPr="00777355" w:rsidRDefault="00A77B3E" w:rsidP="00777355">
      <w:pPr>
        <w:adjustRightInd w:val="0"/>
        <w:snapToGrid w:val="0"/>
        <w:spacing w:line="360" w:lineRule="auto"/>
        <w:jc w:val="both"/>
        <w:rPr>
          <w:rFonts w:ascii="Book Antiqua" w:hAnsi="Book Antiqua"/>
        </w:rPr>
      </w:pPr>
    </w:p>
    <w:p w14:paraId="235A0453"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Provenance and peer review: </w:t>
      </w:r>
      <w:r w:rsidRPr="00777355">
        <w:rPr>
          <w:rFonts w:ascii="Book Antiqua" w:eastAsia="Book Antiqua" w:hAnsi="Book Antiqua" w:cs="Book Antiqua"/>
          <w:color w:val="000000"/>
        </w:rPr>
        <w:t>Invited article; Externally peer reviewed.</w:t>
      </w:r>
    </w:p>
    <w:p w14:paraId="4F64AE2E"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Peer-review model: </w:t>
      </w:r>
      <w:r w:rsidRPr="00777355">
        <w:rPr>
          <w:rFonts w:ascii="Book Antiqua" w:eastAsia="Book Antiqua" w:hAnsi="Book Antiqua" w:cs="Book Antiqua"/>
          <w:color w:val="000000"/>
        </w:rPr>
        <w:t>Single blind</w:t>
      </w:r>
    </w:p>
    <w:p w14:paraId="647B063B" w14:textId="77777777" w:rsidR="00A77B3E" w:rsidRPr="00777355" w:rsidRDefault="00A77B3E" w:rsidP="00777355">
      <w:pPr>
        <w:adjustRightInd w:val="0"/>
        <w:snapToGrid w:val="0"/>
        <w:spacing w:line="360" w:lineRule="auto"/>
        <w:jc w:val="both"/>
        <w:rPr>
          <w:rFonts w:ascii="Book Antiqua" w:hAnsi="Book Antiqua"/>
        </w:rPr>
      </w:pPr>
    </w:p>
    <w:p w14:paraId="5EAAF85F"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Peer-review started: </w:t>
      </w:r>
      <w:r w:rsidRPr="00777355">
        <w:rPr>
          <w:rFonts w:ascii="Book Antiqua" w:eastAsia="Book Antiqua" w:hAnsi="Book Antiqua" w:cs="Book Antiqua"/>
          <w:color w:val="000000"/>
        </w:rPr>
        <w:t>October 11, 2021</w:t>
      </w:r>
    </w:p>
    <w:p w14:paraId="600746C7"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First decision: </w:t>
      </w:r>
      <w:r w:rsidRPr="00777355">
        <w:rPr>
          <w:rFonts w:ascii="Book Antiqua" w:eastAsia="Book Antiqua" w:hAnsi="Book Antiqua" w:cs="Book Antiqua"/>
          <w:color w:val="000000"/>
        </w:rPr>
        <w:t>December 10, 2021</w:t>
      </w:r>
    </w:p>
    <w:p w14:paraId="12331A36"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Article in press: </w:t>
      </w:r>
    </w:p>
    <w:p w14:paraId="4D813BE5" w14:textId="77777777" w:rsidR="00A77B3E" w:rsidRPr="00777355" w:rsidRDefault="00A77B3E" w:rsidP="00777355">
      <w:pPr>
        <w:adjustRightInd w:val="0"/>
        <w:snapToGrid w:val="0"/>
        <w:spacing w:line="360" w:lineRule="auto"/>
        <w:jc w:val="both"/>
        <w:rPr>
          <w:rFonts w:ascii="Book Antiqua" w:hAnsi="Book Antiqua"/>
        </w:rPr>
      </w:pPr>
    </w:p>
    <w:p w14:paraId="71E39575"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Specialty type: </w:t>
      </w:r>
      <w:r w:rsidRPr="00777355">
        <w:rPr>
          <w:rFonts w:ascii="Book Antiqua" w:eastAsia="Book Antiqua" w:hAnsi="Book Antiqua" w:cs="Book Antiqua"/>
          <w:color w:val="000000"/>
        </w:rPr>
        <w:t>Infectious Diseases</w:t>
      </w:r>
    </w:p>
    <w:p w14:paraId="42E99E78"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 xml:space="preserve">Country/Territory of origin: </w:t>
      </w:r>
      <w:r w:rsidRPr="00777355">
        <w:rPr>
          <w:rFonts w:ascii="Book Antiqua" w:eastAsia="Book Antiqua" w:hAnsi="Book Antiqua" w:cs="Book Antiqua"/>
          <w:color w:val="000000"/>
        </w:rPr>
        <w:t>India</w:t>
      </w:r>
    </w:p>
    <w:p w14:paraId="177129E7"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b/>
          <w:color w:val="000000"/>
        </w:rPr>
        <w:t>Peer-review report’s scientific quality classification</w:t>
      </w:r>
    </w:p>
    <w:p w14:paraId="6B614142"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Grade A (Excellent): 0</w:t>
      </w:r>
    </w:p>
    <w:p w14:paraId="0D115F9D"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lastRenderedPageBreak/>
        <w:t>Grade B (Very good): 0</w:t>
      </w:r>
    </w:p>
    <w:p w14:paraId="6E8DCD65"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Grade C (Good): C, C</w:t>
      </w:r>
    </w:p>
    <w:p w14:paraId="510D80D8"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Grade D (Fair): 0</w:t>
      </w:r>
    </w:p>
    <w:p w14:paraId="0E14C0B4" w14:textId="77777777" w:rsidR="00A77B3E" w:rsidRPr="00777355" w:rsidRDefault="00390512" w:rsidP="00777355">
      <w:pPr>
        <w:adjustRightInd w:val="0"/>
        <w:snapToGrid w:val="0"/>
        <w:spacing w:line="360" w:lineRule="auto"/>
        <w:jc w:val="both"/>
        <w:rPr>
          <w:rFonts w:ascii="Book Antiqua" w:hAnsi="Book Antiqua"/>
        </w:rPr>
      </w:pPr>
      <w:r w:rsidRPr="00777355">
        <w:rPr>
          <w:rFonts w:ascii="Book Antiqua" w:eastAsia="Book Antiqua" w:hAnsi="Book Antiqua" w:cs="Book Antiqua"/>
          <w:color w:val="000000"/>
        </w:rPr>
        <w:t>Grade E (Poor): 0</w:t>
      </w:r>
    </w:p>
    <w:p w14:paraId="4D3171E3" w14:textId="77777777" w:rsidR="00A77B3E" w:rsidRPr="00777355" w:rsidRDefault="00A77B3E" w:rsidP="00777355">
      <w:pPr>
        <w:adjustRightInd w:val="0"/>
        <w:snapToGrid w:val="0"/>
        <w:spacing w:line="360" w:lineRule="auto"/>
        <w:jc w:val="both"/>
        <w:rPr>
          <w:rFonts w:ascii="Book Antiqua" w:hAnsi="Book Antiqua"/>
        </w:rPr>
      </w:pPr>
    </w:p>
    <w:p w14:paraId="31DA808B" w14:textId="56905132" w:rsidR="00FE0D66" w:rsidRPr="00777355" w:rsidRDefault="00390512" w:rsidP="00777355">
      <w:pPr>
        <w:adjustRightInd w:val="0"/>
        <w:snapToGrid w:val="0"/>
        <w:spacing w:line="360" w:lineRule="auto"/>
        <w:jc w:val="both"/>
        <w:rPr>
          <w:rFonts w:ascii="Book Antiqua" w:eastAsia="Book Antiqua" w:hAnsi="Book Antiqua" w:cs="Book Antiqua"/>
          <w:b/>
          <w:color w:val="000000"/>
        </w:rPr>
      </w:pPr>
      <w:r w:rsidRPr="00777355">
        <w:rPr>
          <w:rFonts w:ascii="Book Antiqua" w:eastAsia="Book Antiqua" w:hAnsi="Book Antiqua" w:cs="Book Antiqua"/>
          <w:b/>
          <w:color w:val="000000"/>
        </w:rPr>
        <w:t xml:space="preserve">P-Reviewer: </w:t>
      </w:r>
      <w:r w:rsidRPr="00777355">
        <w:rPr>
          <w:rFonts w:ascii="Book Antiqua" w:eastAsia="Book Antiqua" w:hAnsi="Book Antiqua" w:cs="Book Antiqua"/>
          <w:color w:val="000000"/>
        </w:rPr>
        <w:t xml:space="preserve">Martin </w:t>
      </w:r>
      <w:proofErr w:type="spellStart"/>
      <w:r w:rsidRPr="00777355">
        <w:rPr>
          <w:rFonts w:ascii="Book Antiqua" w:eastAsia="Book Antiqua" w:hAnsi="Book Antiqua" w:cs="Book Antiqua"/>
          <w:color w:val="000000"/>
        </w:rPr>
        <w:t>Onraet</w:t>
      </w:r>
      <w:proofErr w:type="spellEnd"/>
      <w:r w:rsidRPr="00777355">
        <w:rPr>
          <w:rFonts w:ascii="Book Antiqua" w:eastAsia="Book Antiqua" w:hAnsi="Book Antiqua" w:cs="Book Antiqua"/>
          <w:color w:val="000000"/>
        </w:rPr>
        <w:t xml:space="preserve"> A, </w:t>
      </w:r>
      <w:proofErr w:type="spellStart"/>
      <w:r w:rsidRPr="00777355">
        <w:rPr>
          <w:rFonts w:ascii="Book Antiqua" w:eastAsia="Book Antiqua" w:hAnsi="Book Antiqua" w:cs="Book Antiqua"/>
          <w:color w:val="000000"/>
        </w:rPr>
        <w:t>Primadhi</w:t>
      </w:r>
      <w:proofErr w:type="spellEnd"/>
      <w:r w:rsidRPr="00777355">
        <w:rPr>
          <w:rFonts w:ascii="Book Antiqua" w:eastAsia="Book Antiqua" w:hAnsi="Book Antiqua" w:cs="Book Antiqua"/>
          <w:color w:val="000000"/>
        </w:rPr>
        <w:t xml:space="preserve"> RA</w:t>
      </w:r>
      <w:r w:rsidRPr="00777355">
        <w:rPr>
          <w:rFonts w:ascii="Book Antiqua" w:eastAsia="Book Antiqua" w:hAnsi="Book Antiqua" w:cs="Book Antiqua"/>
          <w:b/>
          <w:color w:val="000000"/>
        </w:rPr>
        <w:t xml:space="preserve"> S-Editor: </w:t>
      </w:r>
      <w:r w:rsidR="005301E4" w:rsidRPr="00777355">
        <w:rPr>
          <w:rFonts w:ascii="Book Antiqua" w:eastAsia="Book Antiqua" w:hAnsi="Book Antiqua" w:cs="Book Antiqua"/>
          <w:color w:val="000000"/>
        </w:rPr>
        <w:t>Wang JL</w:t>
      </w:r>
      <w:r w:rsidRPr="00777355">
        <w:rPr>
          <w:rFonts w:ascii="Book Antiqua" w:eastAsia="Book Antiqua" w:hAnsi="Book Antiqua" w:cs="Book Antiqua"/>
          <w:b/>
          <w:color w:val="000000"/>
        </w:rPr>
        <w:t xml:space="preserve"> L-Editor: </w:t>
      </w:r>
      <w:r w:rsidR="007A3B10">
        <w:rPr>
          <w:rFonts w:ascii="Book Antiqua" w:eastAsia="Book Antiqua" w:hAnsi="Book Antiqua" w:cs="Book Antiqua"/>
          <w:bCs/>
          <w:color w:val="000000"/>
        </w:rPr>
        <w:t>Filipodia</w:t>
      </w:r>
      <w:r w:rsidR="00FD6992">
        <w:rPr>
          <w:rFonts w:ascii="Book Antiqua" w:eastAsia="Book Antiqua" w:hAnsi="Book Antiqua" w:cs="Book Antiqua"/>
          <w:bCs/>
          <w:color w:val="000000"/>
        </w:rPr>
        <w:t xml:space="preserve"> </w:t>
      </w:r>
      <w:r w:rsidRPr="00777355">
        <w:rPr>
          <w:rFonts w:ascii="Book Antiqua" w:eastAsia="Book Antiqua" w:hAnsi="Book Antiqua" w:cs="Book Antiqua"/>
          <w:b/>
          <w:color w:val="000000"/>
        </w:rPr>
        <w:t xml:space="preserve">P-Editor: </w:t>
      </w:r>
    </w:p>
    <w:p w14:paraId="78AC69F4" w14:textId="77777777" w:rsidR="00794F1F" w:rsidRDefault="00794F1F" w:rsidP="00777355">
      <w:pPr>
        <w:adjustRightInd w:val="0"/>
        <w:snapToGrid w:val="0"/>
        <w:spacing w:line="360" w:lineRule="auto"/>
        <w:jc w:val="both"/>
        <w:rPr>
          <w:rFonts w:ascii="Book Antiqua" w:eastAsia="Book Antiqua" w:hAnsi="Book Antiqua" w:cs="Book Antiqua"/>
          <w:b/>
          <w:bCs/>
          <w:color w:val="000000"/>
        </w:rPr>
      </w:pPr>
    </w:p>
    <w:p w14:paraId="43EBE046" w14:textId="77777777" w:rsidR="00794F1F" w:rsidRDefault="00794F1F" w:rsidP="00777355">
      <w:pPr>
        <w:adjustRightInd w:val="0"/>
        <w:snapToGrid w:val="0"/>
        <w:spacing w:line="360" w:lineRule="auto"/>
        <w:jc w:val="both"/>
        <w:rPr>
          <w:rFonts w:ascii="Book Antiqua" w:eastAsia="Book Antiqua" w:hAnsi="Book Antiqua" w:cs="Book Antiqua"/>
          <w:b/>
          <w:bCs/>
          <w:color w:val="000000"/>
        </w:rPr>
      </w:pPr>
    </w:p>
    <w:p w14:paraId="7524C985" w14:textId="75F144DE" w:rsidR="00A77B3E" w:rsidRPr="00777355" w:rsidRDefault="00390512" w:rsidP="00777355">
      <w:pPr>
        <w:adjustRightInd w:val="0"/>
        <w:snapToGrid w:val="0"/>
        <w:spacing w:line="360" w:lineRule="auto"/>
        <w:jc w:val="both"/>
        <w:rPr>
          <w:rFonts w:ascii="Book Antiqua" w:hAnsi="Book Antiqua"/>
          <w:b/>
          <w:bCs/>
        </w:rPr>
      </w:pPr>
      <w:r w:rsidRPr="00777355">
        <w:rPr>
          <w:rFonts w:ascii="Book Antiqua" w:eastAsia="Book Antiqua" w:hAnsi="Book Antiqua" w:cs="Book Antiqua"/>
          <w:b/>
          <w:bCs/>
          <w:color w:val="000000"/>
        </w:rPr>
        <w:t xml:space="preserve">Table 1 Categorization of </w:t>
      </w:r>
      <w:r w:rsidR="00FE0D66" w:rsidRPr="00777355">
        <w:rPr>
          <w:rFonts w:ascii="Book Antiqua" w:eastAsia="Book Antiqua" w:hAnsi="Book Antiqua" w:cs="Book Antiqua"/>
          <w:b/>
          <w:bCs/>
          <w:color w:val="000000"/>
        </w:rPr>
        <w:t>cases according to composite reference standard</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43"/>
        <w:gridCol w:w="1470"/>
        <w:gridCol w:w="1816"/>
        <w:gridCol w:w="1183"/>
        <w:gridCol w:w="923"/>
        <w:gridCol w:w="763"/>
        <w:gridCol w:w="856"/>
        <w:gridCol w:w="1506"/>
      </w:tblGrid>
      <w:tr w:rsidR="00F41DAA" w:rsidRPr="00777355" w14:paraId="1B12D30A" w14:textId="77777777" w:rsidTr="00EE5FCB">
        <w:trPr>
          <w:trHeight w:val="360"/>
        </w:trPr>
        <w:tc>
          <w:tcPr>
            <w:tcW w:w="442" w:type="pct"/>
            <w:vMerge w:val="restart"/>
            <w:tcBorders>
              <w:top w:val="single" w:sz="4" w:space="0" w:color="auto"/>
              <w:bottom w:val="single" w:sz="4" w:space="0" w:color="auto"/>
            </w:tcBorders>
          </w:tcPr>
          <w:p w14:paraId="1B907FB6" w14:textId="6FD54D8F" w:rsidR="00FE0D66" w:rsidRPr="00777355" w:rsidRDefault="00777355"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Cases</w:t>
            </w:r>
          </w:p>
        </w:tc>
        <w:tc>
          <w:tcPr>
            <w:tcW w:w="768" w:type="pct"/>
            <w:vMerge w:val="restart"/>
            <w:tcBorders>
              <w:top w:val="single" w:sz="4" w:space="0" w:color="auto"/>
              <w:bottom w:val="single" w:sz="4" w:space="0" w:color="auto"/>
            </w:tcBorders>
          </w:tcPr>
          <w:p w14:paraId="11801AF3" w14:textId="3FF68EDB" w:rsidR="00FE0D66"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b/>
                <w:bCs/>
              </w:rPr>
              <w:t>Smear microscopy</w:t>
            </w:r>
          </w:p>
        </w:tc>
        <w:tc>
          <w:tcPr>
            <w:tcW w:w="948" w:type="pct"/>
            <w:vMerge w:val="restart"/>
            <w:tcBorders>
              <w:top w:val="single" w:sz="4" w:space="0" w:color="auto"/>
              <w:bottom w:val="single" w:sz="4" w:space="0" w:color="auto"/>
            </w:tcBorders>
          </w:tcPr>
          <w:p w14:paraId="7A9687BC" w14:textId="3EA7C2A7" w:rsidR="00FE0D66"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b/>
                <w:bCs/>
              </w:rPr>
              <w:t>Culture</w:t>
            </w:r>
          </w:p>
        </w:tc>
        <w:tc>
          <w:tcPr>
            <w:tcW w:w="618" w:type="pct"/>
            <w:vMerge w:val="restart"/>
            <w:tcBorders>
              <w:top w:val="single" w:sz="4" w:space="0" w:color="auto"/>
              <w:bottom w:val="single" w:sz="4" w:space="0" w:color="auto"/>
            </w:tcBorders>
          </w:tcPr>
          <w:p w14:paraId="7BE21E9F" w14:textId="6534065F" w:rsidR="00FE0D66"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b/>
                <w:bCs/>
              </w:rPr>
              <w:t xml:space="preserve">Gene </w:t>
            </w:r>
            <w:proofErr w:type="spellStart"/>
            <w:r w:rsidRPr="00777355">
              <w:rPr>
                <w:rFonts w:ascii="Book Antiqua" w:hAnsi="Book Antiqua" w:cs="Times New Roman"/>
                <w:b/>
                <w:bCs/>
              </w:rPr>
              <w:t>Xpert</w:t>
            </w:r>
            <w:proofErr w:type="spellEnd"/>
          </w:p>
        </w:tc>
        <w:tc>
          <w:tcPr>
            <w:tcW w:w="482" w:type="pct"/>
            <w:vMerge w:val="restart"/>
            <w:tcBorders>
              <w:top w:val="single" w:sz="4" w:space="0" w:color="auto"/>
              <w:bottom w:val="single" w:sz="4" w:space="0" w:color="auto"/>
            </w:tcBorders>
          </w:tcPr>
          <w:p w14:paraId="029D2CA0" w14:textId="6E5DFBA1" w:rsidR="00FE0D66" w:rsidRPr="00777355" w:rsidRDefault="00FE0D66"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 xml:space="preserve">ATT </w:t>
            </w:r>
            <w:r w:rsidR="00777355" w:rsidRPr="00777355">
              <w:rPr>
                <w:rFonts w:ascii="Book Antiqua" w:hAnsi="Book Antiqua" w:cs="Times New Roman"/>
                <w:b/>
              </w:rPr>
              <w:t>course</w:t>
            </w:r>
            <w:r w:rsidR="00777355">
              <w:rPr>
                <w:rFonts w:ascii="Book Antiqua" w:hAnsi="Book Antiqua" w:cs="Times New Roman" w:hint="eastAsia"/>
                <w:b/>
                <w:lang w:eastAsia="zh-CN"/>
              </w:rPr>
              <w:t xml:space="preserve"> </w:t>
            </w:r>
            <w:r w:rsidRPr="00777355">
              <w:rPr>
                <w:rFonts w:ascii="Book Antiqua" w:hAnsi="Book Antiqua" w:cs="Times New Roman"/>
                <w:b/>
              </w:rPr>
              <w:t xml:space="preserve">(in </w:t>
            </w:r>
            <w:proofErr w:type="spellStart"/>
            <w:r w:rsidR="00777355">
              <w:rPr>
                <w:rFonts w:ascii="Book Antiqua" w:hAnsi="Book Antiqua" w:cs="Times New Roman"/>
                <w:b/>
              </w:rPr>
              <w:t>mo</w:t>
            </w:r>
            <w:proofErr w:type="spellEnd"/>
            <w:r w:rsidRPr="00777355">
              <w:rPr>
                <w:rFonts w:ascii="Book Antiqua" w:hAnsi="Book Antiqua" w:cs="Times New Roman"/>
                <w:b/>
              </w:rPr>
              <w:t>)</w:t>
            </w:r>
          </w:p>
        </w:tc>
        <w:tc>
          <w:tcPr>
            <w:tcW w:w="845" w:type="pct"/>
            <w:gridSpan w:val="2"/>
            <w:tcBorders>
              <w:top w:val="single" w:sz="4" w:space="0" w:color="auto"/>
              <w:bottom w:val="single" w:sz="4" w:space="0" w:color="auto"/>
            </w:tcBorders>
          </w:tcPr>
          <w:p w14:paraId="62C5978B" w14:textId="68DAED59" w:rsidR="00FE0D66" w:rsidRPr="00777355" w:rsidRDefault="00777355"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 xml:space="preserve">Outcome </w:t>
            </w:r>
            <w:r w:rsidR="00FE0D66" w:rsidRPr="00777355">
              <w:rPr>
                <w:rFonts w:ascii="Book Antiqua" w:hAnsi="Book Antiqua" w:cs="Times New Roman"/>
                <w:b/>
              </w:rPr>
              <w:t>(SF-12)</w:t>
            </w:r>
          </w:p>
        </w:tc>
        <w:tc>
          <w:tcPr>
            <w:tcW w:w="897" w:type="pct"/>
            <w:vMerge w:val="restart"/>
            <w:tcBorders>
              <w:top w:val="single" w:sz="4" w:space="0" w:color="auto"/>
              <w:bottom w:val="single" w:sz="4" w:space="0" w:color="auto"/>
            </w:tcBorders>
          </w:tcPr>
          <w:p w14:paraId="0CD9D025" w14:textId="2B80E519" w:rsidR="00FE0D66" w:rsidRPr="00777355" w:rsidRDefault="00FE0D66"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 xml:space="preserve">CRS </w:t>
            </w:r>
            <w:r w:rsidR="00777355" w:rsidRPr="00777355">
              <w:rPr>
                <w:rFonts w:ascii="Book Antiqua" w:hAnsi="Book Antiqua" w:cs="Times New Roman"/>
                <w:b/>
              </w:rPr>
              <w:t>category</w:t>
            </w:r>
          </w:p>
        </w:tc>
      </w:tr>
      <w:tr w:rsidR="00777355" w:rsidRPr="00777355" w14:paraId="2CBAD392" w14:textId="77777777" w:rsidTr="00EE5FCB">
        <w:trPr>
          <w:trHeight w:val="315"/>
        </w:trPr>
        <w:tc>
          <w:tcPr>
            <w:tcW w:w="442" w:type="pct"/>
            <w:vMerge/>
            <w:tcBorders>
              <w:top w:val="single" w:sz="4" w:space="0" w:color="auto"/>
              <w:bottom w:val="single" w:sz="4" w:space="0" w:color="auto"/>
            </w:tcBorders>
          </w:tcPr>
          <w:p w14:paraId="3C36F7EE" w14:textId="77777777" w:rsidR="00FE0D66" w:rsidRPr="00777355" w:rsidRDefault="00FE0D66" w:rsidP="00777355">
            <w:pPr>
              <w:adjustRightInd w:val="0"/>
              <w:snapToGrid w:val="0"/>
              <w:spacing w:line="360" w:lineRule="auto"/>
              <w:jc w:val="both"/>
              <w:rPr>
                <w:rFonts w:ascii="Book Antiqua" w:hAnsi="Book Antiqua" w:cs="Times New Roman"/>
                <w:b/>
              </w:rPr>
            </w:pPr>
          </w:p>
        </w:tc>
        <w:tc>
          <w:tcPr>
            <w:tcW w:w="768" w:type="pct"/>
            <w:vMerge/>
            <w:tcBorders>
              <w:top w:val="single" w:sz="4" w:space="0" w:color="auto"/>
              <w:bottom w:val="single" w:sz="4" w:space="0" w:color="auto"/>
            </w:tcBorders>
          </w:tcPr>
          <w:p w14:paraId="23D24260" w14:textId="77777777" w:rsidR="00FE0D66" w:rsidRPr="00777355" w:rsidRDefault="00FE0D66" w:rsidP="00777355">
            <w:pPr>
              <w:adjustRightInd w:val="0"/>
              <w:snapToGrid w:val="0"/>
              <w:spacing w:line="360" w:lineRule="auto"/>
              <w:jc w:val="both"/>
              <w:rPr>
                <w:rFonts w:ascii="Book Antiqua" w:hAnsi="Book Antiqua" w:cs="Times New Roman"/>
                <w:b/>
                <w:bCs/>
              </w:rPr>
            </w:pPr>
          </w:p>
        </w:tc>
        <w:tc>
          <w:tcPr>
            <w:tcW w:w="948" w:type="pct"/>
            <w:vMerge/>
            <w:tcBorders>
              <w:top w:val="single" w:sz="4" w:space="0" w:color="auto"/>
              <w:bottom w:val="single" w:sz="4" w:space="0" w:color="auto"/>
            </w:tcBorders>
          </w:tcPr>
          <w:p w14:paraId="54491957" w14:textId="77777777" w:rsidR="00FE0D66" w:rsidRPr="00777355" w:rsidRDefault="00FE0D66" w:rsidP="00777355">
            <w:pPr>
              <w:adjustRightInd w:val="0"/>
              <w:snapToGrid w:val="0"/>
              <w:spacing w:line="360" w:lineRule="auto"/>
              <w:jc w:val="both"/>
              <w:rPr>
                <w:rFonts w:ascii="Book Antiqua" w:hAnsi="Book Antiqua" w:cs="Times New Roman"/>
                <w:b/>
                <w:bCs/>
              </w:rPr>
            </w:pPr>
          </w:p>
        </w:tc>
        <w:tc>
          <w:tcPr>
            <w:tcW w:w="618" w:type="pct"/>
            <w:vMerge/>
            <w:tcBorders>
              <w:top w:val="single" w:sz="4" w:space="0" w:color="auto"/>
              <w:bottom w:val="single" w:sz="4" w:space="0" w:color="auto"/>
            </w:tcBorders>
          </w:tcPr>
          <w:p w14:paraId="135E0EDA" w14:textId="77777777" w:rsidR="00FE0D66" w:rsidRPr="00777355" w:rsidRDefault="00FE0D66" w:rsidP="00777355">
            <w:pPr>
              <w:adjustRightInd w:val="0"/>
              <w:snapToGrid w:val="0"/>
              <w:spacing w:line="360" w:lineRule="auto"/>
              <w:jc w:val="both"/>
              <w:rPr>
                <w:rFonts w:ascii="Book Antiqua" w:hAnsi="Book Antiqua" w:cs="Times New Roman"/>
                <w:b/>
                <w:bCs/>
              </w:rPr>
            </w:pPr>
          </w:p>
        </w:tc>
        <w:tc>
          <w:tcPr>
            <w:tcW w:w="482" w:type="pct"/>
            <w:vMerge/>
            <w:tcBorders>
              <w:top w:val="single" w:sz="4" w:space="0" w:color="auto"/>
              <w:bottom w:val="single" w:sz="4" w:space="0" w:color="auto"/>
            </w:tcBorders>
          </w:tcPr>
          <w:p w14:paraId="1A6C786C" w14:textId="77777777" w:rsidR="00FE0D66" w:rsidRPr="00777355" w:rsidRDefault="00FE0D66" w:rsidP="00777355">
            <w:pPr>
              <w:adjustRightInd w:val="0"/>
              <w:snapToGrid w:val="0"/>
              <w:spacing w:line="360" w:lineRule="auto"/>
              <w:jc w:val="both"/>
              <w:rPr>
                <w:rFonts w:ascii="Book Antiqua" w:hAnsi="Book Antiqua" w:cs="Times New Roman"/>
                <w:b/>
              </w:rPr>
            </w:pPr>
          </w:p>
        </w:tc>
        <w:tc>
          <w:tcPr>
            <w:tcW w:w="398" w:type="pct"/>
            <w:tcBorders>
              <w:top w:val="single" w:sz="4" w:space="0" w:color="auto"/>
              <w:bottom w:val="single" w:sz="4" w:space="0" w:color="auto"/>
            </w:tcBorders>
          </w:tcPr>
          <w:p w14:paraId="4E5475B0" w14:textId="77777777" w:rsidR="00FE0D66" w:rsidRPr="00777355" w:rsidRDefault="00FE0D66"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PCS-12</w:t>
            </w:r>
          </w:p>
        </w:tc>
        <w:tc>
          <w:tcPr>
            <w:tcW w:w="447" w:type="pct"/>
            <w:tcBorders>
              <w:top w:val="single" w:sz="4" w:space="0" w:color="auto"/>
              <w:bottom w:val="single" w:sz="4" w:space="0" w:color="auto"/>
            </w:tcBorders>
          </w:tcPr>
          <w:p w14:paraId="1933D275" w14:textId="77777777" w:rsidR="00FE0D66" w:rsidRPr="00777355" w:rsidRDefault="00FE0D66" w:rsidP="00777355">
            <w:pPr>
              <w:adjustRightInd w:val="0"/>
              <w:snapToGrid w:val="0"/>
              <w:spacing w:line="360" w:lineRule="auto"/>
              <w:jc w:val="both"/>
              <w:rPr>
                <w:rFonts w:ascii="Book Antiqua" w:hAnsi="Book Antiqua" w:cs="Times New Roman"/>
                <w:b/>
              </w:rPr>
            </w:pPr>
            <w:r w:rsidRPr="00777355">
              <w:rPr>
                <w:rFonts w:ascii="Book Antiqua" w:hAnsi="Book Antiqua" w:cs="Times New Roman"/>
                <w:b/>
              </w:rPr>
              <w:t>MCS-12</w:t>
            </w:r>
          </w:p>
        </w:tc>
        <w:tc>
          <w:tcPr>
            <w:tcW w:w="897" w:type="pct"/>
            <w:vMerge/>
            <w:tcBorders>
              <w:top w:val="single" w:sz="4" w:space="0" w:color="auto"/>
              <w:bottom w:val="single" w:sz="4" w:space="0" w:color="auto"/>
            </w:tcBorders>
          </w:tcPr>
          <w:p w14:paraId="741D8D18" w14:textId="77777777" w:rsidR="00FE0D66" w:rsidRPr="00777355" w:rsidRDefault="00FE0D66" w:rsidP="00777355">
            <w:pPr>
              <w:adjustRightInd w:val="0"/>
              <w:snapToGrid w:val="0"/>
              <w:spacing w:line="360" w:lineRule="auto"/>
              <w:jc w:val="both"/>
              <w:rPr>
                <w:rFonts w:ascii="Book Antiqua" w:hAnsi="Book Antiqua" w:cs="Times New Roman"/>
                <w:b/>
              </w:rPr>
            </w:pPr>
          </w:p>
        </w:tc>
      </w:tr>
      <w:tr w:rsidR="004705C8" w:rsidRPr="00777355" w14:paraId="2EA11BE8" w14:textId="77777777" w:rsidTr="00EE5FCB">
        <w:tc>
          <w:tcPr>
            <w:tcW w:w="442" w:type="pct"/>
            <w:tcBorders>
              <w:top w:val="single" w:sz="4" w:space="0" w:color="auto"/>
            </w:tcBorders>
          </w:tcPr>
          <w:p w14:paraId="165359A4" w14:textId="05B95EF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p>
        </w:tc>
        <w:tc>
          <w:tcPr>
            <w:tcW w:w="768" w:type="pct"/>
            <w:tcBorders>
              <w:top w:val="single" w:sz="4" w:space="0" w:color="auto"/>
            </w:tcBorders>
          </w:tcPr>
          <w:p w14:paraId="16A294A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Borders>
              <w:top w:val="single" w:sz="4" w:space="0" w:color="auto"/>
            </w:tcBorders>
          </w:tcPr>
          <w:p w14:paraId="762D038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Borders>
              <w:top w:val="single" w:sz="4" w:space="0" w:color="auto"/>
            </w:tcBorders>
          </w:tcPr>
          <w:p w14:paraId="37EE76B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Borders>
              <w:top w:val="single" w:sz="4" w:space="0" w:color="auto"/>
            </w:tcBorders>
          </w:tcPr>
          <w:p w14:paraId="524C33F3"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 xml:space="preserve">12 </w:t>
            </w:r>
          </w:p>
        </w:tc>
        <w:tc>
          <w:tcPr>
            <w:tcW w:w="398" w:type="pct"/>
            <w:tcBorders>
              <w:top w:val="single" w:sz="4" w:space="0" w:color="auto"/>
            </w:tcBorders>
          </w:tcPr>
          <w:p w14:paraId="5071CE5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48.76</w:t>
            </w:r>
          </w:p>
        </w:tc>
        <w:tc>
          <w:tcPr>
            <w:tcW w:w="447" w:type="pct"/>
            <w:tcBorders>
              <w:top w:val="single" w:sz="4" w:space="0" w:color="auto"/>
            </w:tcBorders>
          </w:tcPr>
          <w:p w14:paraId="3905AA03"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55.50</w:t>
            </w:r>
          </w:p>
        </w:tc>
        <w:tc>
          <w:tcPr>
            <w:tcW w:w="897" w:type="pct"/>
            <w:tcBorders>
              <w:top w:val="single" w:sz="4" w:space="0" w:color="auto"/>
            </w:tcBorders>
          </w:tcPr>
          <w:p w14:paraId="2957F6BB" w14:textId="31FA41B0"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072DDEC7" w14:textId="77777777" w:rsidTr="00EE5FCB">
        <w:tc>
          <w:tcPr>
            <w:tcW w:w="442" w:type="pct"/>
          </w:tcPr>
          <w:p w14:paraId="75B8610E" w14:textId="5D12C41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w:t>
            </w:r>
          </w:p>
        </w:tc>
        <w:tc>
          <w:tcPr>
            <w:tcW w:w="768" w:type="pct"/>
          </w:tcPr>
          <w:p w14:paraId="3D7044C1"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Negative</w:t>
            </w:r>
          </w:p>
        </w:tc>
        <w:tc>
          <w:tcPr>
            <w:tcW w:w="948" w:type="pct"/>
          </w:tcPr>
          <w:p w14:paraId="170A84E5"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618" w:type="pct"/>
          </w:tcPr>
          <w:p w14:paraId="0999046F"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1327" w:type="pct"/>
            <w:gridSpan w:val="3"/>
          </w:tcPr>
          <w:p w14:paraId="4E4BD57D" w14:textId="6B2E05A0"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4E49FAF8" w14:textId="5FDFA10A"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Confirmed OATB case</w:t>
            </w:r>
          </w:p>
        </w:tc>
      </w:tr>
      <w:tr w:rsidR="004705C8" w:rsidRPr="00777355" w14:paraId="5A27785C" w14:textId="77777777" w:rsidTr="00EE5FCB">
        <w:tc>
          <w:tcPr>
            <w:tcW w:w="442" w:type="pct"/>
          </w:tcPr>
          <w:p w14:paraId="05C8343D" w14:textId="53C0902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w:t>
            </w:r>
          </w:p>
        </w:tc>
        <w:tc>
          <w:tcPr>
            <w:tcW w:w="768" w:type="pct"/>
          </w:tcPr>
          <w:p w14:paraId="6C88C79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565F193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19566583"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22811DF8"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 xml:space="preserve">15 </w:t>
            </w:r>
          </w:p>
        </w:tc>
        <w:tc>
          <w:tcPr>
            <w:tcW w:w="398" w:type="pct"/>
          </w:tcPr>
          <w:p w14:paraId="4E678298"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46.03</w:t>
            </w:r>
          </w:p>
        </w:tc>
        <w:tc>
          <w:tcPr>
            <w:tcW w:w="447" w:type="pct"/>
          </w:tcPr>
          <w:p w14:paraId="7409D05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56.9</w:t>
            </w:r>
          </w:p>
        </w:tc>
        <w:tc>
          <w:tcPr>
            <w:tcW w:w="897" w:type="pct"/>
          </w:tcPr>
          <w:p w14:paraId="378A929E" w14:textId="4394E358"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002CA7F2" w14:textId="77777777" w:rsidTr="00EE5FCB">
        <w:tc>
          <w:tcPr>
            <w:tcW w:w="442" w:type="pct"/>
          </w:tcPr>
          <w:p w14:paraId="37414DC5" w14:textId="6892E33D"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4</w:t>
            </w:r>
          </w:p>
        </w:tc>
        <w:tc>
          <w:tcPr>
            <w:tcW w:w="768" w:type="pct"/>
          </w:tcPr>
          <w:p w14:paraId="5F514B1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4CB9B679"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B9A1DF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327D718A" w14:textId="5F9AC12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117993ED" w14:textId="276F737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199DD2FB" w14:textId="77777777" w:rsidTr="00EE5FCB">
        <w:tc>
          <w:tcPr>
            <w:tcW w:w="442" w:type="pct"/>
          </w:tcPr>
          <w:p w14:paraId="4C338EE8" w14:textId="21A4738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5</w:t>
            </w:r>
          </w:p>
        </w:tc>
        <w:tc>
          <w:tcPr>
            <w:tcW w:w="768" w:type="pct"/>
          </w:tcPr>
          <w:p w14:paraId="70FE49A0"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665B643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5B1FFA1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74C9AD46" w14:textId="4EF038DA"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780958BA" w14:textId="6A76C29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79A27FB8" w14:textId="77777777" w:rsidTr="00EE5FCB">
        <w:tc>
          <w:tcPr>
            <w:tcW w:w="442" w:type="pct"/>
          </w:tcPr>
          <w:p w14:paraId="56B3A0F4" w14:textId="62711A79"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6</w:t>
            </w:r>
          </w:p>
        </w:tc>
        <w:tc>
          <w:tcPr>
            <w:tcW w:w="768" w:type="pct"/>
          </w:tcPr>
          <w:p w14:paraId="44328C3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Pr>
          <w:p w14:paraId="62397F6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52D899E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5A963CAA" w14:textId="70C1D491"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50A2339A" w14:textId="5AF4F05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45CCBA1F" w14:textId="77777777" w:rsidTr="00EE5FCB">
        <w:tc>
          <w:tcPr>
            <w:tcW w:w="442" w:type="pct"/>
          </w:tcPr>
          <w:p w14:paraId="6A0AC1CF" w14:textId="7379A599"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7</w:t>
            </w:r>
          </w:p>
        </w:tc>
        <w:tc>
          <w:tcPr>
            <w:tcW w:w="768" w:type="pct"/>
          </w:tcPr>
          <w:p w14:paraId="39BA07B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30C7492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684D59AB"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7A75D76C"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24</w:t>
            </w:r>
          </w:p>
        </w:tc>
        <w:tc>
          <w:tcPr>
            <w:tcW w:w="398" w:type="pct"/>
          </w:tcPr>
          <w:p w14:paraId="15D6566E"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56.57</w:t>
            </w:r>
          </w:p>
        </w:tc>
        <w:tc>
          <w:tcPr>
            <w:tcW w:w="447" w:type="pct"/>
          </w:tcPr>
          <w:p w14:paraId="5ABE67B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60.75</w:t>
            </w:r>
          </w:p>
        </w:tc>
        <w:tc>
          <w:tcPr>
            <w:tcW w:w="897" w:type="pct"/>
          </w:tcPr>
          <w:p w14:paraId="559EBD30" w14:textId="0CDB6EE1"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6CA83A50" w14:textId="77777777" w:rsidTr="00EE5FCB">
        <w:tc>
          <w:tcPr>
            <w:tcW w:w="442" w:type="pct"/>
          </w:tcPr>
          <w:p w14:paraId="5A0D0F60" w14:textId="577FB02D"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lastRenderedPageBreak/>
              <w:t>Case No</w:t>
            </w:r>
            <w:r>
              <w:rPr>
                <w:rFonts w:ascii="Book Antiqua" w:hAnsi="Book Antiqua" w:cs="Times New Roman"/>
              </w:rPr>
              <w:t>. 8</w:t>
            </w:r>
          </w:p>
        </w:tc>
        <w:tc>
          <w:tcPr>
            <w:tcW w:w="768" w:type="pct"/>
          </w:tcPr>
          <w:p w14:paraId="4213C71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0BC9A8C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525DAC7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6EAD616F"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24</w:t>
            </w:r>
          </w:p>
        </w:tc>
        <w:tc>
          <w:tcPr>
            <w:tcW w:w="398" w:type="pct"/>
          </w:tcPr>
          <w:p w14:paraId="0C7FDF3B"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46.03</w:t>
            </w:r>
          </w:p>
        </w:tc>
        <w:tc>
          <w:tcPr>
            <w:tcW w:w="447" w:type="pct"/>
          </w:tcPr>
          <w:p w14:paraId="20A3904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56.9</w:t>
            </w:r>
          </w:p>
        </w:tc>
        <w:tc>
          <w:tcPr>
            <w:tcW w:w="897" w:type="pct"/>
          </w:tcPr>
          <w:p w14:paraId="3DE3F12E" w14:textId="37234141"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5048C0FE" w14:textId="77777777" w:rsidTr="00EE5FCB">
        <w:tc>
          <w:tcPr>
            <w:tcW w:w="442" w:type="pct"/>
          </w:tcPr>
          <w:p w14:paraId="0CD20FA5" w14:textId="3F09CA9F"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9</w:t>
            </w:r>
          </w:p>
        </w:tc>
        <w:tc>
          <w:tcPr>
            <w:tcW w:w="768" w:type="pct"/>
          </w:tcPr>
          <w:p w14:paraId="71AED4B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5B23CEB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7BE3919"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27A115CD"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 xml:space="preserve">6 </w:t>
            </w:r>
          </w:p>
        </w:tc>
        <w:tc>
          <w:tcPr>
            <w:tcW w:w="398" w:type="pct"/>
          </w:tcPr>
          <w:p w14:paraId="69CE2945"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48.60</w:t>
            </w:r>
          </w:p>
        </w:tc>
        <w:tc>
          <w:tcPr>
            <w:tcW w:w="447" w:type="pct"/>
          </w:tcPr>
          <w:p w14:paraId="2512271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33.57</w:t>
            </w:r>
          </w:p>
        </w:tc>
        <w:tc>
          <w:tcPr>
            <w:tcW w:w="897" w:type="pct"/>
          </w:tcPr>
          <w:p w14:paraId="44717956" w14:textId="73EBF56A"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1F8AAFD4" w14:textId="77777777" w:rsidTr="00EE5FCB">
        <w:tc>
          <w:tcPr>
            <w:tcW w:w="442" w:type="pct"/>
          </w:tcPr>
          <w:p w14:paraId="1220A791" w14:textId="5B31545F"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0</w:t>
            </w:r>
          </w:p>
        </w:tc>
        <w:tc>
          <w:tcPr>
            <w:tcW w:w="768" w:type="pct"/>
          </w:tcPr>
          <w:p w14:paraId="09C9309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Pr>
          <w:p w14:paraId="065A765D"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577B8F45"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3A3440D4" w14:textId="5704A28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01A7DB0A" w14:textId="2FD9BAB2"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68F5C25F" w14:textId="77777777" w:rsidTr="00EE5FCB">
        <w:tc>
          <w:tcPr>
            <w:tcW w:w="442" w:type="pct"/>
          </w:tcPr>
          <w:p w14:paraId="26881D67" w14:textId="34CA343D"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1</w:t>
            </w:r>
          </w:p>
        </w:tc>
        <w:tc>
          <w:tcPr>
            <w:tcW w:w="768" w:type="pct"/>
          </w:tcPr>
          <w:p w14:paraId="4EDCBF0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0599B0D3"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742143B3"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3B2F1AF2" w14:textId="67DD005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19298591" w14:textId="3307438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3A3AD03F" w14:textId="77777777" w:rsidTr="00EE5FCB">
        <w:tc>
          <w:tcPr>
            <w:tcW w:w="442" w:type="pct"/>
          </w:tcPr>
          <w:p w14:paraId="372EA748" w14:textId="5154DEB9"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2</w:t>
            </w:r>
          </w:p>
        </w:tc>
        <w:tc>
          <w:tcPr>
            <w:tcW w:w="768" w:type="pct"/>
          </w:tcPr>
          <w:p w14:paraId="13D436C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4F46E815"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6E423B6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7DEDCD15" w14:textId="24640DB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26E1A9C6" w14:textId="4B44815A"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79ABF327" w14:textId="77777777" w:rsidTr="00EE5FCB">
        <w:tc>
          <w:tcPr>
            <w:tcW w:w="442" w:type="pct"/>
          </w:tcPr>
          <w:p w14:paraId="7D53C704" w14:textId="30D305FA"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3</w:t>
            </w:r>
          </w:p>
        </w:tc>
        <w:tc>
          <w:tcPr>
            <w:tcW w:w="768" w:type="pct"/>
          </w:tcPr>
          <w:p w14:paraId="1206E54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2D95D1B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679C4BC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7213DE64" w14:textId="2D6FBB3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7F479F01" w14:textId="765E15A4"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2EEF8E85" w14:textId="77777777" w:rsidTr="00EE5FCB">
        <w:tc>
          <w:tcPr>
            <w:tcW w:w="442" w:type="pct"/>
          </w:tcPr>
          <w:p w14:paraId="549C20DE" w14:textId="0A2DB47F"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4</w:t>
            </w:r>
          </w:p>
        </w:tc>
        <w:tc>
          <w:tcPr>
            <w:tcW w:w="768" w:type="pct"/>
          </w:tcPr>
          <w:p w14:paraId="04A5CEAD"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Pr>
          <w:p w14:paraId="67F67725"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7545BE6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0FA647D8" w14:textId="326EFA1D"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791ED573" w14:textId="1CAF26A5"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26745F3E" w14:textId="77777777" w:rsidTr="00EE5FCB">
        <w:tc>
          <w:tcPr>
            <w:tcW w:w="442" w:type="pct"/>
          </w:tcPr>
          <w:p w14:paraId="373B53F7" w14:textId="3D7CC9C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5</w:t>
            </w:r>
          </w:p>
        </w:tc>
        <w:tc>
          <w:tcPr>
            <w:tcW w:w="768" w:type="pct"/>
          </w:tcPr>
          <w:p w14:paraId="7A1107C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Pr>
          <w:p w14:paraId="7A64C12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Contamination</w:t>
            </w:r>
          </w:p>
        </w:tc>
        <w:tc>
          <w:tcPr>
            <w:tcW w:w="618" w:type="pct"/>
          </w:tcPr>
          <w:p w14:paraId="0652B6E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2E3EBB1E" w14:textId="667DF40A"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379D3E86" w14:textId="011FBEC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3B8EF128" w14:textId="77777777" w:rsidTr="00EE5FCB">
        <w:tc>
          <w:tcPr>
            <w:tcW w:w="442" w:type="pct"/>
          </w:tcPr>
          <w:p w14:paraId="597688B7" w14:textId="28B955F1"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6</w:t>
            </w:r>
          </w:p>
        </w:tc>
        <w:tc>
          <w:tcPr>
            <w:tcW w:w="768" w:type="pct"/>
          </w:tcPr>
          <w:p w14:paraId="3367C15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2E71709D"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Contamination</w:t>
            </w:r>
          </w:p>
        </w:tc>
        <w:tc>
          <w:tcPr>
            <w:tcW w:w="618" w:type="pct"/>
          </w:tcPr>
          <w:p w14:paraId="50FA057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22B146B5" w14:textId="090804B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05F24D5F" w14:textId="5A0EC53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7ADC8F13" w14:textId="77777777" w:rsidTr="00EE5FCB">
        <w:tc>
          <w:tcPr>
            <w:tcW w:w="442" w:type="pct"/>
          </w:tcPr>
          <w:p w14:paraId="75C6557C" w14:textId="387D82EF"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7</w:t>
            </w:r>
          </w:p>
        </w:tc>
        <w:tc>
          <w:tcPr>
            <w:tcW w:w="768" w:type="pct"/>
          </w:tcPr>
          <w:p w14:paraId="54CA5A9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720296C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685FC335"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3CD0C3F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 xml:space="preserve">6 </w:t>
            </w:r>
          </w:p>
        </w:tc>
        <w:tc>
          <w:tcPr>
            <w:tcW w:w="398" w:type="pct"/>
          </w:tcPr>
          <w:p w14:paraId="2FFA89F0"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56.57</w:t>
            </w:r>
          </w:p>
        </w:tc>
        <w:tc>
          <w:tcPr>
            <w:tcW w:w="447" w:type="pct"/>
          </w:tcPr>
          <w:p w14:paraId="398A804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60.75</w:t>
            </w:r>
          </w:p>
        </w:tc>
        <w:tc>
          <w:tcPr>
            <w:tcW w:w="897" w:type="pct"/>
          </w:tcPr>
          <w:p w14:paraId="1168C1B9" w14:textId="51AEADB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0EDA7969" w14:textId="77777777" w:rsidTr="00EE5FCB">
        <w:tc>
          <w:tcPr>
            <w:tcW w:w="442" w:type="pct"/>
          </w:tcPr>
          <w:p w14:paraId="7A69C6EE" w14:textId="05537B9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lastRenderedPageBreak/>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8</w:t>
            </w:r>
          </w:p>
        </w:tc>
        <w:tc>
          <w:tcPr>
            <w:tcW w:w="768" w:type="pct"/>
          </w:tcPr>
          <w:p w14:paraId="4701A28E"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Negative</w:t>
            </w:r>
          </w:p>
        </w:tc>
        <w:tc>
          <w:tcPr>
            <w:tcW w:w="948" w:type="pct"/>
          </w:tcPr>
          <w:p w14:paraId="24C5F270"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No growth</w:t>
            </w:r>
          </w:p>
        </w:tc>
        <w:tc>
          <w:tcPr>
            <w:tcW w:w="618" w:type="pct"/>
          </w:tcPr>
          <w:p w14:paraId="58F265CA"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1327" w:type="pct"/>
            <w:gridSpan w:val="3"/>
          </w:tcPr>
          <w:p w14:paraId="6637CB93" w14:textId="13AAB01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0589B467" w14:textId="7044B385"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4496F8DB" w14:textId="77777777" w:rsidTr="00EE5FCB">
        <w:tc>
          <w:tcPr>
            <w:tcW w:w="442" w:type="pct"/>
          </w:tcPr>
          <w:p w14:paraId="6E706824" w14:textId="09D257C8"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xml:space="preserve">. </w:t>
            </w:r>
            <w:r w:rsidRPr="00777355">
              <w:rPr>
                <w:rFonts w:ascii="Book Antiqua" w:hAnsi="Book Antiqua" w:cs="Times New Roman"/>
              </w:rPr>
              <w:t>1</w:t>
            </w:r>
            <w:r>
              <w:rPr>
                <w:rFonts w:ascii="Book Antiqua" w:hAnsi="Book Antiqua" w:cs="Times New Roman"/>
              </w:rPr>
              <w:t>9</w:t>
            </w:r>
          </w:p>
        </w:tc>
        <w:tc>
          <w:tcPr>
            <w:tcW w:w="768" w:type="pct"/>
          </w:tcPr>
          <w:p w14:paraId="6958135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72EB61A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4B0E041B"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73C061BD"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 xml:space="preserve">6 </w:t>
            </w:r>
          </w:p>
        </w:tc>
        <w:tc>
          <w:tcPr>
            <w:tcW w:w="398" w:type="pct"/>
          </w:tcPr>
          <w:p w14:paraId="36727903"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52.23</w:t>
            </w:r>
          </w:p>
        </w:tc>
        <w:tc>
          <w:tcPr>
            <w:tcW w:w="447" w:type="pct"/>
          </w:tcPr>
          <w:p w14:paraId="60992A8D"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56.51</w:t>
            </w:r>
          </w:p>
        </w:tc>
        <w:tc>
          <w:tcPr>
            <w:tcW w:w="897" w:type="pct"/>
          </w:tcPr>
          <w:p w14:paraId="6F02417B" w14:textId="4A81A2D9"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5736EF8F" w14:textId="77777777" w:rsidTr="00EE5FCB">
        <w:tc>
          <w:tcPr>
            <w:tcW w:w="442" w:type="pct"/>
          </w:tcPr>
          <w:p w14:paraId="6ED5B60F" w14:textId="3DAE5875"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20</w:t>
            </w:r>
          </w:p>
        </w:tc>
        <w:tc>
          <w:tcPr>
            <w:tcW w:w="768" w:type="pct"/>
          </w:tcPr>
          <w:p w14:paraId="17B648C0"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4711A56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B03F88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32611F4B"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 xml:space="preserve">21 </w:t>
            </w:r>
          </w:p>
        </w:tc>
        <w:tc>
          <w:tcPr>
            <w:tcW w:w="398" w:type="pct"/>
          </w:tcPr>
          <w:p w14:paraId="52FA3D1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52.23</w:t>
            </w:r>
          </w:p>
        </w:tc>
        <w:tc>
          <w:tcPr>
            <w:tcW w:w="447" w:type="pct"/>
          </w:tcPr>
          <w:p w14:paraId="650661B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56.51</w:t>
            </w:r>
          </w:p>
        </w:tc>
        <w:tc>
          <w:tcPr>
            <w:tcW w:w="897" w:type="pct"/>
          </w:tcPr>
          <w:p w14:paraId="40DF7276" w14:textId="6036D4C0"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7996782C" w14:textId="77777777" w:rsidTr="00EE5FCB">
        <w:tc>
          <w:tcPr>
            <w:tcW w:w="442" w:type="pct"/>
          </w:tcPr>
          <w:p w14:paraId="719120DB" w14:textId="1C0A2439"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21</w:t>
            </w:r>
          </w:p>
        </w:tc>
        <w:tc>
          <w:tcPr>
            <w:tcW w:w="768" w:type="pct"/>
          </w:tcPr>
          <w:p w14:paraId="67A65E9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748738B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296D1D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6EFD028A"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15</w:t>
            </w:r>
          </w:p>
        </w:tc>
        <w:tc>
          <w:tcPr>
            <w:tcW w:w="398" w:type="pct"/>
          </w:tcPr>
          <w:p w14:paraId="7B575561"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52.23</w:t>
            </w:r>
          </w:p>
        </w:tc>
        <w:tc>
          <w:tcPr>
            <w:tcW w:w="447" w:type="pct"/>
          </w:tcPr>
          <w:p w14:paraId="607354B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53.63</w:t>
            </w:r>
          </w:p>
        </w:tc>
        <w:tc>
          <w:tcPr>
            <w:tcW w:w="897" w:type="pct"/>
          </w:tcPr>
          <w:p w14:paraId="4385A84D" w14:textId="1EBF7C76"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2CF89DFE" w14:textId="77777777" w:rsidTr="00EE5FCB">
        <w:tc>
          <w:tcPr>
            <w:tcW w:w="442" w:type="pct"/>
          </w:tcPr>
          <w:p w14:paraId="1C8D26E6" w14:textId="21BC9DD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22</w:t>
            </w:r>
          </w:p>
        </w:tc>
        <w:tc>
          <w:tcPr>
            <w:tcW w:w="768" w:type="pct"/>
          </w:tcPr>
          <w:p w14:paraId="6E1A033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Pr>
          <w:p w14:paraId="76FA67FD"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Contamination</w:t>
            </w:r>
          </w:p>
        </w:tc>
        <w:tc>
          <w:tcPr>
            <w:tcW w:w="618" w:type="pct"/>
          </w:tcPr>
          <w:p w14:paraId="7F743D6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2965B427"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12</w:t>
            </w:r>
          </w:p>
        </w:tc>
        <w:tc>
          <w:tcPr>
            <w:tcW w:w="398" w:type="pct"/>
          </w:tcPr>
          <w:p w14:paraId="3DBCF424"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56.57</w:t>
            </w:r>
          </w:p>
        </w:tc>
        <w:tc>
          <w:tcPr>
            <w:tcW w:w="447" w:type="pct"/>
          </w:tcPr>
          <w:p w14:paraId="14EED6DB"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60.75</w:t>
            </w:r>
          </w:p>
        </w:tc>
        <w:tc>
          <w:tcPr>
            <w:tcW w:w="897" w:type="pct"/>
          </w:tcPr>
          <w:p w14:paraId="29B557DE" w14:textId="29B281BC"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54B7FC3C" w14:textId="77777777" w:rsidTr="00EE5FCB">
        <w:tc>
          <w:tcPr>
            <w:tcW w:w="442" w:type="pct"/>
          </w:tcPr>
          <w:p w14:paraId="58D1D18B" w14:textId="52CA959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23</w:t>
            </w:r>
          </w:p>
        </w:tc>
        <w:tc>
          <w:tcPr>
            <w:tcW w:w="768" w:type="pct"/>
          </w:tcPr>
          <w:p w14:paraId="0460AB2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0B9288A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F904855"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2D338F11"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15</w:t>
            </w:r>
          </w:p>
        </w:tc>
        <w:tc>
          <w:tcPr>
            <w:tcW w:w="398" w:type="pct"/>
          </w:tcPr>
          <w:p w14:paraId="2E043CC5"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48.60</w:t>
            </w:r>
          </w:p>
        </w:tc>
        <w:tc>
          <w:tcPr>
            <w:tcW w:w="447" w:type="pct"/>
          </w:tcPr>
          <w:p w14:paraId="739C10E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33.57</w:t>
            </w:r>
          </w:p>
        </w:tc>
        <w:tc>
          <w:tcPr>
            <w:tcW w:w="897" w:type="pct"/>
          </w:tcPr>
          <w:p w14:paraId="4540743C" w14:textId="14D0BADF"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58AC8629" w14:textId="77777777" w:rsidTr="00EE5FCB">
        <w:tc>
          <w:tcPr>
            <w:tcW w:w="442" w:type="pct"/>
          </w:tcPr>
          <w:p w14:paraId="31546CDA" w14:textId="06821A9B"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24</w:t>
            </w:r>
          </w:p>
        </w:tc>
        <w:tc>
          <w:tcPr>
            <w:tcW w:w="768" w:type="pct"/>
          </w:tcPr>
          <w:p w14:paraId="0EE0C5F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6017FF6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13AE0EB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1777B629" w14:textId="1632054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66940C66" w14:textId="7479BC32"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EE5FCB" w:rsidRPr="00777355" w14:paraId="78F17578" w14:textId="77777777" w:rsidTr="00EE5FCB">
        <w:tc>
          <w:tcPr>
            <w:tcW w:w="442" w:type="pct"/>
          </w:tcPr>
          <w:p w14:paraId="6DA3BC51" w14:textId="31E633AF"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25</w:t>
            </w:r>
          </w:p>
        </w:tc>
        <w:tc>
          <w:tcPr>
            <w:tcW w:w="768" w:type="pct"/>
          </w:tcPr>
          <w:p w14:paraId="3D7C5F1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948" w:type="pct"/>
          </w:tcPr>
          <w:p w14:paraId="675801E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618" w:type="pct"/>
          </w:tcPr>
          <w:p w14:paraId="364D653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1327" w:type="pct"/>
            <w:gridSpan w:val="3"/>
          </w:tcPr>
          <w:p w14:paraId="522FC8B7" w14:textId="18011AA2"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0E33EC00" w14:textId="6675F951"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Confirmed OATB case</w:t>
            </w:r>
          </w:p>
        </w:tc>
      </w:tr>
      <w:tr w:rsidR="004705C8" w:rsidRPr="00777355" w14:paraId="77604A7E" w14:textId="77777777" w:rsidTr="00EE5FCB">
        <w:tc>
          <w:tcPr>
            <w:tcW w:w="442" w:type="pct"/>
          </w:tcPr>
          <w:p w14:paraId="623462A5" w14:textId="5449872B"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26</w:t>
            </w:r>
          </w:p>
        </w:tc>
        <w:tc>
          <w:tcPr>
            <w:tcW w:w="768" w:type="pct"/>
          </w:tcPr>
          <w:p w14:paraId="0EB93D1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736888F1"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C5A889B"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083749F3"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12</w:t>
            </w:r>
          </w:p>
        </w:tc>
        <w:tc>
          <w:tcPr>
            <w:tcW w:w="398" w:type="pct"/>
          </w:tcPr>
          <w:p w14:paraId="4C1CA620"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51.81</w:t>
            </w:r>
          </w:p>
        </w:tc>
        <w:tc>
          <w:tcPr>
            <w:tcW w:w="447" w:type="pct"/>
          </w:tcPr>
          <w:p w14:paraId="021DF1F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48.67</w:t>
            </w:r>
          </w:p>
        </w:tc>
        <w:tc>
          <w:tcPr>
            <w:tcW w:w="897" w:type="pct"/>
          </w:tcPr>
          <w:p w14:paraId="51D8707D" w14:textId="41605DF3"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1B8F4F10" w14:textId="77777777" w:rsidTr="00EE5FCB">
        <w:tc>
          <w:tcPr>
            <w:tcW w:w="442" w:type="pct"/>
          </w:tcPr>
          <w:p w14:paraId="4416C7DF" w14:textId="2DC01E80" w:rsidR="004705C8" w:rsidRPr="00777355" w:rsidRDefault="004705C8" w:rsidP="004705C8">
            <w:pPr>
              <w:adjustRightInd w:val="0"/>
              <w:snapToGrid w:val="0"/>
              <w:spacing w:line="360" w:lineRule="auto"/>
              <w:jc w:val="both"/>
              <w:rPr>
                <w:rFonts w:ascii="Book Antiqua" w:hAnsi="Book Antiqua" w:cs="Times New Roman"/>
              </w:rPr>
            </w:pPr>
            <w:bookmarkStart w:id="1" w:name="_Hlk84844478"/>
            <w:r w:rsidRPr="00777355">
              <w:rPr>
                <w:rFonts w:ascii="Book Antiqua" w:hAnsi="Book Antiqua" w:cs="Times New Roman"/>
              </w:rPr>
              <w:lastRenderedPageBreak/>
              <w:t>Case No</w:t>
            </w:r>
            <w:r>
              <w:rPr>
                <w:rFonts w:ascii="Book Antiqua" w:hAnsi="Book Antiqua" w:cs="Times New Roman"/>
              </w:rPr>
              <w:t>. 27</w:t>
            </w:r>
          </w:p>
        </w:tc>
        <w:tc>
          <w:tcPr>
            <w:tcW w:w="768" w:type="pct"/>
          </w:tcPr>
          <w:p w14:paraId="38FE98D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1A3A605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618" w:type="pct"/>
          </w:tcPr>
          <w:p w14:paraId="4C8F13EB"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27FBF331"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12</w:t>
            </w:r>
          </w:p>
        </w:tc>
        <w:tc>
          <w:tcPr>
            <w:tcW w:w="398" w:type="pct"/>
          </w:tcPr>
          <w:p w14:paraId="07AD69F5"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48.76</w:t>
            </w:r>
          </w:p>
        </w:tc>
        <w:tc>
          <w:tcPr>
            <w:tcW w:w="447" w:type="pct"/>
          </w:tcPr>
          <w:p w14:paraId="22C6969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55.50</w:t>
            </w:r>
          </w:p>
        </w:tc>
        <w:tc>
          <w:tcPr>
            <w:tcW w:w="897" w:type="pct"/>
          </w:tcPr>
          <w:p w14:paraId="378C4712" w14:textId="34EB2ECB"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Confirmed OATB case</w:t>
            </w:r>
          </w:p>
        </w:tc>
      </w:tr>
      <w:bookmarkEnd w:id="1"/>
      <w:tr w:rsidR="004705C8" w:rsidRPr="00777355" w14:paraId="159AEE45" w14:textId="77777777" w:rsidTr="00EE5FCB">
        <w:tc>
          <w:tcPr>
            <w:tcW w:w="442" w:type="pct"/>
          </w:tcPr>
          <w:p w14:paraId="63D8E443" w14:textId="12BFD844"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28</w:t>
            </w:r>
          </w:p>
        </w:tc>
        <w:tc>
          <w:tcPr>
            <w:tcW w:w="768" w:type="pct"/>
          </w:tcPr>
          <w:p w14:paraId="12B9DB2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7F19F1F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216549E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45D21331"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 xml:space="preserve">6 </w:t>
            </w:r>
          </w:p>
        </w:tc>
        <w:tc>
          <w:tcPr>
            <w:tcW w:w="398" w:type="pct"/>
          </w:tcPr>
          <w:p w14:paraId="27370F93"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56.57</w:t>
            </w:r>
          </w:p>
        </w:tc>
        <w:tc>
          <w:tcPr>
            <w:tcW w:w="447" w:type="pct"/>
          </w:tcPr>
          <w:p w14:paraId="065D4CE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60.75</w:t>
            </w:r>
          </w:p>
        </w:tc>
        <w:tc>
          <w:tcPr>
            <w:tcW w:w="897" w:type="pct"/>
          </w:tcPr>
          <w:p w14:paraId="445BECDF" w14:textId="1C4ED37D"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1B5BD7E1" w14:textId="77777777" w:rsidTr="00EE5FCB">
        <w:tc>
          <w:tcPr>
            <w:tcW w:w="442" w:type="pct"/>
          </w:tcPr>
          <w:p w14:paraId="73B39CF0" w14:textId="33BB405B"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29</w:t>
            </w:r>
          </w:p>
        </w:tc>
        <w:tc>
          <w:tcPr>
            <w:tcW w:w="768" w:type="pct"/>
          </w:tcPr>
          <w:p w14:paraId="4C989527"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Negative</w:t>
            </w:r>
          </w:p>
        </w:tc>
        <w:tc>
          <w:tcPr>
            <w:tcW w:w="948" w:type="pct"/>
          </w:tcPr>
          <w:p w14:paraId="149EDDA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No growth</w:t>
            </w:r>
          </w:p>
        </w:tc>
        <w:tc>
          <w:tcPr>
            <w:tcW w:w="618" w:type="pct"/>
          </w:tcPr>
          <w:p w14:paraId="2DA9F309"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1327" w:type="pct"/>
            <w:gridSpan w:val="3"/>
          </w:tcPr>
          <w:p w14:paraId="6BDD6FEA" w14:textId="7D67884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291B676F" w14:textId="3EE66A1C"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30663347" w14:textId="77777777" w:rsidTr="00EE5FCB">
        <w:tc>
          <w:tcPr>
            <w:tcW w:w="442" w:type="pct"/>
          </w:tcPr>
          <w:p w14:paraId="2D75A250" w14:textId="5E5E5913"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30</w:t>
            </w:r>
          </w:p>
        </w:tc>
        <w:tc>
          <w:tcPr>
            <w:tcW w:w="768" w:type="pct"/>
          </w:tcPr>
          <w:p w14:paraId="14E0AD2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0A5FA60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12724EB7"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46427DF9"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12</w:t>
            </w:r>
          </w:p>
        </w:tc>
        <w:tc>
          <w:tcPr>
            <w:tcW w:w="398" w:type="pct"/>
          </w:tcPr>
          <w:p w14:paraId="7FE79BD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51.81</w:t>
            </w:r>
          </w:p>
        </w:tc>
        <w:tc>
          <w:tcPr>
            <w:tcW w:w="447" w:type="pct"/>
          </w:tcPr>
          <w:p w14:paraId="73524D89"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48.67</w:t>
            </w:r>
          </w:p>
        </w:tc>
        <w:tc>
          <w:tcPr>
            <w:tcW w:w="897" w:type="pct"/>
          </w:tcPr>
          <w:p w14:paraId="37757715" w14:textId="57174499"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2C7D28A2" w14:textId="77777777" w:rsidTr="00EE5FCB">
        <w:tc>
          <w:tcPr>
            <w:tcW w:w="442" w:type="pct"/>
          </w:tcPr>
          <w:p w14:paraId="5BC9EBAE" w14:textId="72E3F514"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31</w:t>
            </w:r>
          </w:p>
        </w:tc>
        <w:tc>
          <w:tcPr>
            <w:tcW w:w="768" w:type="pct"/>
          </w:tcPr>
          <w:p w14:paraId="6C63579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Negative</w:t>
            </w:r>
          </w:p>
        </w:tc>
        <w:tc>
          <w:tcPr>
            <w:tcW w:w="948" w:type="pct"/>
          </w:tcPr>
          <w:p w14:paraId="3A240C7B"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No growth</w:t>
            </w:r>
          </w:p>
        </w:tc>
        <w:tc>
          <w:tcPr>
            <w:tcW w:w="618" w:type="pct"/>
          </w:tcPr>
          <w:p w14:paraId="13FF8F3F"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1327" w:type="pct"/>
            <w:gridSpan w:val="3"/>
          </w:tcPr>
          <w:p w14:paraId="4E271F14" w14:textId="07E3D3F4"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4DE02F23" w14:textId="681CFCA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6A36C278" w14:textId="77777777" w:rsidTr="00EE5FCB">
        <w:tc>
          <w:tcPr>
            <w:tcW w:w="442" w:type="pct"/>
          </w:tcPr>
          <w:p w14:paraId="588C9D4D" w14:textId="6BCD3BD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32</w:t>
            </w:r>
          </w:p>
        </w:tc>
        <w:tc>
          <w:tcPr>
            <w:tcW w:w="768" w:type="pct"/>
          </w:tcPr>
          <w:p w14:paraId="257B73A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0C0FCD7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554A303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1A295E1E"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12</w:t>
            </w:r>
          </w:p>
        </w:tc>
        <w:tc>
          <w:tcPr>
            <w:tcW w:w="398" w:type="pct"/>
          </w:tcPr>
          <w:p w14:paraId="400C6317"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40.76</w:t>
            </w:r>
          </w:p>
        </w:tc>
        <w:tc>
          <w:tcPr>
            <w:tcW w:w="447" w:type="pct"/>
          </w:tcPr>
          <w:p w14:paraId="36423A0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40.94</w:t>
            </w:r>
          </w:p>
        </w:tc>
        <w:tc>
          <w:tcPr>
            <w:tcW w:w="897" w:type="pct"/>
          </w:tcPr>
          <w:p w14:paraId="25B9F69E" w14:textId="019290AE"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EE5FCB" w:rsidRPr="00777355" w14:paraId="58456217" w14:textId="77777777" w:rsidTr="00EE5FCB">
        <w:tc>
          <w:tcPr>
            <w:tcW w:w="442" w:type="pct"/>
          </w:tcPr>
          <w:p w14:paraId="51CF62D7" w14:textId="21820B32"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33</w:t>
            </w:r>
          </w:p>
        </w:tc>
        <w:tc>
          <w:tcPr>
            <w:tcW w:w="768" w:type="pct"/>
          </w:tcPr>
          <w:p w14:paraId="1C0FA581"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Negative</w:t>
            </w:r>
          </w:p>
        </w:tc>
        <w:tc>
          <w:tcPr>
            <w:tcW w:w="948" w:type="pct"/>
          </w:tcPr>
          <w:p w14:paraId="1F4CFFB6"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No growth</w:t>
            </w:r>
          </w:p>
        </w:tc>
        <w:tc>
          <w:tcPr>
            <w:tcW w:w="618" w:type="pct"/>
          </w:tcPr>
          <w:p w14:paraId="67FAA548"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Positive</w:t>
            </w:r>
          </w:p>
        </w:tc>
        <w:tc>
          <w:tcPr>
            <w:tcW w:w="1327" w:type="pct"/>
            <w:gridSpan w:val="3"/>
          </w:tcPr>
          <w:p w14:paraId="15A3B5E4" w14:textId="4A46E81E"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Lost to </w:t>
            </w:r>
            <w:r w:rsidR="00794F1F">
              <w:rPr>
                <w:rFonts w:ascii="Book Antiqua" w:hAnsi="Book Antiqua" w:cs="Times New Roman"/>
              </w:rPr>
              <w:t>follow-up</w:t>
            </w:r>
          </w:p>
        </w:tc>
        <w:tc>
          <w:tcPr>
            <w:tcW w:w="897" w:type="pct"/>
          </w:tcPr>
          <w:p w14:paraId="4485B389" w14:textId="5AEC5C3B"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Probable OATB case</w:t>
            </w:r>
          </w:p>
        </w:tc>
      </w:tr>
      <w:tr w:rsidR="004705C8" w:rsidRPr="00777355" w14:paraId="2F615730" w14:textId="77777777" w:rsidTr="00EE5FCB">
        <w:tc>
          <w:tcPr>
            <w:tcW w:w="442" w:type="pct"/>
          </w:tcPr>
          <w:p w14:paraId="78D0E598" w14:textId="2A35FDA6"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34</w:t>
            </w:r>
          </w:p>
        </w:tc>
        <w:tc>
          <w:tcPr>
            <w:tcW w:w="768" w:type="pct"/>
          </w:tcPr>
          <w:p w14:paraId="0104DEE0"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32E6E52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618" w:type="pct"/>
          </w:tcPr>
          <w:p w14:paraId="5EF208B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06447FDA"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2</w:t>
            </w:r>
          </w:p>
        </w:tc>
        <w:tc>
          <w:tcPr>
            <w:tcW w:w="398" w:type="pct"/>
          </w:tcPr>
          <w:p w14:paraId="0CE98EA3"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28.93</w:t>
            </w:r>
          </w:p>
        </w:tc>
        <w:tc>
          <w:tcPr>
            <w:tcW w:w="447" w:type="pct"/>
          </w:tcPr>
          <w:p w14:paraId="7711BEC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40.32</w:t>
            </w:r>
          </w:p>
        </w:tc>
        <w:tc>
          <w:tcPr>
            <w:tcW w:w="897" w:type="pct"/>
          </w:tcPr>
          <w:p w14:paraId="7ED0E800" w14:textId="6C7C3BDE"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Confirmed OATB case</w:t>
            </w:r>
          </w:p>
        </w:tc>
      </w:tr>
      <w:tr w:rsidR="004705C8" w:rsidRPr="00777355" w14:paraId="04CE1AF3" w14:textId="77777777" w:rsidTr="00EE5FCB">
        <w:tc>
          <w:tcPr>
            <w:tcW w:w="442" w:type="pct"/>
          </w:tcPr>
          <w:p w14:paraId="445AAAC6" w14:textId="6318BFCB"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cs="Times New Roman"/>
              </w:rPr>
              <w:t>Case No</w:t>
            </w:r>
            <w:r>
              <w:rPr>
                <w:rFonts w:ascii="Book Antiqua" w:hAnsi="Book Antiqua" w:cs="Times New Roman"/>
              </w:rPr>
              <w:t>. 35</w:t>
            </w:r>
          </w:p>
        </w:tc>
        <w:tc>
          <w:tcPr>
            <w:tcW w:w="768" w:type="pct"/>
          </w:tcPr>
          <w:p w14:paraId="65563BB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383D570F"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2441BF28"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482" w:type="pct"/>
          </w:tcPr>
          <w:p w14:paraId="094F19CE"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 xml:space="preserve">1.5 </w:t>
            </w:r>
          </w:p>
        </w:tc>
        <w:tc>
          <w:tcPr>
            <w:tcW w:w="398" w:type="pct"/>
          </w:tcPr>
          <w:p w14:paraId="3A9DB71F" w14:textId="77777777" w:rsidR="004705C8" w:rsidRPr="00777355" w:rsidRDefault="004705C8" w:rsidP="004705C8">
            <w:pPr>
              <w:adjustRightInd w:val="0"/>
              <w:snapToGrid w:val="0"/>
              <w:spacing w:line="360" w:lineRule="auto"/>
              <w:jc w:val="both"/>
              <w:rPr>
                <w:rFonts w:ascii="Book Antiqua" w:hAnsi="Book Antiqua" w:cs="Times New Roman"/>
              </w:rPr>
            </w:pPr>
            <w:r w:rsidRPr="00777355">
              <w:rPr>
                <w:rFonts w:ascii="Book Antiqua" w:hAnsi="Book Antiqua"/>
              </w:rPr>
              <w:t>28.93</w:t>
            </w:r>
          </w:p>
        </w:tc>
        <w:tc>
          <w:tcPr>
            <w:tcW w:w="447" w:type="pct"/>
          </w:tcPr>
          <w:p w14:paraId="4F86FE72"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40.32</w:t>
            </w:r>
          </w:p>
        </w:tc>
        <w:tc>
          <w:tcPr>
            <w:tcW w:w="897" w:type="pct"/>
          </w:tcPr>
          <w:p w14:paraId="08DC419F" w14:textId="60B27EC5"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Probable OATB case</w:t>
            </w:r>
          </w:p>
        </w:tc>
      </w:tr>
      <w:tr w:rsidR="004705C8" w:rsidRPr="00777355" w14:paraId="5A49D389" w14:textId="77777777" w:rsidTr="00EE5FCB">
        <w:tc>
          <w:tcPr>
            <w:tcW w:w="442" w:type="pct"/>
          </w:tcPr>
          <w:p w14:paraId="71EC99DE" w14:textId="01BDFFED"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lastRenderedPageBreak/>
              <w:t>Case No</w:t>
            </w:r>
            <w:r>
              <w:rPr>
                <w:rFonts w:ascii="Book Antiqua" w:hAnsi="Book Antiqua" w:cs="Times New Roman"/>
              </w:rPr>
              <w:t>. 36</w:t>
            </w:r>
          </w:p>
        </w:tc>
        <w:tc>
          <w:tcPr>
            <w:tcW w:w="768" w:type="pct"/>
          </w:tcPr>
          <w:p w14:paraId="1CD7BF5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1BD3BFB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Positive</w:t>
            </w:r>
          </w:p>
        </w:tc>
        <w:tc>
          <w:tcPr>
            <w:tcW w:w="618" w:type="pct"/>
          </w:tcPr>
          <w:p w14:paraId="256EFD9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482" w:type="pct"/>
          </w:tcPr>
          <w:p w14:paraId="2E044EF9"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12</w:t>
            </w:r>
          </w:p>
        </w:tc>
        <w:tc>
          <w:tcPr>
            <w:tcW w:w="398" w:type="pct"/>
          </w:tcPr>
          <w:p w14:paraId="76565F40"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48.76</w:t>
            </w:r>
          </w:p>
        </w:tc>
        <w:tc>
          <w:tcPr>
            <w:tcW w:w="447" w:type="pct"/>
          </w:tcPr>
          <w:p w14:paraId="6A910E50"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55.50</w:t>
            </w:r>
          </w:p>
        </w:tc>
        <w:tc>
          <w:tcPr>
            <w:tcW w:w="897" w:type="pct"/>
          </w:tcPr>
          <w:p w14:paraId="59DEFAD6" w14:textId="2B9D8D2B"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Confirmed OATB case</w:t>
            </w:r>
          </w:p>
        </w:tc>
      </w:tr>
      <w:tr w:rsidR="004705C8" w:rsidRPr="00777355" w14:paraId="19687418" w14:textId="77777777" w:rsidTr="00EE5FCB">
        <w:tc>
          <w:tcPr>
            <w:tcW w:w="442" w:type="pct"/>
          </w:tcPr>
          <w:p w14:paraId="5D4508E8" w14:textId="2D246B75"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cs="Times New Roman"/>
              </w:rPr>
              <w:t>Case No</w:t>
            </w:r>
            <w:r>
              <w:rPr>
                <w:rFonts w:ascii="Book Antiqua" w:hAnsi="Book Antiqua" w:cs="Times New Roman"/>
              </w:rPr>
              <w:t>. 37</w:t>
            </w:r>
          </w:p>
        </w:tc>
        <w:tc>
          <w:tcPr>
            <w:tcW w:w="768" w:type="pct"/>
          </w:tcPr>
          <w:p w14:paraId="3C7399D4"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948" w:type="pct"/>
          </w:tcPr>
          <w:p w14:paraId="39E122EC"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No growth</w:t>
            </w:r>
          </w:p>
        </w:tc>
        <w:tc>
          <w:tcPr>
            <w:tcW w:w="618" w:type="pct"/>
          </w:tcPr>
          <w:p w14:paraId="0D058776"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Negative</w:t>
            </w:r>
          </w:p>
        </w:tc>
        <w:tc>
          <w:tcPr>
            <w:tcW w:w="482" w:type="pct"/>
          </w:tcPr>
          <w:p w14:paraId="282A7789"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 xml:space="preserve">1.5 </w:t>
            </w:r>
          </w:p>
        </w:tc>
        <w:tc>
          <w:tcPr>
            <w:tcW w:w="398" w:type="pct"/>
          </w:tcPr>
          <w:p w14:paraId="0038890E"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28.93</w:t>
            </w:r>
          </w:p>
        </w:tc>
        <w:tc>
          <w:tcPr>
            <w:tcW w:w="447" w:type="pct"/>
          </w:tcPr>
          <w:p w14:paraId="13EEA01A" w14:textId="77777777"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40.32</w:t>
            </w:r>
          </w:p>
        </w:tc>
        <w:tc>
          <w:tcPr>
            <w:tcW w:w="897" w:type="pct"/>
          </w:tcPr>
          <w:p w14:paraId="4480B9E6" w14:textId="68A2E354" w:rsidR="004705C8" w:rsidRPr="00777355" w:rsidRDefault="004705C8" w:rsidP="004705C8">
            <w:pPr>
              <w:adjustRightInd w:val="0"/>
              <w:snapToGrid w:val="0"/>
              <w:spacing w:line="360" w:lineRule="auto"/>
              <w:jc w:val="both"/>
              <w:rPr>
                <w:rFonts w:ascii="Book Antiqua" w:hAnsi="Book Antiqua"/>
              </w:rPr>
            </w:pPr>
            <w:r w:rsidRPr="00777355">
              <w:rPr>
                <w:rFonts w:ascii="Book Antiqua" w:hAnsi="Book Antiqua"/>
              </w:rPr>
              <w:t>Possible OATB case</w:t>
            </w:r>
          </w:p>
        </w:tc>
      </w:tr>
    </w:tbl>
    <w:p w14:paraId="61922C43" w14:textId="41972E7D" w:rsidR="00FE0D66" w:rsidRPr="00B234B7" w:rsidRDefault="00777355" w:rsidP="00777355">
      <w:pPr>
        <w:adjustRightInd w:val="0"/>
        <w:snapToGrid w:val="0"/>
        <w:spacing w:line="360" w:lineRule="auto"/>
        <w:jc w:val="both"/>
        <w:rPr>
          <w:rFonts w:ascii="Book Antiqua" w:hAnsi="Book Antiqua"/>
        </w:rPr>
      </w:pPr>
      <w:r w:rsidRPr="00B234B7">
        <w:rPr>
          <w:rFonts w:ascii="Book Antiqua" w:eastAsia="Book Antiqua" w:hAnsi="Book Antiqua" w:cs="Book Antiqua"/>
          <w:color w:val="000000"/>
        </w:rPr>
        <w:t xml:space="preserve">CRS: Composite reference standard; </w:t>
      </w:r>
      <w:r w:rsidR="00B234B7" w:rsidRPr="00B234B7">
        <w:rPr>
          <w:rFonts w:ascii="Book Antiqua" w:hAnsi="Book Antiqua"/>
        </w:rPr>
        <w:t xml:space="preserve">ATT: </w:t>
      </w:r>
      <w:r w:rsidR="00B234B7" w:rsidRPr="00B234B7">
        <w:rPr>
          <w:rFonts w:ascii="Book Antiqua" w:eastAsia="Book Antiqua" w:hAnsi="Book Antiqua" w:cs="Book Antiqua"/>
          <w:color w:val="000000"/>
        </w:rPr>
        <w:t>Anti-tuberculosis treatment</w:t>
      </w:r>
      <w:r w:rsidR="00902ECD">
        <w:rPr>
          <w:rFonts w:ascii="Book Antiqua" w:eastAsia="Book Antiqua" w:hAnsi="Book Antiqua" w:cs="Book Antiqua"/>
          <w:color w:val="000000"/>
        </w:rPr>
        <w:t>;</w:t>
      </w:r>
      <w:r w:rsidR="00B234B7" w:rsidRPr="00B234B7">
        <w:rPr>
          <w:rFonts w:ascii="Book Antiqua" w:eastAsia="Book Antiqua" w:hAnsi="Book Antiqua" w:cs="Book Antiqua"/>
          <w:color w:val="000000"/>
        </w:rPr>
        <w:t xml:space="preserve"> </w:t>
      </w:r>
      <w:r w:rsidRPr="00B234B7">
        <w:rPr>
          <w:rFonts w:ascii="Book Antiqua" w:eastAsia="Book Antiqua" w:hAnsi="Book Antiqua" w:cs="Book Antiqua"/>
          <w:color w:val="000000"/>
        </w:rPr>
        <w:t>OATB: Osteoarticular tuberculosis</w:t>
      </w:r>
      <w:r w:rsidR="00270F8C">
        <w:rPr>
          <w:rFonts w:ascii="Book Antiqua" w:eastAsia="Book Antiqua" w:hAnsi="Book Antiqua" w:cs="Book Antiqua"/>
          <w:color w:val="000000"/>
        </w:rPr>
        <w:t xml:space="preserve">; </w:t>
      </w:r>
      <w:r w:rsidR="005754E0">
        <w:rPr>
          <w:rFonts w:ascii="Book Antiqua" w:eastAsia="Book Antiqua" w:hAnsi="Book Antiqua" w:cs="Book Antiqua"/>
          <w:color w:val="000000"/>
        </w:rPr>
        <w:t xml:space="preserve">SF-12: </w:t>
      </w:r>
      <w:r w:rsidR="005754E0" w:rsidRPr="005754E0">
        <w:rPr>
          <w:rFonts w:ascii="Book Antiqua" w:eastAsia="Book Antiqua" w:hAnsi="Book Antiqua" w:cs="Book Antiqua"/>
          <w:color w:val="000000"/>
        </w:rPr>
        <w:t>Short form survey-12</w:t>
      </w:r>
      <w:r w:rsidR="005754E0">
        <w:rPr>
          <w:rFonts w:ascii="Book Antiqua" w:eastAsia="Book Antiqua" w:hAnsi="Book Antiqua" w:cs="Book Antiqua"/>
          <w:color w:val="000000"/>
        </w:rPr>
        <w:t>;</w:t>
      </w:r>
      <w:r w:rsidR="005754E0" w:rsidRPr="005754E0">
        <w:rPr>
          <w:rFonts w:ascii="Book Antiqua" w:eastAsia="Book Antiqua" w:hAnsi="Book Antiqua" w:cs="Book Antiqua"/>
          <w:color w:val="000000"/>
        </w:rPr>
        <w:t xml:space="preserve"> </w:t>
      </w:r>
      <w:r w:rsidR="005754E0" w:rsidRPr="005754E0">
        <w:rPr>
          <w:rFonts w:ascii="Book Antiqua" w:hAnsi="Book Antiqua"/>
        </w:rPr>
        <w:t>PCS-12: Physical composite scale-12</w:t>
      </w:r>
      <w:r w:rsidR="005754E0">
        <w:rPr>
          <w:rFonts w:ascii="Book Antiqua" w:hAnsi="Book Antiqua"/>
        </w:rPr>
        <w:t xml:space="preserve">; </w:t>
      </w:r>
      <w:r w:rsidR="005754E0" w:rsidRPr="005754E0">
        <w:rPr>
          <w:rFonts w:ascii="Book Antiqua" w:hAnsi="Book Antiqua"/>
        </w:rPr>
        <w:t>MCS-12: Mental health composite scale-12</w:t>
      </w:r>
      <w:r w:rsidRPr="005754E0">
        <w:rPr>
          <w:rFonts w:ascii="Book Antiqua" w:eastAsia="Book Antiqua" w:hAnsi="Book Antiqua" w:cs="Book Antiqua"/>
          <w:color w:val="000000"/>
        </w:rPr>
        <w:t>.</w:t>
      </w:r>
    </w:p>
    <w:p w14:paraId="36865777" w14:textId="77777777" w:rsidR="00FE0D66" w:rsidRPr="00777355" w:rsidRDefault="00FE0D66" w:rsidP="00777355">
      <w:pPr>
        <w:adjustRightInd w:val="0"/>
        <w:snapToGrid w:val="0"/>
        <w:spacing w:line="360" w:lineRule="auto"/>
        <w:jc w:val="both"/>
        <w:rPr>
          <w:rFonts w:ascii="Book Antiqua" w:eastAsia="Book Antiqua" w:hAnsi="Book Antiqua" w:cs="Book Antiqua"/>
          <w:color w:val="000000"/>
        </w:rPr>
      </w:pPr>
    </w:p>
    <w:p w14:paraId="4874019A" w14:textId="77777777" w:rsidR="00794F1F" w:rsidRDefault="00794F1F" w:rsidP="00777355">
      <w:pPr>
        <w:adjustRightInd w:val="0"/>
        <w:snapToGrid w:val="0"/>
        <w:spacing w:line="360" w:lineRule="auto"/>
        <w:jc w:val="both"/>
        <w:rPr>
          <w:rFonts w:ascii="Book Antiqua" w:eastAsia="Book Antiqua" w:hAnsi="Book Antiqua" w:cs="Book Antiqua"/>
          <w:b/>
          <w:bCs/>
          <w:color w:val="000000"/>
        </w:rPr>
      </w:pPr>
    </w:p>
    <w:p w14:paraId="6FB84968" w14:textId="7AFC9F31" w:rsidR="00A77B3E" w:rsidRPr="00777355" w:rsidRDefault="00390512" w:rsidP="00777355">
      <w:pPr>
        <w:adjustRightInd w:val="0"/>
        <w:snapToGrid w:val="0"/>
        <w:spacing w:line="360" w:lineRule="auto"/>
        <w:jc w:val="both"/>
        <w:rPr>
          <w:rFonts w:ascii="Book Antiqua" w:eastAsia="Book Antiqua" w:hAnsi="Book Antiqua" w:cs="Book Antiqua"/>
          <w:b/>
          <w:bCs/>
          <w:color w:val="000000"/>
        </w:rPr>
      </w:pPr>
      <w:r w:rsidRPr="00777355">
        <w:rPr>
          <w:rFonts w:ascii="Book Antiqua" w:eastAsia="Book Antiqua" w:hAnsi="Book Antiqua" w:cs="Book Antiqua"/>
          <w:b/>
          <w:bCs/>
          <w:color w:val="000000"/>
        </w:rPr>
        <w:t xml:space="preserve">Table 2 </w:t>
      </w:r>
      <w:r w:rsidRPr="00EE5FCB">
        <w:rPr>
          <w:rFonts w:ascii="Book Antiqua" w:eastAsia="Book Antiqua" w:hAnsi="Book Antiqua" w:cs="Book Antiqua"/>
          <w:b/>
          <w:bCs/>
          <w:color w:val="000000"/>
        </w:rPr>
        <w:t xml:space="preserve">Demographic and clinical </w:t>
      </w:r>
      <w:r w:rsidR="00FE0D66" w:rsidRPr="00EE5FCB">
        <w:rPr>
          <w:rFonts w:ascii="Book Antiqua" w:eastAsia="Book Antiqua" w:hAnsi="Book Antiqua" w:cs="Book Antiqua"/>
          <w:b/>
          <w:bCs/>
          <w:color w:val="000000"/>
        </w:rPr>
        <w:t xml:space="preserve">distribution </w:t>
      </w:r>
      <w:r w:rsidRPr="00EE5FCB">
        <w:rPr>
          <w:rFonts w:ascii="Book Antiqua" w:eastAsia="Book Antiqua" w:hAnsi="Book Antiqua" w:cs="Book Antiqua"/>
          <w:b/>
          <w:bCs/>
          <w:color w:val="000000"/>
        </w:rPr>
        <w:t xml:space="preserve">of </w:t>
      </w:r>
      <w:r w:rsidR="00EE5FCB" w:rsidRPr="00EE5FCB">
        <w:rPr>
          <w:rFonts w:ascii="Book Antiqua" w:eastAsia="Book Antiqua" w:hAnsi="Book Antiqua" w:cs="Book Antiqua"/>
          <w:b/>
          <w:bCs/>
          <w:color w:val="000000"/>
        </w:rPr>
        <w:t xml:space="preserve">composite reference standard </w:t>
      </w:r>
      <w:r w:rsidRPr="00EE5FCB">
        <w:rPr>
          <w:rFonts w:ascii="Book Antiqua" w:eastAsia="Book Antiqua" w:hAnsi="Book Antiqua" w:cs="Book Antiqua"/>
          <w:b/>
          <w:bCs/>
          <w:color w:val="000000"/>
        </w:rPr>
        <w:t xml:space="preserve">positive, probable and possible </w:t>
      </w:r>
      <w:r w:rsidR="00EE5FCB" w:rsidRPr="00EE5FCB">
        <w:rPr>
          <w:rFonts w:ascii="Book Antiqua" w:eastAsia="Book Antiqua" w:hAnsi="Book Antiqua" w:cs="Book Antiqua"/>
          <w:b/>
          <w:bCs/>
          <w:color w:val="000000"/>
        </w:rPr>
        <w:t xml:space="preserve">osteoarticular tuberculosis </w:t>
      </w:r>
      <w:r w:rsidR="00FE0D66" w:rsidRPr="00EE5FCB">
        <w:rPr>
          <w:rFonts w:ascii="Book Antiqua" w:eastAsia="Book Antiqua" w:hAnsi="Book Antiqua" w:cs="Book Antiqua"/>
          <w:b/>
          <w:bCs/>
          <w:color w:val="000000"/>
        </w:rPr>
        <w:t>cases</w:t>
      </w:r>
      <w:r w:rsidR="00162546">
        <w:rPr>
          <w:rFonts w:ascii="Book Antiqua" w:eastAsia="Book Antiqua" w:hAnsi="Book Antiqua" w:cs="Book Antiqua"/>
          <w:b/>
          <w:bCs/>
          <w:color w:val="000000"/>
        </w:rPr>
        <w:t xml:space="preserve">, </w:t>
      </w:r>
      <w:r w:rsidR="00245C62" w:rsidRPr="00245C62">
        <w:rPr>
          <w:rFonts w:ascii="Book Antiqua" w:eastAsia="Book Antiqua" w:hAnsi="Book Antiqua" w:cs="Book Antiqua"/>
          <w:b/>
          <w:bCs/>
          <w:i/>
          <w:iCs/>
          <w:color w:val="000000"/>
        </w:rPr>
        <w:t>n</w:t>
      </w:r>
      <w:r w:rsidR="00245C62">
        <w:rPr>
          <w:rFonts w:ascii="Book Antiqua" w:eastAsia="Book Antiqua" w:hAnsi="Book Antiqua" w:cs="Book Antiqua"/>
          <w:b/>
          <w:bCs/>
          <w:color w:val="000000"/>
        </w:rPr>
        <w:t xml:space="preserve"> (%)</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608"/>
        <w:gridCol w:w="4339"/>
      </w:tblGrid>
      <w:tr w:rsidR="00A25558" w:rsidRPr="00777355" w14:paraId="55564433" w14:textId="77777777" w:rsidTr="00794C09">
        <w:tc>
          <w:tcPr>
            <w:tcW w:w="2682" w:type="pct"/>
            <w:gridSpan w:val="2"/>
            <w:tcBorders>
              <w:top w:val="single" w:sz="4" w:space="0" w:color="auto"/>
              <w:bottom w:val="single" w:sz="4" w:space="0" w:color="auto"/>
            </w:tcBorders>
          </w:tcPr>
          <w:p w14:paraId="53A1E376" w14:textId="384E0BF6" w:rsidR="00A25558" w:rsidRPr="00162546" w:rsidRDefault="00A25558" w:rsidP="00777355">
            <w:pPr>
              <w:adjustRightInd w:val="0"/>
              <w:snapToGrid w:val="0"/>
              <w:spacing w:line="360" w:lineRule="auto"/>
              <w:jc w:val="both"/>
              <w:rPr>
                <w:rFonts w:ascii="Book Antiqua" w:hAnsi="Book Antiqua" w:cs="Times New Roman"/>
                <w:b/>
                <w:bCs/>
              </w:rPr>
            </w:pPr>
            <w:r w:rsidRPr="00162546">
              <w:rPr>
                <w:rFonts w:ascii="Book Antiqua" w:hAnsi="Book Antiqua" w:cs="Times New Roman"/>
                <w:b/>
                <w:bCs/>
              </w:rPr>
              <w:t>Characteristics</w:t>
            </w:r>
          </w:p>
        </w:tc>
        <w:tc>
          <w:tcPr>
            <w:tcW w:w="2318" w:type="pct"/>
            <w:tcBorders>
              <w:top w:val="single" w:sz="4" w:space="0" w:color="auto"/>
              <w:bottom w:val="single" w:sz="4" w:space="0" w:color="auto"/>
            </w:tcBorders>
          </w:tcPr>
          <w:p w14:paraId="04A00C4C" w14:textId="5A688C5D" w:rsidR="00A25558" w:rsidRPr="00162546" w:rsidRDefault="00A25558" w:rsidP="00777355">
            <w:pPr>
              <w:adjustRightInd w:val="0"/>
              <w:snapToGrid w:val="0"/>
              <w:spacing w:line="360" w:lineRule="auto"/>
              <w:jc w:val="both"/>
              <w:rPr>
                <w:rFonts w:ascii="Book Antiqua" w:hAnsi="Book Antiqua" w:cs="Times New Roman"/>
                <w:b/>
                <w:bCs/>
              </w:rPr>
            </w:pPr>
            <w:r w:rsidRPr="00162546">
              <w:rPr>
                <w:rFonts w:ascii="Book Antiqua" w:hAnsi="Book Antiqua" w:cs="Times New Roman"/>
                <w:b/>
                <w:bCs/>
              </w:rPr>
              <w:t>Cases</w:t>
            </w:r>
            <w:r w:rsidR="00162546" w:rsidRPr="00162546">
              <w:rPr>
                <w:rFonts w:ascii="Book Antiqua" w:hAnsi="Book Antiqua" w:cs="Times New Roman"/>
                <w:b/>
                <w:bCs/>
              </w:rPr>
              <w:t xml:space="preserve"> (</w:t>
            </w:r>
            <w:r w:rsidR="00162546" w:rsidRPr="00162546">
              <w:rPr>
                <w:rFonts w:ascii="Book Antiqua" w:hAnsi="Book Antiqua" w:cs="Times New Roman"/>
                <w:b/>
                <w:bCs/>
                <w:i/>
                <w:iCs/>
              </w:rPr>
              <w:t>n</w:t>
            </w:r>
            <w:r w:rsidR="00162546" w:rsidRPr="00162546">
              <w:rPr>
                <w:rFonts w:ascii="Book Antiqua" w:hAnsi="Book Antiqua" w:cs="Times New Roman"/>
                <w:b/>
                <w:bCs/>
              </w:rPr>
              <w:t xml:space="preserve"> = 37)</w:t>
            </w:r>
          </w:p>
        </w:tc>
      </w:tr>
      <w:tr w:rsidR="00A25558" w:rsidRPr="00777355" w14:paraId="1859FFEC" w14:textId="77777777" w:rsidTr="00794C09">
        <w:trPr>
          <w:trHeight w:val="140"/>
        </w:trPr>
        <w:tc>
          <w:tcPr>
            <w:tcW w:w="1289" w:type="pct"/>
            <w:vMerge w:val="restart"/>
            <w:tcBorders>
              <w:top w:val="single" w:sz="4" w:space="0" w:color="auto"/>
            </w:tcBorders>
          </w:tcPr>
          <w:p w14:paraId="6A6683DA" w14:textId="63DAD69C"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Age group</w:t>
            </w:r>
            <w:r>
              <w:rPr>
                <w:rFonts w:ascii="Book Antiqua" w:hAnsi="Book Antiqua" w:cs="Times New Roman"/>
              </w:rPr>
              <w:t xml:space="preserve"> </w:t>
            </w:r>
            <w:r w:rsidRPr="00777355">
              <w:rPr>
                <w:rFonts w:ascii="Book Antiqua" w:hAnsi="Book Antiqua" w:cs="Times New Roman"/>
              </w:rPr>
              <w:t>(</w:t>
            </w:r>
            <w:proofErr w:type="spellStart"/>
            <w:r>
              <w:rPr>
                <w:rFonts w:ascii="Book Antiqua" w:hAnsi="Book Antiqua" w:cs="Times New Roman"/>
              </w:rPr>
              <w:t>yr</w:t>
            </w:r>
            <w:proofErr w:type="spellEnd"/>
            <w:r w:rsidRPr="00777355">
              <w:rPr>
                <w:rFonts w:ascii="Book Antiqua" w:hAnsi="Book Antiqua" w:cs="Times New Roman"/>
              </w:rPr>
              <w:t>)</w:t>
            </w:r>
          </w:p>
        </w:tc>
        <w:tc>
          <w:tcPr>
            <w:tcW w:w="1393" w:type="pct"/>
            <w:tcBorders>
              <w:top w:val="single" w:sz="4" w:space="0" w:color="auto"/>
            </w:tcBorders>
          </w:tcPr>
          <w:p w14:paraId="79DD2ADE"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0 - 10</w:t>
            </w:r>
          </w:p>
        </w:tc>
        <w:tc>
          <w:tcPr>
            <w:tcW w:w="2318" w:type="pct"/>
            <w:tcBorders>
              <w:top w:val="single" w:sz="4" w:space="0" w:color="auto"/>
            </w:tcBorders>
          </w:tcPr>
          <w:p w14:paraId="34C27D56" w14:textId="78FCD45C"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w:t>
            </w:r>
            <w:r>
              <w:rPr>
                <w:rFonts w:ascii="Book Antiqua" w:hAnsi="Book Antiqua" w:cs="Times New Roman"/>
              </w:rPr>
              <w:t xml:space="preserve"> (</w:t>
            </w:r>
            <w:r w:rsidRPr="00777355">
              <w:rPr>
                <w:rFonts w:ascii="Book Antiqua" w:hAnsi="Book Antiqua" w:cs="Times New Roman"/>
              </w:rPr>
              <w:t>2.7</w:t>
            </w:r>
            <w:r>
              <w:rPr>
                <w:rFonts w:ascii="Book Antiqua" w:hAnsi="Book Antiqua" w:cs="Times New Roman"/>
              </w:rPr>
              <w:t>)</w:t>
            </w:r>
          </w:p>
        </w:tc>
      </w:tr>
      <w:tr w:rsidR="00A25558" w:rsidRPr="00777355" w14:paraId="369C3F97" w14:textId="77777777" w:rsidTr="00794C09">
        <w:trPr>
          <w:trHeight w:val="137"/>
        </w:trPr>
        <w:tc>
          <w:tcPr>
            <w:tcW w:w="1289" w:type="pct"/>
            <w:vMerge/>
          </w:tcPr>
          <w:p w14:paraId="4FBBBA0E"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6FDD8333"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11 - 20</w:t>
            </w:r>
          </w:p>
        </w:tc>
        <w:tc>
          <w:tcPr>
            <w:tcW w:w="2318" w:type="pct"/>
          </w:tcPr>
          <w:p w14:paraId="1FFF2CBF" w14:textId="62BB7906"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5</w:t>
            </w:r>
            <w:r>
              <w:rPr>
                <w:rFonts w:ascii="Book Antiqua" w:hAnsi="Book Antiqua" w:cs="Times New Roman"/>
              </w:rPr>
              <w:t xml:space="preserve"> (</w:t>
            </w:r>
            <w:r w:rsidRPr="00777355">
              <w:rPr>
                <w:rFonts w:ascii="Book Antiqua" w:hAnsi="Book Antiqua" w:cs="Times New Roman"/>
              </w:rPr>
              <w:t>13.6</w:t>
            </w:r>
            <w:r>
              <w:rPr>
                <w:rFonts w:ascii="Book Antiqua" w:hAnsi="Book Antiqua" w:cs="Times New Roman"/>
              </w:rPr>
              <w:t>)</w:t>
            </w:r>
          </w:p>
        </w:tc>
      </w:tr>
      <w:tr w:rsidR="00A25558" w:rsidRPr="00777355" w14:paraId="24D05A80" w14:textId="77777777" w:rsidTr="00794C09">
        <w:trPr>
          <w:trHeight w:val="137"/>
        </w:trPr>
        <w:tc>
          <w:tcPr>
            <w:tcW w:w="1289" w:type="pct"/>
            <w:vMerge/>
          </w:tcPr>
          <w:p w14:paraId="23405DD9"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775D0713"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21 – 30</w:t>
            </w:r>
          </w:p>
        </w:tc>
        <w:tc>
          <w:tcPr>
            <w:tcW w:w="2318" w:type="pct"/>
          </w:tcPr>
          <w:p w14:paraId="46E55B6A" w14:textId="28F881D8"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w:t>
            </w:r>
            <w:r>
              <w:rPr>
                <w:rFonts w:ascii="Book Antiqua" w:hAnsi="Book Antiqua" w:cs="Times New Roman"/>
              </w:rPr>
              <w:t xml:space="preserve"> (</w:t>
            </w:r>
            <w:r w:rsidRPr="00777355">
              <w:rPr>
                <w:rFonts w:ascii="Book Antiqua" w:hAnsi="Book Antiqua" w:cs="Times New Roman"/>
              </w:rPr>
              <w:t>27.0</w:t>
            </w:r>
            <w:r>
              <w:rPr>
                <w:rFonts w:ascii="Book Antiqua" w:hAnsi="Book Antiqua" w:cs="Times New Roman"/>
              </w:rPr>
              <w:t>)</w:t>
            </w:r>
          </w:p>
        </w:tc>
      </w:tr>
      <w:tr w:rsidR="00A25558" w:rsidRPr="00777355" w14:paraId="3CBD9383" w14:textId="77777777" w:rsidTr="00794C09">
        <w:trPr>
          <w:trHeight w:val="137"/>
        </w:trPr>
        <w:tc>
          <w:tcPr>
            <w:tcW w:w="1289" w:type="pct"/>
            <w:vMerge/>
          </w:tcPr>
          <w:p w14:paraId="682C9F23"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12E1FC3A"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31 - 40</w:t>
            </w:r>
          </w:p>
        </w:tc>
        <w:tc>
          <w:tcPr>
            <w:tcW w:w="2318" w:type="pct"/>
          </w:tcPr>
          <w:p w14:paraId="0295EFE0" w14:textId="72B2E89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6</w:t>
            </w:r>
            <w:r>
              <w:rPr>
                <w:rFonts w:ascii="Book Antiqua" w:hAnsi="Book Antiqua" w:cs="Times New Roman"/>
              </w:rPr>
              <w:t xml:space="preserve"> (</w:t>
            </w:r>
            <w:r w:rsidRPr="00777355">
              <w:rPr>
                <w:rFonts w:ascii="Book Antiqua" w:hAnsi="Book Antiqua" w:cs="Times New Roman"/>
              </w:rPr>
              <w:t>16.2</w:t>
            </w:r>
            <w:r>
              <w:rPr>
                <w:rFonts w:ascii="Book Antiqua" w:hAnsi="Book Antiqua" w:cs="Times New Roman"/>
              </w:rPr>
              <w:t>)</w:t>
            </w:r>
          </w:p>
        </w:tc>
      </w:tr>
      <w:tr w:rsidR="00A25558" w:rsidRPr="00777355" w14:paraId="3A54282D" w14:textId="77777777" w:rsidTr="00794C09">
        <w:trPr>
          <w:trHeight w:val="137"/>
        </w:trPr>
        <w:tc>
          <w:tcPr>
            <w:tcW w:w="1289" w:type="pct"/>
            <w:vMerge/>
          </w:tcPr>
          <w:p w14:paraId="4FD0EAF8"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1CD318E4"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41- 50</w:t>
            </w:r>
          </w:p>
        </w:tc>
        <w:tc>
          <w:tcPr>
            <w:tcW w:w="2318" w:type="pct"/>
          </w:tcPr>
          <w:p w14:paraId="696EB2C6" w14:textId="0FA69D6A"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6</w:t>
            </w:r>
            <w:r>
              <w:rPr>
                <w:rFonts w:ascii="Book Antiqua" w:hAnsi="Book Antiqua" w:cs="Times New Roman"/>
              </w:rPr>
              <w:t xml:space="preserve"> (</w:t>
            </w:r>
            <w:r w:rsidRPr="00777355">
              <w:rPr>
                <w:rFonts w:ascii="Book Antiqua" w:hAnsi="Book Antiqua" w:cs="Times New Roman"/>
              </w:rPr>
              <w:t>16.2</w:t>
            </w:r>
            <w:r>
              <w:rPr>
                <w:rFonts w:ascii="Book Antiqua" w:hAnsi="Book Antiqua" w:cs="Times New Roman"/>
              </w:rPr>
              <w:t>)</w:t>
            </w:r>
          </w:p>
        </w:tc>
      </w:tr>
      <w:tr w:rsidR="00A25558" w:rsidRPr="00777355" w14:paraId="1A798D6C" w14:textId="77777777" w:rsidTr="00794C09">
        <w:trPr>
          <w:trHeight w:val="227"/>
        </w:trPr>
        <w:tc>
          <w:tcPr>
            <w:tcW w:w="1289" w:type="pct"/>
            <w:vMerge/>
          </w:tcPr>
          <w:p w14:paraId="49961698"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1DEDB3AA"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51 - 60</w:t>
            </w:r>
          </w:p>
        </w:tc>
        <w:tc>
          <w:tcPr>
            <w:tcW w:w="2318" w:type="pct"/>
          </w:tcPr>
          <w:p w14:paraId="4312508E" w14:textId="2F51CFAF"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6</w:t>
            </w:r>
            <w:r>
              <w:rPr>
                <w:rFonts w:ascii="Book Antiqua" w:hAnsi="Book Antiqua" w:cs="Times New Roman"/>
              </w:rPr>
              <w:t xml:space="preserve"> (</w:t>
            </w:r>
            <w:r w:rsidRPr="00777355">
              <w:rPr>
                <w:rFonts w:ascii="Book Antiqua" w:hAnsi="Book Antiqua" w:cs="Times New Roman"/>
              </w:rPr>
              <w:t>16.2</w:t>
            </w:r>
            <w:r>
              <w:rPr>
                <w:rFonts w:ascii="Book Antiqua" w:hAnsi="Book Antiqua" w:cs="Times New Roman"/>
              </w:rPr>
              <w:t>)</w:t>
            </w:r>
          </w:p>
        </w:tc>
      </w:tr>
      <w:tr w:rsidR="00A25558" w:rsidRPr="00777355" w14:paraId="656BCB91" w14:textId="77777777" w:rsidTr="00794C09">
        <w:trPr>
          <w:trHeight w:val="226"/>
        </w:trPr>
        <w:tc>
          <w:tcPr>
            <w:tcW w:w="1289" w:type="pct"/>
            <w:vMerge/>
          </w:tcPr>
          <w:p w14:paraId="4433192A"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77592B2F"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&gt; 60</w:t>
            </w:r>
          </w:p>
        </w:tc>
        <w:tc>
          <w:tcPr>
            <w:tcW w:w="2318" w:type="pct"/>
          </w:tcPr>
          <w:p w14:paraId="32DA9C7E" w14:textId="4642FB5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3</w:t>
            </w:r>
            <w:r>
              <w:rPr>
                <w:rFonts w:ascii="Book Antiqua" w:hAnsi="Book Antiqua" w:cs="Times New Roman"/>
              </w:rPr>
              <w:t xml:space="preserve"> (</w:t>
            </w:r>
            <w:r w:rsidRPr="00777355">
              <w:rPr>
                <w:rFonts w:ascii="Book Antiqua" w:hAnsi="Book Antiqua" w:cs="Times New Roman"/>
              </w:rPr>
              <w:t>8.1</w:t>
            </w:r>
            <w:r>
              <w:rPr>
                <w:rFonts w:ascii="Book Antiqua" w:hAnsi="Book Antiqua" w:cs="Times New Roman"/>
              </w:rPr>
              <w:t>)</w:t>
            </w:r>
          </w:p>
        </w:tc>
      </w:tr>
      <w:tr w:rsidR="00A25558" w:rsidRPr="00777355" w14:paraId="02F8DFDF" w14:textId="77777777" w:rsidTr="00794C09">
        <w:trPr>
          <w:trHeight w:val="210"/>
        </w:trPr>
        <w:tc>
          <w:tcPr>
            <w:tcW w:w="1289" w:type="pct"/>
            <w:vMerge w:val="restart"/>
          </w:tcPr>
          <w:p w14:paraId="736D67F8"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Sex</w:t>
            </w:r>
          </w:p>
        </w:tc>
        <w:tc>
          <w:tcPr>
            <w:tcW w:w="1393" w:type="pct"/>
          </w:tcPr>
          <w:p w14:paraId="473A7D52"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Male</w:t>
            </w:r>
          </w:p>
        </w:tc>
        <w:tc>
          <w:tcPr>
            <w:tcW w:w="2318" w:type="pct"/>
          </w:tcPr>
          <w:p w14:paraId="29E67FBE" w14:textId="3D9A2DAD"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19</w:t>
            </w:r>
            <w:r>
              <w:rPr>
                <w:rFonts w:ascii="Book Antiqua" w:hAnsi="Book Antiqua" w:cs="Times New Roman"/>
              </w:rPr>
              <w:t xml:space="preserve"> (</w:t>
            </w:r>
            <w:r w:rsidRPr="00777355">
              <w:rPr>
                <w:rFonts w:ascii="Book Antiqua" w:hAnsi="Book Antiqua" w:cs="Times New Roman"/>
              </w:rPr>
              <w:t>51.4</w:t>
            </w:r>
            <w:r>
              <w:rPr>
                <w:rFonts w:ascii="Book Antiqua" w:hAnsi="Book Antiqua" w:cs="Times New Roman"/>
              </w:rPr>
              <w:t>)</w:t>
            </w:r>
          </w:p>
        </w:tc>
      </w:tr>
      <w:tr w:rsidR="00A25558" w:rsidRPr="00777355" w14:paraId="40B263C5" w14:textId="77777777" w:rsidTr="00794C09">
        <w:trPr>
          <w:trHeight w:val="210"/>
        </w:trPr>
        <w:tc>
          <w:tcPr>
            <w:tcW w:w="1289" w:type="pct"/>
            <w:vMerge/>
          </w:tcPr>
          <w:p w14:paraId="20B131AD"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48CB6E26"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Female</w:t>
            </w:r>
          </w:p>
        </w:tc>
        <w:tc>
          <w:tcPr>
            <w:tcW w:w="2318" w:type="pct"/>
          </w:tcPr>
          <w:p w14:paraId="3F4D9068" w14:textId="580F1E21"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18</w:t>
            </w:r>
            <w:r>
              <w:rPr>
                <w:rFonts w:ascii="Book Antiqua" w:hAnsi="Book Antiqua" w:cs="Times New Roman"/>
              </w:rPr>
              <w:t xml:space="preserve"> (</w:t>
            </w:r>
            <w:r w:rsidRPr="00777355">
              <w:rPr>
                <w:rFonts w:ascii="Book Antiqua" w:hAnsi="Book Antiqua" w:cs="Times New Roman"/>
              </w:rPr>
              <w:t>48.6</w:t>
            </w:r>
            <w:r>
              <w:rPr>
                <w:rFonts w:ascii="Book Antiqua" w:hAnsi="Book Antiqua" w:cs="Times New Roman"/>
              </w:rPr>
              <w:t>)</w:t>
            </w:r>
          </w:p>
        </w:tc>
      </w:tr>
      <w:tr w:rsidR="00A25558" w:rsidRPr="00777355" w14:paraId="3EEBF3E6" w14:textId="77777777" w:rsidTr="00794C09">
        <w:trPr>
          <w:trHeight w:val="210"/>
        </w:trPr>
        <w:tc>
          <w:tcPr>
            <w:tcW w:w="1289" w:type="pct"/>
            <w:vMerge w:val="restart"/>
          </w:tcPr>
          <w:p w14:paraId="16AA451A"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Site if OATB</w:t>
            </w:r>
          </w:p>
        </w:tc>
        <w:tc>
          <w:tcPr>
            <w:tcW w:w="1393" w:type="pct"/>
          </w:tcPr>
          <w:p w14:paraId="1D29A354"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Knee</w:t>
            </w:r>
          </w:p>
        </w:tc>
        <w:tc>
          <w:tcPr>
            <w:tcW w:w="2318" w:type="pct"/>
          </w:tcPr>
          <w:p w14:paraId="616B9FC9" w14:textId="1C8AB6D4"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8</w:t>
            </w:r>
            <w:r>
              <w:rPr>
                <w:rFonts w:ascii="Book Antiqua" w:hAnsi="Book Antiqua" w:cs="Times New Roman"/>
              </w:rPr>
              <w:t xml:space="preserve"> (</w:t>
            </w:r>
            <w:r w:rsidRPr="00777355">
              <w:rPr>
                <w:rFonts w:ascii="Book Antiqua" w:hAnsi="Book Antiqua" w:cs="Times New Roman"/>
              </w:rPr>
              <w:t>21.6</w:t>
            </w:r>
            <w:r>
              <w:rPr>
                <w:rFonts w:ascii="Book Antiqua" w:hAnsi="Book Antiqua" w:cs="Times New Roman"/>
              </w:rPr>
              <w:t>)</w:t>
            </w:r>
          </w:p>
        </w:tc>
      </w:tr>
      <w:tr w:rsidR="00A25558" w:rsidRPr="00777355" w14:paraId="4C830B25" w14:textId="77777777" w:rsidTr="00794C09">
        <w:trPr>
          <w:trHeight w:val="210"/>
        </w:trPr>
        <w:tc>
          <w:tcPr>
            <w:tcW w:w="1289" w:type="pct"/>
            <w:vMerge/>
          </w:tcPr>
          <w:p w14:paraId="7CF894CB"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67713292"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Spine</w:t>
            </w:r>
          </w:p>
        </w:tc>
        <w:tc>
          <w:tcPr>
            <w:tcW w:w="2318" w:type="pct"/>
          </w:tcPr>
          <w:p w14:paraId="7CADEA92" w14:textId="6B3E07CD"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20</w:t>
            </w:r>
            <w:r>
              <w:rPr>
                <w:rFonts w:ascii="Book Antiqua" w:hAnsi="Book Antiqua" w:cs="Times New Roman"/>
              </w:rPr>
              <w:t xml:space="preserve"> (</w:t>
            </w:r>
            <w:r w:rsidRPr="00777355">
              <w:rPr>
                <w:rFonts w:ascii="Book Antiqua" w:hAnsi="Book Antiqua" w:cs="Times New Roman"/>
              </w:rPr>
              <w:t>54.1</w:t>
            </w:r>
            <w:r>
              <w:rPr>
                <w:rFonts w:ascii="Book Antiqua" w:hAnsi="Book Antiqua" w:cs="Times New Roman"/>
              </w:rPr>
              <w:t>)</w:t>
            </w:r>
          </w:p>
        </w:tc>
      </w:tr>
      <w:tr w:rsidR="00A25558" w:rsidRPr="00777355" w14:paraId="149CE2AC" w14:textId="77777777" w:rsidTr="00794C09">
        <w:trPr>
          <w:trHeight w:val="210"/>
        </w:trPr>
        <w:tc>
          <w:tcPr>
            <w:tcW w:w="1289" w:type="pct"/>
            <w:vMerge/>
          </w:tcPr>
          <w:p w14:paraId="5A4F7537"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3550A99B"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Elbow</w:t>
            </w:r>
          </w:p>
        </w:tc>
        <w:tc>
          <w:tcPr>
            <w:tcW w:w="2318" w:type="pct"/>
          </w:tcPr>
          <w:p w14:paraId="728764FD" w14:textId="5250A235"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w:t>
            </w:r>
            <w:r>
              <w:rPr>
                <w:rFonts w:ascii="Book Antiqua" w:hAnsi="Book Antiqua" w:cs="Times New Roman"/>
              </w:rPr>
              <w:t xml:space="preserve"> (</w:t>
            </w:r>
            <w:r w:rsidRPr="00777355">
              <w:rPr>
                <w:rFonts w:ascii="Book Antiqua" w:hAnsi="Book Antiqua" w:cs="Times New Roman"/>
              </w:rPr>
              <w:t>2.7</w:t>
            </w:r>
            <w:r>
              <w:rPr>
                <w:rFonts w:ascii="Book Antiqua" w:hAnsi="Book Antiqua" w:cs="Times New Roman"/>
              </w:rPr>
              <w:t>)</w:t>
            </w:r>
          </w:p>
        </w:tc>
      </w:tr>
      <w:tr w:rsidR="00A25558" w:rsidRPr="00777355" w14:paraId="2E6EDD45" w14:textId="77777777" w:rsidTr="00794C09">
        <w:trPr>
          <w:trHeight w:val="210"/>
        </w:trPr>
        <w:tc>
          <w:tcPr>
            <w:tcW w:w="1289" w:type="pct"/>
            <w:vMerge/>
          </w:tcPr>
          <w:p w14:paraId="61B09C5A"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Pr>
          <w:p w14:paraId="4F6B078E"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Wrist</w:t>
            </w:r>
          </w:p>
        </w:tc>
        <w:tc>
          <w:tcPr>
            <w:tcW w:w="2318" w:type="pct"/>
          </w:tcPr>
          <w:p w14:paraId="580DAAC7" w14:textId="7742131D"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w:t>
            </w:r>
            <w:r>
              <w:rPr>
                <w:rFonts w:ascii="Book Antiqua" w:hAnsi="Book Antiqua" w:cs="Times New Roman"/>
              </w:rPr>
              <w:t xml:space="preserve"> (</w:t>
            </w:r>
            <w:r w:rsidRPr="00777355">
              <w:rPr>
                <w:rFonts w:ascii="Book Antiqua" w:hAnsi="Book Antiqua" w:cs="Times New Roman"/>
              </w:rPr>
              <w:t>2.7</w:t>
            </w:r>
            <w:r>
              <w:rPr>
                <w:rFonts w:ascii="Book Antiqua" w:hAnsi="Book Antiqua" w:cs="Times New Roman"/>
              </w:rPr>
              <w:t>)</w:t>
            </w:r>
          </w:p>
        </w:tc>
      </w:tr>
      <w:tr w:rsidR="00A25558" w:rsidRPr="00777355" w14:paraId="35B7AB71" w14:textId="77777777" w:rsidTr="00A87C94">
        <w:trPr>
          <w:trHeight w:val="210"/>
        </w:trPr>
        <w:tc>
          <w:tcPr>
            <w:tcW w:w="1289" w:type="pct"/>
            <w:vMerge/>
            <w:tcBorders>
              <w:bottom w:val="single" w:sz="4" w:space="0" w:color="auto"/>
            </w:tcBorders>
          </w:tcPr>
          <w:p w14:paraId="6E2B6C91" w14:textId="77777777" w:rsidR="00A25558" w:rsidRPr="00777355" w:rsidRDefault="00A25558" w:rsidP="00777355">
            <w:pPr>
              <w:adjustRightInd w:val="0"/>
              <w:snapToGrid w:val="0"/>
              <w:spacing w:line="360" w:lineRule="auto"/>
              <w:jc w:val="both"/>
              <w:rPr>
                <w:rFonts w:ascii="Book Antiqua" w:hAnsi="Book Antiqua" w:cs="Times New Roman"/>
              </w:rPr>
            </w:pPr>
          </w:p>
        </w:tc>
        <w:tc>
          <w:tcPr>
            <w:tcW w:w="1393" w:type="pct"/>
            <w:tcBorders>
              <w:bottom w:val="single" w:sz="4" w:space="0" w:color="auto"/>
            </w:tcBorders>
          </w:tcPr>
          <w:p w14:paraId="12F0E1FA" w14:textId="77777777"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Psoas abscess</w:t>
            </w:r>
          </w:p>
        </w:tc>
        <w:tc>
          <w:tcPr>
            <w:tcW w:w="2318" w:type="pct"/>
            <w:tcBorders>
              <w:bottom w:val="single" w:sz="4" w:space="0" w:color="auto"/>
            </w:tcBorders>
          </w:tcPr>
          <w:p w14:paraId="3E19EB7E" w14:textId="27BA3CBD" w:rsidR="00A25558" w:rsidRPr="00777355" w:rsidRDefault="00A25558"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7</w:t>
            </w:r>
            <w:r>
              <w:rPr>
                <w:rFonts w:ascii="Book Antiqua" w:hAnsi="Book Antiqua" w:cs="Times New Roman"/>
              </w:rPr>
              <w:t xml:space="preserve"> (</w:t>
            </w:r>
            <w:r w:rsidRPr="00777355">
              <w:rPr>
                <w:rFonts w:ascii="Book Antiqua" w:hAnsi="Book Antiqua" w:cs="Times New Roman"/>
              </w:rPr>
              <w:t>18.9</w:t>
            </w:r>
            <w:r>
              <w:rPr>
                <w:rFonts w:ascii="Book Antiqua" w:hAnsi="Book Antiqua" w:cs="Times New Roman"/>
              </w:rPr>
              <w:t>)</w:t>
            </w:r>
          </w:p>
        </w:tc>
      </w:tr>
    </w:tbl>
    <w:p w14:paraId="7511E6F8" w14:textId="77777777" w:rsidR="00902ECD" w:rsidRPr="00B234B7" w:rsidRDefault="00902ECD" w:rsidP="00902ECD">
      <w:pPr>
        <w:adjustRightInd w:val="0"/>
        <w:snapToGrid w:val="0"/>
        <w:spacing w:line="360" w:lineRule="auto"/>
        <w:jc w:val="both"/>
        <w:rPr>
          <w:rFonts w:ascii="Book Antiqua" w:hAnsi="Book Antiqua"/>
        </w:rPr>
      </w:pPr>
      <w:r w:rsidRPr="00B234B7">
        <w:rPr>
          <w:rFonts w:ascii="Book Antiqua" w:eastAsia="Book Antiqua" w:hAnsi="Book Antiqua" w:cs="Book Antiqua"/>
          <w:color w:val="000000"/>
        </w:rPr>
        <w:t>OATB: Osteoarticular tuberculosis.</w:t>
      </w:r>
    </w:p>
    <w:p w14:paraId="4DDBBB7E" w14:textId="77777777" w:rsidR="00FE0D66" w:rsidRPr="00777355" w:rsidRDefault="00FE0D66" w:rsidP="00777355">
      <w:pPr>
        <w:adjustRightInd w:val="0"/>
        <w:snapToGrid w:val="0"/>
        <w:spacing w:line="360" w:lineRule="auto"/>
        <w:jc w:val="both"/>
        <w:rPr>
          <w:rFonts w:ascii="Book Antiqua" w:hAnsi="Book Antiqua"/>
        </w:rPr>
      </w:pPr>
    </w:p>
    <w:p w14:paraId="6E3DB365" w14:textId="72A1C5A4" w:rsidR="00A77B3E" w:rsidRPr="00777355" w:rsidRDefault="00390512" w:rsidP="00777355">
      <w:pPr>
        <w:adjustRightInd w:val="0"/>
        <w:snapToGrid w:val="0"/>
        <w:spacing w:line="360" w:lineRule="auto"/>
        <w:jc w:val="both"/>
        <w:rPr>
          <w:rFonts w:ascii="Book Antiqua" w:eastAsia="Book Antiqua" w:hAnsi="Book Antiqua" w:cs="Book Antiqua"/>
          <w:b/>
          <w:bCs/>
          <w:color w:val="000000"/>
        </w:rPr>
      </w:pPr>
      <w:r w:rsidRPr="00777355">
        <w:rPr>
          <w:rFonts w:ascii="Book Antiqua" w:eastAsia="Book Antiqua" w:hAnsi="Book Antiqua" w:cs="Book Antiqua"/>
          <w:b/>
          <w:bCs/>
          <w:color w:val="000000"/>
        </w:rPr>
        <w:t xml:space="preserve">Table 3 Performance assay and statistical analysis of gene </w:t>
      </w:r>
      <w:proofErr w:type="spellStart"/>
      <w:r w:rsidRPr="00777355">
        <w:rPr>
          <w:rFonts w:ascii="Book Antiqua" w:eastAsia="Book Antiqua" w:hAnsi="Book Antiqua" w:cs="Book Antiqua"/>
          <w:b/>
          <w:bCs/>
          <w:color w:val="000000"/>
        </w:rPr>
        <w:t>Xpert</w:t>
      </w:r>
      <w:proofErr w:type="spellEnd"/>
      <w:r w:rsidRPr="00777355">
        <w:rPr>
          <w:rFonts w:ascii="Book Antiqua" w:eastAsia="Book Antiqua" w:hAnsi="Book Antiqua" w:cs="Book Antiqua"/>
          <w:b/>
          <w:bCs/>
          <w:color w:val="000000"/>
        </w:rPr>
        <w:t xml:space="preserve">, </w:t>
      </w:r>
      <w:r w:rsidR="00777355" w:rsidRPr="00777355">
        <w:rPr>
          <w:rFonts w:ascii="Book Antiqua" w:eastAsia="Book Antiqua" w:hAnsi="Book Antiqua" w:cs="Book Antiqua"/>
          <w:b/>
          <w:bCs/>
          <w:color w:val="000000"/>
        </w:rPr>
        <w:t xml:space="preserve">culture </w:t>
      </w:r>
      <w:r w:rsidRPr="00777355">
        <w:rPr>
          <w:rFonts w:ascii="Book Antiqua" w:eastAsia="Book Antiqua" w:hAnsi="Book Antiqua" w:cs="Book Antiqua"/>
          <w:b/>
          <w:bCs/>
          <w:color w:val="000000"/>
        </w:rPr>
        <w:t>and</w:t>
      </w:r>
      <w:r w:rsidR="00794F1F">
        <w:rPr>
          <w:rFonts w:ascii="Book Antiqua" w:eastAsia="Book Antiqua" w:hAnsi="Book Antiqua" w:cs="Book Antiqua"/>
          <w:b/>
          <w:bCs/>
          <w:color w:val="000000"/>
        </w:rPr>
        <w:t>,</w:t>
      </w:r>
      <w:r w:rsidRPr="00777355">
        <w:rPr>
          <w:rFonts w:ascii="Book Antiqua" w:eastAsia="Book Antiqua" w:hAnsi="Book Antiqua" w:cs="Book Antiqua"/>
          <w:b/>
          <w:bCs/>
          <w:color w:val="000000"/>
        </w:rPr>
        <w:t xml:space="preserve"> smear microscopy </w:t>
      </w:r>
      <w:r w:rsidRPr="00794F1F">
        <w:rPr>
          <w:rFonts w:ascii="Book Antiqua" w:eastAsia="Book Antiqua" w:hAnsi="Book Antiqua" w:cs="Book Antiqua"/>
          <w:b/>
          <w:bCs/>
          <w:color w:val="000000"/>
        </w:rPr>
        <w:t xml:space="preserve">against </w:t>
      </w:r>
      <w:r w:rsidR="00A87C94" w:rsidRPr="007413B6">
        <w:rPr>
          <w:rFonts w:ascii="Book Antiqua" w:eastAsia="Book Antiqua" w:hAnsi="Book Antiqua" w:cs="Book Antiqua"/>
          <w:b/>
          <w:bCs/>
          <w:color w:val="000000"/>
        </w:rPr>
        <w:t>composite reference standard</w:t>
      </w:r>
      <w:r w:rsidR="00A87C94" w:rsidRPr="00777355">
        <w:rPr>
          <w:rFonts w:ascii="Book Antiqua" w:eastAsia="Book Antiqua" w:hAnsi="Book Antiqua" w:cs="Book Antiqua"/>
          <w:b/>
          <w:bCs/>
          <w:color w:val="000000"/>
        </w:rPr>
        <w:t xml:space="preserve"> </w:t>
      </w:r>
      <w:r w:rsidRPr="00777355">
        <w:rPr>
          <w:rFonts w:ascii="Book Antiqua" w:eastAsia="Book Antiqua" w:hAnsi="Book Antiqua" w:cs="Book Antiqua"/>
          <w:b/>
          <w:bCs/>
          <w:color w:val="000000"/>
        </w:rPr>
        <w:t>(</w:t>
      </w:r>
      <w:r w:rsidRPr="00777355">
        <w:rPr>
          <w:rFonts w:ascii="Book Antiqua" w:eastAsia="Book Antiqua" w:hAnsi="Book Antiqua" w:cs="Book Antiqua"/>
          <w:b/>
          <w:bCs/>
          <w:i/>
          <w:iCs/>
          <w:color w:val="000000"/>
        </w:rPr>
        <w:t>n</w:t>
      </w:r>
      <w:r w:rsidRPr="00777355">
        <w:rPr>
          <w:rFonts w:ascii="Book Antiqua" w:eastAsia="Book Antiqua" w:hAnsi="Book Antiqua" w:cs="Book Antiqua"/>
          <w:b/>
          <w:bCs/>
          <w:color w:val="000000"/>
        </w:rPr>
        <w:t xml:space="preserve"> = 40)</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86"/>
        <w:gridCol w:w="1574"/>
        <w:gridCol w:w="1576"/>
        <w:gridCol w:w="1528"/>
        <w:gridCol w:w="1533"/>
        <w:gridCol w:w="1563"/>
      </w:tblGrid>
      <w:tr w:rsidR="00777355" w:rsidRPr="00777355" w14:paraId="3F513E19" w14:textId="77777777" w:rsidTr="006C7755">
        <w:tc>
          <w:tcPr>
            <w:tcW w:w="847" w:type="pct"/>
            <w:tcBorders>
              <w:top w:val="single" w:sz="4" w:space="0" w:color="auto"/>
              <w:bottom w:val="single" w:sz="4" w:space="0" w:color="auto"/>
            </w:tcBorders>
          </w:tcPr>
          <w:p w14:paraId="771E4588" w14:textId="77777777"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Methods</w:t>
            </w:r>
          </w:p>
        </w:tc>
        <w:tc>
          <w:tcPr>
            <w:tcW w:w="841" w:type="pct"/>
            <w:tcBorders>
              <w:top w:val="single" w:sz="4" w:space="0" w:color="auto"/>
              <w:bottom w:val="single" w:sz="4" w:space="0" w:color="auto"/>
            </w:tcBorders>
          </w:tcPr>
          <w:p w14:paraId="413DCC03" w14:textId="3E30363C"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Sensitivity</w:t>
            </w:r>
            <w:r w:rsidR="00A87C94" w:rsidRPr="00A87C94">
              <w:rPr>
                <w:rFonts w:ascii="Book Antiqua" w:hAnsi="Book Antiqua" w:cs="Times New Roman" w:hint="eastAsia"/>
                <w:b/>
                <w:bCs/>
                <w:lang w:eastAsia="zh-CN"/>
              </w:rPr>
              <w:t xml:space="preserve"> </w:t>
            </w:r>
            <w:r w:rsidRPr="00A87C94">
              <w:rPr>
                <w:rFonts w:ascii="Book Antiqua" w:hAnsi="Book Antiqua" w:cs="Times New Roman"/>
                <w:b/>
                <w:bCs/>
              </w:rPr>
              <w:t>(%)</w:t>
            </w:r>
          </w:p>
        </w:tc>
        <w:tc>
          <w:tcPr>
            <w:tcW w:w="842" w:type="pct"/>
            <w:tcBorders>
              <w:top w:val="single" w:sz="4" w:space="0" w:color="auto"/>
              <w:bottom w:val="single" w:sz="4" w:space="0" w:color="auto"/>
            </w:tcBorders>
          </w:tcPr>
          <w:p w14:paraId="73B677EB" w14:textId="65A580A9"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Specificity</w:t>
            </w:r>
            <w:r w:rsidR="00A87C94" w:rsidRPr="00A87C94">
              <w:rPr>
                <w:rFonts w:ascii="Book Antiqua" w:hAnsi="Book Antiqua" w:cs="Times New Roman" w:hint="eastAsia"/>
                <w:b/>
                <w:bCs/>
                <w:lang w:eastAsia="zh-CN"/>
              </w:rPr>
              <w:t xml:space="preserve"> </w:t>
            </w:r>
            <w:r w:rsidRPr="00A87C94">
              <w:rPr>
                <w:rFonts w:ascii="Book Antiqua" w:hAnsi="Book Antiqua" w:cs="Times New Roman"/>
                <w:b/>
                <w:bCs/>
              </w:rPr>
              <w:t>(%)</w:t>
            </w:r>
          </w:p>
        </w:tc>
        <w:tc>
          <w:tcPr>
            <w:tcW w:w="816" w:type="pct"/>
            <w:tcBorders>
              <w:top w:val="single" w:sz="4" w:space="0" w:color="auto"/>
              <w:bottom w:val="single" w:sz="4" w:space="0" w:color="auto"/>
            </w:tcBorders>
          </w:tcPr>
          <w:p w14:paraId="79A2292B" w14:textId="24B6FE92"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PPV</w:t>
            </w:r>
            <w:r w:rsidR="00A87C94" w:rsidRPr="00A87C94">
              <w:rPr>
                <w:rFonts w:ascii="Book Antiqua" w:hAnsi="Book Antiqua" w:cs="Times New Roman" w:hint="eastAsia"/>
                <w:b/>
                <w:bCs/>
                <w:lang w:eastAsia="zh-CN"/>
              </w:rPr>
              <w:t xml:space="preserve"> </w:t>
            </w:r>
            <w:r w:rsidRPr="00A87C94">
              <w:rPr>
                <w:rFonts w:ascii="Book Antiqua" w:hAnsi="Book Antiqua" w:cs="Times New Roman"/>
                <w:b/>
                <w:bCs/>
              </w:rPr>
              <w:t>(%)</w:t>
            </w:r>
          </w:p>
        </w:tc>
        <w:tc>
          <w:tcPr>
            <w:tcW w:w="819" w:type="pct"/>
            <w:tcBorders>
              <w:top w:val="single" w:sz="4" w:space="0" w:color="auto"/>
              <w:bottom w:val="single" w:sz="4" w:space="0" w:color="auto"/>
            </w:tcBorders>
          </w:tcPr>
          <w:p w14:paraId="222C9EC0" w14:textId="08E9FF79"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NPV</w:t>
            </w:r>
            <w:r w:rsidR="00A87C94" w:rsidRPr="00A87C94">
              <w:rPr>
                <w:rFonts w:ascii="Book Antiqua" w:hAnsi="Book Antiqua" w:cs="Times New Roman" w:hint="eastAsia"/>
                <w:b/>
                <w:bCs/>
                <w:lang w:eastAsia="zh-CN"/>
              </w:rPr>
              <w:t xml:space="preserve"> </w:t>
            </w:r>
            <w:r w:rsidRPr="00A87C94">
              <w:rPr>
                <w:rFonts w:ascii="Book Antiqua" w:hAnsi="Book Antiqua" w:cs="Times New Roman"/>
                <w:b/>
                <w:bCs/>
              </w:rPr>
              <w:t>(%)</w:t>
            </w:r>
          </w:p>
        </w:tc>
        <w:tc>
          <w:tcPr>
            <w:tcW w:w="835" w:type="pct"/>
            <w:tcBorders>
              <w:top w:val="single" w:sz="4" w:space="0" w:color="auto"/>
              <w:bottom w:val="single" w:sz="4" w:space="0" w:color="auto"/>
            </w:tcBorders>
          </w:tcPr>
          <w:p w14:paraId="4C6AFBF8" w14:textId="0A4A133E" w:rsidR="00777355" w:rsidRPr="00A87C94" w:rsidRDefault="00777355" w:rsidP="00777355">
            <w:pPr>
              <w:adjustRightInd w:val="0"/>
              <w:snapToGrid w:val="0"/>
              <w:spacing w:line="360" w:lineRule="auto"/>
              <w:jc w:val="both"/>
              <w:rPr>
                <w:rFonts w:ascii="Book Antiqua" w:hAnsi="Book Antiqua" w:cs="Times New Roman"/>
                <w:b/>
                <w:bCs/>
              </w:rPr>
            </w:pPr>
            <w:r w:rsidRPr="00A87C94">
              <w:rPr>
                <w:rFonts w:ascii="Book Antiqua" w:hAnsi="Book Antiqua" w:cs="Times New Roman"/>
                <w:b/>
                <w:bCs/>
              </w:rPr>
              <w:t>Kappa statistics</w:t>
            </w:r>
            <w:r w:rsidR="00A87C94" w:rsidRPr="00A87C94">
              <w:rPr>
                <w:rFonts w:ascii="Book Antiqua" w:hAnsi="Book Antiqua" w:cs="Times New Roman" w:hint="eastAsia"/>
                <w:b/>
                <w:bCs/>
                <w:lang w:eastAsia="zh-CN"/>
              </w:rPr>
              <w:t xml:space="preserve"> </w:t>
            </w:r>
            <w:r w:rsidRPr="00A87C94">
              <w:rPr>
                <w:rFonts w:ascii="Book Antiqua" w:hAnsi="Book Antiqua" w:cs="Times New Roman"/>
                <w:b/>
                <w:bCs/>
              </w:rPr>
              <w:t>(% agreement)</w:t>
            </w:r>
          </w:p>
        </w:tc>
      </w:tr>
      <w:tr w:rsidR="00777355" w:rsidRPr="00777355" w14:paraId="08F0C18F" w14:textId="77777777" w:rsidTr="006C7755">
        <w:tc>
          <w:tcPr>
            <w:tcW w:w="847" w:type="pct"/>
            <w:tcBorders>
              <w:top w:val="single" w:sz="4" w:space="0" w:color="auto"/>
            </w:tcBorders>
          </w:tcPr>
          <w:p w14:paraId="2AC8193A" w14:textId="185D408B"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 xml:space="preserve">Gene </w:t>
            </w:r>
            <w:proofErr w:type="spellStart"/>
            <w:r w:rsidR="00881C93" w:rsidRPr="00777355">
              <w:rPr>
                <w:rFonts w:ascii="Book Antiqua" w:hAnsi="Book Antiqua" w:cs="Times New Roman"/>
              </w:rPr>
              <w:t>X</w:t>
            </w:r>
            <w:r w:rsidRPr="00777355">
              <w:rPr>
                <w:rFonts w:ascii="Book Antiqua" w:hAnsi="Book Antiqua" w:cs="Times New Roman"/>
              </w:rPr>
              <w:t>pert</w:t>
            </w:r>
            <w:proofErr w:type="spellEnd"/>
          </w:p>
        </w:tc>
        <w:tc>
          <w:tcPr>
            <w:tcW w:w="841" w:type="pct"/>
            <w:tcBorders>
              <w:top w:val="single" w:sz="4" w:space="0" w:color="auto"/>
            </w:tcBorders>
          </w:tcPr>
          <w:p w14:paraId="597C9F3C"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94.6</w:t>
            </w:r>
          </w:p>
        </w:tc>
        <w:tc>
          <w:tcPr>
            <w:tcW w:w="842" w:type="pct"/>
            <w:tcBorders>
              <w:top w:val="single" w:sz="4" w:space="0" w:color="auto"/>
            </w:tcBorders>
          </w:tcPr>
          <w:p w14:paraId="1CF5A07C"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816" w:type="pct"/>
            <w:tcBorders>
              <w:top w:val="single" w:sz="4" w:space="0" w:color="auto"/>
            </w:tcBorders>
          </w:tcPr>
          <w:p w14:paraId="161A66CD"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94.6</w:t>
            </w:r>
          </w:p>
        </w:tc>
        <w:tc>
          <w:tcPr>
            <w:tcW w:w="819" w:type="pct"/>
            <w:tcBorders>
              <w:top w:val="single" w:sz="4" w:space="0" w:color="auto"/>
            </w:tcBorders>
          </w:tcPr>
          <w:p w14:paraId="0DE69154"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835" w:type="pct"/>
            <w:tcBorders>
              <w:top w:val="single" w:sz="4" w:space="0" w:color="auto"/>
            </w:tcBorders>
          </w:tcPr>
          <w:p w14:paraId="61620899"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95.0</w:t>
            </w:r>
          </w:p>
        </w:tc>
      </w:tr>
      <w:tr w:rsidR="00777355" w:rsidRPr="00777355" w14:paraId="52A25CBB" w14:textId="77777777" w:rsidTr="006C7755">
        <w:tc>
          <w:tcPr>
            <w:tcW w:w="847" w:type="pct"/>
          </w:tcPr>
          <w:p w14:paraId="173E349D"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Culture</w:t>
            </w:r>
          </w:p>
        </w:tc>
        <w:tc>
          <w:tcPr>
            <w:tcW w:w="841" w:type="pct"/>
          </w:tcPr>
          <w:p w14:paraId="48751E36"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13.5</w:t>
            </w:r>
          </w:p>
        </w:tc>
        <w:tc>
          <w:tcPr>
            <w:tcW w:w="842" w:type="pct"/>
          </w:tcPr>
          <w:p w14:paraId="5014D9C7"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816" w:type="pct"/>
          </w:tcPr>
          <w:p w14:paraId="4AF3912B"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13.5</w:t>
            </w:r>
          </w:p>
        </w:tc>
        <w:tc>
          <w:tcPr>
            <w:tcW w:w="819" w:type="pct"/>
          </w:tcPr>
          <w:p w14:paraId="7D14EB58"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835" w:type="pct"/>
          </w:tcPr>
          <w:p w14:paraId="26958F2C"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20.0</w:t>
            </w:r>
          </w:p>
        </w:tc>
      </w:tr>
      <w:tr w:rsidR="00777355" w:rsidRPr="00777355" w14:paraId="368BE5C8" w14:textId="77777777" w:rsidTr="006C7755">
        <w:tc>
          <w:tcPr>
            <w:tcW w:w="847" w:type="pct"/>
          </w:tcPr>
          <w:p w14:paraId="39CC524B"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Smear microscopy</w:t>
            </w:r>
          </w:p>
        </w:tc>
        <w:tc>
          <w:tcPr>
            <w:tcW w:w="841" w:type="pct"/>
          </w:tcPr>
          <w:p w14:paraId="6E7DD159"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16.2</w:t>
            </w:r>
          </w:p>
        </w:tc>
        <w:tc>
          <w:tcPr>
            <w:tcW w:w="842" w:type="pct"/>
          </w:tcPr>
          <w:p w14:paraId="6BD535D2"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816" w:type="pct"/>
          </w:tcPr>
          <w:p w14:paraId="6D7EA81B"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16.2</w:t>
            </w:r>
          </w:p>
        </w:tc>
        <w:tc>
          <w:tcPr>
            <w:tcW w:w="819" w:type="pct"/>
          </w:tcPr>
          <w:p w14:paraId="2F040686"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100.0</w:t>
            </w:r>
          </w:p>
        </w:tc>
        <w:tc>
          <w:tcPr>
            <w:tcW w:w="835" w:type="pct"/>
          </w:tcPr>
          <w:p w14:paraId="487B201D" w14:textId="77777777" w:rsidR="00777355" w:rsidRPr="00777355" w:rsidRDefault="00777355" w:rsidP="00777355">
            <w:pPr>
              <w:adjustRightInd w:val="0"/>
              <w:snapToGrid w:val="0"/>
              <w:spacing w:line="360" w:lineRule="auto"/>
              <w:jc w:val="both"/>
              <w:rPr>
                <w:rFonts w:ascii="Book Antiqua" w:hAnsi="Book Antiqua" w:cs="Times New Roman"/>
              </w:rPr>
            </w:pPr>
            <w:r w:rsidRPr="00777355">
              <w:rPr>
                <w:rFonts w:ascii="Book Antiqua" w:hAnsi="Book Antiqua" w:cs="Times New Roman"/>
              </w:rPr>
              <w:t>22.5</w:t>
            </w:r>
          </w:p>
        </w:tc>
      </w:tr>
    </w:tbl>
    <w:p w14:paraId="21DDAC68" w14:textId="0D0AA442" w:rsidR="00777355" w:rsidRPr="006C7755" w:rsidRDefault="00777355" w:rsidP="00777355">
      <w:pPr>
        <w:adjustRightInd w:val="0"/>
        <w:snapToGrid w:val="0"/>
        <w:spacing w:line="360" w:lineRule="auto"/>
        <w:jc w:val="both"/>
        <w:rPr>
          <w:rFonts w:ascii="Book Antiqua" w:hAnsi="Book Antiqua"/>
        </w:rPr>
      </w:pPr>
      <w:r w:rsidRPr="00777355">
        <w:rPr>
          <w:rFonts w:ascii="Book Antiqua" w:hAnsi="Book Antiqua"/>
        </w:rPr>
        <w:t>PPV</w:t>
      </w:r>
      <w:r w:rsidR="00A87C94">
        <w:rPr>
          <w:rFonts w:ascii="Book Antiqua" w:hAnsi="Book Antiqua"/>
        </w:rPr>
        <w:t>:</w:t>
      </w:r>
      <w:r w:rsidRPr="00777355">
        <w:rPr>
          <w:rFonts w:ascii="Book Antiqua" w:hAnsi="Book Antiqua"/>
        </w:rPr>
        <w:t xml:space="preserve"> Positive predictive value</w:t>
      </w:r>
      <w:r w:rsidR="00A87C94">
        <w:rPr>
          <w:rFonts w:ascii="Book Antiqua" w:hAnsi="Book Antiqua"/>
        </w:rPr>
        <w:t xml:space="preserve">; </w:t>
      </w:r>
      <w:r w:rsidRPr="00777355">
        <w:rPr>
          <w:rFonts w:ascii="Book Antiqua" w:hAnsi="Book Antiqua"/>
        </w:rPr>
        <w:t>NPV</w:t>
      </w:r>
      <w:r w:rsidR="00A87C94">
        <w:rPr>
          <w:rFonts w:ascii="Book Antiqua" w:hAnsi="Book Antiqua"/>
        </w:rPr>
        <w:t xml:space="preserve">: </w:t>
      </w:r>
      <w:r w:rsidRPr="00777355">
        <w:rPr>
          <w:rFonts w:ascii="Book Antiqua" w:hAnsi="Book Antiqua"/>
        </w:rPr>
        <w:t>Negative predictive value</w:t>
      </w:r>
      <w:r w:rsidR="00A87C94">
        <w:rPr>
          <w:rFonts w:ascii="Book Antiqua" w:hAnsi="Book Antiqua"/>
        </w:rPr>
        <w:t>.</w:t>
      </w:r>
    </w:p>
    <w:sectPr w:rsidR="00777355" w:rsidRPr="006C775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0101" w14:textId="77777777" w:rsidR="00F57C44" w:rsidRDefault="00F57C44" w:rsidP="00C5741C">
      <w:r>
        <w:separator/>
      </w:r>
    </w:p>
  </w:endnote>
  <w:endnote w:type="continuationSeparator" w:id="0">
    <w:p w14:paraId="7783F06C" w14:textId="77777777" w:rsidR="00F57C44" w:rsidRDefault="00F57C44" w:rsidP="00C57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24353"/>
      <w:docPartObj>
        <w:docPartGallery w:val="Page Numbers (Bottom of Page)"/>
        <w:docPartUnique/>
      </w:docPartObj>
    </w:sdtPr>
    <w:sdtEndPr/>
    <w:sdtContent>
      <w:sdt>
        <w:sdtPr>
          <w:id w:val="-1769616900"/>
          <w:docPartObj>
            <w:docPartGallery w:val="Page Numbers (Top of Page)"/>
            <w:docPartUnique/>
          </w:docPartObj>
        </w:sdtPr>
        <w:sdtEndPr/>
        <w:sdtContent>
          <w:p w14:paraId="23FD38F2" w14:textId="3F4503A5" w:rsidR="007240BE" w:rsidRDefault="007240BE">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17FB24A" w14:textId="77777777" w:rsidR="00C5741C" w:rsidRDefault="00C574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F673" w14:textId="77777777" w:rsidR="00F57C44" w:rsidRDefault="00F57C44" w:rsidP="00C5741C">
      <w:r>
        <w:separator/>
      </w:r>
    </w:p>
  </w:footnote>
  <w:footnote w:type="continuationSeparator" w:id="0">
    <w:p w14:paraId="55588B63" w14:textId="77777777" w:rsidR="00F57C44" w:rsidRDefault="00F57C44" w:rsidP="00C574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4A"/>
    <w:rsid w:val="00020588"/>
    <w:rsid w:val="00036138"/>
    <w:rsid w:val="000410F8"/>
    <w:rsid w:val="0004597E"/>
    <w:rsid w:val="000919F6"/>
    <w:rsid w:val="0009647C"/>
    <w:rsid w:val="000A5966"/>
    <w:rsid w:val="000C43DA"/>
    <w:rsid w:val="000F130C"/>
    <w:rsid w:val="00120BA9"/>
    <w:rsid w:val="00141B01"/>
    <w:rsid w:val="00151E41"/>
    <w:rsid w:val="00162393"/>
    <w:rsid w:val="00162546"/>
    <w:rsid w:val="001A2FCF"/>
    <w:rsid w:val="001F07D7"/>
    <w:rsid w:val="001F1047"/>
    <w:rsid w:val="001F7C48"/>
    <w:rsid w:val="00201363"/>
    <w:rsid w:val="00210797"/>
    <w:rsid w:val="00245C62"/>
    <w:rsid w:val="002558F6"/>
    <w:rsid w:val="00270F8C"/>
    <w:rsid w:val="0029593D"/>
    <w:rsid w:val="002E2B24"/>
    <w:rsid w:val="00311E5D"/>
    <w:rsid w:val="00317DDB"/>
    <w:rsid w:val="00341016"/>
    <w:rsid w:val="00353660"/>
    <w:rsid w:val="00360062"/>
    <w:rsid w:val="00390512"/>
    <w:rsid w:val="00393BDF"/>
    <w:rsid w:val="003A5011"/>
    <w:rsid w:val="003A5EFA"/>
    <w:rsid w:val="003C1173"/>
    <w:rsid w:val="003D4477"/>
    <w:rsid w:val="004443EF"/>
    <w:rsid w:val="00460C8C"/>
    <w:rsid w:val="00465C8E"/>
    <w:rsid w:val="004705C8"/>
    <w:rsid w:val="004C3D89"/>
    <w:rsid w:val="004F4B7B"/>
    <w:rsid w:val="00511ABB"/>
    <w:rsid w:val="005301E4"/>
    <w:rsid w:val="00573531"/>
    <w:rsid w:val="005754E0"/>
    <w:rsid w:val="005862F2"/>
    <w:rsid w:val="00591D9A"/>
    <w:rsid w:val="005B4959"/>
    <w:rsid w:val="00634041"/>
    <w:rsid w:val="00634F41"/>
    <w:rsid w:val="00652B40"/>
    <w:rsid w:val="0069716B"/>
    <w:rsid w:val="006B3B0F"/>
    <w:rsid w:val="006C7755"/>
    <w:rsid w:val="006F3D60"/>
    <w:rsid w:val="00701EA0"/>
    <w:rsid w:val="00710C22"/>
    <w:rsid w:val="00717164"/>
    <w:rsid w:val="007240BE"/>
    <w:rsid w:val="00724ABF"/>
    <w:rsid w:val="007413B6"/>
    <w:rsid w:val="00777355"/>
    <w:rsid w:val="00794C09"/>
    <w:rsid w:val="00794F1F"/>
    <w:rsid w:val="007A1416"/>
    <w:rsid w:val="007A1AAF"/>
    <w:rsid w:val="007A3B10"/>
    <w:rsid w:val="0087516A"/>
    <w:rsid w:val="00881C93"/>
    <w:rsid w:val="008853FA"/>
    <w:rsid w:val="00891A32"/>
    <w:rsid w:val="008C7212"/>
    <w:rsid w:val="008E5443"/>
    <w:rsid w:val="00902ECD"/>
    <w:rsid w:val="00932C17"/>
    <w:rsid w:val="00943761"/>
    <w:rsid w:val="00A25558"/>
    <w:rsid w:val="00A266ED"/>
    <w:rsid w:val="00A34138"/>
    <w:rsid w:val="00A42C4E"/>
    <w:rsid w:val="00A77B3E"/>
    <w:rsid w:val="00A87C94"/>
    <w:rsid w:val="00A929CA"/>
    <w:rsid w:val="00AA3581"/>
    <w:rsid w:val="00AC1609"/>
    <w:rsid w:val="00B050B6"/>
    <w:rsid w:val="00B234B7"/>
    <w:rsid w:val="00B46AFF"/>
    <w:rsid w:val="00B8173D"/>
    <w:rsid w:val="00B96793"/>
    <w:rsid w:val="00BB1E1F"/>
    <w:rsid w:val="00BB73F8"/>
    <w:rsid w:val="00C03974"/>
    <w:rsid w:val="00C057EC"/>
    <w:rsid w:val="00C5741C"/>
    <w:rsid w:val="00CA2A55"/>
    <w:rsid w:val="00CC3D24"/>
    <w:rsid w:val="00CE55C1"/>
    <w:rsid w:val="00D00A1B"/>
    <w:rsid w:val="00D0228C"/>
    <w:rsid w:val="00D0574A"/>
    <w:rsid w:val="00D11255"/>
    <w:rsid w:val="00D71257"/>
    <w:rsid w:val="00DC057F"/>
    <w:rsid w:val="00DD5EF3"/>
    <w:rsid w:val="00DE5D17"/>
    <w:rsid w:val="00E03E5B"/>
    <w:rsid w:val="00E046B0"/>
    <w:rsid w:val="00E3502C"/>
    <w:rsid w:val="00EC582C"/>
    <w:rsid w:val="00EE2CFC"/>
    <w:rsid w:val="00EE5FCB"/>
    <w:rsid w:val="00EF647D"/>
    <w:rsid w:val="00F24103"/>
    <w:rsid w:val="00F35193"/>
    <w:rsid w:val="00F41DAA"/>
    <w:rsid w:val="00F45FC3"/>
    <w:rsid w:val="00F542E1"/>
    <w:rsid w:val="00F57C44"/>
    <w:rsid w:val="00F65F22"/>
    <w:rsid w:val="00FC77D1"/>
    <w:rsid w:val="00FD309A"/>
    <w:rsid w:val="00FD595B"/>
    <w:rsid w:val="00FD6992"/>
    <w:rsid w:val="00FE0403"/>
    <w:rsid w:val="00FE0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35399"/>
  <w15:docId w15:val="{9DF48910-3269-4AE2-9899-7DEC4A44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574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5741C"/>
    <w:rPr>
      <w:sz w:val="18"/>
      <w:szCs w:val="18"/>
    </w:rPr>
  </w:style>
  <w:style w:type="paragraph" w:styleId="a5">
    <w:name w:val="footer"/>
    <w:basedOn w:val="a"/>
    <w:link w:val="a6"/>
    <w:uiPriority w:val="99"/>
    <w:unhideWhenUsed/>
    <w:rsid w:val="00C5741C"/>
    <w:pPr>
      <w:tabs>
        <w:tab w:val="center" w:pos="4153"/>
        <w:tab w:val="right" w:pos="8306"/>
      </w:tabs>
      <w:snapToGrid w:val="0"/>
    </w:pPr>
    <w:rPr>
      <w:sz w:val="18"/>
      <w:szCs w:val="18"/>
    </w:rPr>
  </w:style>
  <w:style w:type="character" w:customStyle="1" w:styleId="a6">
    <w:name w:val="页脚 字符"/>
    <w:basedOn w:val="a0"/>
    <w:link w:val="a5"/>
    <w:uiPriority w:val="99"/>
    <w:rsid w:val="00C5741C"/>
    <w:rPr>
      <w:sz w:val="18"/>
      <w:szCs w:val="18"/>
    </w:rPr>
  </w:style>
  <w:style w:type="character" w:customStyle="1" w:styleId="dxdefaultcursor">
    <w:name w:val="dxdefaultcursor"/>
    <w:basedOn w:val="a0"/>
    <w:rsid w:val="005301E4"/>
  </w:style>
  <w:style w:type="table" w:styleId="a7">
    <w:name w:val="Table Grid"/>
    <w:basedOn w:val="a1"/>
    <w:uiPriority w:val="59"/>
    <w:rsid w:val="00FE0D66"/>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1623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Liansheng Ma</cp:lastModifiedBy>
  <cp:revision>2</cp:revision>
  <dcterms:created xsi:type="dcterms:W3CDTF">2022-01-26T21:50:00Z</dcterms:created>
  <dcterms:modified xsi:type="dcterms:W3CDTF">2022-01-26T21:50:00Z</dcterms:modified>
</cp:coreProperties>
</file>