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6C8FE" w14:textId="77777777" w:rsidR="00A9079E" w:rsidRPr="00BD6508" w:rsidRDefault="00A9079E" w:rsidP="00BD6508">
      <w:pPr>
        <w:spacing w:line="360" w:lineRule="auto"/>
        <w:jc w:val="both"/>
        <w:rPr>
          <w:rFonts w:ascii="Book Antiqua" w:hAnsi="Book Antiqua"/>
        </w:rPr>
      </w:pPr>
      <w:r w:rsidRPr="00BD6508">
        <w:rPr>
          <w:rFonts w:ascii="Book Antiqua" w:eastAsia="Book Antiqua" w:hAnsi="Book Antiqua" w:cs="Book Antiqua"/>
          <w:b/>
          <w:color w:val="000000"/>
        </w:rPr>
        <w:t xml:space="preserve">Name of Journal: </w:t>
      </w:r>
      <w:r w:rsidRPr="00BD6508">
        <w:rPr>
          <w:rFonts w:ascii="Book Antiqua" w:eastAsia="Book Antiqua" w:hAnsi="Book Antiqua" w:cs="Book Antiqua"/>
          <w:i/>
          <w:color w:val="000000"/>
        </w:rPr>
        <w:t>World Journal of Clinical Cases</w:t>
      </w:r>
    </w:p>
    <w:p w14:paraId="57C97F3B" w14:textId="77777777" w:rsidR="00A9079E" w:rsidRPr="00BD6508" w:rsidRDefault="00A9079E" w:rsidP="00BD6508">
      <w:pPr>
        <w:spacing w:line="360" w:lineRule="auto"/>
        <w:jc w:val="both"/>
        <w:rPr>
          <w:rFonts w:ascii="Book Antiqua" w:hAnsi="Book Antiqua"/>
        </w:rPr>
      </w:pPr>
      <w:r w:rsidRPr="00BD6508">
        <w:rPr>
          <w:rFonts w:ascii="Book Antiqua" w:eastAsia="Book Antiqua" w:hAnsi="Book Antiqua" w:cs="Book Antiqua"/>
          <w:b/>
          <w:color w:val="000000"/>
        </w:rPr>
        <w:t xml:space="preserve">Manuscript NO: </w:t>
      </w:r>
      <w:r w:rsidRPr="00BD6508">
        <w:rPr>
          <w:rFonts w:ascii="Book Antiqua" w:eastAsia="Book Antiqua" w:hAnsi="Book Antiqua" w:cs="Book Antiqua"/>
          <w:color w:val="000000"/>
        </w:rPr>
        <w:t>72324</w:t>
      </w:r>
    </w:p>
    <w:p w14:paraId="6822D4CC" w14:textId="77777777" w:rsidR="00A9079E" w:rsidRPr="00BD6508" w:rsidRDefault="00A9079E" w:rsidP="00BD6508">
      <w:pPr>
        <w:spacing w:line="360" w:lineRule="auto"/>
        <w:jc w:val="both"/>
        <w:rPr>
          <w:rFonts w:ascii="Book Antiqua" w:hAnsi="Book Antiqua"/>
        </w:rPr>
      </w:pPr>
      <w:r w:rsidRPr="00BD6508">
        <w:rPr>
          <w:rFonts w:ascii="Book Antiqua" w:eastAsia="Book Antiqua" w:hAnsi="Book Antiqua" w:cs="Book Antiqua"/>
          <w:b/>
          <w:color w:val="000000"/>
        </w:rPr>
        <w:t xml:space="preserve">Manuscript Type: </w:t>
      </w:r>
      <w:r w:rsidRPr="00BD6508">
        <w:rPr>
          <w:rFonts w:ascii="Book Antiqua" w:eastAsia="Book Antiqua" w:hAnsi="Book Antiqua" w:cs="Book Antiqua"/>
          <w:color w:val="000000"/>
        </w:rPr>
        <w:t>MINIREVIEWS</w:t>
      </w:r>
    </w:p>
    <w:p w14:paraId="6B522BCF" w14:textId="77777777" w:rsidR="00A77B3E" w:rsidRPr="00BD6508" w:rsidRDefault="00A77B3E" w:rsidP="00BD6508">
      <w:pPr>
        <w:spacing w:line="360" w:lineRule="auto"/>
        <w:jc w:val="both"/>
        <w:rPr>
          <w:rFonts w:ascii="Book Antiqua" w:hAnsi="Book Antiqua"/>
        </w:rPr>
      </w:pPr>
    </w:p>
    <w:p w14:paraId="4A6796D7" w14:textId="05849206" w:rsidR="00A77B3E" w:rsidRPr="00BD6508" w:rsidRDefault="00173CC9" w:rsidP="00BD6508">
      <w:pPr>
        <w:spacing w:line="360" w:lineRule="auto"/>
        <w:jc w:val="both"/>
        <w:rPr>
          <w:rFonts w:ascii="Book Antiqua" w:hAnsi="Book Antiqua"/>
        </w:rPr>
      </w:pPr>
      <w:r w:rsidRPr="00BD6508">
        <w:rPr>
          <w:rFonts w:ascii="Book Antiqua" w:eastAsia="Book Antiqua" w:hAnsi="Book Antiqua" w:cs="Book Antiqua"/>
          <w:b/>
          <w:color w:val="000000"/>
        </w:rPr>
        <w:t>A</w:t>
      </w:r>
      <w:r w:rsidR="00141D73" w:rsidRPr="00BD6508">
        <w:rPr>
          <w:rFonts w:ascii="Book Antiqua" w:eastAsia="Book Antiqua" w:hAnsi="Book Antiqua" w:cs="Book Antiqua"/>
          <w:b/>
          <w:color w:val="000000"/>
        </w:rPr>
        <w:t>dipose-derived stem cells in the treatment of hepatobiliary diseases and sepsis</w:t>
      </w:r>
    </w:p>
    <w:p w14:paraId="03128CA7" w14:textId="77777777" w:rsidR="00A77B3E" w:rsidRPr="00BD6508" w:rsidRDefault="00A77B3E" w:rsidP="00BD6508">
      <w:pPr>
        <w:spacing w:line="360" w:lineRule="auto"/>
        <w:jc w:val="both"/>
        <w:rPr>
          <w:rFonts w:ascii="Book Antiqua" w:hAnsi="Book Antiqua"/>
        </w:rPr>
      </w:pPr>
    </w:p>
    <w:p w14:paraId="79AA8E46" w14:textId="2FB5EB4E" w:rsidR="00A77B3E" w:rsidRPr="00BD6508" w:rsidRDefault="00141D73" w:rsidP="00BD6508">
      <w:pPr>
        <w:spacing w:line="360" w:lineRule="auto"/>
        <w:jc w:val="both"/>
        <w:rPr>
          <w:rFonts w:ascii="Book Antiqua" w:hAnsi="Book Antiqua"/>
        </w:rPr>
      </w:pPr>
      <w:r w:rsidRPr="00BD6508">
        <w:rPr>
          <w:rFonts w:ascii="Book Antiqua" w:eastAsia="Book Antiqua" w:hAnsi="Book Antiqua" w:cs="Book Antiqua"/>
          <w:color w:val="000000"/>
        </w:rPr>
        <w:t xml:space="preserve">Satilmis B </w:t>
      </w:r>
      <w:r w:rsidRPr="00BD6508">
        <w:rPr>
          <w:rFonts w:ascii="Book Antiqua" w:eastAsia="Book Antiqua" w:hAnsi="Book Antiqua" w:cs="Book Antiqua"/>
          <w:i/>
          <w:color w:val="000000"/>
        </w:rPr>
        <w:t>et al</w:t>
      </w:r>
      <w:r w:rsidRPr="00BD6508">
        <w:rPr>
          <w:rFonts w:ascii="Book Antiqua" w:eastAsia="Book Antiqua" w:hAnsi="Book Antiqua" w:cs="Book Antiqua"/>
          <w:color w:val="000000"/>
        </w:rPr>
        <w:t xml:space="preserve">. </w:t>
      </w:r>
      <w:r w:rsidR="00F31FB6" w:rsidRPr="00BD6508">
        <w:rPr>
          <w:rFonts w:ascii="Book Antiqua" w:eastAsia="Book Antiqua" w:hAnsi="Book Antiqua" w:cs="Book Antiqua"/>
          <w:color w:val="000000"/>
        </w:rPr>
        <w:t>Adipose</w:t>
      </w:r>
      <w:r w:rsidR="00B973F7">
        <w:rPr>
          <w:rFonts w:ascii="Book Antiqua" w:eastAsia="Book Antiqua" w:hAnsi="Book Antiqua" w:cs="Book Antiqua"/>
          <w:color w:val="000000"/>
        </w:rPr>
        <w:t>-</w:t>
      </w:r>
      <w:r w:rsidR="00F31FB6" w:rsidRPr="00BD6508">
        <w:rPr>
          <w:rFonts w:ascii="Book Antiqua" w:eastAsia="Book Antiqua" w:hAnsi="Book Antiqua" w:cs="Book Antiqua"/>
          <w:color w:val="000000"/>
        </w:rPr>
        <w:t>derived mesenchymal stem cells and liver</w:t>
      </w:r>
    </w:p>
    <w:p w14:paraId="1F2108B2" w14:textId="77777777" w:rsidR="00A77B3E" w:rsidRPr="00BD6508" w:rsidRDefault="00A77B3E" w:rsidP="00BD6508">
      <w:pPr>
        <w:spacing w:line="360" w:lineRule="auto"/>
        <w:jc w:val="both"/>
        <w:rPr>
          <w:rFonts w:ascii="Book Antiqua" w:hAnsi="Book Antiqua"/>
        </w:rPr>
      </w:pPr>
    </w:p>
    <w:p w14:paraId="51576968" w14:textId="77777777"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color w:val="000000"/>
        </w:rPr>
        <w:t>Basri Satilmis, Gizem Selen Cicek, Egemen Cicek, Sami Akbulut, Tevfik Tolga Sahin, Sezai Yilmaz</w:t>
      </w:r>
    </w:p>
    <w:p w14:paraId="2173A555" w14:textId="77777777" w:rsidR="00A77B3E" w:rsidRPr="00BD6508" w:rsidRDefault="00A77B3E" w:rsidP="00BD6508">
      <w:pPr>
        <w:spacing w:line="360" w:lineRule="auto"/>
        <w:jc w:val="both"/>
        <w:rPr>
          <w:rFonts w:ascii="Book Antiqua" w:hAnsi="Book Antiqua"/>
        </w:rPr>
      </w:pPr>
    </w:p>
    <w:p w14:paraId="6C9A6C97" w14:textId="255E2802"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bCs/>
          <w:color w:val="000000"/>
        </w:rPr>
        <w:t xml:space="preserve">Basri Satilmis, </w:t>
      </w:r>
      <w:r w:rsidR="00563218" w:rsidRPr="00BD6508">
        <w:rPr>
          <w:rFonts w:ascii="Book Antiqua" w:eastAsia="Book Antiqua" w:hAnsi="Book Antiqua" w:cs="Book Antiqua"/>
          <w:b/>
          <w:bCs/>
          <w:color w:val="000000"/>
        </w:rPr>
        <w:t xml:space="preserve">Tevfik Tolga Sahin, Sezai Yilmaz, </w:t>
      </w:r>
      <w:r w:rsidRPr="00BD6508">
        <w:rPr>
          <w:rFonts w:ascii="Book Antiqua" w:eastAsia="Book Antiqua" w:hAnsi="Book Antiqua" w:cs="Book Antiqua"/>
          <w:color w:val="000000"/>
        </w:rPr>
        <w:t>Hepatology Research Laboratory, Liver Transplant Institute, Inonu University, Malatya 44000, Battalgazi, Turkey</w:t>
      </w:r>
    </w:p>
    <w:p w14:paraId="7B44DE54" w14:textId="77777777" w:rsidR="00A77B3E" w:rsidRPr="00BD6508" w:rsidRDefault="00A77B3E" w:rsidP="00BD6508">
      <w:pPr>
        <w:spacing w:line="360" w:lineRule="auto"/>
        <w:jc w:val="both"/>
        <w:rPr>
          <w:rFonts w:ascii="Book Antiqua" w:hAnsi="Book Antiqua"/>
        </w:rPr>
      </w:pPr>
    </w:p>
    <w:p w14:paraId="1C1237ED" w14:textId="2DD5BB83"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bCs/>
          <w:color w:val="000000"/>
        </w:rPr>
        <w:t xml:space="preserve">Basri Satilmis, </w:t>
      </w:r>
      <w:r w:rsidR="00B66319" w:rsidRPr="00BD6508">
        <w:rPr>
          <w:rFonts w:ascii="Book Antiqua" w:eastAsia="Book Antiqua" w:hAnsi="Book Antiqua" w:cs="Book Antiqua"/>
          <w:color w:val="000000"/>
        </w:rPr>
        <w:t>Department of Biochemistry</w:t>
      </w:r>
      <w:r w:rsidRPr="00BD6508">
        <w:rPr>
          <w:rFonts w:ascii="Book Antiqua" w:eastAsia="Book Antiqua" w:hAnsi="Book Antiqua" w:cs="Book Antiqua"/>
          <w:color w:val="000000"/>
        </w:rPr>
        <w:t>, Faculty of Pharmacy, Inonu University, Malatya 44000, Battalgazi, Turkey</w:t>
      </w:r>
    </w:p>
    <w:p w14:paraId="01F838DF" w14:textId="77777777" w:rsidR="00A77B3E" w:rsidRPr="00BD6508" w:rsidRDefault="00A77B3E" w:rsidP="00BD6508">
      <w:pPr>
        <w:spacing w:line="360" w:lineRule="auto"/>
        <w:jc w:val="both"/>
        <w:rPr>
          <w:rFonts w:ascii="Book Antiqua" w:hAnsi="Book Antiqua"/>
        </w:rPr>
      </w:pPr>
    </w:p>
    <w:p w14:paraId="2AAA7836" w14:textId="27AAF41E"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bCs/>
          <w:color w:val="000000"/>
        </w:rPr>
        <w:t xml:space="preserve">Gizem Selen Cicek, </w:t>
      </w:r>
      <w:r w:rsidRPr="00BD6508">
        <w:rPr>
          <w:rFonts w:ascii="Book Antiqua" w:eastAsia="Book Antiqua" w:hAnsi="Book Antiqua" w:cs="Book Antiqua"/>
          <w:color w:val="000000"/>
        </w:rPr>
        <w:t>Department of Anesthesiology and Reanimation, Malatya Training and Res</w:t>
      </w:r>
      <w:r w:rsidR="00C3459B" w:rsidRPr="00BD6508">
        <w:rPr>
          <w:rFonts w:ascii="Book Antiqua" w:eastAsia="Book Antiqua" w:hAnsi="Book Antiqua" w:cs="Book Antiqua"/>
          <w:color w:val="000000"/>
        </w:rPr>
        <w:t>earch Hospital</w:t>
      </w:r>
      <w:r w:rsidR="00D77150" w:rsidRPr="00BD6508">
        <w:rPr>
          <w:rFonts w:ascii="Book Antiqua" w:eastAsia="Book Antiqua" w:hAnsi="Book Antiqua" w:cs="Book Antiqua"/>
          <w:color w:val="000000"/>
        </w:rPr>
        <w:t>, Malatya 44000, Yesilyurt</w:t>
      </w:r>
      <w:r w:rsidRPr="00BD6508">
        <w:rPr>
          <w:rFonts w:ascii="Book Antiqua" w:eastAsia="Book Antiqua" w:hAnsi="Book Antiqua" w:cs="Book Antiqua"/>
          <w:color w:val="000000"/>
        </w:rPr>
        <w:t>, Turkey</w:t>
      </w:r>
    </w:p>
    <w:p w14:paraId="68D2881C" w14:textId="77777777" w:rsidR="00A77B3E" w:rsidRPr="00BD6508" w:rsidRDefault="00A77B3E" w:rsidP="00BD6508">
      <w:pPr>
        <w:spacing w:line="360" w:lineRule="auto"/>
        <w:jc w:val="both"/>
        <w:rPr>
          <w:rFonts w:ascii="Book Antiqua" w:hAnsi="Book Antiqua"/>
        </w:rPr>
      </w:pPr>
    </w:p>
    <w:p w14:paraId="2C67E101" w14:textId="675FCDAA"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bCs/>
          <w:color w:val="000000"/>
        </w:rPr>
        <w:t xml:space="preserve">Egemen Cicek, </w:t>
      </w:r>
      <w:r w:rsidR="00521B0B" w:rsidRPr="00BD6508">
        <w:rPr>
          <w:rFonts w:ascii="Book Antiqua" w:eastAsia="Book Antiqua" w:hAnsi="Book Antiqua" w:cs="Book Antiqua"/>
          <w:b/>
          <w:bCs/>
          <w:color w:val="000000"/>
        </w:rPr>
        <w:t xml:space="preserve">Sami Akbulut, Tevfik Tolga Sahin, </w:t>
      </w:r>
      <w:r w:rsidR="00E65962" w:rsidRPr="00BD6508">
        <w:rPr>
          <w:rFonts w:ascii="Book Antiqua" w:eastAsia="Book Antiqua" w:hAnsi="Book Antiqua" w:cs="Book Antiqua"/>
          <w:b/>
          <w:bCs/>
          <w:color w:val="000000"/>
        </w:rPr>
        <w:t xml:space="preserve">Sezai Yilmaz, </w:t>
      </w:r>
      <w:r w:rsidR="00521B0B" w:rsidRPr="00BD6508">
        <w:rPr>
          <w:rFonts w:ascii="Book Antiqua" w:eastAsia="Book Antiqua" w:hAnsi="Book Antiqua" w:cs="Book Antiqua"/>
          <w:color w:val="000000"/>
        </w:rPr>
        <w:t>Liver Transplant Institute, Inonu University, Malatya 44000, Battalgazi, Turkey</w:t>
      </w:r>
    </w:p>
    <w:p w14:paraId="49090883" w14:textId="77777777" w:rsidR="00A77B3E" w:rsidRPr="00BD6508" w:rsidRDefault="00A77B3E" w:rsidP="00BD6508">
      <w:pPr>
        <w:spacing w:line="360" w:lineRule="auto"/>
        <w:jc w:val="both"/>
        <w:rPr>
          <w:rFonts w:ascii="Book Antiqua" w:hAnsi="Book Antiqua"/>
        </w:rPr>
      </w:pPr>
    </w:p>
    <w:p w14:paraId="7A986107" w14:textId="0D4C9E39"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bCs/>
          <w:color w:val="000000"/>
        </w:rPr>
        <w:t xml:space="preserve">Author contributions: </w:t>
      </w:r>
      <w:r w:rsidRPr="00BD6508">
        <w:rPr>
          <w:rFonts w:ascii="Book Antiqua" w:eastAsia="Book Antiqua" w:hAnsi="Book Antiqua" w:cs="Book Antiqua"/>
          <w:color w:val="000000"/>
        </w:rPr>
        <w:t>Satilmis B and Sahin TT designed and wrote the paper; Cicek E and Cicek GS performed the literature analysis; Akbulut AS and Yılmaz S reviewed the paper.</w:t>
      </w:r>
    </w:p>
    <w:p w14:paraId="7AFAD600" w14:textId="77777777" w:rsidR="00A77B3E" w:rsidRPr="00BD6508" w:rsidRDefault="00A77B3E" w:rsidP="00BD6508">
      <w:pPr>
        <w:spacing w:line="360" w:lineRule="auto"/>
        <w:jc w:val="both"/>
        <w:rPr>
          <w:rFonts w:ascii="Book Antiqua" w:hAnsi="Book Antiqua"/>
        </w:rPr>
      </w:pPr>
    </w:p>
    <w:p w14:paraId="03F0A57B" w14:textId="71AFA09C"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bCs/>
          <w:color w:val="000000"/>
        </w:rPr>
        <w:lastRenderedPageBreak/>
        <w:t xml:space="preserve">Corresponding author: Tevfik Tolga Sahin, FACS, MD, PhD, Professor, </w:t>
      </w:r>
      <w:r w:rsidRPr="00BD6508">
        <w:rPr>
          <w:rFonts w:ascii="Book Antiqua" w:eastAsia="Book Antiqua" w:hAnsi="Book Antiqua" w:cs="Book Antiqua"/>
          <w:color w:val="000000"/>
        </w:rPr>
        <w:t>Hepatology Research Laboratory, Liver Transpl</w:t>
      </w:r>
      <w:r w:rsidR="00952DF2" w:rsidRPr="00BD6508">
        <w:rPr>
          <w:rFonts w:ascii="Book Antiqua" w:eastAsia="Book Antiqua" w:hAnsi="Book Antiqua" w:cs="Book Antiqua"/>
          <w:color w:val="000000"/>
        </w:rPr>
        <w:t>ant Institute,</w:t>
      </w:r>
      <w:r w:rsidR="00595C28" w:rsidRPr="00BD6508">
        <w:rPr>
          <w:rFonts w:ascii="Book Antiqua" w:eastAsia="Book Antiqua" w:hAnsi="Book Antiqua" w:cs="Book Antiqua"/>
          <w:color w:val="000000"/>
        </w:rPr>
        <w:t xml:space="preserve"> </w:t>
      </w:r>
      <w:r w:rsidR="00952DF2" w:rsidRPr="00BD6508">
        <w:rPr>
          <w:rFonts w:ascii="Book Antiqua" w:eastAsia="Book Antiqua" w:hAnsi="Book Antiqua" w:cs="Book Antiqua"/>
          <w:color w:val="000000"/>
        </w:rPr>
        <w:t>Inonu University</w:t>
      </w:r>
      <w:r w:rsidR="00613110" w:rsidRPr="00BD6508">
        <w:rPr>
          <w:rFonts w:ascii="Book Antiqua" w:eastAsia="Book Antiqua" w:hAnsi="Book Antiqua" w:cs="Book Antiqua"/>
          <w:color w:val="000000"/>
        </w:rPr>
        <w:t>, Battalgazi Malatya</w:t>
      </w:r>
      <w:r w:rsidRPr="00BD6508">
        <w:rPr>
          <w:rFonts w:ascii="Book Antiqua" w:eastAsia="Book Antiqua" w:hAnsi="Book Antiqua" w:cs="Book Antiqua"/>
          <w:color w:val="000000"/>
        </w:rPr>
        <w:t>, Malatya 44000, Battalgazi, Turkey. tevfiktolgaa@gmail.com</w:t>
      </w:r>
    </w:p>
    <w:p w14:paraId="42090D51" w14:textId="77777777" w:rsidR="00A77B3E" w:rsidRPr="00BD6508" w:rsidRDefault="00A77B3E" w:rsidP="00BD6508">
      <w:pPr>
        <w:spacing w:line="360" w:lineRule="auto"/>
        <w:jc w:val="both"/>
        <w:rPr>
          <w:rFonts w:ascii="Book Antiqua" w:hAnsi="Book Antiqua"/>
        </w:rPr>
      </w:pPr>
    </w:p>
    <w:p w14:paraId="7050A7A7" w14:textId="77777777"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bCs/>
          <w:color w:val="000000"/>
        </w:rPr>
        <w:t xml:space="preserve">Received: </w:t>
      </w:r>
      <w:r w:rsidRPr="00BD6508">
        <w:rPr>
          <w:rFonts w:ascii="Book Antiqua" w:eastAsia="Book Antiqua" w:hAnsi="Book Antiqua" w:cs="Book Antiqua"/>
          <w:color w:val="000000"/>
        </w:rPr>
        <w:t>October 11, 2021</w:t>
      </w:r>
    </w:p>
    <w:p w14:paraId="613C9998" w14:textId="0EE6A08B"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bCs/>
          <w:color w:val="000000"/>
        </w:rPr>
        <w:t xml:space="preserve">Revised: </w:t>
      </w:r>
      <w:r w:rsidR="00FB7537" w:rsidRPr="00BD6508">
        <w:rPr>
          <w:rFonts w:ascii="Book Antiqua" w:eastAsia="Book Antiqua" w:hAnsi="Book Antiqua" w:cs="Book Antiqua"/>
          <w:bCs/>
          <w:color w:val="000000"/>
        </w:rPr>
        <w:t>January 13, 2022</w:t>
      </w:r>
    </w:p>
    <w:p w14:paraId="6CDD33A8" w14:textId="20BC6453"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bCs/>
          <w:color w:val="000000"/>
        </w:rPr>
        <w:t xml:space="preserve">Accepted: </w:t>
      </w:r>
      <w:ins w:id="0" w:author="Liansheng Ma" w:date="2022-03-25T09:18:00Z">
        <w:r w:rsidR="000F2F83" w:rsidRPr="000F2F83">
          <w:rPr>
            <w:rFonts w:ascii="Book Antiqua" w:eastAsia="Book Antiqua" w:hAnsi="Book Antiqua" w:cs="Book Antiqua"/>
            <w:b/>
            <w:bCs/>
            <w:color w:val="000000"/>
          </w:rPr>
          <w:t>March 25, 2022</w:t>
        </w:r>
      </w:ins>
    </w:p>
    <w:p w14:paraId="7D13B342" w14:textId="77777777"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bCs/>
          <w:color w:val="000000"/>
        </w:rPr>
        <w:t xml:space="preserve">Published online: </w:t>
      </w:r>
    </w:p>
    <w:p w14:paraId="09AA6B7C" w14:textId="77777777" w:rsidR="00BD6508" w:rsidRDefault="00BD6508" w:rsidP="00BD6508">
      <w:pPr>
        <w:spacing w:line="360" w:lineRule="auto"/>
        <w:jc w:val="both"/>
        <w:rPr>
          <w:rFonts w:ascii="Book Antiqua" w:eastAsia="Book Antiqua" w:hAnsi="Book Antiqua" w:cs="Book Antiqua"/>
          <w:b/>
          <w:color w:val="000000"/>
        </w:rPr>
      </w:pPr>
    </w:p>
    <w:p w14:paraId="5C11A378" w14:textId="77777777" w:rsidR="00FC257B" w:rsidRDefault="00FC257B">
      <w:pPr>
        <w:rPr>
          <w:rFonts w:ascii="Book Antiqua" w:eastAsia="Book Antiqua" w:hAnsi="Book Antiqua" w:cs="Book Antiqua"/>
          <w:b/>
          <w:color w:val="000000"/>
        </w:rPr>
      </w:pPr>
      <w:r>
        <w:rPr>
          <w:rFonts w:ascii="Book Antiqua" w:eastAsia="Book Antiqua" w:hAnsi="Book Antiqua" w:cs="Book Antiqua"/>
          <w:b/>
          <w:color w:val="000000"/>
        </w:rPr>
        <w:br w:type="page"/>
      </w:r>
    </w:p>
    <w:p w14:paraId="2193BB39" w14:textId="694D786C"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color w:val="000000"/>
        </w:rPr>
        <w:lastRenderedPageBreak/>
        <w:t>Abstract</w:t>
      </w:r>
    </w:p>
    <w:p w14:paraId="3B8241DD" w14:textId="7E3C5A88"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color w:val="000000"/>
        </w:rPr>
        <w:t xml:space="preserve">Determination of the mesenchymal stem cells is one of the greatest and most exciting achievements that tissue engineering and regenerative medicine have achieved. Adipose-derived </w:t>
      </w:r>
      <w:r w:rsidR="00BD6508">
        <w:rPr>
          <w:rFonts w:ascii="Book Antiqua" w:eastAsia="Book Antiqua" w:hAnsi="Book Antiqua" w:cs="Book Antiqua"/>
          <w:color w:val="000000"/>
        </w:rPr>
        <w:t xml:space="preserve">mesenchymal </w:t>
      </w:r>
      <w:r w:rsidRPr="00BD6508">
        <w:rPr>
          <w:rFonts w:ascii="Book Antiqua" w:eastAsia="Book Antiqua" w:hAnsi="Book Antiqua" w:cs="Book Antiqua"/>
          <w:color w:val="000000"/>
        </w:rPr>
        <w:t xml:space="preserve">stem cells </w:t>
      </w:r>
      <w:r w:rsidR="00BD6508">
        <w:rPr>
          <w:rFonts w:ascii="Book Antiqua" w:eastAsia="Book Antiqua" w:hAnsi="Book Antiqua" w:cs="Book Antiqua"/>
          <w:color w:val="000000"/>
        </w:rPr>
        <w:t xml:space="preserve">(AD-MSC) </w:t>
      </w:r>
      <w:r w:rsidRPr="00BD6508">
        <w:rPr>
          <w:rFonts w:ascii="Book Antiqua" w:eastAsia="Book Antiqua" w:hAnsi="Book Antiqua" w:cs="Book Antiqua"/>
          <w:color w:val="000000"/>
        </w:rPr>
        <w:t>are easily isolated and cultured for a long time before losing their stem cell characteristics</w:t>
      </w:r>
      <w:r w:rsidR="00BD6508">
        <w:rPr>
          <w:rFonts w:ascii="Book Antiqua" w:eastAsia="Book Antiqua" w:hAnsi="Book Antiqua" w:cs="Book Antiqua"/>
          <w:color w:val="000000"/>
        </w:rPr>
        <w:t>,</w:t>
      </w:r>
      <w:r w:rsidRPr="00BD6508">
        <w:rPr>
          <w:rFonts w:ascii="Book Antiqua" w:eastAsia="Book Antiqua" w:hAnsi="Book Antiqua" w:cs="Book Antiqua"/>
          <w:color w:val="000000"/>
        </w:rPr>
        <w:t xml:space="preserve"> which are self-renewal and pluripotency. AD-MSC are mesenchymal stem cells that have pluripotent lineage characteristics. They are easily accessible</w:t>
      </w:r>
      <w:r w:rsidR="00BD6508">
        <w:rPr>
          <w:rFonts w:ascii="Book Antiqua" w:eastAsia="Book Antiqua" w:hAnsi="Book Antiqua" w:cs="Book Antiqua"/>
          <w:color w:val="000000"/>
        </w:rPr>
        <w:t>,</w:t>
      </w:r>
      <w:r w:rsidRPr="00BD6508">
        <w:rPr>
          <w:rFonts w:ascii="Book Antiqua" w:eastAsia="Book Antiqua" w:hAnsi="Book Antiqua" w:cs="Book Antiqua"/>
          <w:color w:val="000000"/>
        </w:rPr>
        <w:t xml:space="preserve"> and the fraction of stem cells in the adipose tissue lysates is highest among all other sources of mesenchymal stem cells. It is also HLA-DR negative and can be transplanted allogenically without the need for immunosuppression. These advantages have popularized its use in many fields including plastic reconstructive surgery. However, in the field of hepatology and liver transplantation, the progress is slower. A</w:t>
      </w:r>
      <w:r w:rsidR="001B3E99">
        <w:rPr>
          <w:rFonts w:ascii="Book Antiqua" w:eastAsia="Book Antiqua" w:hAnsi="Book Antiqua" w:cs="Book Antiqua"/>
          <w:color w:val="000000"/>
        </w:rPr>
        <w:t>D-MSC</w:t>
      </w:r>
      <w:r w:rsidRPr="00BD6508">
        <w:rPr>
          <w:rFonts w:ascii="Book Antiqua" w:eastAsia="Book Antiqua" w:hAnsi="Book Antiqua" w:cs="Book Antiqua"/>
          <w:color w:val="000000"/>
        </w:rPr>
        <w:t xml:space="preserve"> have the potential to modulate inflammation, ameliorate ischemia-reperfusion injury, and support liver and biliary tract regeneration. </w:t>
      </w:r>
      <w:r w:rsidR="001B3E99">
        <w:rPr>
          <w:rFonts w:ascii="Book Antiqua" w:eastAsia="Book Antiqua" w:hAnsi="Book Antiqua" w:cs="Book Antiqua"/>
          <w:color w:val="000000"/>
        </w:rPr>
        <w:t>T</w:t>
      </w:r>
      <w:r w:rsidRPr="00BD6508">
        <w:rPr>
          <w:rFonts w:ascii="Book Antiqua" w:eastAsia="Book Antiqua" w:hAnsi="Book Antiqua" w:cs="Book Antiqua"/>
          <w:color w:val="000000"/>
        </w:rPr>
        <w:t>hese are very important for the treatment of various hepatobiliary diseases. Furthermore, the anti-inflammatory potential of these cells has paramount importa</w:t>
      </w:r>
      <w:r w:rsidR="00B1569A" w:rsidRPr="00BD6508">
        <w:rPr>
          <w:rFonts w:ascii="Book Antiqua" w:eastAsia="Book Antiqua" w:hAnsi="Book Antiqua" w:cs="Book Antiqua"/>
          <w:color w:val="000000"/>
        </w:rPr>
        <w:t>nce in the treatment of sepsis.</w:t>
      </w:r>
      <w:r w:rsidRPr="00BD6508">
        <w:rPr>
          <w:rFonts w:ascii="Book Antiqua" w:eastAsia="Book Antiqua" w:hAnsi="Book Antiqua" w:cs="Book Antiqua"/>
          <w:color w:val="000000"/>
        </w:rPr>
        <w:t xml:space="preserve"> We need alternative therapeutic approaches to treat end-stage liver failure. AD-MSC can provide a means of therapy to bridge to definitive therapeutic alternatives such as liver transplantation. </w:t>
      </w:r>
      <w:r w:rsidR="00C03D65" w:rsidRPr="00BD6508">
        <w:rPr>
          <w:rFonts w:ascii="Book Antiqua" w:eastAsia="Book Antiqua" w:hAnsi="Book Antiqua" w:cs="Book Antiqua"/>
          <w:color w:val="000000"/>
        </w:rPr>
        <w:t xml:space="preserve">Here </w:t>
      </w:r>
      <w:r w:rsidRPr="00BD6508">
        <w:rPr>
          <w:rFonts w:ascii="Book Antiqua" w:eastAsia="Book Antiqua" w:hAnsi="Book Antiqua" w:cs="Book Antiqua"/>
          <w:color w:val="000000"/>
        </w:rPr>
        <w:t>we propose to review theoretic applications of AD-MSC in the treatment of hepatobiliary diseases and sepsis.</w:t>
      </w:r>
    </w:p>
    <w:p w14:paraId="0F25920E" w14:textId="77777777" w:rsidR="00A77B3E" w:rsidRPr="00BD6508" w:rsidRDefault="00A77B3E" w:rsidP="00BD6508">
      <w:pPr>
        <w:spacing w:line="360" w:lineRule="auto"/>
        <w:jc w:val="both"/>
        <w:rPr>
          <w:rFonts w:ascii="Book Antiqua" w:hAnsi="Book Antiqua"/>
        </w:rPr>
      </w:pPr>
    </w:p>
    <w:p w14:paraId="2F60E39A" w14:textId="6CF31CE1"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bCs/>
          <w:color w:val="000000"/>
        </w:rPr>
        <w:t xml:space="preserve">Key Words: </w:t>
      </w:r>
      <w:r w:rsidRPr="00BD6508">
        <w:rPr>
          <w:rFonts w:ascii="Book Antiqua" w:eastAsia="Book Antiqua" w:hAnsi="Book Antiqua" w:cs="Book Antiqua"/>
          <w:color w:val="000000"/>
        </w:rPr>
        <w:t>Adipose-derived stem cells; Hepatobiliary diseases; Sepsis</w:t>
      </w:r>
      <w:r w:rsidR="00A54FF6" w:rsidRPr="00BD6508">
        <w:rPr>
          <w:rFonts w:ascii="Book Antiqua" w:eastAsia="Book Antiqua" w:hAnsi="Book Antiqua" w:cs="Book Antiqua"/>
          <w:color w:val="000000"/>
        </w:rPr>
        <w:t xml:space="preserve">; </w:t>
      </w:r>
      <w:r w:rsidR="002B2846" w:rsidRPr="00BD6508">
        <w:rPr>
          <w:rFonts w:ascii="Book Antiqua" w:eastAsia="Book Antiqua" w:hAnsi="Book Antiqua" w:cs="Book Antiqua"/>
          <w:color w:val="000000"/>
        </w:rPr>
        <w:t xml:space="preserve">Mesenchymal </w:t>
      </w:r>
      <w:r w:rsidR="00AE5114" w:rsidRPr="00BD6508">
        <w:rPr>
          <w:rFonts w:ascii="Book Antiqua" w:eastAsia="Book Antiqua" w:hAnsi="Book Antiqua" w:cs="Book Antiqua"/>
          <w:color w:val="000000"/>
        </w:rPr>
        <w:t>stem cells</w:t>
      </w:r>
      <w:r w:rsidR="00B973F7">
        <w:rPr>
          <w:rFonts w:ascii="Book Antiqua" w:eastAsia="Book Antiqua" w:hAnsi="Book Antiqua" w:cs="Book Antiqua"/>
          <w:color w:val="000000"/>
        </w:rPr>
        <w:t>; Theoretic application</w:t>
      </w:r>
    </w:p>
    <w:p w14:paraId="33084D7C" w14:textId="77777777" w:rsidR="00A77B3E" w:rsidRPr="00BD6508" w:rsidRDefault="00A77B3E" w:rsidP="00BD6508">
      <w:pPr>
        <w:spacing w:line="360" w:lineRule="auto"/>
        <w:jc w:val="both"/>
        <w:rPr>
          <w:rFonts w:ascii="Book Antiqua" w:hAnsi="Book Antiqua"/>
        </w:rPr>
      </w:pPr>
    </w:p>
    <w:p w14:paraId="60914CE9" w14:textId="57569766"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color w:val="000000"/>
        </w:rPr>
        <w:t xml:space="preserve">Satilmis B, Cicek GS, Cicek E, Akbulut S, Sahin TT, Yilmaz S. </w:t>
      </w:r>
      <w:r w:rsidR="009A7C59" w:rsidRPr="00BD6508">
        <w:rPr>
          <w:rFonts w:ascii="Book Antiqua" w:eastAsia="Book Antiqua" w:hAnsi="Book Antiqua" w:cs="Book Antiqua"/>
          <w:color w:val="000000"/>
        </w:rPr>
        <w:t>Adipose-derived stem cells in the treatment of hepatobiliary diseases and sepsis</w:t>
      </w:r>
      <w:r w:rsidRPr="00BD6508">
        <w:rPr>
          <w:rFonts w:ascii="Book Antiqua" w:eastAsia="Book Antiqua" w:hAnsi="Book Antiqua" w:cs="Book Antiqua"/>
          <w:color w:val="000000"/>
        </w:rPr>
        <w:t xml:space="preserve">. </w:t>
      </w:r>
      <w:r w:rsidRPr="00BD6508">
        <w:rPr>
          <w:rFonts w:ascii="Book Antiqua" w:eastAsia="Book Antiqua" w:hAnsi="Book Antiqua" w:cs="Book Antiqua"/>
          <w:i/>
          <w:iCs/>
          <w:color w:val="000000"/>
        </w:rPr>
        <w:t>World J Clin Cases</w:t>
      </w:r>
      <w:r w:rsidRPr="00BD6508">
        <w:rPr>
          <w:rFonts w:ascii="Book Antiqua" w:eastAsia="Book Antiqua" w:hAnsi="Book Antiqua" w:cs="Book Antiqua"/>
          <w:color w:val="000000"/>
        </w:rPr>
        <w:t xml:space="preserve"> 2022; In press</w:t>
      </w:r>
    </w:p>
    <w:p w14:paraId="41406FB2" w14:textId="77777777" w:rsidR="00A77B3E" w:rsidRPr="00BD6508" w:rsidRDefault="00A77B3E" w:rsidP="00BD6508">
      <w:pPr>
        <w:spacing w:line="360" w:lineRule="auto"/>
        <w:jc w:val="both"/>
        <w:rPr>
          <w:rFonts w:ascii="Book Antiqua" w:hAnsi="Book Antiqua"/>
        </w:rPr>
      </w:pPr>
    </w:p>
    <w:p w14:paraId="6009CC77" w14:textId="3E0EA785"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bCs/>
          <w:color w:val="000000"/>
        </w:rPr>
        <w:t xml:space="preserve">Core Tip: </w:t>
      </w:r>
      <w:r w:rsidRPr="00BD6508">
        <w:rPr>
          <w:rFonts w:ascii="Book Antiqua" w:eastAsia="Book Antiqua" w:hAnsi="Book Antiqua" w:cs="Book Antiqua"/>
          <w:color w:val="000000"/>
        </w:rPr>
        <w:t xml:space="preserve">Adipose-derived </w:t>
      </w:r>
      <w:r w:rsidR="001B3E99">
        <w:rPr>
          <w:rFonts w:ascii="Book Antiqua" w:eastAsia="Book Antiqua" w:hAnsi="Book Antiqua" w:cs="Book Antiqua"/>
          <w:color w:val="000000"/>
        </w:rPr>
        <w:t xml:space="preserve">mesenchymal </w:t>
      </w:r>
      <w:r w:rsidRPr="00BD6508">
        <w:rPr>
          <w:rFonts w:ascii="Book Antiqua" w:eastAsia="Book Antiqua" w:hAnsi="Book Antiqua" w:cs="Book Antiqua"/>
          <w:color w:val="000000"/>
        </w:rPr>
        <w:t>stem cells (AD-MSC) are mesenchymal stem cells that have pluripotent lineage characteristics. They are easily accessible</w:t>
      </w:r>
      <w:r w:rsidR="00417659">
        <w:rPr>
          <w:rFonts w:ascii="Book Antiqua" w:eastAsia="Book Antiqua" w:hAnsi="Book Antiqua" w:cs="Book Antiqua"/>
          <w:color w:val="000000"/>
        </w:rPr>
        <w:t>,</w:t>
      </w:r>
      <w:r w:rsidRPr="00BD6508">
        <w:rPr>
          <w:rFonts w:ascii="Book Antiqua" w:eastAsia="Book Antiqua" w:hAnsi="Book Antiqua" w:cs="Book Antiqua"/>
          <w:color w:val="000000"/>
        </w:rPr>
        <w:t xml:space="preserve"> and the fraction of stem cells in the adipose tissue lysates is the highest among all other sources </w:t>
      </w:r>
      <w:r w:rsidRPr="00BD6508">
        <w:rPr>
          <w:rFonts w:ascii="Book Antiqua" w:eastAsia="Book Antiqua" w:hAnsi="Book Antiqua" w:cs="Book Antiqua"/>
          <w:color w:val="000000"/>
        </w:rPr>
        <w:lastRenderedPageBreak/>
        <w:t xml:space="preserve">of mesenchymal stem cells. It is also HLA-DR negative and can be transplanted allogenically without the need for immunosuppression. We clearly need alternative therapeutic approaches to treat end-stage liver failure. AD-MSC can provide a means of bridge therapy to definitive therapeutic alternatives such as liver transplantation. </w:t>
      </w:r>
      <w:r w:rsidR="00417659">
        <w:rPr>
          <w:rFonts w:ascii="Book Antiqua" w:eastAsia="Book Antiqua" w:hAnsi="Book Antiqua" w:cs="Book Antiqua"/>
          <w:color w:val="000000"/>
        </w:rPr>
        <w:t>W</w:t>
      </w:r>
      <w:r w:rsidRPr="00BD6508">
        <w:rPr>
          <w:rFonts w:ascii="Book Antiqua" w:eastAsia="Book Antiqua" w:hAnsi="Book Antiqua" w:cs="Book Antiqua"/>
          <w:color w:val="000000"/>
        </w:rPr>
        <w:t xml:space="preserve">e review </w:t>
      </w:r>
      <w:r w:rsidR="00417659">
        <w:rPr>
          <w:rFonts w:ascii="Book Antiqua" w:eastAsia="Book Antiqua" w:hAnsi="Book Antiqua" w:cs="Book Antiqua"/>
          <w:color w:val="000000"/>
        </w:rPr>
        <w:t xml:space="preserve">the </w:t>
      </w:r>
      <w:r w:rsidRPr="00BD6508">
        <w:rPr>
          <w:rFonts w:ascii="Book Antiqua" w:eastAsia="Book Antiqua" w:hAnsi="Book Antiqua" w:cs="Book Antiqua"/>
          <w:color w:val="000000"/>
        </w:rPr>
        <w:t>theoretic applications of AD-MSC in the treatment of hepatobiliary diseases.</w:t>
      </w:r>
    </w:p>
    <w:p w14:paraId="72F5D209" w14:textId="77777777" w:rsidR="00A77B3E" w:rsidRPr="00BD6508" w:rsidRDefault="00A77B3E" w:rsidP="00BD6508">
      <w:pPr>
        <w:spacing w:line="360" w:lineRule="auto"/>
        <w:jc w:val="both"/>
        <w:rPr>
          <w:rFonts w:ascii="Book Antiqua" w:hAnsi="Book Antiqua"/>
        </w:rPr>
      </w:pPr>
    </w:p>
    <w:p w14:paraId="5B87972F" w14:textId="77777777"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caps/>
          <w:color w:val="000000"/>
          <w:u w:val="single"/>
        </w:rPr>
        <w:t>INTRODUCTION</w:t>
      </w:r>
    </w:p>
    <w:p w14:paraId="7BBFBFE9" w14:textId="40860FA5"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color w:val="000000"/>
        </w:rPr>
        <w:t>Stem cell therapy provides limitless therapeutic options in the field of medicine</w:t>
      </w:r>
      <w:r w:rsidR="007E0620">
        <w:rPr>
          <w:rFonts w:ascii="Book Antiqua" w:eastAsia="Book Antiqua" w:hAnsi="Book Antiqua" w:cs="Book Antiqua"/>
          <w:color w:val="000000"/>
        </w:rPr>
        <w:t>,</w:t>
      </w:r>
      <w:r w:rsidRPr="00BD6508">
        <w:rPr>
          <w:rFonts w:ascii="Book Antiqua" w:eastAsia="Book Antiqua" w:hAnsi="Book Antiqua" w:cs="Book Antiqua"/>
          <w:color w:val="000000"/>
        </w:rPr>
        <w:t xml:space="preserve"> which is the direct result of the achievements obtained by the field of regenerative medicine. The therapeutic applications are early in its stages</w:t>
      </w:r>
      <w:r w:rsidR="007E0620">
        <w:rPr>
          <w:rFonts w:ascii="Book Antiqua" w:eastAsia="Book Antiqua" w:hAnsi="Book Antiqua" w:cs="Book Antiqua"/>
          <w:color w:val="000000"/>
        </w:rPr>
        <w:t>,</w:t>
      </w:r>
      <w:r w:rsidRPr="00BD6508">
        <w:rPr>
          <w:rFonts w:ascii="Book Antiqua" w:eastAsia="Book Antiqua" w:hAnsi="Book Antiqua" w:cs="Book Antiqua"/>
          <w:color w:val="000000"/>
        </w:rPr>
        <w:t xml:space="preserve"> and the clinical trials are ongoing</w:t>
      </w:r>
      <w:r w:rsidRPr="00BD6508">
        <w:rPr>
          <w:rFonts w:ascii="Book Antiqua" w:eastAsia="Book Antiqua" w:hAnsi="Book Antiqua" w:cs="Book Antiqua"/>
          <w:color w:val="000000"/>
          <w:vertAlign w:val="superscript"/>
        </w:rPr>
        <w:t>[1]</w:t>
      </w:r>
      <w:r w:rsidRPr="00BD6508">
        <w:rPr>
          <w:rFonts w:ascii="Book Antiqua" w:eastAsia="Book Antiqua" w:hAnsi="Book Antiqua" w:cs="Book Antiqua"/>
          <w:color w:val="000000"/>
        </w:rPr>
        <w:t>. Ideal stem cell</w:t>
      </w:r>
      <w:r w:rsidR="007E0620">
        <w:rPr>
          <w:rFonts w:ascii="Book Antiqua" w:eastAsia="Book Antiqua" w:hAnsi="Book Antiqua" w:cs="Book Antiqua"/>
          <w:color w:val="000000"/>
        </w:rPr>
        <w:t>s</w:t>
      </w:r>
      <w:r w:rsidRPr="00BD6508">
        <w:rPr>
          <w:rFonts w:ascii="Book Antiqua" w:eastAsia="Book Antiqua" w:hAnsi="Book Antiqua" w:cs="Book Antiqua"/>
          <w:color w:val="000000"/>
        </w:rPr>
        <w:t xml:space="preserve"> should have </w:t>
      </w:r>
      <w:r w:rsidR="007E0620">
        <w:rPr>
          <w:rFonts w:ascii="Book Antiqua" w:eastAsia="Book Antiqua" w:hAnsi="Book Antiqua" w:cs="Book Antiqua"/>
          <w:color w:val="000000"/>
        </w:rPr>
        <w:t xml:space="preserve">the </w:t>
      </w:r>
      <w:r w:rsidRPr="00BD6508">
        <w:rPr>
          <w:rFonts w:ascii="Book Antiqua" w:eastAsia="Book Antiqua" w:hAnsi="Book Antiqua" w:cs="Book Antiqua"/>
          <w:color w:val="000000"/>
        </w:rPr>
        <w:t>ability of self-renewal, multilineage capacity</w:t>
      </w:r>
      <w:r w:rsidR="007E0620">
        <w:rPr>
          <w:rFonts w:ascii="Book Antiqua" w:eastAsia="Book Antiqua" w:hAnsi="Book Antiqua" w:cs="Book Antiqua"/>
          <w:color w:val="000000"/>
        </w:rPr>
        <w:t>, and</w:t>
      </w:r>
      <w:r w:rsidRPr="00BD6508">
        <w:rPr>
          <w:rFonts w:ascii="Book Antiqua" w:eastAsia="Book Antiqua" w:hAnsi="Book Antiqua" w:cs="Book Antiqua"/>
          <w:color w:val="000000"/>
        </w:rPr>
        <w:t xml:space="preserve"> easily isolated</w:t>
      </w:r>
      <w:r w:rsidR="007E0620">
        <w:rPr>
          <w:rFonts w:ascii="Book Antiqua" w:eastAsia="Book Antiqua" w:hAnsi="Book Antiqua" w:cs="Book Antiqua"/>
          <w:color w:val="000000"/>
        </w:rPr>
        <w:t>,</w:t>
      </w:r>
      <w:r w:rsidRPr="00BD6508">
        <w:rPr>
          <w:rFonts w:ascii="Book Antiqua" w:eastAsia="Book Antiqua" w:hAnsi="Book Antiqua" w:cs="Book Antiqua"/>
          <w:color w:val="000000"/>
        </w:rPr>
        <w:t xml:space="preserve"> and cultivation conditions should be simple</w:t>
      </w:r>
      <w:r w:rsidRPr="00BD6508">
        <w:rPr>
          <w:rFonts w:ascii="Book Antiqua" w:eastAsia="Book Antiqua" w:hAnsi="Book Antiqua" w:cs="Book Antiqua"/>
          <w:color w:val="000000"/>
          <w:vertAlign w:val="superscript"/>
        </w:rPr>
        <w:t>[2,3]</w:t>
      </w:r>
      <w:r w:rsidRPr="00BD6508">
        <w:rPr>
          <w:rFonts w:ascii="Book Antiqua" w:eastAsia="Book Antiqua" w:hAnsi="Book Antiqua" w:cs="Book Antiqua"/>
          <w:color w:val="000000"/>
        </w:rPr>
        <w:t>. Mesenchymal stem cells (MSC) have been used abundantly for this purpose</w:t>
      </w:r>
      <w:r w:rsidRPr="00BD6508">
        <w:rPr>
          <w:rFonts w:ascii="Book Antiqua" w:eastAsia="Book Antiqua" w:hAnsi="Book Antiqua" w:cs="Book Antiqua"/>
          <w:color w:val="000000"/>
          <w:vertAlign w:val="superscript"/>
        </w:rPr>
        <w:t>[3,4]</w:t>
      </w:r>
      <w:r w:rsidRPr="00BD6508">
        <w:rPr>
          <w:rFonts w:ascii="Book Antiqua" w:eastAsia="Book Antiqua" w:hAnsi="Book Antiqua" w:cs="Book Antiqua"/>
          <w:color w:val="000000"/>
        </w:rPr>
        <w:t>. M</w:t>
      </w:r>
      <w:r w:rsidR="007E0620">
        <w:rPr>
          <w:rFonts w:ascii="Book Antiqua" w:eastAsia="Book Antiqua" w:hAnsi="Book Antiqua" w:cs="Book Antiqua"/>
          <w:color w:val="000000"/>
        </w:rPr>
        <w:t>SC</w:t>
      </w:r>
      <w:r w:rsidRPr="00BD6508">
        <w:rPr>
          <w:rFonts w:ascii="Book Antiqua" w:eastAsia="Book Antiqua" w:hAnsi="Book Antiqua" w:cs="Book Antiqua"/>
          <w:color w:val="000000"/>
        </w:rPr>
        <w:t xml:space="preserve"> have an intricate cell biology and are amenable to being utilized in tissue engineering. They secrete various potent growth factors and cytokines, they have pluripotent differentiation capabilities</w:t>
      </w:r>
      <w:r w:rsidR="007E0620">
        <w:rPr>
          <w:rFonts w:ascii="Book Antiqua" w:eastAsia="Book Antiqua" w:hAnsi="Book Antiqua" w:cs="Book Antiqua"/>
          <w:color w:val="000000"/>
        </w:rPr>
        <w:t>,</w:t>
      </w:r>
      <w:r w:rsidRPr="00BD6508">
        <w:rPr>
          <w:rFonts w:ascii="Book Antiqua" w:eastAsia="Book Antiqua" w:hAnsi="Book Antiqua" w:cs="Book Antiqua"/>
          <w:color w:val="000000"/>
        </w:rPr>
        <w:t xml:space="preserve"> and they are abundant in the body including the bone marrow, oral cavity</w:t>
      </w:r>
      <w:r w:rsidR="007E0620">
        <w:rPr>
          <w:rFonts w:ascii="Book Antiqua" w:eastAsia="Book Antiqua" w:hAnsi="Book Antiqua" w:cs="Book Antiqua"/>
          <w:color w:val="000000"/>
        </w:rPr>
        <w:t>,</w:t>
      </w:r>
      <w:r w:rsidRPr="00BD6508">
        <w:rPr>
          <w:rFonts w:ascii="Book Antiqua" w:eastAsia="Book Antiqua" w:hAnsi="Book Antiqua" w:cs="Book Antiqua"/>
          <w:color w:val="000000"/>
        </w:rPr>
        <w:t xml:space="preserve"> and adipose tissue</w:t>
      </w:r>
      <w:r w:rsidRPr="00BD6508">
        <w:rPr>
          <w:rFonts w:ascii="Book Antiqua" w:eastAsia="Book Antiqua" w:hAnsi="Book Antiqua" w:cs="Book Antiqua"/>
          <w:color w:val="000000"/>
          <w:vertAlign w:val="superscript"/>
        </w:rPr>
        <w:t>[5]</w:t>
      </w:r>
      <w:r w:rsidRPr="00BD6508">
        <w:rPr>
          <w:rFonts w:ascii="Book Antiqua" w:eastAsia="Book Antiqua" w:hAnsi="Book Antiqua" w:cs="Book Antiqua"/>
          <w:color w:val="000000"/>
        </w:rPr>
        <w:t>.</w:t>
      </w:r>
    </w:p>
    <w:p w14:paraId="063245AF" w14:textId="17796C1F" w:rsidR="00A77B3E" w:rsidRPr="00BD6508" w:rsidRDefault="00F31FB6" w:rsidP="00BD6508">
      <w:pPr>
        <w:spacing w:line="360" w:lineRule="auto"/>
        <w:ind w:firstLineChars="200" w:firstLine="480"/>
        <w:jc w:val="both"/>
        <w:rPr>
          <w:rFonts w:ascii="Book Antiqua" w:hAnsi="Book Antiqua"/>
        </w:rPr>
      </w:pPr>
      <w:r w:rsidRPr="00BD6508">
        <w:rPr>
          <w:rFonts w:ascii="Book Antiqua" w:eastAsia="Book Antiqua" w:hAnsi="Book Antiqua" w:cs="Book Antiqua"/>
          <w:color w:val="000000"/>
        </w:rPr>
        <w:t xml:space="preserve">In 2001, Zuk </w:t>
      </w:r>
      <w:r w:rsidR="00A8695D" w:rsidRPr="00BD6508">
        <w:rPr>
          <w:rFonts w:ascii="Book Antiqua" w:eastAsia="Book Antiqua" w:hAnsi="Book Antiqua" w:cs="Book Antiqua"/>
          <w:i/>
          <w:color w:val="000000"/>
        </w:rPr>
        <w:t xml:space="preserve">et </w:t>
      </w:r>
      <w:proofErr w:type="gramStart"/>
      <w:r w:rsidR="00A8695D" w:rsidRPr="00BD6508">
        <w:rPr>
          <w:rFonts w:ascii="Book Antiqua" w:eastAsia="Book Antiqua" w:hAnsi="Book Antiqua" w:cs="Book Antiqua"/>
          <w:i/>
          <w:color w:val="000000"/>
        </w:rPr>
        <w:t>al</w:t>
      </w:r>
      <w:r w:rsidRPr="00BD6508">
        <w:rPr>
          <w:rFonts w:ascii="Book Antiqua" w:eastAsia="Book Antiqua" w:hAnsi="Book Antiqua" w:cs="Book Antiqua"/>
          <w:color w:val="000000"/>
          <w:vertAlign w:val="superscript"/>
        </w:rPr>
        <w:t>[</w:t>
      </w:r>
      <w:proofErr w:type="gramEnd"/>
      <w:r w:rsidRPr="00BD6508">
        <w:rPr>
          <w:rFonts w:ascii="Book Antiqua" w:eastAsia="Book Antiqua" w:hAnsi="Book Antiqua" w:cs="Book Antiqua"/>
          <w:color w:val="000000"/>
          <w:vertAlign w:val="superscript"/>
        </w:rPr>
        <w:t>6]</w:t>
      </w:r>
      <w:r w:rsidRPr="00BD6508">
        <w:rPr>
          <w:rFonts w:ascii="Book Antiqua" w:eastAsia="Book Antiqua" w:hAnsi="Book Antiqua" w:cs="Book Antiqua"/>
          <w:color w:val="000000"/>
        </w:rPr>
        <w:t xml:space="preserve"> isolated and defined the stromal vascular fraction of adipose tissue. </w:t>
      </w:r>
      <w:r w:rsidR="007E0620">
        <w:rPr>
          <w:rFonts w:ascii="Book Antiqua" w:eastAsia="Book Antiqua" w:hAnsi="Book Antiqua" w:cs="Book Antiqua"/>
          <w:color w:val="000000"/>
        </w:rPr>
        <w:t xml:space="preserve">The </w:t>
      </w:r>
      <w:r w:rsidR="007E0620" w:rsidRPr="00BD6508">
        <w:rPr>
          <w:rFonts w:ascii="Book Antiqua" w:eastAsia="Book Antiqua" w:hAnsi="Book Antiqua" w:cs="Book Antiqua"/>
          <w:color w:val="000000"/>
        </w:rPr>
        <w:t>stromal vascular fraction</w:t>
      </w:r>
      <w:r w:rsidRPr="00BD6508">
        <w:rPr>
          <w:rFonts w:ascii="Book Antiqua" w:eastAsia="Book Antiqua" w:hAnsi="Book Antiqua" w:cs="Book Antiqua"/>
          <w:color w:val="000000"/>
        </w:rPr>
        <w:t xml:space="preserve"> contains a mixture of </w:t>
      </w:r>
      <w:r w:rsidR="009C5DFE" w:rsidRPr="00BD6508">
        <w:rPr>
          <w:rFonts w:ascii="Book Antiqua" w:eastAsia="Book Antiqua" w:hAnsi="Book Antiqua" w:cs="Book Antiqua"/>
          <w:color w:val="000000"/>
        </w:rPr>
        <w:t>erythrocytes</w:t>
      </w:r>
      <w:r w:rsidRPr="00BD6508">
        <w:rPr>
          <w:rFonts w:ascii="Book Antiqua" w:eastAsia="Book Antiqua" w:hAnsi="Book Antiqua" w:cs="Book Antiqua"/>
          <w:color w:val="000000"/>
        </w:rPr>
        <w:t>, fibro</w:t>
      </w:r>
      <w:r w:rsidR="004E1598" w:rsidRPr="00BD6508">
        <w:rPr>
          <w:rFonts w:ascii="Book Antiqua" w:eastAsia="Book Antiqua" w:hAnsi="Book Antiqua" w:cs="Book Antiqua"/>
          <w:color w:val="000000"/>
        </w:rPr>
        <w:t>myo</w:t>
      </w:r>
      <w:r w:rsidRPr="00BD6508">
        <w:rPr>
          <w:rFonts w:ascii="Book Antiqua" w:eastAsia="Book Antiqua" w:hAnsi="Book Antiqua" w:cs="Book Antiqua"/>
          <w:color w:val="000000"/>
        </w:rPr>
        <w:t>blasts, endothelial cells, smooth muscle cells, pericytes</w:t>
      </w:r>
      <w:r w:rsidR="009C4818" w:rsidRPr="00BD6508">
        <w:rPr>
          <w:rFonts w:ascii="Book Antiqua" w:eastAsia="Book Antiqua" w:hAnsi="Book Antiqua" w:cs="Book Antiqua"/>
          <w:color w:val="000000"/>
        </w:rPr>
        <w:t xml:space="preserve"> of vascular origin</w:t>
      </w:r>
      <w:r w:rsidRPr="00BD6508">
        <w:rPr>
          <w:rFonts w:ascii="Book Antiqua" w:eastAsia="Book Antiqua" w:hAnsi="Book Antiqua" w:cs="Book Antiqua"/>
          <w:color w:val="000000"/>
        </w:rPr>
        <w:t xml:space="preserve">, and fat cells. </w:t>
      </w:r>
      <w:r w:rsidR="00456F4E">
        <w:rPr>
          <w:rFonts w:ascii="Book Antiqua" w:eastAsia="Book Antiqua" w:hAnsi="Book Antiqua" w:cs="Book Antiqua"/>
          <w:color w:val="000000"/>
        </w:rPr>
        <w:t xml:space="preserve">The </w:t>
      </w:r>
      <w:r w:rsidR="007E0620" w:rsidRPr="00BD6508">
        <w:rPr>
          <w:rFonts w:ascii="Book Antiqua" w:eastAsia="Book Antiqua" w:hAnsi="Book Antiqua" w:cs="Book Antiqua"/>
          <w:color w:val="000000"/>
        </w:rPr>
        <w:t>stromal vascular fraction</w:t>
      </w:r>
      <w:r w:rsidRPr="00BD6508">
        <w:rPr>
          <w:rFonts w:ascii="Book Antiqua" w:eastAsia="Book Antiqua" w:hAnsi="Book Antiqua" w:cs="Book Antiqua"/>
          <w:color w:val="000000"/>
        </w:rPr>
        <w:t xml:space="preserve"> can be culture</w:t>
      </w:r>
      <w:r w:rsidR="00456F4E">
        <w:rPr>
          <w:rFonts w:ascii="Book Antiqua" w:eastAsia="Book Antiqua" w:hAnsi="Book Antiqua" w:cs="Book Antiqua"/>
          <w:color w:val="000000"/>
        </w:rPr>
        <w:t>d</w:t>
      </w:r>
      <w:r w:rsidRPr="00BD6508">
        <w:rPr>
          <w:rFonts w:ascii="Book Antiqua" w:eastAsia="Book Antiqua" w:hAnsi="Book Antiqua" w:cs="Book Antiqua"/>
          <w:color w:val="000000"/>
        </w:rPr>
        <w:t>, forming fibroblast</w:t>
      </w:r>
      <w:r w:rsidR="00456F4E">
        <w:rPr>
          <w:rFonts w:ascii="Book Antiqua" w:eastAsia="Book Antiqua" w:hAnsi="Book Antiqua" w:cs="Book Antiqua"/>
          <w:color w:val="000000"/>
        </w:rPr>
        <w:t>-</w:t>
      </w:r>
      <w:r w:rsidRPr="00BD6508">
        <w:rPr>
          <w:rFonts w:ascii="Book Antiqua" w:eastAsia="Book Antiqua" w:hAnsi="Book Antiqua" w:cs="Book Antiqua"/>
          <w:color w:val="000000"/>
        </w:rPr>
        <w:t>like cells that are adherent to the culture flask. These cells were originally named pre-</w:t>
      </w:r>
      <w:proofErr w:type="gramStart"/>
      <w:r w:rsidRPr="00BD6508">
        <w:rPr>
          <w:rFonts w:ascii="Book Antiqua" w:eastAsia="Book Antiqua" w:hAnsi="Book Antiqua" w:cs="Book Antiqua"/>
          <w:color w:val="000000"/>
        </w:rPr>
        <w:t>adipocytes</w:t>
      </w:r>
      <w:r w:rsidRPr="00BD6508">
        <w:rPr>
          <w:rFonts w:ascii="Book Antiqua" w:eastAsia="Book Antiqua" w:hAnsi="Book Antiqua" w:cs="Book Antiqua"/>
          <w:color w:val="000000"/>
          <w:vertAlign w:val="superscript"/>
        </w:rPr>
        <w:t>[</w:t>
      </w:r>
      <w:proofErr w:type="gramEnd"/>
      <w:r w:rsidRPr="00BD6508">
        <w:rPr>
          <w:rFonts w:ascii="Book Antiqua" w:eastAsia="Book Antiqua" w:hAnsi="Book Antiqua" w:cs="Book Antiqua"/>
          <w:color w:val="000000"/>
          <w:vertAlign w:val="superscript"/>
        </w:rPr>
        <w:t>7,8]</w:t>
      </w:r>
      <w:r w:rsidRPr="00BD6508">
        <w:rPr>
          <w:rFonts w:ascii="Book Antiqua" w:eastAsia="Book Antiqua" w:hAnsi="Book Antiqua" w:cs="Book Antiqua"/>
          <w:color w:val="000000"/>
        </w:rPr>
        <w:t>. However, it has been shown that these cells have mesodermal multipotent differentiation ability</w:t>
      </w:r>
      <w:r w:rsidR="00456F4E">
        <w:rPr>
          <w:rFonts w:ascii="Book Antiqua" w:eastAsia="Book Antiqua" w:hAnsi="Book Antiqua" w:cs="Book Antiqua"/>
          <w:color w:val="000000"/>
        </w:rPr>
        <w:t>,</w:t>
      </w:r>
      <w:r w:rsidRPr="00BD6508">
        <w:rPr>
          <w:rFonts w:ascii="Book Antiqua" w:eastAsia="Book Antiqua" w:hAnsi="Book Antiqua" w:cs="Book Antiqua"/>
          <w:color w:val="000000"/>
        </w:rPr>
        <w:t xml:space="preserve"> and they are currently called </w:t>
      </w:r>
      <w:r w:rsidR="00456F4E">
        <w:rPr>
          <w:rFonts w:ascii="Book Antiqua" w:eastAsia="Book Antiqua" w:hAnsi="Book Antiqua" w:cs="Book Antiqua"/>
          <w:color w:val="000000"/>
        </w:rPr>
        <w:t>a</w:t>
      </w:r>
      <w:r w:rsidRPr="00BD6508">
        <w:rPr>
          <w:rFonts w:ascii="Book Antiqua" w:eastAsia="Book Antiqua" w:hAnsi="Book Antiqua" w:cs="Book Antiqua"/>
          <w:color w:val="000000"/>
        </w:rPr>
        <w:t>dipose</w:t>
      </w:r>
      <w:r w:rsidR="00456F4E">
        <w:rPr>
          <w:rFonts w:ascii="Book Antiqua" w:eastAsia="Book Antiqua" w:hAnsi="Book Antiqua" w:cs="Book Antiqua"/>
          <w:color w:val="000000"/>
        </w:rPr>
        <w:t>-d</w:t>
      </w:r>
      <w:r w:rsidRPr="00BD6508">
        <w:rPr>
          <w:rFonts w:ascii="Book Antiqua" w:eastAsia="Book Antiqua" w:hAnsi="Book Antiqua" w:cs="Book Antiqua"/>
          <w:color w:val="000000"/>
        </w:rPr>
        <w:t>erived MSC (AD-</w:t>
      </w:r>
      <w:proofErr w:type="gramStart"/>
      <w:r w:rsidRPr="00BD6508">
        <w:rPr>
          <w:rFonts w:ascii="Book Antiqua" w:eastAsia="Book Antiqua" w:hAnsi="Book Antiqua" w:cs="Book Antiqua"/>
          <w:color w:val="000000"/>
        </w:rPr>
        <w:t>MSC)</w:t>
      </w:r>
      <w:r w:rsidRPr="00BD6508">
        <w:rPr>
          <w:rFonts w:ascii="Book Antiqua" w:eastAsia="Book Antiqua" w:hAnsi="Book Antiqua" w:cs="Book Antiqua"/>
          <w:color w:val="000000"/>
          <w:vertAlign w:val="superscript"/>
        </w:rPr>
        <w:t>[</w:t>
      </w:r>
      <w:proofErr w:type="gramEnd"/>
      <w:r w:rsidRPr="00BD6508">
        <w:rPr>
          <w:rFonts w:ascii="Book Antiqua" w:eastAsia="Book Antiqua" w:hAnsi="Book Antiqua" w:cs="Book Antiqua"/>
          <w:color w:val="000000"/>
          <w:vertAlign w:val="superscript"/>
        </w:rPr>
        <w:t>7]</w:t>
      </w:r>
      <w:r w:rsidRPr="00BD6508">
        <w:rPr>
          <w:rFonts w:ascii="Book Antiqua" w:eastAsia="Book Antiqua" w:hAnsi="Book Antiqua" w:cs="Book Antiqua"/>
          <w:color w:val="000000"/>
        </w:rPr>
        <w:t>. Currently, advancements in tissue engineering and regenerative medic</w:t>
      </w:r>
      <w:r w:rsidR="00DA7A55" w:rsidRPr="00BD6508">
        <w:rPr>
          <w:rFonts w:ascii="Book Antiqua" w:eastAsia="Book Antiqua" w:hAnsi="Book Antiqua" w:cs="Book Antiqua"/>
          <w:color w:val="000000"/>
        </w:rPr>
        <w:t xml:space="preserve">ine have shown that these </w:t>
      </w:r>
      <w:r w:rsidRPr="00BD6508">
        <w:rPr>
          <w:rFonts w:ascii="Book Antiqua" w:eastAsia="Book Antiqua" w:hAnsi="Book Antiqua" w:cs="Book Antiqua"/>
          <w:color w:val="000000"/>
        </w:rPr>
        <w:t>cells can differentiate into cells and tissues of endodermal, mesodermal</w:t>
      </w:r>
      <w:r w:rsidR="00456F4E">
        <w:rPr>
          <w:rFonts w:ascii="Book Antiqua" w:eastAsia="Book Antiqua" w:hAnsi="Book Antiqua" w:cs="Book Antiqua"/>
          <w:color w:val="000000"/>
        </w:rPr>
        <w:t>,</w:t>
      </w:r>
      <w:r w:rsidRPr="00BD6508">
        <w:rPr>
          <w:rFonts w:ascii="Book Antiqua" w:eastAsia="Book Antiqua" w:hAnsi="Book Antiqua" w:cs="Book Antiqua"/>
          <w:color w:val="000000"/>
        </w:rPr>
        <w:t xml:space="preserve"> and ectodermal origin</w:t>
      </w:r>
      <w:r w:rsidRPr="00BD6508">
        <w:rPr>
          <w:rFonts w:ascii="Book Antiqua" w:eastAsia="Book Antiqua" w:hAnsi="Book Antiqua" w:cs="Book Antiqua"/>
          <w:color w:val="000000"/>
          <w:vertAlign w:val="superscript"/>
        </w:rPr>
        <w:t>[1,2]</w:t>
      </w:r>
      <w:r w:rsidRPr="00BD6508">
        <w:rPr>
          <w:rFonts w:ascii="Book Antiqua" w:eastAsia="Book Antiqua" w:hAnsi="Book Antiqua" w:cs="Book Antiqua"/>
          <w:color w:val="000000"/>
        </w:rPr>
        <w:t>. There are some advantages to using AD-MSC in regenerative medicine. The most important one is the abundance of stem cells in the adipose tissue</w:t>
      </w:r>
      <w:r w:rsidRPr="00BD6508">
        <w:rPr>
          <w:rFonts w:ascii="Book Antiqua" w:eastAsia="Book Antiqua" w:hAnsi="Book Antiqua" w:cs="Book Antiqua"/>
          <w:color w:val="000000"/>
          <w:vertAlign w:val="superscript"/>
        </w:rPr>
        <w:t>[9,10]</w:t>
      </w:r>
      <w:r w:rsidRPr="00BD6508">
        <w:rPr>
          <w:rFonts w:ascii="Book Antiqua" w:eastAsia="Book Antiqua" w:hAnsi="Book Antiqua" w:cs="Book Antiqua"/>
          <w:color w:val="000000"/>
        </w:rPr>
        <w:t>. Adipose tissue contains at least 100 times higher amount</w:t>
      </w:r>
      <w:r w:rsidR="00456F4E">
        <w:rPr>
          <w:rFonts w:ascii="Book Antiqua" w:eastAsia="Book Antiqua" w:hAnsi="Book Antiqua" w:cs="Book Antiqua"/>
          <w:color w:val="000000"/>
        </w:rPr>
        <w:t>s</w:t>
      </w:r>
      <w:r w:rsidRPr="00BD6508">
        <w:rPr>
          <w:rFonts w:ascii="Book Antiqua" w:eastAsia="Book Antiqua" w:hAnsi="Book Antiqua" w:cs="Book Antiqua"/>
          <w:color w:val="000000"/>
        </w:rPr>
        <w:t xml:space="preserve"> of stem cells when compared to other sources such </w:t>
      </w:r>
      <w:r w:rsidR="00456F4E">
        <w:rPr>
          <w:rFonts w:ascii="Book Antiqua" w:eastAsia="Book Antiqua" w:hAnsi="Book Antiqua" w:cs="Book Antiqua"/>
          <w:color w:val="000000"/>
        </w:rPr>
        <w:t xml:space="preserve">as </w:t>
      </w:r>
      <w:r w:rsidRPr="00BD6508">
        <w:rPr>
          <w:rFonts w:ascii="Book Antiqua" w:eastAsia="Book Antiqua" w:hAnsi="Book Antiqua" w:cs="Book Antiqua"/>
          <w:color w:val="000000"/>
        </w:rPr>
        <w:t>the bone marrow</w:t>
      </w:r>
      <w:r w:rsidRPr="00BD6508">
        <w:rPr>
          <w:rFonts w:ascii="Book Antiqua" w:eastAsia="Book Antiqua" w:hAnsi="Book Antiqua" w:cs="Book Antiqua"/>
          <w:color w:val="000000"/>
          <w:vertAlign w:val="superscript"/>
        </w:rPr>
        <w:t>[1,11]</w:t>
      </w:r>
      <w:r w:rsidRPr="00BD6508">
        <w:rPr>
          <w:rFonts w:ascii="Book Antiqua" w:eastAsia="Book Antiqua" w:hAnsi="Book Antiqua" w:cs="Book Antiqua"/>
          <w:color w:val="000000"/>
        </w:rPr>
        <w:t xml:space="preserve">. Furthermore, the isolation procedure is very simple and </w:t>
      </w:r>
      <w:r w:rsidRPr="00BD6508">
        <w:rPr>
          <w:rFonts w:ascii="Book Antiqua" w:eastAsia="Book Antiqua" w:hAnsi="Book Antiqua" w:cs="Book Antiqua"/>
          <w:color w:val="000000"/>
        </w:rPr>
        <w:lastRenderedPageBreak/>
        <w:t>efficient</w:t>
      </w:r>
      <w:r w:rsidRPr="00BD6508">
        <w:rPr>
          <w:rFonts w:ascii="Book Antiqua" w:eastAsia="Book Antiqua" w:hAnsi="Book Antiqua" w:cs="Book Antiqua"/>
          <w:color w:val="000000"/>
          <w:vertAlign w:val="superscript"/>
        </w:rPr>
        <w:t>[1,2,6,7,12]</w:t>
      </w:r>
      <w:r w:rsidRPr="00BD6508">
        <w:rPr>
          <w:rFonts w:ascii="Book Antiqua" w:eastAsia="Book Antiqua" w:hAnsi="Book Antiqua" w:cs="Book Antiqua"/>
          <w:color w:val="000000"/>
        </w:rPr>
        <w:t xml:space="preserve">. Obtaining the fat tissue from individuals </w:t>
      </w:r>
      <w:r w:rsidR="00456F4E">
        <w:rPr>
          <w:rFonts w:ascii="Book Antiqua" w:eastAsia="Book Antiqua" w:hAnsi="Book Antiqua" w:cs="Book Antiqua"/>
          <w:color w:val="000000"/>
        </w:rPr>
        <w:t>is</w:t>
      </w:r>
      <w:r w:rsidRPr="00BD6508">
        <w:rPr>
          <w:rFonts w:ascii="Book Antiqua" w:eastAsia="Book Antiqua" w:hAnsi="Book Antiqua" w:cs="Book Antiqua"/>
          <w:color w:val="000000"/>
        </w:rPr>
        <w:t xml:space="preserve"> very easy. The proliferative capacity and durability of AD-MSC </w:t>
      </w:r>
      <w:r w:rsidR="00456F4E" w:rsidRPr="00BD6508">
        <w:rPr>
          <w:rFonts w:ascii="Book Antiqua" w:eastAsia="Book Antiqua" w:hAnsi="Book Antiqua" w:cs="Book Antiqua"/>
          <w:color w:val="000000"/>
        </w:rPr>
        <w:t>exce</w:t>
      </w:r>
      <w:r w:rsidR="00456F4E">
        <w:rPr>
          <w:rFonts w:ascii="Book Antiqua" w:eastAsia="Book Antiqua" w:hAnsi="Book Antiqua" w:cs="Book Antiqua"/>
          <w:color w:val="000000"/>
        </w:rPr>
        <w:t>ed</w:t>
      </w:r>
      <w:r w:rsidRPr="00BD6508">
        <w:rPr>
          <w:rFonts w:ascii="Book Antiqua" w:eastAsia="Book Antiqua" w:hAnsi="Book Antiqua" w:cs="Book Antiqua"/>
          <w:color w:val="000000"/>
        </w:rPr>
        <w:t xml:space="preserve"> MSC obtained from other </w:t>
      </w:r>
      <w:proofErr w:type="gramStart"/>
      <w:r w:rsidRPr="00BD6508">
        <w:rPr>
          <w:rFonts w:ascii="Book Antiqua" w:eastAsia="Book Antiqua" w:hAnsi="Book Antiqua" w:cs="Book Antiqua"/>
          <w:color w:val="000000"/>
        </w:rPr>
        <w:t>sources</w:t>
      </w:r>
      <w:r w:rsidRPr="00BD6508">
        <w:rPr>
          <w:rFonts w:ascii="Book Antiqua" w:eastAsia="Book Antiqua" w:hAnsi="Book Antiqua" w:cs="Book Antiqua"/>
          <w:color w:val="000000"/>
          <w:vertAlign w:val="superscript"/>
        </w:rPr>
        <w:t>[</w:t>
      </w:r>
      <w:proofErr w:type="gramEnd"/>
      <w:r w:rsidRPr="00BD6508">
        <w:rPr>
          <w:rFonts w:ascii="Book Antiqua" w:eastAsia="Book Antiqua" w:hAnsi="Book Antiqua" w:cs="Book Antiqua"/>
          <w:color w:val="000000"/>
          <w:vertAlign w:val="superscript"/>
        </w:rPr>
        <w:t>2,13</w:t>
      </w:r>
      <w:r w:rsidR="00515008" w:rsidRPr="00BD6508">
        <w:rPr>
          <w:rFonts w:ascii="Book Antiqua" w:eastAsia="Book Antiqua" w:hAnsi="Book Antiqua" w:cs="Book Antiqua"/>
          <w:color w:val="000000"/>
          <w:vertAlign w:val="superscript"/>
        </w:rPr>
        <w:t>-</w:t>
      </w:r>
      <w:r w:rsidRPr="00BD6508">
        <w:rPr>
          <w:rFonts w:ascii="Book Antiqua" w:eastAsia="Book Antiqua" w:hAnsi="Book Antiqua" w:cs="Book Antiqua"/>
          <w:color w:val="000000"/>
          <w:vertAlign w:val="superscript"/>
        </w:rPr>
        <w:t>15]</w:t>
      </w:r>
      <w:r w:rsidRPr="00BD6508">
        <w:rPr>
          <w:rFonts w:ascii="Book Antiqua" w:eastAsia="Book Antiqua" w:hAnsi="Book Antiqua" w:cs="Book Antiqua"/>
          <w:color w:val="000000"/>
        </w:rPr>
        <w:t>.</w:t>
      </w:r>
    </w:p>
    <w:p w14:paraId="51A7FDC0" w14:textId="487CE6FC" w:rsidR="00A77B3E" w:rsidRPr="00BD6508" w:rsidRDefault="00456F4E" w:rsidP="00BD6508">
      <w:pPr>
        <w:spacing w:line="360" w:lineRule="auto"/>
        <w:ind w:firstLineChars="200" w:firstLine="480"/>
        <w:jc w:val="both"/>
        <w:rPr>
          <w:rFonts w:ascii="Book Antiqua" w:hAnsi="Book Antiqua"/>
        </w:rPr>
      </w:pPr>
      <w:r>
        <w:rPr>
          <w:rFonts w:ascii="Book Antiqua" w:eastAsia="Book Antiqua" w:hAnsi="Book Antiqua" w:cs="Book Antiqua"/>
          <w:color w:val="000000"/>
        </w:rPr>
        <w:t>The i</w:t>
      </w:r>
      <w:r w:rsidR="00F31FB6" w:rsidRPr="00BD6508">
        <w:rPr>
          <w:rFonts w:ascii="Book Antiqua" w:eastAsia="Book Antiqua" w:hAnsi="Book Antiqua" w:cs="Book Antiqua"/>
          <w:color w:val="000000"/>
        </w:rPr>
        <w:t xml:space="preserve">solation procedure is very simple and has been done for a long </w:t>
      </w:r>
      <w:proofErr w:type="gramStart"/>
      <w:r w:rsidR="00F31FB6" w:rsidRPr="00BD6508">
        <w:rPr>
          <w:rFonts w:ascii="Book Antiqua" w:eastAsia="Book Antiqua" w:hAnsi="Book Antiqua" w:cs="Book Antiqua"/>
          <w:color w:val="000000"/>
        </w:rPr>
        <w:t>time</w:t>
      </w:r>
      <w:r w:rsidR="00F31FB6" w:rsidRPr="00BD6508">
        <w:rPr>
          <w:rFonts w:ascii="Book Antiqua" w:eastAsia="Book Antiqua" w:hAnsi="Book Antiqua" w:cs="Book Antiqua"/>
          <w:color w:val="000000"/>
          <w:vertAlign w:val="superscript"/>
        </w:rPr>
        <w:t>[</w:t>
      </w:r>
      <w:proofErr w:type="gramEnd"/>
      <w:r w:rsidR="00F31FB6" w:rsidRPr="00BD6508">
        <w:rPr>
          <w:rFonts w:ascii="Book Antiqua" w:eastAsia="Book Antiqua" w:hAnsi="Book Antiqua" w:cs="Book Antiqua"/>
          <w:color w:val="000000"/>
          <w:vertAlign w:val="superscript"/>
        </w:rPr>
        <w:t>16]</w:t>
      </w:r>
      <w:r w:rsidR="00F31FB6" w:rsidRPr="00BD6508">
        <w:rPr>
          <w:rFonts w:ascii="Book Antiqua" w:eastAsia="Book Antiqua" w:hAnsi="Book Antiqua" w:cs="Book Antiqua"/>
          <w:color w:val="000000"/>
        </w:rPr>
        <w:t>. It includes mechanical disruption of the tissue followed by enzymatic digestion and ultracentrifugation (</w:t>
      </w:r>
      <w:r w:rsidR="00F31FB6" w:rsidRPr="00BD6508">
        <w:rPr>
          <w:rFonts w:ascii="Book Antiqua" w:eastAsia="Book Antiqua" w:hAnsi="Book Antiqua" w:cs="Book Antiqua"/>
          <w:iCs/>
          <w:color w:val="000000"/>
        </w:rPr>
        <w:t>Figure 1</w:t>
      </w:r>
      <w:r w:rsidR="00F31FB6" w:rsidRPr="00BD6508">
        <w:rPr>
          <w:rFonts w:ascii="Book Antiqua" w:eastAsia="Book Antiqua" w:hAnsi="Book Antiqua" w:cs="Book Antiqua"/>
          <w:color w:val="000000"/>
        </w:rPr>
        <w:t>). It is culture</w:t>
      </w:r>
      <w:r w:rsidR="00230EFD">
        <w:rPr>
          <w:rFonts w:ascii="Book Antiqua" w:eastAsia="Book Antiqua" w:hAnsi="Book Antiqua" w:cs="Book Antiqua"/>
          <w:color w:val="000000"/>
        </w:rPr>
        <w:t>d</w:t>
      </w:r>
      <w:r w:rsidR="00F31FB6" w:rsidRPr="00BD6508">
        <w:rPr>
          <w:rFonts w:ascii="Book Antiqua" w:eastAsia="Book Antiqua" w:hAnsi="Book Antiqua" w:cs="Book Antiqua"/>
          <w:color w:val="000000"/>
        </w:rPr>
        <w:t xml:space="preserve"> in standard cell culture media without the need of a special culture media. During the standard culture of eukaryotic cells 10% (v/v)</w:t>
      </w:r>
      <w:r w:rsidR="00230EFD">
        <w:rPr>
          <w:rFonts w:ascii="Book Antiqua" w:eastAsia="Book Antiqua" w:hAnsi="Book Antiqua" w:cs="Book Antiqua"/>
          <w:color w:val="000000"/>
        </w:rPr>
        <w:t>,</w:t>
      </w:r>
      <w:r w:rsidR="00F31FB6" w:rsidRPr="00BD6508">
        <w:rPr>
          <w:rFonts w:ascii="Book Antiqua" w:eastAsia="Book Antiqua" w:hAnsi="Book Antiqua" w:cs="Book Antiqua"/>
          <w:color w:val="000000"/>
        </w:rPr>
        <w:t xml:space="preserve"> fetal bovine serum is used. This can lead to certain problems such as immune reactivity and transmission of zoonotic infections</w:t>
      </w:r>
      <w:r w:rsidR="00F31FB6" w:rsidRPr="00BD6508">
        <w:rPr>
          <w:rFonts w:ascii="Book Antiqua" w:eastAsia="Book Antiqua" w:hAnsi="Book Antiqua" w:cs="Book Antiqua"/>
          <w:color w:val="000000"/>
          <w:vertAlign w:val="superscript"/>
        </w:rPr>
        <w:t>[17]</w:t>
      </w:r>
      <w:r w:rsidR="00F31FB6" w:rsidRPr="00BD6508">
        <w:rPr>
          <w:rFonts w:ascii="Book Antiqua" w:eastAsia="Book Antiqua" w:hAnsi="Book Antiqua" w:cs="Book Antiqua"/>
          <w:color w:val="000000"/>
        </w:rPr>
        <w:t>. For this reason, platelet</w:t>
      </w:r>
      <w:r w:rsidR="00230EFD">
        <w:rPr>
          <w:rFonts w:ascii="Book Antiqua" w:eastAsia="Book Antiqua" w:hAnsi="Book Antiqua" w:cs="Book Antiqua"/>
          <w:color w:val="000000"/>
        </w:rPr>
        <w:t>-</w:t>
      </w:r>
      <w:r w:rsidR="00F31FB6" w:rsidRPr="00BD6508">
        <w:rPr>
          <w:rFonts w:ascii="Book Antiqua" w:eastAsia="Book Antiqua" w:hAnsi="Book Antiqua" w:cs="Book Antiqua"/>
          <w:color w:val="000000"/>
        </w:rPr>
        <w:t xml:space="preserve">rich plasma can be used as an alternative to </w:t>
      </w:r>
      <w:r w:rsidR="00230EFD" w:rsidRPr="00BD6508">
        <w:rPr>
          <w:rFonts w:ascii="Book Antiqua" w:eastAsia="Book Antiqua" w:hAnsi="Book Antiqua" w:cs="Book Antiqua"/>
          <w:color w:val="000000"/>
        </w:rPr>
        <w:t>fetal bovine serum</w:t>
      </w:r>
      <w:r w:rsidR="00F31FB6" w:rsidRPr="00BD6508">
        <w:rPr>
          <w:rFonts w:ascii="Book Antiqua" w:eastAsia="Book Antiqua" w:hAnsi="Book Antiqua" w:cs="Book Antiqua"/>
          <w:color w:val="000000"/>
        </w:rPr>
        <w:t xml:space="preserve">. </w:t>
      </w:r>
      <w:r w:rsidR="00230EFD">
        <w:rPr>
          <w:rFonts w:ascii="Book Antiqua" w:eastAsia="Book Antiqua" w:hAnsi="Book Antiqua" w:cs="Book Antiqua"/>
          <w:color w:val="000000"/>
        </w:rPr>
        <w:t>P</w:t>
      </w:r>
      <w:r w:rsidR="00230EFD" w:rsidRPr="00BD6508">
        <w:rPr>
          <w:rFonts w:ascii="Book Antiqua" w:eastAsia="Book Antiqua" w:hAnsi="Book Antiqua" w:cs="Book Antiqua"/>
          <w:color w:val="000000"/>
        </w:rPr>
        <w:t>latelet</w:t>
      </w:r>
      <w:r w:rsidR="00230EFD">
        <w:rPr>
          <w:rFonts w:ascii="Book Antiqua" w:eastAsia="Book Antiqua" w:hAnsi="Book Antiqua" w:cs="Book Antiqua"/>
          <w:color w:val="000000"/>
        </w:rPr>
        <w:t>-</w:t>
      </w:r>
      <w:r w:rsidR="00230EFD" w:rsidRPr="00BD6508">
        <w:rPr>
          <w:rFonts w:ascii="Book Antiqua" w:eastAsia="Book Antiqua" w:hAnsi="Book Antiqua" w:cs="Book Antiqua"/>
          <w:color w:val="000000"/>
        </w:rPr>
        <w:t xml:space="preserve">rich plasma </w:t>
      </w:r>
      <w:r w:rsidR="00F31FB6" w:rsidRPr="00BD6508">
        <w:rPr>
          <w:rFonts w:ascii="Book Antiqua" w:eastAsia="Book Antiqua" w:hAnsi="Book Antiqua" w:cs="Book Antiqua"/>
          <w:color w:val="000000"/>
        </w:rPr>
        <w:t xml:space="preserve">has also been shown to enhance AD-MSC growth </w:t>
      </w:r>
      <w:r w:rsidR="00F31FB6" w:rsidRPr="00BD6508">
        <w:rPr>
          <w:rFonts w:ascii="Book Antiqua" w:eastAsia="Book Antiqua" w:hAnsi="Book Antiqua" w:cs="Book Antiqua"/>
          <w:i/>
          <w:iCs/>
          <w:color w:val="000000"/>
        </w:rPr>
        <w:t xml:space="preserve">in </w:t>
      </w:r>
      <w:proofErr w:type="gramStart"/>
      <w:r w:rsidR="00F31FB6" w:rsidRPr="00BD6508">
        <w:rPr>
          <w:rFonts w:ascii="Book Antiqua" w:eastAsia="Book Antiqua" w:hAnsi="Book Antiqua" w:cs="Book Antiqua"/>
          <w:i/>
          <w:iCs/>
          <w:color w:val="000000"/>
        </w:rPr>
        <w:t>vitro</w:t>
      </w:r>
      <w:r w:rsidR="00F31FB6" w:rsidRPr="00BD6508">
        <w:rPr>
          <w:rFonts w:ascii="Book Antiqua" w:eastAsia="Book Antiqua" w:hAnsi="Book Antiqua" w:cs="Book Antiqua"/>
          <w:color w:val="000000"/>
          <w:vertAlign w:val="superscript"/>
        </w:rPr>
        <w:t>[</w:t>
      </w:r>
      <w:proofErr w:type="gramEnd"/>
      <w:r w:rsidR="00F31FB6" w:rsidRPr="00BD6508">
        <w:rPr>
          <w:rFonts w:ascii="Book Antiqua" w:eastAsia="Book Antiqua" w:hAnsi="Book Antiqua" w:cs="Book Antiqua"/>
          <w:color w:val="000000"/>
          <w:vertAlign w:val="superscript"/>
        </w:rPr>
        <w:t>18]</w:t>
      </w:r>
      <w:r w:rsidR="00F31FB6" w:rsidRPr="00BD6508">
        <w:rPr>
          <w:rFonts w:ascii="Book Antiqua" w:eastAsia="Book Antiqua" w:hAnsi="Book Antiqua" w:cs="Book Antiqua"/>
          <w:color w:val="000000"/>
        </w:rPr>
        <w:t>.</w:t>
      </w:r>
    </w:p>
    <w:p w14:paraId="34BE8AEA" w14:textId="51A015C6" w:rsidR="00A77B3E" w:rsidRPr="00BD6508" w:rsidRDefault="00F31FB6" w:rsidP="00BD6508">
      <w:pPr>
        <w:spacing w:line="360" w:lineRule="auto"/>
        <w:ind w:firstLineChars="200" w:firstLine="480"/>
        <w:jc w:val="both"/>
        <w:rPr>
          <w:rFonts w:ascii="Book Antiqua" w:hAnsi="Book Antiqua"/>
        </w:rPr>
      </w:pPr>
      <w:r w:rsidRPr="00BD6508">
        <w:rPr>
          <w:rFonts w:ascii="Book Antiqua" w:eastAsia="Book Antiqua" w:hAnsi="Book Antiqua" w:cs="Book Antiqua"/>
          <w:color w:val="000000"/>
        </w:rPr>
        <w:t>There is a uniform pattern of surface marker expression for AD-MSC</w:t>
      </w:r>
      <w:r w:rsidR="00230EFD">
        <w:rPr>
          <w:rFonts w:ascii="Book Antiqua" w:eastAsia="Book Antiqua" w:hAnsi="Book Antiqua" w:cs="Book Antiqua"/>
          <w:color w:val="000000"/>
        </w:rPr>
        <w:t>,</w:t>
      </w:r>
      <w:r w:rsidRPr="00BD6508">
        <w:rPr>
          <w:rFonts w:ascii="Book Antiqua" w:eastAsia="Book Antiqua" w:hAnsi="Book Antiqua" w:cs="Book Antiqua"/>
          <w:color w:val="000000"/>
        </w:rPr>
        <w:t xml:space="preserve"> which </w:t>
      </w:r>
      <w:r w:rsidR="00230EFD">
        <w:rPr>
          <w:rFonts w:ascii="Book Antiqua" w:eastAsia="Book Antiqua" w:hAnsi="Book Antiqua" w:cs="Book Antiqua"/>
          <w:color w:val="000000"/>
        </w:rPr>
        <w:t>is the</w:t>
      </w:r>
      <w:r w:rsidRPr="00BD6508">
        <w:rPr>
          <w:rFonts w:ascii="Book Antiqua" w:eastAsia="Book Antiqua" w:hAnsi="Book Antiqua" w:cs="Book Antiqua"/>
          <w:color w:val="000000"/>
        </w:rPr>
        <w:t xml:space="preserve"> presence of CD90, CD73, CD105, and CD44</w:t>
      </w:r>
      <w:r w:rsidRPr="00BD6508">
        <w:rPr>
          <w:rFonts w:ascii="Book Antiqua" w:eastAsia="Book Antiqua" w:hAnsi="Book Antiqua" w:cs="Book Antiqua"/>
          <w:color w:val="000000"/>
          <w:vertAlign w:val="superscript"/>
        </w:rPr>
        <w:t>[19,20]</w:t>
      </w:r>
      <w:r w:rsidRPr="00BD6508">
        <w:rPr>
          <w:rFonts w:ascii="Book Antiqua" w:eastAsia="Book Antiqua" w:hAnsi="Book Antiqua" w:cs="Book Antiqua"/>
          <w:color w:val="000000"/>
        </w:rPr>
        <w:t>. Expression of CD34 and CD49d is highly reserved for AD-MSC and is absent in other MSC types</w:t>
      </w:r>
      <w:r w:rsidRPr="00BD6508">
        <w:rPr>
          <w:rFonts w:ascii="Book Antiqua" w:eastAsia="Book Antiqua" w:hAnsi="Book Antiqua" w:cs="Book Antiqua"/>
          <w:color w:val="000000"/>
          <w:vertAlign w:val="superscript"/>
        </w:rPr>
        <w:t>[21]</w:t>
      </w:r>
      <w:r w:rsidRPr="00BD6508">
        <w:rPr>
          <w:rFonts w:ascii="Book Antiqua" w:eastAsia="Book Antiqua" w:hAnsi="Book Antiqua" w:cs="Book Antiqua"/>
          <w:color w:val="000000"/>
        </w:rPr>
        <w:t xml:space="preserve">. The secretion profile of AD-MSC includes a wide range </w:t>
      </w:r>
      <w:r w:rsidR="00230EFD">
        <w:rPr>
          <w:rFonts w:ascii="Book Antiqua" w:eastAsia="Book Antiqua" w:hAnsi="Book Antiqua" w:cs="Book Antiqua"/>
          <w:color w:val="000000"/>
        </w:rPr>
        <w:t xml:space="preserve">of </w:t>
      </w:r>
      <w:r w:rsidRPr="00BD6508">
        <w:rPr>
          <w:rFonts w:ascii="Book Antiqua" w:eastAsia="Book Antiqua" w:hAnsi="Book Antiqua" w:cs="Book Antiqua"/>
          <w:color w:val="000000"/>
        </w:rPr>
        <w:t>cytokines, chemokines, and growth factors. The effects of the secreted factors are paracrine in their activity. There are factors that promote angiogenesis such as fibroblast growth factor 2, vascular endothelial growth factor, hepatocyte growth factor, and insulin-like growth factor 1</w:t>
      </w:r>
      <w:r w:rsidRPr="00BD6508">
        <w:rPr>
          <w:rFonts w:ascii="Book Antiqua" w:eastAsia="Book Antiqua" w:hAnsi="Book Antiqua" w:cs="Book Antiqua"/>
          <w:color w:val="000000"/>
          <w:vertAlign w:val="superscript"/>
        </w:rPr>
        <w:t>[22]</w:t>
      </w:r>
      <w:r w:rsidRPr="00BD6508">
        <w:rPr>
          <w:rFonts w:ascii="Book Antiqua" w:eastAsia="Book Antiqua" w:hAnsi="Book Antiqua" w:cs="Book Antiqua"/>
          <w:color w:val="000000"/>
        </w:rPr>
        <w:t xml:space="preserve">. Also, </w:t>
      </w:r>
      <w:r w:rsidR="00230EFD">
        <w:rPr>
          <w:rFonts w:ascii="Book Antiqua" w:eastAsia="Book Antiqua" w:hAnsi="Book Antiqua" w:cs="Book Antiqua"/>
          <w:color w:val="000000"/>
        </w:rPr>
        <w:t>m</w:t>
      </w:r>
      <w:r w:rsidRPr="00BD6508">
        <w:rPr>
          <w:rFonts w:ascii="Book Antiqua" w:eastAsia="Book Antiqua" w:hAnsi="Book Antiqua" w:cs="Book Antiqua"/>
          <w:color w:val="000000"/>
        </w:rPr>
        <w:t xml:space="preserve">atrix metalloproteinase-3 and </w:t>
      </w:r>
      <w:r w:rsidR="00230EFD">
        <w:rPr>
          <w:rFonts w:ascii="Book Antiqua" w:eastAsia="Book Antiqua" w:hAnsi="Book Antiqua" w:cs="Book Antiqua"/>
          <w:color w:val="000000"/>
        </w:rPr>
        <w:t>m</w:t>
      </w:r>
      <w:r w:rsidR="00230EFD" w:rsidRPr="00BD6508">
        <w:rPr>
          <w:rFonts w:ascii="Book Antiqua" w:eastAsia="Book Antiqua" w:hAnsi="Book Antiqua" w:cs="Book Antiqua"/>
          <w:color w:val="000000"/>
        </w:rPr>
        <w:t>atrix metalloproteinase</w:t>
      </w:r>
      <w:r w:rsidRPr="00BD6508">
        <w:rPr>
          <w:rFonts w:ascii="Book Antiqua" w:eastAsia="Book Antiqua" w:hAnsi="Book Antiqua" w:cs="Book Antiqua"/>
          <w:color w:val="000000"/>
        </w:rPr>
        <w:t xml:space="preserve">-9 contribute to their proangiogenic </w:t>
      </w:r>
      <w:proofErr w:type="gramStart"/>
      <w:r w:rsidRPr="00BD6508">
        <w:rPr>
          <w:rFonts w:ascii="Book Antiqua" w:eastAsia="Book Antiqua" w:hAnsi="Book Antiqua" w:cs="Book Antiqua"/>
          <w:color w:val="000000"/>
        </w:rPr>
        <w:t>activity</w:t>
      </w:r>
      <w:r w:rsidRPr="00BD6508">
        <w:rPr>
          <w:rFonts w:ascii="Book Antiqua" w:eastAsia="Book Antiqua" w:hAnsi="Book Antiqua" w:cs="Book Antiqua"/>
          <w:color w:val="000000"/>
          <w:vertAlign w:val="superscript"/>
        </w:rPr>
        <w:t>[</w:t>
      </w:r>
      <w:proofErr w:type="gramEnd"/>
      <w:r w:rsidRPr="00BD6508">
        <w:rPr>
          <w:rFonts w:ascii="Book Antiqua" w:eastAsia="Book Antiqua" w:hAnsi="Book Antiqua" w:cs="Book Antiqua"/>
          <w:color w:val="000000"/>
          <w:vertAlign w:val="superscript"/>
        </w:rPr>
        <w:t>23]</w:t>
      </w:r>
      <w:r w:rsidRPr="00BD6508">
        <w:rPr>
          <w:rFonts w:ascii="Book Antiqua" w:eastAsia="Book Antiqua" w:hAnsi="Book Antiqua" w:cs="Book Antiqua"/>
          <w:color w:val="000000"/>
        </w:rPr>
        <w:t>. Their effect on the system is usually induction of immunoregulatory type changes promoting tissue injury and angiogenesis. The factors that are respon</w:t>
      </w:r>
      <w:r w:rsidR="00562E4B" w:rsidRPr="00BD6508">
        <w:rPr>
          <w:rFonts w:ascii="Book Antiqua" w:eastAsia="Book Antiqua" w:hAnsi="Book Antiqua" w:cs="Book Antiqua"/>
          <w:color w:val="000000"/>
        </w:rPr>
        <w:t>sible for the immune effects of</w:t>
      </w:r>
      <w:r w:rsidRPr="00BD6508">
        <w:rPr>
          <w:rFonts w:ascii="Book Antiqua" w:eastAsia="Book Antiqua" w:hAnsi="Book Antiqua" w:cs="Book Antiqua"/>
          <w:color w:val="000000"/>
        </w:rPr>
        <w:t xml:space="preserve"> AD-MSC are macrophage-colony stimulating factor, granulocyte-colony stimulating factor, interleukin</w:t>
      </w:r>
      <w:r w:rsidR="004A1E47">
        <w:rPr>
          <w:rFonts w:ascii="Book Antiqua" w:eastAsia="Book Antiqua" w:hAnsi="Book Antiqua" w:cs="Book Antiqua"/>
          <w:color w:val="000000"/>
        </w:rPr>
        <w:t xml:space="preserve"> </w:t>
      </w:r>
      <w:r w:rsidRPr="00BD6508">
        <w:rPr>
          <w:rFonts w:ascii="Book Antiqua" w:eastAsia="Book Antiqua" w:hAnsi="Book Antiqua" w:cs="Book Antiqua"/>
          <w:color w:val="000000"/>
        </w:rPr>
        <w:t>(IL) 6, tumor necrosis factor, and prostaglandin E2</w:t>
      </w:r>
      <w:r w:rsidRPr="00BD6508">
        <w:rPr>
          <w:rFonts w:ascii="Book Antiqua" w:eastAsia="Book Antiqua" w:hAnsi="Book Antiqua" w:cs="Book Antiqua"/>
          <w:color w:val="000000"/>
          <w:vertAlign w:val="superscript"/>
        </w:rPr>
        <w:t>[23]</w:t>
      </w:r>
      <w:r w:rsidRPr="00BD6508">
        <w:rPr>
          <w:rFonts w:ascii="Book Antiqua" w:eastAsia="Book Antiqua" w:hAnsi="Book Antiqua" w:cs="Book Antiqua"/>
          <w:color w:val="000000"/>
        </w:rPr>
        <w:t>. Therefore, there is T helper type 2 polarization of CD4</w:t>
      </w:r>
      <w:r w:rsidR="004A1E47">
        <w:rPr>
          <w:rFonts w:ascii="Book Antiqua" w:eastAsia="Book Antiqua" w:hAnsi="Book Antiqua" w:cs="Book Antiqua"/>
          <w:color w:val="000000"/>
        </w:rPr>
        <w:t>-</w:t>
      </w:r>
      <w:r w:rsidRPr="00BD6508">
        <w:rPr>
          <w:rFonts w:ascii="Book Antiqua" w:eastAsia="Book Antiqua" w:hAnsi="Book Antiqua" w:cs="Book Antiqua"/>
          <w:color w:val="000000"/>
        </w:rPr>
        <w:t>positive T</w:t>
      </w:r>
      <w:r w:rsidR="004A1E47">
        <w:rPr>
          <w:rFonts w:ascii="Book Antiqua" w:eastAsia="Book Antiqua" w:hAnsi="Book Antiqua" w:cs="Book Antiqua"/>
          <w:color w:val="000000"/>
        </w:rPr>
        <w:t xml:space="preserve"> </w:t>
      </w:r>
      <w:r w:rsidRPr="00BD6508">
        <w:rPr>
          <w:rFonts w:ascii="Book Antiqua" w:eastAsia="Book Antiqua" w:hAnsi="Book Antiqua" w:cs="Book Antiqua"/>
          <w:color w:val="000000"/>
        </w:rPr>
        <w:t>cells and M2 polarization of the macrophages. All these changes reduce inflammation and increase the wound healing capacity of the tissues</w:t>
      </w:r>
      <w:r w:rsidRPr="00BD6508">
        <w:rPr>
          <w:rFonts w:ascii="Book Antiqua" w:eastAsia="Book Antiqua" w:hAnsi="Book Antiqua" w:cs="Book Antiqua"/>
          <w:color w:val="000000"/>
          <w:vertAlign w:val="superscript"/>
        </w:rPr>
        <w:t>[24,25]</w:t>
      </w:r>
      <w:r w:rsidRPr="00BD6508">
        <w:rPr>
          <w:rFonts w:ascii="Book Antiqua" w:eastAsia="Book Antiqua" w:hAnsi="Book Antiqua" w:cs="Book Antiqua"/>
          <w:color w:val="000000"/>
        </w:rPr>
        <w:t>.</w:t>
      </w:r>
    </w:p>
    <w:p w14:paraId="0CE3F686" w14:textId="71842B09" w:rsidR="00A77B3E" w:rsidRPr="00BD6508" w:rsidRDefault="00F31FB6" w:rsidP="00BD6508">
      <w:pPr>
        <w:spacing w:line="360" w:lineRule="auto"/>
        <w:ind w:firstLineChars="200" w:firstLine="480"/>
        <w:jc w:val="both"/>
        <w:rPr>
          <w:rFonts w:ascii="Book Antiqua" w:hAnsi="Book Antiqua"/>
        </w:rPr>
      </w:pPr>
      <w:r w:rsidRPr="00BD6508">
        <w:rPr>
          <w:rFonts w:ascii="Book Antiqua" w:eastAsia="Book Antiqua" w:hAnsi="Book Antiqua" w:cs="Book Antiqua"/>
          <w:color w:val="000000"/>
        </w:rPr>
        <w:t>In acute and chronic liver failure</w:t>
      </w:r>
      <w:r w:rsidR="004A1E47">
        <w:rPr>
          <w:rFonts w:ascii="Book Antiqua" w:eastAsia="Book Antiqua" w:hAnsi="Book Antiqua" w:cs="Book Antiqua"/>
          <w:color w:val="000000"/>
        </w:rPr>
        <w:t>,</w:t>
      </w:r>
      <w:r w:rsidRPr="00BD6508">
        <w:rPr>
          <w:rFonts w:ascii="Book Antiqua" w:eastAsia="Book Antiqua" w:hAnsi="Book Antiqua" w:cs="Book Antiqua"/>
          <w:color w:val="000000"/>
        </w:rPr>
        <w:t xml:space="preserve"> </w:t>
      </w:r>
      <w:r w:rsidR="004A1E47">
        <w:rPr>
          <w:rFonts w:ascii="Book Antiqua" w:eastAsia="Book Antiqua" w:hAnsi="Book Antiqua" w:cs="Book Antiqua"/>
          <w:color w:val="000000"/>
        </w:rPr>
        <w:t>t</w:t>
      </w:r>
      <w:r w:rsidR="00D82CC3" w:rsidRPr="00BD6508">
        <w:rPr>
          <w:rFonts w:ascii="Book Antiqua" w:eastAsia="Book Antiqua" w:hAnsi="Book Antiqua" w:cs="Book Antiqua"/>
          <w:color w:val="000000"/>
        </w:rPr>
        <w:t xml:space="preserve">he </w:t>
      </w:r>
      <w:r w:rsidRPr="00BD6508">
        <w:rPr>
          <w:rFonts w:ascii="Book Antiqua" w:eastAsia="Book Antiqua" w:hAnsi="Book Antiqua" w:cs="Book Antiqua"/>
          <w:color w:val="000000"/>
        </w:rPr>
        <w:t xml:space="preserve">regenerative capacity of the liver is overwhelmed by the noxious </w:t>
      </w:r>
      <w:proofErr w:type="gramStart"/>
      <w:r w:rsidRPr="00BD6508">
        <w:rPr>
          <w:rFonts w:ascii="Book Antiqua" w:eastAsia="Book Antiqua" w:hAnsi="Book Antiqua" w:cs="Book Antiqua"/>
          <w:color w:val="000000"/>
        </w:rPr>
        <w:t>stimuli</w:t>
      </w:r>
      <w:r w:rsidRPr="00BD6508">
        <w:rPr>
          <w:rFonts w:ascii="Book Antiqua" w:eastAsia="Book Antiqua" w:hAnsi="Book Antiqua" w:cs="Book Antiqua"/>
          <w:color w:val="000000"/>
          <w:vertAlign w:val="superscript"/>
        </w:rPr>
        <w:t>[</w:t>
      </w:r>
      <w:proofErr w:type="gramEnd"/>
      <w:r w:rsidRPr="00BD6508">
        <w:rPr>
          <w:rFonts w:ascii="Book Antiqua" w:eastAsia="Book Antiqua" w:hAnsi="Book Antiqua" w:cs="Book Antiqua"/>
          <w:color w:val="000000"/>
          <w:vertAlign w:val="superscript"/>
        </w:rPr>
        <w:t>26,27]</w:t>
      </w:r>
      <w:r w:rsidRPr="00BD6508">
        <w:rPr>
          <w:rFonts w:ascii="Book Antiqua" w:eastAsia="Book Antiqua" w:hAnsi="Book Antiqua" w:cs="Book Antiqua"/>
          <w:color w:val="000000"/>
        </w:rPr>
        <w:t xml:space="preserve">. Therefore, regeneration or repair of the liver is very complicated due to the presence of </w:t>
      </w:r>
      <w:r w:rsidR="004A1E47">
        <w:rPr>
          <w:rFonts w:ascii="Book Antiqua" w:eastAsia="Book Antiqua" w:hAnsi="Book Antiqua" w:cs="Book Antiqua"/>
          <w:color w:val="000000"/>
        </w:rPr>
        <w:t xml:space="preserve">a </w:t>
      </w:r>
      <w:r w:rsidRPr="00BD6508">
        <w:rPr>
          <w:rFonts w:ascii="Book Antiqua" w:eastAsia="Book Antiqua" w:hAnsi="Book Antiqua" w:cs="Book Antiqua"/>
          <w:color w:val="000000"/>
        </w:rPr>
        <w:t>variety of parenchymal cells</w:t>
      </w:r>
      <w:r w:rsidRPr="00BD6508">
        <w:rPr>
          <w:rFonts w:ascii="Book Antiqua" w:eastAsia="Book Antiqua" w:hAnsi="Book Antiqua" w:cs="Book Antiqua"/>
          <w:color w:val="000000"/>
          <w:vertAlign w:val="superscript"/>
        </w:rPr>
        <w:t>[28]</w:t>
      </w:r>
      <w:r w:rsidRPr="00BD6508">
        <w:rPr>
          <w:rFonts w:ascii="Book Antiqua" w:eastAsia="Book Antiqua" w:hAnsi="Book Antiqua" w:cs="Book Antiqua"/>
          <w:color w:val="000000"/>
        </w:rPr>
        <w:t xml:space="preserve">. These cells </w:t>
      </w:r>
      <w:r w:rsidRPr="00BD6508">
        <w:rPr>
          <w:rFonts w:ascii="Book Antiqua" w:eastAsia="Book Antiqua" w:hAnsi="Book Antiqua" w:cs="Book Antiqua"/>
          <w:color w:val="000000"/>
        </w:rPr>
        <w:lastRenderedPageBreak/>
        <w:t>include the hepatocytes, cholangiocytes, hepatic stellate cells</w:t>
      </w:r>
      <w:r w:rsidR="004A1E47">
        <w:rPr>
          <w:rFonts w:ascii="Book Antiqua" w:eastAsia="Book Antiqua" w:hAnsi="Book Antiqua" w:cs="Book Antiqua"/>
          <w:color w:val="000000"/>
        </w:rPr>
        <w:t>,</w:t>
      </w:r>
      <w:r w:rsidRPr="00BD6508">
        <w:rPr>
          <w:rFonts w:ascii="Book Antiqua" w:eastAsia="Book Antiqua" w:hAnsi="Book Antiqua" w:cs="Book Antiqua"/>
          <w:color w:val="000000"/>
        </w:rPr>
        <w:t xml:space="preserve"> and immune cells including the Kupffer cells, </w:t>
      </w:r>
      <w:r w:rsidR="004A1E47">
        <w:rPr>
          <w:rFonts w:ascii="Book Antiqua" w:eastAsia="Book Antiqua" w:hAnsi="Book Antiqua" w:cs="Book Antiqua"/>
          <w:color w:val="000000"/>
        </w:rPr>
        <w:t>n</w:t>
      </w:r>
      <w:r w:rsidRPr="00BD6508">
        <w:rPr>
          <w:rFonts w:ascii="Book Antiqua" w:eastAsia="Book Antiqua" w:hAnsi="Book Antiqua" w:cs="Book Antiqua"/>
          <w:color w:val="000000"/>
        </w:rPr>
        <w:t xml:space="preserve">atural </w:t>
      </w:r>
      <w:r w:rsidR="004A1E47">
        <w:rPr>
          <w:rFonts w:ascii="Book Antiqua" w:eastAsia="Book Antiqua" w:hAnsi="Book Antiqua" w:cs="Book Antiqua"/>
          <w:color w:val="000000"/>
        </w:rPr>
        <w:t>k</w:t>
      </w:r>
      <w:r w:rsidRPr="00BD6508">
        <w:rPr>
          <w:rFonts w:ascii="Book Antiqua" w:eastAsia="Book Antiqua" w:hAnsi="Book Antiqua" w:cs="Book Antiqua"/>
          <w:color w:val="000000"/>
        </w:rPr>
        <w:t>iller</w:t>
      </w:r>
      <w:r w:rsidR="004A1E47">
        <w:rPr>
          <w:rFonts w:ascii="Book Antiqua" w:eastAsia="Book Antiqua" w:hAnsi="Book Antiqua" w:cs="Book Antiqua"/>
          <w:color w:val="000000"/>
        </w:rPr>
        <w:t xml:space="preserve"> cells</w:t>
      </w:r>
      <w:r w:rsidRPr="00BD6508">
        <w:rPr>
          <w:rFonts w:ascii="Book Antiqua" w:eastAsia="Book Antiqua" w:hAnsi="Book Antiqua" w:cs="Book Antiqua"/>
          <w:color w:val="000000"/>
        </w:rPr>
        <w:t xml:space="preserve">, </w:t>
      </w:r>
      <w:r w:rsidR="004A1E47">
        <w:rPr>
          <w:rFonts w:ascii="Book Antiqua" w:eastAsia="Book Antiqua" w:hAnsi="Book Antiqua" w:cs="Book Antiqua"/>
          <w:color w:val="000000"/>
        </w:rPr>
        <w:t>n</w:t>
      </w:r>
      <w:r w:rsidRPr="00BD6508">
        <w:rPr>
          <w:rFonts w:ascii="Book Antiqua" w:eastAsia="Book Antiqua" w:hAnsi="Book Antiqua" w:cs="Book Antiqua"/>
          <w:color w:val="000000"/>
        </w:rPr>
        <w:t xml:space="preserve">atural </w:t>
      </w:r>
      <w:r w:rsidR="004A1E47">
        <w:rPr>
          <w:rFonts w:ascii="Book Antiqua" w:eastAsia="Book Antiqua" w:hAnsi="Book Antiqua" w:cs="Book Antiqua"/>
          <w:color w:val="000000"/>
        </w:rPr>
        <w:t>k</w:t>
      </w:r>
      <w:r w:rsidRPr="00BD6508">
        <w:rPr>
          <w:rFonts w:ascii="Book Antiqua" w:eastAsia="Book Antiqua" w:hAnsi="Book Antiqua" w:cs="Book Antiqua"/>
          <w:color w:val="000000"/>
        </w:rPr>
        <w:t>iller T cells,</w:t>
      </w:r>
      <w:r w:rsidR="004A1E47">
        <w:rPr>
          <w:rFonts w:ascii="Book Antiqua" w:eastAsia="Book Antiqua" w:hAnsi="Book Antiqua" w:cs="Book Antiqua"/>
          <w:color w:val="000000"/>
        </w:rPr>
        <w:t xml:space="preserve"> and</w:t>
      </w:r>
      <w:r w:rsidRPr="00BD6508">
        <w:rPr>
          <w:rFonts w:ascii="Book Antiqua" w:eastAsia="Book Antiqua" w:hAnsi="Book Antiqua" w:cs="Book Antiqua"/>
          <w:color w:val="000000"/>
        </w:rPr>
        <w:t xml:space="preserve"> </w:t>
      </w:r>
      <w:proofErr w:type="gramStart"/>
      <w:r w:rsidRPr="00BD6508">
        <w:rPr>
          <w:rFonts w:ascii="Book Antiqua" w:eastAsia="Book Antiqua" w:hAnsi="Book Antiqua" w:cs="Book Antiqua"/>
          <w:color w:val="000000"/>
        </w:rPr>
        <w:t>eosinophils</w:t>
      </w:r>
      <w:r w:rsidRPr="00BD6508">
        <w:rPr>
          <w:rFonts w:ascii="Book Antiqua" w:eastAsia="Book Antiqua" w:hAnsi="Book Antiqua" w:cs="Book Antiqua"/>
          <w:color w:val="000000"/>
          <w:vertAlign w:val="superscript"/>
        </w:rPr>
        <w:t>[</w:t>
      </w:r>
      <w:proofErr w:type="gramEnd"/>
      <w:r w:rsidRPr="00BD6508">
        <w:rPr>
          <w:rFonts w:ascii="Book Antiqua" w:eastAsia="Book Antiqua" w:hAnsi="Book Antiqua" w:cs="Book Antiqua"/>
          <w:color w:val="000000"/>
          <w:vertAlign w:val="superscript"/>
        </w:rPr>
        <w:t>28,29]</w:t>
      </w:r>
      <w:r w:rsidRPr="00BD6508">
        <w:rPr>
          <w:rFonts w:ascii="Book Antiqua" w:eastAsia="Book Antiqua" w:hAnsi="Book Antiqua" w:cs="Book Antiqua"/>
          <w:color w:val="000000"/>
        </w:rPr>
        <w:t>.</w:t>
      </w:r>
    </w:p>
    <w:p w14:paraId="2075190C" w14:textId="67DA4F89" w:rsidR="00A77B3E" w:rsidRPr="00BD6508" w:rsidRDefault="00F31FB6" w:rsidP="00BD6508">
      <w:pPr>
        <w:spacing w:line="360" w:lineRule="auto"/>
        <w:ind w:firstLineChars="200" w:firstLine="480"/>
        <w:jc w:val="both"/>
        <w:rPr>
          <w:rFonts w:ascii="Book Antiqua" w:hAnsi="Book Antiqua"/>
        </w:rPr>
      </w:pPr>
      <w:r w:rsidRPr="00BD6508">
        <w:rPr>
          <w:rFonts w:ascii="Book Antiqua" w:eastAsia="Book Antiqua" w:hAnsi="Book Antiqua" w:cs="Book Antiqua"/>
          <w:color w:val="000000"/>
        </w:rPr>
        <w:t>In summary, through the paracrine effects of the AD-MSC</w:t>
      </w:r>
      <w:r w:rsidR="004A1E47">
        <w:rPr>
          <w:rFonts w:ascii="Book Antiqua" w:eastAsia="Book Antiqua" w:hAnsi="Book Antiqua" w:cs="Book Antiqua"/>
          <w:color w:val="000000"/>
        </w:rPr>
        <w:t>-</w:t>
      </w:r>
      <w:r w:rsidRPr="00BD6508">
        <w:rPr>
          <w:rFonts w:ascii="Book Antiqua" w:eastAsia="Book Antiqua" w:hAnsi="Book Antiqua" w:cs="Book Antiqua"/>
          <w:color w:val="000000"/>
        </w:rPr>
        <w:t xml:space="preserve">derived cytokines, chemokines, and growth factors, AD-MSC stimulate angiogenesis, exert antiapoptotic effects, </w:t>
      </w:r>
      <w:r w:rsidR="004A1E47">
        <w:rPr>
          <w:rFonts w:ascii="Book Antiqua" w:eastAsia="Book Antiqua" w:hAnsi="Book Antiqua" w:cs="Book Antiqua"/>
          <w:color w:val="000000"/>
        </w:rPr>
        <w:t xml:space="preserve">and </w:t>
      </w:r>
      <w:r w:rsidRPr="00BD6508">
        <w:rPr>
          <w:rFonts w:ascii="Book Antiqua" w:eastAsia="Book Antiqua" w:hAnsi="Book Antiqua" w:cs="Book Antiqua"/>
          <w:color w:val="000000"/>
        </w:rPr>
        <w:t>recruit other MSC and progenitor cells to the site of injury</w:t>
      </w:r>
      <w:r w:rsidRPr="00BD6508">
        <w:rPr>
          <w:rFonts w:ascii="Book Antiqua" w:eastAsia="Book Antiqua" w:hAnsi="Book Antiqua" w:cs="Book Antiqua"/>
          <w:color w:val="000000"/>
          <w:vertAlign w:val="superscript"/>
        </w:rPr>
        <w:t>[27,30,31]</w:t>
      </w:r>
      <w:r w:rsidRPr="00BD6508">
        <w:rPr>
          <w:rFonts w:ascii="Book Antiqua" w:eastAsia="Book Antiqua" w:hAnsi="Book Antiqua" w:cs="Book Antiqua"/>
          <w:color w:val="000000"/>
        </w:rPr>
        <w:t xml:space="preserve">. In addition, they stimulate the proliferation and differentiation of the wide range of cells present in the site of injury. They also reduce the reactive oxygen species in the microenvironment and reduce </w:t>
      </w:r>
      <w:r w:rsidR="004A1E47" w:rsidRPr="00BD6508">
        <w:rPr>
          <w:rFonts w:ascii="Book Antiqua" w:eastAsia="Book Antiqua" w:hAnsi="Book Antiqua" w:cs="Book Antiqua"/>
          <w:color w:val="000000"/>
        </w:rPr>
        <w:t>reactive oxygen species</w:t>
      </w:r>
      <w:r w:rsidR="004A1E47">
        <w:rPr>
          <w:rFonts w:ascii="Book Antiqua" w:eastAsia="Book Antiqua" w:hAnsi="Book Antiqua" w:cs="Book Antiqua"/>
          <w:color w:val="000000"/>
        </w:rPr>
        <w:t>-</w:t>
      </w:r>
      <w:r w:rsidRPr="00BD6508">
        <w:rPr>
          <w:rFonts w:ascii="Book Antiqua" w:eastAsia="Book Antiqua" w:hAnsi="Book Antiqua" w:cs="Book Antiqua"/>
          <w:color w:val="000000"/>
        </w:rPr>
        <w:t xml:space="preserve">mediated injury to the </w:t>
      </w:r>
      <w:proofErr w:type="gramStart"/>
      <w:r w:rsidRPr="00BD6508">
        <w:rPr>
          <w:rFonts w:ascii="Book Antiqua" w:eastAsia="Book Antiqua" w:hAnsi="Book Antiqua" w:cs="Book Antiqua"/>
          <w:color w:val="000000"/>
        </w:rPr>
        <w:t>tissues</w:t>
      </w:r>
      <w:r w:rsidRPr="00BD6508">
        <w:rPr>
          <w:rFonts w:ascii="Book Antiqua" w:eastAsia="Book Antiqua" w:hAnsi="Book Antiqua" w:cs="Book Antiqua"/>
          <w:color w:val="000000"/>
          <w:vertAlign w:val="superscript"/>
        </w:rPr>
        <w:t>[</w:t>
      </w:r>
      <w:proofErr w:type="gramEnd"/>
      <w:r w:rsidRPr="00BD6508">
        <w:rPr>
          <w:rFonts w:ascii="Book Antiqua" w:eastAsia="Book Antiqua" w:hAnsi="Book Antiqua" w:cs="Book Antiqua"/>
          <w:color w:val="000000"/>
          <w:vertAlign w:val="superscript"/>
        </w:rPr>
        <w:t>27,30,31]</w:t>
      </w:r>
      <w:r w:rsidRPr="00BD6508">
        <w:rPr>
          <w:rFonts w:ascii="Book Antiqua" w:eastAsia="Book Antiqua" w:hAnsi="Book Antiqua" w:cs="Book Antiqua"/>
          <w:color w:val="000000"/>
        </w:rPr>
        <w:t>. One unique feature of MSC is their ability to fuse with parenchymal cells in the injury site to promote intercellular interaction</w:t>
      </w:r>
      <w:r w:rsidR="004A1E47">
        <w:rPr>
          <w:rFonts w:ascii="Book Antiqua" w:eastAsia="Book Antiqua" w:hAnsi="Book Antiqua" w:cs="Book Antiqua"/>
          <w:color w:val="000000"/>
        </w:rPr>
        <w:t>s</w:t>
      </w:r>
      <w:r w:rsidRPr="00BD6508">
        <w:rPr>
          <w:rFonts w:ascii="Book Antiqua" w:eastAsia="Book Antiqua" w:hAnsi="Book Antiqua" w:cs="Book Antiqua"/>
          <w:color w:val="000000"/>
        </w:rPr>
        <w:t xml:space="preserve"> and exchange cellular macromolecules through the intercellular nanochannels that are </w:t>
      </w:r>
      <w:proofErr w:type="gramStart"/>
      <w:r w:rsidRPr="00BD6508">
        <w:rPr>
          <w:rFonts w:ascii="Book Antiqua" w:eastAsia="Book Antiqua" w:hAnsi="Book Antiqua" w:cs="Book Antiqua"/>
          <w:color w:val="000000"/>
        </w:rPr>
        <w:t>formed</w:t>
      </w:r>
      <w:r w:rsidRPr="00BD6508">
        <w:rPr>
          <w:rFonts w:ascii="Book Antiqua" w:eastAsia="Book Antiqua" w:hAnsi="Book Antiqua" w:cs="Book Antiqua"/>
          <w:color w:val="000000"/>
          <w:vertAlign w:val="superscript"/>
        </w:rPr>
        <w:t>[</w:t>
      </w:r>
      <w:proofErr w:type="gramEnd"/>
      <w:r w:rsidRPr="00BD6508">
        <w:rPr>
          <w:rFonts w:ascii="Book Antiqua" w:eastAsia="Book Antiqua" w:hAnsi="Book Antiqua" w:cs="Book Antiqua"/>
          <w:color w:val="000000"/>
          <w:vertAlign w:val="superscript"/>
        </w:rPr>
        <w:t>27,30</w:t>
      </w:r>
      <w:r w:rsidR="00562E4B" w:rsidRPr="00BD6508">
        <w:rPr>
          <w:rFonts w:ascii="Book Antiqua" w:eastAsia="Book Antiqua" w:hAnsi="Book Antiqua" w:cs="Book Antiqua"/>
          <w:color w:val="000000"/>
          <w:vertAlign w:val="superscript"/>
        </w:rPr>
        <w:t>-</w:t>
      </w:r>
      <w:r w:rsidRPr="00BD6508">
        <w:rPr>
          <w:rFonts w:ascii="Book Antiqua" w:eastAsia="Book Antiqua" w:hAnsi="Book Antiqua" w:cs="Book Antiqua"/>
          <w:color w:val="000000"/>
          <w:vertAlign w:val="superscript"/>
        </w:rPr>
        <w:t>32]</w:t>
      </w:r>
      <w:r w:rsidRPr="00BD6508">
        <w:rPr>
          <w:rFonts w:ascii="Book Antiqua" w:eastAsia="Book Antiqua" w:hAnsi="Book Antiqua" w:cs="Book Antiqua"/>
          <w:color w:val="000000"/>
        </w:rPr>
        <w:t>.</w:t>
      </w:r>
    </w:p>
    <w:p w14:paraId="474E94D6" w14:textId="20514486" w:rsidR="00A77B3E" w:rsidRPr="00BD6508" w:rsidRDefault="00F31FB6" w:rsidP="00BD6508">
      <w:pPr>
        <w:spacing w:line="360" w:lineRule="auto"/>
        <w:ind w:firstLineChars="200" w:firstLine="480"/>
        <w:jc w:val="both"/>
        <w:rPr>
          <w:rFonts w:ascii="Book Antiqua" w:hAnsi="Book Antiqua"/>
        </w:rPr>
      </w:pPr>
      <w:r w:rsidRPr="00BD6508">
        <w:rPr>
          <w:rFonts w:ascii="Book Antiqua" w:eastAsia="Book Antiqua" w:hAnsi="Book Antiqua" w:cs="Book Antiqua"/>
          <w:color w:val="000000"/>
        </w:rPr>
        <w:t xml:space="preserve">The aim of the present study </w:t>
      </w:r>
      <w:r w:rsidR="004A1E47">
        <w:rPr>
          <w:rFonts w:ascii="Book Antiqua" w:eastAsia="Book Antiqua" w:hAnsi="Book Antiqua" w:cs="Book Antiqua"/>
          <w:color w:val="000000"/>
        </w:rPr>
        <w:t>wa</w:t>
      </w:r>
      <w:r w:rsidRPr="00BD6508">
        <w:rPr>
          <w:rFonts w:ascii="Book Antiqua" w:eastAsia="Book Antiqua" w:hAnsi="Book Antiqua" w:cs="Book Antiqua"/>
          <w:color w:val="000000"/>
        </w:rPr>
        <w:t>s to summarize the current literature in terms of AD-MSC in the cellular therapy for hepatic</w:t>
      </w:r>
      <w:r w:rsidR="004A1E47">
        <w:rPr>
          <w:rFonts w:ascii="Book Antiqua" w:eastAsia="Book Antiqua" w:hAnsi="Book Antiqua" w:cs="Book Antiqua"/>
          <w:color w:val="000000"/>
        </w:rPr>
        <w:t xml:space="preserve"> and</w:t>
      </w:r>
      <w:r w:rsidRPr="00BD6508">
        <w:rPr>
          <w:rFonts w:ascii="Book Antiqua" w:eastAsia="Book Antiqua" w:hAnsi="Book Antiqua" w:cs="Book Antiqua"/>
          <w:color w:val="000000"/>
        </w:rPr>
        <w:t xml:space="preserve"> biliary regeneration. Also, we briefly summarize the role of AD-MSC in the treatment of septic conditions. We hope th</w:t>
      </w:r>
      <w:r w:rsidR="004A1E47">
        <w:rPr>
          <w:rFonts w:ascii="Book Antiqua" w:eastAsia="Book Antiqua" w:hAnsi="Book Antiqua" w:cs="Book Antiqua"/>
          <w:color w:val="000000"/>
        </w:rPr>
        <w:t xml:space="preserve">is </w:t>
      </w:r>
      <w:r w:rsidRPr="00BD6508">
        <w:rPr>
          <w:rFonts w:ascii="Book Antiqua" w:eastAsia="Book Antiqua" w:hAnsi="Book Antiqua" w:cs="Book Antiqua"/>
          <w:color w:val="000000"/>
        </w:rPr>
        <w:t xml:space="preserve">will help the readers to grasp the potential of AD-MSC in </w:t>
      </w:r>
      <w:r w:rsidR="004A1E47">
        <w:rPr>
          <w:rFonts w:ascii="Book Antiqua" w:eastAsia="Book Antiqua" w:hAnsi="Book Antiqua" w:cs="Book Antiqua"/>
          <w:color w:val="000000"/>
        </w:rPr>
        <w:t xml:space="preserve">the </w:t>
      </w:r>
      <w:r w:rsidRPr="00BD6508">
        <w:rPr>
          <w:rFonts w:ascii="Book Antiqua" w:eastAsia="Book Antiqua" w:hAnsi="Book Antiqua" w:cs="Book Antiqua"/>
          <w:color w:val="000000"/>
        </w:rPr>
        <w:t>treatment of hepatobiliary diseases.</w:t>
      </w:r>
    </w:p>
    <w:p w14:paraId="2CB0A76A" w14:textId="77777777" w:rsidR="001823DF" w:rsidRPr="00BD6508" w:rsidRDefault="001823DF" w:rsidP="00BD6508">
      <w:pPr>
        <w:spacing w:line="360" w:lineRule="auto"/>
        <w:jc w:val="both"/>
        <w:rPr>
          <w:rFonts w:ascii="Book Antiqua" w:eastAsia="Book Antiqua" w:hAnsi="Book Antiqua" w:cs="Book Antiqua"/>
          <w:b/>
          <w:bCs/>
          <w:color w:val="000000"/>
        </w:rPr>
      </w:pPr>
    </w:p>
    <w:p w14:paraId="101366E7" w14:textId="68BE8179" w:rsidR="00A77B3E" w:rsidRPr="00BD6508" w:rsidRDefault="00F31FB6" w:rsidP="00BD6508">
      <w:pPr>
        <w:spacing w:line="360" w:lineRule="auto"/>
        <w:jc w:val="both"/>
        <w:rPr>
          <w:rFonts w:ascii="Book Antiqua" w:hAnsi="Book Antiqua"/>
          <w:u w:val="single"/>
        </w:rPr>
      </w:pPr>
      <w:r w:rsidRPr="00BD6508">
        <w:rPr>
          <w:rFonts w:ascii="Book Antiqua" w:eastAsia="Book Antiqua" w:hAnsi="Book Antiqua" w:cs="Book Antiqua"/>
          <w:b/>
          <w:bCs/>
          <w:color w:val="000000"/>
          <w:u w:val="single"/>
        </w:rPr>
        <w:t>AD-MSC IN HEPATIC DISEASE AND REGENERATION</w:t>
      </w:r>
    </w:p>
    <w:p w14:paraId="535F53C7" w14:textId="13861FCA"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color w:val="000000"/>
        </w:rPr>
        <w:t>The immune regulatory and antiapoptotic effects of AD-MSC aid regeneration of the liver and help healing of liver injury caused by viral infections, toxins, and genetic diseases</w:t>
      </w:r>
      <w:r w:rsidRPr="00BD6508">
        <w:rPr>
          <w:rFonts w:ascii="Book Antiqua" w:eastAsia="Book Antiqua" w:hAnsi="Book Antiqua" w:cs="Book Antiqua"/>
          <w:color w:val="000000"/>
          <w:vertAlign w:val="superscript"/>
        </w:rPr>
        <w:t>[33,34]</w:t>
      </w:r>
      <w:r w:rsidRPr="00BD6508">
        <w:rPr>
          <w:rFonts w:ascii="Book Antiqua" w:eastAsia="Book Antiqua" w:hAnsi="Book Antiqua" w:cs="Book Antiqua"/>
          <w:color w:val="000000"/>
        </w:rPr>
        <w:t xml:space="preserve">. Studies have shown that AD-MSC express liver specific markers even if they are not targeted </w:t>
      </w:r>
      <w:r w:rsidRPr="00BD6508">
        <w:rPr>
          <w:rFonts w:ascii="Book Antiqua" w:eastAsia="Book Antiqua" w:hAnsi="Book Antiqua" w:cs="Book Antiqua"/>
          <w:i/>
          <w:iCs/>
          <w:color w:val="000000"/>
        </w:rPr>
        <w:t>in vitro</w:t>
      </w:r>
      <w:r w:rsidRPr="00BD6508">
        <w:rPr>
          <w:rFonts w:ascii="Book Antiqua" w:eastAsia="Book Antiqua" w:hAnsi="Book Antiqua" w:cs="Book Antiqua"/>
          <w:color w:val="000000"/>
          <w:vertAlign w:val="superscript"/>
        </w:rPr>
        <w:t>[35]</w:t>
      </w:r>
      <w:r w:rsidRPr="00BD6508">
        <w:rPr>
          <w:rFonts w:ascii="Book Antiqua" w:eastAsia="Book Antiqua" w:hAnsi="Book Antiqua" w:cs="Book Antiqua"/>
          <w:color w:val="000000"/>
        </w:rPr>
        <w:t>. There are many sources for AD-MSC, and each have different biological behavior. Liver falciform ligament</w:t>
      </w:r>
      <w:r w:rsidR="00746168">
        <w:rPr>
          <w:rFonts w:ascii="Book Antiqua" w:eastAsia="Book Antiqua" w:hAnsi="Book Antiqua" w:cs="Book Antiqua"/>
          <w:color w:val="000000"/>
        </w:rPr>
        <w:t>-</w:t>
      </w:r>
      <w:r w:rsidRPr="00BD6508">
        <w:rPr>
          <w:rFonts w:ascii="Book Antiqua" w:eastAsia="Book Antiqua" w:hAnsi="Book Antiqua" w:cs="Book Antiqua"/>
          <w:color w:val="000000"/>
        </w:rPr>
        <w:t>derived AD-MSC show higher proliferative capacity</w:t>
      </w:r>
      <w:r w:rsidR="00746168">
        <w:rPr>
          <w:rFonts w:ascii="Book Antiqua" w:eastAsia="Book Antiqua" w:hAnsi="Book Antiqua" w:cs="Book Antiqua"/>
          <w:color w:val="000000"/>
        </w:rPr>
        <w:t xml:space="preserve"> and</w:t>
      </w:r>
      <w:r w:rsidRPr="00BD6508">
        <w:rPr>
          <w:rFonts w:ascii="Book Antiqua" w:eastAsia="Book Antiqua" w:hAnsi="Book Antiqua" w:cs="Book Antiqua"/>
          <w:color w:val="000000"/>
        </w:rPr>
        <w:t xml:space="preserve"> higher embryonic stem cell </w:t>
      </w:r>
      <w:proofErr w:type="gramStart"/>
      <w:r w:rsidRPr="00BD6508">
        <w:rPr>
          <w:rFonts w:ascii="Book Antiqua" w:eastAsia="Book Antiqua" w:hAnsi="Book Antiqua" w:cs="Book Antiqua"/>
          <w:color w:val="000000"/>
        </w:rPr>
        <w:t>capabilities</w:t>
      </w:r>
      <w:r w:rsidRPr="00BD6508">
        <w:rPr>
          <w:rFonts w:ascii="Book Antiqua" w:eastAsia="Book Antiqua" w:hAnsi="Book Antiqua" w:cs="Book Antiqua"/>
          <w:color w:val="000000"/>
          <w:vertAlign w:val="superscript"/>
        </w:rPr>
        <w:t>[</w:t>
      </w:r>
      <w:proofErr w:type="gramEnd"/>
      <w:r w:rsidRPr="00BD6508">
        <w:rPr>
          <w:rFonts w:ascii="Book Antiqua" w:eastAsia="Book Antiqua" w:hAnsi="Book Antiqua" w:cs="Book Antiqua"/>
          <w:color w:val="000000"/>
          <w:vertAlign w:val="superscript"/>
        </w:rPr>
        <w:t>36]</w:t>
      </w:r>
      <w:r w:rsidRPr="00BD6508">
        <w:rPr>
          <w:rFonts w:ascii="Book Antiqua" w:eastAsia="Book Antiqua" w:hAnsi="Book Antiqua" w:cs="Book Antiqua"/>
          <w:color w:val="000000"/>
        </w:rPr>
        <w:t xml:space="preserve">. Falciform ligament is readily available during liver surgery and can be used to enhance healing of the tissue following liver surgery. Surgeons have been using falciform ligament flaps to support anastomosis or to fill a gap in </w:t>
      </w:r>
      <w:r w:rsidR="00746168">
        <w:rPr>
          <w:rFonts w:ascii="Book Antiqua" w:eastAsia="Book Antiqua" w:hAnsi="Book Antiqua" w:cs="Book Antiqua"/>
          <w:color w:val="000000"/>
        </w:rPr>
        <w:t xml:space="preserve">the </w:t>
      </w:r>
      <w:r w:rsidRPr="00BD6508">
        <w:rPr>
          <w:rFonts w:ascii="Book Antiqua" w:eastAsia="Book Antiqua" w:hAnsi="Book Antiqua" w:cs="Book Antiqua"/>
          <w:color w:val="000000"/>
        </w:rPr>
        <w:t>liver following resection for a long time</w:t>
      </w:r>
      <w:r w:rsidRPr="00BD6508">
        <w:rPr>
          <w:rFonts w:ascii="Book Antiqua" w:eastAsia="Book Antiqua" w:hAnsi="Book Antiqua" w:cs="Book Antiqua"/>
          <w:color w:val="000000"/>
          <w:vertAlign w:val="superscript"/>
        </w:rPr>
        <w:t>[37]</w:t>
      </w:r>
      <w:r w:rsidRPr="00BD6508">
        <w:rPr>
          <w:rFonts w:ascii="Book Antiqua" w:eastAsia="Book Antiqua" w:hAnsi="Book Antiqua" w:cs="Book Antiqua"/>
          <w:color w:val="000000"/>
        </w:rPr>
        <w:t>. This may be attributed to the enhanced healing capacity of the stem cells present in the falciform ligament.</w:t>
      </w:r>
    </w:p>
    <w:p w14:paraId="0B1DEB6A" w14:textId="1EF9E26E" w:rsidR="00A77B3E" w:rsidRPr="00BD6508" w:rsidRDefault="00F31FB6" w:rsidP="00BD6508">
      <w:pPr>
        <w:spacing w:line="360" w:lineRule="auto"/>
        <w:ind w:firstLineChars="200" w:firstLine="480"/>
        <w:jc w:val="both"/>
        <w:rPr>
          <w:rFonts w:ascii="Book Antiqua" w:hAnsi="Book Antiqua"/>
        </w:rPr>
      </w:pPr>
      <w:r w:rsidRPr="00BD6508">
        <w:rPr>
          <w:rFonts w:ascii="Book Antiqua" w:eastAsia="Book Antiqua" w:hAnsi="Book Antiqua" w:cs="Book Antiqua"/>
          <w:color w:val="000000"/>
        </w:rPr>
        <w:lastRenderedPageBreak/>
        <w:t>Experimental studies are abundant showing reduced inflammation, support of hepatic regeneration</w:t>
      </w:r>
      <w:r w:rsidR="00746168">
        <w:rPr>
          <w:rFonts w:ascii="Book Antiqua" w:eastAsia="Book Antiqua" w:hAnsi="Book Antiqua" w:cs="Book Antiqua"/>
          <w:color w:val="000000"/>
        </w:rPr>
        <w:t>,</w:t>
      </w:r>
      <w:r w:rsidRPr="00BD6508">
        <w:rPr>
          <w:rFonts w:ascii="Book Antiqua" w:eastAsia="Book Antiqua" w:hAnsi="Book Antiqua" w:cs="Book Antiqua"/>
          <w:color w:val="000000"/>
        </w:rPr>
        <w:t xml:space="preserve"> and normalization of metabolic derangements in liver failure experimental models. We briefly summarize some of the cornerstone experiments that</w:t>
      </w:r>
      <w:r w:rsidR="009B5554" w:rsidRPr="00BD6508">
        <w:rPr>
          <w:rFonts w:ascii="Book Antiqua" w:eastAsia="Book Antiqua" w:hAnsi="Book Antiqua" w:cs="Book Antiqua"/>
          <w:color w:val="000000"/>
        </w:rPr>
        <w:t xml:space="preserve"> are present in the literature.</w:t>
      </w:r>
      <w:r w:rsidRPr="00BD6508">
        <w:rPr>
          <w:rFonts w:ascii="Book Antiqua" w:eastAsia="Book Antiqua" w:hAnsi="Book Antiqua" w:cs="Book Antiqua"/>
          <w:color w:val="000000"/>
        </w:rPr>
        <w:t xml:space="preserve"> Experimental studies have shown that</w:t>
      </w:r>
      <w:r w:rsidR="00746168">
        <w:rPr>
          <w:rFonts w:ascii="Book Antiqua" w:eastAsia="Book Antiqua" w:hAnsi="Book Antiqua" w:cs="Book Antiqua"/>
          <w:color w:val="000000"/>
        </w:rPr>
        <w:t xml:space="preserve"> the</w:t>
      </w:r>
      <w:r w:rsidRPr="00BD6508">
        <w:rPr>
          <w:rFonts w:ascii="Book Antiqua" w:eastAsia="Book Antiqua" w:hAnsi="Book Antiqua" w:cs="Book Antiqua"/>
          <w:color w:val="000000"/>
        </w:rPr>
        <w:t xml:space="preserve"> condition of the host determined the type of differentiation of the AD-MSC. In </w:t>
      </w:r>
      <w:r w:rsidR="001B7D44">
        <w:rPr>
          <w:rFonts w:ascii="Book Antiqua" w:eastAsia="Book Antiqua" w:hAnsi="Book Antiqua" w:cs="Book Antiqua"/>
          <w:color w:val="000000"/>
        </w:rPr>
        <w:t xml:space="preserve">an </w:t>
      </w:r>
      <w:r w:rsidRPr="00BD6508">
        <w:rPr>
          <w:rFonts w:ascii="Book Antiqua" w:eastAsia="Book Antiqua" w:hAnsi="Book Antiqua" w:cs="Book Antiqua"/>
          <w:color w:val="000000"/>
        </w:rPr>
        <w:t>experimental model of acute liver failure, it has been shown that AD-MSC showed increased expression of specific markers for hepatocytes</w:t>
      </w:r>
      <w:r w:rsidRPr="00BD6508">
        <w:rPr>
          <w:rFonts w:ascii="Book Antiqua" w:eastAsia="Book Antiqua" w:hAnsi="Book Antiqua" w:cs="Book Antiqua"/>
          <w:color w:val="000000"/>
          <w:vertAlign w:val="superscript"/>
        </w:rPr>
        <w:t>[38]</w:t>
      </w:r>
      <w:r w:rsidRPr="00BD6508">
        <w:rPr>
          <w:rFonts w:ascii="Book Antiqua" w:eastAsia="Book Antiqua" w:hAnsi="Book Antiqua" w:cs="Book Antiqua"/>
          <w:color w:val="000000"/>
        </w:rPr>
        <w:t xml:space="preserve">. AD-MSC have been shown to be amenable to </w:t>
      </w:r>
      <w:r w:rsidRPr="00BD6508">
        <w:rPr>
          <w:rFonts w:ascii="Book Antiqua" w:eastAsia="Book Antiqua" w:hAnsi="Book Antiqua" w:cs="Book Antiqua"/>
          <w:i/>
          <w:iCs/>
          <w:color w:val="000000"/>
        </w:rPr>
        <w:t>in vitro</w:t>
      </w:r>
      <w:r w:rsidR="00562E4B" w:rsidRPr="00BD6508">
        <w:rPr>
          <w:rFonts w:ascii="Book Antiqua" w:eastAsia="Book Antiqua" w:hAnsi="Book Antiqua" w:cs="Book Antiqua"/>
          <w:color w:val="000000"/>
        </w:rPr>
        <w:t xml:space="preserve"> targeting </w:t>
      </w:r>
      <w:r w:rsidRPr="00BD6508">
        <w:rPr>
          <w:rFonts w:ascii="Book Antiqua" w:eastAsia="Book Antiqua" w:hAnsi="Book Antiqua" w:cs="Book Antiqua"/>
          <w:color w:val="000000"/>
        </w:rPr>
        <w:t>to hepatocytes</w:t>
      </w:r>
      <w:r w:rsidR="001B7D44">
        <w:rPr>
          <w:rFonts w:ascii="Book Antiqua" w:eastAsia="Book Antiqua" w:hAnsi="Book Antiqua" w:cs="Book Antiqua"/>
          <w:color w:val="000000"/>
        </w:rPr>
        <w:t>,</w:t>
      </w:r>
      <w:r w:rsidRPr="00BD6508">
        <w:rPr>
          <w:rFonts w:ascii="Book Antiqua" w:eastAsia="Book Antiqua" w:hAnsi="Book Antiqua" w:cs="Book Antiqua"/>
          <w:color w:val="000000"/>
        </w:rPr>
        <w:t xml:space="preserve"> which can later be used to treat an experimental model of acute liver failure</w:t>
      </w:r>
      <w:r w:rsidRPr="00BD6508">
        <w:rPr>
          <w:rFonts w:ascii="Book Antiqua" w:eastAsia="Book Antiqua" w:hAnsi="Book Antiqua" w:cs="Book Antiqua"/>
          <w:color w:val="000000"/>
          <w:vertAlign w:val="superscript"/>
        </w:rPr>
        <w:t>[39]</w:t>
      </w:r>
      <w:r w:rsidRPr="00BD6508">
        <w:rPr>
          <w:rFonts w:ascii="Book Antiqua" w:eastAsia="Book Antiqua" w:hAnsi="Book Antiqua" w:cs="Book Antiqua"/>
          <w:color w:val="000000"/>
        </w:rPr>
        <w:t xml:space="preserve">. Transplantation of AD-MSC 24 h before 70% hepatectomy model in rats ameliorated hepatic dysfunction and improved liver regeneration by normalizing the metabolic processes in the </w:t>
      </w:r>
      <w:proofErr w:type="gramStart"/>
      <w:r w:rsidRPr="00BD6508">
        <w:rPr>
          <w:rFonts w:ascii="Book Antiqua" w:eastAsia="Book Antiqua" w:hAnsi="Book Antiqua" w:cs="Book Antiqua"/>
          <w:color w:val="000000"/>
        </w:rPr>
        <w:t>liver</w:t>
      </w:r>
      <w:r w:rsidRPr="00BD6508">
        <w:rPr>
          <w:rFonts w:ascii="Book Antiqua" w:eastAsia="Book Antiqua" w:hAnsi="Book Antiqua" w:cs="Book Antiqua"/>
          <w:color w:val="000000"/>
          <w:vertAlign w:val="superscript"/>
        </w:rPr>
        <w:t>[</w:t>
      </w:r>
      <w:proofErr w:type="gramEnd"/>
      <w:r w:rsidRPr="00BD6508">
        <w:rPr>
          <w:rFonts w:ascii="Book Antiqua" w:eastAsia="Book Antiqua" w:hAnsi="Book Antiqua" w:cs="Book Antiqua"/>
          <w:color w:val="000000"/>
          <w:vertAlign w:val="superscript"/>
        </w:rPr>
        <w:t>40]</w:t>
      </w:r>
      <w:r w:rsidRPr="00BD6508">
        <w:rPr>
          <w:rFonts w:ascii="Book Antiqua" w:eastAsia="Book Antiqua" w:hAnsi="Book Antiqua" w:cs="Book Antiqua"/>
          <w:color w:val="000000"/>
        </w:rPr>
        <w:t xml:space="preserve">. Banas </w:t>
      </w:r>
      <w:r w:rsidRPr="00BD6508">
        <w:rPr>
          <w:rFonts w:ascii="Book Antiqua" w:eastAsia="Book Antiqua" w:hAnsi="Book Antiqua" w:cs="Book Antiqua"/>
          <w:i/>
          <w:iCs/>
          <w:color w:val="000000"/>
        </w:rPr>
        <w:t xml:space="preserve">et </w:t>
      </w:r>
      <w:proofErr w:type="gramStart"/>
      <w:r w:rsidRPr="00BD6508">
        <w:rPr>
          <w:rFonts w:ascii="Book Antiqua" w:eastAsia="Book Antiqua" w:hAnsi="Book Antiqua" w:cs="Book Antiqua"/>
          <w:i/>
          <w:iCs/>
          <w:color w:val="000000"/>
        </w:rPr>
        <w:t>al</w:t>
      </w:r>
      <w:r w:rsidRPr="00BD6508">
        <w:rPr>
          <w:rFonts w:ascii="Book Antiqua" w:eastAsia="Book Antiqua" w:hAnsi="Book Antiqua" w:cs="Book Antiqua"/>
          <w:color w:val="000000"/>
          <w:vertAlign w:val="superscript"/>
        </w:rPr>
        <w:t>[</w:t>
      </w:r>
      <w:proofErr w:type="gramEnd"/>
      <w:r w:rsidRPr="00BD6508">
        <w:rPr>
          <w:rFonts w:ascii="Book Antiqua" w:eastAsia="Book Antiqua" w:hAnsi="Book Antiqua" w:cs="Book Antiqua"/>
          <w:color w:val="000000"/>
          <w:vertAlign w:val="superscript"/>
        </w:rPr>
        <w:t>41]</w:t>
      </w:r>
      <w:r w:rsidRPr="00BD6508">
        <w:rPr>
          <w:rFonts w:ascii="Book Antiqua" w:eastAsia="Book Antiqua" w:hAnsi="Book Antiqua" w:cs="Book Antiqua"/>
          <w:color w:val="000000"/>
        </w:rPr>
        <w:t xml:space="preserve"> ha</w:t>
      </w:r>
      <w:r w:rsidR="001B7D44">
        <w:rPr>
          <w:rFonts w:ascii="Book Antiqua" w:eastAsia="Book Antiqua" w:hAnsi="Book Antiqua" w:cs="Book Antiqua"/>
          <w:color w:val="000000"/>
        </w:rPr>
        <w:t>ve</w:t>
      </w:r>
      <w:r w:rsidRPr="00BD6508">
        <w:rPr>
          <w:rFonts w:ascii="Book Antiqua" w:eastAsia="Book Antiqua" w:hAnsi="Book Antiqua" w:cs="Book Antiqua"/>
          <w:color w:val="000000"/>
        </w:rPr>
        <w:t xml:space="preserve"> also reported their results in a carbon tetrachloride treated acute liver failure model. They have shown that treatment with AD-MSC that were preconditioned </w:t>
      </w:r>
      <w:r w:rsidRPr="00227CDB">
        <w:rPr>
          <w:rFonts w:ascii="Book Antiqua" w:eastAsia="Book Antiqua" w:hAnsi="Book Antiqua" w:cs="Book Antiqua"/>
          <w:i/>
          <w:iCs/>
          <w:color w:val="000000"/>
        </w:rPr>
        <w:t>in</w:t>
      </w:r>
      <w:r w:rsidR="001B7D44">
        <w:rPr>
          <w:rFonts w:ascii="Book Antiqua" w:eastAsia="Book Antiqua" w:hAnsi="Book Antiqua" w:cs="Book Antiqua"/>
          <w:color w:val="000000"/>
        </w:rPr>
        <w:t xml:space="preserve"> </w:t>
      </w:r>
      <w:r w:rsidRPr="00227CDB">
        <w:rPr>
          <w:rFonts w:ascii="Book Antiqua" w:eastAsia="Book Antiqua" w:hAnsi="Book Antiqua" w:cs="Book Antiqua"/>
          <w:i/>
          <w:iCs/>
          <w:color w:val="000000"/>
        </w:rPr>
        <w:t>vitro</w:t>
      </w:r>
      <w:r w:rsidRPr="00BD6508">
        <w:rPr>
          <w:rFonts w:ascii="Book Antiqua" w:eastAsia="Book Antiqua" w:hAnsi="Book Antiqua" w:cs="Book Antiqua"/>
          <w:color w:val="000000"/>
        </w:rPr>
        <w:t xml:space="preserve"> ameliorated the liver failure and normalized liver function tests in animals in the treatment arm</w:t>
      </w:r>
      <w:r w:rsidRPr="00BD6508">
        <w:rPr>
          <w:rFonts w:ascii="Book Antiqua" w:eastAsia="Book Antiqua" w:hAnsi="Book Antiqua" w:cs="Book Antiqua"/>
          <w:color w:val="000000"/>
          <w:vertAlign w:val="superscript"/>
        </w:rPr>
        <w:t>[41]</w:t>
      </w:r>
      <w:r w:rsidRPr="00BD6508">
        <w:rPr>
          <w:rFonts w:ascii="Book Antiqua" w:eastAsia="Book Antiqua" w:hAnsi="Book Antiqua" w:cs="Book Antiqua"/>
          <w:color w:val="000000"/>
        </w:rPr>
        <w:t>. AD-MSC give</w:t>
      </w:r>
      <w:r w:rsidR="001B7D44">
        <w:rPr>
          <w:rFonts w:ascii="Book Antiqua" w:eastAsia="Book Antiqua" w:hAnsi="Book Antiqua" w:cs="Book Antiqua"/>
          <w:color w:val="000000"/>
        </w:rPr>
        <w:t>n</w:t>
      </w:r>
      <w:r w:rsidRPr="00BD6508">
        <w:rPr>
          <w:rFonts w:ascii="Book Antiqua" w:eastAsia="Book Antiqua" w:hAnsi="Book Antiqua" w:cs="Book Antiqua"/>
          <w:color w:val="000000"/>
        </w:rPr>
        <w:t xml:space="preserve"> as treatment after the development of acute liver failure ha</w:t>
      </w:r>
      <w:r w:rsidR="001B7D44">
        <w:rPr>
          <w:rFonts w:ascii="Book Antiqua" w:eastAsia="Book Antiqua" w:hAnsi="Book Antiqua" w:cs="Book Antiqua"/>
          <w:color w:val="000000"/>
        </w:rPr>
        <w:t>ve</w:t>
      </w:r>
      <w:r w:rsidRPr="00BD6508">
        <w:rPr>
          <w:rFonts w:ascii="Book Antiqua" w:eastAsia="Book Antiqua" w:hAnsi="Book Antiqua" w:cs="Book Antiqua"/>
          <w:color w:val="000000"/>
        </w:rPr>
        <w:t xml:space="preserve"> also been shown to be effective in improving liver regeneration and functions</w:t>
      </w:r>
      <w:r w:rsidRPr="00BD6508">
        <w:rPr>
          <w:rFonts w:ascii="Book Antiqua" w:eastAsia="Book Antiqua" w:hAnsi="Book Antiqua" w:cs="Book Antiqua"/>
          <w:color w:val="000000"/>
          <w:vertAlign w:val="superscript"/>
        </w:rPr>
        <w:t>[42]</w:t>
      </w:r>
      <w:r w:rsidRPr="00BD6508">
        <w:rPr>
          <w:rFonts w:ascii="Book Antiqua" w:eastAsia="Book Antiqua" w:hAnsi="Book Antiqua" w:cs="Book Antiqua"/>
          <w:color w:val="000000"/>
        </w:rPr>
        <w:t>. Preconditioning of AD-MSC has resulted in development of functional liver tissue (liver bud) in experimental models</w:t>
      </w:r>
      <w:r w:rsidRPr="00BD6508">
        <w:rPr>
          <w:rFonts w:ascii="Book Antiqua" w:eastAsia="Book Antiqua" w:hAnsi="Book Antiqua" w:cs="Book Antiqua"/>
          <w:color w:val="000000"/>
          <w:vertAlign w:val="superscript"/>
        </w:rPr>
        <w:t>[43]</w:t>
      </w:r>
      <w:r w:rsidRPr="00BD6508">
        <w:rPr>
          <w:rFonts w:ascii="Book Antiqua" w:eastAsia="Book Antiqua" w:hAnsi="Book Antiqua" w:cs="Book Antiqua"/>
          <w:color w:val="000000"/>
        </w:rPr>
        <w:t xml:space="preserve">. AD-MSC were shown to </w:t>
      </w:r>
      <w:r w:rsidR="004E1598" w:rsidRPr="00BD6508">
        <w:rPr>
          <w:rFonts w:ascii="Book Antiqua" w:eastAsia="Book Antiqua" w:hAnsi="Book Antiqua" w:cs="Book Antiqua"/>
          <w:color w:val="000000"/>
        </w:rPr>
        <w:t xml:space="preserve">significantly </w:t>
      </w:r>
      <w:r w:rsidRPr="00BD6508">
        <w:rPr>
          <w:rFonts w:ascii="Book Antiqua" w:eastAsia="Book Antiqua" w:hAnsi="Book Antiqua" w:cs="Book Antiqua"/>
          <w:color w:val="000000"/>
        </w:rPr>
        <w:t xml:space="preserve">inhibit the proliferation and activation of </w:t>
      </w:r>
      <w:r w:rsidR="001B7D44">
        <w:rPr>
          <w:rFonts w:ascii="Book Antiqua" w:eastAsia="Book Antiqua" w:hAnsi="Book Antiqua" w:cs="Book Antiqua"/>
          <w:color w:val="000000"/>
        </w:rPr>
        <w:t xml:space="preserve">hematopoietic stem cells </w:t>
      </w:r>
      <w:r w:rsidRPr="00BD6508">
        <w:rPr>
          <w:rFonts w:ascii="Book Antiqua" w:eastAsia="Book Antiqua" w:hAnsi="Book Antiqua" w:cs="Book Antiqua"/>
          <w:color w:val="000000"/>
        </w:rPr>
        <w:t xml:space="preserve">and promote the </w:t>
      </w:r>
      <w:r w:rsidR="004E1598" w:rsidRPr="00BD6508">
        <w:rPr>
          <w:rFonts w:ascii="Book Antiqua" w:eastAsia="Book Antiqua" w:hAnsi="Book Antiqua" w:cs="Book Antiqua"/>
          <w:color w:val="000000"/>
        </w:rPr>
        <w:t xml:space="preserve">programmed cell death </w:t>
      </w:r>
      <w:r w:rsidRPr="00BD6508">
        <w:rPr>
          <w:rFonts w:ascii="Book Antiqua" w:eastAsia="Book Antiqua" w:hAnsi="Book Antiqua" w:cs="Book Antiqua"/>
          <w:color w:val="000000"/>
        </w:rPr>
        <w:t xml:space="preserve">of </w:t>
      </w:r>
      <w:r w:rsidR="001B7D44">
        <w:rPr>
          <w:rFonts w:ascii="Book Antiqua" w:eastAsia="Book Antiqua" w:hAnsi="Book Antiqua" w:cs="Book Antiqua"/>
          <w:color w:val="000000"/>
        </w:rPr>
        <w:t>hematopoietic stem cells</w:t>
      </w:r>
      <w:r w:rsidRPr="00BD6508">
        <w:rPr>
          <w:rFonts w:ascii="Book Antiqua" w:eastAsia="Book Antiqua" w:hAnsi="Book Antiqua" w:cs="Book Antiqua"/>
          <w:color w:val="000000"/>
        </w:rPr>
        <w:t xml:space="preserve"> thereby </w:t>
      </w:r>
      <w:r w:rsidR="004E1598" w:rsidRPr="00BD6508">
        <w:rPr>
          <w:rFonts w:ascii="Book Antiqua" w:eastAsia="Book Antiqua" w:hAnsi="Book Antiqua" w:cs="Book Antiqua"/>
          <w:color w:val="000000"/>
        </w:rPr>
        <w:t>reducing hepatic fibrosis</w:t>
      </w:r>
      <w:r w:rsidRPr="00BD6508">
        <w:rPr>
          <w:rFonts w:ascii="Book Antiqua" w:eastAsia="Book Antiqua" w:hAnsi="Book Antiqua" w:cs="Book Antiqua"/>
          <w:color w:val="000000"/>
        </w:rPr>
        <w:t xml:space="preserve"> in experimental </w:t>
      </w:r>
      <w:proofErr w:type="gramStart"/>
      <w:r w:rsidRPr="00BD6508">
        <w:rPr>
          <w:rFonts w:ascii="Book Antiqua" w:eastAsia="Book Antiqua" w:hAnsi="Book Antiqua" w:cs="Book Antiqua"/>
          <w:color w:val="000000"/>
        </w:rPr>
        <w:t>models</w:t>
      </w:r>
      <w:r w:rsidRPr="00BD6508">
        <w:rPr>
          <w:rFonts w:ascii="Book Antiqua" w:eastAsia="Book Antiqua" w:hAnsi="Book Antiqua" w:cs="Book Antiqua"/>
          <w:color w:val="000000"/>
          <w:vertAlign w:val="superscript"/>
        </w:rPr>
        <w:t>[</w:t>
      </w:r>
      <w:proofErr w:type="gramEnd"/>
      <w:r w:rsidRPr="00BD6508">
        <w:rPr>
          <w:rFonts w:ascii="Book Antiqua" w:eastAsia="Book Antiqua" w:hAnsi="Book Antiqua" w:cs="Book Antiqua"/>
          <w:color w:val="000000"/>
          <w:vertAlign w:val="superscript"/>
        </w:rPr>
        <w:t>44,45]</w:t>
      </w:r>
      <w:r w:rsidRPr="00BD6508">
        <w:rPr>
          <w:rFonts w:ascii="Book Antiqua" w:eastAsia="Book Antiqua" w:hAnsi="Book Antiqua" w:cs="Book Antiqua"/>
          <w:color w:val="000000"/>
        </w:rPr>
        <w:t>.</w:t>
      </w:r>
    </w:p>
    <w:p w14:paraId="15DCE720" w14:textId="39238B41" w:rsidR="00A77B3E" w:rsidRPr="00BD6508" w:rsidRDefault="00F31FB6" w:rsidP="00BD6508">
      <w:pPr>
        <w:spacing w:line="360" w:lineRule="auto"/>
        <w:ind w:firstLineChars="200" w:firstLine="480"/>
        <w:jc w:val="both"/>
        <w:rPr>
          <w:rFonts w:ascii="Book Antiqua" w:hAnsi="Book Antiqua"/>
        </w:rPr>
      </w:pPr>
      <w:r w:rsidRPr="00BD6508">
        <w:rPr>
          <w:rFonts w:ascii="Book Antiqua" w:eastAsia="Book Antiqua" w:hAnsi="Book Antiqua" w:cs="Book Antiqua"/>
          <w:color w:val="000000"/>
        </w:rPr>
        <w:t>AD-MSC can also be used together with nanoparticle technology to increase the engraftment rates and enhance the efficacy of the AD-MSC in reversal of liver injury and liver fibrosis</w:t>
      </w:r>
      <w:r w:rsidRPr="00BD6508">
        <w:rPr>
          <w:rFonts w:ascii="Book Antiqua" w:eastAsia="Book Antiqua" w:hAnsi="Book Antiqua" w:cs="Book Antiqua"/>
          <w:color w:val="000000"/>
          <w:vertAlign w:val="superscript"/>
        </w:rPr>
        <w:t>[43]</w:t>
      </w:r>
      <w:r w:rsidRPr="00BD6508">
        <w:rPr>
          <w:rFonts w:ascii="Book Antiqua" w:eastAsia="Book Antiqua" w:hAnsi="Book Antiqua" w:cs="Book Antiqua"/>
          <w:color w:val="000000"/>
        </w:rPr>
        <w:t xml:space="preserve">. Furthermore, </w:t>
      </w:r>
      <w:r w:rsidR="0019318B">
        <w:rPr>
          <w:rFonts w:ascii="Book Antiqua" w:eastAsia="Book Antiqua" w:hAnsi="Book Antiqua" w:cs="Book Antiqua"/>
          <w:color w:val="000000"/>
        </w:rPr>
        <w:t xml:space="preserve">the </w:t>
      </w:r>
      <w:r w:rsidRPr="00BD6508">
        <w:rPr>
          <w:rFonts w:ascii="Book Antiqua" w:eastAsia="Book Antiqua" w:hAnsi="Book Antiqua" w:cs="Book Antiqua"/>
          <w:color w:val="000000"/>
        </w:rPr>
        <w:t>use of liver bioscaffolds ha</w:t>
      </w:r>
      <w:r w:rsidR="0019318B">
        <w:rPr>
          <w:rFonts w:ascii="Book Antiqua" w:eastAsia="Book Antiqua" w:hAnsi="Book Antiqua" w:cs="Book Antiqua"/>
          <w:color w:val="000000"/>
        </w:rPr>
        <w:t>s</w:t>
      </w:r>
      <w:r w:rsidRPr="00BD6508">
        <w:rPr>
          <w:rFonts w:ascii="Book Antiqua" w:eastAsia="Book Antiqua" w:hAnsi="Book Antiqua" w:cs="Book Antiqua"/>
          <w:color w:val="000000"/>
        </w:rPr>
        <w:t xml:space="preserve"> been shown to support the growth of neonatal multilineage progenitor cells into fully functional liver </w:t>
      </w:r>
      <w:proofErr w:type="gramStart"/>
      <w:r w:rsidRPr="00BD6508">
        <w:rPr>
          <w:rFonts w:ascii="Book Antiqua" w:eastAsia="Book Antiqua" w:hAnsi="Book Antiqua" w:cs="Book Antiqua"/>
          <w:color w:val="000000"/>
        </w:rPr>
        <w:t>tissue</w:t>
      </w:r>
      <w:r w:rsidRPr="00BD6508">
        <w:rPr>
          <w:rFonts w:ascii="Book Antiqua" w:eastAsia="Book Antiqua" w:hAnsi="Book Antiqua" w:cs="Book Antiqua"/>
          <w:color w:val="000000"/>
          <w:vertAlign w:val="superscript"/>
        </w:rPr>
        <w:t>[</w:t>
      </w:r>
      <w:proofErr w:type="gramEnd"/>
      <w:r w:rsidRPr="00BD6508">
        <w:rPr>
          <w:rFonts w:ascii="Book Antiqua" w:eastAsia="Book Antiqua" w:hAnsi="Book Antiqua" w:cs="Book Antiqua"/>
          <w:color w:val="000000"/>
          <w:vertAlign w:val="superscript"/>
        </w:rPr>
        <w:t>46]</w:t>
      </w:r>
      <w:r w:rsidRPr="00BD6508">
        <w:rPr>
          <w:rFonts w:ascii="Book Antiqua" w:eastAsia="Book Antiqua" w:hAnsi="Book Antiqua" w:cs="Book Antiqua"/>
          <w:color w:val="000000"/>
        </w:rPr>
        <w:t>. If stem cells are used during the recellularization process, the results seem to be better when comparted to primary parenchymal cells such as the hepatocytes</w:t>
      </w:r>
      <w:r w:rsidRPr="00BD6508">
        <w:rPr>
          <w:rFonts w:ascii="Book Antiqua" w:eastAsia="Book Antiqua" w:hAnsi="Book Antiqua" w:cs="Book Antiqua"/>
          <w:color w:val="000000"/>
          <w:vertAlign w:val="superscript"/>
        </w:rPr>
        <w:t>[43]</w:t>
      </w:r>
      <w:r w:rsidRPr="00BD6508">
        <w:rPr>
          <w:rFonts w:ascii="Book Antiqua" w:eastAsia="Book Antiqua" w:hAnsi="Book Antiqua" w:cs="Book Antiqua"/>
          <w:color w:val="000000"/>
        </w:rPr>
        <w:t xml:space="preserve">. Apart from supporting the regenerative process, AD-MSC reduce the ischemia and reperfusion injury during liver surgery and diseases. It has been shown that AD-MSC reduce ischemia reperfusion injury in liver by reduction of various inflammatory cytokines such </w:t>
      </w:r>
      <w:r w:rsidRPr="00BD6508">
        <w:rPr>
          <w:rFonts w:ascii="Book Antiqua" w:eastAsia="Book Antiqua" w:hAnsi="Book Antiqua" w:cs="Book Antiqua"/>
          <w:color w:val="000000"/>
        </w:rPr>
        <w:lastRenderedPageBreak/>
        <w:t xml:space="preserve">as IL-1β, IL-6, and </w:t>
      </w:r>
      <w:r w:rsidR="004A1E47" w:rsidRPr="00BD6508">
        <w:rPr>
          <w:rFonts w:ascii="Book Antiqua" w:eastAsia="Book Antiqua" w:hAnsi="Book Antiqua" w:cs="Book Antiqua"/>
          <w:color w:val="000000"/>
        </w:rPr>
        <w:t xml:space="preserve">tumor necrosis </w:t>
      </w:r>
      <w:proofErr w:type="gramStart"/>
      <w:r w:rsidR="004A1E47" w:rsidRPr="00BD6508">
        <w:rPr>
          <w:rFonts w:ascii="Book Antiqua" w:eastAsia="Book Antiqua" w:hAnsi="Book Antiqua" w:cs="Book Antiqua"/>
          <w:color w:val="000000"/>
        </w:rPr>
        <w:t>factor</w:t>
      </w:r>
      <w:r w:rsidRPr="00BD6508">
        <w:rPr>
          <w:rFonts w:ascii="Book Antiqua" w:eastAsia="Book Antiqua" w:hAnsi="Book Antiqua" w:cs="Book Antiqua"/>
          <w:color w:val="000000"/>
          <w:vertAlign w:val="superscript"/>
        </w:rPr>
        <w:t>[</w:t>
      </w:r>
      <w:proofErr w:type="gramEnd"/>
      <w:r w:rsidRPr="00BD6508">
        <w:rPr>
          <w:rFonts w:ascii="Book Antiqua" w:eastAsia="Book Antiqua" w:hAnsi="Book Antiqua" w:cs="Book Antiqua"/>
          <w:color w:val="000000"/>
          <w:vertAlign w:val="superscript"/>
        </w:rPr>
        <w:t>47]</w:t>
      </w:r>
      <w:r w:rsidRPr="00BD6508">
        <w:rPr>
          <w:rFonts w:ascii="Book Antiqua" w:eastAsia="Book Antiqua" w:hAnsi="Book Antiqua" w:cs="Book Antiqua"/>
          <w:color w:val="000000"/>
        </w:rPr>
        <w:t xml:space="preserve">. Furthermore, AD-MSC secrete counter regulatory cytokines such as IL-10 and secrete factors such as </w:t>
      </w:r>
      <w:r w:rsidR="00230EFD" w:rsidRPr="00BD6508">
        <w:rPr>
          <w:rFonts w:ascii="Book Antiqua" w:eastAsia="Book Antiqua" w:hAnsi="Book Antiqua" w:cs="Book Antiqua"/>
          <w:color w:val="000000"/>
        </w:rPr>
        <w:t>hepatocyte growth factor</w:t>
      </w:r>
      <w:r w:rsidRPr="00BD6508">
        <w:rPr>
          <w:rFonts w:ascii="Book Antiqua" w:eastAsia="Book Antiqua" w:hAnsi="Book Antiqua" w:cs="Book Antiqua"/>
          <w:color w:val="000000"/>
        </w:rPr>
        <w:t xml:space="preserve"> and cyclin D1</w:t>
      </w:r>
      <w:r w:rsidR="0019318B">
        <w:rPr>
          <w:rFonts w:ascii="Book Antiqua" w:eastAsia="Book Antiqua" w:hAnsi="Book Antiqua" w:cs="Book Antiqua"/>
          <w:color w:val="000000"/>
        </w:rPr>
        <w:t>,</w:t>
      </w:r>
      <w:r w:rsidRPr="00BD6508">
        <w:rPr>
          <w:rFonts w:ascii="Book Antiqua" w:eastAsia="Book Antiqua" w:hAnsi="Book Antiqua" w:cs="Book Antiqua"/>
          <w:color w:val="000000"/>
        </w:rPr>
        <w:t xml:space="preserve"> which are effective in hepatic regeneration</w:t>
      </w:r>
      <w:r w:rsidRPr="00BD6508">
        <w:rPr>
          <w:rFonts w:ascii="Book Antiqua" w:eastAsia="Book Antiqua" w:hAnsi="Book Antiqua" w:cs="Book Antiqua"/>
          <w:color w:val="000000"/>
          <w:vertAlign w:val="superscript"/>
        </w:rPr>
        <w:t>[47]</w:t>
      </w:r>
      <w:r w:rsidRPr="00BD6508">
        <w:rPr>
          <w:rFonts w:ascii="Book Antiqua" w:eastAsia="Book Antiqua" w:hAnsi="Book Antiqua" w:cs="Book Antiqua"/>
          <w:color w:val="000000"/>
        </w:rPr>
        <w:t>. The effects of AD-MSC include immune regulation, reduction of oxidative and inflammatory tissue destruction</w:t>
      </w:r>
      <w:r w:rsidR="0019318B">
        <w:rPr>
          <w:rFonts w:ascii="Book Antiqua" w:eastAsia="Book Antiqua" w:hAnsi="Book Antiqua" w:cs="Book Antiqua"/>
          <w:color w:val="000000"/>
        </w:rPr>
        <w:t>,</w:t>
      </w:r>
      <w:r w:rsidRPr="00BD6508">
        <w:rPr>
          <w:rFonts w:ascii="Book Antiqua" w:eastAsia="Book Antiqua" w:hAnsi="Book Antiqua" w:cs="Book Antiqua"/>
          <w:color w:val="000000"/>
        </w:rPr>
        <w:t xml:space="preserve"> and regeneration of the parenchymal cells. The proposed mechanisms of action of AD-MSC are summarized in </w:t>
      </w:r>
      <w:r w:rsidRPr="00BD6508">
        <w:rPr>
          <w:rFonts w:ascii="Book Antiqua" w:eastAsia="Book Antiqua" w:hAnsi="Book Antiqua" w:cs="Book Antiqua"/>
          <w:iCs/>
          <w:color w:val="000000"/>
        </w:rPr>
        <w:t>Figure 2</w:t>
      </w:r>
      <w:r w:rsidR="00562E4B" w:rsidRPr="00BD6508">
        <w:rPr>
          <w:rFonts w:ascii="Book Antiqua" w:eastAsia="Book Antiqua" w:hAnsi="Book Antiqua" w:cs="Book Antiqua"/>
          <w:color w:val="000000"/>
        </w:rPr>
        <w:t xml:space="preserve">. </w:t>
      </w:r>
      <w:r w:rsidRPr="00BD6508">
        <w:rPr>
          <w:rFonts w:ascii="Book Antiqua" w:eastAsia="Book Antiqua" w:hAnsi="Book Antiqua" w:cs="Book Antiqua"/>
          <w:color w:val="000000"/>
        </w:rPr>
        <w:t>The clinical trials so far ha</w:t>
      </w:r>
      <w:r w:rsidR="0019318B">
        <w:rPr>
          <w:rFonts w:ascii="Book Antiqua" w:eastAsia="Book Antiqua" w:hAnsi="Book Antiqua" w:cs="Book Antiqua"/>
          <w:color w:val="000000"/>
        </w:rPr>
        <w:t>ve</w:t>
      </w:r>
      <w:r w:rsidRPr="00BD6508">
        <w:rPr>
          <w:rFonts w:ascii="Book Antiqua" w:eastAsia="Book Antiqua" w:hAnsi="Book Antiqua" w:cs="Book Antiqua"/>
          <w:color w:val="000000"/>
        </w:rPr>
        <w:t xml:space="preserve"> been successful and have shown a good safety profile of AD-MSC in humans. It prevented acute-on-chronic liver failure and improved liver functions in patients with cirrhosis with various etiologies</w:t>
      </w:r>
      <w:r w:rsidRPr="00BD6508">
        <w:rPr>
          <w:rFonts w:ascii="Book Antiqua" w:eastAsia="Book Antiqua" w:hAnsi="Book Antiqua" w:cs="Book Antiqua"/>
          <w:color w:val="000000"/>
          <w:vertAlign w:val="superscript"/>
        </w:rPr>
        <w:t>[48–50]</w:t>
      </w:r>
      <w:r w:rsidRPr="00BD6508">
        <w:rPr>
          <w:rFonts w:ascii="Book Antiqua" w:eastAsia="Book Antiqua" w:hAnsi="Book Antiqua" w:cs="Book Antiqua"/>
          <w:color w:val="000000"/>
        </w:rPr>
        <w:t xml:space="preserve">. The summary of the preclinical studies and clinical trials are summarized in </w:t>
      </w:r>
      <w:r w:rsidR="00361B11" w:rsidRPr="00BD6508">
        <w:rPr>
          <w:rFonts w:ascii="Book Antiqua" w:eastAsia="Book Antiqua" w:hAnsi="Book Antiqua" w:cs="Book Antiqua"/>
          <w:color w:val="000000"/>
        </w:rPr>
        <w:t xml:space="preserve">Supplementary </w:t>
      </w:r>
      <w:r w:rsidRPr="00BD6508">
        <w:rPr>
          <w:rFonts w:ascii="Book Antiqua" w:eastAsia="Book Antiqua" w:hAnsi="Book Antiqua" w:cs="Book Antiqua"/>
          <w:iCs/>
          <w:color w:val="000000"/>
        </w:rPr>
        <w:t>Table 1</w:t>
      </w:r>
      <w:r w:rsidRPr="00BD6508">
        <w:rPr>
          <w:rFonts w:ascii="Book Antiqua" w:eastAsia="Book Antiqua" w:hAnsi="Book Antiqua" w:cs="Book Antiqua"/>
          <w:color w:val="000000"/>
        </w:rPr>
        <w:t xml:space="preserve"> and </w:t>
      </w:r>
      <w:r w:rsidRPr="00BD6508">
        <w:rPr>
          <w:rFonts w:ascii="Book Antiqua" w:eastAsia="Book Antiqua" w:hAnsi="Book Antiqua" w:cs="Book Antiqua"/>
          <w:iCs/>
          <w:color w:val="000000"/>
        </w:rPr>
        <w:t>2</w:t>
      </w:r>
      <w:r w:rsidRPr="00B07D06">
        <w:rPr>
          <w:rFonts w:ascii="Book Antiqua" w:eastAsia="Book Antiqua" w:hAnsi="Book Antiqua" w:cs="Book Antiqua"/>
          <w:iCs/>
          <w:color w:val="000000"/>
        </w:rPr>
        <w:t>.</w:t>
      </w:r>
      <w:r w:rsidRPr="00BD6508">
        <w:rPr>
          <w:rFonts w:ascii="Book Antiqua" w:eastAsia="Book Antiqua" w:hAnsi="Book Antiqua" w:cs="Book Antiqua"/>
          <w:color w:val="000000"/>
        </w:rPr>
        <w:t xml:space="preserve"> </w:t>
      </w:r>
    </w:p>
    <w:p w14:paraId="569B7125" w14:textId="77777777" w:rsidR="00A77B3E" w:rsidRPr="00BD6508" w:rsidRDefault="00A77B3E" w:rsidP="00BD6508">
      <w:pPr>
        <w:spacing w:line="360" w:lineRule="auto"/>
        <w:jc w:val="both"/>
        <w:rPr>
          <w:rFonts w:ascii="Book Antiqua" w:hAnsi="Book Antiqua"/>
        </w:rPr>
      </w:pPr>
    </w:p>
    <w:p w14:paraId="24506CF6" w14:textId="77777777" w:rsidR="00A77B3E" w:rsidRPr="00BD6508" w:rsidRDefault="00F31FB6" w:rsidP="00BD6508">
      <w:pPr>
        <w:spacing w:line="360" w:lineRule="auto"/>
        <w:jc w:val="both"/>
        <w:rPr>
          <w:rFonts w:ascii="Book Antiqua" w:hAnsi="Book Antiqua"/>
          <w:b/>
          <w:u w:val="single"/>
        </w:rPr>
      </w:pPr>
      <w:r w:rsidRPr="00BD6508">
        <w:rPr>
          <w:rFonts w:ascii="Book Antiqua" w:eastAsia="Book Antiqua" w:hAnsi="Book Antiqua" w:cs="Book Antiqua"/>
          <w:b/>
          <w:color w:val="000000"/>
          <w:u w:val="single"/>
        </w:rPr>
        <w:t>THE ROLE OF AD-MSC IN BILIARY REGENERATION</w:t>
      </w:r>
    </w:p>
    <w:p w14:paraId="4D2C91EA" w14:textId="77777777" w:rsidR="00F052E5" w:rsidRDefault="00F31FB6" w:rsidP="00BD6508">
      <w:pPr>
        <w:spacing w:line="360" w:lineRule="auto"/>
        <w:jc w:val="both"/>
        <w:rPr>
          <w:rFonts w:ascii="Book Antiqua" w:eastAsia="Book Antiqua" w:hAnsi="Book Antiqua" w:cs="Book Antiqua"/>
          <w:color w:val="000000"/>
        </w:rPr>
      </w:pPr>
      <w:r w:rsidRPr="00BD6508">
        <w:rPr>
          <w:rFonts w:ascii="Book Antiqua" w:eastAsia="Book Antiqua" w:hAnsi="Book Antiqua" w:cs="Book Antiqua"/>
          <w:color w:val="000000"/>
        </w:rPr>
        <w:t>Liver resection and transplantation are among the definitive treatments of life-threatening chronic liver disease and primary/secondary liver tumors. The most frequent complication following liver disease is the biliary complications</w:t>
      </w:r>
      <w:r w:rsidRPr="00BD6508">
        <w:rPr>
          <w:rFonts w:ascii="Book Antiqua" w:eastAsia="Book Antiqua" w:hAnsi="Book Antiqua" w:cs="Book Antiqua"/>
          <w:color w:val="000000"/>
          <w:vertAlign w:val="superscript"/>
        </w:rPr>
        <w:t>[51,52]</w:t>
      </w:r>
      <w:r w:rsidRPr="00BD6508">
        <w:rPr>
          <w:rFonts w:ascii="Book Antiqua" w:eastAsia="Book Antiqua" w:hAnsi="Book Antiqua" w:cs="Book Antiqua"/>
          <w:color w:val="000000"/>
        </w:rPr>
        <w:t>. Some of these complications may even cause mortality in the patients. Stenosis is one of the biliary complications that are observed following hepatobiliary surgery. In major surgeries like living donor liver transplantation, it has been reported to affect 10</w:t>
      </w:r>
      <w:r w:rsidR="00FD40F4" w:rsidRPr="00BD6508">
        <w:rPr>
          <w:rFonts w:ascii="Book Antiqua" w:eastAsia="Book Antiqua" w:hAnsi="Book Antiqua" w:cs="Book Antiqua"/>
          <w:color w:val="000000"/>
        </w:rPr>
        <w:t>%</w:t>
      </w:r>
      <w:r w:rsidRPr="00BD6508">
        <w:rPr>
          <w:rFonts w:ascii="Book Antiqua" w:eastAsia="Book Antiqua" w:hAnsi="Book Antiqua" w:cs="Book Antiqua"/>
          <w:color w:val="000000"/>
        </w:rPr>
        <w:t>-30% of the patients</w:t>
      </w:r>
      <w:r w:rsidRPr="00BD6508">
        <w:rPr>
          <w:rFonts w:ascii="Book Antiqua" w:eastAsia="Book Antiqua" w:hAnsi="Book Antiqua" w:cs="Book Antiqua"/>
          <w:color w:val="000000"/>
          <w:vertAlign w:val="superscript"/>
        </w:rPr>
        <w:t>[53]</w:t>
      </w:r>
      <w:r w:rsidRPr="00BD6508">
        <w:rPr>
          <w:rFonts w:ascii="Book Antiqua" w:eastAsia="Book Antiqua" w:hAnsi="Book Antiqua" w:cs="Book Antiqua"/>
          <w:color w:val="000000"/>
        </w:rPr>
        <w:t xml:space="preserve">. Treatment of this complication requires repeated procedures, restorative operations, and frequent prolonged hospitalizations. </w:t>
      </w:r>
    </w:p>
    <w:p w14:paraId="3C70EF03" w14:textId="5A4D1D7F" w:rsidR="00A77B3E" w:rsidRPr="00BD6508" w:rsidRDefault="00F052E5" w:rsidP="00227CDB">
      <w:pPr>
        <w:spacing w:line="360" w:lineRule="auto"/>
        <w:ind w:firstLine="450"/>
        <w:jc w:val="both"/>
        <w:rPr>
          <w:rFonts w:ascii="Book Antiqua" w:hAnsi="Book Antiqua"/>
        </w:rPr>
      </w:pPr>
      <w:r>
        <w:rPr>
          <w:rFonts w:ascii="Book Antiqua" w:eastAsia="Book Antiqua" w:hAnsi="Book Antiqua" w:cs="Book Antiqua"/>
          <w:color w:val="000000"/>
        </w:rPr>
        <w:t>The m</w:t>
      </w:r>
      <w:r w:rsidR="00F31FB6" w:rsidRPr="00BD6508">
        <w:rPr>
          <w:rFonts w:ascii="Book Antiqua" w:eastAsia="Book Antiqua" w:hAnsi="Book Antiqua" w:cs="Book Antiqua"/>
          <w:color w:val="000000"/>
        </w:rPr>
        <w:t>ajority of the complications are due to ischemia and reperfusion injury. Ischemia reperfusion injury has adverse effects on both hepatic and biliary regeneration</w:t>
      </w:r>
      <w:r w:rsidR="00F31FB6" w:rsidRPr="00BD6508">
        <w:rPr>
          <w:rFonts w:ascii="Book Antiqua" w:eastAsia="Book Antiqua" w:hAnsi="Book Antiqua" w:cs="Book Antiqua"/>
          <w:color w:val="000000"/>
          <w:vertAlign w:val="superscript"/>
        </w:rPr>
        <w:t>[54,55]</w:t>
      </w:r>
      <w:r w:rsidR="00F31FB6" w:rsidRPr="00BD6508">
        <w:rPr>
          <w:rFonts w:ascii="Book Antiqua" w:eastAsia="Book Antiqua" w:hAnsi="Book Antiqua" w:cs="Book Antiqua"/>
          <w:color w:val="000000"/>
        </w:rPr>
        <w:t xml:space="preserve">. Zhu </w:t>
      </w:r>
      <w:r w:rsidR="00F31FB6" w:rsidRPr="00BD6508">
        <w:rPr>
          <w:rFonts w:ascii="Book Antiqua" w:eastAsia="Book Antiqua" w:hAnsi="Book Antiqua" w:cs="Book Antiqua"/>
          <w:i/>
          <w:iCs/>
          <w:color w:val="000000"/>
        </w:rPr>
        <w:t xml:space="preserve">et </w:t>
      </w:r>
      <w:proofErr w:type="gramStart"/>
      <w:r w:rsidR="00F31FB6" w:rsidRPr="00BD6508">
        <w:rPr>
          <w:rFonts w:ascii="Book Antiqua" w:eastAsia="Book Antiqua" w:hAnsi="Book Antiqua" w:cs="Book Antiqua"/>
          <w:i/>
          <w:iCs/>
          <w:color w:val="000000"/>
        </w:rPr>
        <w:t>al</w:t>
      </w:r>
      <w:r w:rsidR="00F31FB6" w:rsidRPr="00BD6508">
        <w:rPr>
          <w:rFonts w:ascii="Book Antiqua" w:eastAsia="Book Antiqua" w:hAnsi="Book Antiqua" w:cs="Book Antiqua"/>
          <w:color w:val="000000"/>
          <w:vertAlign w:val="superscript"/>
        </w:rPr>
        <w:t>[</w:t>
      </w:r>
      <w:proofErr w:type="gramEnd"/>
      <w:r w:rsidR="00F31FB6" w:rsidRPr="00BD6508">
        <w:rPr>
          <w:rFonts w:ascii="Book Antiqua" w:eastAsia="Book Antiqua" w:hAnsi="Book Antiqua" w:cs="Book Antiqua"/>
          <w:color w:val="000000"/>
          <w:vertAlign w:val="superscript"/>
        </w:rPr>
        <w:t>55]</w:t>
      </w:r>
      <w:r w:rsidR="00F31FB6" w:rsidRPr="00BD6508">
        <w:rPr>
          <w:rFonts w:ascii="Book Antiqua" w:eastAsia="Book Antiqua" w:hAnsi="Book Antiqua" w:cs="Book Antiqua"/>
          <w:color w:val="000000"/>
        </w:rPr>
        <w:t xml:space="preserve"> reported that warm ischemia times exceeding 20 min were associated with biliary complication and biliary epithelial damage in an experimental model. The cholangiocytes have pluripotent differentiation potential, but it is overwhelmed during ischemia and reperfusion injury</w:t>
      </w:r>
      <w:r w:rsidR="00F31FB6" w:rsidRPr="00BD6508">
        <w:rPr>
          <w:rFonts w:ascii="Book Antiqua" w:eastAsia="Book Antiqua" w:hAnsi="Book Antiqua" w:cs="Book Antiqua"/>
          <w:color w:val="000000"/>
          <w:vertAlign w:val="superscript"/>
        </w:rPr>
        <w:t>[54,55]</w:t>
      </w:r>
      <w:r w:rsidR="00F31FB6" w:rsidRPr="00BD6508">
        <w:rPr>
          <w:rFonts w:ascii="Book Antiqua" w:eastAsia="Book Antiqua" w:hAnsi="Book Antiqua" w:cs="Book Antiqua"/>
          <w:color w:val="000000"/>
        </w:rPr>
        <w:t>. MSC therapy may be an alternative or adjunct to conventional therapies for biliary complications. AD-MSC are preferred alternatives for they are easily accessible, and they promote anti-inflammatory mechanisms and regeneration in the tissue</w:t>
      </w:r>
      <w:r w:rsidR="002E7C70">
        <w:rPr>
          <w:rFonts w:ascii="Book Antiqua" w:eastAsia="Book Antiqua" w:hAnsi="Book Antiqua" w:cs="Book Antiqua"/>
          <w:color w:val="000000"/>
        </w:rPr>
        <w:t>,</w:t>
      </w:r>
      <w:r w:rsidR="00F31FB6" w:rsidRPr="00BD6508">
        <w:rPr>
          <w:rFonts w:ascii="Book Antiqua" w:eastAsia="Book Antiqua" w:hAnsi="Book Antiqua" w:cs="Book Antiqua"/>
          <w:color w:val="000000"/>
        </w:rPr>
        <w:t xml:space="preserve"> which may be beneficial for biliary </w:t>
      </w:r>
      <w:r w:rsidR="00F31FB6" w:rsidRPr="00BD6508">
        <w:rPr>
          <w:rFonts w:ascii="Book Antiqua" w:eastAsia="Book Antiqua" w:hAnsi="Book Antiqua" w:cs="Book Antiqua"/>
          <w:color w:val="000000"/>
        </w:rPr>
        <w:lastRenderedPageBreak/>
        <w:t>regeneration</w:t>
      </w:r>
      <w:r w:rsidR="00F31FB6" w:rsidRPr="00BD6508">
        <w:rPr>
          <w:rFonts w:ascii="Book Antiqua" w:eastAsia="Book Antiqua" w:hAnsi="Book Antiqua" w:cs="Book Antiqua"/>
          <w:color w:val="000000"/>
          <w:vertAlign w:val="superscript"/>
        </w:rPr>
        <w:t>[55,56]</w:t>
      </w:r>
      <w:r w:rsidR="00F31FB6" w:rsidRPr="00BD6508">
        <w:rPr>
          <w:rFonts w:ascii="Book Antiqua" w:eastAsia="Book Antiqua" w:hAnsi="Book Antiqua" w:cs="Book Antiqua"/>
          <w:color w:val="000000"/>
        </w:rPr>
        <w:t>. There are limited studies regarding the versatility of AD-MSC in biliary regeneration</w:t>
      </w:r>
      <w:r w:rsidR="00F31FB6" w:rsidRPr="00BD6508">
        <w:rPr>
          <w:rFonts w:ascii="Book Antiqua" w:eastAsia="Book Antiqua" w:hAnsi="Book Antiqua" w:cs="Book Antiqua"/>
          <w:color w:val="000000"/>
          <w:vertAlign w:val="superscript"/>
        </w:rPr>
        <w:t>[47,57]</w:t>
      </w:r>
      <w:r w:rsidR="00F31FB6" w:rsidRPr="00BD6508">
        <w:rPr>
          <w:rFonts w:ascii="Book Antiqua" w:eastAsia="Book Antiqua" w:hAnsi="Book Antiqua" w:cs="Book Antiqua"/>
          <w:color w:val="000000"/>
        </w:rPr>
        <w:t xml:space="preserve">. </w:t>
      </w:r>
      <w:r w:rsidR="00C472D0" w:rsidRPr="00BD6508">
        <w:rPr>
          <w:rFonts w:ascii="Book Antiqua" w:eastAsia="Book Antiqua" w:hAnsi="Book Antiqua" w:cs="Book Antiqua"/>
          <w:color w:val="000000"/>
        </w:rPr>
        <w:t>Abraham</w:t>
      </w:r>
      <w:r w:rsidR="00F31FB6" w:rsidRPr="00BD6508">
        <w:rPr>
          <w:rFonts w:ascii="Book Antiqua" w:eastAsia="Book Antiqua" w:hAnsi="Book Antiqua" w:cs="Book Antiqua"/>
          <w:color w:val="000000"/>
        </w:rPr>
        <w:t xml:space="preserve"> </w:t>
      </w:r>
      <w:r w:rsidR="00F31FB6" w:rsidRPr="00BD6508">
        <w:rPr>
          <w:rFonts w:ascii="Book Antiqua" w:eastAsia="Book Antiqua" w:hAnsi="Book Antiqua" w:cs="Book Antiqua"/>
          <w:i/>
          <w:iCs/>
          <w:color w:val="000000"/>
        </w:rPr>
        <w:t xml:space="preserve">et </w:t>
      </w:r>
      <w:proofErr w:type="gramStart"/>
      <w:r w:rsidR="00F31FB6" w:rsidRPr="00BD6508">
        <w:rPr>
          <w:rFonts w:ascii="Book Antiqua" w:eastAsia="Book Antiqua" w:hAnsi="Book Antiqua" w:cs="Book Antiqua"/>
          <w:i/>
          <w:iCs/>
          <w:color w:val="000000"/>
        </w:rPr>
        <w:t>al</w:t>
      </w:r>
      <w:r w:rsidR="00F31FB6" w:rsidRPr="00BD6508">
        <w:rPr>
          <w:rFonts w:ascii="Book Antiqua" w:eastAsia="Book Antiqua" w:hAnsi="Book Antiqua" w:cs="Book Antiqua"/>
          <w:color w:val="000000"/>
          <w:vertAlign w:val="superscript"/>
        </w:rPr>
        <w:t>[</w:t>
      </w:r>
      <w:proofErr w:type="gramEnd"/>
      <w:r w:rsidR="00F31FB6" w:rsidRPr="00BD6508">
        <w:rPr>
          <w:rFonts w:ascii="Book Antiqua" w:eastAsia="Book Antiqua" w:hAnsi="Book Antiqua" w:cs="Book Antiqua"/>
          <w:color w:val="000000"/>
          <w:vertAlign w:val="superscript"/>
        </w:rPr>
        <w:t>57]</w:t>
      </w:r>
      <w:r w:rsidR="00F31FB6" w:rsidRPr="00BD6508">
        <w:rPr>
          <w:rFonts w:ascii="Book Antiqua" w:eastAsia="Book Antiqua" w:hAnsi="Book Antiqua" w:cs="Book Antiqua"/>
          <w:color w:val="000000"/>
        </w:rPr>
        <w:t xml:space="preserve"> show</w:t>
      </w:r>
      <w:r w:rsidR="002E7C70">
        <w:rPr>
          <w:rFonts w:ascii="Book Antiqua" w:eastAsia="Book Antiqua" w:hAnsi="Book Antiqua" w:cs="Book Antiqua"/>
          <w:color w:val="000000"/>
        </w:rPr>
        <w:t>ed</w:t>
      </w:r>
      <w:r w:rsidR="00F31FB6" w:rsidRPr="00BD6508">
        <w:rPr>
          <w:rFonts w:ascii="Book Antiqua" w:eastAsia="Book Antiqua" w:hAnsi="Book Antiqua" w:cs="Book Antiqua"/>
          <w:color w:val="000000"/>
        </w:rPr>
        <w:t xml:space="preserve"> that AD-MSC sheets were effective in preventing biliary strictures in duct-to-duct anastomoses. However, the studies </w:t>
      </w:r>
      <w:r w:rsidR="002E7C70">
        <w:rPr>
          <w:rFonts w:ascii="Book Antiqua" w:eastAsia="Book Antiqua" w:hAnsi="Book Antiqua" w:cs="Book Antiqua"/>
          <w:color w:val="000000"/>
        </w:rPr>
        <w:t>we</w:t>
      </w:r>
      <w:r w:rsidR="00F31FB6" w:rsidRPr="00BD6508">
        <w:rPr>
          <w:rFonts w:ascii="Book Antiqua" w:eastAsia="Book Antiqua" w:hAnsi="Book Antiqua" w:cs="Book Antiqua"/>
          <w:color w:val="000000"/>
        </w:rPr>
        <w:t>re limited regarding the role of AD-MSC in biliary regeneration. Further studies will provide innovative therapeutic options for biliary complications.</w:t>
      </w:r>
    </w:p>
    <w:p w14:paraId="538E112B" w14:textId="77777777" w:rsidR="00970D46" w:rsidRPr="00BD6508" w:rsidRDefault="00970D46" w:rsidP="00BD6508">
      <w:pPr>
        <w:spacing w:line="360" w:lineRule="auto"/>
        <w:jc w:val="both"/>
        <w:rPr>
          <w:rFonts w:ascii="Book Antiqua" w:eastAsia="Book Antiqua" w:hAnsi="Book Antiqua" w:cs="Book Antiqua"/>
          <w:color w:val="000000"/>
        </w:rPr>
      </w:pPr>
    </w:p>
    <w:p w14:paraId="0C35789D" w14:textId="77777777" w:rsidR="00A77B3E" w:rsidRPr="00BD6508" w:rsidRDefault="00F31FB6" w:rsidP="00BD6508">
      <w:pPr>
        <w:spacing w:line="360" w:lineRule="auto"/>
        <w:jc w:val="both"/>
        <w:rPr>
          <w:rFonts w:ascii="Book Antiqua" w:hAnsi="Book Antiqua"/>
          <w:b/>
          <w:u w:val="single"/>
        </w:rPr>
      </w:pPr>
      <w:r w:rsidRPr="00BD6508">
        <w:rPr>
          <w:rFonts w:ascii="Book Antiqua" w:eastAsia="Book Antiqua" w:hAnsi="Book Antiqua" w:cs="Book Antiqua"/>
          <w:b/>
          <w:color w:val="000000"/>
          <w:u w:val="single"/>
        </w:rPr>
        <w:t xml:space="preserve">THE ROLE OF AD-MSC IN THE TREATMENT OF SEPSIS </w:t>
      </w:r>
    </w:p>
    <w:p w14:paraId="7A60D847" w14:textId="54E51D1C"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color w:val="000000"/>
        </w:rPr>
        <w:t>Sepsis is an overwhelming inflammatory response to invading microorganisms. The severity of the disease depends on the virulence of the microbial pathogen, amount of toxins secreted by the pathogen</w:t>
      </w:r>
      <w:r w:rsidR="002E7C70">
        <w:rPr>
          <w:rFonts w:ascii="Book Antiqua" w:eastAsia="Book Antiqua" w:hAnsi="Book Antiqua" w:cs="Book Antiqua"/>
          <w:color w:val="000000"/>
        </w:rPr>
        <w:t>,</w:t>
      </w:r>
      <w:r w:rsidRPr="00BD6508">
        <w:rPr>
          <w:rFonts w:ascii="Book Antiqua" w:eastAsia="Book Antiqua" w:hAnsi="Book Antiqua" w:cs="Book Antiqua"/>
          <w:color w:val="000000"/>
        </w:rPr>
        <w:t xml:space="preserve"> and the physiologic status of the host. The recovery from sepsis depends on the balance between the proinflammatory cytokines and anti-inflammatory mechanisms that counterbalance </w:t>
      </w:r>
      <w:proofErr w:type="gramStart"/>
      <w:r w:rsidRPr="00BD6508">
        <w:rPr>
          <w:rFonts w:ascii="Book Antiqua" w:eastAsia="Book Antiqua" w:hAnsi="Book Antiqua" w:cs="Book Antiqua"/>
          <w:color w:val="000000"/>
        </w:rPr>
        <w:t>inflammation</w:t>
      </w:r>
      <w:r w:rsidRPr="00BD6508">
        <w:rPr>
          <w:rFonts w:ascii="Book Antiqua" w:eastAsia="Book Antiqua" w:hAnsi="Book Antiqua" w:cs="Book Antiqua"/>
          <w:color w:val="000000"/>
          <w:vertAlign w:val="superscript"/>
        </w:rPr>
        <w:t>[</w:t>
      </w:r>
      <w:proofErr w:type="gramEnd"/>
      <w:r w:rsidRPr="00BD6508">
        <w:rPr>
          <w:rFonts w:ascii="Book Antiqua" w:eastAsia="Book Antiqua" w:hAnsi="Book Antiqua" w:cs="Book Antiqua"/>
          <w:color w:val="000000"/>
          <w:vertAlign w:val="superscript"/>
        </w:rPr>
        <w:t>58]</w:t>
      </w:r>
      <w:r w:rsidRPr="00BD6508">
        <w:rPr>
          <w:rFonts w:ascii="Book Antiqua" w:eastAsia="Book Antiqua" w:hAnsi="Book Antiqua" w:cs="Book Antiqua"/>
          <w:color w:val="000000"/>
        </w:rPr>
        <w:t xml:space="preserve">. </w:t>
      </w:r>
      <w:r w:rsidR="002E7C70">
        <w:rPr>
          <w:rFonts w:ascii="Book Antiqua" w:eastAsia="Book Antiqua" w:hAnsi="Book Antiqua" w:cs="Book Antiqua"/>
          <w:color w:val="000000"/>
        </w:rPr>
        <w:t>T</w:t>
      </w:r>
      <w:r w:rsidR="004A1E47" w:rsidRPr="00BD6508">
        <w:rPr>
          <w:rFonts w:ascii="Book Antiqua" w:eastAsia="Book Antiqua" w:hAnsi="Book Antiqua" w:cs="Book Antiqua"/>
          <w:color w:val="000000"/>
        </w:rPr>
        <w:t>umor necrosis factor</w:t>
      </w:r>
      <w:r w:rsidRPr="00BD6508">
        <w:rPr>
          <w:rFonts w:ascii="Book Antiqua" w:eastAsia="Book Antiqua" w:hAnsi="Book Antiqua" w:cs="Book Antiqua"/>
          <w:color w:val="000000"/>
        </w:rPr>
        <w:t>-α3 and IL-6 are the potent proinflammatory cytokines that have</w:t>
      </w:r>
      <w:r w:rsidR="002E7C70">
        <w:rPr>
          <w:rFonts w:ascii="Book Antiqua" w:eastAsia="Book Antiqua" w:hAnsi="Book Antiqua" w:cs="Book Antiqua"/>
          <w:color w:val="000000"/>
        </w:rPr>
        <w:t xml:space="preserve"> a</w:t>
      </w:r>
      <w:r w:rsidRPr="00BD6508">
        <w:rPr>
          <w:rFonts w:ascii="Book Antiqua" w:eastAsia="Book Antiqua" w:hAnsi="Book Antiqua" w:cs="Book Antiqua"/>
          <w:color w:val="000000"/>
        </w:rPr>
        <w:t xml:space="preserve"> major role during the pathogenesis of </w:t>
      </w:r>
      <w:proofErr w:type="gramStart"/>
      <w:r w:rsidRPr="00BD6508">
        <w:rPr>
          <w:rFonts w:ascii="Book Antiqua" w:eastAsia="Book Antiqua" w:hAnsi="Book Antiqua" w:cs="Book Antiqua"/>
          <w:color w:val="000000"/>
        </w:rPr>
        <w:t>sepsis</w:t>
      </w:r>
      <w:r w:rsidRPr="00BD6508">
        <w:rPr>
          <w:rFonts w:ascii="Book Antiqua" w:eastAsia="Book Antiqua" w:hAnsi="Book Antiqua" w:cs="Book Antiqua"/>
          <w:color w:val="000000"/>
          <w:vertAlign w:val="superscript"/>
        </w:rPr>
        <w:t>[</w:t>
      </w:r>
      <w:proofErr w:type="gramEnd"/>
      <w:r w:rsidRPr="00BD6508">
        <w:rPr>
          <w:rFonts w:ascii="Book Antiqua" w:eastAsia="Book Antiqua" w:hAnsi="Book Antiqua" w:cs="Book Antiqua"/>
          <w:color w:val="000000"/>
          <w:vertAlign w:val="superscript"/>
        </w:rPr>
        <w:t>59,60]</w:t>
      </w:r>
      <w:r w:rsidRPr="00BD6508">
        <w:rPr>
          <w:rFonts w:ascii="Book Antiqua" w:eastAsia="Book Antiqua" w:hAnsi="Book Antiqua" w:cs="Book Antiqua"/>
          <w:color w:val="000000"/>
        </w:rPr>
        <w:t>. As our understanding of the physiopathology increases, alternative immunomodulatory therapies are being developed and investigated for clinical use</w:t>
      </w:r>
      <w:r w:rsidRPr="00BD6508">
        <w:rPr>
          <w:rFonts w:ascii="Book Antiqua" w:eastAsia="Book Antiqua" w:hAnsi="Book Antiqua" w:cs="Book Antiqua"/>
          <w:color w:val="000000"/>
          <w:vertAlign w:val="superscript"/>
        </w:rPr>
        <w:t>[61]</w:t>
      </w:r>
      <w:r w:rsidRPr="00BD6508">
        <w:rPr>
          <w:rFonts w:ascii="Book Antiqua" w:eastAsia="Book Antiqua" w:hAnsi="Book Antiqua" w:cs="Book Antiqua"/>
          <w:color w:val="000000"/>
        </w:rPr>
        <w:t>.</w:t>
      </w:r>
    </w:p>
    <w:p w14:paraId="7056134D" w14:textId="528B9C83" w:rsidR="00A77B3E" w:rsidRPr="00BD6508" w:rsidRDefault="00F31FB6" w:rsidP="00BD6508">
      <w:pPr>
        <w:spacing w:line="360" w:lineRule="auto"/>
        <w:ind w:firstLineChars="200" w:firstLine="480"/>
        <w:jc w:val="both"/>
        <w:rPr>
          <w:rFonts w:ascii="Book Antiqua" w:hAnsi="Book Antiqua"/>
        </w:rPr>
      </w:pPr>
      <w:r w:rsidRPr="00BD6508">
        <w:rPr>
          <w:rFonts w:ascii="Book Antiqua" w:eastAsia="Book Antiqua" w:hAnsi="Book Antiqua" w:cs="Book Antiqua"/>
          <w:color w:val="000000"/>
        </w:rPr>
        <w:t xml:space="preserve">Currently, MSC are being used for the treatment of sepsis. </w:t>
      </w:r>
      <w:r w:rsidR="002E7C70">
        <w:rPr>
          <w:rFonts w:ascii="Book Antiqua" w:eastAsia="Book Antiqua" w:hAnsi="Book Antiqua" w:cs="Book Antiqua"/>
          <w:color w:val="000000"/>
        </w:rPr>
        <w:t>The m</w:t>
      </w:r>
      <w:r w:rsidRPr="00BD6508">
        <w:rPr>
          <w:rFonts w:ascii="Book Antiqua" w:eastAsia="Book Antiqua" w:hAnsi="Book Antiqua" w:cs="Book Antiqua"/>
          <w:color w:val="000000"/>
        </w:rPr>
        <w:t>ajority of these are isolated from the bone marrow</w:t>
      </w:r>
      <w:r w:rsidR="002E7C70">
        <w:rPr>
          <w:rFonts w:ascii="Book Antiqua" w:eastAsia="Book Antiqua" w:hAnsi="Book Antiqua" w:cs="Book Antiqua"/>
          <w:color w:val="000000"/>
        </w:rPr>
        <w:t>,</w:t>
      </w:r>
      <w:r w:rsidRPr="00BD6508">
        <w:rPr>
          <w:rFonts w:ascii="Book Antiqua" w:eastAsia="Book Antiqua" w:hAnsi="Book Antiqua" w:cs="Book Antiqua"/>
          <w:color w:val="000000"/>
        </w:rPr>
        <w:t xml:space="preserve"> which is not an easy </w:t>
      </w:r>
      <w:proofErr w:type="gramStart"/>
      <w:r w:rsidRPr="00BD6508">
        <w:rPr>
          <w:rFonts w:ascii="Book Antiqua" w:eastAsia="Book Antiqua" w:hAnsi="Book Antiqua" w:cs="Book Antiqua"/>
          <w:color w:val="000000"/>
        </w:rPr>
        <w:t>process</w:t>
      </w:r>
      <w:r w:rsidRPr="00BD6508">
        <w:rPr>
          <w:rFonts w:ascii="Book Antiqua" w:eastAsia="Book Antiqua" w:hAnsi="Book Antiqua" w:cs="Book Antiqua"/>
          <w:color w:val="000000"/>
          <w:vertAlign w:val="superscript"/>
        </w:rPr>
        <w:t>[</w:t>
      </w:r>
      <w:proofErr w:type="gramEnd"/>
      <w:r w:rsidRPr="00BD6508">
        <w:rPr>
          <w:rFonts w:ascii="Book Antiqua" w:eastAsia="Book Antiqua" w:hAnsi="Book Antiqua" w:cs="Book Antiqua"/>
          <w:color w:val="000000"/>
          <w:vertAlign w:val="superscript"/>
        </w:rPr>
        <w:t>62]</w:t>
      </w:r>
      <w:r w:rsidRPr="00BD6508">
        <w:rPr>
          <w:rFonts w:ascii="Book Antiqua" w:eastAsia="Book Antiqua" w:hAnsi="Book Antiqua" w:cs="Book Antiqua"/>
          <w:color w:val="000000"/>
        </w:rPr>
        <w:t>. AD-MSC have been shown to be effective in endotoxemia</w:t>
      </w:r>
      <w:r w:rsidR="002E7C70">
        <w:rPr>
          <w:rFonts w:ascii="Book Antiqua" w:eastAsia="Book Antiqua" w:hAnsi="Book Antiqua" w:cs="Book Antiqua"/>
          <w:color w:val="000000"/>
        </w:rPr>
        <w:t>-</w:t>
      </w:r>
      <w:r w:rsidRPr="00BD6508">
        <w:rPr>
          <w:rFonts w:ascii="Book Antiqua" w:eastAsia="Book Antiqua" w:hAnsi="Book Antiqua" w:cs="Book Antiqua"/>
          <w:color w:val="000000"/>
        </w:rPr>
        <w:t xml:space="preserve">induced sepsis models in rats by reducing apoptosis and the rate of multi-organ </w:t>
      </w:r>
      <w:proofErr w:type="gramStart"/>
      <w:r w:rsidRPr="00BD6508">
        <w:rPr>
          <w:rFonts w:ascii="Book Antiqua" w:eastAsia="Book Antiqua" w:hAnsi="Book Antiqua" w:cs="Book Antiqua"/>
          <w:color w:val="000000"/>
        </w:rPr>
        <w:t>failure</w:t>
      </w:r>
      <w:r w:rsidRPr="00BD6508">
        <w:rPr>
          <w:rFonts w:ascii="Book Antiqua" w:eastAsia="Book Antiqua" w:hAnsi="Book Antiqua" w:cs="Book Antiqua"/>
          <w:color w:val="000000"/>
          <w:vertAlign w:val="superscript"/>
        </w:rPr>
        <w:t>[</w:t>
      </w:r>
      <w:proofErr w:type="gramEnd"/>
      <w:r w:rsidRPr="00BD6508">
        <w:rPr>
          <w:rFonts w:ascii="Book Antiqua" w:eastAsia="Book Antiqua" w:hAnsi="Book Antiqua" w:cs="Book Antiqua"/>
          <w:color w:val="000000"/>
          <w:vertAlign w:val="superscript"/>
        </w:rPr>
        <w:t>63]</w:t>
      </w:r>
      <w:r w:rsidRPr="00BD6508">
        <w:rPr>
          <w:rFonts w:ascii="Book Antiqua" w:eastAsia="Book Antiqua" w:hAnsi="Book Antiqua" w:cs="Book Antiqua"/>
          <w:color w:val="000000"/>
        </w:rPr>
        <w:t>. The anti-inflammatory action of MSC can be a direct effect through cell-to-cell interaction or may be through paracrine effects of the secreted mediators or secretion of exosomes/microvesicles to the inflammatory microenvironment</w:t>
      </w:r>
      <w:r w:rsidRPr="00BD6508">
        <w:rPr>
          <w:rFonts w:ascii="Book Antiqua" w:eastAsia="Book Antiqua" w:hAnsi="Book Antiqua" w:cs="Book Antiqua"/>
          <w:color w:val="000000"/>
          <w:vertAlign w:val="superscript"/>
        </w:rPr>
        <w:t>[62]</w:t>
      </w:r>
      <w:r w:rsidRPr="00BD6508">
        <w:rPr>
          <w:rFonts w:ascii="Book Antiqua" w:eastAsia="Book Antiqua" w:hAnsi="Book Antiqua" w:cs="Book Antiqua"/>
          <w:color w:val="000000"/>
        </w:rPr>
        <w:t xml:space="preserve">. MSC have been shown to reduce proinflammatory cytokines and increase cytokines such as IL-10 and induce a regulatory phenotype in the immune </w:t>
      </w:r>
      <w:proofErr w:type="gramStart"/>
      <w:r w:rsidRPr="00BD6508">
        <w:rPr>
          <w:rFonts w:ascii="Book Antiqua" w:eastAsia="Book Antiqua" w:hAnsi="Book Antiqua" w:cs="Book Antiqua"/>
          <w:color w:val="000000"/>
        </w:rPr>
        <w:t>cells</w:t>
      </w:r>
      <w:r w:rsidRPr="00BD6508">
        <w:rPr>
          <w:rFonts w:ascii="Book Antiqua" w:eastAsia="Book Antiqua" w:hAnsi="Book Antiqua" w:cs="Book Antiqua"/>
          <w:color w:val="000000"/>
          <w:vertAlign w:val="superscript"/>
        </w:rPr>
        <w:t>[</w:t>
      </w:r>
      <w:proofErr w:type="gramEnd"/>
      <w:r w:rsidRPr="00BD6508">
        <w:rPr>
          <w:rFonts w:ascii="Book Antiqua" w:eastAsia="Book Antiqua" w:hAnsi="Book Antiqua" w:cs="Book Antiqua"/>
          <w:color w:val="000000"/>
          <w:vertAlign w:val="superscript"/>
        </w:rPr>
        <w:t>64]</w:t>
      </w:r>
      <w:r w:rsidRPr="00BD6508">
        <w:rPr>
          <w:rFonts w:ascii="Book Antiqua" w:eastAsia="Book Antiqua" w:hAnsi="Book Antiqua" w:cs="Book Antiqua"/>
          <w:color w:val="000000"/>
        </w:rPr>
        <w:t>. Through this mechanism, MSC reduce the amount of macrophage and neutrophil infiltration in target organs such as the lungs, kidneys</w:t>
      </w:r>
      <w:r w:rsidR="002E7C70">
        <w:rPr>
          <w:rFonts w:ascii="Book Antiqua" w:eastAsia="Book Antiqua" w:hAnsi="Book Antiqua" w:cs="Book Antiqua"/>
          <w:color w:val="000000"/>
        </w:rPr>
        <w:t>,</w:t>
      </w:r>
      <w:r w:rsidRPr="00BD6508">
        <w:rPr>
          <w:rFonts w:ascii="Book Antiqua" w:eastAsia="Book Antiqua" w:hAnsi="Book Antiqua" w:cs="Book Antiqua"/>
          <w:color w:val="000000"/>
        </w:rPr>
        <w:t xml:space="preserve"> and the liver</w:t>
      </w:r>
      <w:r w:rsidR="002E7C70">
        <w:rPr>
          <w:rFonts w:ascii="Book Antiqua" w:eastAsia="Book Antiqua" w:hAnsi="Book Antiqua" w:cs="Book Antiqua"/>
          <w:color w:val="000000"/>
        </w:rPr>
        <w:t>,</w:t>
      </w:r>
      <w:r w:rsidRPr="00BD6508">
        <w:rPr>
          <w:rFonts w:ascii="Book Antiqua" w:eastAsia="Book Antiqua" w:hAnsi="Book Antiqua" w:cs="Book Antiqua"/>
          <w:color w:val="000000"/>
        </w:rPr>
        <w:t xml:space="preserve"> thus reducing the risk of multiple organ </w:t>
      </w:r>
      <w:proofErr w:type="gramStart"/>
      <w:r w:rsidRPr="00BD6508">
        <w:rPr>
          <w:rFonts w:ascii="Book Antiqua" w:eastAsia="Book Antiqua" w:hAnsi="Book Antiqua" w:cs="Book Antiqua"/>
          <w:color w:val="000000"/>
        </w:rPr>
        <w:t>failure</w:t>
      </w:r>
      <w:r w:rsidRPr="00BD6508">
        <w:rPr>
          <w:rFonts w:ascii="Book Antiqua" w:eastAsia="Book Antiqua" w:hAnsi="Book Antiqua" w:cs="Book Antiqua"/>
          <w:color w:val="000000"/>
          <w:vertAlign w:val="superscript"/>
        </w:rPr>
        <w:t>[</w:t>
      </w:r>
      <w:proofErr w:type="gramEnd"/>
      <w:r w:rsidRPr="00BD6508">
        <w:rPr>
          <w:rFonts w:ascii="Book Antiqua" w:eastAsia="Book Antiqua" w:hAnsi="Book Antiqua" w:cs="Book Antiqua"/>
          <w:color w:val="000000"/>
          <w:vertAlign w:val="superscript"/>
        </w:rPr>
        <w:t>62,65–67]</w:t>
      </w:r>
      <w:r w:rsidRPr="00BD6508">
        <w:rPr>
          <w:rFonts w:ascii="Book Antiqua" w:eastAsia="Book Antiqua" w:hAnsi="Book Antiqua" w:cs="Book Antiqua"/>
          <w:color w:val="000000"/>
        </w:rPr>
        <w:t>. MSC also increase the phagocytic activity of monocytes in circulation and reduce the effective microbial concentrations</w:t>
      </w:r>
      <w:r w:rsidRPr="00BD6508">
        <w:rPr>
          <w:rFonts w:ascii="Book Antiqua" w:eastAsia="Book Antiqua" w:hAnsi="Book Antiqua" w:cs="Book Antiqua"/>
          <w:color w:val="000000"/>
          <w:vertAlign w:val="superscript"/>
        </w:rPr>
        <w:t>[68]</w:t>
      </w:r>
      <w:r w:rsidRPr="00BD6508">
        <w:rPr>
          <w:rFonts w:ascii="Book Antiqua" w:eastAsia="Book Antiqua" w:hAnsi="Book Antiqua" w:cs="Book Antiqua"/>
          <w:color w:val="000000"/>
        </w:rPr>
        <w:t>.</w:t>
      </w:r>
    </w:p>
    <w:p w14:paraId="312F6663" w14:textId="74AF8982" w:rsidR="00A77B3E" w:rsidRPr="00BD6508" w:rsidRDefault="00F31FB6" w:rsidP="00BD6508">
      <w:pPr>
        <w:spacing w:line="360" w:lineRule="auto"/>
        <w:ind w:firstLineChars="200" w:firstLine="480"/>
        <w:jc w:val="both"/>
        <w:rPr>
          <w:rFonts w:ascii="Book Antiqua" w:hAnsi="Book Antiqua"/>
        </w:rPr>
      </w:pPr>
      <w:r w:rsidRPr="00BD6508">
        <w:rPr>
          <w:rFonts w:ascii="Book Antiqua" w:eastAsia="Book Antiqua" w:hAnsi="Book Antiqua" w:cs="Book Antiqua"/>
          <w:color w:val="000000"/>
        </w:rPr>
        <w:lastRenderedPageBreak/>
        <w:t>In sepsis or viral pneumonia such as the one seen in coronavirus disease</w:t>
      </w:r>
      <w:r w:rsidR="002E7C70">
        <w:rPr>
          <w:rFonts w:ascii="Book Antiqua" w:eastAsia="Book Antiqua" w:hAnsi="Book Antiqua" w:cs="Book Antiqua"/>
          <w:color w:val="000000"/>
        </w:rPr>
        <w:t xml:space="preserve"> </w:t>
      </w:r>
      <w:r w:rsidRPr="00BD6508">
        <w:rPr>
          <w:rFonts w:ascii="Book Antiqua" w:eastAsia="Book Antiqua" w:hAnsi="Book Antiqua" w:cs="Book Antiqua"/>
          <w:color w:val="000000"/>
        </w:rPr>
        <w:t xml:space="preserve">2019, traditional therapeutic options were </w:t>
      </w:r>
      <w:proofErr w:type="gramStart"/>
      <w:r w:rsidRPr="00BD6508">
        <w:rPr>
          <w:rFonts w:ascii="Book Antiqua" w:eastAsia="Book Antiqua" w:hAnsi="Book Antiqua" w:cs="Book Antiqua"/>
          <w:color w:val="000000"/>
        </w:rPr>
        <w:t>insufficient</w:t>
      </w:r>
      <w:r w:rsidRPr="00BD6508">
        <w:rPr>
          <w:rFonts w:ascii="Book Antiqua" w:eastAsia="Book Antiqua" w:hAnsi="Book Antiqua" w:cs="Book Antiqua"/>
          <w:color w:val="000000"/>
          <w:vertAlign w:val="superscript"/>
        </w:rPr>
        <w:t>[</w:t>
      </w:r>
      <w:proofErr w:type="gramEnd"/>
      <w:r w:rsidRPr="00BD6508">
        <w:rPr>
          <w:rFonts w:ascii="Book Antiqua" w:eastAsia="Book Antiqua" w:hAnsi="Book Antiqua" w:cs="Book Antiqua"/>
          <w:color w:val="000000"/>
          <w:vertAlign w:val="superscript"/>
        </w:rPr>
        <w:t>69]</w:t>
      </w:r>
      <w:r w:rsidRPr="00BD6508">
        <w:rPr>
          <w:rFonts w:ascii="Book Antiqua" w:eastAsia="Book Antiqua" w:hAnsi="Book Antiqua" w:cs="Book Antiqua"/>
          <w:color w:val="000000"/>
        </w:rPr>
        <w:t>. Bone</w:t>
      </w:r>
      <w:r w:rsidR="00324DB9">
        <w:rPr>
          <w:rFonts w:ascii="Book Antiqua" w:eastAsia="Book Antiqua" w:hAnsi="Book Antiqua" w:cs="Book Antiqua"/>
          <w:color w:val="000000"/>
        </w:rPr>
        <w:t xml:space="preserve"> </w:t>
      </w:r>
      <w:r w:rsidRPr="00BD6508">
        <w:rPr>
          <w:rFonts w:ascii="Book Antiqua" w:eastAsia="Book Antiqua" w:hAnsi="Book Antiqua" w:cs="Book Antiqua"/>
          <w:color w:val="000000"/>
        </w:rPr>
        <w:t>marrow</w:t>
      </w:r>
      <w:r w:rsidR="00324DB9">
        <w:rPr>
          <w:rFonts w:ascii="Book Antiqua" w:eastAsia="Book Antiqua" w:hAnsi="Book Antiqua" w:cs="Book Antiqua"/>
          <w:color w:val="000000"/>
        </w:rPr>
        <w:t>-</w:t>
      </w:r>
      <w:r w:rsidRPr="00BD6508">
        <w:rPr>
          <w:rFonts w:ascii="Book Antiqua" w:eastAsia="Book Antiqua" w:hAnsi="Book Antiqua" w:cs="Book Antiqua"/>
          <w:color w:val="000000"/>
        </w:rPr>
        <w:t>derived MSC played an important role for both reduction of inflammatory damage in end-organs and in clearance of microbial agents from the circulation of the patients. The studies regarding the role of AD-MSC in sepsis are not enough</w:t>
      </w:r>
      <w:r w:rsidR="002E7C70">
        <w:rPr>
          <w:rFonts w:ascii="Book Antiqua" w:eastAsia="Book Antiqua" w:hAnsi="Book Antiqua" w:cs="Book Antiqua"/>
          <w:color w:val="000000"/>
        </w:rPr>
        <w:t>,</w:t>
      </w:r>
      <w:r w:rsidRPr="00BD6508">
        <w:rPr>
          <w:rFonts w:ascii="Book Antiqua" w:eastAsia="Book Antiqua" w:hAnsi="Book Antiqua" w:cs="Book Antiqua"/>
          <w:color w:val="000000"/>
        </w:rPr>
        <w:t xml:space="preserve"> and further studies are needed. The proposed mechanism of action of AD-MSC in hepatobiliary diseases and sepsis are summarized in </w:t>
      </w:r>
      <w:r w:rsidRPr="00BD6508">
        <w:rPr>
          <w:rFonts w:ascii="Book Antiqua" w:eastAsia="Book Antiqua" w:hAnsi="Book Antiqua" w:cs="Book Antiqua"/>
          <w:iCs/>
          <w:color w:val="000000"/>
        </w:rPr>
        <w:t>Figure 2</w:t>
      </w:r>
      <w:r w:rsidRPr="00BD6508">
        <w:rPr>
          <w:rFonts w:ascii="Book Antiqua" w:eastAsia="Book Antiqua" w:hAnsi="Book Antiqua" w:cs="Book Antiqua"/>
          <w:color w:val="000000"/>
        </w:rPr>
        <w:t xml:space="preserve">. </w:t>
      </w:r>
    </w:p>
    <w:p w14:paraId="0277AFB9" w14:textId="77777777" w:rsidR="00A77B3E" w:rsidRPr="00BD6508" w:rsidRDefault="00A77B3E" w:rsidP="00BD6508">
      <w:pPr>
        <w:spacing w:line="360" w:lineRule="auto"/>
        <w:jc w:val="both"/>
        <w:rPr>
          <w:rFonts w:ascii="Book Antiqua" w:hAnsi="Book Antiqua"/>
        </w:rPr>
      </w:pPr>
    </w:p>
    <w:p w14:paraId="449CF1D2" w14:textId="77777777"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caps/>
          <w:color w:val="000000"/>
          <w:u w:val="single"/>
        </w:rPr>
        <w:t>CONCLUSION</w:t>
      </w:r>
    </w:p>
    <w:p w14:paraId="53F5E62C" w14:textId="22D1F9A5"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color w:val="000000"/>
        </w:rPr>
        <w:t xml:space="preserve">There </w:t>
      </w:r>
      <w:r w:rsidR="002B22AC" w:rsidRPr="00BD6508">
        <w:rPr>
          <w:rFonts w:ascii="Book Antiqua" w:eastAsia="Book Antiqua" w:hAnsi="Book Antiqua" w:cs="Book Antiqua"/>
          <w:color w:val="000000"/>
        </w:rPr>
        <w:t xml:space="preserve">are </w:t>
      </w:r>
      <w:r w:rsidR="002E7C70">
        <w:rPr>
          <w:rFonts w:ascii="Book Antiqua" w:eastAsia="Book Antiqua" w:hAnsi="Book Antiqua" w:cs="Book Antiqua"/>
          <w:color w:val="000000"/>
        </w:rPr>
        <w:t>many</w:t>
      </w:r>
      <w:r w:rsidRPr="00BD6508">
        <w:rPr>
          <w:rFonts w:ascii="Book Antiqua" w:eastAsia="Book Antiqua" w:hAnsi="Book Antiqua" w:cs="Book Antiqua"/>
          <w:color w:val="000000"/>
        </w:rPr>
        <w:t xml:space="preserve"> unknown points regarding the role of AD-MSC in the treatment of hepatobiliary diseases. However, the results of preclinical studies and limited clinical trials are promising. It seems to be a good alternative treatment to bridge acute or acute-on-chronic liver failure until a definitive liver transplantation can be performed. Furthermore, it may promote </w:t>
      </w:r>
      <w:r w:rsidR="007263D1">
        <w:rPr>
          <w:rFonts w:ascii="Book Antiqua" w:eastAsia="Book Antiqua" w:hAnsi="Book Antiqua" w:cs="Book Antiqua"/>
          <w:color w:val="000000"/>
        </w:rPr>
        <w:t xml:space="preserve">the </w:t>
      </w:r>
      <w:r w:rsidRPr="00BD6508">
        <w:rPr>
          <w:rFonts w:ascii="Book Antiqua" w:eastAsia="Book Antiqua" w:hAnsi="Book Antiqua" w:cs="Book Antiqua"/>
          <w:color w:val="000000"/>
        </w:rPr>
        <w:t xml:space="preserve">wound-healing process preventing many complications in </w:t>
      </w:r>
      <w:r w:rsidR="007263D1">
        <w:rPr>
          <w:rFonts w:ascii="Book Antiqua" w:eastAsia="Book Antiqua" w:hAnsi="Book Antiqua" w:cs="Book Antiqua"/>
          <w:color w:val="000000"/>
        </w:rPr>
        <w:t xml:space="preserve">the </w:t>
      </w:r>
      <w:r w:rsidRPr="00BD6508">
        <w:rPr>
          <w:rFonts w:ascii="Book Antiqua" w:eastAsia="Book Antiqua" w:hAnsi="Book Antiqua" w:cs="Book Antiqua"/>
          <w:color w:val="000000"/>
        </w:rPr>
        <w:t>biliary tract following major liver surgeries.</w:t>
      </w:r>
    </w:p>
    <w:p w14:paraId="1B8C1182" w14:textId="2ACE1AF0" w:rsidR="00A77B3E" w:rsidRPr="00BD6508" w:rsidRDefault="00F31FB6" w:rsidP="00BD6508">
      <w:pPr>
        <w:spacing w:line="360" w:lineRule="auto"/>
        <w:ind w:firstLineChars="200" w:firstLine="480"/>
        <w:jc w:val="both"/>
        <w:rPr>
          <w:rFonts w:ascii="Book Antiqua" w:hAnsi="Book Antiqua"/>
        </w:rPr>
      </w:pPr>
      <w:r w:rsidRPr="00BD6508">
        <w:rPr>
          <w:rFonts w:ascii="Book Antiqua" w:eastAsia="Book Antiqua" w:hAnsi="Book Antiqua" w:cs="Book Antiqua"/>
          <w:color w:val="000000"/>
        </w:rPr>
        <w:t>The utility of AD-MSC in the treatment of hepatobiliary disease and sepsis is relatively new. Brief reports are showing the efficacy of AD-MSC in controlling inflammation and regenerating parenchymal tissue. However, there is no</w:t>
      </w:r>
      <w:r w:rsidR="00DD2AC1">
        <w:rPr>
          <w:rFonts w:ascii="Book Antiqua" w:eastAsia="Book Antiqua" w:hAnsi="Book Antiqua" w:cs="Book Antiqua"/>
          <w:color w:val="000000"/>
        </w:rPr>
        <w:t>t a</w:t>
      </w:r>
      <w:r w:rsidR="007263D1">
        <w:rPr>
          <w:rFonts w:ascii="Book Antiqua" w:eastAsia="Book Antiqua" w:hAnsi="Book Antiqua" w:cs="Book Antiqua"/>
          <w:color w:val="000000"/>
        </w:rPr>
        <w:t xml:space="preserve"> firmly</w:t>
      </w:r>
      <w:r w:rsidRPr="00BD6508">
        <w:rPr>
          <w:rFonts w:ascii="Book Antiqua" w:eastAsia="Book Antiqua" w:hAnsi="Book Antiqua" w:cs="Book Antiqua"/>
          <w:color w:val="000000"/>
        </w:rPr>
        <w:t xml:space="preserve"> established protocol. The dose and dosing intervals of the allogenic AD-MSC transplantation requires further research for establishing universal protocols. Furthermore, the role of targeted or genetically modified AD-MSC are unknown. Bioscaffolds may also provide modeling of the tissue </w:t>
      </w:r>
      <w:r w:rsidR="002B22AC" w:rsidRPr="00BD6508">
        <w:rPr>
          <w:rFonts w:ascii="Book Antiqua" w:eastAsia="Book Antiqua" w:hAnsi="Book Antiqua" w:cs="Book Antiqua"/>
          <w:color w:val="000000"/>
        </w:rPr>
        <w:t>and</w:t>
      </w:r>
      <w:r w:rsidRPr="00BD6508">
        <w:rPr>
          <w:rFonts w:ascii="Book Antiqua" w:eastAsia="Book Antiqua" w:hAnsi="Book Antiqua" w:cs="Book Antiqua"/>
          <w:color w:val="000000"/>
        </w:rPr>
        <w:t xml:space="preserve"> providing precursors for the liver and biliary tract. Combination of AD-MSC with nanoparticles for potentiating the anti-inflammatory response will be an important area of research in the future. Therefore, further research is needed to guide physicians for future innovative clinical applications.</w:t>
      </w:r>
    </w:p>
    <w:p w14:paraId="678874CD" w14:textId="77777777" w:rsidR="00A77B3E" w:rsidRPr="00BD6508" w:rsidRDefault="00A77B3E" w:rsidP="00BD6508">
      <w:pPr>
        <w:spacing w:line="360" w:lineRule="auto"/>
        <w:jc w:val="both"/>
        <w:rPr>
          <w:rFonts w:ascii="Book Antiqua" w:hAnsi="Book Antiqua"/>
        </w:rPr>
      </w:pPr>
    </w:p>
    <w:p w14:paraId="78F5CEBC" w14:textId="77777777"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color w:val="000000"/>
        </w:rPr>
        <w:t>REFERENCES</w:t>
      </w:r>
    </w:p>
    <w:p w14:paraId="69E2532E"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1 </w:t>
      </w:r>
      <w:r w:rsidRPr="00BD6508">
        <w:rPr>
          <w:rFonts w:ascii="Book Antiqua" w:hAnsi="Book Antiqua"/>
          <w:b/>
          <w:bCs/>
        </w:rPr>
        <w:t>Chu DT</w:t>
      </w:r>
      <w:r w:rsidRPr="00BD6508">
        <w:rPr>
          <w:rFonts w:ascii="Book Antiqua" w:hAnsi="Book Antiqua"/>
        </w:rPr>
        <w:t xml:space="preserve">, Nguyen </w:t>
      </w:r>
      <w:proofErr w:type="spellStart"/>
      <w:r w:rsidRPr="00BD6508">
        <w:rPr>
          <w:rFonts w:ascii="Book Antiqua" w:hAnsi="Book Antiqua"/>
        </w:rPr>
        <w:t>Thi</w:t>
      </w:r>
      <w:proofErr w:type="spellEnd"/>
      <w:r w:rsidRPr="00BD6508">
        <w:rPr>
          <w:rFonts w:ascii="Book Antiqua" w:hAnsi="Book Antiqua"/>
        </w:rPr>
        <w:t xml:space="preserve"> Phuong T, Tien NLB, Tran DK, Minh LB, Thanh VV, Gia Anh P, Pham VH, </w:t>
      </w:r>
      <w:proofErr w:type="spellStart"/>
      <w:r w:rsidRPr="00BD6508">
        <w:rPr>
          <w:rFonts w:ascii="Book Antiqua" w:hAnsi="Book Antiqua"/>
        </w:rPr>
        <w:t>Thi</w:t>
      </w:r>
      <w:proofErr w:type="spellEnd"/>
      <w:r w:rsidRPr="00BD6508">
        <w:rPr>
          <w:rFonts w:ascii="Book Antiqua" w:hAnsi="Book Antiqua"/>
        </w:rPr>
        <w:t xml:space="preserve"> Nga V. Adipose Tissue Stem Cells for Therapy: An Update on the Progress </w:t>
      </w:r>
      <w:r w:rsidRPr="00BD6508">
        <w:rPr>
          <w:rFonts w:ascii="Book Antiqua" w:hAnsi="Book Antiqua"/>
        </w:rPr>
        <w:lastRenderedPageBreak/>
        <w:t xml:space="preserve">of Isolation, Culture, Storage, and Clinical Application. </w:t>
      </w:r>
      <w:r w:rsidRPr="00BD6508">
        <w:rPr>
          <w:rFonts w:ascii="Book Antiqua" w:hAnsi="Book Antiqua"/>
          <w:i/>
          <w:iCs/>
        </w:rPr>
        <w:t>J Clin Med</w:t>
      </w:r>
      <w:r w:rsidRPr="00BD6508">
        <w:rPr>
          <w:rFonts w:ascii="Book Antiqua" w:hAnsi="Book Antiqua"/>
        </w:rPr>
        <w:t xml:space="preserve"> 2019; </w:t>
      </w:r>
      <w:r w:rsidRPr="00BD6508">
        <w:rPr>
          <w:rFonts w:ascii="Book Antiqua" w:hAnsi="Book Antiqua"/>
          <w:b/>
          <w:bCs/>
        </w:rPr>
        <w:t>8</w:t>
      </w:r>
      <w:r w:rsidRPr="00BD6508">
        <w:rPr>
          <w:rFonts w:ascii="Book Antiqua" w:hAnsi="Book Antiqua"/>
        </w:rPr>
        <w:t xml:space="preserve"> [PMID: 31247996 DOI: 10.3390/jcm8070917]</w:t>
      </w:r>
    </w:p>
    <w:p w14:paraId="2A9DF0A4"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2 </w:t>
      </w:r>
      <w:r w:rsidRPr="00BD6508">
        <w:rPr>
          <w:rFonts w:ascii="Book Antiqua" w:hAnsi="Book Antiqua"/>
          <w:b/>
          <w:bCs/>
        </w:rPr>
        <w:t>Zhang J</w:t>
      </w:r>
      <w:r w:rsidRPr="00BD6508">
        <w:rPr>
          <w:rFonts w:ascii="Book Antiqua" w:hAnsi="Book Antiqua"/>
        </w:rPr>
        <w:t xml:space="preserve">, Liu Y, Chen Y, Yuan L, Liu H, Wang J, Liu Q, Zhang Y. Adipose-Derived Stem Cells: Current Applications and Future Directions in the Regeneration of Multiple Tissues. </w:t>
      </w:r>
      <w:r w:rsidRPr="00BD6508">
        <w:rPr>
          <w:rFonts w:ascii="Book Antiqua" w:hAnsi="Book Antiqua"/>
          <w:i/>
          <w:iCs/>
        </w:rPr>
        <w:t>Stem Cells Int</w:t>
      </w:r>
      <w:r w:rsidRPr="00BD6508">
        <w:rPr>
          <w:rFonts w:ascii="Book Antiqua" w:hAnsi="Book Antiqua"/>
        </w:rPr>
        <w:t xml:space="preserve"> 2020; </w:t>
      </w:r>
      <w:r w:rsidRPr="00BD6508">
        <w:rPr>
          <w:rFonts w:ascii="Book Antiqua" w:hAnsi="Book Antiqua"/>
          <w:b/>
          <w:bCs/>
        </w:rPr>
        <w:t>2020</w:t>
      </w:r>
      <w:r w:rsidRPr="00BD6508">
        <w:rPr>
          <w:rFonts w:ascii="Book Antiqua" w:hAnsi="Book Antiqua"/>
        </w:rPr>
        <w:t>: 8810813 [PMID: 33488736 DOI: 10.1155/2020/8810813]</w:t>
      </w:r>
    </w:p>
    <w:p w14:paraId="082590C2"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3 </w:t>
      </w:r>
      <w:proofErr w:type="spellStart"/>
      <w:r w:rsidRPr="00BD6508">
        <w:rPr>
          <w:rFonts w:ascii="Book Antiqua" w:hAnsi="Book Antiqua"/>
          <w:b/>
          <w:bCs/>
        </w:rPr>
        <w:t>Dominici</w:t>
      </w:r>
      <w:proofErr w:type="spellEnd"/>
      <w:r w:rsidRPr="00BD6508">
        <w:rPr>
          <w:rFonts w:ascii="Book Antiqua" w:hAnsi="Book Antiqua"/>
          <w:b/>
          <w:bCs/>
        </w:rPr>
        <w:t xml:space="preserve"> M</w:t>
      </w:r>
      <w:r w:rsidRPr="00BD6508">
        <w:rPr>
          <w:rFonts w:ascii="Book Antiqua" w:hAnsi="Book Antiqua"/>
        </w:rPr>
        <w:t xml:space="preserve">, Le Blanc K, Mueller I, </w:t>
      </w:r>
      <w:proofErr w:type="spellStart"/>
      <w:r w:rsidRPr="00BD6508">
        <w:rPr>
          <w:rFonts w:ascii="Book Antiqua" w:hAnsi="Book Antiqua"/>
        </w:rPr>
        <w:t>Slaper-Cortenbach</w:t>
      </w:r>
      <w:proofErr w:type="spellEnd"/>
      <w:r w:rsidRPr="00BD6508">
        <w:rPr>
          <w:rFonts w:ascii="Book Antiqua" w:hAnsi="Book Antiqua"/>
        </w:rPr>
        <w:t xml:space="preserve"> I, Marini F, Krause D, Deans R, Keating A, </w:t>
      </w:r>
      <w:proofErr w:type="spellStart"/>
      <w:r w:rsidRPr="00BD6508">
        <w:rPr>
          <w:rFonts w:ascii="Book Antiqua" w:hAnsi="Book Antiqua"/>
        </w:rPr>
        <w:t>Prockop</w:t>
      </w:r>
      <w:proofErr w:type="spellEnd"/>
      <w:r w:rsidRPr="00BD6508">
        <w:rPr>
          <w:rFonts w:ascii="Book Antiqua" w:hAnsi="Book Antiqua"/>
        </w:rPr>
        <w:t xml:space="preserve"> </w:t>
      </w:r>
      <w:proofErr w:type="spellStart"/>
      <w:r w:rsidRPr="00BD6508">
        <w:rPr>
          <w:rFonts w:ascii="Book Antiqua" w:hAnsi="Book Antiqua"/>
        </w:rPr>
        <w:t>Dj</w:t>
      </w:r>
      <w:proofErr w:type="spellEnd"/>
      <w:r w:rsidRPr="00BD6508">
        <w:rPr>
          <w:rFonts w:ascii="Book Antiqua" w:hAnsi="Book Antiqua"/>
        </w:rPr>
        <w:t xml:space="preserve">, Horwitz E. Minimal criteria for defining multipotent mesenchymal stromal cells. The International Society for Cellular Therapy position statement. </w:t>
      </w:r>
      <w:proofErr w:type="spellStart"/>
      <w:r w:rsidRPr="00BD6508">
        <w:rPr>
          <w:rFonts w:ascii="Book Antiqua" w:hAnsi="Book Antiqua"/>
          <w:i/>
          <w:iCs/>
        </w:rPr>
        <w:t>Cytotherapy</w:t>
      </w:r>
      <w:proofErr w:type="spellEnd"/>
      <w:r w:rsidRPr="00BD6508">
        <w:rPr>
          <w:rFonts w:ascii="Book Antiqua" w:hAnsi="Book Antiqua"/>
        </w:rPr>
        <w:t xml:space="preserve"> 2006; </w:t>
      </w:r>
      <w:r w:rsidRPr="00BD6508">
        <w:rPr>
          <w:rFonts w:ascii="Book Antiqua" w:hAnsi="Book Antiqua"/>
          <w:b/>
          <w:bCs/>
        </w:rPr>
        <w:t>8</w:t>
      </w:r>
      <w:r w:rsidRPr="00BD6508">
        <w:rPr>
          <w:rFonts w:ascii="Book Antiqua" w:hAnsi="Book Antiqua"/>
        </w:rPr>
        <w:t>: 315-317 [PMID: 16923606 DOI: 10.1080/14653240600855905]</w:t>
      </w:r>
    </w:p>
    <w:p w14:paraId="242F1967"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4 </w:t>
      </w:r>
      <w:proofErr w:type="spellStart"/>
      <w:r w:rsidRPr="00BD6508">
        <w:rPr>
          <w:rFonts w:ascii="Book Antiqua" w:hAnsi="Book Antiqua"/>
          <w:b/>
          <w:bCs/>
        </w:rPr>
        <w:t>Zakrzewski</w:t>
      </w:r>
      <w:proofErr w:type="spellEnd"/>
      <w:r w:rsidRPr="00BD6508">
        <w:rPr>
          <w:rFonts w:ascii="Book Antiqua" w:hAnsi="Book Antiqua"/>
          <w:b/>
          <w:bCs/>
        </w:rPr>
        <w:t xml:space="preserve"> W</w:t>
      </w:r>
      <w:r w:rsidRPr="00BD6508">
        <w:rPr>
          <w:rFonts w:ascii="Book Antiqua" w:hAnsi="Book Antiqua"/>
        </w:rPr>
        <w:t xml:space="preserve">, </w:t>
      </w:r>
      <w:proofErr w:type="spellStart"/>
      <w:r w:rsidRPr="00BD6508">
        <w:rPr>
          <w:rFonts w:ascii="Book Antiqua" w:hAnsi="Book Antiqua"/>
        </w:rPr>
        <w:t>Dobrzyński</w:t>
      </w:r>
      <w:proofErr w:type="spellEnd"/>
      <w:r w:rsidRPr="00BD6508">
        <w:rPr>
          <w:rFonts w:ascii="Book Antiqua" w:hAnsi="Book Antiqua"/>
        </w:rPr>
        <w:t xml:space="preserve"> M, </w:t>
      </w:r>
      <w:proofErr w:type="spellStart"/>
      <w:r w:rsidRPr="00BD6508">
        <w:rPr>
          <w:rFonts w:ascii="Book Antiqua" w:hAnsi="Book Antiqua"/>
        </w:rPr>
        <w:t>Szymonowicz</w:t>
      </w:r>
      <w:proofErr w:type="spellEnd"/>
      <w:r w:rsidRPr="00BD6508">
        <w:rPr>
          <w:rFonts w:ascii="Book Antiqua" w:hAnsi="Book Antiqua"/>
        </w:rPr>
        <w:t xml:space="preserve"> M, Rybak Z. Stem cells: past, present, and future. </w:t>
      </w:r>
      <w:r w:rsidRPr="00BD6508">
        <w:rPr>
          <w:rFonts w:ascii="Book Antiqua" w:hAnsi="Book Antiqua"/>
          <w:i/>
          <w:iCs/>
        </w:rPr>
        <w:t xml:space="preserve">Stem Cell Res </w:t>
      </w:r>
      <w:proofErr w:type="spellStart"/>
      <w:r w:rsidRPr="00BD6508">
        <w:rPr>
          <w:rFonts w:ascii="Book Antiqua" w:hAnsi="Book Antiqua"/>
          <w:i/>
          <w:iCs/>
        </w:rPr>
        <w:t>Ther</w:t>
      </w:r>
      <w:proofErr w:type="spellEnd"/>
      <w:r w:rsidRPr="00BD6508">
        <w:rPr>
          <w:rFonts w:ascii="Book Antiqua" w:hAnsi="Book Antiqua"/>
        </w:rPr>
        <w:t xml:space="preserve"> 2019; </w:t>
      </w:r>
      <w:r w:rsidRPr="00BD6508">
        <w:rPr>
          <w:rFonts w:ascii="Book Antiqua" w:hAnsi="Book Antiqua"/>
          <w:b/>
          <w:bCs/>
        </w:rPr>
        <w:t>10</w:t>
      </w:r>
      <w:r w:rsidRPr="00BD6508">
        <w:rPr>
          <w:rFonts w:ascii="Book Antiqua" w:hAnsi="Book Antiqua"/>
        </w:rPr>
        <w:t>: 68 [PMID: 30808416 DOI: 10.1186/s13287-019-1165-5]</w:t>
      </w:r>
    </w:p>
    <w:p w14:paraId="3DEE3D5D"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5 </w:t>
      </w:r>
      <w:proofErr w:type="spellStart"/>
      <w:r w:rsidRPr="00BD6508">
        <w:rPr>
          <w:rFonts w:ascii="Book Antiqua" w:hAnsi="Book Antiqua"/>
          <w:b/>
          <w:bCs/>
        </w:rPr>
        <w:t>Pittenger</w:t>
      </w:r>
      <w:proofErr w:type="spellEnd"/>
      <w:r w:rsidRPr="00BD6508">
        <w:rPr>
          <w:rFonts w:ascii="Book Antiqua" w:hAnsi="Book Antiqua"/>
          <w:b/>
          <w:bCs/>
        </w:rPr>
        <w:t xml:space="preserve"> MF</w:t>
      </w:r>
      <w:r w:rsidRPr="00BD6508">
        <w:rPr>
          <w:rFonts w:ascii="Book Antiqua" w:hAnsi="Book Antiqua"/>
        </w:rPr>
        <w:t xml:space="preserve">, </w:t>
      </w:r>
      <w:proofErr w:type="spellStart"/>
      <w:r w:rsidRPr="00BD6508">
        <w:rPr>
          <w:rFonts w:ascii="Book Antiqua" w:hAnsi="Book Antiqua"/>
        </w:rPr>
        <w:t>Discher</w:t>
      </w:r>
      <w:proofErr w:type="spellEnd"/>
      <w:r w:rsidRPr="00BD6508">
        <w:rPr>
          <w:rFonts w:ascii="Book Antiqua" w:hAnsi="Book Antiqua"/>
        </w:rPr>
        <w:t xml:space="preserve"> DE, </w:t>
      </w:r>
      <w:proofErr w:type="spellStart"/>
      <w:r w:rsidRPr="00BD6508">
        <w:rPr>
          <w:rFonts w:ascii="Book Antiqua" w:hAnsi="Book Antiqua"/>
        </w:rPr>
        <w:t>Péault</w:t>
      </w:r>
      <w:proofErr w:type="spellEnd"/>
      <w:r w:rsidRPr="00BD6508">
        <w:rPr>
          <w:rFonts w:ascii="Book Antiqua" w:hAnsi="Book Antiqua"/>
        </w:rPr>
        <w:t xml:space="preserve"> BM, Phinney DG, Hare JM, Caplan AI. Mesenchymal stem cell perspective: cell biology to clinical progress. </w:t>
      </w:r>
      <w:r w:rsidRPr="00BD6508">
        <w:rPr>
          <w:rFonts w:ascii="Book Antiqua" w:hAnsi="Book Antiqua"/>
          <w:i/>
          <w:iCs/>
        </w:rPr>
        <w:t>NPJ Regen Med</w:t>
      </w:r>
      <w:r w:rsidRPr="00BD6508">
        <w:rPr>
          <w:rFonts w:ascii="Book Antiqua" w:hAnsi="Book Antiqua"/>
        </w:rPr>
        <w:t xml:space="preserve"> 2019; </w:t>
      </w:r>
      <w:r w:rsidRPr="00BD6508">
        <w:rPr>
          <w:rFonts w:ascii="Book Antiqua" w:hAnsi="Book Antiqua"/>
          <w:b/>
          <w:bCs/>
        </w:rPr>
        <w:t>4</w:t>
      </w:r>
      <w:r w:rsidRPr="00BD6508">
        <w:rPr>
          <w:rFonts w:ascii="Book Antiqua" w:hAnsi="Book Antiqua"/>
        </w:rPr>
        <w:t>: 22 [PMID: 31815001 DOI: 10.1038/s41536-019-0083-6]</w:t>
      </w:r>
    </w:p>
    <w:p w14:paraId="77B4F46B"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6 </w:t>
      </w:r>
      <w:r w:rsidRPr="00BD6508">
        <w:rPr>
          <w:rFonts w:ascii="Book Antiqua" w:hAnsi="Book Antiqua"/>
          <w:b/>
          <w:bCs/>
        </w:rPr>
        <w:t>Zuk PA</w:t>
      </w:r>
      <w:r w:rsidRPr="00BD6508">
        <w:rPr>
          <w:rFonts w:ascii="Book Antiqua" w:hAnsi="Book Antiqua"/>
        </w:rPr>
        <w:t xml:space="preserve">, Zhu M, Mizuno H, Huang J, Futrell JW, Katz AJ, </w:t>
      </w:r>
      <w:proofErr w:type="spellStart"/>
      <w:r w:rsidRPr="00BD6508">
        <w:rPr>
          <w:rFonts w:ascii="Book Antiqua" w:hAnsi="Book Antiqua"/>
        </w:rPr>
        <w:t>Benhaim</w:t>
      </w:r>
      <w:proofErr w:type="spellEnd"/>
      <w:r w:rsidRPr="00BD6508">
        <w:rPr>
          <w:rFonts w:ascii="Book Antiqua" w:hAnsi="Book Antiqua"/>
        </w:rPr>
        <w:t xml:space="preserve"> P, Lorenz HP, Hedrick MH. Multilineage cells from human adipose tissue: implications for cell-based therapies. </w:t>
      </w:r>
      <w:r w:rsidRPr="00BD6508">
        <w:rPr>
          <w:rFonts w:ascii="Book Antiqua" w:hAnsi="Book Antiqua"/>
          <w:i/>
          <w:iCs/>
        </w:rPr>
        <w:t xml:space="preserve">Tissue </w:t>
      </w:r>
      <w:proofErr w:type="spellStart"/>
      <w:r w:rsidRPr="00BD6508">
        <w:rPr>
          <w:rFonts w:ascii="Book Antiqua" w:hAnsi="Book Antiqua"/>
          <w:i/>
          <w:iCs/>
        </w:rPr>
        <w:t>Eng</w:t>
      </w:r>
      <w:proofErr w:type="spellEnd"/>
      <w:r w:rsidRPr="00BD6508">
        <w:rPr>
          <w:rFonts w:ascii="Book Antiqua" w:hAnsi="Book Antiqua"/>
        </w:rPr>
        <w:t xml:space="preserve"> 2001; </w:t>
      </w:r>
      <w:r w:rsidRPr="00BD6508">
        <w:rPr>
          <w:rFonts w:ascii="Book Antiqua" w:hAnsi="Book Antiqua"/>
          <w:b/>
          <w:bCs/>
        </w:rPr>
        <w:t>7</w:t>
      </w:r>
      <w:r w:rsidRPr="00BD6508">
        <w:rPr>
          <w:rFonts w:ascii="Book Antiqua" w:hAnsi="Book Antiqua"/>
        </w:rPr>
        <w:t>: 211-228 [PMID: 11304456 DOI: 10.1089/107632701300062859]</w:t>
      </w:r>
    </w:p>
    <w:p w14:paraId="7411B2B1"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7 </w:t>
      </w:r>
      <w:r w:rsidRPr="00BD6508">
        <w:rPr>
          <w:rFonts w:ascii="Book Antiqua" w:hAnsi="Book Antiqua"/>
          <w:b/>
          <w:bCs/>
        </w:rPr>
        <w:t>Zhu M</w:t>
      </w:r>
      <w:r w:rsidRPr="00BD6508">
        <w:rPr>
          <w:rFonts w:ascii="Book Antiqua" w:hAnsi="Book Antiqua"/>
        </w:rPr>
        <w:t xml:space="preserve">, </w:t>
      </w:r>
      <w:proofErr w:type="spellStart"/>
      <w:r w:rsidRPr="00BD6508">
        <w:rPr>
          <w:rFonts w:ascii="Book Antiqua" w:hAnsi="Book Antiqua"/>
        </w:rPr>
        <w:t>Heydarkhan-Hagvall</w:t>
      </w:r>
      <w:proofErr w:type="spellEnd"/>
      <w:r w:rsidRPr="00BD6508">
        <w:rPr>
          <w:rFonts w:ascii="Book Antiqua" w:hAnsi="Book Antiqua"/>
        </w:rPr>
        <w:t xml:space="preserve"> S, Hedrick M, </w:t>
      </w:r>
      <w:proofErr w:type="spellStart"/>
      <w:r w:rsidRPr="00BD6508">
        <w:rPr>
          <w:rFonts w:ascii="Book Antiqua" w:hAnsi="Book Antiqua"/>
        </w:rPr>
        <w:t>Benhaim</w:t>
      </w:r>
      <w:proofErr w:type="spellEnd"/>
      <w:r w:rsidRPr="00BD6508">
        <w:rPr>
          <w:rFonts w:ascii="Book Antiqua" w:hAnsi="Book Antiqua"/>
        </w:rPr>
        <w:t xml:space="preserve"> P, </w:t>
      </w:r>
      <w:proofErr w:type="spellStart"/>
      <w:r w:rsidRPr="00BD6508">
        <w:rPr>
          <w:rFonts w:ascii="Book Antiqua" w:hAnsi="Book Antiqua"/>
        </w:rPr>
        <w:t>Zuk</w:t>
      </w:r>
      <w:proofErr w:type="spellEnd"/>
      <w:r w:rsidRPr="00BD6508">
        <w:rPr>
          <w:rFonts w:ascii="Book Antiqua" w:hAnsi="Book Antiqua"/>
        </w:rPr>
        <w:t xml:space="preserve"> P. Manual isolation of adipose-derived stem cells from human lipoaspirates. </w:t>
      </w:r>
      <w:r w:rsidRPr="00BD6508">
        <w:rPr>
          <w:rFonts w:ascii="Book Antiqua" w:hAnsi="Book Antiqua"/>
          <w:i/>
          <w:iCs/>
        </w:rPr>
        <w:t>J Vis Exp</w:t>
      </w:r>
      <w:r w:rsidRPr="00BD6508">
        <w:rPr>
          <w:rFonts w:ascii="Book Antiqua" w:hAnsi="Book Antiqua"/>
        </w:rPr>
        <w:t xml:space="preserve"> 2013: e50585 [PMID: 24121366 DOI: 10.3791/50585]</w:t>
      </w:r>
    </w:p>
    <w:p w14:paraId="66011A06"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8 </w:t>
      </w:r>
      <w:r w:rsidRPr="00BD6508">
        <w:rPr>
          <w:rFonts w:ascii="Book Antiqua" w:hAnsi="Book Antiqua"/>
          <w:b/>
          <w:bCs/>
        </w:rPr>
        <w:t>Bunnell BA</w:t>
      </w:r>
      <w:r w:rsidRPr="00BD6508">
        <w:rPr>
          <w:rFonts w:ascii="Book Antiqua" w:hAnsi="Book Antiqua"/>
        </w:rPr>
        <w:t xml:space="preserve">, </w:t>
      </w:r>
      <w:proofErr w:type="spellStart"/>
      <w:r w:rsidRPr="00BD6508">
        <w:rPr>
          <w:rFonts w:ascii="Book Antiqua" w:hAnsi="Book Antiqua"/>
        </w:rPr>
        <w:t>Flaat</w:t>
      </w:r>
      <w:proofErr w:type="spellEnd"/>
      <w:r w:rsidRPr="00BD6508">
        <w:rPr>
          <w:rFonts w:ascii="Book Antiqua" w:hAnsi="Book Antiqua"/>
        </w:rPr>
        <w:t xml:space="preserve"> M, Gagliardi C, Patel B, Ripoll C. Adipose-derived stem cells: isolation, expansion and differentiation. </w:t>
      </w:r>
      <w:r w:rsidRPr="00BD6508">
        <w:rPr>
          <w:rFonts w:ascii="Book Antiqua" w:hAnsi="Book Antiqua"/>
          <w:i/>
          <w:iCs/>
        </w:rPr>
        <w:t>Methods</w:t>
      </w:r>
      <w:r w:rsidRPr="00BD6508">
        <w:rPr>
          <w:rFonts w:ascii="Book Antiqua" w:hAnsi="Book Antiqua"/>
        </w:rPr>
        <w:t xml:space="preserve"> 2008; </w:t>
      </w:r>
      <w:r w:rsidRPr="00BD6508">
        <w:rPr>
          <w:rFonts w:ascii="Book Antiqua" w:hAnsi="Book Antiqua"/>
          <w:b/>
          <w:bCs/>
        </w:rPr>
        <w:t>45</w:t>
      </w:r>
      <w:r w:rsidRPr="00BD6508">
        <w:rPr>
          <w:rFonts w:ascii="Book Antiqua" w:hAnsi="Book Antiqua"/>
        </w:rPr>
        <w:t>: 115-120 [PMID: 18593609 DOI: 10.1016/j.ymeth.2008.03.006]</w:t>
      </w:r>
    </w:p>
    <w:p w14:paraId="53503D68"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9 </w:t>
      </w:r>
      <w:proofErr w:type="spellStart"/>
      <w:r w:rsidRPr="00BD6508">
        <w:rPr>
          <w:rFonts w:ascii="Book Antiqua" w:hAnsi="Book Antiqua"/>
          <w:b/>
          <w:bCs/>
        </w:rPr>
        <w:t>Semon</w:t>
      </w:r>
      <w:proofErr w:type="spellEnd"/>
      <w:r w:rsidRPr="00BD6508">
        <w:rPr>
          <w:rFonts w:ascii="Book Antiqua" w:hAnsi="Book Antiqua"/>
          <w:b/>
          <w:bCs/>
        </w:rPr>
        <w:t xml:space="preserve"> JA</w:t>
      </w:r>
      <w:r w:rsidRPr="00BD6508">
        <w:rPr>
          <w:rFonts w:ascii="Book Antiqua" w:hAnsi="Book Antiqua"/>
        </w:rPr>
        <w:t xml:space="preserve">, Maness C, Zhang X, Sharkey SA, </w:t>
      </w:r>
      <w:proofErr w:type="spellStart"/>
      <w:r w:rsidRPr="00BD6508">
        <w:rPr>
          <w:rFonts w:ascii="Book Antiqua" w:hAnsi="Book Antiqua"/>
        </w:rPr>
        <w:t>Beuttler</w:t>
      </w:r>
      <w:proofErr w:type="spellEnd"/>
      <w:r w:rsidRPr="00BD6508">
        <w:rPr>
          <w:rFonts w:ascii="Book Antiqua" w:hAnsi="Book Antiqua"/>
        </w:rPr>
        <w:t xml:space="preserve"> MM, Shah FS, Pandey AC, Gimble JM, Zhang S, Scruggs BA, Strong AL, Strong TA, Bunnell BA. Comparison of human adult stem cells from adipose tissue and bone marrow in the treatment of experimental autoimmune encephalomyelitis. </w:t>
      </w:r>
      <w:r w:rsidRPr="00BD6508">
        <w:rPr>
          <w:rFonts w:ascii="Book Antiqua" w:hAnsi="Book Antiqua"/>
          <w:i/>
          <w:iCs/>
        </w:rPr>
        <w:t xml:space="preserve">Stem Cell Res </w:t>
      </w:r>
      <w:proofErr w:type="spellStart"/>
      <w:r w:rsidRPr="00BD6508">
        <w:rPr>
          <w:rFonts w:ascii="Book Antiqua" w:hAnsi="Book Antiqua"/>
          <w:i/>
          <w:iCs/>
        </w:rPr>
        <w:t>Ther</w:t>
      </w:r>
      <w:proofErr w:type="spellEnd"/>
      <w:r w:rsidRPr="00BD6508">
        <w:rPr>
          <w:rFonts w:ascii="Book Antiqua" w:hAnsi="Book Antiqua"/>
        </w:rPr>
        <w:t xml:space="preserve"> 2014; </w:t>
      </w:r>
      <w:r w:rsidRPr="00BD6508">
        <w:rPr>
          <w:rFonts w:ascii="Book Antiqua" w:hAnsi="Book Antiqua"/>
          <w:b/>
          <w:bCs/>
        </w:rPr>
        <w:t>5</w:t>
      </w:r>
      <w:r w:rsidRPr="00BD6508">
        <w:rPr>
          <w:rFonts w:ascii="Book Antiqua" w:hAnsi="Book Antiqua"/>
        </w:rPr>
        <w:t>: 2 [PMID: 24405805 DOI: 10.1186/scrt391]</w:t>
      </w:r>
    </w:p>
    <w:p w14:paraId="4850A7D5" w14:textId="77777777" w:rsidR="00D02341" w:rsidRPr="00BD6508" w:rsidRDefault="00D02341" w:rsidP="00BD6508">
      <w:pPr>
        <w:spacing w:line="360" w:lineRule="auto"/>
        <w:jc w:val="both"/>
        <w:rPr>
          <w:rFonts w:ascii="Book Antiqua" w:hAnsi="Book Antiqua"/>
        </w:rPr>
      </w:pPr>
      <w:r w:rsidRPr="00BD6508">
        <w:rPr>
          <w:rFonts w:ascii="Book Antiqua" w:hAnsi="Book Antiqua"/>
        </w:rPr>
        <w:lastRenderedPageBreak/>
        <w:t xml:space="preserve">10 </w:t>
      </w:r>
      <w:proofErr w:type="spellStart"/>
      <w:r w:rsidRPr="00BD6508">
        <w:rPr>
          <w:rFonts w:ascii="Book Antiqua" w:hAnsi="Book Antiqua"/>
          <w:b/>
          <w:bCs/>
        </w:rPr>
        <w:t>Mazini</w:t>
      </w:r>
      <w:proofErr w:type="spellEnd"/>
      <w:r w:rsidRPr="00BD6508">
        <w:rPr>
          <w:rFonts w:ascii="Book Antiqua" w:hAnsi="Book Antiqua"/>
          <w:b/>
          <w:bCs/>
        </w:rPr>
        <w:t xml:space="preserve"> L</w:t>
      </w:r>
      <w:r w:rsidRPr="00BD6508">
        <w:rPr>
          <w:rFonts w:ascii="Book Antiqua" w:hAnsi="Book Antiqua"/>
        </w:rPr>
        <w:t xml:space="preserve">, Rochette L, Amine M, Malka G. Regenerative Capacity of Adipose Derived Stem Cells (ADSCs), Comparison with Mesenchymal Stem Cells (MSCs). </w:t>
      </w:r>
      <w:r w:rsidRPr="00BD6508">
        <w:rPr>
          <w:rFonts w:ascii="Book Antiqua" w:hAnsi="Book Antiqua"/>
          <w:i/>
          <w:iCs/>
        </w:rPr>
        <w:t>Int J Mol Sci</w:t>
      </w:r>
      <w:r w:rsidRPr="00BD6508">
        <w:rPr>
          <w:rFonts w:ascii="Book Antiqua" w:hAnsi="Book Antiqua"/>
        </w:rPr>
        <w:t xml:space="preserve"> 2019; </w:t>
      </w:r>
      <w:r w:rsidRPr="00BD6508">
        <w:rPr>
          <w:rFonts w:ascii="Book Antiqua" w:hAnsi="Book Antiqua"/>
          <w:b/>
          <w:bCs/>
        </w:rPr>
        <w:t>20</w:t>
      </w:r>
      <w:r w:rsidRPr="00BD6508">
        <w:rPr>
          <w:rFonts w:ascii="Book Antiqua" w:hAnsi="Book Antiqua"/>
        </w:rPr>
        <w:t xml:space="preserve"> [PMID: 31121953 DOI: 10.3390/ijms20102523]</w:t>
      </w:r>
    </w:p>
    <w:p w14:paraId="5943632E"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11 </w:t>
      </w:r>
      <w:r w:rsidRPr="00BD6508">
        <w:rPr>
          <w:rFonts w:ascii="Book Antiqua" w:hAnsi="Book Antiqua"/>
          <w:b/>
          <w:bCs/>
        </w:rPr>
        <w:t>Chu DT</w:t>
      </w:r>
      <w:r w:rsidRPr="00BD6508">
        <w:rPr>
          <w:rFonts w:ascii="Book Antiqua" w:hAnsi="Book Antiqua"/>
        </w:rPr>
        <w:t xml:space="preserve">, Tao Y, Son LH, Le DH. Cell source, differentiation, functional stimulation, and potential application of human thermogenic adipocytes in vitro. </w:t>
      </w:r>
      <w:r w:rsidRPr="00BD6508">
        <w:rPr>
          <w:rFonts w:ascii="Book Antiqua" w:hAnsi="Book Antiqua"/>
          <w:i/>
          <w:iCs/>
        </w:rPr>
        <w:t xml:space="preserve">J </w:t>
      </w:r>
      <w:proofErr w:type="spellStart"/>
      <w:r w:rsidRPr="00BD6508">
        <w:rPr>
          <w:rFonts w:ascii="Book Antiqua" w:hAnsi="Book Antiqua"/>
          <w:i/>
          <w:iCs/>
        </w:rPr>
        <w:t>Physiol</w:t>
      </w:r>
      <w:proofErr w:type="spellEnd"/>
      <w:r w:rsidRPr="00BD6508">
        <w:rPr>
          <w:rFonts w:ascii="Book Antiqua" w:hAnsi="Book Antiqua"/>
          <w:i/>
          <w:iCs/>
        </w:rPr>
        <w:t xml:space="preserve"> </w:t>
      </w:r>
      <w:proofErr w:type="spellStart"/>
      <w:r w:rsidRPr="00BD6508">
        <w:rPr>
          <w:rFonts w:ascii="Book Antiqua" w:hAnsi="Book Antiqua"/>
          <w:i/>
          <w:iCs/>
        </w:rPr>
        <w:t>Biochem</w:t>
      </w:r>
      <w:proofErr w:type="spellEnd"/>
      <w:r w:rsidRPr="00BD6508">
        <w:rPr>
          <w:rFonts w:ascii="Book Antiqua" w:hAnsi="Book Antiqua"/>
        </w:rPr>
        <w:t xml:space="preserve"> 2016; </w:t>
      </w:r>
      <w:r w:rsidRPr="00BD6508">
        <w:rPr>
          <w:rFonts w:ascii="Book Antiqua" w:hAnsi="Book Antiqua"/>
          <w:b/>
          <w:bCs/>
        </w:rPr>
        <w:t>73</w:t>
      </w:r>
      <w:r w:rsidRPr="00BD6508">
        <w:rPr>
          <w:rFonts w:ascii="Book Antiqua" w:hAnsi="Book Antiqua"/>
        </w:rPr>
        <w:t>: 315-321 [PMID: 28612196 DOI: 10.1007/s13105-017-0567-z]</w:t>
      </w:r>
    </w:p>
    <w:p w14:paraId="0940BC86"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12 </w:t>
      </w:r>
      <w:proofErr w:type="spellStart"/>
      <w:r w:rsidRPr="00BD6508">
        <w:rPr>
          <w:rFonts w:ascii="Book Antiqua" w:hAnsi="Book Antiqua"/>
          <w:b/>
          <w:bCs/>
        </w:rPr>
        <w:t>Djouad</w:t>
      </w:r>
      <w:proofErr w:type="spellEnd"/>
      <w:r w:rsidRPr="00BD6508">
        <w:rPr>
          <w:rFonts w:ascii="Book Antiqua" w:hAnsi="Book Antiqua"/>
          <w:b/>
          <w:bCs/>
        </w:rPr>
        <w:t xml:space="preserve"> F</w:t>
      </w:r>
      <w:r w:rsidRPr="00BD6508">
        <w:rPr>
          <w:rFonts w:ascii="Book Antiqua" w:hAnsi="Book Antiqua"/>
        </w:rPr>
        <w:t xml:space="preserve">, </w:t>
      </w:r>
      <w:proofErr w:type="spellStart"/>
      <w:r w:rsidRPr="00BD6508">
        <w:rPr>
          <w:rFonts w:ascii="Book Antiqua" w:hAnsi="Book Antiqua"/>
        </w:rPr>
        <w:t>Bouffi</w:t>
      </w:r>
      <w:proofErr w:type="spellEnd"/>
      <w:r w:rsidRPr="00BD6508">
        <w:rPr>
          <w:rFonts w:ascii="Book Antiqua" w:hAnsi="Book Antiqua"/>
        </w:rPr>
        <w:t xml:space="preserve"> C, </w:t>
      </w:r>
      <w:proofErr w:type="spellStart"/>
      <w:r w:rsidRPr="00BD6508">
        <w:rPr>
          <w:rFonts w:ascii="Book Antiqua" w:hAnsi="Book Antiqua"/>
        </w:rPr>
        <w:t>Ghannam</w:t>
      </w:r>
      <w:proofErr w:type="spellEnd"/>
      <w:r w:rsidRPr="00BD6508">
        <w:rPr>
          <w:rFonts w:ascii="Book Antiqua" w:hAnsi="Book Antiqua"/>
        </w:rPr>
        <w:t xml:space="preserve"> S, Noël D, Jorgensen C. Mesenchymal stem cells: innovative therapeutic tools for rheumatic diseases. </w:t>
      </w:r>
      <w:r w:rsidRPr="00BD6508">
        <w:rPr>
          <w:rFonts w:ascii="Book Antiqua" w:hAnsi="Book Antiqua"/>
          <w:i/>
          <w:iCs/>
        </w:rPr>
        <w:t xml:space="preserve">Nat Rev </w:t>
      </w:r>
      <w:proofErr w:type="spellStart"/>
      <w:r w:rsidRPr="00BD6508">
        <w:rPr>
          <w:rFonts w:ascii="Book Antiqua" w:hAnsi="Book Antiqua"/>
          <w:i/>
          <w:iCs/>
        </w:rPr>
        <w:t>Rheumatol</w:t>
      </w:r>
      <w:proofErr w:type="spellEnd"/>
      <w:r w:rsidRPr="00BD6508">
        <w:rPr>
          <w:rFonts w:ascii="Book Antiqua" w:hAnsi="Book Antiqua"/>
        </w:rPr>
        <w:t xml:space="preserve"> 2009; </w:t>
      </w:r>
      <w:r w:rsidRPr="00BD6508">
        <w:rPr>
          <w:rFonts w:ascii="Book Antiqua" w:hAnsi="Book Antiqua"/>
          <w:b/>
          <w:bCs/>
        </w:rPr>
        <w:t>5</w:t>
      </w:r>
      <w:r w:rsidRPr="00BD6508">
        <w:rPr>
          <w:rFonts w:ascii="Book Antiqua" w:hAnsi="Book Antiqua"/>
        </w:rPr>
        <w:t>: 392-399 [PMID: 19568253 DOI: 10.1038/nrrheum.2009.104]</w:t>
      </w:r>
    </w:p>
    <w:p w14:paraId="138D07DF"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13 </w:t>
      </w:r>
      <w:r w:rsidRPr="00BD6508">
        <w:rPr>
          <w:rFonts w:ascii="Book Antiqua" w:hAnsi="Book Antiqua"/>
          <w:b/>
          <w:bCs/>
        </w:rPr>
        <w:t>Chen YJ</w:t>
      </w:r>
      <w:r w:rsidRPr="00BD6508">
        <w:rPr>
          <w:rFonts w:ascii="Book Antiqua" w:hAnsi="Book Antiqua"/>
        </w:rPr>
        <w:t xml:space="preserve">, Liu HY, Chang YT, Cheng YH, </w:t>
      </w:r>
      <w:proofErr w:type="spellStart"/>
      <w:r w:rsidRPr="00BD6508">
        <w:rPr>
          <w:rFonts w:ascii="Book Antiqua" w:hAnsi="Book Antiqua"/>
        </w:rPr>
        <w:t>Mersmann</w:t>
      </w:r>
      <w:proofErr w:type="spellEnd"/>
      <w:r w:rsidRPr="00BD6508">
        <w:rPr>
          <w:rFonts w:ascii="Book Antiqua" w:hAnsi="Book Antiqua"/>
        </w:rPr>
        <w:t xml:space="preserve"> HJ, </w:t>
      </w:r>
      <w:proofErr w:type="spellStart"/>
      <w:r w:rsidRPr="00BD6508">
        <w:rPr>
          <w:rFonts w:ascii="Book Antiqua" w:hAnsi="Book Antiqua"/>
        </w:rPr>
        <w:t>Kuo</w:t>
      </w:r>
      <w:proofErr w:type="spellEnd"/>
      <w:r w:rsidRPr="00BD6508">
        <w:rPr>
          <w:rFonts w:ascii="Book Antiqua" w:hAnsi="Book Antiqua"/>
        </w:rPr>
        <w:t xml:space="preserve"> WH, Ding ST. Isolation and Differentiation of Adipose-Derived Stem Cells from Porcine Subcutaneous Adipose Tissues. </w:t>
      </w:r>
      <w:r w:rsidRPr="00BD6508">
        <w:rPr>
          <w:rFonts w:ascii="Book Antiqua" w:hAnsi="Book Antiqua"/>
          <w:i/>
          <w:iCs/>
        </w:rPr>
        <w:t>J Vis Exp</w:t>
      </w:r>
      <w:r w:rsidRPr="00BD6508">
        <w:rPr>
          <w:rFonts w:ascii="Book Antiqua" w:hAnsi="Book Antiqua"/>
        </w:rPr>
        <w:t xml:space="preserve"> 2016: e53886 [PMID: 27077225 DOI: 10.3791/53886]</w:t>
      </w:r>
    </w:p>
    <w:p w14:paraId="2473A96A"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14 </w:t>
      </w:r>
      <w:r w:rsidRPr="00BD6508">
        <w:rPr>
          <w:rFonts w:ascii="Book Antiqua" w:hAnsi="Book Antiqua"/>
          <w:b/>
          <w:bCs/>
        </w:rPr>
        <w:t>Dai R</w:t>
      </w:r>
      <w:r w:rsidRPr="00BD6508">
        <w:rPr>
          <w:rFonts w:ascii="Book Antiqua" w:hAnsi="Book Antiqua"/>
        </w:rPr>
        <w:t xml:space="preserve">, Wang Z, </w:t>
      </w:r>
      <w:proofErr w:type="spellStart"/>
      <w:r w:rsidRPr="00BD6508">
        <w:rPr>
          <w:rFonts w:ascii="Book Antiqua" w:hAnsi="Book Antiqua"/>
        </w:rPr>
        <w:t>Samanipour</w:t>
      </w:r>
      <w:proofErr w:type="spellEnd"/>
      <w:r w:rsidRPr="00BD6508">
        <w:rPr>
          <w:rFonts w:ascii="Book Antiqua" w:hAnsi="Book Antiqua"/>
        </w:rPr>
        <w:t xml:space="preserve"> R, Koo KI, Kim K. Adipose-Derived Stem Cells for Tissue Engineering and Regenerative Medicine Applications. </w:t>
      </w:r>
      <w:r w:rsidRPr="00BD6508">
        <w:rPr>
          <w:rFonts w:ascii="Book Antiqua" w:hAnsi="Book Antiqua"/>
          <w:i/>
          <w:iCs/>
        </w:rPr>
        <w:t>Stem Cells Int</w:t>
      </w:r>
      <w:r w:rsidRPr="00BD6508">
        <w:rPr>
          <w:rFonts w:ascii="Book Antiqua" w:hAnsi="Book Antiqua"/>
        </w:rPr>
        <w:t xml:space="preserve"> 2016; </w:t>
      </w:r>
      <w:r w:rsidRPr="00BD6508">
        <w:rPr>
          <w:rFonts w:ascii="Book Antiqua" w:hAnsi="Book Antiqua"/>
          <w:b/>
          <w:bCs/>
        </w:rPr>
        <w:t>2016</w:t>
      </w:r>
      <w:r w:rsidRPr="00BD6508">
        <w:rPr>
          <w:rFonts w:ascii="Book Antiqua" w:hAnsi="Book Antiqua"/>
        </w:rPr>
        <w:t>: 6737345 [PMID: 27057174 DOI: 10.1155/2016/6737345]</w:t>
      </w:r>
    </w:p>
    <w:p w14:paraId="04371237"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15 </w:t>
      </w:r>
      <w:r w:rsidRPr="00BD6508">
        <w:rPr>
          <w:rFonts w:ascii="Book Antiqua" w:hAnsi="Book Antiqua"/>
          <w:b/>
          <w:bCs/>
        </w:rPr>
        <w:t>Gu X</w:t>
      </w:r>
      <w:r w:rsidRPr="00BD6508">
        <w:rPr>
          <w:rFonts w:ascii="Book Antiqua" w:hAnsi="Book Antiqua"/>
        </w:rPr>
        <w:t xml:space="preserve">, Li C, Yin F, Yang G. Adipose-derived stem cells in articular cartilage regeneration: current concepts and optimization strategies. </w:t>
      </w:r>
      <w:proofErr w:type="spellStart"/>
      <w:r w:rsidRPr="00BD6508">
        <w:rPr>
          <w:rFonts w:ascii="Book Antiqua" w:hAnsi="Book Antiqua"/>
          <w:i/>
          <w:iCs/>
        </w:rPr>
        <w:t>Histol</w:t>
      </w:r>
      <w:proofErr w:type="spellEnd"/>
      <w:r w:rsidRPr="00BD6508">
        <w:rPr>
          <w:rFonts w:ascii="Book Antiqua" w:hAnsi="Book Antiqua"/>
          <w:i/>
          <w:iCs/>
        </w:rPr>
        <w:t xml:space="preserve"> </w:t>
      </w:r>
      <w:proofErr w:type="spellStart"/>
      <w:r w:rsidRPr="00BD6508">
        <w:rPr>
          <w:rFonts w:ascii="Book Antiqua" w:hAnsi="Book Antiqua"/>
          <w:i/>
          <w:iCs/>
        </w:rPr>
        <w:t>Histopathol</w:t>
      </w:r>
      <w:proofErr w:type="spellEnd"/>
      <w:r w:rsidRPr="00BD6508">
        <w:rPr>
          <w:rFonts w:ascii="Book Antiqua" w:hAnsi="Book Antiqua"/>
        </w:rPr>
        <w:t xml:space="preserve"> 2018; </w:t>
      </w:r>
      <w:r w:rsidRPr="00BD6508">
        <w:rPr>
          <w:rFonts w:ascii="Book Antiqua" w:hAnsi="Book Antiqua"/>
          <w:b/>
          <w:bCs/>
        </w:rPr>
        <w:t>33</w:t>
      </w:r>
      <w:r w:rsidRPr="00BD6508">
        <w:rPr>
          <w:rFonts w:ascii="Book Antiqua" w:hAnsi="Book Antiqua"/>
        </w:rPr>
        <w:t>: 639-653 [PMID: 29243770 DOI: 10.14670/HH-11-955]</w:t>
      </w:r>
    </w:p>
    <w:p w14:paraId="4FC27F21"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16 </w:t>
      </w:r>
      <w:r w:rsidRPr="00BD6508">
        <w:rPr>
          <w:rFonts w:ascii="Book Antiqua" w:hAnsi="Book Antiqua"/>
          <w:b/>
          <w:bCs/>
        </w:rPr>
        <w:t>RODBELL M</w:t>
      </w:r>
      <w:r w:rsidRPr="00BD6508">
        <w:rPr>
          <w:rFonts w:ascii="Book Antiqua" w:hAnsi="Book Antiqua"/>
        </w:rPr>
        <w:t xml:space="preserve">. METABOLISM OF ISOLATED FAT CELLS. I. EFFECTS OF HORMONES ON GLUCOSE METABOLISM AND LIPOLYSIS. </w:t>
      </w:r>
      <w:r w:rsidRPr="00BD6508">
        <w:rPr>
          <w:rFonts w:ascii="Book Antiqua" w:hAnsi="Book Antiqua"/>
          <w:i/>
          <w:iCs/>
        </w:rPr>
        <w:t>J Biol Chem</w:t>
      </w:r>
      <w:r w:rsidRPr="00BD6508">
        <w:rPr>
          <w:rFonts w:ascii="Book Antiqua" w:hAnsi="Book Antiqua"/>
        </w:rPr>
        <w:t xml:space="preserve"> 1964; </w:t>
      </w:r>
      <w:r w:rsidRPr="00BD6508">
        <w:rPr>
          <w:rFonts w:ascii="Book Antiqua" w:hAnsi="Book Antiqua"/>
          <w:b/>
          <w:bCs/>
        </w:rPr>
        <w:t>239</w:t>
      </w:r>
      <w:r w:rsidRPr="00BD6508">
        <w:rPr>
          <w:rFonts w:ascii="Book Antiqua" w:hAnsi="Book Antiqua"/>
        </w:rPr>
        <w:t>: 375-380 [PMID: 14169133]</w:t>
      </w:r>
    </w:p>
    <w:p w14:paraId="7393E2D6"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17 </w:t>
      </w:r>
      <w:proofErr w:type="spellStart"/>
      <w:r w:rsidRPr="00BD6508">
        <w:rPr>
          <w:rFonts w:ascii="Book Antiqua" w:hAnsi="Book Antiqua"/>
          <w:b/>
          <w:bCs/>
        </w:rPr>
        <w:t>Laitinen</w:t>
      </w:r>
      <w:proofErr w:type="spellEnd"/>
      <w:r w:rsidRPr="00BD6508">
        <w:rPr>
          <w:rFonts w:ascii="Book Antiqua" w:hAnsi="Book Antiqua"/>
          <w:b/>
          <w:bCs/>
        </w:rPr>
        <w:t xml:space="preserve"> A</w:t>
      </w:r>
      <w:r w:rsidRPr="00BD6508">
        <w:rPr>
          <w:rFonts w:ascii="Book Antiqua" w:hAnsi="Book Antiqua"/>
        </w:rPr>
        <w:t xml:space="preserve">, </w:t>
      </w:r>
      <w:proofErr w:type="spellStart"/>
      <w:r w:rsidRPr="00BD6508">
        <w:rPr>
          <w:rFonts w:ascii="Book Antiqua" w:hAnsi="Book Antiqua"/>
        </w:rPr>
        <w:t>Oja</w:t>
      </w:r>
      <w:proofErr w:type="spellEnd"/>
      <w:r w:rsidRPr="00BD6508">
        <w:rPr>
          <w:rFonts w:ascii="Book Antiqua" w:hAnsi="Book Antiqua"/>
        </w:rPr>
        <w:t xml:space="preserve"> S, </w:t>
      </w:r>
      <w:proofErr w:type="spellStart"/>
      <w:r w:rsidRPr="00BD6508">
        <w:rPr>
          <w:rFonts w:ascii="Book Antiqua" w:hAnsi="Book Antiqua"/>
        </w:rPr>
        <w:t>Kilpinen</w:t>
      </w:r>
      <w:proofErr w:type="spellEnd"/>
      <w:r w:rsidRPr="00BD6508">
        <w:rPr>
          <w:rFonts w:ascii="Book Antiqua" w:hAnsi="Book Antiqua"/>
        </w:rPr>
        <w:t xml:space="preserve"> L, </w:t>
      </w:r>
      <w:proofErr w:type="spellStart"/>
      <w:r w:rsidRPr="00BD6508">
        <w:rPr>
          <w:rFonts w:ascii="Book Antiqua" w:hAnsi="Book Antiqua"/>
        </w:rPr>
        <w:t>Kaartinen</w:t>
      </w:r>
      <w:proofErr w:type="spellEnd"/>
      <w:r w:rsidRPr="00BD6508">
        <w:rPr>
          <w:rFonts w:ascii="Book Antiqua" w:hAnsi="Book Antiqua"/>
        </w:rPr>
        <w:t xml:space="preserve"> T, </w:t>
      </w:r>
      <w:proofErr w:type="spellStart"/>
      <w:r w:rsidRPr="00BD6508">
        <w:rPr>
          <w:rFonts w:ascii="Book Antiqua" w:hAnsi="Book Antiqua"/>
        </w:rPr>
        <w:t>Möller</w:t>
      </w:r>
      <w:proofErr w:type="spellEnd"/>
      <w:r w:rsidRPr="00BD6508">
        <w:rPr>
          <w:rFonts w:ascii="Book Antiqua" w:hAnsi="Book Antiqua"/>
        </w:rPr>
        <w:t xml:space="preserve"> J, </w:t>
      </w:r>
      <w:proofErr w:type="spellStart"/>
      <w:r w:rsidRPr="00BD6508">
        <w:rPr>
          <w:rFonts w:ascii="Book Antiqua" w:hAnsi="Book Antiqua"/>
        </w:rPr>
        <w:t>Laitinen</w:t>
      </w:r>
      <w:proofErr w:type="spellEnd"/>
      <w:r w:rsidRPr="00BD6508">
        <w:rPr>
          <w:rFonts w:ascii="Book Antiqua" w:hAnsi="Book Antiqua"/>
        </w:rPr>
        <w:t xml:space="preserve"> S, Korhonen M, </w:t>
      </w:r>
      <w:proofErr w:type="spellStart"/>
      <w:r w:rsidRPr="00BD6508">
        <w:rPr>
          <w:rFonts w:ascii="Book Antiqua" w:hAnsi="Book Antiqua"/>
        </w:rPr>
        <w:t>Nystedt</w:t>
      </w:r>
      <w:proofErr w:type="spellEnd"/>
      <w:r w:rsidRPr="00BD6508">
        <w:rPr>
          <w:rFonts w:ascii="Book Antiqua" w:hAnsi="Book Antiqua"/>
        </w:rPr>
        <w:t xml:space="preserve"> J. A robust and reproducible animal serum-free culture method for clinical-grade bone marrow-derived mesenchymal stromal cells. </w:t>
      </w:r>
      <w:r w:rsidRPr="00BD6508">
        <w:rPr>
          <w:rFonts w:ascii="Book Antiqua" w:hAnsi="Book Antiqua"/>
          <w:i/>
          <w:iCs/>
        </w:rPr>
        <w:t>Cytotechnology</w:t>
      </w:r>
      <w:r w:rsidRPr="00BD6508">
        <w:rPr>
          <w:rFonts w:ascii="Book Antiqua" w:hAnsi="Book Antiqua"/>
        </w:rPr>
        <w:t xml:space="preserve"> 2016; </w:t>
      </w:r>
      <w:r w:rsidRPr="00BD6508">
        <w:rPr>
          <w:rFonts w:ascii="Book Antiqua" w:hAnsi="Book Antiqua"/>
          <w:b/>
          <w:bCs/>
        </w:rPr>
        <w:t>68</w:t>
      </w:r>
      <w:r w:rsidRPr="00BD6508">
        <w:rPr>
          <w:rFonts w:ascii="Book Antiqua" w:hAnsi="Book Antiqua"/>
        </w:rPr>
        <w:t>: 891-906 [PMID: 25777046 DOI: 10.1007/s10616-014-9841-x]</w:t>
      </w:r>
    </w:p>
    <w:p w14:paraId="0B722162"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18 </w:t>
      </w:r>
      <w:proofErr w:type="spellStart"/>
      <w:r w:rsidRPr="00BD6508">
        <w:rPr>
          <w:rFonts w:ascii="Book Antiqua" w:hAnsi="Book Antiqua"/>
          <w:b/>
          <w:bCs/>
        </w:rPr>
        <w:t>Atashi</w:t>
      </w:r>
      <w:proofErr w:type="spellEnd"/>
      <w:r w:rsidRPr="00BD6508">
        <w:rPr>
          <w:rFonts w:ascii="Book Antiqua" w:hAnsi="Book Antiqua"/>
          <w:b/>
          <w:bCs/>
        </w:rPr>
        <w:t xml:space="preserve"> F</w:t>
      </w:r>
      <w:r w:rsidRPr="00BD6508">
        <w:rPr>
          <w:rFonts w:ascii="Book Antiqua" w:hAnsi="Book Antiqua"/>
        </w:rPr>
        <w:t xml:space="preserve">, </w:t>
      </w:r>
      <w:proofErr w:type="spellStart"/>
      <w:r w:rsidRPr="00BD6508">
        <w:rPr>
          <w:rFonts w:ascii="Book Antiqua" w:hAnsi="Book Antiqua"/>
        </w:rPr>
        <w:t>Jaconi</w:t>
      </w:r>
      <w:proofErr w:type="spellEnd"/>
      <w:r w:rsidRPr="00BD6508">
        <w:rPr>
          <w:rFonts w:ascii="Book Antiqua" w:hAnsi="Book Antiqua"/>
        </w:rPr>
        <w:t xml:space="preserve"> ME, </w:t>
      </w:r>
      <w:proofErr w:type="spellStart"/>
      <w:r w:rsidRPr="00BD6508">
        <w:rPr>
          <w:rFonts w:ascii="Book Antiqua" w:hAnsi="Book Antiqua"/>
        </w:rPr>
        <w:t>Pittet-Cuénod</w:t>
      </w:r>
      <w:proofErr w:type="spellEnd"/>
      <w:r w:rsidRPr="00BD6508">
        <w:rPr>
          <w:rFonts w:ascii="Book Antiqua" w:hAnsi="Book Antiqua"/>
        </w:rPr>
        <w:t xml:space="preserve"> B, </w:t>
      </w:r>
      <w:proofErr w:type="spellStart"/>
      <w:r w:rsidRPr="00BD6508">
        <w:rPr>
          <w:rFonts w:ascii="Book Antiqua" w:hAnsi="Book Antiqua"/>
        </w:rPr>
        <w:t>Modarressi</w:t>
      </w:r>
      <w:proofErr w:type="spellEnd"/>
      <w:r w:rsidRPr="00BD6508">
        <w:rPr>
          <w:rFonts w:ascii="Book Antiqua" w:hAnsi="Book Antiqua"/>
        </w:rPr>
        <w:t xml:space="preserve"> A. Autologous platelet-rich plasma: a biological supplement to enhance adipose-derived mesenchymal stem cell expansion. </w:t>
      </w:r>
      <w:r w:rsidRPr="00BD6508">
        <w:rPr>
          <w:rFonts w:ascii="Book Antiqua" w:hAnsi="Book Antiqua"/>
          <w:i/>
          <w:iCs/>
        </w:rPr>
        <w:t xml:space="preserve">Tissue </w:t>
      </w:r>
      <w:proofErr w:type="spellStart"/>
      <w:r w:rsidRPr="00BD6508">
        <w:rPr>
          <w:rFonts w:ascii="Book Antiqua" w:hAnsi="Book Antiqua"/>
          <w:i/>
          <w:iCs/>
        </w:rPr>
        <w:t>Eng</w:t>
      </w:r>
      <w:proofErr w:type="spellEnd"/>
      <w:r w:rsidRPr="00BD6508">
        <w:rPr>
          <w:rFonts w:ascii="Book Antiqua" w:hAnsi="Book Antiqua"/>
          <w:i/>
          <w:iCs/>
        </w:rPr>
        <w:t xml:space="preserve"> Part C Methods</w:t>
      </w:r>
      <w:r w:rsidRPr="00BD6508">
        <w:rPr>
          <w:rFonts w:ascii="Book Antiqua" w:hAnsi="Book Antiqua"/>
        </w:rPr>
        <w:t xml:space="preserve"> 2015; </w:t>
      </w:r>
      <w:r w:rsidRPr="00BD6508">
        <w:rPr>
          <w:rFonts w:ascii="Book Antiqua" w:hAnsi="Book Antiqua"/>
          <w:b/>
          <w:bCs/>
        </w:rPr>
        <w:t>21</w:t>
      </w:r>
      <w:r w:rsidRPr="00BD6508">
        <w:rPr>
          <w:rFonts w:ascii="Book Antiqua" w:hAnsi="Book Antiqua"/>
        </w:rPr>
        <w:t>: 253-262 [PMID: 25025830 DOI: 10.1089/ten.TEC.2014.0206]</w:t>
      </w:r>
    </w:p>
    <w:p w14:paraId="347766F9" w14:textId="77777777" w:rsidR="00D02341" w:rsidRPr="00BD6508" w:rsidRDefault="00D02341" w:rsidP="00BD6508">
      <w:pPr>
        <w:spacing w:line="360" w:lineRule="auto"/>
        <w:jc w:val="both"/>
        <w:rPr>
          <w:rFonts w:ascii="Book Antiqua" w:hAnsi="Book Antiqua"/>
        </w:rPr>
      </w:pPr>
      <w:r w:rsidRPr="00BD6508">
        <w:rPr>
          <w:rFonts w:ascii="Book Antiqua" w:hAnsi="Book Antiqua"/>
        </w:rPr>
        <w:lastRenderedPageBreak/>
        <w:t xml:space="preserve">19 </w:t>
      </w:r>
      <w:proofErr w:type="spellStart"/>
      <w:r w:rsidRPr="00BD6508">
        <w:rPr>
          <w:rFonts w:ascii="Book Antiqua" w:hAnsi="Book Antiqua"/>
          <w:b/>
          <w:bCs/>
        </w:rPr>
        <w:t>Mildmay</w:t>
      </w:r>
      <w:proofErr w:type="spellEnd"/>
      <w:r w:rsidRPr="00BD6508">
        <w:rPr>
          <w:rFonts w:ascii="Book Antiqua" w:hAnsi="Book Antiqua"/>
          <w:b/>
          <w:bCs/>
        </w:rPr>
        <w:t>-White A</w:t>
      </w:r>
      <w:r w:rsidRPr="00BD6508">
        <w:rPr>
          <w:rFonts w:ascii="Book Antiqua" w:hAnsi="Book Antiqua"/>
        </w:rPr>
        <w:t xml:space="preserve">, Khan W. Cell Surface Markers on Adipose-Derived Stem Cells: A Systematic Review. </w:t>
      </w:r>
      <w:proofErr w:type="spellStart"/>
      <w:r w:rsidRPr="00BD6508">
        <w:rPr>
          <w:rFonts w:ascii="Book Antiqua" w:hAnsi="Book Antiqua"/>
          <w:i/>
          <w:iCs/>
        </w:rPr>
        <w:t>Curr</w:t>
      </w:r>
      <w:proofErr w:type="spellEnd"/>
      <w:r w:rsidRPr="00BD6508">
        <w:rPr>
          <w:rFonts w:ascii="Book Antiqua" w:hAnsi="Book Antiqua"/>
          <w:i/>
          <w:iCs/>
        </w:rPr>
        <w:t xml:space="preserve"> Stem Cell Res </w:t>
      </w:r>
      <w:proofErr w:type="spellStart"/>
      <w:r w:rsidRPr="00BD6508">
        <w:rPr>
          <w:rFonts w:ascii="Book Antiqua" w:hAnsi="Book Antiqua"/>
          <w:i/>
          <w:iCs/>
        </w:rPr>
        <w:t>Ther</w:t>
      </w:r>
      <w:proofErr w:type="spellEnd"/>
      <w:r w:rsidRPr="00BD6508">
        <w:rPr>
          <w:rFonts w:ascii="Book Antiqua" w:hAnsi="Book Antiqua"/>
        </w:rPr>
        <w:t xml:space="preserve"> 2017; </w:t>
      </w:r>
      <w:r w:rsidRPr="00BD6508">
        <w:rPr>
          <w:rFonts w:ascii="Book Antiqua" w:hAnsi="Book Antiqua"/>
          <w:b/>
          <w:bCs/>
        </w:rPr>
        <w:t>12</w:t>
      </w:r>
      <w:r w:rsidRPr="00BD6508">
        <w:rPr>
          <w:rFonts w:ascii="Book Antiqua" w:hAnsi="Book Antiqua"/>
        </w:rPr>
        <w:t>: 484-492 [PMID: 27133085 DOI: 10.2174/1574888X11666160429122133]</w:t>
      </w:r>
    </w:p>
    <w:p w14:paraId="63B6250A"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20 </w:t>
      </w:r>
      <w:proofErr w:type="spellStart"/>
      <w:r w:rsidRPr="00BD6508">
        <w:rPr>
          <w:rFonts w:ascii="Book Antiqua" w:hAnsi="Book Antiqua"/>
          <w:b/>
          <w:bCs/>
        </w:rPr>
        <w:t>Samadi</w:t>
      </w:r>
      <w:proofErr w:type="spellEnd"/>
      <w:r w:rsidRPr="00BD6508">
        <w:rPr>
          <w:rFonts w:ascii="Book Antiqua" w:hAnsi="Book Antiqua"/>
          <w:b/>
          <w:bCs/>
        </w:rPr>
        <w:t xml:space="preserve"> P</w:t>
      </w:r>
      <w:r w:rsidRPr="00BD6508">
        <w:rPr>
          <w:rFonts w:ascii="Book Antiqua" w:hAnsi="Book Antiqua"/>
        </w:rPr>
        <w:t xml:space="preserve">, Saki S, </w:t>
      </w:r>
      <w:proofErr w:type="spellStart"/>
      <w:r w:rsidRPr="00BD6508">
        <w:rPr>
          <w:rFonts w:ascii="Book Antiqua" w:hAnsi="Book Antiqua"/>
        </w:rPr>
        <w:t>Manoochehri</w:t>
      </w:r>
      <w:proofErr w:type="spellEnd"/>
      <w:r w:rsidRPr="00BD6508">
        <w:rPr>
          <w:rFonts w:ascii="Book Antiqua" w:hAnsi="Book Antiqua"/>
        </w:rPr>
        <w:t xml:space="preserve"> H, </w:t>
      </w:r>
      <w:proofErr w:type="spellStart"/>
      <w:r w:rsidRPr="00BD6508">
        <w:rPr>
          <w:rFonts w:ascii="Book Antiqua" w:hAnsi="Book Antiqua"/>
        </w:rPr>
        <w:t>Sheykhhasan</w:t>
      </w:r>
      <w:proofErr w:type="spellEnd"/>
      <w:r w:rsidRPr="00BD6508">
        <w:rPr>
          <w:rFonts w:ascii="Book Antiqua" w:hAnsi="Book Antiqua"/>
        </w:rPr>
        <w:t xml:space="preserve"> M. Therapeutic Applications of Mesenchymal Stem Cells: A Comprehensive Review. </w:t>
      </w:r>
      <w:proofErr w:type="spellStart"/>
      <w:r w:rsidRPr="00BD6508">
        <w:rPr>
          <w:rFonts w:ascii="Book Antiqua" w:hAnsi="Book Antiqua"/>
          <w:i/>
          <w:iCs/>
        </w:rPr>
        <w:t>Curr</w:t>
      </w:r>
      <w:proofErr w:type="spellEnd"/>
      <w:r w:rsidRPr="00BD6508">
        <w:rPr>
          <w:rFonts w:ascii="Book Antiqua" w:hAnsi="Book Antiqua"/>
          <w:i/>
          <w:iCs/>
        </w:rPr>
        <w:t xml:space="preserve"> Stem Cell Res </w:t>
      </w:r>
      <w:proofErr w:type="spellStart"/>
      <w:r w:rsidRPr="00BD6508">
        <w:rPr>
          <w:rFonts w:ascii="Book Antiqua" w:hAnsi="Book Antiqua"/>
          <w:i/>
          <w:iCs/>
        </w:rPr>
        <w:t>Ther</w:t>
      </w:r>
      <w:proofErr w:type="spellEnd"/>
      <w:r w:rsidRPr="00BD6508">
        <w:rPr>
          <w:rFonts w:ascii="Book Antiqua" w:hAnsi="Book Antiqua"/>
        </w:rPr>
        <w:t xml:space="preserve"> 2021; </w:t>
      </w:r>
      <w:r w:rsidRPr="00BD6508">
        <w:rPr>
          <w:rFonts w:ascii="Book Antiqua" w:hAnsi="Book Antiqua"/>
          <w:b/>
          <w:bCs/>
        </w:rPr>
        <w:t>16</w:t>
      </w:r>
      <w:r w:rsidRPr="00BD6508">
        <w:rPr>
          <w:rFonts w:ascii="Book Antiqua" w:hAnsi="Book Antiqua"/>
        </w:rPr>
        <w:t>: 323-353 [PMID: 32928093 DOI: 10.2174/1574888X15666200914142709]</w:t>
      </w:r>
    </w:p>
    <w:p w14:paraId="5DB7CE84"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21 </w:t>
      </w:r>
      <w:proofErr w:type="spellStart"/>
      <w:r w:rsidRPr="00BD6508">
        <w:rPr>
          <w:rFonts w:ascii="Book Antiqua" w:hAnsi="Book Antiqua"/>
          <w:b/>
          <w:bCs/>
        </w:rPr>
        <w:t>Kocan</w:t>
      </w:r>
      <w:proofErr w:type="spellEnd"/>
      <w:r w:rsidRPr="00BD6508">
        <w:rPr>
          <w:rFonts w:ascii="Book Antiqua" w:hAnsi="Book Antiqua"/>
          <w:b/>
          <w:bCs/>
        </w:rPr>
        <w:t xml:space="preserve"> B</w:t>
      </w:r>
      <w:r w:rsidRPr="00BD6508">
        <w:rPr>
          <w:rFonts w:ascii="Book Antiqua" w:hAnsi="Book Antiqua"/>
        </w:rPr>
        <w:t xml:space="preserve">, </w:t>
      </w:r>
      <w:proofErr w:type="spellStart"/>
      <w:r w:rsidRPr="00BD6508">
        <w:rPr>
          <w:rFonts w:ascii="Book Antiqua" w:hAnsi="Book Antiqua"/>
        </w:rPr>
        <w:t>Maziarz</w:t>
      </w:r>
      <w:proofErr w:type="spellEnd"/>
      <w:r w:rsidRPr="00BD6508">
        <w:rPr>
          <w:rFonts w:ascii="Book Antiqua" w:hAnsi="Book Antiqua"/>
        </w:rPr>
        <w:t xml:space="preserve"> A, </w:t>
      </w:r>
      <w:proofErr w:type="spellStart"/>
      <w:r w:rsidRPr="00BD6508">
        <w:rPr>
          <w:rFonts w:ascii="Book Antiqua" w:hAnsi="Book Antiqua"/>
        </w:rPr>
        <w:t>Tabarkiewicz</w:t>
      </w:r>
      <w:proofErr w:type="spellEnd"/>
      <w:r w:rsidRPr="00BD6508">
        <w:rPr>
          <w:rFonts w:ascii="Book Antiqua" w:hAnsi="Book Antiqua"/>
        </w:rPr>
        <w:t xml:space="preserve"> J, </w:t>
      </w:r>
      <w:proofErr w:type="spellStart"/>
      <w:r w:rsidRPr="00BD6508">
        <w:rPr>
          <w:rFonts w:ascii="Book Antiqua" w:hAnsi="Book Antiqua"/>
        </w:rPr>
        <w:t>Ochiya</w:t>
      </w:r>
      <w:proofErr w:type="spellEnd"/>
      <w:r w:rsidRPr="00BD6508">
        <w:rPr>
          <w:rFonts w:ascii="Book Antiqua" w:hAnsi="Book Antiqua"/>
        </w:rPr>
        <w:t xml:space="preserve"> T, </w:t>
      </w:r>
      <w:proofErr w:type="spellStart"/>
      <w:r w:rsidRPr="00BD6508">
        <w:rPr>
          <w:rFonts w:ascii="Book Antiqua" w:hAnsi="Book Antiqua"/>
        </w:rPr>
        <w:t>Banaś-Ząbczyk</w:t>
      </w:r>
      <w:proofErr w:type="spellEnd"/>
      <w:r w:rsidRPr="00BD6508">
        <w:rPr>
          <w:rFonts w:ascii="Book Antiqua" w:hAnsi="Book Antiqua"/>
        </w:rPr>
        <w:t xml:space="preserve"> A. Trophic Activity and Phenotype of Adipose Tissue-Derived Mesenchymal Stem Cells as a Background of Their Regenerative Potential. </w:t>
      </w:r>
      <w:r w:rsidRPr="00BD6508">
        <w:rPr>
          <w:rFonts w:ascii="Book Antiqua" w:hAnsi="Book Antiqua"/>
          <w:i/>
          <w:iCs/>
        </w:rPr>
        <w:t>Stem Cells Int</w:t>
      </w:r>
      <w:r w:rsidRPr="00BD6508">
        <w:rPr>
          <w:rFonts w:ascii="Book Antiqua" w:hAnsi="Book Antiqua"/>
        </w:rPr>
        <w:t xml:space="preserve"> 2017; </w:t>
      </w:r>
      <w:r w:rsidRPr="00BD6508">
        <w:rPr>
          <w:rFonts w:ascii="Book Antiqua" w:hAnsi="Book Antiqua"/>
          <w:b/>
          <w:bCs/>
        </w:rPr>
        <w:t>2017</w:t>
      </w:r>
      <w:r w:rsidRPr="00BD6508">
        <w:rPr>
          <w:rFonts w:ascii="Book Antiqua" w:hAnsi="Book Antiqua"/>
        </w:rPr>
        <w:t>: 1653254 [PMID: 28757877 DOI: 10.1155/2017/1653254]</w:t>
      </w:r>
    </w:p>
    <w:p w14:paraId="6F7A8EA5"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22 </w:t>
      </w:r>
      <w:proofErr w:type="spellStart"/>
      <w:r w:rsidRPr="00BD6508">
        <w:rPr>
          <w:rFonts w:ascii="Book Antiqua" w:hAnsi="Book Antiqua"/>
          <w:b/>
          <w:bCs/>
        </w:rPr>
        <w:t>Combellack</w:t>
      </w:r>
      <w:proofErr w:type="spellEnd"/>
      <w:r w:rsidRPr="00BD6508">
        <w:rPr>
          <w:rFonts w:ascii="Book Antiqua" w:hAnsi="Book Antiqua"/>
          <w:b/>
          <w:bCs/>
        </w:rPr>
        <w:t xml:space="preserve"> EJ</w:t>
      </w:r>
      <w:r w:rsidRPr="00BD6508">
        <w:rPr>
          <w:rFonts w:ascii="Book Antiqua" w:hAnsi="Book Antiqua"/>
        </w:rPr>
        <w:t xml:space="preserve">, Jessop ZM, </w:t>
      </w:r>
      <w:proofErr w:type="spellStart"/>
      <w:r w:rsidRPr="00BD6508">
        <w:rPr>
          <w:rFonts w:ascii="Book Antiqua" w:hAnsi="Book Antiqua"/>
        </w:rPr>
        <w:t>Naderi</w:t>
      </w:r>
      <w:proofErr w:type="spellEnd"/>
      <w:r w:rsidRPr="00BD6508">
        <w:rPr>
          <w:rFonts w:ascii="Book Antiqua" w:hAnsi="Book Antiqua"/>
        </w:rPr>
        <w:t xml:space="preserve"> N, Griffin M, Dobbs T, Ibrahim A, Evans S, Burnell S, </w:t>
      </w:r>
      <w:proofErr w:type="spellStart"/>
      <w:r w:rsidRPr="00BD6508">
        <w:rPr>
          <w:rFonts w:ascii="Book Antiqua" w:hAnsi="Book Antiqua"/>
        </w:rPr>
        <w:t>Doak</w:t>
      </w:r>
      <w:proofErr w:type="spellEnd"/>
      <w:r w:rsidRPr="00BD6508">
        <w:rPr>
          <w:rFonts w:ascii="Book Antiqua" w:hAnsi="Book Antiqua"/>
        </w:rPr>
        <w:t xml:space="preserve"> SH, Whitaker IS. Adipose regeneration and implications for breast reconstruction: update and the future. </w:t>
      </w:r>
      <w:r w:rsidRPr="00BD6508">
        <w:rPr>
          <w:rFonts w:ascii="Book Antiqua" w:hAnsi="Book Antiqua"/>
          <w:i/>
          <w:iCs/>
        </w:rPr>
        <w:t>Gland Surg</w:t>
      </w:r>
      <w:r w:rsidRPr="00BD6508">
        <w:rPr>
          <w:rFonts w:ascii="Book Antiqua" w:hAnsi="Book Antiqua"/>
        </w:rPr>
        <w:t xml:space="preserve"> 2016; </w:t>
      </w:r>
      <w:r w:rsidRPr="00BD6508">
        <w:rPr>
          <w:rFonts w:ascii="Book Antiqua" w:hAnsi="Book Antiqua"/>
          <w:b/>
          <w:bCs/>
        </w:rPr>
        <w:t>5</w:t>
      </w:r>
      <w:r w:rsidRPr="00BD6508">
        <w:rPr>
          <w:rFonts w:ascii="Book Antiqua" w:hAnsi="Book Antiqua"/>
        </w:rPr>
        <w:t>: 227-241 [PMID: 27047789 DOI: 10.3978/j.issn.2227-684X.2016.01.01]</w:t>
      </w:r>
    </w:p>
    <w:p w14:paraId="4BBF30F9"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23 </w:t>
      </w:r>
      <w:proofErr w:type="spellStart"/>
      <w:r w:rsidRPr="00BD6508">
        <w:rPr>
          <w:rFonts w:ascii="Book Antiqua" w:hAnsi="Book Antiqua"/>
          <w:b/>
          <w:bCs/>
        </w:rPr>
        <w:t>Gokce</w:t>
      </w:r>
      <w:proofErr w:type="spellEnd"/>
      <w:r w:rsidRPr="00BD6508">
        <w:rPr>
          <w:rFonts w:ascii="Book Antiqua" w:hAnsi="Book Antiqua"/>
          <w:b/>
          <w:bCs/>
        </w:rPr>
        <w:t xml:space="preserve"> A</w:t>
      </w:r>
      <w:r w:rsidRPr="00BD6508">
        <w:rPr>
          <w:rFonts w:ascii="Book Antiqua" w:hAnsi="Book Antiqua"/>
        </w:rPr>
        <w:t xml:space="preserve">, Abd </w:t>
      </w:r>
      <w:proofErr w:type="spellStart"/>
      <w:r w:rsidRPr="00BD6508">
        <w:rPr>
          <w:rFonts w:ascii="Book Antiqua" w:hAnsi="Book Antiqua"/>
        </w:rPr>
        <w:t>Elmageed</w:t>
      </w:r>
      <w:proofErr w:type="spellEnd"/>
      <w:r w:rsidRPr="00BD6508">
        <w:rPr>
          <w:rFonts w:ascii="Book Antiqua" w:hAnsi="Book Antiqua"/>
        </w:rPr>
        <w:t xml:space="preserve"> ZY, Lasker GF, </w:t>
      </w:r>
      <w:proofErr w:type="spellStart"/>
      <w:r w:rsidRPr="00BD6508">
        <w:rPr>
          <w:rFonts w:ascii="Book Antiqua" w:hAnsi="Book Antiqua"/>
        </w:rPr>
        <w:t>Bouljihad</w:t>
      </w:r>
      <w:proofErr w:type="spellEnd"/>
      <w:r w:rsidRPr="00BD6508">
        <w:rPr>
          <w:rFonts w:ascii="Book Antiqua" w:hAnsi="Book Antiqua"/>
        </w:rPr>
        <w:t xml:space="preserve"> M, Kim H, </w:t>
      </w:r>
      <w:proofErr w:type="spellStart"/>
      <w:r w:rsidRPr="00BD6508">
        <w:rPr>
          <w:rFonts w:ascii="Book Antiqua" w:hAnsi="Book Antiqua"/>
        </w:rPr>
        <w:t>Trost</w:t>
      </w:r>
      <w:proofErr w:type="spellEnd"/>
      <w:r w:rsidRPr="00BD6508">
        <w:rPr>
          <w:rFonts w:ascii="Book Antiqua" w:hAnsi="Book Antiqua"/>
        </w:rPr>
        <w:t xml:space="preserve"> LW, </w:t>
      </w:r>
      <w:proofErr w:type="spellStart"/>
      <w:r w:rsidRPr="00BD6508">
        <w:rPr>
          <w:rFonts w:ascii="Book Antiqua" w:hAnsi="Book Antiqua"/>
        </w:rPr>
        <w:t>Kadowitz</w:t>
      </w:r>
      <w:proofErr w:type="spellEnd"/>
      <w:r w:rsidRPr="00BD6508">
        <w:rPr>
          <w:rFonts w:ascii="Book Antiqua" w:hAnsi="Book Antiqua"/>
        </w:rPr>
        <w:t xml:space="preserve"> PJ, Abdel-</w:t>
      </w:r>
      <w:proofErr w:type="spellStart"/>
      <w:r w:rsidRPr="00BD6508">
        <w:rPr>
          <w:rFonts w:ascii="Book Antiqua" w:hAnsi="Book Antiqua"/>
        </w:rPr>
        <w:t>Mageed</w:t>
      </w:r>
      <w:proofErr w:type="spellEnd"/>
      <w:r w:rsidRPr="00BD6508">
        <w:rPr>
          <w:rFonts w:ascii="Book Antiqua" w:hAnsi="Book Antiqua"/>
        </w:rPr>
        <w:t xml:space="preserve"> AB, Sikka SC, </w:t>
      </w:r>
      <w:proofErr w:type="spellStart"/>
      <w:r w:rsidRPr="00BD6508">
        <w:rPr>
          <w:rFonts w:ascii="Book Antiqua" w:hAnsi="Book Antiqua"/>
        </w:rPr>
        <w:t>Hellstrom</w:t>
      </w:r>
      <w:proofErr w:type="spellEnd"/>
      <w:r w:rsidRPr="00BD6508">
        <w:rPr>
          <w:rFonts w:ascii="Book Antiqua" w:hAnsi="Book Antiqua"/>
        </w:rPr>
        <w:t xml:space="preserve"> WJ. Adipose tissue-derived stem cell therapy for prevention and treatment of erectile dysfunction in a rat model of </w:t>
      </w:r>
      <w:proofErr w:type="spellStart"/>
      <w:r w:rsidRPr="00BD6508">
        <w:rPr>
          <w:rFonts w:ascii="Book Antiqua" w:hAnsi="Book Antiqua"/>
        </w:rPr>
        <w:t>Peyronie's</w:t>
      </w:r>
      <w:proofErr w:type="spellEnd"/>
      <w:r w:rsidRPr="00BD6508">
        <w:rPr>
          <w:rFonts w:ascii="Book Antiqua" w:hAnsi="Book Antiqua"/>
        </w:rPr>
        <w:t xml:space="preserve"> disease. </w:t>
      </w:r>
      <w:r w:rsidRPr="00BD6508">
        <w:rPr>
          <w:rFonts w:ascii="Book Antiqua" w:hAnsi="Book Antiqua"/>
          <w:i/>
          <w:iCs/>
        </w:rPr>
        <w:t>Andrology</w:t>
      </w:r>
      <w:r w:rsidRPr="00BD6508">
        <w:rPr>
          <w:rFonts w:ascii="Book Antiqua" w:hAnsi="Book Antiqua"/>
        </w:rPr>
        <w:t xml:space="preserve"> 2014; </w:t>
      </w:r>
      <w:r w:rsidRPr="00BD6508">
        <w:rPr>
          <w:rFonts w:ascii="Book Antiqua" w:hAnsi="Book Antiqua"/>
          <w:b/>
          <w:bCs/>
        </w:rPr>
        <w:t>2</w:t>
      </w:r>
      <w:r w:rsidRPr="00BD6508">
        <w:rPr>
          <w:rFonts w:ascii="Book Antiqua" w:hAnsi="Book Antiqua"/>
        </w:rPr>
        <w:t>: 244-251 [PMID: 24574095 DOI: 10.1111/j.2047-2927.2013.00181.x]</w:t>
      </w:r>
    </w:p>
    <w:p w14:paraId="00C6A2FE"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24 </w:t>
      </w:r>
      <w:r w:rsidRPr="00BD6508">
        <w:rPr>
          <w:rFonts w:ascii="Book Antiqua" w:hAnsi="Book Antiqua"/>
          <w:b/>
          <w:bCs/>
        </w:rPr>
        <w:t>Schon HT</w:t>
      </w:r>
      <w:r w:rsidRPr="00BD6508">
        <w:rPr>
          <w:rFonts w:ascii="Book Antiqua" w:hAnsi="Book Antiqua"/>
        </w:rPr>
        <w:t xml:space="preserve">, </w:t>
      </w:r>
      <w:proofErr w:type="spellStart"/>
      <w:r w:rsidRPr="00BD6508">
        <w:rPr>
          <w:rFonts w:ascii="Book Antiqua" w:hAnsi="Book Antiqua"/>
        </w:rPr>
        <w:t>Weiskirchen</w:t>
      </w:r>
      <w:proofErr w:type="spellEnd"/>
      <w:r w:rsidRPr="00BD6508">
        <w:rPr>
          <w:rFonts w:ascii="Book Antiqua" w:hAnsi="Book Antiqua"/>
        </w:rPr>
        <w:t xml:space="preserve"> R. Immunomodulatory effects of transforming growth factor-β in the liver. </w:t>
      </w:r>
      <w:r w:rsidRPr="00BD6508">
        <w:rPr>
          <w:rFonts w:ascii="Book Antiqua" w:hAnsi="Book Antiqua"/>
          <w:i/>
          <w:iCs/>
        </w:rPr>
        <w:t xml:space="preserve">Hepatobiliary Surg </w:t>
      </w:r>
      <w:proofErr w:type="spellStart"/>
      <w:r w:rsidRPr="00BD6508">
        <w:rPr>
          <w:rFonts w:ascii="Book Antiqua" w:hAnsi="Book Antiqua"/>
          <w:i/>
          <w:iCs/>
        </w:rPr>
        <w:t>Nutr</w:t>
      </w:r>
      <w:proofErr w:type="spellEnd"/>
      <w:r w:rsidRPr="00BD6508">
        <w:rPr>
          <w:rFonts w:ascii="Book Antiqua" w:hAnsi="Book Antiqua"/>
        </w:rPr>
        <w:t xml:space="preserve"> 2014; </w:t>
      </w:r>
      <w:r w:rsidRPr="00BD6508">
        <w:rPr>
          <w:rFonts w:ascii="Book Antiqua" w:hAnsi="Book Antiqua"/>
          <w:b/>
          <w:bCs/>
        </w:rPr>
        <w:t>3</w:t>
      </w:r>
      <w:r w:rsidRPr="00BD6508">
        <w:rPr>
          <w:rFonts w:ascii="Book Antiqua" w:hAnsi="Book Antiqua"/>
        </w:rPr>
        <w:t>: 386-406 [PMID: 25568862 DOI: 10.3978/j.issn.2304-3881.2014.11.06]</w:t>
      </w:r>
    </w:p>
    <w:p w14:paraId="5F679847"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25 </w:t>
      </w:r>
      <w:proofErr w:type="spellStart"/>
      <w:r w:rsidRPr="00BD6508">
        <w:rPr>
          <w:rFonts w:ascii="Book Antiqua" w:hAnsi="Book Antiqua"/>
          <w:b/>
          <w:bCs/>
        </w:rPr>
        <w:t>Kokai</w:t>
      </w:r>
      <w:proofErr w:type="spellEnd"/>
      <w:r w:rsidRPr="00BD6508">
        <w:rPr>
          <w:rFonts w:ascii="Book Antiqua" w:hAnsi="Book Antiqua"/>
          <w:b/>
          <w:bCs/>
        </w:rPr>
        <w:t xml:space="preserve"> LE</w:t>
      </w:r>
      <w:r w:rsidRPr="00BD6508">
        <w:rPr>
          <w:rFonts w:ascii="Book Antiqua" w:hAnsi="Book Antiqua"/>
        </w:rPr>
        <w:t xml:space="preserve">, </w:t>
      </w:r>
      <w:proofErr w:type="spellStart"/>
      <w:r w:rsidRPr="00BD6508">
        <w:rPr>
          <w:rFonts w:ascii="Book Antiqua" w:hAnsi="Book Antiqua"/>
        </w:rPr>
        <w:t>Marra</w:t>
      </w:r>
      <w:proofErr w:type="spellEnd"/>
      <w:r w:rsidRPr="00BD6508">
        <w:rPr>
          <w:rFonts w:ascii="Book Antiqua" w:hAnsi="Book Antiqua"/>
        </w:rPr>
        <w:t xml:space="preserve"> K, Rubin JP. Adipose stem cells: biology and clinical applications for tissue repair and regeneration. </w:t>
      </w:r>
      <w:proofErr w:type="spellStart"/>
      <w:r w:rsidRPr="00BD6508">
        <w:rPr>
          <w:rFonts w:ascii="Book Antiqua" w:hAnsi="Book Antiqua"/>
          <w:i/>
          <w:iCs/>
        </w:rPr>
        <w:t>Transl</w:t>
      </w:r>
      <w:proofErr w:type="spellEnd"/>
      <w:r w:rsidRPr="00BD6508">
        <w:rPr>
          <w:rFonts w:ascii="Book Antiqua" w:hAnsi="Book Antiqua"/>
          <w:i/>
          <w:iCs/>
        </w:rPr>
        <w:t xml:space="preserve"> Res</w:t>
      </w:r>
      <w:r w:rsidRPr="00BD6508">
        <w:rPr>
          <w:rFonts w:ascii="Book Antiqua" w:hAnsi="Book Antiqua"/>
        </w:rPr>
        <w:t xml:space="preserve"> 2014; </w:t>
      </w:r>
      <w:r w:rsidRPr="00BD6508">
        <w:rPr>
          <w:rFonts w:ascii="Book Antiqua" w:hAnsi="Book Antiqua"/>
          <w:b/>
          <w:bCs/>
        </w:rPr>
        <w:t>163</w:t>
      </w:r>
      <w:r w:rsidRPr="00BD6508">
        <w:rPr>
          <w:rFonts w:ascii="Book Antiqua" w:hAnsi="Book Antiqua"/>
        </w:rPr>
        <w:t>: 399-408 [PMID: 24361334 DOI: 10.1016/j.trsl.2013.11.009]</w:t>
      </w:r>
    </w:p>
    <w:p w14:paraId="2449C9DE"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26 </w:t>
      </w:r>
      <w:r w:rsidRPr="00BD6508">
        <w:rPr>
          <w:rFonts w:ascii="Book Antiqua" w:hAnsi="Book Antiqua"/>
          <w:b/>
          <w:bCs/>
        </w:rPr>
        <w:t>Yang X</w:t>
      </w:r>
      <w:r w:rsidRPr="00BD6508">
        <w:rPr>
          <w:rFonts w:ascii="Book Antiqua" w:hAnsi="Book Antiqua"/>
        </w:rPr>
        <w:t xml:space="preserve">, He C, Zhu L, Zhao W, Li S, Xia C, Xu C. Comparative Analysis of Regulatory Role of Notch Signaling Pathway in 8 Types Liver Cell During Liver Regeneration. </w:t>
      </w:r>
      <w:proofErr w:type="spellStart"/>
      <w:r w:rsidRPr="00BD6508">
        <w:rPr>
          <w:rFonts w:ascii="Book Antiqua" w:hAnsi="Book Antiqua"/>
          <w:i/>
          <w:iCs/>
        </w:rPr>
        <w:t>Biochem</w:t>
      </w:r>
      <w:proofErr w:type="spellEnd"/>
      <w:r w:rsidRPr="00BD6508">
        <w:rPr>
          <w:rFonts w:ascii="Book Antiqua" w:hAnsi="Book Antiqua"/>
          <w:i/>
          <w:iCs/>
        </w:rPr>
        <w:t xml:space="preserve"> Genet</w:t>
      </w:r>
      <w:r w:rsidRPr="00BD6508">
        <w:rPr>
          <w:rFonts w:ascii="Book Antiqua" w:hAnsi="Book Antiqua"/>
        </w:rPr>
        <w:t xml:space="preserve"> 2019; </w:t>
      </w:r>
      <w:r w:rsidRPr="00BD6508">
        <w:rPr>
          <w:rFonts w:ascii="Book Antiqua" w:hAnsi="Book Antiqua"/>
          <w:b/>
          <w:bCs/>
        </w:rPr>
        <w:t>57</w:t>
      </w:r>
      <w:r w:rsidRPr="00BD6508">
        <w:rPr>
          <w:rFonts w:ascii="Book Antiqua" w:hAnsi="Book Antiqua"/>
        </w:rPr>
        <w:t>: 1-19 [PMID: 29961162 DOI: 10.1007/s10528-018-9869-2]</w:t>
      </w:r>
    </w:p>
    <w:p w14:paraId="3DD20212" w14:textId="4DCAB1AF" w:rsidR="00D02341" w:rsidRPr="00BD6508" w:rsidRDefault="00D02341" w:rsidP="00BD6508">
      <w:pPr>
        <w:spacing w:line="360" w:lineRule="auto"/>
        <w:jc w:val="both"/>
        <w:rPr>
          <w:rFonts w:ascii="Book Antiqua" w:hAnsi="Book Antiqua"/>
        </w:rPr>
      </w:pPr>
      <w:r w:rsidRPr="00BD6508">
        <w:rPr>
          <w:rFonts w:ascii="Book Antiqua" w:hAnsi="Book Antiqua"/>
        </w:rPr>
        <w:t xml:space="preserve">27 </w:t>
      </w:r>
      <w:proofErr w:type="spellStart"/>
      <w:r w:rsidRPr="00BD6508">
        <w:rPr>
          <w:rFonts w:ascii="Book Antiqua" w:hAnsi="Book Antiqua"/>
          <w:b/>
          <w:bCs/>
        </w:rPr>
        <w:t>Mok</w:t>
      </w:r>
      <w:proofErr w:type="spellEnd"/>
      <w:r w:rsidRPr="00BD6508">
        <w:rPr>
          <w:rFonts w:ascii="Book Antiqua" w:hAnsi="Book Antiqua"/>
          <w:b/>
          <w:bCs/>
        </w:rPr>
        <w:t xml:space="preserve"> PL</w:t>
      </w:r>
      <w:r w:rsidRPr="00BD6508">
        <w:rPr>
          <w:rFonts w:ascii="Book Antiqua" w:hAnsi="Book Antiqua"/>
        </w:rPr>
        <w:t xml:space="preserve">, Leong CF, Cheong SK. Cellular mechanisms of emerging applications of mesenchymal stem cells. </w:t>
      </w:r>
      <w:r w:rsidRPr="00BD6508">
        <w:rPr>
          <w:rFonts w:ascii="Book Antiqua" w:hAnsi="Book Antiqua"/>
          <w:i/>
          <w:iCs/>
        </w:rPr>
        <w:t xml:space="preserve">Malays J </w:t>
      </w:r>
      <w:proofErr w:type="spellStart"/>
      <w:r w:rsidRPr="00BD6508">
        <w:rPr>
          <w:rFonts w:ascii="Book Antiqua" w:hAnsi="Book Antiqua"/>
          <w:i/>
          <w:iCs/>
        </w:rPr>
        <w:t>Pathol</w:t>
      </w:r>
      <w:proofErr w:type="spellEnd"/>
      <w:r w:rsidRPr="00BD6508">
        <w:rPr>
          <w:rFonts w:ascii="Book Antiqua" w:hAnsi="Book Antiqua"/>
        </w:rPr>
        <w:t xml:space="preserve"> 2013; </w:t>
      </w:r>
      <w:r w:rsidRPr="00BD6508">
        <w:rPr>
          <w:rFonts w:ascii="Book Antiqua" w:hAnsi="Book Antiqua"/>
          <w:b/>
          <w:bCs/>
        </w:rPr>
        <w:t>35</w:t>
      </w:r>
      <w:r w:rsidRPr="00BD6508">
        <w:rPr>
          <w:rFonts w:ascii="Book Antiqua" w:hAnsi="Book Antiqua"/>
        </w:rPr>
        <w:t>: 17-32 [PMID: 23817392]</w:t>
      </w:r>
    </w:p>
    <w:p w14:paraId="3CA63DC3" w14:textId="77777777" w:rsidR="00D02341" w:rsidRPr="00BD6508" w:rsidRDefault="00D02341" w:rsidP="00BD6508">
      <w:pPr>
        <w:spacing w:line="360" w:lineRule="auto"/>
        <w:jc w:val="both"/>
        <w:rPr>
          <w:rFonts w:ascii="Book Antiqua" w:hAnsi="Book Antiqua"/>
        </w:rPr>
      </w:pPr>
      <w:r w:rsidRPr="00BD6508">
        <w:rPr>
          <w:rFonts w:ascii="Book Antiqua" w:hAnsi="Book Antiqua"/>
        </w:rPr>
        <w:lastRenderedPageBreak/>
        <w:t xml:space="preserve">28 </w:t>
      </w:r>
      <w:proofErr w:type="spellStart"/>
      <w:r w:rsidRPr="00BD6508">
        <w:rPr>
          <w:rFonts w:ascii="Book Antiqua" w:hAnsi="Book Antiqua"/>
          <w:b/>
          <w:bCs/>
        </w:rPr>
        <w:t>D'Ambrosio</w:t>
      </w:r>
      <w:proofErr w:type="spellEnd"/>
      <w:r w:rsidRPr="00BD6508">
        <w:rPr>
          <w:rFonts w:ascii="Book Antiqua" w:hAnsi="Book Antiqua"/>
          <w:b/>
          <w:bCs/>
        </w:rPr>
        <w:t xml:space="preserve"> DN</w:t>
      </w:r>
      <w:r w:rsidRPr="00BD6508">
        <w:rPr>
          <w:rFonts w:ascii="Book Antiqua" w:hAnsi="Book Antiqua"/>
        </w:rPr>
        <w:t xml:space="preserve">, </w:t>
      </w:r>
      <w:proofErr w:type="spellStart"/>
      <w:r w:rsidRPr="00BD6508">
        <w:rPr>
          <w:rFonts w:ascii="Book Antiqua" w:hAnsi="Book Antiqua"/>
        </w:rPr>
        <w:t>Walewski</w:t>
      </w:r>
      <w:proofErr w:type="spellEnd"/>
      <w:r w:rsidRPr="00BD6508">
        <w:rPr>
          <w:rFonts w:ascii="Book Antiqua" w:hAnsi="Book Antiqua"/>
        </w:rPr>
        <w:t xml:space="preserve"> JL, </w:t>
      </w:r>
      <w:proofErr w:type="spellStart"/>
      <w:r w:rsidRPr="00BD6508">
        <w:rPr>
          <w:rFonts w:ascii="Book Antiqua" w:hAnsi="Book Antiqua"/>
        </w:rPr>
        <w:t>Clugston</w:t>
      </w:r>
      <w:proofErr w:type="spellEnd"/>
      <w:r w:rsidRPr="00BD6508">
        <w:rPr>
          <w:rFonts w:ascii="Book Antiqua" w:hAnsi="Book Antiqua"/>
        </w:rPr>
        <w:t xml:space="preserve"> RD, Berk PD, </w:t>
      </w:r>
      <w:proofErr w:type="spellStart"/>
      <w:r w:rsidRPr="00BD6508">
        <w:rPr>
          <w:rFonts w:ascii="Book Antiqua" w:hAnsi="Book Antiqua"/>
        </w:rPr>
        <w:t>Rippe</w:t>
      </w:r>
      <w:proofErr w:type="spellEnd"/>
      <w:r w:rsidRPr="00BD6508">
        <w:rPr>
          <w:rFonts w:ascii="Book Antiqua" w:hAnsi="Book Antiqua"/>
        </w:rPr>
        <w:t xml:space="preserve"> RA, </w:t>
      </w:r>
      <w:proofErr w:type="spellStart"/>
      <w:r w:rsidRPr="00BD6508">
        <w:rPr>
          <w:rFonts w:ascii="Book Antiqua" w:hAnsi="Book Antiqua"/>
        </w:rPr>
        <w:t>Blaner</w:t>
      </w:r>
      <w:proofErr w:type="spellEnd"/>
      <w:r w:rsidRPr="00BD6508">
        <w:rPr>
          <w:rFonts w:ascii="Book Antiqua" w:hAnsi="Book Antiqua"/>
        </w:rPr>
        <w:t xml:space="preserve"> WS. Distinct populations of hepatic stellate cells in the mouse liver have different capacities for retinoid and lipid storage. </w:t>
      </w:r>
      <w:proofErr w:type="spellStart"/>
      <w:r w:rsidRPr="00BD6508">
        <w:rPr>
          <w:rFonts w:ascii="Book Antiqua" w:hAnsi="Book Antiqua"/>
          <w:i/>
          <w:iCs/>
        </w:rPr>
        <w:t>PLoS</w:t>
      </w:r>
      <w:proofErr w:type="spellEnd"/>
      <w:r w:rsidRPr="00BD6508">
        <w:rPr>
          <w:rFonts w:ascii="Book Antiqua" w:hAnsi="Book Antiqua"/>
          <w:i/>
          <w:iCs/>
        </w:rPr>
        <w:t xml:space="preserve"> One</w:t>
      </w:r>
      <w:r w:rsidRPr="00BD6508">
        <w:rPr>
          <w:rFonts w:ascii="Book Antiqua" w:hAnsi="Book Antiqua"/>
        </w:rPr>
        <w:t xml:space="preserve"> 2011; </w:t>
      </w:r>
      <w:r w:rsidRPr="00BD6508">
        <w:rPr>
          <w:rFonts w:ascii="Book Antiqua" w:hAnsi="Book Antiqua"/>
          <w:b/>
          <w:bCs/>
        </w:rPr>
        <w:t>6</w:t>
      </w:r>
      <w:r w:rsidRPr="00BD6508">
        <w:rPr>
          <w:rFonts w:ascii="Book Antiqua" w:hAnsi="Book Antiqua"/>
        </w:rPr>
        <w:t>: e24993 [PMID: 21949825 DOI: 10.1371/journal.pone.0024993]</w:t>
      </w:r>
    </w:p>
    <w:p w14:paraId="509C37C8"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29 </w:t>
      </w:r>
      <w:r w:rsidRPr="00BD6508">
        <w:rPr>
          <w:rFonts w:ascii="Book Antiqua" w:hAnsi="Book Antiqua"/>
          <w:b/>
          <w:bCs/>
        </w:rPr>
        <w:t>Ding BS</w:t>
      </w:r>
      <w:r w:rsidRPr="00BD6508">
        <w:rPr>
          <w:rFonts w:ascii="Book Antiqua" w:hAnsi="Book Antiqua"/>
        </w:rPr>
        <w:t xml:space="preserve">, Nolan DJ, Butler JM, James D, </w:t>
      </w:r>
      <w:proofErr w:type="spellStart"/>
      <w:r w:rsidRPr="00BD6508">
        <w:rPr>
          <w:rFonts w:ascii="Book Antiqua" w:hAnsi="Book Antiqua"/>
        </w:rPr>
        <w:t>Babazadeh</w:t>
      </w:r>
      <w:proofErr w:type="spellEnd"/>
      <w:r w:rsidRPr="00BD6508">
        <w:rPr>
          <w:rFonts w:ascii="Book Antiqua" w:hAnsi="Book Antiqua"/>
        </w:rPr>
        <w:t xml:space="preserve"> AO, </w:t>
      </w:r>
      <w:proofErr w:type="spellStart"/>
      <w:r w:rsidRPr="00BD6508">
        <w:rPr>
          <w:rFonts w:ascii="Book Antiqua" w:hAnsi="Book Antiqua"/>
        </w:rPr>
        <w:t>Rosenwaks</w:t>
      </w:r>
      <w:proofErr w:type="spellEnd"/>
      <w:r w:rsidRPr="00BD6508">
        <w:rPr>
          <w:rFonts w:ascii="Book Antiqua" w:hAnsi="Book Antiqua"/>
        </w:rPr>
        <w:t xml:space="preserve"> Z, Mittal V, Kobayashi H, </w:t>
      </w:r>
      <w:proofErr w:type="spellStart"/>
      <w:r w:rsidRPr="00BD6508">
        <w:rPr>
          <w:rFonts w:ascii="Book Antiqua" w:hAnsi="Book Antiqua"/>
        </w:rPr>
        <w:t>Shido</w:t>
      </w:r>
      <w:proofErr w:type="spellEnd"/>
      <w:r w:rsidRPr="00BD6508">
        <w:rPr>
          <w:rFonts w:ascii="Book Antiqua" w:hAnsi="Book Antiqua"/>
        </w:rPr>
        <w:t xml:space="preserve"> K, </w:t>
      </w:r>
      <w:proofErr w:type="spellStart"/>
      <w:r w:rsidRPr="00BD6508">
        <w:rPr>
          <w:rFonts w:ascii="Book Antiqua" w:hAnsi="Book Antiqua"/>
        </w:rPr>
        <w:t>Lyden</w:t>
      </w:r>
      <w:proofErr w:type="spellEnd"/>
      <w:r w:rsidRPr="00BD6508">
        <w:rPr>
          <w:rFonts w:ascii="Book Antiqua" w:hAnsi="Book Antiqua"/>
        </w:rPr>
        <w:t xml:space="preserve"> D, Sato TN, </w:t>
      </w:r>
      <w:proofErr w:type="spellStart"/>
      <w:r w:rsidRPr="00BD6508">
        <w:rPr>
          <w:rFonts w:ascii="Book Antiqua" w:hAnsi="Book Antiqua"/>
        </w:rPr>
        <w:t>Rabbany</w:t>
      </w:r>
      <w:proofErr w:type="spellEnd"/>
      <w:r w:rsidRPr="00BD6508">
        <w:rPr>
          <w:rFonts w:ascii="Book Antiqua" w:hAnsi="Book Antiqua"/>
        </w:rPr>
        <w:t xml:space="preserve"> SY, </w:t>
      </w:r>
      <w:proofErr w:type="spellStart"/>
      <w:r w:rsidRPr="00BD6508">
        <w:rPr>
          <w:rFonts w:ascii="Book Antiqua" w:hAnsi="Book Antiqua"/>
        </w:rPr>
        <w:t>Rafii</w:t>
      </w:r>
      <w:proofErr w:type="spellEnd"/>
      <w:r w:rsidRPr="00BD6508">
        <w:rPr>
          <w:rFonts w:ascii="Book Antiqua" w:hAnsi="Book Antiqua"/>
        </w:rPr>
        <w:t xml:space="preserve"> S. Inductive </w:t>
      </w:r>
      <w:proofErr w:type="spellStart"/>
      <w:r w:rsidRPr="00BD6508">
        <w:rPr>
          <w:rFonts w:ascii="Book Antiqua" w:hAnsi="Book Antiqua"/>
        </w:rPr>
        <w:t>angiocrine</w:t>
      </w:r>
      <w:proofErr w:type="spellEnd"/>
      <w:r w:rsidRPr="00BD6508">
        <w:rPr>
          <w:rFonts w:ascii="Book Antiqua" w:hAnsi="Book Antiqua"/>
        </w:rPr>
        <w:t xml:space="preserve"> signals from sinusoidal endothelium are required for liver regeneration. </w:t>
      </w:r>
      <w:r w:rsidRPr="00BD6508">
        <w:rPr>
          <w:rFonts w:ascii="Book Antiqua" w:hAnsi="Book Antiqua"/>
          <w:i/>
          <w:iCs/>
        </w:rPr>
        <w:t>Nature</w:t>
      </w:r>
      <w:r w:rsidRPr="00BD6508">
        <w:rPr>
          <w:rFonts w:ascii="Book Antiqua" w:hAnsi="Book Antiqua"/>
        </w:rPr>
        <w:t xml:space="preserve"> 2010; </w:t>
      </w:r>
      <w:r w:rsidRPr="00BD6508">
        <w:rPr>
          <w:rFonts w:ascii="Book Antiqua" w:hAnsi="Book Antiqua"/>
          <w:b/>
          <w:bCs/>
        </w:rPr>
        <w:t>468</w:t>
      </w:r>
      <w:r w:rsidRPr="00BD6508">
        <w:rPr>
          <w:rFonts w:ascii="Book Antiqua" w:hAnsi="Book Antiqua"/>
        </w:rPr>
        <w:t>: 310-315 [PMID: 21068842 DOI: 10.1038/nature09493]</w:t>
      </w:r>
    </w:p>
    <w:p w14:paraId="1414DA9C"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30 </w:t>
      </w:r>
      <w:r w:rsidRPr="00BD6508">
        <w:rPr>
          <w:rFonts w:ascii="Book Antiqua" w:hAnsi="Book Antiqua"/>
          <w:b/>
          <w:bCs/>
        </w:rPr>
        <w:t>Nowak WN</w:t>
      </w:r>
      <w:r w:rsidRPr="00BD6508">
        <w:rPr>
          <w:rFonts w:ascii="Book Antiqua" w:hAnsi="Book Antiqua"/>
        </w:rPr>
        <w:t xml:space="preserve">, Taha H, </w:t>
      </w:r>
      <w:proofErr w:type="spellStart"/>
      <w:r w:rsidRPr="00BD6508">
        <w:rPr>
          <w:rFonts w:ascii="Book Antiqua" w:hAnsi="Book Antiqua"/>
        </w:rPr>
        <w:t>Kachamakova-Trojanowska</w:t>
      </w:r>
      <w:proofErr w:type="spellEnd"/>
      <w:r w:rsidRPr="00BD6508">
        <w:rPr>
          <w:rFonts w:ascii="Book Antiqua" w:hAnsi="Book Antiqua"/>
        </w:rPr>
        <w:t xml:space="preserve"> N, </w:t>
      </w:r>
      <w:proofErr w:type="spellStart"/>
      <w:r w:rsidRPr="00BD6508">
        <w:rPr>
          <w:rFonts w:ascii="Book Antiqua" w:hAnsi="Book Antiqua"/>
        </w:rPr>
        <w:t>Stępniewski</w:t>
      </w:r>
      <w:proofErr w:type="spellEnd"/>
      <w:r w:rsidRPr="00BD6508">
        <w:rPr>
          <w:rFonts w:ascii="Book Antiqua" w:hAnsi="Book Antiqua"/>
        </w:rPr>
        <w:t xml:space="preserve"> J, Markiewicz JA, </w:t>
      </w:r>
      <w:proofErr w:type="spellStart"/>
      <w:r w:rsidRPr="00BD6508">
        <w:rPr>
          <w:rFonts w:ascii="Book Antiqua" w:hAnsi="Book Antiqua"/>
        </w:rPr>
        <w:t>Kusienicka</w:t>
      </w:r>
      <w:proofErr w:type="spellEnd"/>
      <w:r w:rsidRPr="00BD6508">
        <w:rPr>
          <w:rFonts w:ascii="Book Antiqua" w:hAnsi="Book Antiqua"/>
        </w:rPr>
        <w:t xml:space="preserve"> A, </w:t>
      </w:r>
      <w:proofErr w:type="spellStart"/>
      <w:r w:rsidRPr="00BD6508">
        <w:rPr>
          <w:rFonts w:ascii="Book Antiqua" w:hAnsi="Book Antiqua"/>
        </w:rPr>
        <w:t>Szade</w:t>
      </w:r>
      <w:proofErr w:type="spellEnd"/>
      <w:r w:rsidRPr="00BD6508">
        <w:rPr>
          <w:rFonts w:ascii="Book Antiqua" w:hAnsi="Book Antiqua"/>
        </w:rPr>
        <w:t xml:space="preserve"> K, </w:t>
      </w:r>
      <w:proofErr w:type="spellStart"/>
      <w:r w:rsidRPr="00BD6508">
        <w:rPr>
          <w:rFonts w:ascii="Book Antiqua" w:hAnsi="Book Antiqua"/>
        </w:rPr>
        <w:t>Szade</w:t>
      </w:r>
      <w:proofErr w:type="spellEnd"/>
      <w:r w:rsidRPr="00BD6508">
        <w:rPr>
          <w:rFonts w:ascii="Book Antiqua" w:hAnsi="Book Antiqua"/>
        </w:rPr>
        <w:t xml:space="preserve"> A, </w:t>
      </w:r>
      <w:proofErr w:type="spellStart"/>
      <w:r w:rsidRPr="00BD6508">
        <w:rPr>
          <w:rFonts w:ascii="Book Antiqua" w:hAnsi="Book Antiqua"/>
        </w:rPr>
        <w:t>Bukowska-Strakova</w:t>
      </w:r>
      <w:proofErr w:type="spellEnd"/>
      <w:r w:rsidRPr="00BD6508">
        <w:rPr>
          <w:rFonts w:ascii="Book Antiqua" w:hAnsi="Book Antiqua"/>
        </w:rPr>
        <w:t xml:space="preserve"> K, Hajduk K, </w:t>
      </w:r>
      <w:proofErr w:type="spellStart"/>
      <w:r w:rsidRPr="00BD6508">
        <w:rPr>
          <w:rFonts w:ascii="Book Antiqua" w:hAnsi="Book Antiqua"/>
        </w:rPr>
        <w:t>Klóska</w:t>
      </w:r>
      <w:proofErr w:type="spellEnd"/>
      <w:r w:rsidRPr="00BD6508">
        <w:rPr>
          <w:rFonts w:ascii="Book Antiqua" w:hAnsi="Book Antiqua"/>
        </w:rPr>
        <w:t xml:space="preserve"> D, Kopacz A, </w:t>
      </w:r>
      <w:proofErr w:type="spellStart"/>
      <w:r w:rsidRPr="00BD6508">
        <w:rPr>
          <w:rFonts w:ascii="Book Antiqua" w:hAnsi="Book Antiqua"/>
        </w:rPr>
        <w:t>Grochot-Przęczek</w:t>
      </w:r>
      <w:proofErr w:type="spellEnd"/>
      <w:r w:rsidRPr="00BD6508">
        <w:rPr>
          <w:rFonts w:ascii="Book Antiqua" w:hAnsi="Book Antiqua"/>
        </w:rPr>
        <w:t xml:space="preserve"> A, </w:t>
      </w:r>
      <w:proofErr w:type="spellStart"/>
      <w:r w:rsidRPr="00BD6508">
        <w:rPr>
          <w:rFonts w:ascii="Book Antiqua" w:hAnsi="Book Antiqua"/>
        </w:rPr>
        <w:t>Barthenheier</w:t>
      </w:r>
      <w:proofErr w:type="spellEnd"/>
      <w:r w:rsidRPr="00BD6508">
        <w:rPr>
          <w:rFonts w:ascii="Book Antiqua" w:hAnsi="Book Antiqua"/>
        </w:rPr>
        <w:t xml:space="preserve"> K, </w:t>
      </w:r>
      <w:proofErr w:type="spellStart"/>
      <w:r w:rsidRPr="00BD6508">
        <w:rPr>
          <w:rFonts w:ascii="Book Antiqua" w:hAnsi="Book Antiqua"/>
        </w:rPr>
        <w:t>Cauvin</w:t>
      </w:r>
      <w:proofErr w:type="spellEnd"/>
      <w:r w:rsidRPr="00BD6508">
        <w:rPr>
          <w:rFonts w:ascii="Book Antiqua" w:hAnsi="Book Antiqua"/>
        </w:rPr>
        <w:t xml:space="preserve"> C, </w:t>
      </w:r>
      <w:proofErr w:type="spellStart"/>
      <w:r w:rsidRPr="00BD6508">
        <w:rPr>
          <w:rFonts w:ascii="Book Antiqua" w:hAnsi="Book Antiqua"/>
        </w:rPr>
        <w:t>Dulak</w:t>
      </w:r>
      <w:proofErr w:type="spellEnd"/>
      <w:r w:rsidRPr="00BD6508">
        <w:rPr>
          <w:rFonts w:ascii="Book Antiqua" w:hAnsi="Book Antiqua"/>
        </w:rPr>
        <w:t xml:space="preserve"> J, </w:t>
      </w:r>
      <w:proofErr w:type="spellStart"/>
      <w:r w:rsidRPr="00BD6508">
        <w:rPr>
          <w:rFonts w:ascii="Book Antiqua" w:hAnsi="Book Antiqua"/>
        </w:rPr>
        <w:t>Józkowicz</w:t>
      </w:r>
      <w:proofErr w:type="spellEnd"/>
      <w:r w:rsidRPr="00BD6508">
        <w:rPr>
          <w:rFonts w:ascii="Book Antiqua" w:hAnsi="Book Antiqua"/>
        </w:rPr>
        <w:t xml:space="preserve"> A. Murine Bone Marrow Mesenchymal Stromal Cells Respond Efficiently to Oxidative Stress Despite the Low Level of Heme </w:t>
      </w:r>
      <w:proofErr w:type="spellStart"/>
      <w:r w:rsidRPr="00BD6508">
        <w:rPr>
          <w:rFonts w:ascii="Book Antiqua" w:hAnsi="Book Antiqua"/>
        </w:rPr>
        <w:t>Oxygenases</w:t>
      </w:r>
      <w:proofErr w:type="spellEnd"/>
      <w:r w:rsidRPr="00BD6508">
        <w:rPr>
          <w:rFonts w:ascii="Book Antiqua" w:hAnsi="Book Antiqua"/>
        </w:rPr>
        <w:t xml:space="preserve"> 1 and 2. </w:t>
      </w:r>
      <w:proofErr w:type="spellStart"/>
      <w:r w:rsidRPr="00BD6508">
        <w:rPr>
          <w:rFonts w:ascii="Book Antiqua" w:hAnsi="Book Antiqua"/>
          <w:i/>
          <w:iCs/>
        </w:rPr>
        <w:t>Antioxid</w:t>
      </w:r>
      <w:proofErr w:type="spellEnd"/>
      <w:r w:rsidRPr="00BD6508">
        <w:rPr>
          <w:rFonts w:ascii="Book Antiqua" w:hAnsi="Book Antiqua"/>
          <w:i/>
          <w:iCs/>
        </w:rPr>
        <w:t xml:space="preserve"> Redox Signal</w:t>
      </w:r>
      <w:r w:rsidRPr="00BD6508">
        <w:rPr>
          <w:rFonts w:ascii="Book Antiqua" w:hAnsi="Book Antiqua"/>
        </w:rPr>
        <w:t xml:space="preserve"> 2018; </w:t>
      </w:r>
      <w:r w:rsidRPr="00BD6508">
        <w:rPr>
          <w:rFonts w:ascii="Book Antiqua" w:hAnsi="Book Antiqua"/>
          <w:b/>
          <w:bCs/>
        </w:rPr>
        <w:t>29</w:t>
      </w:r>
      <w:r w:rsidRPr="00BD6508">
        <w:rPr>
          <w:rFonts w:ascii="Book Antiqua" w:hAnsi="Book Antiqua"/>
        </w:rPr>
        <w:t>: 111-127 [PMID: 29065700 DOI: 10.1089/ars.2017.7097]</w:t>
      </w:r>
    </w:p>
    <w:p w14:paraId="7F135C2C"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31 </w:t>
      </w:r>
      <w:proofErr w:type="spellStart"/>
      <w:r w:rsidRPr="00BD6508">
        <w:rPr>
          <w:rFonts w:ascii="Book Antiqua" w:hAnsi="Book Antiqua"/>
          <w:b/>
          <w:bCs/>
        </w:rPr>
        <w:t>Polymeri</w:t>
      </w:r>
      <w:proofErr w:type="spellEnd"/>
      <w:r w:rsidRPr="00BD6508">
        <w:rPr>
          <w:rFonts w:ascii="Book Antiqua" w:hAnsi="Book Antiqua"/>
          <w:b/>
          <w:bCs/>
        </w:rPr>
        <w:t xml:space="preserve"> A</w:t>
      </w:r>
      <w:r w:rsidRPr="00BD6508">
        <w:rPr>
          <w:rFonts w:ascii="Book Antiqua" w:hAnsi="Book Antiqua"/>
        </w:rPr>
        <w:t xml:space="preserve">, </w:t>
      </w:r>
      <w:proofErr w:type="spellStart"/>
      <w:r w:rsidRPr="00BD6508">
        <w:rPr>
          <w:rFonts w:ascii="Book Antiqua" w:hAnsi="Book Antiqua"/>
        </w:rPr>
        <w:t>Giannobile</w:t>
      </w:r>
      <w:proofErr w:type="spellEnd"/>
      <w:r w:rsidRPr="00BD6508">
        <w:rPr>
          <w:rFonts w:ascii="Book Antiqua" w:hAnsi="Book Antiqua"/>
        </w:rPr>
        <w:t xml:space="preserve"> WV, </w:t>
      </w:r>
      <w:proofErr w:type="spellStart"/>
      <w:r w:rsidRPr="00BD6508">
        <w:rPr>
          <w:rFonts w:ascii="Book Antiqua" w:hAnsi="Book Antiqua"/>
        </w:rPr>
        <w:t>Kaigler</w:t>
      </w:r>
      <w:proofErr w:type="spellEnd"/>
      <w:r w:rsidRPr="00BD6508">
        <w:rPr>
          <w:rFonts w:ascii="Book Antiqua" w:hAnsi="Book Antiqua"/>
        </w:rPr>
        <w:t xml:space="preserve"> D. Bone Marrow Stromal Stem Cells in Tissue Engineering and Regenerative Medicine. </w:t>
      </w:r>
      <w:proofErr w:type="spellStart"/>
      <w:r w:rsidRPr="00BD6508">
        <w:rPr>
          <w:rFonts w:ascii="Book Antiqua" w:hAnsi="Book Antiqua"/>
          <w:i/>
          <w:iCs/>
        </w:rPr>
        <w:t>Horm</w:t>
      </w:r>
      <w:proofErr w:type="spellEnd"/>
      <w:r w:rsidRPr="00BD6508">
        <w:rPr>
          <w:rFonts w:ascii="Book Antiqua" w:hAnsi="Book Antiqua"/>
          <w:i/>
          <w:iCs/>
        </w:rPr>
        <w:t xml:space="preserve"> </w:t>
      </w:r>
      <w:proofErr w:type="spellStart"/>
      <w:r w:rsidRPr="00BD6508">
        <w:rPr>
          <w:rFonts w:ascii="Book Antiqua" w:hAnsi="Book Antiqua"/>
          <w:i/>
          <w:iCs/>
        </w:rPr>
        <w:t>Metab</w:t>
      </w:r>
      <w:proofErr w:type="spellEnd"/>
      <w:r w:rsidRPr="00BD6508">
        <w:rPr>
          <w:rFonts w:ascii="Book Antiqua" w:hAnsi="Book Antiqua"/>
          <w:i/>
          <w:iCs/>
        </w:rPr>
        <w:t xml:space="preserve"> Res</w:t>
      </w:r>
      <w:r w:rsidRPr="00BD6508">
        <w:rPr>
          <w:rFonts w:ascii="Book Antiqua" w:hAnsi="Book Antiqua"/>
        </w:rPr>
        <w:t xml:space="preserve"> 2016; </w:t>
      </w:r>
      <w:r w:rsidRPr="00BD6508">
        <w:rPr>
          <w:rFonts w:ascii="Book Antiqua" w:hAnsi="Book Antiqua"/>
          <w:b/>
          <w:bCs/>
        </w:rPr>
        <w:t>48</w:t>
      </w:r>
      <w:r w:rsidRPr="00BD6508">
        <w:rPr>
          <w:rFonts w:ascii="Book Antiqua" w:hAnsi="Book Antiqua"/>
        </w:rPr>
        <w:t>: 700-713 [PMID: 27871114 DOI: 10.1055/s-0042-118458]</w:t>
      </w:r>
    </w:p>
    <w:p w14:paraId="24C40B75"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32 </w:t>
      </w:r>
      <w:r w:rsidRPr="00BD6508">
        <w:rPr>
          <w:rFonts w:ascii="Book Antiqua" w:hAnsi="Book Antiqua"/>
          <w:b/>
          <w:bCs/>
        </w:rPr>
        <w:t>Chan YW</w:t>
      </w:r>
      <w:r w:rsidRPr="00BD6508">
        <w:rPr>
          <w:rFonts w:ascii="Book Antiqua" w:hAnsi="Book Antiqua"/>
        </w:rPr>
        <w:t xml:space="preserve">, So C, </w:t>
      </w:r>
      <w:proofErr w:type="spellStart"/>
      <w:r w:rsidRPr="00BD6508">
        <w:rPr>
          <w:rFonts w:ascii="Book Antiqua" w:hAnsi="Book Antiqua"/>
        </w:rPr>
        <w:t>Yau</w:t>
      </w:r>
      <w:proofErr w:type="spellEnd"/>
      <w:r w:rsidRPr="00BD6508">
        <w:rPr>
          <w:rFonts w:ascii="Book Antiqua" w:hAnsi="Book Antiqua"/>
        </w:rPr>
        <w:t xml:space="preserve"> KL, Chiu KC, Wang X, Chan FL, Tsang SY. Adipose-derived stem cells and cancer cells fuse to generate cancer stem cell-like cells with increased tumorigenicity. </w:t>
      </w:r>
      <w:r w:rsidRPr="00BD6508">
        <w:rPr>
          <w:rFonts w:ascii="Book Antiqua" w:hAnsi="Book Antiqua"/>
          <w:i/>
          <w:iCs/>
        </w:rPr>
        <w:t xml:space="preserve">J Cell </w:t>
      </w:r>
      <w:proofErr w:type="spellStart"/>
      <w:r w:rsidRPr="00BD6508">
        <w:rPr>
          <w:rFonts w:ascii="Book Antiqua" w:hAnsi="Book Antiqua"/>
          <w:i/>
          <w:iCs/>
        </w:rPr>
        <w:t>Physiol</w:t>
      </w:r>
      <w:proofErr w:type="spellEnd"/>
      <w:r w:rsidRPr="00BD6508">
        <w:rPr>
          <w:rFonts w:ascii="Book Antiqua" w:hAnsi="Book Antiqua"/>
        </w:rPr>
        <w:t xml:space="preserve"> 2020; </w:t>
      </w:r>
      <w:r w:rsidRPr="00BD6508">
        <w:rPr>
          <w:rFonts w:ascii="Book Antiqua" w:hAnsi="Book Antiqua"/>
          <w:b/>
          <w:bCs/>
        </w:rPr>
        <w:t>235</w:t>
      </w:r>
      <w:r w:rsidRPr="00BD6508">
        <w:rPr>
          <w:rFonts w:ascii="Book Antiqua" w:hAnsi="Book Antiqua"/>
        </w:rPr>
        <w:t>: 6794-6807 [PMID: 31994190 DOI: 10.1002/jcp.29574]</w:t>
      </w:r>
    </w:p>
    <w:p w14:paraId="0FF84A91"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33 </w:t>
      </w:r>
      <w:proofErr w:type="spellStart"/>
      <w:r w:rsidRPr="00BD6508">
        <w:rPr>
          <w:rFonts w:ascii="Book Antiqua" w:hAnsi="Book Antiqua"/>
          <w:b/>
          <w:bCs/>
        </w:rPr>
        <w:t>Berardis</w:t>
      </w:r>
      <w:proofErr w:type="spellEnd"/>
      <w:r w:rsidRPr="00BD6508">
        <w:rPr>
          <w:rFonts w:ascii="Book Antiqua" w:hAnsi="Book Antiqua"/>
          <w:b/>
          <w:bCs/>
        </w:rPr>
        <w:t xml:space="preserve"> S</w:t>
      </w:r>
      <w:r w:rsidRPr="00BD6508">
        <w:rPr>
          <w:rFonts w:ascii="Book Antiqua" w:hAnsi="Book Antiqua"/>
        </w:rPr>
        <w:t xml:space="preserve">, Lombard C, </w:t>
      </w:r>
      <w:proofErr w:type="spellStart"/>
      <w:r w:rsidRPr="00BD6508">
        <w:rPr>
          <w:rFonts w:ascii="Book Antiqua" w:hAnsi="Book Antiqua"/>
        </w:rPr>
        <w:t>Evraerts</w:t>
      </w:r>
      <w:proofErr w:type="spellEnd"/>
      <w:r w:rsidRPr="00BD6508">
        <w:rPr>
          <w:rFonts w:ascii="Book Antiqua" w:hAnsi="Book Antiqua"/>
        </w:rPr>
        <w:t xml:space="preserve"> J, El </w:t>
      </w:r>
      <w:proofErr w:type="spellStart"/>
      <w:r w:rsidRPr="00BD6508">
        <w:rPr>
          <w:rFonts w:ascii="Book Antiqua" w:hAnsi="Book Antiqua"/>
        </w:rPr>
        <w:t>Taghdouini</w:t>
      </w:r>
      <w:proofErr w:type="spellEnd"/>
      <w:r w:rsidRPr="00BD6508">
        <w:rPr>
          <w:rFonts w:ascii="Book Antiqua" w:hAnsi="Book Antiqua"/>
        </w:rPr>
        <w:t xml:space="preserve"> A, </w:t>
      </w:r>
      <w:proofErr w:type="spellStart"/>
      <w:r w:rsidRPr="00BD6508">
        <w:rPr>
          <w:rFonts w:ascii="Book Antiqua" w:hAnsi="Book Antiqua"/>
        </w:rPr>
        <w:t>Rosseels</w:t>
      </w:r>
      <w:proofErr w:type="spellEnd"/>
      <w:r w:rsidRPr="00BD6508">
        <w:rPr>
          <w:rFonts w:ascii="Book Antiqua" w:hAnsi="Book Antiqua"/>
        </w:rPr>
        <w:t xml:space="preserve"> V, Sancho-Bru P, Lozano JJ, van </w:t>
      </w:r>
      <w:proofErr w:type="spellStart"/>
      <w:r w:rsidRPr="00BD6508">
        <w:rPr>
          <w:rFonts w:ascii="Book Antiqua" w:hAnsi="Book Antiqua"/>
        </w:rPr>
        <w:t>Grunsven</w:t>
      </w:r>
      <w:proofErr w:type="spellEnd"/>
      <w:r w:rsidRPr="00BD6508">
        <w:rPr>
          <w:rFonts w:ascii="Book Antiqua" w:hAnsi="Book Antiqua"/>
        </w:rPr>
        <w:t xml:space="preserve"> L, </w:t>
      </w:r>
      <w:proofErr w:type="spellStart"/>
      <w:r w:rsidRPr="00BD6508">
        <w:rPr>
          <w:rFonts w:ascii="Book Antiqua" w:hAnsi="Book Antiqua"/>
        </w:rPr>
        <w:t>Sokal</w:t>
      </w:r>
      <w:proofErr w:type="spellEnd"/>
      <w:r w:rsidRPr="00BD6508">
        <w:rPr>
          <w:rFonts w:ascii="Book Antiqua" w:hAnsi="Book Antiqua"/>
        </w:rPr>
        <w:t xml:space="preserve"> E, </w:t>
      </w:r>
      <w:proofErr w:type="spellStart"/>
      <w:r w:rsidRPr="00BD6508">
        <w:rPr>
          <w:rFonts w:ascii="Book Antiqua" w:hAnsi="Book Antiqua"/>
        </w:rPr>
        <w:t>Najimi</w:t>
      </w:r>
      <w:proofErr w:type="spellEnd"/>
      <w:r w:rsidRPr="00BD6508">
        <w:rPr>
          <w:rFonts w:ascii="Book Antiqua" w:hAnsi="Book Antiqua"/>
        </w:rPr>
        <w:t xml:space="preserve"> M. Gene expression profiling and </w:t>
      </w:r>
      <w:proofErr w:type="spellStart"/>
      <w:r w:rsidRPr="00BD6508">
        <w:rPr>
          <w:rFonts w:ascii="Book Antiqua" w:hAnsi="Book Antiqua"/>
        </w:rPr>
        <w:t>secretome</w:t>
      </w:r>
      <w:proofErr w:type="spellEnd"/>
      <w:r w:rsidRPr="00BD6508">
        <w:rPr>
          <w:rFonts w:ascii="Book Antiqua" w:hAnsi="Book Antiqua"/>
        </w:rPr>
        <w:t xml:space="preserve"> analysis differentiate adult-derived human liver stem/progenitor cells and human hepatic stellate cells. </w:t>
      </w:r>
      <w:proofErr w:type="spellStart"/>
      <w:r w:rsidRPr="00BD6508">
        <w:rPr>
          <w:rFonts w:ascii="Book Antiqua" w:hAnsi="Book Antiqua"/>
          <w:i/>
          <w:iCs/>
        </w:rPr>
        <w:t>PLoS</w:t>
      </w:r>
      <w:proofErr w:type="spellEnd"/>
      <w:r w:rsidRPr="00BD6508">
        <w:rPr>
          <w:rFonts w:ascii="Book Antiqua" w:hAnsi="Book Antiqua"/>
          <w:i/>
          <w:iCs/>
        </w:rPr>
        <w:t xml:space="preserve"> One</w:t>
      </w:r>
      <w:r w:rsidRPr="00BD6508">
        <w:rPr>
          <w:rFonts w:ascii="Book Antiqua" w:hAnsi="Book Antiqua"/>
        </w:rPr>
        <w:t xml:space="preserve"> 2014; </w:t>
      </w:r>
      <w:r w:rsidRPr="00BD6508">
        <w:rPr>
          <w:rFonts w:ascii="Book Antiqua" w:hAnsi="Book Antiqua"/>
          <w:b/>
          <w:bCs/>
        </w:rPr>
        <w:t>9</w:t>
      </w:r>
      <w:r w:rsidRPr="00BD6508">
        <w:rPr>
          <w:rFonts w:ascii="Book Antiqua" w:hAnsi="Book Antiqua"/>
        </w:rPr>
        <w:t>: e86137 [PMID: 24516514 DOI: 10.1371/journal.pone.0086137]</w:t>
      </w:r>
    </w:p>
    <w:p w14:paraId="435165F5"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34 </w:t>
      </w:r>
      <w:r w:rsidRPr="00BD6508">
        <w:rPr>
          <w:rFonts w:ascii="Book Antiqua" w:hAnsi="Book Antiqua"/>
          <w:b/>
          <w:bCs/>
        </w:rPr>
        <w:t>Liang H</w:t>
      </w:r>
      <w:r w:rsidRPr="00BD6508">
        <w:rPr>
          <w:rFonts w:ascii="Book Antiqua" w:hAnsi="Book Antiqua"/>
        </w:rPr>
        <w:t xml:space="preserve">, Ding X, Yu Y, Zhang H, Wang L, Kan Q, Ma S, Guan F, Sun T. Adipose-derived mesenchymal stem cells ameliorate acute liver injury in rat model of CLP induced-sepsis via sTNFR1. </w:t>
      </w:r>
      <w:r w:rsidRPr="00BD6508">
        <w:rPr>
          <w:rFonts w:ascii="Book Antiqua" w:hAnsi="Book Antiqua"/>
          <w:i/>
          <w:iCs/>
        </w:rPr>
        <w:t>Exp Cell Res</w:t>
      </w:r>
      <w:r w:rsidRPr="00BD6508">
        <w:rPr>
          <w:rFonts w:ascii="Book Antiqua" w:hAnsi="Book Antiqua"/>
        </w:rPr>
        <w:t xml:space="preserve"> 2019; </w:t>
      </w:r>
      <w:r w:rsidRPr="00BD6508">
        <w:rPr>
          <w:rFonts w:ascii="Book Antiqua" w:hAnsi="Book Antiqua"/>
          <w:b/>
          <w:bCs/>
        </w:rPr>
        <w:t>383</w:t>
      </w:r>
      <w:r w:rsidRPr="00BD6508">
        <w:rPr>
          <w:rFonts w:ascii="Book Antiqua" w:hAnsi="Book Antiqua"/>
        </w:rPr>
        <w:t>: 111465 [PMID: 31201811 DOI: 10.1016/j.yexcr.2019.06.010]</w:t>
      </w:r>
    </w:p>
    <w:p w14:paraId="24C13435" w14:textId="77777777" w:rsidR="00D02341" w:rsidRPr="00BD6508" w:rsidRDefault="00D02341" w:rsidP="00BD6508">
      <w:pPr>
        <w:spacing w:line="360" w:lineRule="auto"/>
        <w:jc w:val="both"/>
        <w:rPr>
          <w:rFonts w:ascii="Book Antiqua" w:hAnsi="Book Antiqua"/>
        </w:rPr>
      </w:pPr>
      <w:r w:rsidRPr="00BD6508">
        <w:rPr>
          <w:rFonts w:ascii="Book Antiqua" w:hAnsi="Book Antiqua"/>
        </w:rPr>
        <w:lastRenderedPageBreak/>
        <w:t xml:space="preserve">35 </w:t>
      </w:r>
      <w:proofErr w:type="spellStart"/>
      <w:r w:rsidRPr="00BD6508">
        <w:rPr>
          <w:rFonts w:ascii="Book Antiqua" w:hAnsi="Book Antiqua"/>
          <w:b/>
          <w:bCs/>
        </w:rPr>
        <w:t>Zemel</w:t>
      </w:r>
      <w:proofErr w:type="spellEnd"/>
      <w:r w:rsidRPr="00BD6508">
        <w:rPr>
          <w:rFonts w:ascii="Book Antiqua" w:hAnsi="Book Antiqua"/>
          <w:b/>
          <w:bCs/>
        </w:rPr>
        <w:t xml:space="preserve"> R</w:t>
      </w:r>
      <w:r w:rsidRPr="00BD6508">
        <w:rPr>
          <w:rFonts w:ascii="Book Antiqua" w:hAnsi="Book Antiqua"/>
        </w:rPr>
        <w:t xml:space="preserve">, </w:t>
      </w:r>
      <w:proofErr w:type="spellStart"/>
      <w:r w:rsidRPr="00BD6508">
        <w:rPr>
          <w:rFonts w:ascii="Book Antiqua" w:hAnsi="Book Antiqua"/>
        </w:rPr>
        <w:t>Bachmetov</w:t>
      </w:r>
      <w:proofErr w:type="spellEnd"/>
      <w:r w:rsidRPr="00BD6508">
        <w:rPr>
          <w:rFonts w:ascii="Book Antiqua" w:hAnsi="Book Antiqua"/>
        </w:rPr>
        <w:t xml:space="preserve"> L, Ad-El D, Abraham A, Tur-</w:t>
      </w:r>
      <w:proofErr w:type="spellStart"/>
      <w:r w:rsidRPr="00BD6508">
        <w:rPr>
          <w:rFonts w:ascii="Book Antiqua" w:hAnsi="Book Antiqua"/>
        </w:rPr>
        <w:t>Kaspa</w:t>
      </w:r>
      <w:proofErr w:type="spellEnd"/>
      <w:r w:rsidRPr="00BD6508">
        <w:rPr>
          <w:rFonts w:ascii="Book Antiqua" w:hAnsi="Book Antiqua"/>
        </w:rPr>
        <w:t xml:space="preserve"> R. Expression of liver-specific markers in naïve adipose-derived mesenchymal stem cells. </w:t>
      </w:r>
      <w:r w:rsidRPr="00BD6508">
        <w:rPr>
          <w:rFonts w:ascii="Book Antiqua" w:hAnsi="Book Antiqua"/>
          <w:i/>
          <w:iCs/>
        </w:rPr>
        <w:t>Liver Int</w:t>
      </w:r>
      <w:r w:rsidRPr="00BD6508">
        <w:rPr>
          <w:rFonts w:ascii="Book Antiqua" w:hAnsi="Book Antiqua"/>
        </w:rPr>
        <w:t xml:space="preserve"> 2009; </w:t>
      </w:r>
      <w:r w:rsidRPr="00BD6508">
        <w:rPr>
          <w:rFonts w:ascii="Book Antiqua" w:hAnsi="Book Antiqua"/>
          <w:b/>
          <w:bCs/>
        </w:rPr>
        <w:t>29</w:t>
      </w:r>
      <w:r w:rsidRPr="00BD6508">
        <w:rPr>
          <w:rFonts w:ascii="Book Antiqua" w:hAnsi="Book Antiqua"/>
        </w:rPr>
        <w:t>: 1326-1337 [PMID: 19515222 DOI: 10.1111/j.1478-3231.2009.02054.x]</w:t>
      </w:r>
    </w:p>
    <w:p w14:paraId="22FCA4AE"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36 </w:t>
      </w:r>
      <w:r w:rsidRPr="00BD6508">
        <w:rPr>
          <w:rFonts w:ascii="Book Antiqua" w:hAnsi="Book Antiqua"/>
          <w:b/>
          <w:bCs/>
        </w:rPr>
        <w:t>Lee SW</w:t>
      </w:r>
      <w:r w:rsidRPr="00BD6508">
        <w:rPr>
          <w:rFonts w:ascii="Book Antiqua" w:hAnsi="Book Antiqua"/>
        </w:rPr>
        <w:t xml:space="preserve">, Chong JU, Min SO, </w:t>
      </w:r>
      <w:proofErr w:type="spellStart"/>
      <w:r w:rsidRPr="00BD6508">
        <w:rPr>
          <w:rFonts w:ascii="Book Antiqua" w:hAnsi="Book Antiqua"/>
        </w:rPr>
        <w:t>Bak</w:t>
      </w:r>
      <w:proofErr w:type="spellEnd"/>
      <w:r w:rsidRPr="00BD6508">
        <w:rPr>
          <w:rFonts w:ascii="Book Antiqua" w:hAnsi="Book Antiqua"/>
        </w:rPr>
        <w:t xml:space="preserve"> SY, Kim KS. Are Adipose-Derived Stem Cells From Liver Falciform Ligaments Another Possible Source of Mesenchymal Stem Cells? </w:t>
      </w:r>
      <w:r w:rsidRPr="00BD6508">
        <w:rPr>
          <w:rFonts w:ascii="Book Antiqua" w:hAnsi="Book Antiqua"/>
          <w:i/>
          <w:iCs/>
        </w:rPr>
        <w:t>Cell Transplant</w:t>
      </w:r>
      <w:r w:rsidRPr="00BD6508">
        <w:rPr>
          <w:rFonts w:ascii="Book Antiqua" w:hAnsi="Book Antiqua"/>
        </w:rPr>
        <w:t xml:space="preserve"> 2017; </w:t>
      </w:r>
      <w:r w:rsidRPr="00BD6508">
        <w:rPr>
          <w:rFonts w:ascii="Book Antiqua" w:hAnsi="Book Antiqua"/>
          <w:b/>
          <w:bCs/>
        </w:rPr>
        <w:t>26</w:t>
      </w:r>
      <w:r w:rsidRPr="00BD6508">
        <w:rPr>
          <w:rFonts w:ascii="Book Antiqua" w:hAnsi="Book Antiqua"/>
        </w:rPr>
        <w:t>: 855-866 [PMID: 27938473 DOI: 10.3727/096368916X693833]</w:t>
      </w:r>
    </w:p>
    <w:p w14:paraId="51466F5E"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37 </w:t>
      </w:r>
      <w:proofErr w:type="spellStart"/>
      <w:r w:rsidRPr="00BD6508">
        <w:rPr>
          <w:rFonts w:ascii="Book Antiqua" w:hAnsi="Book Antiqua"/>
          <w:b/>
          <w:bCs/>
        </w:rPr>
        <w:t>Ozmen</w:t>
      </w:r>
      <w:proofErr w:type="spellEnd"/>
      <w:r w:rsidRPr="00BD6508">
        <w:rPr>
          <w:rFonts w:ascii="Book Antiqua" w:hAnsi="Book Antiqua"/>
          <w:b/>
          <w:bCs/>
        </w:rPr>
        <w:t xml:space="preserve"> MM</w:t>
      </w:r>
      <w:r w:rsidRPr="00BD6508">
        <w:rPr>
          <w:rFonts w:ascii="Book Antiqua" w:hAnsi="Book Antiqua"/>
        </w:rPr>
        <w:t xml:space="preserve">, Coskun F, </w:t>
      </w:r>
      <w:proofErr w:type="spellStart"/>
      <w:r w:rsidRPr="00BD6508">
        <w:rPr>
          <w:rFonts w:ascii="Book Antiqua" w:hAnsi="Book Antiqua"/>
        </w:rPr>
        <w:t>Ziraman</w:t>
      </w:r>
      <w:proofErr w:type="spellEnd"/>
      <w:r w:rsidRPr="00BD6508">
        <w:rPr>
          <w:rFonts w:ascii="Book Antiqua" w:hAnsi="Book Antiqua"/>
        </w:rPr>
        <w:t xml:space="preserve"> I. Falciform ligament in the management of the residual cavity for liver </w:t>
      </w:r>
      <w:proofErr w:type="spellStart"/>
      <w:r w:rsidRPr="00BD6508">
        <w:rPr>
          <w:rFonts w:ascii="Book Antiqua" w:hAnsi="Book Antiqua"/>
        </w:rPr>
        <w:t>hydatidosis</w:t>
      </w:r>
      <w:proofErr w:type="spellEnd"/>
      <w:r w:rsidRPr="00BD6508">
        <w:rPr>
          <w:rFonts w:ascii="Book Antiqua" w:hAnsi="Book Antiqua"/>
        </w:rPr>
        <w:t xml:space="preserve">: new surgical technique. </w:t>
      </w:r>
      <w:r w:rsidRPr="00BD6508">
        <w:rPr>
          <w:rFonts w:ascii="Book Antiqua" w:hAnsi="Book Antiqua"/>
          <w:i/>
          <w:iCs/>
        </w:rPr>
        <w:t>World J Surg</w:t>
      </w:r>
      <w:r w:rsidRPr="00BD6508">
        <w:rPr>
          <w:rFonts w:ascii="Book Antiqua" w:hAnsi="Book Antiqua"/>
        </w:rPr>
        <w:t xml:space="preserve"> 2006; </w:t>
      </w:r>
      <w:r w:rsidRPr="00BD6508">
        <w:rPr>
          <w:rFonts w:ascii="Book Antiqua" w:hAnsi="Book Antiqua"/>
          <w:b/>
          <w:bCs/>
        </w:rPr>
        <w:t>30</w:t>
      </w:r>
      <w:r w:rsidRPr="00BD6508">
        <w:rPr>
          <w:rFonts w:ascii="Book Antiqua" w:hAnsi="Book Antiqua"/>
        </w:rPr>
        <w:t>: 1722-1728 [PMID: 16807665 DOI: 10.1007/s00268-005-0726-1]</w:t>
      </w:r>
    </w:p>
    <w:p w14:paraId="162B3FEB"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38 </w:t>
      </w:r>
      <w:r w:rsidRPr="00BD6508">
        <w:rPr>
          <w:rFonts w:ascii="Book Antiqua" w:hAnsi="Book Antiqua"/>
          <w:b/>
          <w:bCs/>
        </w:rPr>
        <w:t>Hu C</w:t>
      </w:r>
      <w:r w:rsidRPr="00BD6508">
        <w:rPr>
          <w:rFonts w:ascii="Book Antiqua" w:hAnsi="Book Antiqua"/>
        </w:rPr>
        <w:t xml:space="preserve">, Zhou N, Li J, Shi D, Cao H, Li J, Li L. Porcine Adipose-Derived Mesenchymal Stem Cells Retain Their Stem Cell Characteristics and Cell Activities While Enhancing the Expression of Liver-Specific Genes after Acute Liver Failure. </w:t>
      </w:r>
      <w:r w:rsidRPr="00BD6508">
        <w:rPr>
          <w:rFonts w:ascii="Book Antiqua" w:hAnsi="Book Antiqua"/>
          <w:i/>
          <w:iCs/>
        </w:rPr>
        <w:t>Int J Mol Sci</w:t>
      </w:r>
      <w:r w:rsidRPr="00BD6508">
        <w:rPr>
          <w:rFonts w:ascii="Book Antiqua" w:hAnsi="Book Antiqua"/>
        </w:rPr>
        <w:t xml:space="preserve"> 2016; </w:t>
      </w:r>
      <w:r w:rsidRPr="00BD6508">
        <w:rPr>
          <w:rFonts w:ascii="Book Antiqua" w:hAnsi="Book Antiqua"/>
          <w:b/>
          <w:bCs/>
        </w:rPr>
        <w:t>17</w:t>
      </w:r>
      <w:r w:rsidRPr="00BD6508">
        <w:rPr>
          <w:rFonts w:ascii="Book Antiqua" w:hAnsi="Book Antiqua"/>
        </w:rPr>
        <w:t xml:space="preserve"> [PMID: 26742034 DOI: 10.3390/ijms17010062]</w:t>
      </w:r>
    </w:p>
    <w:p w14:paraId="143FDAE3"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39 </w:t>
      </w:r>
      <w:r w:rsidRPr="00BD6508">
        <w:rPr>
          <w:rFonts w:ascii="Book Antiqua" w:hAnsi="Book Antiqua"/>
          <w:b/>
          <w:bCs/>
        </w:rPr>
        <w:t>Liang L</w:t>
      </w:r>
      <w:r w:rsidRPr="00BD6508">
        <w:rPr>
          <w:rFonts w:ascii="Book Antiqua" w:hAnsi="Book Antiqua"/>
        </w:rPr>
        <w:t xml:space="preserve">, Ma T, Chen W, Hu J, Bai X, Li J, Liang T. Therapeutic potential and related signal pathway of adipose-derived stem cell transplantation for rat liver injury. </w:t>
      </w:r>
      <w:r w:rsidRPr="00BD6508">
        <w:rPr>
          <w:rFonts w:ascii="Book Antiqua" w:hAnsi="Book Antiqua"/>
          <w:i/>
          <w:iCs/>
        </w:rPr>
        <w:t>Hepatol Res</w:t>
      </w:r>
      <w:r w:rsidRPr="00BD6508">
        <w:rPr>
          <w:rFonts w:ascii="Book Antiqua" w:hAnsi="Book Antiqua"/>
        </w:rPr>
        <w:t xml:space="preserve"> 2009; </w:t>
      </w:r>
      <w:r w:rsidRPr="00BD6508">
        <w:rPr>
          <w:rFonts w:ascii="Book Antiqua" w:hAnsi="Book Antiqua"/>
          <w:b/>
          <w:bCs/>
        </w:rPr>
        <w:t>39</w:t>
      </w:r>
      <w:r w:rsidRPr="00BD6508">
        <w:rPr>
          <w:rFonts w:ascii="Book Antiqua" w:hAnsi="Book Antiqua"/>
        </w:rPr>
        <w:t>: 822-832 [PMID: 19473439 DOI: 10.1111/j.1872-034X.2009.00506.x]</w:t>
      </w:r>
    </w:p>
    <w:p w14:paraId="70BCF900"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40 </w:t>
      </w:r>
      <w:proofErr w:type="spellStart"/>
      <w:r w:rsidRPr="00BD6508">
        <w:rPr>
          <w:rFonts w:ascii="Book Antiqua" w:hAnsi="Book Antiqua"/>
          <w:b/>
          <w:bCs/>
        </w:rPr>
        <w:t>Tautenhahn</w:t>
      </w:r>
      <w:proofErr w:type="spellEnd"/>
      <w:r w:rsidRPr="00BD6508">
        <w:rPr>
          <w:rFonts w:ascii="Book Antiqua" w:hAnsi="Book Antiqua"/>
          <w:b/>
          <w:bCs/>
        </w:rPr>
        <w:t xml:space="preserve"> HM</w:t>
      </w:r>
      <w:r w:rsidRPr="00BD6508">
        <w:rPr>
          <w:rFonts w:ascii="Book Antiqua" w:hAnsi="Book Antiqua"/>
        </w:rPr>
        <w:t xml:space="preserve">, </w:t>
      </w:r>
      <w:proofErr w:type="spellStart"/>
      <w:r w:rsidRPr="00BD6508">
        <w:rPr>
          <w:rFonts w:ascii="Book Antiqua" w:hAnsi="Book Antiqua"/>
        </w:rPr>
        <w:t>Brückner</w:t>
      </w:r>
      <w:proofErr w:type="spellEnd"/>
      <w:r w:rsidRPr="00BD6508">
        <w:rPr>
          <w:rFonts w:ascii="Book Antiqua" w:hAnsi="Book Antiqua"/>
        </w:rPr>
        <w:t xml:space="preserve"> S, Baumann S, Winkler S, Otto W, von Bergen M, Bartels M, Christ B. Attenuation of Postoperative Acute Liver Failure by Mesenchymal Stem Cell Treatment Due to Metabolic Implications. </w:t>
      </w:r>
      <w:r w:rsidRPr="00BD6508">
        <w:rPr>
          <w:rFonts w:ascii="Book Antiqua" w:hAnsi="Book Antiqua"/>
          <w:i/>
          <w:iCs/>
        </w:rPr>
        <w:t>Ann Surg</w:t>
      </w:r>
      <w:r w:rsidRPr="00BD6508">
        <w:rPr>
          <w:rFonts w:ascii="Book Antiqua" w:hAnsi="Book Antiqua"/>
        </w:rPr>
        <w:t xml:space="preserve"> 2016; </w:t>
      </w:r>
      <w:r w:rsidRPr="00BD6508">
        <w:rPr>
          <w:rFonts w:ascii="Book Antiqua" w:hAnsi="Book Antiqua"/>
          <w:b/>
          <w:bCs/>
        </w:rPr>
        <w:t>263</w:t>
      </w:r>
      <w:r w:rsidRPr="00BD6508">
        <w:rPr>
          <w:rFonts w:ascii="Book Antiqua" w:hAnsi="Book Antiqua"/>
        </w:rPr>
        <w:t>: 546-556 [PMID: 25775061 DOI: 10.1097/SLA.0000000000001155]</w:t>
      </w:r>
    </w:p>
    <w:p w14:paraId="1CA95A3B"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41 </w:t>
      </w:r>
      <w:r w:rsidRPr="00BD6508">
        <w:rPr>
          <w:rFonts w:ascii="Book Antiqua" w:hAnsi="Book Antiqua"/>
          <w:b/>
          <w:bCs/>
        </w:rPr>
        <w:t>Banas A</w:t>
      </w:r>
      <w:r w:rsidRPr="00BD6508">
        <w:rPr>
          <w:rFonts w:ascii="Book Antiqua" w:hAnsi="Book Antiqua"/>
        </w:rPr>
        <w:t xml:space="preserve">, </w:t>
      </w:r>
      <w:proofErr w:type="spellStart"/>
      <w:r w:rsidRPr="00BD6508">
        <w:rPr>
          <w:rFonts w:ascii="Book Antiqua" w:hAnsi="Book Antiqua"/>
        </w:rPr>
        <w:t>Teratani</w:t>
      </w:r>
      <w:proofErr w:type="spellEnd"/>
      <w:r w:rsidRPr="00BD6508">
        <w:rPr>
          <w:rFonts w:ascii="Book Antiqua" w:hAnsi="Book Antiqua"/>
        </w:rPr>
        <w:t xml:space="preserve"> T, Yamamoto Y, </w:t>
      </w:r>
      <w:proofErr w:type="spellStart"/>
      <w:r w:rsidRPr="00BD6508">
        <w:rPr>
          <w:rFonts w:ascii="Book Antiqua" w:hAnsi="Book Antiqua"/>
        </w:rPr>
        <w:t>Tokuhara</w:t>
      </w:r>
      <w:proofErr w:type="spellEnd"/>
      <w:r w:rsidRPr="00BD6508">
        <w:rPr>
          <w:rFonts w:ascii="Book Antiqua" w:hAnsi="Book Antiqua"/>
        </w:rPr>
        <w:t xml:space="preserve"> M, Takeshita F, Osaki M, Kato T, </w:t>
      </w:r>
      <w:proofErr w:type="spellStart"/>
      <w:r w:rsidRPr="00BD6508">
        <w:rPr>
          <w:rFonts w:ascii="Book Antiqua" w:hAnsi="Book Antiqua"/>
        </w:rPr>
        <w:t>Okochi</w:t>
      </w:r>
      <w:proofErr w:type="spellEnd"/>
      <w:r w:rsidRPr="00BD6508">
        <w:rPr>
          <w:rFonts w:ascii="Book Antiqua" w:hAnsi="Book Antiqua"/>
        </w:rPr>
        <w:t xml:space="preserve"> H, </w:t>
      </w:r>
      <w:proofErr w:type="spellStart"/>
      <w:r w:rsidRPr="00BD6508">
        <w:rPr>
          <w:rFonts w:ascii="Book Antiqua" w:hAnsi="Book Antiqua"/>
        </w:rPr>
        <w:t>Ochiya</w:t>
      </w:r>
      <w:proofErr w:type="spellEnd"/>
      <w:r w:rsidRPr="00BD6508">
        <w:rPr>
          <w:rFonts w:ascii="Book Antiqua" w:hAnsi="Book Antiqua"/>
        </w:rPr>
        <w:t xml:space="preserve"> T. Rapid hepatic fate specification of adipose-derived stem cells and their therapeutic potential for liver failure. </w:t>
      </w:r>
      <w:r w:rsidRPr="00BD6508">
        <w:rPr>
          <w:rFonts w:ascii="Book Antiqua" w:hAnsi="Book Antiqua"/>
          <w:i/>
          <w:iCs/>
        </w:rPr>
        <w:t>J Gastroenterol Hepatol</w:t>
      </w:r>
      <w:r w:rsidRPr="00BD6508">
        <w:rPr>
          <w:rFonts w:ascii="Book Antiqua" w:hAnsi="Book Antiqua"/>
        </w:rPr>
        <w:t xml:space="preserve"> 2009; </w:t>
      </w:r>
      <w:r w:rsidRPr="00BD6508">
        <w:rPr>
          <w:rFonts w:ascii="Book Antiqua" w:hAnsi="Book Antiqua"/>
          <w:b/>
          <w:bCs/>
        </w:rPr>
        <w:t>24</w:t>
      </w:r>
      <w:r w:rsidRPr="00BD6508">
        <w:rPr>
          <w:rFonts w:ascii="Book Antiqua" w:hAnsi="Book Antiqua"/>
        </w:rPr>
        <w:t>: 70-77 [PMID: 18624899 DOI: 10.1111/j.1440-1746.2008.05496.x]</w:t>
      </w:r>
    </w:p>
    <w:p w14:paraId="27F74C32"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42 </w:t>
      </w:r>
      <w:proofErr w:type="spellStart"/>
      <w:r w:rsidRPr="00BD6508">
        <w:rPr>
          <w:rFonts w:ascii="Book Antiqua" w:hAnsi="Book Antiqua"/>
          <w:b/>
          <w:bCs/>
        </w:rPr>
        <w:t>Zare</w:t>
      </w:r>
      <w:proofErr w:type="spellEnd"/>
      <w:r w:rsidRPr="00BD6508">
        <w:rPr>
          <w:rFonts w:ascii="Book Antiqua" w:hAnsi="Book Antiqua"/>
          <w:b/>
          <w:bCs/>
        </w:rPr>
        <w:t xml:space="preserve"> H</w:t>
      </w:r>
      <w:r w:rsidRPr="00BD6508">
        <w:rPr>
          <w:rFonts w:ascii="Book Antiqua" w:hAnsi="Book Antiqua"/>
        </w:rPr>
        <w:t xml:space="preserve">, </w:t>
      </w:r>
      <w:proofErr w:type="spellStart"/>
      <w:r w:rsidRPr="00BD6508">
        <w:rPr>
          <w:rFonts w:ascii="Book Antiqua" w:hAnsi="Book Antiqua"/>
        </w:rPr>
        <w:t>Jamshidi</w:t>
      </w:r>
      <w:proofErr w:type="spellEnd"/>
      <w:r w:rsidRPr="00BD6508">
        <w:rPr>
          <w:rFonts w:ascii="Book Antiqua" w:hAnsi="Book Antiqua"/>
        </w:rPr>
        <w:t xml:space="preserve"> S, </w:t>
      </w:r>
      <w:proofErr w:type="spellStart"/>
      <w:r w:rsidRPr="00BD6508">
        <w:rPr>
          <w:rFonts w:ascii="Book Antiqua" w:hAnsi="Book Antiqua"/>
        </w:rPr>
        <w:t>Dehghan</w:t>
      </w:r>
      <w:proofErr w:type="spellEnd"/>
      <w:r w:rsidRPr="00BD6508">
        <w:rPr>
          <w:rFonts w:ascii="Book Antiqua" w:hAnsi="Book Antiqua"/>
        </w:rPr>
        <w:t xml:space="preserve"> MM, Saheli M, </w:t>
      </w:r>
      <w:proofErr w:type="spellStart"/>
      <w:r w:rsidRPr="00BD6508">
        <w:rPr>
          <w:rFonts w:ascii="Book Antiqua" w:hAnsi="Book Antiqua"/>
        </w:rPr>
        <w:t>Piryaei</w:t>
      </w:r>
      <w:proofErr w:type="spellEnd"/>
      <w:r w:rsidRPr="00BD6508">
        <w:rPr>
          <w:rFonts w:ascii="Book Antiqua" w:hAnsi="Book Antiqua"/>
        </w:rPr>
        <w:t xml:space="preserve"> A. Bone marrow or adipose tissue mesenchymal stem cells: Comparison of the therapeutic potentials in mice model of acute liver failure. </w:t>
      </w:r>
      <w:r w:rsidRPr="00BD6508">
        <w:rPr>
          <w:rFonts w:ascii="Book Antiqua" w:hAnsi="Book Antiqua"/>
          <w:i/>
          <w:iCs/>
        </w:rPr>
        <w:t xml:space="preserve">J Cell </w:t>
      </w:r>
      <w:proofErr w:type="spellStart"/>
      <w:r w:rsidRPr="00BD6508">
        <w:rPr>
          <w:rFonts w:ascii="Book Antiqua" w:hAnsi="Book Antiqua"/>
          <w:i/>
          <w:iCs/>
        </w:rPr>
        <w:t>Biochem</w:t>
      </w:r>
      <w:proofErr w:type="spellEnd"/>
      <w:r w:rsidRPr="00BD6508">
        <w:rPr>
          <w:rFonts w:ascii="Book Antiqua" w:hAnsi="Book Antiqua"/>
        </w:rPr>
        <w:t xml:space="preserve"> 2018; </w:t>
      </w:r>
      <w:r w:rsidRPr="00BD6508">
        <w:rPr>
          <w:rFonts w:ascii="Book Antiqua" w:hAnsi="Book Antiqua"/>
          <w:b/>
          <w:bCs/>
        </w:rPr>
        <w:t>119</w:t>
      </w:r>
      <w:r w:rsidRPr="00BD6508">
        <w:rPr>
          <w:rFonts w:ascii="Book Antiqua" w:hAnsi="Book Antiqua"/>
        </w:rPr>
        <w:t>: 5834-5842 [PMID: 29575235 DOI: 10.1002/jcb.26772]</w:t>
      </w:r>
    </w:p>
    <w:p w14:paraId="5532EDEF" w14:textId="77777777" w:rsidR="00D02341" w:rsidRPr="00BD6508" w:rsidRDefault="00D02341" w:rsidP="00BD6508">
      <w:pPr>
        <w:spacing w:line="360" w:lineRule="auto"/>
        <w:jc w:val="both"/>
        <w:rPr>
          <w:rFonts w:ascii="Book Antiqua" w:hAnsi="Book Antiqua"/>
        </w:rPr>
      </w:pPr>
      <w:r w:rsidRPr="00BD6508">
        <w:rPr>
          <w:rFonts w:ascii="Book Antiqua" w:hAnsi="Book Antiqua"/>
        </w:rPr>
        <w:lastRenderedPageBreak/>
        <w:t xml:space="preserve">43 </w:t>
      </w:r>
      <w:r w:rsidRPr="00BD6508">
        <w:rPr>
          <w:rFonts w:ascii="Book Antiqua" w:hAnsi="Book Antiqua"/>
          <w:b/>
          <w:bCs/>
        </w:rPr>
        <w:t>Zhang Y</w:t>
      </w:r>
      <w:r w:rsidRPr="00BD6508">
        <w:rPr>
          <w:rFonts w:ascii="Book Antiqua" w:hAnsi="Book Antiqua"/>
        </w:rPr>
        <w:t xml:space="preserve">, Chen XM, Sun DL. Effects of </w:t>
      </w:r>
      <w:proofErr w:type="spellStart"/>
      <w:r w:rsidRPr="00BD6508">
        <w:rPr>
          <w:rFonts w:ascii="Book Antiqua" w:hAnsi="Book Antiqua"/>
        </w:rPr>
        <w:t>coencapsulation</w:t>
      </w:r>
      <w:proofErr w:type="spellEnd"/>
      <w:r w:rsidRPr="00BD6508">
        <w:rPr>
          <w:rFonts w:ascii="Book Antiqua" w:hAnsi="Book Antiqua"/>
        </w:rPr>
        <w:t xml:space="preserve"> of hepatocytes with adipose-derived stem cells in the treatment of rats with acute-on-chronic liver failure. </w:t>
      </w:r>
      <w:r w:rsidRPr="00BD6508">
        <w:rPr>
          <w:rFonts w:ascii="Book Antiqua" w:hAnsi="Book Antiqua"/>
          <w:i/>
          <w:iCs/>
        </w:rPr>
        <w:t xml:space="preserve">Int J </w:t>
      </w:r>
      <w:proofErr w:type="spellStart"/>
      <w:r w:rsidRPr="00BD6508">
        <w:rPr>
          <w:rFonts w:ascii="Book Antiqua" w:hAnsi="Book Antiqua"/>
          <w:i/>
          <w:iCs/>
        </w:rPr>
        <w:t>Artif</w:t>
      </w:r>
      <w:proofErr w:type="spellEnd"/>
      <w:r w:rsidRPr="00BD6508">
        <w:rPr>
          <w:rFonts w:ascii="Book Antiqua" w:hAnsi="Book Antiqua"/>
          <w:i/>
          <w:iCs/>
        </w:rPr>
        <w:t xml:space="preserve"> Organs</w:t>
      </w:r>
      <w:r w:rsidRPr="00BD6508">
        <w:rPr>
          <w:rFonts w:ascii="Book Antiqua" w:hAnsi="Book Antiqua"/>
        </w:rPr>
        <w:t xml:space="preserve"> 2014; </w:t>
      </w:r>
      <w:r w:rsidRPr="00BD6508">
        <w:rPr>
          <w:rFonts w:ascii="Book Antiqua" w:hAnsi="Book Antiqua"/>
          <w:b/>
          <w:bCs/>
        </w:rPr>
        <w:t>37</w:t>
      </w:r>
      <w:r w:rsidRPr="00BD6508">
        <w:rPr>
          <w:rFonts w:ascii="Book Antiqua" w:hAnsi="Book Antiqua"/>
        </w:rPr>
        <w:t>: 133-141 [PMID: 24619896 DOI: 10.5301/ijao.5000284]</w:t>
      </w:r>
    </w:p>
    <w:p w14:paraId="1DDEC683"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44 </w:t>
      </w:r>
      <w:r w:rsidRPr="00BD6508">
        <w:rPr>
          <w:rFonts w:ascii="Book Antiqua" w:hAnsi="Book Antiqua"/>
          <w:b/>
          <w:bCs/>
        </w:rPr>
        <w:t>Hao T</w:t>
      </w:r>
      <w:r w:rsidRPr="00BD6508">
        <w:rPr>
          <w:rFonts w:ascii="Book Antiqua" w:hAnsi="Book Antiqua"/>
        </w:rPr>
        <w:t xml:space="preserve">, Chen J, </w:t>
      </w:r>
      <w:proofErr w:type="spellStart"/>
      <w:r w:rsidRPr="00BD6508">
        <w:rPr>
          <w:rFonts w:ascii="Book Antiqua" w:hAnsi="Book Antiqua"/>
        </w:rPr>
        <w:t>Zhi</w:t>
      </w:r>
      <w:proofErr w:type="spellEnd"/>
      <w:r w:rsidRPr="00BD6508">
        <w:rPr>
          <w:rFonts w:ascii="Book Antiqua" w:hAnsi="Book Antiqua"/>
        </w:rPr>
        <w:t xml:space="preserve"> S, Zhang Q, Chen G, Yu F. Comparison of bone marrow-vs. adipose tissue-derived mesenchymal stem cells for attenuating liver fibrosis. </w:t>
      </w:r>
      <w:r w:rsidRPr="00BD6508">
        <w:rPr>
          <w:rFonts w:ascii="Book Antiqua" w:hAnsi="Book Antiqua"/>
          <w:i/>
          <w:iCs/>
        </w:rPr>
        <w:t xml:space="preserve">Exp </w:t>
      </w:r>
      <w:proofErr w:type="spellStart"/>
      <w:r w:rsidRPr="00BD6508">
        <w:rPr>
          <w:rFonts w:ascii="Book Antiqua" w:hAnsi="Book Antiqua"/>
          <w:i/>
          <w:iCs/>
        </w:rPr>
        <w:t>Ther</w:t>
      </w:r>
      <w:proofErr w:type="spellEnd"/>
      <w:r w:rsidRPr="00BD6508">
        <w:rPr>
          <w:rFonts w:ascii="Book Antiqua" w:hAnsi="Book Antiqua"/>
          <w:i/>
          <w:iCs/>
        </w:rPr>
        <w:t xml:space="preserve"> Med</w:t>
      </w:r>
      <w:r w:rsidRPr="00BD6508">
        <w:rPr>
          <w:rFonts w:ascii="Book Antiqua" w:hAnsi="Book Antiqua"/>
        </w:rPr>
        <w:t xml:space="preserve"> 2017; </w:t>
      </w:r>
      <w:r w:rsidRPr="00BD6508">
        <w:rPr>
          <w:rFonts w:ascii="Book Antiqua" w:hAnsi="Book Antiqua"/>
          <w:b/>
          <w:bCs/>
        </w:rPr>
        <w:t>14</w:t>
      </w:r>
      <w:r w:rsidRPr="00BD6508">
        <w:rPr>
          <w:rFonts w:ascii="Book Antiqua" w:hAnsi="Book Antiqua"/>
        </w:rPr>
        <w:t>: 5956-5964 [PMID: 29285145 DOI: 10.3892/etm.2017.5333]</w:t>
      </w:r>
    </w:p>
    <w:p w14:paraId="06725D85" w14:textId="21F7EA44" w:rsidR="00D02341" w:rsidRPr="00BD6508" w:rsidRDefault="00D02341" w:rsidP="00BD6508">
      <w:pPr>
        <w:spacing w:line="360" w:lineRule="auto"/>
        <w:jc w:val="both"/>
        <w:rPr>
          <w:rFonts w:ascii="Book Antiqua" w:hAnsi="Book Antiqua"/>
        </w:rPr>
      </w:pPr>
      <w:r w:rsidRPr="00BD6508">
        <w:rPr>
          <w:rFonts w:ascii="Book Antiqua" w:hAnsi="Book Antiqua"/>
        </w:rPr>
        <w:t xml:space="preserve">45 </w:t>
      </w:r>
      <w:r w:rsidRPr="00BD6508">
        <w:rPr>
          <w:rFonts w:ascii="Book Antiqua" w:hAnsi="Book Antiqua"/>
          <w:b/>
          <w:bCs/>
        </w:rPr>
        <w:t>Nguyen NH,</w:t>
      </w:r>
      <w:r w:rsidRPr="00BD6508">
        <w:rPr>
          <w:rFonts w:ascii="Book Antiqua" w:hAnsi="Book Antiqua"/>
        </w:rPr>
        <w:t xml:space="preserve"> Le T Van, Do HQ, Ngo DQ, Le HM, Truong NH. Comparative treatment efficiency of adipose and bone marrow derived allogenic mesenchymal stem cell transplantation in mouse models of liver fibrosis. </w:t>
      </w:r>
      <w:r w:rsidRPr="00BD6508">
        <w:rPr>
          <w:rFonts w:ascii="Book Antiqua" w:hAnsi="Book Antiqua"/>
          <w:i/>
        </w:rPr>
        <w:t xml:space="preserve">Biomed Res </w:t>
      </w:r>
      <w:proofErr w:type="spellStart"/>
      <w:r w:rsidRPr="00BD6508">
        <w:rPr>
          <w:rFonts w:ascii="Book Antiqua" w:hAnsi="Book Antiqua"/>
          <w:i/>
        </w:rPr>
        <w:t>Ther</w:t>
      </w:r>
      <w:proofErr w:type="spellEnd"/>
      <w:r w:rsidRPr="00BD6508">
        <w:rPr>
          <w:rFonts w:ascii="Book Antiqua" w:hAnsi="Book Antiqua"/>
        </w:rPr>
        <w:t xml:space="preserve"> 2017;</w:t>
      </w:r>
      <w:r w:rsidR="001905CC" w:rsidRPr="00BD6508">
        <w:rPr>
          <w:rFonts w:ascii="Book Antiqua" w:hAnsi="Book Antiqua"/>
        </w:rPr>
        <w:t xml:space="preserve"> </w:t>
      </w:r>
      <w:r w:rsidRPr="00BD6508">
        <w:rPr>
          <w:rFonts w:ascii="Book Antiqua" w:hAnsi="Book Antiqua"/>
          <w:b/>
        </w:rPr>
        <w:t>4:</w:t>
      </w:r>
      <w:r w:rsidR="001905CC" w:rsidRPr="00BD6508">
        <w:rPr>
          <w:rFonts w:ascii="Book Antiqua" w:hAnsi="Book Antiqua"/>
        </w:rPr>
        <w:t xml:space="preserve"> </w:t>
      </w:r>
      <w:r w:rsidRPr="00BD6508">
        <w:rPr>
          <w:rFonts w:ascii="Book Antiqua" w:hAnsi="Book Antiqua"/>
        </w:rPr>
        <w:t>1374 [DOI: 10.15419/bmrat.v4i06.179]</w:t>
      </w:r>
    </w:p>
    <w:p w14:paraId="6C7A6731"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46 </w:t>
      </w:r>
      <w:proofErr w:type="spellStart"/>
      <w:r w:rsidRPr="00BD6508">
        <w:rPr>
          <w:rFonts w:ascii="Book Antiqua" w:hAnsi="Book Antiqua"/>
          <w:b/>
          <w:bCs/>
        </w:rPr>
        <w:t>Hassanein</w:t>
      </w:r>
      <w:proofErr w:type="spellEnd"/>
      <w:r w:rsidRPr="00BD6508">
        <w:rPr>
          <w:rFonts w:ascii="Book Antiqua" w:hAnsi="Book Antiqua"/>
          <w:b/>
          <w:bCs/>
        </w:rPr>
        <w:t xml:space="preserve"> W</w:t>
      </w:r>
      <w:r w:rsidRPr="00BD6508">
        <w:rPr>
          <w:rFonts w:ascii="Book Antiqua" w:hAnsi="Book Antiqua"/>
        </w:rPr>
        <w:t xml:space="preserve">, </w:t>
      </w:r>
      <w:proofErr w:type="spellStart"/>
      <w:r w:rsidRPr="00BD6508">
        <w:rPr>
          <w:rFonts w:ascii="Book Antiqua" w:hAnsi="Book Antiqua"/>
        </w:rPr>
        <w:t>Cimeno</w:t>
      </w:r>
      <w:proofErr w:type="spellEnd"/>
      <w:r w:rsidRPr="00BD6508">
        <w:rPr>
          <w:rFonts w:ascii="Book Antiqua" w:hAnsi="Book Antiqua"/>
        </w:rPr>
        <w:t xml:space="preserve"> A, </w:t>
      </w:r>
      <w:proofErr w:type="spellStart"/>
      <w:r w:rsidRPr="00BD6508">
        <w:rPr>
          <w:rFonts w:ascii="Book Antiqua" w:hAnsi="Book Antiqua"/>
        </w:rPr>
        <w:t>Werdesheim</w:t>
      </w:r>
      <w:proofErr w:type="spellEnd"/>
      <w:r w:rsidRPr="00BD6508">
        <w:rPr>
          <w:rFonts w:ascii="Book Antiqua" w:hAnsi="Book Antiqua"/>
        </w:rPr>
        <w:t xml:space="preserve"> A, Buckingham B, Harrison J, </w:t>
      </w:r>
      <w:proofErr w:type="spellStart"/>
      <w:r w:rsidRPr="00BD6508">
        <w:rPr>
          <w:rFonts w:ascii="Book Antiqua" w:hAnsi="Book Antiqua"/>
        </w:rPr>
        <w:t>Uluer</w:t>
      </w:r>
      <w:proofErr w:type="spellEnd"/>
      <w:r w:rsidRPr="00BD6508">
        <w:rPr>
          <w:rFonts w:ascii="Book Antiqua" w:hAnsi="Book Antiqua"/>
        </w:rPr>
        <w:t xml:space="preserve"> MC, Khalifeh A, Rivera-Pratt C, </w:t>
      </w:r>
      <w:proofErr w:type="spellStart"/>
      <w:r w:rsidRPr="00BD6508">
        <w:rPr>
          <w:rFonts w:ascii="Book Antiqua" w:hAnsi="Book Antiqua"/>
        </w:rPr>
        <w:t>Klepfer</w:t>
      </w:r>
      <w:proofErr w:type="spellEnd"/>
      <w:r w:rsidRPr="00BD6508">
        <w:rPr>
          <w:rFonts w:ascii="Book Antiqua" w:hAnsi="Book Antiqua"/>
        </w:rPr>
        <w:t xml:space="preserve"> S, Woodall JD, </w:t>
      </w:r>
      <w:proofErr w:type="spellStart"/>
      <w:r w:rsidRPr="00BD6508">
        <w:rPr>
          <w:rFonts w:ascii="Book Antiqua" w:hAnsi="Book Antiqua"/>
        </w:rPr>
        <w:t>Dhru</w:t>
      </w:r>
      <w:proofErr w:type="spellEnd"/>
      <w:r w:rsidRPr="00BD6508">
        <w:rPr>
          <w:rFonts w:ascii="Book Antiqua" w:hAnsi="Book Antiqua"/>
        </w:rPr>
        <w:t xml:space="preserve"> U, Bromberg E, </w:t>
      </w:r>
      <w:proofErr w:type="spellStart"/>
      <w:r w:rsidRPr="00BD6508">
        <w:rPr>
          <w:rFonts w:ascii="Book Antiqua" w:hAnsi="Book Antiqua"/>
        </w:rPr>
        <w:t>Parsell</w:t>
      </w:r>
      <w:proofErr w:type="spellEnd"/>
      <w:r w:rsidRPr="00BD6508">
        <w:rPr>
          <w:rFonts w:ascii="Book Antiqua" w:hAnsi="Book Antiqua"/>
        </w:rPr>
        <w:t xml:space="preserve"> D, Drachenberg C, Barth RN, </w:t>
      </w:r>
      <w:proofErr w:type="spellStart"/>
      <w:r w:rsidRPr="00BD6508">
        <w:rPr>
          <w:rFonts w:ascii="Book Antiqua" w:hAnsi="Book Antiqua"/>
        </w:rPr>
        <w:t>LaMattina</w:t>
      </w:r>
      <w:proofErr w:type="spellEnd"/>
      <w:r w:rsidRPr="00BD6508">
        <w:rPr>
          <w:rFonts w:ascii="Book Antiqua" w:hAnsi="Book Antiqua"/>
        </w:rPr>
        <w:t xml:space="preserve"> JC. Liver Scaffolds Support Survival and Metabolic Function of Multilineage Neonatal Allogenic Cells. </w:t>
      </w:r>
      <w:r w:rsidRPr="00BD6508">
        <w:rPr>
          <w:rFonts w:ascii="Book Antiqua" w:hAnsi="Book Antiqua"/>
          <w:i/>
          <w:iCs/>
        </w:rPr>
        <w:t xml:space="preserve">Tissue </w:t>
      </w:r>
      <w:proofErr w:type="spellStart"/>
      <w:r w:rsidRPr="00BD6508">
        <w:rPr>
          <w:rFonts w:ascii="Book Antiqua" w:hAnsi="Book Antiqua"/>
          <w:i/>
          <w:iCs/>
        </w:rPr>
        <w:t>Eng</w:t>
      </w:r>
      <w:proofErr w:type="spellEnd"/>
      <w:r w:rsidRPr="00BD6508">
        <w:rPr>
          <w:rFonts w:ascii="Book Antiqua" w:hAnsi="Book Antiqua"/>
          <w:i/>
          <w:iCs/>
        </w:rPr>
        <w:t xml:space="preserve"> Part A</w:t>
      </w:r>
      <w:r w:rsidRPr="00BD6508">
        <w:rPr>
          <w:rFonts w:ascii="Book Antiqua" w:hAnsi="Book Antiqua"/>
        </w:rPr>
        <w:t xml:space="preserve"> 2018; </w:t>
      </w:r>
      <w:r w:rsidRPr="00BD6508">
        <w:rPr>
          <w:rFonts w:ascii="Book Antiqua" w:hAnsi="Book Antiqua"/>
          <w:b/>
          <w:bCs/>
        </w:rPr>
        <w:t>24</w:t>
      </w:r>
      <w:r w:rsidRPr="00BD6508">
        <w:rPr>
          <w:rFonts w:ascii="Book Antiqua" w:hAnsi="Book Antiqua"/>
        </w:rPr>
        <w:t>: 786-793 [PMID: 29017397 DOI: 10.1089/ten.TEA.2017.0279]</w:t>
      </w:r>
    </w:p>
    <w:p w14:paraId="2ED5C5A1"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47 </w:t>
      </w:r>
      <w:r w:rsidRPr="00BD6508">
        <w:rPr>
          <w:rFonts w:ascii="Book Antiqua" w:hAnsi="Book Antiqua"/>
          <w:b/>
          <w:bCs/>
        </w:rPr>
        <w:t>Ge Y</w:t>
      </w:r>
      <w:r w:rsidRPr="00BD6508">
        <w:rPr>
          <w:rFonts w:ascii="Book Antiqua" w:hAnsi="Book Antiqua"/>
        </w:rPr>
        <w:t xml:space="preserve">, Zhang Q, Jiao Z, Li H, Bai G, Wang H. Adipose-derived stem cells reduce liver oxidative stress and autophagy induced by ischemia-reperfusion and hepatectomy injury in swine. </w:t>
      </w:r>
      <w:r w:rsidRPr="00BD6508">
        <w:rPr>
          <w:rFonts w:ascii="Book Antiqua" w:hAnsi="Book Antiqua"/>
          <w:i/>
          <w:iCs/>
        </w:rPr>
        <w:t>Life Sci</w:t>
      </w:r>
      <w:r w:rsidRPr="00BD6508">
        <w:rPr>
          <w:rFonts w:ascii="Book Antiqua" w:hAnsi="Book Antiqua"/>
        </w:rPr>
        <w:t xml:space="preserve"> 2018; </w:t>
      </w:r>
      <w:r w:rsidRPr="00BD6508">
        <w:rPr>
          <w:rFonts w:ascii="Book Antiqua" w:hAnsi="Book Antiqua"/>
          <w:b/>
          <w:bCs/>
        </w:rPr>
        <w:t>214</w:t>
      </w:r>
      <w:r w:rsidRPr="00BD6508">
        <w:rPr>
          <w:rFonts w:ascii="Book Antiqua" w:hAnsi="Book Antiqua"/>
        </w:rPr>
        <w:t>: 62-69 [PMID: 30381247 DOI: 10.1016/j.lfs.2018.10.054]</w:t>
      </w:r>
    </w:p>
    <w:p w14:paraId="5A0B6AA8"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48 </w:t>
      </w:r>
      <w:r w:rsidRPr="00BD6508">
        <w:rPr>
          <w:rFonts w:ascii="Book Antiqua" w:hAnsi="Book Antiqua"/>
          <w:b/>
          <w:bCs/>
        </w:rPr>
        <w:t>Götze T</w:t>
      </w:r>
      <w:r w:rsidRPr="00BD6508">
        <w:rPr>
          <w:rFonts w:ascii="Book Antiqua" w:hAnsi="Book Antiqua"/>
        </w:rPr>
        <w:t xml:space="preserve">, Krueger M, </w:t>
      </w:r>
      <w:proofErr w:type="spellStart"/>
      <w:r w:rsidRPr="00BD6508">
        <w:rPr>
          <w:rFonts w:ascii="Book Antiqua" w:hAnsi="Book Antiqua"/>
        </w:rPr>
        <w:t>Meutsch</w:t>
      </w:r>
      <w:proofErr w:type="spellEnd"/>
      <w:r w:rsidRPr="00BD6508">
        <w:rPr>
          <w:rFonts w:ascii="Book Antiqua" w:hAnsi="Book Antiqua"/>
        </w:rPr>
        <w:t xml:space="preserve"> J, </w:t>
      </w:r>
      <w:proofErr w:type="spellStart"/>
      <w:r w:rsidRPr="00BD6508">
        <w:rPr>
          <w:rFonts w:ascii="Book Antiqua" w:hAnsi="Book Antiqua"/>
        </w:rPr>
        <w:t>Dörfel</w:t>
      </w:r>
      <w:proofErr w:type="spellEnd"/>
      <w:r w:rsidRPr="00BD6508">
        <w:rPr>
          <w:rFonts w:ascii="Book Antiqua" w:hAnsi="Book Antiqua"/>
        </w:rPr>
        <w:t xml:space="preserve"> M, Born S, Sowa JP, </w:t>
      </w:r>
      <w:proofErr w:type="spellStart"/>
      <w:r w:rsidRPr="00BD6508">
        <w:rPr>
          <w:rFonts w:ascii="Book Antiqua" w:hAnsi="Book Antiqua"/>
        </w:rPr>
        <w:t>Canbay</w:t>
      </w:r>
      <w:proofErr w:type="spellEnd"/>
      <w:r w:rsidRPr="00BD6508">
        <w:rPr>
          <w:rFonts w:ascii="Book Antiqua" w:hAnsi="Book Antiqua"/>
        </w:rPr>
        <w:t xml:space="preserve"> A. Three Cases of Alcohol-Induced Acute-On-Chronic Liver Failure With Successful Support by Adipose-Derived Stem Cells. </w:t>
      </w:r>
      <w:r w:rsidRPr="00BD6508">
        <w:rPr>
          <w:rFonts w:ascii="Book Antiqua" w:hAnsi="Book Antiqua"/>
          <w:i/>
          <w:iCs/>
        </w:rPr>
        <w:t xml:space="preserve">Clin </w:t>
      </w:r>
      <w:proofErr w:type="spellStart"/>
      <w:r w:rsidRPr="00BD6508">
        <w:rPr>
          <w:rFonts w:ascii="Book Antiqua" w:hAnsi="Book Antiqua"/>
          <w:i/>
          <w:iCs/>
        </w:rPr>
        <w:t>Transl</w:t>
      </w:r>
      <w:proofErr w:type="spellEnd"/>
      <w:r w:rsidRPr="00BD6508">
        <w:rPr>
          <w:rFonts w:ascii="Book Antiqua" w:hAnsi="Book Antiqua"/>
          <w:i/>
          <w:iCs/>
        </w:rPr>
        <w:t xml:space="preserve"> Gastroenterol</w:t>
      </w:r>
      <w:r w:rsidRPr="00BD6508">
        <w:rPr>
          <w:rFonts w:ascii="Book Antiqua" w:hAnsi="Book Antiqua"/>
        </w:rPr>
        <w:t xml:space="preserve"> 2019; </w:t>
      </w:r>
      <w:r w:rsidRPr="00BD6508">
        <w:rPr>
          <w:rFonts w:ascii="Book Antiqua" w:hAnsi="Book Antiqua"/>
          <w:b/>
          <w:bCs/>
        </w:rPr>
        <w:t>10</w:t>
      </w:r>
      <w:r w:rsidRPr="00BD6508">
        <w:rPr>
          <w:rFonts w:ascii="Book Antiqua" w:hAnsi="Book Antiqua"/>
        </w:rPr>
        <w:t>: e00095 [PMID: 31789934 DOI: 10.14309/ctg.0000000000000095]</w:t>
      </w:r>
    </w:p>
    <w:p w14:paraId="03079F94"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49 </w:t>
      </w:r>
      <w:r w:rsidRPr="00BD6508">
        <w:rPr>
          <w:rFonts w:ascii="Book Antiqua" w:hAnsi="Book Antiqua"/>
          <w:b/>
          <w:bCs/>
        </w:rPr>
        <w:t>Huang KC</w:t>
      </w:r>
      <w:r w:rsidRPr="00BD6508">
        <w:rPr>
          <w:rFonts w:ascii="Book Antiqua" w:hAnsi="Book Antiqua"/>
        </w:rPr>
        <w:t xml:space="preserve">, Chuang MH, Lin ZS, Lin YC, Chen CH, Chang CL, Huang PC, </w:t>
      </w:r>
      <w:proofErr w:type="spellStart"/>
      <w:r w:rsidRPr="00BD6508">
        <w:rPr>
          <w:rFonts w:ascii="Book Antiqua" w:hAnsi="Book Antiqua"/>
        </w:rPr>
        <w:t>Syu</w:t>
      </w:r>
      <w:proofErr w:type="spellEnd"/>
      <w:r w:rsidRPr="00BD6508">
        <w:rPr>
          <w:rFonts w:ascii="Book Antiqua" w:hAnsi="Book Antiqua"/>
        </w:rPr>
        <w:t xml:space="preserve"> WS, </w:t>
      </w:r>
      <w:proofErr w:type="spellStart"/>
      <w:r w:rsidRPr="00BD6508">
        <w:rPr>
          <w:rFonts w:ascii="Book Antiqua" w:hAnsi="Book Antiqua"/>
        </w:rPr>
        <w:t>Chiou</w:t>
      </w:r>
      <w:proofErr w:type="spellEnd"/>
      <w:r w:rsidRPr="00BD6508">
        <w:rPr>
          <w:rFonts w:ascii="Book Antiqua" w:hAnsi="Book Antiqua"/>
        </w:rPr>
        <w:t xml:space="preserve"> TW, Hong ZH, Tsai YC, </w:t>
      </w:r>
      <w:proofErr w:type="spellStart"/>
      <w:r w:rsidRPr="00BD6508">
        <w:rPr>
          <w:rFonts w:ascii="Book Antiqua" w:hAnsi="Book Antiqua"/>
        </w:rPr>
        <w:t>Harn</w:t>
      </w:r>
      <w:proofErr w:type="spellEnd"/>
      <w:r w:rsidRPr="00BD6508">
        <w:rPr>
          <w:rFonts w:ascii="Book Antiqua" w:hAnsi="Book Antiqua"/>
        </w:rPr>
        <w:t xml:space="preserve"> HJ, Lin PC, Lin SZ. Transplantation with GXHPC1 for Liver Cirrhosis: Phase 1 Trial. </w:t>
      </w:r>
      <w:r w:rsidRPr="00BD6508">
        <w:rPr>
          <w:rFonts w:ascii="Book Antiqua" w:hAnsi="Book Antiqua"/>
          <w:i/>
          <w:iCs/>
        </w:rPr>
        <w:t>Cell Transplant</w:t>
      </w:r>
      <w:r w:rsidRPr="00BD6508">
        <w:rPr>
          <w:rFonts w:ascii="Book Antiqua" w:hAnsi="Book Antiqua"/>
        </w:rPr>
        <w:t xml:space="preserve"> 2019; </w:t>
      </w:r>
      <w:r w:rsidRPr="00BD6508">
        <w:rPr>
          <w:rFonts w:ascii="Book Antiqua" w:hAnsi="Book Antiqua"/>
          <w:b/>
          <w:bCs/>
        </w:rPr>
        <w:t>28</w:t>
      </w:r>
      <w:r w:rsidRPr="00BD6508">
        <w:rPr>
          <w:rFonts w:ascii="Book Antiqua" w:hAnsi="Book Antiqua"/>
        </w:rPr>
        <w:t>: 100S-111S [PMID: 31722556 DOI: 10.1177/0963689719884885]</w:t>
      </w:r>
    </w:p>
    <w:p w14:paraId="56819D7F"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50 </w:t>
      </w:r>
      <w:r w:rsidRPr="00BD6508">
        <w:rPr>
          <w:rFonts w:ascii="Book Antiqua" w:hAnsi="Book Antiqua"/>
          <w:b/>
          <w:bCs/>
        </w:rPr>
        <w:t>Sakai Y</w:t>
      </w:r>
      <w:r w:rsidRPr="00BD6508">
        <w:rPr>
          <w:rFonts w:ascii="Book Antiqua" w:hAnsi="Book Antiqua"/>
        </w:rPr>
        <w:t xml:space="preserve">, </w:t>
      </w:r>
      <w:proofErr w:type="spellStart"/>
      <w:r w:rsidRPr="00BD6508">
        <w:rPr>
          <w:rFonts w:ascii="Book Antiqua" w:hAnsi="Book Antiqua"/>
        </w:rPr>
        <w:t>Takamura</w:t>
      </w:r>
      <w:proofErr w:type="spellEnd"/>
      <w:r w:rsidRPr="00BD6508">
        <w:rPr>
          <w:rFonts w:ascii="Book Antiqua" w:hAnsi="Book Antiqua"/>
        </w:rPr>
        <w:t xml:space="preserve"> M, Seki A, </w:t>
      </w:r>
      <w:proofErr w:type="spellStart"/>
      <w:r w:rsidRPr="00BD6508">
        <w:rPr>
          <w:rFonts w:ascii="Book Antiqua" w:hAnsi="Book Antiqua"/>
        </w:rPr>
        <w:t>Sunagozaka</w:t>
      </w:r>
      <w:proofErr w:type="spellEnd"/>
      <w:r w:rsidRPr="00BD6508">
        <w:rPr>
          <w:rFonts w:ascii="Book Antiqua" w:hAnsi="Book Antiqua"/>
        </w:rPr>
        <w:t xml:space="preserve"> H, </w:t>
      </w:r>
      <w:proofErr w:type="spellStart"/>
      <w:r w:rsidRPr="00BD6508">
        <w:rPr>
          <w:rFonts w:ascii="Book Antiqua" w:hAnsi="Book Antiqua"/>
        </w:rPr>
        <w:t>Terashima</w:t>
      </w:r>
      <w:proofErr w:type="spellEnd"/>
      <w:r w:rsidRPr="00BD6508">
        <w:rPr>
          <w:rFonts w:ascii="Book Antiqua" w:hAnsi="Book Antiqua"/>
        </w:rPr>
        <w:t xml:space="preserve"> T, Komura T, Yamato M, Miyazawa M, Kawaguchi K, </w:t>
      </w:r>
      <w:proofErr w:type="spellStart"/>
      <w:r w:rsidRPr="00BD6508">
        <w:rPr>
          <w:rFonts w:ascii="Book Antiqua" w:hAnsi="Book Antiqua"/>
        </w:rPr>
        <w:t>Nasti</w:t>
      </w:r>
      <w:proofErr w:type="spellEnd"/>
      <w:r w:rsidRPr="00BD6508">
        <w:rPr>
          <w:rFonts w:ascii="Book Antiqua" w:hAnsi="Book Antiqua"/>
        </w:rPr>
        <w:t xml:space="preserve"> A, Mochida H, Usui S, Otani N, </w:t>
      </w:r>
      <w:proofErr w:type="spellStart"/>
      <w:r w:rsidRPr="00BD6508">
        <w:rPr>
          <w:rFonts w:ascii="Book Antiqua" w:hAnsi="Book Antiqua"/>
        </w:rPr>
        <w:t>Ochiya</w:t>
      </w:r>
      <w:proofErr w:type="spellEnd"/>
      <w:r w:rsidRPr="00BD6508">
        <w:rPr>
          <w:rFonts w:ascii="Book Antiqua" w:hAnsi="Book Antiqua"/>
        </w:rPr>
        <w:t xml:space="preserve"> T, Wada T, Honda M, Kaneko S. Phase I clinical study of liver regenerative therapy for cirrhosis by </w:t>
      </w:r>
      <w:r w:rsidRPr="00BD6508">
        <w:rPr>
          <w:rFonts w:ascii="Book Antiqua" w:hAnsi="Book Antiqua"/>
        </w:rPr>
        <w:lastRenderedPageBreak/>
        <w:t xml:space="preserve">intrahepatic arterial infusion of freshly isolated autologous adipose tissue-derived stromal/stem (regenerative) cell. </w:t>
      </w:r>
      <w:r w:rsidRPr="00BD6508">
        <w:rPr>
          <w:rFonts w:ascii="Book Antiqua" w:hAnsi="Book Antiqua"/>
          <w:i/>
          <w:iCs/>
        </w:rPr>
        <w:t xml:space="preserve">Regen </w:t>
      </w:r>
      <w:proofErr w:type="spellStart"/>
      <w:r w:rsidRPr="00BD6508">
        <w:rPr>
          <w:rFonts w:ascii="Book Antiqua" w:hAnsi="Book Antiqua"/>
          <w:i/>
          <w:iCs/>
        </w:rPr>
        <w:t>Ther</w:t>
      </w:r>
      <w:proofErr w:type="spellEnd"/>
      <w:r w:rsidRPr="00BD6508">
        <w:rPr>
          <w:rFonts w:ascii="Book Antiqua" w:hAnsi="Book Antiqua"/>
        </w:rPr>
        <w:t xml:space="preserve"> 2017; </w:t>
      </w:r>
      <w:r w:rsidRPr="00BD6508">
        <w:rPr>
          <w:rFonts w:ascii="Book Antiqua" w:hAnsi="Book Antiqua"/>
          <w:b/>
          <w:bCs/>
        </w:rPr>
        <w:t>6</w:t>
      </w:r>
      <w:r w:rsidRPr="00BD6508">
        <w:rPr>
          <w:rFonts w:ascii="Book Antiqua" w:hAnsi="Book Antiqua"/>
        </w:rPr>
        <w:t>: 52-64 [PMID: 30271839 DOI: 10.1016/j.reth.2016.12.001]</w:t>
      </w:r>
    </w:p>
    <w:p w14:paraId="4583FBD6"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51 </w:t>
      </w:r>
      <w:r w:rsidRPr="00BD6508">
        <w:rPr>
          <w:rFonts w:ascii="Book Antiqua" w:hAnsi="Book Antiqua"/>
          <w:b/>
          <w:bCs/>
        </w:rPr>
        <w:t>Chang JH</w:t>
      </w:r>
      <w:r w:rsidRPr="00BD6508">
        <w:rPr>
          <w:rFonts w:ascii="Book Antiqua" w:hAnsi="Book Antiqua"/>
        </w:rPr>
        <w:t xml:space="preserve">, Lee IS, Choi JY, Yoon SK, Kim DG, You YK, Chun HJ, Lee DK, Choi MG, Chung IS. Biliary Stricture after Adult Right-Lobe Living-Donor Liver Transplantation with Duct-to-Duct Anastomosis: Long-Term Outcome and Its Related Factors after Endoscopic Treatment. </w:t>
      </w:r>
      <w:r w:rsidRPr="00BD6508">
        <w:rPr>
          <w:rFonts w:ascii="Book Antiqua" w:hAnsi="Book Antiqua"/>
          <w:i/>
          <w:iCs/>
        </w:rPr>
        <w:t>Gut Liver</w:t>
      </w:r>
      <w:r w:rsidRPr="00BD6508">
        <w:rPr>
          <w:rFonts w:ascii="Book Antiqua" w:hAnsi="Book Antiqua"/>
        </w:rPr>
        <w:t xml:space="preserve"> 2010; </w:t>
      </w:r>
      <w:r w:rsidRPr="00BD6508">
        <w:rPr>
          <w:rFonts w:ascii="Book Antiqua" w:hAnsi="Book Antiqua"/>
          <w:b/>
          <w:bCs/>
        </w:rPr>
        <w:t>4</w:t>
      </w:r>
      <w:r w:rsidRPr="00BD6508">
        <w:rPr>
          <w:rFonts w:ascii="Book Antiqua" w:hAnsi="Book Antiqua"/>
        </w:rPr>
        <w:t>: 226-233 [PMID: 20559526 DOI: 10.5009/gnl.2010.4.2.226]</w:t>
      </w:r>
    </w:p>
    <w:p w14:paraId="73612465"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52 </w:t>
      </w:r>
      <w:r w:rsidRPr="00BD6508">
        <w:rPr>
          <w:rFonts w:ascii="Book Antiqua" w:hAnsi="Book Antiqua"/>
          <w:b/>
          <w:bCs/>
        </w:rPr>
        <w:t>Park JK</w:t>
      </w:r>
      <w:r w:rsidRPr="00BD6508">
        <w:rPr>
          <w:rFonts w:ascii="Book Antiqua" w:hAnsi="Book Antiqua"/>
        </w:rPr>
        <w:t xml:space="preserve">, Yang JI, Lee JK, Park JK, Lee KH, Lee KT, Joh JW, Kwon CHD, Kim JM. Long-term Outcome of Endoscopic Retrograde Biliary Drainage of Biliary Stricture Following Living Donor Liver Transplantation. </w:t>
      </w:r>
      <w:r w:rsidRPr="00BD6508">
        <w:rPr>
          <w:rFonts w:ascii="Book Antiqua" w:hAnsi="Book Antiqua"/>
          <w:i/>
          <w:iCs/>
        </w:rPr>
        <w:t>Gut Liver</w:t>
      </w:r>
      <w:r w:rsidRPr="00BD6508">
        <w:rPr>
          <w:rFonts w:ascii="Book Antiqua" w:hAnsi="Book Antiqua"/>
        </w:rPr>
        <w:t xml:space="preserve"> 2020; </w:t>
      </w:r>
      <w:r w:rsidRPr="00BD6508">
        <w:rPr>
          <w:rFonts w:ascii="Book Antiqua" w:hAnsi="Book Antiqua"/>
          <w:b/>
          <w:bCs/>
        </w:rPr>
        <w:t>14</w:t>
      </w:r>
      <w:r w:rsidRPr="00BD6508">
        <w:rPr>
          <w:rFonts w:ascii="Book Antiqua" w:hAnsi="Book Antiqua"/>
        </w:rPr>
        <w:t>: 125-134 [PMID: 30970446 DOI: 10.5009/gnl18387]</w:t>
      </w:r>
    </w:p>
    <w:p w14:paraId="70BE26DB"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53 </w:t>
      </w:r>
      <w:r w:rsidRPr="00BD6508">
        <w:rPr>
          <w:rFonts w:ascii="Book Antiqua" w:hAnsi="Book Antiqua"/>
          <w:b/>
          <w:bCs/>
        </w:rPr>
        <w:t>Wojcicki M</w:t>
      </w:r>
      <w:r w:rsidRPr="00BD6508">
        <w:rPr>
          <w:rFonts w:ascii="Book Antiqua" w:hAnsi="Book Antiqua"/>
        </w:rPr>
        <w:t xml:space="preserve">, </w:t>
      </w:r>
      <w:proofErr w:type="spellStart"/>
      <w:r w:rsidRPr="00BD6508">
        <w:rPr>
          <w:rFonts w:ascii="Book Antiqua" w:hAnsi="Book Antiqua"/>
        </w:rPr>
        <w:t>Milkiewicz</w:t>
      </w:r>
      <w:proofErr w:type="spellEnd"/>
      <w:r w:rsidRPr="00BD6508">
        <w:rPr>
          <w:rFonts w:ascii="Book Antiqua" w:hAnsi="Book Antiqua"/>
        </w:rPr>
        <w:t xml:space="preserve"> P, Silva M. Biliary tract complications after liver transplantation: a review. </w:t>
      </w:r>
      <w:r w:rsidRPr="00BD6508">
        <w:rPr>
          <w:rFonts w:ascii="Book Antiqua" w:hAnsi="Book Antiqua"/>
          <w:i/>
          <w:iCs/>
        </w:rPr>
        <w:t>Dig Surg</w:t>
      </w:r>
      <w:r w:rsidRPr="00BD6508">
        <w:rPr>
          <w:rFonts w:ascii="Book Antiqua" w:hAnsi="Book Antiqua"/>
        </w:rPr>
        <w:t xml:space="preserve"> 2008; </w:t>
      </w:r>
      <w:r w:rsidRPr="00BD6508">
        <w:rPr>
          <w:rFonts w:ascii="Book Antiqua" w:hAnsi="Book Antiqua"/>
          <w:b/>
          <w:bCs/>
        </w:rPr>
        <w:t>25</w:t>
      </w:r>
      <w:r w:rsidRPr="00BD6508">
        <w:rPr>
          <w:rFonts w:ascii="Book Antiqua" w:hAnsi="Book Antiqua"/>
        </w:rPr>
        <w:t>: 245-257 [PMID: 18628624 DOI: 10.1159/000144653]</w:t>
      </w:r>
    </w:p>
    <w:p w14:paraId="49E59C9D"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54 </w:t>
      </w:r>
      <w:proofErr w:type="spellStart"/>
      <w:r w:rsidRPr="00BD6508">
        <w:rPr>
          <w:rFonts w:ascii="Book Antiqua" w:hAnsi="Book Antiqua"/>
          <w:b/>
          <w:bCs/>
        </w:rPr>
        <w:t>Saidi</w:t>
      </w:r>
      <w:proofErr w:type="spellEnd"/>
      <w:r w:rsidRPr="00BD6508">
        <w:rPr>
          <w:rFonts w:ascii="Book Antiqua" w:hAnsi="Book Antiqua"/>
          <w:b/>
          <w:bCs/>
        </w:rPr>
        <w:t xml:space="preserve"> RF</w:t>
      </w:r>
      <w:r w:rsidRPr="00BD6508">
        <w:rPr>
          <w:rFonts w:ascii="Book Antiqua" w:hAnsi="Book Antiqua"/>
        </w:rPr>
        <w:t xml:space="preserve">, </w:t>
      </w:r>
      <w:proofErr w:type="spellStart"/>
      <w:r w:rsidRPr="00BD6508">
        <w:rPr>
          <w:rFonts w:ascii="Book Antiqua" w:hAnsi="Book Antiqua"/>
        </w:rPr>
        <w:t>Rajeshkumar</w:t>
      </w:r>
      <w:proofErr w:type="spellEnd"/>
      <w:r w:rsidRPr="00BD6508">
        <w:rPr>
          <w:rFonts w:ascii="Book Antiqua" w:hAnsi="Book Antiqua"/>
        </w:rPr>
        <w:t xml:space="preserve"> B, </w:t>
      </w:r>
      <w:proofErr w:type="spellStart"/>
      <w:r w:rsidRPr="00BD6508">
        <w:rPr>
          <w:rFonts w:ascii="Book Antiqua" w:hAnsi="Book Antiqua"/>
        </w:rPr>
        <w:t>Shariftabrizi</w:t>
      </w:r>
      <w:proofErr w:type="spellEnd"/>
      <w:r w:rsidRPr="00BD6508">
        <w:rPr>
          <w:rFonts w:ascii="Book Antiqua" w:hAnsi="Book Antiqua"/>
        </w:rPr>
        <w:t xml:space="preserve"> A, Bogdanov AA, Zheng S, Dresser K, Walter O. Human adipose-derived mesenchymal stem cells attenuate liver ischemia-reperfusion injury and promote liver regeneration. </w:t>
      </w:r>
      <w:r w:rsidRPr="00BD6508">
        <w:rPr>
          <w:rFonts w:ascii="Book Antiqua" w:hAnsi="Book Antiqua"/>
          <w:i/>
          <w:iCs/>
        </w:rPr>
        <w:t>Surgery</w:t>
      </w:r>
      <w:r w:rsidRPr="00BD6508">
        <w:rPr>
          <w:rFonts w:ascii="Book Antiqua" w:hAnsi="Book Antiqua"/>
        </w:rPr>
        <w:t xml:space="preserve"> 2014; </w:t>
      </w:r>
      <w:r w:rsidRPr="00BD6508">
        <w:rPr>
          <w:rFonts w:ascii="Book Antiqua" w:hAnsi="Book Antiqua"/>
          <w:b/>
          <w:bCs/>
        </w:rPr>
        <w:t>156</w:t>
      </w:r>
      <w:r w:rsidRPr="00BD6508">
        <w:rPr>
          <w:rFonts w:ascii="Book Antiqua" w:hAnsi="Book Antiqua"/>
        </w:rPr>
        <w:t>: 1225-1231 [PMID: 25262218 DOI: 10.1016/j.surg.2014.05.008]</w:t>
      </w:r>
    </w:p>
    <w:p w14:paraId="08B61306"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55 </w:t>
      </w:r>
      <w:r w:rsidRPr="00BD6508">
        <w:rPr>
          <w:rFonts w:ascii="Book Antiqua" w:hAnsi="Book Antiqua"/>
          <w:b/>
          <w:bCs/>
        </w:rPr>
        <w:t>Zhu XH</w:t>
      </w:r>
      <w:r w:rsidRPr="00BD6508">
        <w:rPr>
          <w:rFonts w:ascii="Book Antiqua" w:hAnsi="Book Antiqua"/>
        </w:rPr>
        <w:t xml:space="preserve">, Pan JP, Wu YF, Ding YT. Establishment of a rat liver transplantation model with prolonged biliary warm ischemia time. </w:t>
      </w:r>
      <w:r w:rsidRPr="00BD6508">
        <w:rPr>
          <w:rFonts w:ascii="Book Antiqua" w:hAnsi="Book Antiqua"/>
          <w:i/>
          <w:iCs/>
        </w:rPr>
        <w:t>World J Gastroenterol</w:t>
      </w:r>
      <w:r w:rsidRPr="00BD6508">
        <w:rPr>
          <w:rFonts w:ascii="Book Antiqua" w:hAnsi="Book Antiqua"/>
        </w:rPr>
        <w:t xml:space="preserve"> 2012; </w:t>
      </w:r>
      <w:r w:rsidRPr="00BD6508">
        <w:rPr>
          <w:rFonts w:ascii="Book Antiqua" w:hAnsi="Book Antiqua"/>
          <w:b/>
          <w:bCs/>
        </w:rPr>
        <w:t>18</w:t>
      </w:r>
      <w:r w:rsidRPr="00BD6508">
        <w:rPr>
          <w:rFonts w:ascii="Book Antiqua" w:hAnsi="Book Antiqua"/>
        </w:rPr>
        <w:t>: 7194-7200 [PMID: 23326124 DOI: 10.3748/wjg.v18.i48.7194]</w:t>
      </w:r>
    </w:p>
    <w:p w14:paraId="4C047471"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56 </w:t>
      </w:r>
      <w:proofErr w:type="spellStart"/>
      <w:r w:rsidRPr="00BD6508">
        <w:rPr>
          <w:rFonts w:ascii="Book Antiqua" w:hAnsi="Book Antiqua"/>
          <w:b/>
          <w:bCs/>
        </w:rPr>
        <w:t>Baglio</w:t>
      </w:r>
      <w:proofErr w:type="spellEnd"/>
      <w:r w:rsidRPr="00BD6508">
        <w:rPr>
          <w:rFonts w:ascii="Book Antiqua" w:hAnsi="Book Antiqua"/>
          <w:b/>
          <w:bCs/>
        </w:rPr>
        <w:t xml:space="preserve"> SR</w:t>
      </w:r>
      <w:r w:rsidRPr="00BD6508">
        <w:rPr>
          <w:rFonts w:ascii="Book Antiqua" w:hAnsi="Book Antiqua"/>
        </w:rPr>
        <w:t xml:space="preserve">, </w:t>
      </w:r>
      <w:proofErr w:type="spellStart"/>
      <w:r w:rsidRPr="00BD6508">
        <w:rPr>
          <w:rFonts w:ascii="Book Antiqua" w:hAnsi="Book Antiqua"/>
        </w:rPr>
        <w:t>Pegtel</w:t>
      </w:r>
      <w:proofErr w:type="spellEnd"/>
      <w:r w:rsidRPr="00BD6508">
        <w:rPr>
          <w:rFonts w:ascii="Book Antiqua" w:hAnsi="Book Antiqua"/>
        </w:rPr>
        <w:t xml:space="preserve"> DM, </w:t>
      </w:r>
      <w:proofErr w:type="spellStart"/>
      <w:r w:rsidRPr="00BD6508">
        <w:rPr>
          <w:rFonts w:ascii="Book Antiqua" w:hAnsi="Book Antiqua"/>
        </w:rPr>
        <w:t>Baldini</w:t>
      </w:r>
      <w:proofErr w:type="spellEnd"/>
      <w:r w:rsidRPr="00BD6508">
        <w:rPr>
          <w:rFonts w:ascii="Book Antiqua" w:hAnsi="Book Antiqua"/>
        </w:rPr>
        <w:t xml:space="preserve"> N. Mesenchymal stem cell secreted vesicles provide novel opportunities in (stem) cell-free therapy. </w:t>
      </w:r>
      <w:r w:rsidRPr="00BD6508">
        <w:rPr>
          <w:rFonts w:ascii="Book Antiqua" w:hAnsi="Book Antiqua"/>
          <w:i/>
          <w:iCs/>
        </w:rPr>
        <w:t xml:space="preserve">Front </w:t>
      </w:r>
      <w:proofErr w:type="spellStart"/>
      <w:r w:rsidRPr="00BD6508">
        <w:rPr>
          <w:rFonts w:ascii="Book Antiqua" w:hAnsi="Book Antiqua"/>
          <w:i/>
          <w:iCs/>
        </w:rPr>
        <w:t>Physiol</w:t>
      </w:r>
      <w:proofErr w:type="spellEnd"/>
      <w:r w:rsidRPr="00BD6508">
        <w:rPr>
          <w:rFonts w:ascii="Book Antiqua" w:hAnsi="Book Antiqua"/>
        </w:rPr>
        <w:t xml:space="preserve"> 2012; </w:t>
      </w:r>
      <w:r w:rsidRPr="00BD6508">
        <w:rPr>
          <w:rFonts w:ascii="Book Antiqua" w:hAnsi="Book Antiqua"/>
          <w:b/>
          <w:bCs/>
        </w:rPr>
        <w:t>3</w:t>
      </w:r>
      <w:r w:rsidRPr="00BD6508">
        <w:rPr>
          <w:rFonts w:ascii="Book Antiqua" w:hAnsi="Book Antiqua"/>
        </w:rPr>
        <w:t>: 359 [PMID: 22973239 DOI: 10.3389/fphys.2012.00359]</w:t>
      </w:r>
    </w:p>
    <w:p w14:paraId="61F3F3C8"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57 </w:t>
      </w:r>
      <w:r w:rsidRPr="00BD6508">
        <w:rPr>
          <w:rFonts w:ascii="Book Antiqua" w:hAnsi="Book Antiqua"/>
          <w:b/>
          <w:bCs/>
        </w:rPr>
        <w:t>Abraham E</w:t>
      </w:r>
      <w:r w:rsidRPr="00BD6508">
        <w:rPr>
          <w:rFonts w:ascii="Book Antiqua" w:hAnsi="Book Antiqua"/>
        </w:rPr>
        <w:t xml:space="preserve">, </w:t>
      </w:r>
      <w:proofErr w:type="spellStart"/>
      <w:r w:rsidRPr="00BD6508">
        <w:rPr>
          <w:rFonts w:ascii="Book Antiqua" w:hAnsi="Book Antiqua"/>
        </w:rPr>
        <w:t>Wunderink</w:t>
      </w:r>
      <w:proofErr w:type="spellEnd"/>
      <w:r w:rsidRPr="00BD6508">
        <w:rPr>
          <w:rFonts w:ascii="Book Antiqua" w:hAnsi="Book Antiqua"/>
        </w:rPr>
        <w:t xml:space="preserve"> R, Silverman H, Perl TM, </w:t>
      </w:r>
      <w:proofErr w:type="spellStart"/>
      <w:r w:rsidRPr="00BD6508">
        <w:rPr>
          <w:rFonts w:ascii="Book Antiqua" w:hAnsi="Book Antiqua"/>
        </w:rPr>
        <w:t>Nasraway</w:t>
      </w:r>
      <w:proofErr w:type="spellEnd"/>
      <w:r w:rsidRPr="00BD6508">
        <w:rPr>
          <w:rFonts w:ascii="Book Antiqua" w:hAnsi="Book Antiqua"/>
        </w:rPr>
        <w:t xml:space="preserve"> S, Levy H, Bone R, Wenzel RP, Balk R, Allred R. Efficacy and safety of monoclonal antibody to human tumor necrosis factor alpha in patients with sepsis syndrome. A randomized, controlled, </w:t>
      </w:r>
      <w:r w:rsidRPr="00BD6508">
        <w:rPr>
          <w:rFonts w:ascii="Book Antiqua" w:hAnsi="Book Antiqua"/>
        </w:rPr>
        <w:lastRenderedPageBreak/>
        <w:t xml:space="preserve">double-blind, multicenter clinical trial. TNF-alpha </w:t>
      </w:r>
      <w:proofErr w:type="spellStart"/>
      <w:r w:rsidRPr="00BD6508">
        <w:rPr>
          <w:rFonts w:ascii="Book Antiqua" w:hAnsi="Book Antiqua"/>
        </w:rPr>
        <w:t>MAb</w:t>
      </w:r>
      <w:proofErr w:type="spellEnd"/>
      <w:r w:rsidRPr="00BD6508">
        <w:rPr>
          <w:rFonts w:ascii="Book Antiqua" w:hAnsi="Book Antiqua"/>
        </w:rPr>
        <w:t xml:space="preserve"> Sepsis Study Group. </w:t>
      </w:r>
      <w:r w:rsidRPr="00BD6508">
        <w:rPr>
          <w:rFonts w:ascii="Book Antiqua" w:hAnsi="Book Antiqua"/>
          <w:i/>
          <w:iCs/>
        </w:rPr>
        <w:t>JAMA</w:t>
      </w:r>
      <w:r w:rsidRPr="00BD6508">
        <w:rPr>
          <w:rFonts w:ascii="Book Antiqua" w:hAnsi="Book Antiqua"/>
        </w:rPr>
        <w:t xml:space="preserve"> 1995; </w:t>
      </w:r>
      <w:r w:rsidRPr="00BD6508">
        <w:rPr>
          <w:rFonts w:ascii="Book Antiqua" w:hAnsi="Book Antiqua"/>
          <w:b/>
          <w:bCs/>
        </w:rPr>
        <w:t>273</w:t>
      </w:r>
      <w:r w:rsidRPr="00BD6508">
        <w:rPr>
          <w:rFonts w:ascii="Book Antiqua" w:hAnsi="Book Antiqua"/>
        </w:rPr>
        <w:t>: 934-941 [PMID: 7884952 DOI: 10.1016/j.reth.2019.11.001]</w:t>
      </w:r>
    </w:p>
    <w:p w14:paraId="66DC2C9A"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58 </w:t>
      </w:r>
      <w:r w:rsidRPr="00BD6508">
        <w:rPr>
          <w:rFonts w:ascii="Book Antiqua" w:hAnsi="Book Antiqua"/>
          <w:b/>
          <w:bCs/>
        </w:rPr>
        <w:t>Opal SM</w:t>
      </w:r>
      <w:r w:rsidRPr="00BD6508">
        <w:rPr>
          <w:rFonts w:ascii="Book Antiqua" w:hAnsi="Book Antiqua"/>
        </w:rPr>
        <w:t xml:space="preserve">, </w:t>
      </w:r>
      <w:proofErr w:type="spellStart"/>
      <w:r w:rsidRPr="00BD6508">
        <w:rPr>
          <w:rFonts w:ascii="Book Antiqua" w:hAnsi="Book Antiqua"/>
        </w:rPr>
        <w:t>DePalo</w:t>
      </w:r>
      <w:proofErr w:type="spellEnd"/>
      <w:r w:rsidRPr="00BD6508">
        <w:rPr>
          <w:rFonts w:ascii="Book Antiqua" w:hAnsi="Book Antiqua"/>
        </w:rPr>
        <w:t xml:space="preserve"> VA. Anti-inflammatory cytokines. </w:t>
      </w:r>
      <w:r w:rsidRPr="00BD6508">
        <w:rPr>
          <w:rFonts w:ascii="Book Antiqua" w:hAnsi="Book Antiqua"/>
          <w:i/>
          <w:iCs/>
        </w:rPr>
        <w:t>Chest</w:t>
      </w:r>
      <w:r w:rsidRPr="00BD6508">
        <w:rPr>
          <w:rFonts w:ascii="Book Antiqua" w:hAnsi="Book Antiqua"/>
        </w:rPr>
        <w:t xml:space="preserve"> 2000; </w:t>
      </w:r>
      <w:r w:rsidRPr="00BD6508">
        <w:rPr>
          <w:rFonts w:ascii="Book Antiqua" w:hAnsi="Book Antiqua"/>
          <w:b/>
          <w:bCs/>
        </w:rPr>
        <w:t>117</w:t>
      </w:r>
      <w:r w:rsidRPr="00BD6508">
        <w:rPr>
          <w:rFonts w:ascii="Book Antiqua" w:hAnsi="Book Antiqua"/>
        </w:rPr>
        <w:t>: 1162-1172 [PMID: 10767254 DOI: 10.1378/chest.117.4.1162]</w:t>
      </w:r>
    </w:p>
    <w:p w14:paraId="27A7EDD5" w14:textId="1EFB8BA9" w:rsidR="00D02341" w:rsidRPr="00BD6508" w:rsidRDefault="00D02341" w:rsidP="00BD6508">
      <w:pPr>
        <w:spacing w:line="360" w:lineRule="auto"/>
        <w:jc w:val="both"/>
        <w:rPr>
          <w:rFonts w:ascii="Book Antiqua" w:hAnsi="Book Antiqua"/>
        </w:rPr>
      </w:pPr>
      <w:r w:rsidRPr="00BD6508">
        <w:rPr>
          <w:rFonts w:ascii="Book Antiqua" w:hAnsi="Book Antiqua"/>
        </w:rPr>
        <w:t xml:space="preserve">59 </w:t>
      </w:r>
      <w:r w:rsidR="007E6372" w:rsidRPr="00BD6508">
        <w:rPr>
          <w:rFonts w:ascii="Book Antiqua" w:hAnsi="Book Antiqua"/>
          <w:b/>
          <w:bCs/>
        </w:rPr>
        <w:t>Huang M</w:t>
      </w:r>
      <w:r w:rsidR="007E6372" w:rsidRPr="00BD6508">
        <w:rPr>
          <w:rFonts w:ascii="Book Antiqua" w:hAnsi="Book Antiqua"/>
        </w:rPr>
        <w:t>, Cai S, Su J. The Pathogenesis of Sepsis and Potential The</w:t>
      </w:r>
      <w:r w:rsidR="00B3169E" w:rsidRPr="00BD6508">
        <w:rPr>
          <w:rFonts w:ascii="Book Antiqua" w:hAnsi="Book Antiqua"/>
        </w:rPr>
        <w:t xml:space="preserve">rapeutic Targets. </w:t>
      </w:r>
      <w:r w:rsidR="00B3169E" w:rsidRPr="00BD6508">
        <w:rPr>
          <w:rFonts w:ascii="Book Antiqua" w:hAnsi="Book Antiqua"/>
          <w:i/>
        </w:rPr>
        <w:t>Int J Mol Sci</w:t>
      </w:r>
      <w:r w:rsidR="007E6372" w:rsidRPr="00BD6508">
        <w:rPr>
          <w:rFonts w:ascii="Book Antiqua" w:hAnsi="Book Antiqua"/>
        </w:rPr>
        <w:t xml:space="preserve"> 2019;</w:t>
      </w:r>
      <w:r w:rsidR="00AE5114" w:rsidRPr="00BD6508">
        <w:rPr>
          <w:rFonts w:ascii="Book Antiqua" w:hAnsi="Book Antiqua"/>
        </w:rPr>
        <w:t xml:space="preserve"> </w:t>
      </w:r>
      <w:r w:rsidR="007E6372" w:rsidRPr="00BD6508">
        <w:rPr>
          <w:rFonts w:ascii="Book Antiqua" w:hAnsi="Book Antiqua"/>
          <w:b/>
          <w:bCs/>
        </w:rPr>
        <w:t>20</w:t>
      </w:r>
      <w:r w:rsidR="007E6372" w:rsidRPr="00BD6508">
        <w:rPr>
          <w:rFonts w:ascii="Book Antiqua" w:hAnsi="Book Antiqua"/>
        </w:rPr>
        <w:t>:</w:t>
      </w:r>
      <w:r w:rsidR="00AE5114" w:rsidRPr="00BD6508">
        <w:rPr>
          <w:rFonts w:ascii="Book Antiqua" w:hAnsi="Book Antiqua"/>
        </w:rPr>
        <w:t xml:space="preserve"> 5376</w:t>
      </w:r>
      <w:r w:rsidR="007E6372" w:rsidRPr="00BD6508">
        <w:rPr>
          <w:rFonts w:ascii="Book Antiqua" w:hAnsi="Book Antiqua"/>
        </w:rPr>
        <w:t xml:space="preserve"> [PMID: 31671729 DOI:</w:t>
      </w:r>
      <w:r w:rsidR="00AE5114" w:rsidRPr="00BD6508">
        <w:rPr>
          <w:rFonts w:ascii="Book Antiqua" w:hAnsi="Book Antiqua"/>
        </w:rPr>
        <w:t xml:space="preserve"> </w:t>
      </w:r>
      <w:r w:rsidR="007E6372" w:rsidRPr="00BD6508">
        <w:rPr>
          <w:rFonts w:ascii="Book Antiqua" w:hAnsi="Book Antiqua"/>
        </w:rPr>
        <w:t>10.3390/ijms20215376]</w:t>
      </w:r>
    </w:p>
    <w:p w14:paraId="705BCEB5"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60 </w:t>
      </w:r>
      <w:r w:rsidRPr="00BD6508">
        <w:rPr>
          <w:rFonts w:ascii="Book Antiqua" w:hAnsi="Book Antiqua"/>
          <w:b/>
          <w:bCs/>
        </w:rPr>
        <w:t>Mira JP</w:t>
      </w:r>
      <w:r w:rsidRPr="00BD6508">
        <w:rPr>
          <w:rFonts w:ascii="Book Antiqua" w:hAnsi="Book Antiqua"/>
        </w:rPr>
        <w:t xml:space="preserve">, </w:t>
      </w:r>
      <w:proofErr w:type="spellStart"/>
      <w:r w:rsidRPr="00BD6508">
        <w:rPr>
          <w:rFonts w:ascii="Book Antiqua" w:hAnsi="Book Antiqua"/>
        </w:rPr>
        <w:t>Cariou</w:t>
      </w:r>
      <w:proofErr w:type="spellEnd"/>
      <w:r w:rsidRPr="00BD6508">
        <w:rPr>
          <w:rFonts w:ascii="Book Antiqua" w:hAnsi="Book Antiqua"/>
        </w:rPr>
        <w:t xml:space="preserve"> A, </w:t>
      </w:r>
      <w:proofErr w:type="spellStart"/>
      <w:r w:rsidRPr="00BD6508">
        <w:rPr>
          <w:rFonts w:ascii="Book Antiqua" w:hAnsi="Book Antiqua"/>
        </w:rPr>
        <w:t>Grall</w:t>
      </w:r>
      <w:proofErr w:type="spellEnd"/>
      <w:r w:rsidRPr="00BD6508">
        <w:rPr>
          <w:rFonts w:ascii="Book Antiqua" w:hAnsi="Book Antiqua"/>
        </w:rPr>
        <w:t xml:space="preserve"> F, </w:t>
      </w:r>
      <w:proofErr w:type="spellStart"/>
      <w:r w:rsidRPr="00BD6508">
        <w:rPr>
          <w:rFonts w:ascii="Book Antiqua" w:hAnsi="Book Antiqua"/>
        </w:rPr>
        <w:t>Delclaux</w:t>
      </w:r>
      <w:proofErr w:type="spellEnd"/>
      <w:r w:rsidRPr="00BD6508">
        <w:rPr>
          <w:rFonts w:ascii="Book Antiqua" w:hAnsi="Book Antiqua"/>
        </w:rPr>
        <w:t xml:space="preserve"> C, </w:t>
      </w:r>
      <w:proofErr w:type="spellStart"/>
      <w:r w:rsidRPr="00BD6508">
        <w:rPr>
          <w:rFonts w:ascii="Book Antiqua" w:hAnsi="Book Antiqua"/>
        </w:rPr>
        <w:t>Losser</w:t>
      </w:r>
      <w:proofErr w:type="spellEnd"/>
      <w:r w:rsidRPr="00BD6508">
        <w:rPr>
          <w:rFonts w:ascii="Book Antiqua" w:hAnsi="Book Antiqua"/>
        </w:rPr>
        <w:t xml:space="preserve"> MR, </w:t>
      </w:r>
      <w:proofErr w:type="spellStart"/>
      <w:r w:rsidRPr="00BD6508">
        <w:rPr>
          <w:rFonts w:ascii="Book Antiqua" w:hAnsi="Book Antiqua"/>
        </w:rPr>
        <w:t>Heshmati</w:t>
      </w:r>
      <w:proofErr w:type="spellEnd"/>
      <w:r w:rsidRPr="00BD6508">
        <w:rPr>
          <w:rFonts w:ascii="Book Antiqua" w:hAnsi="Book Antiqua"/>
        </w:rPr>
        <w:t xml:space="preserve"> F, Cheval C, </w:t>
      </w:r>
      <w:proofErr w:type="spellStart"/>
      <w:r w:rsidRPr="00BD6508">
        <w:rPr>
          <w:rFonts w:ascii="Book Antiqua" w:hAnsi="Book Antiqua"/>
        </w:rPr>
        <w:t>Monchi</w:t>
      </w:r>
      <w:proofErr w:type="spellEnd"/>
      <w:r w:rsidRPr="00BD6508">
        <w:rPr>
          <w:rFonts w:ascii="Book Antiqua" w:hAnsi="Book Antiqua"/>
        </w:rPr>
        <w:t xml:space="preserve"> M, </w:t>
      </w:r>
      <w:proofErr w:type="spellStart"/>
      <w:r w:rsidRPr="00BD6508">
        <w:rPr>
          <w:rFonts w:ascii="Book Antiqua" w:hAnsi="Book Antiqua"/>
        </w:rPr>
        <w:t>Teboul</w:t>
      </w:r>
      <w:proofErr w:type="spellEnd"/>
      <w:r w:rsidRPr="00BD6508">
        <w:rPr>
          <w:rFonts w:ascii="Book Antiqua" w:hAnsi="Book Antiqua"/>
        </w:rPr>
        <w:t xml:space="preserve"> JL, </w:t>
      </w:r>
      <w:proofErr w:type="spellStart"/>
      <w:r w:rsidRPr="00BD6508">
        <w:rPr>
          <w:rFonts w:ascii="Book Antiqua" w:hAnsi="Book Antiqua"/>
        </w:rPr>
        <w:t>Riché</w:t>
      </w:r>
      <w:proofErr w:type="spellEnd"/>
      <w:r w:rsidRPr="00BD6508">
        <w:rPr>
          <w:rFonts w:ascii="Book Antiqua" w:hAnsi="Book Antiqua"/>
        </w:rPr>
        <w:t xml:space="preserve"> F, </w:t>
      </w:r>
      <w:proofErr w:type="spellStart"/>
      <w:r w:rsidRPr="00BD6508">
        <w:rPr>
          <w:rFonts w:ascii="Book Antiqua" w:hAnsi="Book Antiqua"/>
        </w:rPr>
        <w:t>Leleu</w:t>
      </w:r>
      <w:proofErr w:type="spellEnd"/>
      <w:r w:rsidRPr="00BD6508">
        <w:rPr>
          <w:rFonts w:ascii="Book Antiqua" w:hAnsi="Book Antiqua"/>
        </w:rPr>
        <w:t xml:space="preserve"> G, </w:t>
      </w:r>
      <w:proofErr w:type="spellStart"/>
      <w:r w:rsidRPr="00BD6508">
        <w:rPr>
          <w:rFonts w:ascii="Book Antiqua" w:hAnsi="Book Antiqua"/>
        </w:rPr>
        <w:t>Arbibe</w:t>
      </w:r>
      <w:proofErr w:type="spellEnd"/>
      <w:r w:rsidRPr="00BD6508">
        <w:rPr>
          <w:rFonts w:ascii="Book Antiqua" w:hAnsi="Book Antiqua"/>
        </w:rPr>
        <w:t xml:space="preserve"> L, Mignon A, </w:t>
      </w:r>
      <w:proofErr w:type="spellStart"/>
      <w:r w:rsidRPr="00BD6508">
        <w:rPr>
          <w:rFonts w:ascii="Book Antiqua" w:hAnsi="Book Antiqua"/>
        </w:rPr>
        <w:t>Delpech</w:t>
      </w:r>
      <w:proofErr w:type="spellEnd"/>
      <w:r w:rsidRPr="00BD6508">
        <w:rPr>
          <w:rFonts w:ascii="Book Antiqua" w:hAnsi="Book Antiqua"/>
        </w:rPr>
        <w:t xml:space="preserve"> M, </w:t>
      </w:r>
      <w:proofErr w:type="spellStart"/>
      <w:r w:rsidRPr="00BD6508">
        <w:rPr>
          <w:rFonts w:ascii="Book Antiqua" w:hAnsi="Book Antiqua"/>
        </w:rPr>
        <w:t>Dhainaut</w:t>
      </w:r>
      <w:proofErr w:type="spellEnd"/>
      <w:r w:rsidRPr="00BD6508">
        <w:rPr>
          <w:rFonts w:ascii="Book Antiqua" w:hAnsi="Book Antiqua"/>
        </w:rPr>
        <w:t xml:space="preserve"> JF. Association of TNF2, a TNF-alpha promoter polymorphism, with septic shock susceptibility and mortality: a multicenter study. </w:t>
      </w:r>
      <w:r w:rsidRPr="00BD6508">
        <w:rPr>
          <w:rFonts w:ascii="Book Antiqua" w:hAnsi="Book Antiqua"/>
          <w:i/>
          <w:iCs/>
        </w:rPr>
        <w:t>JAMA</w:t>
      </w:r>
      <w:r w:rsidRPr="00BD6508">
        <w:rPr>
          <w:rFonts w:ascii="Book Antiqua" w:hAnsi="Book Antiqua"/>
        </w:rPr>
        <w:t xml:space="preserve"> 1999; </w:t>
      </w:r>
      <w:r w:rsidRPr="00BD6508">
        <w:rPr>
          <w:rFonts w:ascii="Book Antiqua" w:hAnsi="Book Antiqua"/>
          <w:b/>
          <w:bCs/>
        </w:rPr>
        <w:t>282</w:t>
      </w:r>
      <w:r w:rsidRPr="00BD6508">
        <w:rPr>
          <w:rFonts w:ascii="Book Antiqua" w:hAnsi="Book Antiqua"/>
        </w:rPr>
        <w:t>: 561-568 [PMID: 10450718 DOI: 10.1001/jama.282.6.561]</w:t>
      </w:r>
    </w:p>
    <w:p w14:paraId="0D15D6CA"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61 </w:t>
      </w:r>
      <w:r w:rsidRPr="00BD6508">
        <w:rPr>
          <w:rFonts w:ascii="Book Antiqua" w:hAnsi="Book Antiqua"/>
          <w:b/>
          <w:bCs/>
        </w:rPr>
        <w:t>Cribbs SK</w:t>
      </w:r>
      <w:r w:rsidRPr="00BD6508">
        <w:rPr>
          <w:rFonts w:ascii="Book Antiqua" w:hAnsi="Book Antiqua"/>
        </w:rPr>
        <w:t xml:space="preserve">, </w:t>
      </w:r>
      <w:proofErr w:type="spellStart"/>
      <w:r w:rsidRPr="00BD6508">
        <w:rPr>
          <w:rFonts w:ascii="Book Antiqua" w:hAnsi="Book Antiqua"/>
        </w:rPr>
        <w:t>Matthay</w:t>
      </w:r>
      <w:proofErr w:type="spellEnd"/>
      <w:r w:rsidRPr="00BD6508">
        <w:rPr>
          <w:rFonts w:ascii="Book Antiqua" w:hAnsi="Book Antiqua"/>
        </w:rPr>
        <w:t xml:space="preserve"> MA, Martin GS. Stem cells in sepsis and acute lung injury. </w:t>
      </w:r>
      <w:r w:rsidRPr="00BD6508">
        <w:rPr>
          <w:rFonts w:ascii="Book Antiqua" w:hAnsi="Book Antiqua"/>
          <w:i/>
          <w:iCs/>
        </w:rPr>
        <w:t>Crit Care Med</w:t>
      </w:r>
      <w:r w:rsidRPr="00BD6508">
        <w:rPr>
          <w:rFonts w:ascii="Book Antiqua" w:hAnsi="Book Antiqua"/>
        </w:rPr>
        <w:t xml:space="preserve"> 2010; </w:t>
      </w:r>
      <w:r w:rsidRPr="00BD6508">
        <w:rPr>
          <w:rFonts w:ascii="Book Antiqua" w:hAnsi="Book Antiqua"/>
          <w:b/>
          <w:bCs/>
        </w:rPr>
        <w:t>38</w:t>
      </w:r>
      <w:r w:rsidRPr="00BD6508">
        <w:rPr>
          <w:rFonts w:ascii="Book Antiqua" w:hAnsi="Book Antiqua"/>
        </w:rPr>
        <w:t>: 2379-2385 [PMID: 20838330 DOI: 10.1097/CCM.0b013e3181f96f5f]</w:t>
      </w:r>
    </w:p>
    <w:p w14:paraId="19DDBF8E"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62 </w:t>
      </w:r>
      <w:r w:rsidRPr="00BD6508">
        <w:rPr>
          <w:rFonts w:ascii="Book Antiqua" w:hAnsi="Book Antiqua"/>
          <w:b/>
          <w:bCs/>
        </w:rPr>
        <w:t>Keane C</w:t>
      </w:r>
      <w:r w:rsidRPr="00BD6508">
        <w:rPr>
          <w:rFonts w:ascii="Book Antiqua" w:hAnsi="Book Antiqua"/>
        </w:rPr>
        <w:t xml:space="preserve">, </w:t>
      </w:r>
      <w:proofErr w:type="spellStart"/>
      <w:r w:rsidRPr="00BD6508">
        <w:rPr>
          <w:rFonts w:ascii="Book Antiqua" w:hAnsi="Book Antiqua"/>
        </w:rPr>
        <w:t>Jerkic</w:t>
      </w:r>
      <w:proofErr w:type="spellEnd"/>
      <w:r w:rsidRPr="00BD6508">
        <w:rPr>
          <w:rFonts w:ascii="Book Antiqua" w:hAnsi="Book Antiqua"/>
        </w:rPr>
        <w:t xml:space="preserve"> M, Laffey JG. Stem Cell-based Therapies for Sepsis. </w:t>
      </w:r>
      <w:r w:rsidRPr="00BD6508">
        <w:rPr>
          <w:rFonts w:ascii="Book Antiqua" w:hAnsi="Book Antiqua"/>
          <w:i/>
          <w:iCs/>
        </w:rPr>
        <w:t>Anesthesiology</w:t>
      </w:r>
      <w:r w:rsidRPr="00BD6508">
        <w:rPr>
          <w:rFonts w:ascii="Book Antiqua" w:hAnsi="Book Antiqua"/>
        </w:rPr>
        <w:t xml:space="preserve"> 2017; </w:t>
      </w:r>
      <w:r w:rsidRPr="00BD6508">
        <w:rPr>
          <w:rFonts w:ascii="Book Antiqua" w:hAnsi="Book Antiqua"/>
          <w:b/>
          <w:bCs/>
        </w:rPr>
        <w:t>127</w:t>
      </w:r>
      <w:r w:rsidRPr="00BD6508">
        <w:rPr>
          <w:rFonts w:ascii="Book Antiqua" w:hAnsi="Book Antiqua"/>
        </w:rPr>
        <w:t>: 1017-1034 [PMID: 28872482 DOI: 10.1097/ALN.0000000000001882]</w:t>
      </w:r>
    </w:p>
    <w:p w14:paraId="6B0A5897"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63 </w:t>
      </w:r>
      <w:r w:rsidRPr="00BD6508">
        <w:rPr>
          <w:rFonts w:ascii="Book Antiqua" w:hAnsi="Book Antiqua"/>
          <w:b/>
          <w:bCs/>
        </w:rPr>
        <w:t>Hu Y</w:t>
      </w:r>
      <w:r w:rsidRPr="00BD6508">
        <w:rPr>
          <w:rFonts w:ascii="Book Antiqua" w:hAnsi="Book Antiqua"/>
        </w:rPr>
        <w:t xml:space="preserve">, Qin C, Zheng G, Lai D, Tao H, Zhang Y, </w:t>
      </w:r>
      <w:proofErr w:type="spellStart"/>
      <w:r w:rsidRPr="00BD6508">
        <w:rPr>
          <w:rFonts w:ascii="Book Antiqua" w:hAnsi="Book Antiqua"/>
        </w:rPr>
        <w:t>Qiu</w:t>
      </w:r>
      <w:proofErr w:type="spellEnd"/>
      <w:r w:rsidRPr="00BD6508">
        <w:rPr>
          <w:rFonts w:ascii="Book Antiqua" w:hAnsi="Book Antiqua"/>
        </w:rPr>
        <w:t xml:space="preserve"> G, Ge M, Huang L, Chen L, Cheng B, Shu Q, Xu J. Mesenchymal Stem Cell-Educated Macrophages Ameliorate LPS-Induced Systemic Response. </w:t>
      </w:r>
      <w:r w:rsidRPr="00BD6508">
        <w:rPr>
          <w:rFonts w:ascii="Book Antiqua" w:hAnsi="Book Antiqua"/>
          <w:i/>
          <w:iCs/>
        </w:rPr>
        <w:t xml:space="preserve">Mediators </w:t>
      </w:r>
      <w:proofErr w:type="spellStart"/>
      <w:r w:rsidRPr="00BD6508">
        <w:rPr>
          <w:rFonts w:ascii="Book Antiqua" w:hAnsi="Book Antiqua"/>
          <w:i/>
          <w:iCs/>
        </w:rPr>
        <w:t>Inflamm</w:t>
      </w:r>
      <w:proofErr w:type="spellEnd"/>
      <w:r w:rsidRPr="00BD6508">
        <w:rPr>
          <w:rFonts w:ascii="Book Antiqua" w:hAnsi="Book Antiqua"/>
        </w:rPr>
        <w:t xml:space="preserve"> 2016; </w:t>
      </w:r>
      <w:r w:rsidRPr="00BD6508">
        <w:rPr>
          <w:rFonts w:ascii="Book Antiqua" w:hAnsi="Book Antiqua"/>
          <w:b/>
          <w:bCs/>
        </w:rPr>
        <w:t>2016</w:t>
      </w:r>
      <w:r w:rsidRPr="00BD6508">
        <w:rPr>
          <w:rFonts w:ascii="Book Antiqua" w:hAnsi="Book Antiqua"/>
        </w:rPr>
        <w:t>: 3735452 [PMID: 27546994 DOI: 10.1155/2016/3735452]</w:t>
      </w:r>
    </w:p>
    <w:p w14:paraId="06F586EE"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64 </w:t>
      </w:r>
      <w:r w:rsidRPr="00BD6508">
        <w:rPr>
          <w:rFonts w:ascii="Book Antiqua" w:hAnsi="Book Antiqua"/>
          <w:b/>
          <w:bCs/>
        </w:rPr>
        <w:t>Sun J</w:t>
      </w:r>
      <w:r w:rsidRPr="00BD6508">
        <w:rPr>
          <w:rFonts w:ascii="Book Antiqua" w:hAnsi="Book Antiqua"/>
        </w:rPr>
        <w:t xml:space="preserve">, Sun X, Chen J, Liao X, He Y, Wang J, Chen R, Hu S, </w:t>
      </w:r>
      <w:proofErr w:type="spellStart"/>
      <w:r w:rsidRPr="00BD6508">
        <w:rPr>
          <w:rFonts w:ascii="Book Antiqua" w:hAnsi="Book Antiqua"/>
        </w:rPr>
        <w:t>Qiu</w:t>
      </w:r>
      <w:proofErr w:type="spellEnd"/>
      <w:r w:rsidRPr="00BD6508">
        <w:rPr>
          <w:rFonts w:ascii="Book Antiqua" w:hAnsi="Book Antiqua"/>
        </w:rPr>
        <w:t xml:space="preserve"> C. microRNA-27b shuttled by mesenchymal stem cell-derived exosomes prevents sepsis by targeting JMJD3 and downregulating NF-</w:t>
      </w:r>
      <w:proofErr w:type="spellStart"/>
      <w:r w:rsidRPr="00BD6508">
        <w:rPr>
          <w:rFonts w:ascii="Book Antiqua" w:hAnsi="Book Antiqua"/>
        </w:rPr>
        <w:t>κB</w:t>
      </w:r>
      <w:proofErr w:type="spellEnd"/>
      <w:r w:rsidRPr="00BD6508">
        <w:rPr>
          <w:rFonts w:ascii="Book Antiqua" w:hAnsi="Book Antiqua"/>
        </w:rPr>
        <w:t xml:space="preserve"> signaling pathway. </w:t>
      </w:r>
      <w:r w:rsidRPr="00BD6508">
        <w:rPr>
          <w:rFonts w:ascii="Book Antiqua" w:hAnsi="Book Antiqua"/>
          <w:i/>
          <w:iCs/>
        </w:rPr>
        <w:t xml:space="preserve">Stem Cell Res </w:t>
      </w:r>
      <w:proofErr w:type="spellStart"/>
      <w:r w:rsidRPr="00BD6508">
        <w:rPr>
          <w:rFonts w:ascii="Book Antiqua" w:hAnsi="Book Antiqua"/>
          <w:i/>
          <w:iCs/>
        </w:rPr>
        <w:t>Ther</w:t>
      </w:r>
      <w:proofErr w:type="spellEnd"/>
      <w:r w:rsidRPr="00BD6508">
        <w:rPr>
          <w:rFonts w:ascii="Book Antiqua" w:hAnsi="Book Antiqua"/>
        </w:rPr>
        <w:t xml:space="preserve"> 2021; </w:t>
      </w:r>
      <w:r w:rsidRPr="00BD6508">
        <w:rPr>
          <w:rFonts w:ascii="Book Antiqua" w:hAnsi="Book Antiqua"/>
          <w:b/>
          <w:bCs/>
        </w:rPr>
        <w:t>12</w:t>
      </w:r>
      <w:r w:rsidRPr="00BD6508">
        <w:rPr>
          <w:rFonts w:ascii="Book Antiqua" w:hAnsi="Book Antiqua"/>
        </w:rPr>
        <w:t>: 14 [PMID: 33413595 DOI: 10.1186/s13287-020-02068-w]</w:t>
      </w:r>
    </w:p>
    <w:p w14:paraId="1446057F"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65 </w:t>
      </w:r>
      <w:r w:rsidRPr="00BD6508">
        <w:rPr>
          <w:rFonts w:ascii="Book Antiqua" w:hAnsi="Book Antiqua"/>
          <w:b/>
          <w:bCs/>
        </w:rPr>
        <w:t>Chen J</w:t>
      </w:r>
      <w:r w:rsidRPr="00BD6508">
        <w:rPr>
          <w:rFonts w:ascii="Book Antiqua" w:hAnsi="Book Antiqua"/>
        </w:rPr>
        <w:t xml:space="preserve">, Li C, Liang Z, Li C, Li Y, Zhao Z, </w:t>
      </w:r>
      <w:proofErr w:type="spellStart"/>
      <w:r w:rsidRPr="00BD6508">
        <w:rPr>
          <w:rFonts w:ascii="Book Antiqua" w:hAnsi="Book Antiqua"/>
        </w:rPr>
        <w:t>Qiu</w:t>
      </w:r>
      <w:proofErr w:type="spellEnd"/>
      <w:r w:rsidRPr="00BD6508">
        <w:rPr>
          <w:rFonts w:ascii="Book Antiqua" w:hAnsi="Book Antiqua"/>
        </w:rPr>
        <w:t xml:space="preserve"> T, Hao H, </w:t>
      </w:r>
      <w:proofErr w:type="spellStart"/>
      <w:r w:rsidRPr="00BD6508">
        <w:rPr>
          <w:rFonts w:ascii="Book Antiqua" w:hAnsi="Book Antiqua"/>
        </w:rPr>
        <w:t>Niu</w:t>
      </w:r>
      <w:proofErr w:type="spellEnd"/>
      <w:r w:rsidRPr="00BD6508">
        <w:rPr>
          <w:rFonts w:ascii="Book Antiqua" w:hAnsi="Book Antiqua"/>
        </w:rPr>
        <w:t xml:space="preserve"> R, Chen L. Human mesenchymal stromal cells small extracellular vesicles attenuate sepsis-induced acute lung injury in a mouse model: the role of oxidative stress and the mitogen-activated protein kinase/nuclear factor kappa B pathway. </w:t>
      </w:r>
      <w:proofErr w:type="spellStart"/>
      <w:r w:rsidRPr="00BD6508">
        <w:rPr>
          <w:rFonts w:ascii="Book Antiqua" w:hAnsi="Book Antiqua"/>
          <w:i/>
          <w:iCs/>
        </w:rPr>
        <w:t>Cytotherapy</w:t>
      </w:r>
      <w:proofErr w:type="spellEnd"/>
      <w:r w:rsidRPr="00BD6508">
        <w:rPr>
          <w:rFonts w:ascii="Book Antiqua" w:hAnsi="Book Antiqua"/>
        </w:rPr>
        <w:t xml:space="preserve"> 2021; </w:t>
      </w:r>
      <w:r w:rsidRPr="00BD6508">
        <w:rPr>
          <w:rFonts w:ascii="Book Antiqua" w:hAnsi="Book Antiqua"/>
          <w:b/>
          <w:bCs/>
        </w:rPr>
        <w:t>23</w:t>
      </w:r>
      <w:r w:rsidRPr="00BD6508">
        <w:rPr>
          <w:rFonts w:ascii="Book Antiqua" w:hAnsi="Book Antiqua"/>
        </w:rPr>
        <w:t>: 918-930 [PMID: 34272174 DOI: 10.1016/j.jcyt.2021.05.009]</w:t>
      </w:r>
    </w:p>
    <w:p w14:paraId="5D4D92FB" w14:textId="77777777" w:rsidR="00D02341" w:rsidRPr="00BD6508" w:rsidRDefault="00D02341" w:rsidP="00BD6508">
      <w:pPr>
        <w:spacing w:line="360" w:lineRule="auto"/>
        <w:jc w:val="both"/>
        <w:rPr>
          <w:rFonts w:ascii="Book Antiqua" w:hAnsi="Book Antiqua"/>
        </w:rPr>
      </w:pPr>
      <w:r w:rsidRPr="00BD6508">
        <w:rPr>
          <w:rFonts w:ascii="Book Antiqua" w:hAnsi="Book Antiqua"/>
        </w:rPr>
        <w:lastRenderedPageBreak/>
        <w:t xml:space="preserve">66 </w:t>
      </w:r>
      <w:r w:rsidRPr="00BD6508">
        <w:rPr>
          <w:rFonts w:ascii="Book Antiqua" w:hAnsi="Book Antiqua"/>
          <w:b/>
          <w:bCs/>
        </w:rPr>
        <w:t>Sheng M</w:t>
      </w:r>
      <w:r w:rsidRPr="00BD6508">
        <w:rPr>
          <w:rFonts w:ascii="Book Antiqua" w:hAnsi="Book Antiqua"/>
        </w:rPr>
        <w:t xml:space="preserve">, Lin Y, Xu D, Tian Y, Zhan Y, Li C, Farmer DG, </w:t>
      </w:r>
      <w:proofErr w:type="spellStart"/>
      <w:r w:rsidRPr="00BD6508">
        <w:rPr>
          <w:rFonts w:ascii="Book Antiqua" w:hAnsi="Book Antiqua"/>
        </w:rPr>
        <w:t>Kupiec-Weglinski</w:t>
      </w:r>
      <w:proofErr w:type="spellEnd"/>
      <w:r w:rsidRPr="00BD6508">
        <w:rPr>
          <w:rFonts w:ascii="Book Antiqua" w:hAnsi="Book Antiqua"/>
        </w:rPr>
        <w:t xml:space="preserve"> JW, </w:t>
      </w:r>
      <w:proofErr w:type="spellStart"/>
      <w:r w:rsidRPr="00BD6508">
        <w:rPr>
          <w:rFonts w:ascii="Book Antiqua" w:hAnsi="Book Antiqua"/>
        </w:rPr>
        <w:t>Ke</w:t>
      </w:r>
      <w:proofErr w:type="spellEnd"/>
      <w:r w:rsidRPr="00BD6508">
        <w:rPr>
          <w:rFonts w:ascii="Book Antiqua" w:hAnsi="Book Antiqua"/>
        </w:rPr>
        <w:t xml:space="preserve"> B. CD47-Mediated Hedgehog/SMO/GLI1 Signaling Promotes Mesenchymal Stem Cell Immunomodulation in Mouse Liver Inflammation. </w:t>
      </w:r>
      <w:r w:rsidRPr="00BD6508">
        <w:rPr>
          <w:rFonts w:ascii="Book Antiqua" w:hAnsi="Book Antiqua"/>
          <w:i/>
          <w:iCs/>
        </w:rPr>
        <w:t>Hepatology</w:t>
      </w:r>
      <w:r w:rsidRPr="00BD6508">
        <w:rPr>
          <w:rFonts w:ascii="Book Antiqua" w:hAnsi="Book Antiqua"/>
        </w:rPr>
        <w:t xml:space="preserve"> 2021; </w:t>
      </w:r>
      <w:r w:rsidRPr="00BD6508">
        <w:rPr>
          <w:rFonts w:ascii="Book Antiqua" w:hAnsi="Book Antiqua"/>
          <w:b/>
          <w:bCs/>
        </w:rPr>
        <w:t>74</w:t>
      </w:r>
      <w:r w:rsidRPr="00BD6508">
        <w:rPr>
          <w:rFonts w:ascii="Book Antiqua" w:hAnsi="Book Antiqua"/>
        </w:rPr>
        <w:t>: 1560-1577 [PMID: 33765345 DOI: 10.1002/hep.31831]</w:t>
      </w:r>
    </w:p>
    <w:p w14:paraId="040C89B8"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67 </w:t>
      </w:r>
      <w:r w:rsidRPr="00BD6508">
        <w:rPr>
          <w:rFonts w:ascii="Book Antiqua" w:hAnsi="Book Antiqua"/>
          <w:b/>
          <w:bCs/>
        </w:rPr>
        <w:t>Luo CJ</w:t>
      </w:r>
      <w:r w:rsidRPr="00BD6508">
        <w:rPr>
          <w:rFonts w:ascii="Book Antiqua" w:hAnsi="Book Antiqua"/>
        </w:rPr>
        <w:t xml:space="preserve">, Zhang FJ, Zhang L, </w:t>
      </w:r>
      <w:proofErr w:type="spellStart"/>
      <w:r w:rsidRPr="00BD6508">
        <w:rPr>
          <w:rFonts w:ascii="Book Antiqua" w:hAnsi="Book Antiqua"/>
        </w:rPr>
        <w:t>Geng</w:t>
      </w:r>
      <w:proofErr w:type="spellEnd"/>
      <w:r w:rsidRPr="00BD6508">
        <w:rPr>
          <w:rFonts w:ascii="Book Antiqua" w:hAnsi="Book Antiqua"/>
        </w:rPr>
        <w:t xml:space="preserve"> YQ, Li QG, Hong Q, Fu B, Zhu F, Cui SY, Feng Z, Sun XF, Chen XM. Mesenchymal stem cells ameliorate sepsis-associated acute kidney injury in mice. </w:t>
      </w:r>
      <w:r w:rsidRPr="00BD6508">
        <w:rPr>
          <w:rFonts w:ascii="Book Antiqua" w:hAnsi="Book Antiqua"/>
          <w:i/>
          <w:iCs/>
        </w:rPr>
        <w:t>Shock</w:t>
      </w:r>
      <w:r w:rsidRPr="00BD6508">
        <w:rPr>
          <w:rFonts w:ascii="Book Antiqua" w:hAnsi="Book Antiqua"/>
        </w:rPr>
        <w:t xml:space="preserve"> 2014; </w:t>
      </w:r>
      <w:r w:rsidRPr="00BD6508">
        <w:rPr>
          <w:rFonts w:ascii="Book Antiqua" w:hAnsi="Book Antiqua"/>
          <w:b/>
          <w:bCs/>
        </w:rPr>
        <w:t>41</w:t>
      </w:r>
      <w:r w:rsidRPr="00BD6508">
        <w:rPr>
          <w:rFonts w:ascii="Book Antiqua" w:hAnsi="Book Antiqua"/>
        </w:rPr>
        <w:t>: 123-129 [PMID: 24169208 DOI: 10.1097/SHK.0000000000000080]</w:t>
      </w:r>
    </w:p>
    <w:p w14:paraId="700C05D9"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68 </w:t>
      </w:r>
      <w:proofErr w:type="spellStart"/>
      <w:r w:rsidRPr="00BD6508">
        <w:rPr>
          <w:rFonts w:ascii="Book Antiqua" w:hAnsi="Book Antiqua"/>
          <w:b/>
          <w:bCs/>
        </w:rPr>
        <w:t>Krasnodembskaya</w:t>
      </w:r>
      <w:proofErr w:type="spellEnd"/>
      <w:r w:rsidRPr="00BD6508">
        <w:rPr>
          <w:rFonts w:ascii="Book Antiqua" w:hAnsi="Book Antiqua"/>
          <w:b/>
          <w:bCs/>
        </w:rPr>
        <w:t xml:space="preserve"> A</w:t>
      </w:r>
      <w:r w:rsidRPr="00BD6508">
        <w:rPr>
          <w:rFonts w:ascii="Book Antiqua" w:hAnsi="Book Antiqua"/>
        </w:rPr>
        <w:t xml:space="preserve">, </w:t>
      </w:r>
      <w:proofErr w:type="spellStart"/>
      <w:r w:rsidRPr="00BD6508">
        <w:rPr>
          <w:rFonts w:ascii="Book Antiqua" w:hAnsi="Book Antiqua"/>
        </w:rPr>
        <w:t>Samarani</w:t>
      </w:r>
      <w:proofErr w:type="spellEnd"/>
      <w:r w:rsidRPr="00BD6508">
        <w:rPr>
          <w:rFonts w:ascii="Book Antiqua" w:hAnsi="Book Antiqua"/>
        </w:rPr>
        <w:t xml:space="preserve"> G, Song Y, </w:t>
      </w:r>
      <w:proofErr w:type="spellStart"/>
      <w:r w:rsidRPr="00BD6508">
        <w:rPr>
          <w:rFonts w:ascii="Book Antiqua" w:hAnsi="Book Antiqua"/>
        </w:rPr>
        <w:t>Zhuo</w:t>
      </w:r>
      <w:proofErr w:type="spellEnd"/>
      <w:r w:rsidRPr="00BD6508">
        <w:rPr>
          <w:rFonts w:ascii="Book Antiqua" w:hAnsi="Book Antiqua"/>
        </w:rPr>
        <w:t xml:space="preserve"> H, </w:t>
      </w:r>
      <w:proofErr w:type="spellStart"/>
      <w:r w:rsidRPr="00BD6508">
        <w:rPr>
          <w:rFonts w:ascii="Book Antiqua" w:hAnsi="Book Antiqua"/>
        </w:rPr>
        <w:t>Su</w:t>
      </w:r>
      <w:proofErr w:type="spellEnd"/>
      <w:r w:rsidRPr="00BD6508">
        <w:rPr>
          <w:rFonts w:ascii="Book Antiqua" w:hAnsi="Book Antiqua"/>
        </w:rPr>
        <w:t xml:space="preserve"> X, Lee JW, Gupta N, </w:t>
      </w:r>
      <w:proofErr w:type="spellStart"/>
      <w:r w:rsidRPr="00BD6508">
        <w:rPr>
          <w:rFonts w:ascii="Book Antiqua" w:hAnsi="Book Antiqua"/>
        </w:rPr>
        <w:t>Petrini</w:t>
      </w:r>
      <w:proofErr w:type="spellEnd"/>
      <w:r w:rsidRPr="00BD6508">
        <w:rPr>
          <w:rFonts w:ascii="Book Antiqua" w:hAnsi="Book Antiqua"/>
        </w:rPr>
        <w:t xml:space="preserve"> M, </w:t>
      </w:r>
      <w:proofErr w:type="spellStart"/>
      <w:r w:rsidRPr="00BD6508">
        <w:rPr>
          <w:rFonts w:ascii="Book Antiqua" w:hAnsi="Book Antiqua"/>
        </w:rPr>
        <w:t>Matthay</w:t>
      </w:r>
      <w:proofErr w:type="spellEnd"/>
      <w:r w:rsidRPr="00BD6508">
        <w:rPr>
          <w:rFonts w:ascii="Book Antiqua" w:hAnsi="Book Antiqua"/>
        </w:rPr>
        <w:t xml:space="preserve"> MA. Human mesenchymal stem cells reduce mortality and bacteremia in gram-negative sepsis in mice in part by enhancing the phagocytic activity of blood monocytes. </w:t>
      </w:r>
      <w:r w:rsidRPr="00BD6508">
        <w:rPr>
          <w:rFonts w:ascii="Book Antiqua" w:hAnsi="Book Antiqua"/>
          <w:i/>
          <w:iCs/>
        </w:rPr>
        <w:t xml:space="preserve">Am J </w:t>
      </w:r>
      <w:proofErr w:type="spellStart"/>
      <w:r w:rsidRPr="00BD6508">
        <w:rPr>
          <w:rFonts w:ascii="Book Antiqua" w:hAnsi="Book Antiqua"/>
          <w:i/>
          <w:iCs/>
        </w:rPr>
        <w:t>Physiol</w:t>
      </w:r>
      <w:proofErr w:type="spellEnd"/>
      <w:r w:rsidRPr="00BD6508">
        <w:rPr>
          <w:rFonts w:ascii="Book Antiqua" w:hAnsi="Book Antiqua"/>
          <w:i/>
          <w:iCs/>
        </w:rPr>
        <w:t xml:space="preserve"> Lung Cell Mol </w:t>
      </w:r>
      <w:proofErr w:type="spellStart"/>
      <w:r w:rsidRPr="00BD6508">
        <w:rPr>
          <w:rFonts w:ascii="Book Antiqua" w:hAnsi="Book Antiqua"/>
          <w:i/>
          <w:iCs/>
        </w:rPr>
        <w:t>Physiol</w:t>
      </w:r>
      <w:proofErr w:type="spellEnd"/>
      <w:r w:rsidRPr="00BD6508">
        <w:rPr>
          <w:rFonts w:ascii="Book Antiqua" w:hAnsi="Book Antiqua"/>
        </w:rPr>
        <w:t xml:space="preserve"> 2012; </w:t>
      </w:r>
      <w:r w:rsidRPr="00BD6508">
        <w:rPr>
          <w:rFonts w:ascii="Book Antiqua" w:hAnsi="Book Antiqua"/>
          <w:b/>
          <w:bCs/>
        </w:rPr>
        <w:t>302</w:t>
      </w:r>
      <w:r w:rsidRPr="00BD6508">
        <w:rPr>
          <w:rFonts w:ascii="Book Antiqua" w:hAnsi="Book Antiqua"/>
        </w:rPr>
        <w:t>: L1003-L1013 [PMID: 22427530 DOI: 10.1152/ajplung.00180.2011]</w:t>
      </w:r>
    </w:p>
    <w:p w14:paraId="184943E8" w14:textId="73ECB1EA" w:rsidR="00D02341" w:rsidRPr="00BD6508" w:rsidRDefault="00D02341" w:rsidP="00BD6508">
      <w:pPr>
        <w:spacing w:line="360" w:lineRule="auto"/>
        <w:jc w:val="both"/>
        <w:rPr>
          <w:rFonts w:ascii="Book Antiqua" w:hAnsi="Book Antiqua"/>
        </w:rPr>
      </w:pPr>
      <w:r w:rsidRPr="00BD6508">
        <w:rPr>
          <w:rFonts w:ascii="Book Antiqua" w:hAnsi="Book Antiqua"/>
        </w:rPr>
        <w:t xml:space="preserve">69 </w:t>
      </w:r>
      <w:r w:rsidRPr="00BD6508">
        <w:rPr>
          <w:rFonts w:ascii="Book Antiqua" w:hAnsi="Book Antiqua"/>
          <w:b/>
          <w:bCs/>
        </w:rPr>
        <w:t>Wang L</w:t>
      </w:r>
      <w:r w:rsidRPr="00BD6508">
        <w:rPr>
          <w:rFonts w:ascii="Book Antiqua" w:hAnsi="Book Antiqua"/>
        </w:rPr>
        <w:t xml:space="preserve">, Li Y, Xu M, Deng Z, Zhao Y, Yang M, Liu Y, Yuan R, Sun Y, Zhang H, Wang H, Qian Z, Kang H. Regulation of Inflammatory Cytokine Storms by Mesenchymal Stem Cells. </w:t>
      </w:r>
      <w:r w:rsidRPr="00BD6508">
        <w:rPr>
          <w:rFonts w:ascii="Book Antiqua" w:hAnsi="Book Antiqua"/>
          <w:i/>
          <w:iCs/>
        </w:rPr>
        <w:t>Front Immunol</w:t>
      </w:r>
      <w:r w:rsidRPr="00BD6508">
        <w:rPr>
          <w:rFonts w:ascii="Book Antiqua" w:hAnsi="Book Antiqua"/>
        </w:rPr>
        <w:t xml:space="preserve"> 2021; </w:t>
      </w:r>
      <w:r w:rsidRPr="00BD6508">
        <w:rPr>
          <w:rFonts w:ascii="Book Antiqua" w:hAnsi="Book Antiqua"/>
          <w:b/>
          <w:bCs/>
        </w:rPr>
        <w:t>12</w:t>
      </w:r>
      <w:r w:rsidRPr="00BD6508">
        <w:rPr>
          <w:rFonts w:ascii="Book Antiqua" w:hAnsi="Book Antiqua"/>
        </w:rPr>
        <w:t>: 726909 [PMID: 34394132 DOI: 10.3389/fimmu.2021.726909]</w:t>
      </w:r>
    </w:p>
    <w:p w14:paraId="5A725870" w14:textId="77777777" w:rsidR="007C7C07" w:rsidRPr="00BD6508" w:rsidRDefault="007C7C07" w:rsidP="00BD6508">
      <w:pPr>
        <w:spacing w:line="360" w:lineRule="auto"/>
        <w:jc w:val="both"/>
        <w:rPr>
          <w:rFonts w:ascii="Book Antiqua" w:hAnsi="Book Antiqua"/>
        </w:rPr>
      </w:pPr>
    </w:p>
    <w:p w14:paraId="2B6A7149" w14:textId="77777777"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color w:val="000000"/>
        </w:rPr>
        <w:t>Footnotes</w:t>
      </w:r>
    </w:p>
    <w:p w14:paraId="2D88BC03" w14:textId="3FEC383D"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bCs/>
          <w:color w:val="000000"/>
        </w:rPr>
        <w:t xml:space="preserve">Conflict-of-interest: </w:t>
      </w:r>
      <w:r w:rsidR="00324DB9">
        <w:rPr>
          <w:rFonts w:ascii="Book Antiqua" w:eastAsia="Book Antiqua" w:hAnsi="Book Antiqua" w:cs="Book Antiqua"/>
          <w:color w:val="000000"/>
        </w:rPr>
        <w:t>The a</w:t>
      </w:r>
      <w:r w:rsidRPr="00BD6508">
        <w:rPr>
          <w:rFonts w:ascii="Book Antiqua" w:eastAsia="Book Antiqua" w:hAnsi="Book Antiqua" w:cs="Book Antiqua"/>
          <w:color w:val="000000"/>
        </w:rPr>
        <w:t xml:space="preserve">uthors </w:t>
      </w:r>
      <w:r w:rsidR="00324DB9">
        <w:rPr>
          <w:rFonts w:ascii="Book Antiqua" w:eastAsia="Book Antiqua" w:hAnsi="Book Antiqua" w:cs="Book Antiqua"/>
          <w:color w:val="000000"/>
        </w:rPr>
        <w:t xml:space="preserve">declare that they </w:t>
      </w:r>
      <w:r w:rsidR="00B53FF5" w:rsidRPr="00BD6508">
        <w:rPr>
          <w:rFonts w:ascii="Book Antiqua" w:eastAsia="Book Antiqua" w:hAnsi="Book Antiqua" w:cs="Book Antiqua"/>
          <w:color w:val="000000"/>
        </w:rPr>
        <w:t>have</w:t>
      </w:r>
      <w:r w:rsidR="00A86235" w:rsidRPr="00BD6508">
        <w:rPr>
          <w:rFonts w:ascii="Book Antiqua" w:eastAsia="Book Antiqua" w:hAnsi="Book Antiqua" w:cs="Book Antiqua"/>
          <w:color w:val="000000"/>
        </w:rPr>
        <w:t xml:space="preserve"> </w:t>
      </w:r>
      <w:r w:rsidRPr="00BD6508">
        <w:rPr>
          <w:rFonts w:ascii="Book Antiqua" w:eastAsia="Book Antiqua" w:hAnsi="Book Antiqua" w:cs="Book Antiqua"/>
          <w:color w:val="000000"/>
        </w:rPr>
        <w:t>no conflict</w:t>
      </w:r>
      <w:r w:rsidR="00324DB9">
        <w:rPr>
          <w:rFonts w:ascii="Book Antiqua" w:eastAsia="Book Antiqua" w:hAnsi="Book Antiqua" w:cs="Book Antiqua"/>
          <w:color w:val="000000"/>
        </w:rPr>
        <w:t>s</w:t>
      </w:r>
      <w:r w:rsidRPr="00BD6508">
        <w:rPr>
          <w:rFonts w:ascii="Book Antiqua" w:eastAsia="Book Antiqua" w:hAnsi="Book Antiqua" w:cs="Book Antiqua"/>
          <w:color w:val="000000"/>
        </w:rPr>
        <w:t xml:space="preserve"> of interest for the present study</w:t>
      </w:r>
      <w:r w:rsidR="002B5939" w:rsidRPr="00BD6508">
        <w:rPr>
          <w:rFonts w:ascii="Book Antiqua" w:eastAsia="Book Antiqua" w:hAnsi="Book Antiqua" w:cs="Book Antiqua"/>
          <w:color w:val="000000"/>
        </w:rPr>
        <w:t>.</w:t>
      </w:r>
    </w:p>
    <w:p w14:paraId="71A1854C" w14:textId="77777777" w:rsidR="00A77B3E" w:rsidRPr="00BD6508" w:rsidRDefault="00A77B3E" w:rsidP="00BD6508">
      <w:pPr>
        <w:spacing w:line="360" w:lineRule="auto"/>
        <w:jc w:val="both"/>
        <w:rPr>
          <w:rFonts w:ascii="Book Antiqua" w:hAnsi="Book Antiqua"/>
        </w:rPr>
      </w:pPr>
    </w:p>
    <w:p w14:paraId="740378CA" w14:textId="77777777" w:rsidR="00A9079E" w:rsidRPr="00BD6508" w:rsidRDefault="00A9079E" w:rsidP="00BD6508">
      <w:pPr>
        <w:spacing w:line="360" w:lineRule="auto"/>
        <w:jc w:val="both"/>
        <w:rPr>
          <w:rFonts w:ascii="Book Antiqua" w:hAnsi="Book Antiqua"/>
        </w:rPr>
      </w:pPr>
      <w:r w:rsidRPr="00BD6508">
        <w:rPr>
          <w:rFonts w:ascii="Book Antiqua" w:eastAsia="Book Antiqua" w:hAnsi="Book Antiqua" w:cs="Book Antiqua"/>
          <w:b/>
          <w:bCs/>
          <w:color w:val="000000"/>
        </w:rPr>
        <w:t xml:space="preserve">Open-Access: </w:t>
      </w:r>
      <w:r w:rsidRPr="00BD650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F1EF663" w14:textId="77777777" w:rsidR="00A77B3E" w:rsidRPr="00BD6508" w:rsidRDefault="00A77B3E" w:rsidP="00BD6508">
      <w:pPr>
        <w:spacing w:line="360" w:lineRule="auto"/>
        <w:jc w:val="both"/>
        <w:rPr>
          <w:rFonts w:ascii="Book Antiqua" w:hAnsi="Book Antiqua"/>
        </w:rPr>
      </w:pPr>
    </w:p>
    <w:p w14:paraId="5FBB33B5" w14:textId="075D1644" w:rsidR="00A9079E" w:rsidRPr="00BD6508" w:rsidRDefault="00A9079E" w:rsidP="00BD6508">
      <w:pPr>
        <w:spacing w:line="360" w:lineRule="auto"/>
        <w:jc w:val="both"/>
        <w:rPr>
          <w:rFonts w:ascii="Book Antiqua" w:hAnsi="Book Antiqua"/>
        </w:rPr>
      </w:pPr>
      <w:r w:rsidRPr="00BD6508">
        <w:rPr>
          <w:rFonts w:ascii="Book Antiqua" w:eastAsia="Book Antiqua" w:hAnsi="Book Antiqua" w:cs="Book Antiqua"/>
          <w:b/>
          <w:color w:val="000000"/>
        </w:rPr>
        <w:t xml:space="preserve">Provenance and peer review: </w:t>
      </w:r>
      <w:r w:rsidRPr="00BD6508">
        <w:rPr>
          <w:rFonts w:ascii="Book Antiqua" w:eastAsia="Book Antiqua" w:hAnsi="Book Antiqua" w:cs="Book Antiqua"/>
          <w:color w:val="000000"/>
        </w:rPr>
        <w:t xml:space="preserve">Invited article; </w:t>
      </w:r>
      <w:r w:rsidR="005B4623" w:rsidRPr="00BD6508">
        <w:rPr>
          <w:rFonts w:ascii="Book Antiqua" w:eastAsia="Book Antiqua" w:hAnsi="Book Antiqua" w:cs="Book Antiqua"/>
          <w:color w:val="000000"/>
        </w:rPr>
        <w:t xml:space="preserve">externally </w:t>
      </w:r>
      <w:r w:rsidRPr="00BD6508">
        <w:rPr>
          <w:rFonts w:ascii="Book Antiqua" w:eastAsia="Book Antiqua" w:hAnsi="Book Antiqua" w:cs="Book Antiqua"/>
          <w:color w:val="000000"/>
        </w:rPr>
        <w:t>peer reviewed.</w:t>
      </w:r>
    </w:p>
    <w:p w14:paraId="2BBB7EB9" w14:textId="0970E3FE" w:rsidR="00A9079E" w:rsidRDefault="00A9079E" w:rsidP="00BD6508">
      <w:pPr>
        <w:spacing w:line="360" w:lineRule="auto"/>
        <w:jc w:val="both"/>
        <w:rPr>
          <w:rFonts w:ascii="Book Antiqua" w:eastAsia="Book Antiqua" w:hAnsi="Book Antiqua" w:cs="Book Antiqua"/>
          <w:color w:val="000000"/>
        </w:rPr>
      </w:pPr>
      <w:r w:rsidRPr="00BD6508">
        <w:rPr>
          <w:rFonts w:ascii="Book Antiqua" w:eastAsia="Book Antiqua" w:hAnsi="Book Antiqua" w:cs="Book Antiqua"/>
          <w:b/>
          <w:color w:val="000000"/>
        </w:rPr>
        <w:lastRenderedPageBreak/>
        <w:t xml:space="preserve">Peer-review model: </w:t>
      </w:r>
      <w:r w:rsidRPr="00BD6508">
        <w:rPr>
          <w:rFonts w:ascii="Book Antiqua" w:eastAsia="Book Antiqua" w:hAnsi="Book Antiqua" w:cs="Book Antiqua"/>
          <w:color w:val="000000"/>
        </w:rPr>
        <w:t>Single blind</w:t>
      </w:r>
    </w:p>
    <w:p w14:paraId="4AE74457" w14:textId="77777777" w:rsidR="00324DB9" w:rsidRPr="00BD6508" w:rsidRDefault="00324DB9" w:rsidP="00BD6508">
      <w:pPr>
        <w:spacing w:line="360" w:lineRule="auto"/>
        <w:jc w:val="both"/>
        <w:rPr>
          <w:rFonts w:ascii="Book Antiqua" w:hAnsi="Book Antiqua"/>
        </w:rPr>
      </w:pPr>
    </w:p>
    <w:p w14:paraId="0360D7DB" w14:textId="643647D6"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color w:val="000000"/>
        </w:rPr>
        <w:t>Corresponding Author</w:t>
      </w:r>
      <w:r w:rsidR="007263D1">
        <w:rPr>
          <w:rFonts w:ascii="Book Antiqua" w:eastAsia="Book Antiqua" w:hAnsi="Book Antiqua" w:cs="Book Antiqua"/>
          <w:b/>
          <w:color w:val="000000"/>
        </w:rPr>
        <w:t>’</w:t>
      </w:r>
      <w:r w:rsidRPr="00BD6508">
        <w:rPr>
          <w:rFonts w:ascii="Book Antiqua" w:eastAsia="Book Antiqua" w:hAnsi="Book Antiqua" w:cs="Book Antiqua"/>
          <w:b/>
          <w:color w:val="000000"/>
        </w:rPr>
        <w:t xml:space="preserve">s Membership in </w:t>
      </w:r>
      <w:r w:rsidR="00B53FF5" w:rsidRPr="00BD6508">
        <w:rPr>
          <w:rFonts w:ascii="Book Antiqua" w:eastAsia="Book Antiqua" w:hAnsi="Book Antiqua" w:cs="Book Antiqua"/>
          <w:b/>
          <w:color w:val="000000"/>
        </w:rPr>
        <w:t>Various Associations</w:t>
      </w:r>
      <w:r w:rsidRPr="00BD6508">
        <w:rPr>
          <w:rFonts w:ascii="Book Antiqua" w:eastAsia="Book Antiqua" w:hAnsi="Book Antiqua" w:cs="Book Antiqua"/>
          <w:b/>
          <w:color w:val="000000"/>
        </w:rPr>
        <w:t xml:space="preserve">: </w:t>
      </w:r>
      <w:r w:rsidR="00210F92" w:rsidRPr="00BD6508">
        <w:rPr>
          <w:rFonts w:ascii="Book Antiqua" w:eastAsia="Book Antiqua" w:hAnsi="Book Antiqua" w:cs="Book Antiqua"/>
          <w:color w:val="000000"/>
        </w:rPr>
        <w:t xml:space="preserve">American Association </w:t>
      </w:r>
      <w:r w:rsidR="008E5EE7" w:rsidRPr="00BD6508">
        <w:rPr>
          <w:rFonts w:ascii="Book Antiqua" w:eastAsia="Book Antiqua" w:hAnsi="Book Antiqua" w:cs="Book Antiqua"/>
          <w:color w:val="000000"/>
        </w:rPr>
        <w:t xml:space="preserve">of </w:t>
      </w:r>
      <w:r w:rsidR="00210F92" w:rsidRPr="00BD6508">
        <w:rPr>
          <w:rFonts w:ascii="Book Antiqua" w:eastAsia="Book Antiqua" w:hAnsi="Book Antiqua" w:cs="Book Antiqua"/>
          <w:color w:val="000000"/>
        </w:rPr>
        <w:t>Cancer Research</w:t>
      </w:r>
      <w:r w:rsidRPr="00BD6508">
        <w:rPr>
          <w:rFonts w:ascii="Book Antiqua" w:eastAsia="Book Antiqua" w:hAnsi="Book Antiqua" w:cs="Book Antiqua"/>
          <w:color w:val="000000"/>
        </w:rPr>
        <w:t xml:space="preserve">, 233259; American College of </w:t>
      </w:r>
      <w:r w:rsidR="008E5EE7" w:rsidRPr="00BD6508">
        <w:rPr>
          <w:rFonts w:ascii="Book Antiqua" w:eastAsia="Book Antiqua" w:hAnsi="Book Antiqua" w:cs="Book Antiqua"/>
          <w:color w:val="000000"/>
        </w:rPr>
        <w:t>Surgeons</w:t>
      </w:r>
      <w:r w:rsidRPr="00BD6508">
        <w:rPr>
          <w:rFonts w:ascii="Book Antiqua" w:eastAsia="Book Antiqua" w:hAnsi="Book Antiqua" w:cs="Book Antiqua"/>
          <w:color w:val="000000"/>
        </w:rPr>
        <w:t>, 3223715.</w:t>
      </w:r>
    </w:p>
    <w:p w14:paraId="3545AF05" w14:textId="77777777" w:rsidR="00A77B3E" w:rsidRPr="00BD6508" w:rsidRDefault="00A77B3E" w:rsidP="00BD6508">
      <w:pPr>
        <w:spacing w:line="360" w:lineRule="auto"/>
        <w:jc w:val="both"/>
        <w:rPr>
          <w:rFonts w:ascii="Book Antiqua" w:hAnsi="Book Antiqua"/>
        </w:rPr>
      </w:pPr>
    </w:p>
    <w:p w14:paraId="4D583113" w14:textId="77777777"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color w:val="000000"/>
        </w:rPr>
        <w:t xml:space="preserve">Peer-review started: </w:t>
      </w:r>
      <w:r w:rsidRPr="00BD6508">
        <w:rPr>
          <w:rFonts w:ascii="Book Antiqua" w:eastAsia="Book Antiqua" w:hAnsi="Book Antiqua" w:cs="Book Antiqua"/>
          <w:color w:val="000000"/>
        </w:rPr>
        <w:t>October 11, 2021</w:t>
      </w:r>
    </w:p>
    <w:p w14:paraId="4B5F9313" w14:textId="77777777"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color w:val="000000"/>
        </w:rPr>
        <w:t xml:space="preserve">First decision: </w:t>
      </w:r>
      <w:r w:rsidRPr="00BD6508">
        <w:rPr>
          <w:rFonts w:ascii="Book Antiqua" w:eastAsia="Book Antiqua" w:hAnsi="Book Antiqua" w:cs="Book Antiqua"/>
          <w:color w:val="000000"/>
        </w:rPr>
        <w:t>November 15, 2021</w:t>
      </w:r>
    </w:p>
    <w:p w14:paraId="2C9A0C55" w14:textId="77777777"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color w:val="000000"/>
        </w:rPr>
        <w:t xml:space="preserve">Article in press: </w:t>
      </w:r>
    </w:p>
    <w:p w14:paraId="2CD7D6D9" w14:textId="77777777" w:rsidR="00A77B3E" w:rsidRPr="00BD6508" w:rsidRDefault="00A77B3E" w:rsidP="00BD6508">
      <w:pPr>
        <w:spacing w:line="360" w:lineRule="auto"/>
        <w:jc w:val="both"/>
        <w:rPr>
          <w:rFonts w:ascii="Book Antiqua" w:hAnsi="Book Antiqua"/>
        </w:rPr>
      </w:pPr>
    </w:p>
    <w:p w14:paraId="6F59FE9F" w14:textId="77777777"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color w:val="000000"/>
        </w:rPr>
        <w:t xml:space="preserve">Specialty type: </w:t>
      </w:r>
      <w:r w:rsidRPr="00BD6508">
        <w:rPr>
          <w:rFonts w:ascii="Book Antiqua" w:eastAsia="Book Antiqua" w:hAnsi="Book Antiqua" w:cs="Book Antiqua"/>
          <w:color w:val="000000"/>
        </w:rPr>
        <w:t>Transplantation</w:t>
      </w:r>
    </w:p>
    <w:p w14:paraId="6A8A1803" w14:textId="77777777"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color w:val="000000"/>
        </w:rPr>
        <w:t xml:space="preserve">Country/Territory of origin: </w:t>
      </w:r>
      <w:r w:rsidRPr="00BD6508">
        <w:rPr>
          <w:rFonts w:ascii="Book Antiqua" w:eastAsia="Book Antiqua" w:hAnsi="Book Antiqua" w:cs="Book Antiqua"/>
          <w:color w:val="000000"/>
        </w:rPr>
        <w:t>Turkey</w:t>
      </w:r>
    </w:p>
    <w:p w14:paraId="4EC82DD7" w14:textId="77777777"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color w:val="000000"/>
        </w:rPr>
        <w:t>Peer-review report’s scientific quality classification</w:t>
      </w:r>
    </w:p>
    <w:p w14:paraId="70936985" w14:textId="77777777"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color w:val="000000"/>
        </w:rPr>
        <w:t>Grade A (Excellent): 0</w:t>
      </w:r>
    </w:p>
    <w:p w14:paraId="6243FA0B" w14:textId="77777777"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color w:val="000000"/>
        </w:rPr>
        <w:t>Grade B (Very good): 0</w:t>
      </w:r>
    </w:p>
    <w:p w14:paraId="64DC5308" w14:textId="1BBA2FCF"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color w:val="000000"/>
        </w:rPr>
        <w:t>Grade C (Good): C, C</w:t>
      </w:r>
      <w:r w:rsidR="00DD66A6" w:rsidRPr="00BD6508">
        <w:rPr>
          <w:rFonts w:ascii="Book Antiqua" w:eastAsia="Book Antiqua" w:hAnsi="Book Antiqua" w:cs="Book Antiqua"/>
          <w:color w:val="000000"/>
        </w:rPr>
        <w:t>, C</w:t>
      </w:r>
    </w:p>
    <w:p w14:paraId="736A4E58" w14:textId="77777777"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color w:val="000000"/>
        </w:rPr>
        <w:t>Grade D (Fair): 0</w:t>
      </w:r>
    </w:p>
    <w:p w14:paraId="504C6A26" w14:textId="77777777"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color w:val="000000"/>
        </w:rPr>
        <w:t>Grade E (Poor): 0</w:t>
      </w:r>
    </w:p>
    <w:p w14:paraId="1E91081A" w14:textId="77777777" w:rsidR="00A77B3E" w:rsidRPr="00BD6508" w:rsidRDefault="00A77B3E" w:rsidP="00BD6508">
      <w:pPr>
        <w:spacing w:line="360" w:lineRule="auto"/>
        <w:jc w:val="both"/>
        <w:rPr>
          <w:rFonts w:ascii="Book Antiqua" w:hAnsi="Book Antiqua"/>
        </w:rPr>
      </w:pPr>
    </w:p>
    <w:p w14:paraId="728D2406" w14:textId="3115B347" w:rsidR="00E45D45" w:rsidRPr="00BD6508" w:rsidRDefault="00F31FB6" w:rsidP="00BD6508">
      <w:pPr>
        <w:spacing w:line="360" w:lineRule="auto"/>
        <w:jc w:val="both"/>
        <w:rPr>
          <w:rFonts w:ascii="Book Antiqua" w:hAnsi="Book Antiqua"/>
        </w:rPr>
      </w:pPr>
      <w:r w:rsidRPr="00BD6508">
        <w:rPr>
          <w:rFonts w:ascii="Book Antiqua" w:eastAsia="Book Antiqua" w:hAnsi="Book Antiqua" w:cs="Book Antiqua"/>
          <w:b/>
          <w:color w:val="000000"/>
        </w:rPr>
        <w:t xml:space="preserve">P-Reviewer: </w:t>
      </w:r>
      <w:r w:rsidRPr="00BD6508">
        <w:rPr>
          <w:rFonts w:ascii="Book Antiqua" w:eastAsia="Book Antiqua" w:hAnsi="Book Antiqua" w:cs="Book Antiqua"/>
          <w:color w:val="000000"/>
        </w:rPr>
        <w:t>Rodrigues AT,</w:t>
      </w:r>
      <w:r w:rsidR="007557D8" w:rsidRPr="00BD6508">
        <w:rPr>
          <w:rFonts w:ascii="Book Antiqua" w:hAnsi="Book Antiqua"/>
        </w:rPr>
        <w:t xml:space="preserve"> </w:t>
      </w:r>
      <w:r w:rsidR="007557D8" w:rsidRPr="00BD6508">
        <w:rPr>
          <w:rFonts w:ascii="Book Antiqua" w:eastAsia="Book Antiqua" w:hAnsi="Book Antiqua" w:cs="Book Antiqua"/>
          <w:color w:val="000000"/>
        </w:rPr>
        <w:t xml:space="preserve">Brazil; </w:t>
      </w:r>
      <w:r w:rsidRPr="00BD6508">
        <w:rPr>
          <w:rFonts w:ascii="Book Antiqua" w:eastAsia="Book Antiqua" w:hAnsi="Book Antiqua" w:cs="Book Antiqua"/>
          <w:color w:val="000000"/>
        </w:rPr>
        <w:t>Sheykhhasan M</w:t>
      </w:r>
      <w:r w:rsidR="007557D8" w:rsidRPr="00BD6508">
        <w:rPr>
          <w:rFonts w:ascii="Book Antiqua" w:eastAsia="Book Antiqua" w:hAnsi="Book Antiqua" w:cs="Book Antiqua"/>
          <w:color w:val="000000"/>
        </w:rPr>
        <w:t>,</w:t>
      </w:r>
      <w:r w:rsidR="007557D8" w:rsidRPr="00BD6508">
        <w:rPr>
          <w:rFonts w:ascii="Book Antiqua" w:hAnsi="Book Antiqua"/>
        </w:rPr>
        <w:t xml:space="preserve"> </w:t>
      </w:r>
      <w:r w:rsidR="007557D8" w:rsidRPr="00BD6508">
        <w:rPr>
          <w:rFonts w:ascii="Book Antiqua" w:eastAsia="Book Antiqua" w:hAnsi="Book Antiqua" w:cs="Book Antiqua"/>
          <w:color w:val="000000"/>
        </w:rPr>
        <w:t>Iran</w:t>
      </w:r>
      <w:r w:rsidRPr="00BD6508">
        <w:rPr>
          <w:rFonts w:ascii="Book Antiqua" w:eastAsia="Book Antiqua" w:hAnsi="Book Antiqua" w:cs="Book Antiqua"/>
          <w:b/>
          <w:color w:val="000000"/>
        </w:rPr>
        <w:t xml:space="preserve"> S-Editor: </w:t>
      </w:r>
      <w:r w:rsidR="00B27C19" w:rsidRPr="00BD6508">
        <w:rPr>
          <w:rFonts w:ascii="Book Antiqua" w:eastAsia="Book Antiqua" w:hAnsi="Book Antiqua" w:cs="Book Antiqua"/>
          <w:color w:val="000000"/>
        </w:rPr>
        <w:t>Liu JH</w:t>
      </w:r>
      <w:r w:rsidRPr="00BD6508">
        <w:rPr>
          <w:rFonts w:ascii="Book Antiqua" w:eastAsia="Book Antiqua" w:hAnsi="Book Antiqua" w:cs="Book Antiqua"/>
          <w:b/>
          <w:color w:val="000000"/>
        </w:rPr>
        <w:t xml:space="preserve"> L-Editor: </w:t>
      </w:r>
      <w:r w:rsidR="009A32BE" w:rsidRPr="00BD6508">
        <w:rPr>
          <w:rFonts w:ascii="Book Antiqua" w:eastAsia="Book Antiqua" w:hAnsi="Book Antiqua" w:cs="Book Antiqua"/>
          <w:bCs/>
          <w:color w:val="000000"/>
        </w:rPr>
        <w:t xml:space="preserve">Filipodia </w:t>
      </w:r>
      <w:r w:rsidRPr="00BD6508">
        <w:rPr>
          <w:rFonts w:ascii="Book Antiqua" w:eastAsia="Book Antiqua" w:hAnsi="Book Antiqua" w:cs="Book Antiqua"/>
          <w:b/>
          <w:color w:val="000000"/>
        </w:rPr>
        <w:t xml:space="preserve">P-Editor: </w:t>
      </w:r>
    </w:p>
    <w:p w14:paraId="7DD9E88E" w14:textId="288B83F6" w:rsidR="00E45D45" w:rsidRPr="00BD6508" w:rsidRDefault="00E45D45" w:rsidP="00BD6508">
      <w:pPr>
        <w:spacing w:line="360" w:lineRule="auto"/>
        <w:jc w:val="both"/>
        <w:rPr>
          <w:rFonts w:ascii="Book Antiqua" w:hAnsi="Book Antiqua"/>
        </w:rPr>
      </w:pPr>
    </w:p>
    <w:p w14:paraId="391750EB" w14:textId="77777777" w:rsidR="00F20F6A" w:rsidRDefault="00F20F6A">
      <w:pPr>
        <w:rPr>
          <w:rFonts w:ascii="Book Antiqua" w:eastAsia="Book Antiqua" w:hAnsi="Book Antiqua" w:cs="Book Antiqua"/>
          <w:b/>
          <w:color w:val="000000"/>
        </w:rPr>
      </w:pPr>
      <w:r>
        <w:rPr>
          <w:rFonts w:ascii="Book Antiqua" w:eastAsia="Book Antiqua" w:hAnsi="Book Antiqua" w:cs="Book Antiqua"/>
          <w:b/>
          <w:color w:val="000000"/>
        </w:rPr>
        <w:br w:type="page"/>
      </w:r>
    </w:p>
    <w:p w14:paraId="738B7883" w14:textId="48B0937F"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color w:val="000000"/>
        </w:rPr>
        <w:lastRenderedPageBreak/>
        <w:t>Figure Legends</w:t>
      </w:r>
    </w:p>
    <w:p w14:paraId="489B38D1" w14:textId="4BEC2526" w:rsidR="00E712B9" w:rsidRPr="00BD6508" w:rsidRDefault="003775AB" w:rsidP="00BD6508">
      <w:pPr>
        <w:spacing w:line="360" w:lineRule="auto"/>
        <w:jc w:val="both"/>
        <w:rPr>
          <w:rFonts w:ascii="Book Antiqua" w:eastAsia="Book Antiqua" w:hAnsi="Book Antiqua" w:cs="Book Antiqua"/>
          <w:b/>
          <w:bCs/>
          <w:color w:val="000000"/>
        </w:rPr>
      </w:pPr>
      <w:r>
        <w:rPr>
          <w:noProof/>
          <w:lang w:eastAsia="zh-CN"/>
        </w:rPr>
        <w:drawing>
          <wp:inline distT="0" distB="0" distL="0" distR="0" wp14:anchorId="3D59F7D9" wp14:editId="3D591F04">
            <wp:extent cx="5436000" cy="274645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73589" cy="2765449"/>
                    </a:xfrm>
                    <a:prstGeom prst="rect">
                      <a:avLst/>
                    </a:prstGeom>
                  </pic:spPr>
                </pic:pic>
              </a:graphicData>
            </a:graphic>
          </wp:inline>
        </w:drawing>
      </w:r>
    </w:p>
    <w:p w14:paraId="05DF9441" w14:textId="29AB9A6B" w:rsidR="00F31FB6" w:rsidRDefault="00F31FB6" w:rsidP="00BD6508">
      <w:pPr>
        <w:spacing w:line="360" w:lineRule="auto"/>
        <w:jc w:val="both"/>
        <w:rPr>
          <w:rFonts w:ascii="Book Antiqua" w:eastAsia="Book Antiqua" w:hAnsi="Book Antiqua" w:cs="Book Antiqua"/>
          <w:color w:val="000000"/>
        </w:rPr>
      </w:pPr>
      <w:r w:rsidRPr="00BD6508">
        <w:rPr>
          <w:rFonts w:ascii="Book Antiqua" w:eastAsia="Book Antiqua" w:hAnsi="Book Antiqua" w:cs="Book Antiqua"/>
          <w:b/>
          <w:bCs/>
          <w:color w:val="000000"/>
        </w:rPr>
        <w:t>Figure 1</w:t>
      </w:r>
      <w:r w:rsidRPr="00BD6508">
        <w:rPr>
          <w:rFonts w:ascii="Book Antiqua" w:eastAsia="Book Antiqua" w:hAnsi="Book Antiqua" w:cs="Book Antiqua"/>
          <w:b/>
          <w:color w:val="000000"/>
        </w:rPr>
        <w:t xml:space="preserve"> </w:t>
      </w:r>
      <w:r w:rsidR="00324DB9">
        <w:rPr>
          <w:rFonts w:ascii="Book Antiqua" w:eastAsia="Book Antiqua" w:hAnsi="Book Antiqua" w:cs="Book Antiqua"/>
          <w:b/>
          <w:color w:val="000000"/>
        </w:rPr>
        <w:t>S</w:t>
      </w:r>
      <w:r w:rsidRPr="00BD6508">
        <w:rPr>
          <w:rFonts w:ascii="Book Antiqua" w:eastAsia="Book Antiqua" w:hAnsi="Book Antiqua" w:cs="Book Antiqua"/>
          <w:b/>
          <w:color w:val="000000"/>
        </w:rPr>
        <w:t>ummary</w:t>
      </w:r>
      <w:r w:rsidR="001070EA" w:rsidRPr="00BD6508">
        <w:rPr>
          <w:rFonts w:ascii="Book Antiqua" w:eastAsia="Book Antiqua" w:hAnsi="Book Antiqua" w:cs="Book Antiqua"/>
          <w:b/>
          <w:color w:val="000000"/>
        </w:rPr>
        <w:t xml:space="preserve"> of the potential sources and </w:t>
      </w:r>
      <w:r w:rsidRPr="00BD6508">
        <w:rPr>
          <w:rFonts w:ascii="Book Antiqua" w:eastAsia="Book Antiqua" w:hAnsi="Book Antiqua" w:cs="Book Antiqua"/>
          <w:b/>
          <w:color w:val="000000"/>
        </w:rPr>
        <w:t>isolation process of adipose</w:t>
      </w:r>
      <w:r w:rsidR="00230EFD">
        <w:rPr>
          <w:rFonts w:ascii="Book Antiqua" w:eastAsia="Book Antiqua" w:hAnsi="Book Antiqua" w:cs="Book Antiqua"/>
          <w:b/>
          <w:color w:val="000000"/>
        </w:rPr>
        <w:t>-</w:t>
      </w:r>
      <w:r w:rsidRPr="00BD6508">
        <w:rPr>
          <w:rFonts w:ascii="Book Antiqua" w:eastAsia="Book Antiqua" w:hAnsi="Book Antiqua" w:cs="Book Antiqua"/>
          <w:b/>
          <w:color w:val="000000"/>
        </w:rPr>
        <w:t>derived mesenchymal stem cells.</w:t>
      </w:r>
    </w:p>
    <w:p w14:paraId="2A1E071E" w14:textId="77777777" w:rsidR="00230EFD" w:rsidRPr="00BD6508" w:rsidRDefault="00230EFD" w:rsidP="00BD6508">
      <w:pPr>
        <w:spacing w:line="360" w:lineRule="auto"/>
        <w:jc w:val="both"/>
        <w:rPr>
          <w:rFonts w:ascii="Book Antiqua" w:hAnsi="Book Antiqua"/>
        </w:rPr>
      </w:pPr>
    </w:p>
    <w:p w14:paraId="6D472B6C" w14:textId="6D719BB1" w:rsidR="005977C0" w:rsidRPr="00BD6508" w:rsidRDefault="003775AB" w:rsidP="00BD6508">
      <w:pPr>
        <w:spacing w:line="360" w:lineRule="auto"/>
        <w:jc w:val="both"/>
        <w:rPr>
          <w:rFonts w:ascii="Book Antiqua" w:eastAsia="Book Antiqua" w:hAnsi="Book Antiqua" w:cs="Book Antiqua"/>
          <w:b/>
          <w:bCs/>
          <w:color w:val="000000"/>
        </w:rPr>
      </w:pPr>
      <w:r>
        <w:rPr>
          <w:noProof/>
          <w:lang w:eastAsia="zh-CN"/>
        </w:rPr>
        <w:drawing>
          <wp:inline distT="0" distB="0" distL="0" distR="0" wp14:anchorId="3A6ED8BA" wp14:editId="2E0A2890">
            <wp:extent cx="4989600" cy="3112636"/>
            <wp:effectExtent l="0" t="0" r="190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09641" cy="3125138"/>
                    </a:xfrm>
                    <a:prstGeom prst="rect">
                      <a:avLst/>
                    </a:prstGeom>
                  </pic:spPr>
                </pic:pic>
              </a:graphicData>
            </a:graphic>
          </wp:inline>
        </w:drawing>
      </w:r>
    </w:p>
    <w:p w14:paraId="2DC4A696" w14:textId="3EA3BE2A" w:rsidR="004A0EE0" w:rsidRPr="00BD6508" w:rsidRDefault="00F31FB6" w:rsidP="00BD6508">
      <w:pPr>
        <w:spacing w:line="360" w:lineRule="auto"/>
        <w:jc w:val="both"/>
        <w:rPr>
          <w:rFonts w:ascii="Book Antiqua" w:hAnsi="Book Antiqua"/>
        </w:rPr>
      </w:pPr>
      <w:r w:rsidRPr="00BD6508">
        <w:rPr>
          <w:rFonts w:ascii="Book Antiqua" w:eastAsia="Book Antiqua" w:hAnsi="Book Antiqua" w:cs="Book Antiqua"/>
          <w:b/>
          <w:bCs/>
          <w:color w:val="000000"/>
        </w:rPr>
        <w:t>Figure 2</w:t>
      </w:r>
      <w:r w:rsidRPr="00BD6508">
        <w:rPr>
          <w:rFonts w:ascii="Book Antiqua" w:eastAsia="Book Antiqua" w:hAnsi="Book Antiqua" w:cs="Book Antiqua"/>
          <w:b/>
          <w:color w:val="000000"/>
        </w:rPr>
        <w:t xml:space="preserve"> </w:t>
      </w:r>
      <w:r w:rsidR="00324DB9">
        <w:rPr>
          <w:rFonts w:ascii="Book Antiqua" w:eastAsia="Book Antiqua" w:hAnsi="Book Antiqua" w:cs="Book Antiqua"/>
          <w:b/>
          <w:color w:val="000000"/>
        </w:rPr>
        <w:t>P</w:t>
      </w:r>
      <w:r w:rsidRPr="00BD6508">
        <w:rPr>
          <w:rFonts w:ascii="Book Antiqua" w:eastAsia="Book Antiqua" w:hAnsi="Book Antiqua" w:cs="Book Antiqua"/>
          <w:b/>
          <w:color w:val="000000"/>
        </w:rPr>
        <w:t>ossible mechanisms of action of adipose</w:t>
      </w:r>
      <w:r w:rsidR="0019318B">
        <w:rPr>
          <w:rFonts w:ascii="Book Antiqua" w:eastAsia="Book Antiqua" w:hAnsi="Book Antiqua" w:cs="Book Antiqua"/>
          <w:b/>
          <w:color w:val="000000"/>
        </w:rPr>
        <w:t>-</w:t>
      </w:r>
      <w:r w:rsidRPr="00BD6508">
        <w:rPr>
          <w:rFonts w:ascii="Book Antiqua" w:eastAsia="Book Antiqua" w:hAnsi="Book Antiqua" w:cs="Book Antiqua"/>
          <w:b/>
          <w:color w:val="000000"/>
        </w:rPr>
        <w:t>derived mesenchymal stem cells in liver disease and inflammation.</w:t>
      </w:r>
      <w:r w:rsidR="00E712B9" w:rsidRPr="00BD6508">
        <w:rPr>
          <w:rFonts w:ascii="Book Antiqua" w:hAnsi="Book Antiqua"/>
          <w:lang w:eastAsia="zh-CN"/>
        </w:rPr>
        <w:t xml:space="preserve"> </w:t>
      </w:r>
      <w:r w:rsidRPr="00BD6508">
        <w:rPr>
          <w:rFonts w:ascii="Book Antiqua" w:eastAsia="Book Antiqua" w:hAnsi="Book Antiqua" w:cs="Book Antiqua"/>
          <w:bCs/>
          <w:color w:val="000000"/>
        </w:rPr>
        <w:t>AD-MSC</w:t>
      </w:r>
      <w:r w:rsidRPr="00BD6508">
        <w:rPr>
          <w:rFonts w:ascii="Book Antiqua" w:eastAsia="Book Antiqua" w:hAnsi="Book Antiqua" w:cs="Book Antiqua"/>
          <w:color w:val="000000"/>
        </w:rPr>
        <w:t>: Adipose</w:t>
      </w:r>
      <w:r w:rsidR="0019318B">
        <w:rPr>
          <w:rFonts w:ascii="Book Antiqua" w:eastAsia="Book Antiqua" w:hAnsi="Book Antiqua" w:cs="Book Antiqua"/>
          <w:color w:val="000000"/>
        </w:rPr>
        <w:t>-</w:t>
      </w:r>
      <w:r w:rsidRPr="00BD6508">
        <w:rPr>
          <w:rFonts w:ascii="Book Antiqua" w:eastAsia="Book Antiqua" w:hAnsi="Book Antiqua" w:cs="Book Antiqua"/>
          <w:color w:val="000000"/>
        </w:rPr>
        <w:t xml:space="preserve">derived </w:t>
      </w:r>
      <w:r w:rsidR="0019318B">
        <w:rPr>
          <w:rFonts w:ascii="Book Antiqua" w:eastAsia="Book Antiqua" w:hAnsi="Book Antiqua" w:cs="Book Antiqua"/>
          <w:color w:val="000000"/>
        </w:rPr>
        <w:t xml:space="preserve">mesenchymal </w:t>
      </w:r>
      <w:r w:rsidRPr="00BD6508">
        <w:rPr>
          <w:rFonts w:ascii="Book Antiqua" w:eastAsia="Book Antiqua" w:hAnsi="Book Antiqua" w:cs="Book Antiqua"/>
          <w:color w:val="000000"/>
        </w:rPr>
        <w:t xml:space="preserve">stem cells, </w:t>
      </w:r>
      <w:r w:rsidRPr="00BD6508">
        <w:rPr>
          <w:rFonts w:ascii="Book Antiqua" w:eastAsia="Book Antiqua" w:hAnsi="Book Antiqua" w:cs="Book Antiqua"/>
          <w:bCs/>
          <w:color w:val="000000"/>
        </w:rPr>
        <w:t>ECM:</w:t>
      </w:r>
      <w:r w:rsidRPr="00BD6508">
        <w:rPr>
          <w:rFonts w:ascii="Book Antiqua" w:eastAsia="Book Antiqua" w:hAnsi="Book Antiqua" w:cs="Book Antiqua"/>
          <w:color w:val="000000"/>
        </w:rPr>
        <w:t xml:space="preserve"> Extracellular matrix, </w:t>
      </w:r>
      <w:r w:rsidR="00B53FF5" w:rsidRPr="00BD6508">
        <w:rPr>
          <w:rFonts w:ascii="Book Antiqua" w:eastAsia="Book Antiqua" w:hAnsi="Book Antiqua" w:cs="Book Antiqua"/>
          <w:color w:val="000000"/>
        </w:rPr>
        <w:t xml:space="preserve">MMP: </w:t>
      </w:r>
      <w:r w:rsidR="008F071A" w:rsidRPr="00BD6508">
        <w:rPr>
          <w:rFonts w:ascii="Book Antiqua" w:eastAsia="Book Antiqua" w:hAnsi="Book Antiqua" w:cs="Book Antiqua"/>
          <w:color w:val="000000"/>
        </w:rPr>
        <w:t>Matrix</w:t>
      </w:r>
      <w:r w:rsidR="00B53FF5" w:rsidRPr="00BD6508">
        <w:rPr>
          <w:rFonts w:ascii="Book Antiqua" w:eastAsia="Book Antiqua" w:hAnsi="Book Antiqua" w:cs="Book Antiqua"/>
          <w:color w:val="000000"/>
        </w:rPr>
        <w:t xml:space="preserve"> metallo</w:t>
      </w:r>
      <w:r w:rsidR="008F071A" w:rsidRPr="00BD6508">
        <w:rPr>
          <w:rFonts w:ascii="Book Antiqua" w:eastAsia="Book Antiqua" w:hAnsi="Book Antiqua" w:cs="Book Antiqua"/>
          <w:color w:val="000000"/>
        </w:rPr>
        <w:t>proteinase</w:t>
      </w:r>
      <w:r w:rsidR="00B53FF5" w:rsidRPr="00BD6508">
        <w:rPr>
          <w:rFonts w:ascii="Book Antiqua" w:eastAsia="Book Antiqua" w:hAnsi="Book Antiqua" w:cs="Book Antiqua"/>
          <w:color w:val="000000"/>
        </w:rPr>
        <w:t xml:space="preserve">, TIMP: </w:t>
      </w:r>
      <w:r w:rsidR="008F071A" w:rsidRPr="00BD6508">
        <w:rPr>
          <w:rFonts w:ascii="Book Antiqua" w:eastAsia="Book Antiqua" w:hAnsi="Book Antiqua" w:cs="Book Antiqua"/>
          <w:color w:val="000000"/>
        </w:rPr>
        <w:t>Tissue</w:t>
      </w:r>
      <w:r w:rsidR="00B53FF5" w:rsidRPr="00BD6508">
        <w:rPr>
          <w:rFonts w:ascii="Book Antiqua" w:eastAsia="Book Antiqua" w:hAnsi="Book Antiqua" w:cs="Book Antiqua"/>
          <w:color w:val="000000"/>
        </w:rPr>
        <w:t xml:space="preserve"> </w:t>
      </w:r>
      <w:r w:rsidR="008F071A" w:rsidRPr="00BD6508">
        <w:rPr>
          <w:rFonts w:ascii="Book Antiqua" w:eastAsia="Book Antiqua" w:hAnsi="Book Antiqua" w:cs="Book Antiqua"/>
          <w:color w:val="000000"/>
        </w:rPr>
        <w:t>inhibitor</w:t>
      </w:r>
      <w:r w:rsidR="00B53FF5" w:rsidRPr="00BD6508">
        <w:rPr>
          <w:rFonts w:ascii="Book Antiqua" w:eastAsia="Book Antiqua" w:hAnsi="Book Antiqua" w:cs="Book Antiqua"/>
          <w:color w:val="000000"/>
        </w:rPr>
        <w:t xml:space="preserve"> of matrix </w:t>
      </w:r>
      <w:r w:rsidR="008F071A" w:rsidRPr="00BD6508">
        <w:rPr>
          <w:rFonts w:ascii="Book Antiqua" w:eastAsia="Book Antiqua" w:hAnsi="Book Antiqua" w:cs="Book Antiqua"/>
          <w:color w:val="000000"/>
        </w:rPr>
        <w:t>m</w:t>
      </w:r>
      <w:r w:rsidR="00F554C5" w:rsidRPr="00BD6508">
        <w:rPr>
          <w:rFonts w:ascii="Book Antiqua" w:eastAsia="Book Antiqua" w:hAnsi="Book Antiqua" w:cs="Book Antiqua"/>
          <w:color w:val="000000"/>
        </w:rPr>
        <w:t>etalloproteinase</w:t>
      </w:r>
      <w:r w:rsidR="00B53FF5" w:rsidRPr="00BD6508">
        <w:rPr>
          <w:rFonts w:ascii="Book Antiqua" w:eastAsia="Book Antiqua" w:hAnsi="Book Antiqua" w:cs="Book Antiqua"/>
          <w:color w:val="000000"/>
        </w:rPr>
        <w:t>,</w:t>
      </w:r>
      <w:r w:rsidR="00F554C5" w:rsidRPr="00BD6508">
        <w:rPr>
          <w:rFonts w:ascii="Book Antiqua" w:eastAsia="Book Antiqua" w:hAnsi="Book Antiqua" w:cs="Book Antiqua"/>
          <w:color w:val="000000"/>
        </w:rPr>
        <w:t xml:space="preserve"> </w:t>
      </w:r>
      <w:r w:rsidRPr="00BD6508">
        <w:rPr>
          <w:rFonts w:ascii="Book Antiqua" w:eastAsia="Book Antiqua" w:hAnsi="Book Antiqua" w:cs="Book Antiqua"/>
          <w:bCs/>
          <w:color w:val="000000"/>
        </w:rPr>
        <w:t>TGF-β</w:t>
      </w:r>
      <w:r w:rsidRPr="00BD6508">
        <w:rPr>
          <w:rFonts w:ascii="Book Antiqua" w:eastAsia="Book Antiqua" w:hAnsi="Book Antiqua" w:cs="Book Antiqua"/>
          <w:bCs/>
          <w:color w:val="000000"/>
          <w:vertAlign w:val="subscript"/>
        </w:rPr>
        <w:t>1</w:t>
      </w:r>
      <w:r w:rsidRPr="00BD6508">
        <w:rPr>
          <w:rFonts w:ascii="Book Antiqua" w:eastAsia="Book Antiqua" w:hAnsi="Book Antiqua" w:cs="Book Antiqua"/>
          <w:bCs/>
          <w:color w:val="000000"/>
        </w:rPr>
        <w:t>:</w:t>
      </w:r>
      <w:r w:rsidRPr="00BD6508">
        <w:rPr>
          <w:rFonts w:ascii="Book Antiqua" w:eastAsia="Book Antiqua" w:hAnsi="Book Antiqua" w:cs="Book Antiqua"/>
          <w:color w:val="000000"/>
        </w:rPr>
        <w:t xml:space="preserve"> Transforming </w:t>
      </w:r>
      <w:r w:rsidR="0019318B">
        <w:rPr>
          <w:rFonts w:ascii="Book Antiqua" w:eastAsia="Book Antiqua" w:hAnsi="Book Antiqua" w:cs="Book Antiqua"/>
          <w:color w:val="000000"/>
        </w:rPr>
        <w:t>g</w:t>
      </w:r>
      <w:r w:rsidRPr="00BD6508">
        <w:rPr>
          <w:rFonts w:ascii="Book Antiqua" w:eastAsia="Book Antiqua" w:hAnsi="Book Antiqua" w:cs="Book Antiqua"/>
          <w:color w:val="000000"/>
        </w:rPr>
        <w:t xml:space="preserve">rowth </w:t>
      </w:r>
      <w:r w:rsidR="0019318B">
        <w:rPr>
          <w:rFonts w:ascii="Book Antiqua" w:eastAsia="Book Antiqua" w:hAnsi="Book Antiqua" w:cs="Book Antiqua"/>
          <w:color w:val="000000"/>
        </w:rPr>
        <w:t>f</w:t>
      </w:r>
      <w:r w:rsidRPr="00BD6508">
        <w:rPr>
          <w:rFonts w:ascii="Book Antiqua" w:eastAsia="Book Antiqua" w:hAnsi="Book Antiqua" w:cs="Book Antiqua"/>
          <w:color w:val="000000"/>
        </w:rPr>
        <w:t>actor-β</w:t>
      </w:r>
      <w:r w:rsidRPr="00BD6508">
        <w:rPr>
          <w:rFonts w:ascii="Book Antiqua" w:eastAsia="Book Antiqua" w:hAnsi="Book Antiqua" w:cs="Book Antiqua"/>
          <w:color w:val="000000"/>
          <w:vertAlign w:val="subscript"/>
        </w:rPr>
        <w:t>1</w:t>
      </w:r>
      <w:r w:rsidR="00AF6C8E" w:rsidRPr="00BD6508">
        <w:rPr>
          <w:rFonts w:ascii="Book Antiqua" w:eastAsia="Book Antiqua" w:hAnsi="Book Antiqua" w:cs="Book Antiqua"/>
          <w:color w:val="000000"/>
        </w:rPr>
        <w:t>.</w:t>
      </w:r>
    </w:p>
    <w:sectPr w:rsidR="004A0EE0" w:rsidRPr="00BD6508" w:rsidSect="001E58A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71AAD" w14:textId="77777777" w:rsidR="00620FB8" w:rsidRDefault="00620FB8" w:rsidP="00141D73">
      <w:r>
        <w:separator/>
      </w:r>
    </w:p>
  </w:endnote>
  <w:endnote w:type="continuationSeparator" w:id="0">
    <w:p w14:paraId="4868F781" w14:textId="77777777" w:rsidR="00620FB8" w:rsidRDefault="00620FB8" w:rsidP="00141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1978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AD0C88F" w14:textId="28A0D454" w:rsidR="00C3459B" w:rsidRPr="00BD6508" w:rsidRDefault="00C3459B">
            <w:pPr>
              <w:pStyle w:val="a5"/>
              <w:jc w:val="right"/>
              <w:rPr>
                <w:rFonts w:ascii="Book Antiqua" w:hAnsi="Book Antiqua"/>
                <w:sz w:val="24"/>
                <w:szCs w:val="24"/>
              </w:rPr>
            </w:pPr>
            <w:r w:rsidRPr="00BD6508">
              <w:rPr>
                <w:rFonts w:ascii="Book Antiqua" w:hAnsi="Book Antiqua"/>
                <w:sz w:val="24"/>
                <w:szCs w:val="24"/>
                <w:lang w:val="zh-CN" w:eastAsia="zh-CN"/>
              </w:rPr>
              <w:t xml:space="preserve"> </w:t>
            </w:r>
            <w:r w:rsidRPr="00227CDB">
              <w:rPr>
                <w:rFonts w:ascii="Book Antiqua" w:hAnsi="Book Antiqua"/>
                <w:sz w:val="24"/>
                <w:szCs w:val="24"/>
              </w:rPr>
              <w:fldChar w:fldCharType="begin"/>
            </w:r>
            <w:r w:rsidRPr="00227CDB">
              <w:rPr>
                <w:rFonts w:ascii="Book Antiqua" w:hAnsi="Book Antiqua"/>
                <w:sz w:val="24"/>
                <w:szCs w:val="24"/>
              </w:rPr>
              <w:instrText>PAGE</w:instrText>
            </w:r>
            <w:r w:rsidRPr="00227CDB">
              <w:rPr>
                <w:rFonts w:ascii="Book Antiqua" w:hAnsi="Book Antiqua"/>
                <w:sz w:val="24"/>
                <w:szCs w:val="24"/>
              </w:rPr>
              <w:fldChar w:fldCharType="separate"/>
            </w:r>
            <w:r w:rsidR="001D6735">
              <w:rPr>
                <w:rFonts w:ascii="Book Antiqua" w:hAnsi="Book Antiqua"/>
                <w:noProof/>
                <w:sz w:val="24"/>
                <w:szCs w:val="24"/>
              </w:rPr>
              <w:t>21</w:t>
            </w:r>
            <w:r w:rsidRPr="00227CDB">
              <w:rPr>
                <w:rFonts w:ascii="Book Antiqua" w:hAnsi="Book Antiqua"/>
                <w:sz w:val="24"/>
                <w:szCs w:val="24"/>
              </w:rPr>
              <w:fldChar w:fldCharType="end"/>
            </w:r>
            <w:r w:rsidRPr="00BD6508">
              <w:rPr>
                <w:rFonts w:ascii="Book Antiqua" w:hAnsi="Book Antiqua"/>
                <w:sz w:val="24"/>
                <w:szCs w:val="24"/>
                <w:lang w:val="zh-CN" w:eastAsia="zh-CN"/>
              </w:rPr>
              <w:t xml:space="preserve"> / </w:t>
            </w:r>
            <w:r w:rsidRPr="00227CDB">
              <w:rPr>
                <w:rFonts w:ascii="Book Antiqua" w:hAnsi="Book Antiqua"/>
                <w:sz w:val="24"/>
                <w:szCs w:val="24"/>
              </w:rPr>
              <w:fldChar w:fldCharType="begin"/>
            </w:r>
            <w:r w:rsidRPr="00227CDB">
              <w:rPr>
                <w:rFonts w:ascii="Book Antiqua" w:hAnsi="Book Antiqua"/>
                <w:sz w:val="24"/>
                <w:szCs w:val="24"/>
              </w:rPr>
              <w:instrText>NUMPAGES</w:instrText>
            </w:r>
            <w:r w:rsidRPr="00227CDB">
              <w:rPr>
                <w:rFonts w:ascii="Book Antiqua" w:hAnsi="Book Antiqua"/>
                <w:sz w:val="24"/>
                <w:szCs w:val="24"/>
              </w:rPr>
              <w:fldChar w:fldCharType="separate"/>
            </w:r>
            <w:r w:rsidR="001D6735">
              <w:rPr>
                <w:rFonts w:ascii="Book Antiqua" w:hAnsi="Book Antiqua"/>
                <w:noProof/>
                <w:sz w:val="24"/>
                <w:szCs w:val="24"/>
              </w:rPr>
              <w:t>21</w:t>
            </w:r>
            <w:r w:rsidRPr="00227CDB">
              <w:rPr>
                <w:rFonts w:ascii="Book Antiqua" w:hAnsi="Book Antiqua"/>
                <w:sz w:val="24"/>
                <w:szCs w:val="24"/>
              </w:rPr>
              <w:fldChar w:fldCharType="end"/>
            </w:r>
          </w:p>
        </w:sdtContent>
      </w:sdt>
    </w:sdtContent>
  </w:sdt>
  <w:p w14:paraId="59A96644" w14:textId="77777777" w:rsidR="00C3459B" w:rsidRDefault="00C345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5BFE4" w14:textId="77777777" w:rsidR="00620FB8" w:rsidRDefault="00620FB8" w:rsidP="00141D73">
      <w:r>
        <w:separator/>
      </w:r>
    </w:p>
  </w:footnote>
  <w:footnote w:type="continuationSeparator" w:id="0">
    <w:p w14:paraId="61980524" w14:textId="77777777" w:rsidR="00620FB8" w:rsidRDefault="00620FB8" w:rsidP="00141D7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BAB"/>
    <w:rsid w:val="00020D6A"/>
    <w:rsid w:val="00034AB1"/>
    <w:rsid w:val="00075F7B"/>
    <w:rsid w:val="00080498"/>
    <w:rsid w:val="000A7634"/>
    <w:rsid w:val="000C1A39"/>
    <w:rsid w:val="000F17B6"/>
    <w:rsid w:val="000F2F83"/>
    <w:rsid w:val="000F5CAB"/>
    <w:rsid w:val="001070EA"/>
    <w:rsid w:val="00124895"/>
    <w:rsid w:val="00131C5E"/>
    <w:rsid w:val="00132219"/>
    <w:rsid w:val="00141D73"/>
    <w:rsid w:val="001715CE"/>
    <w:rsid w:val="00173CC9"/>
    <w:rsid w:val="001743B0"/>
    <w:rsid w:val="001823DF"/>
    <w:rsid w:val="001905CC"/>
    <w:rsid w:val="0019318B"/>
    <w:rsid w:val="001B3E99"/>
    <w:rsid w:val="001B64A4"/>
    <w:rsid w:val="001B7D44"/>
    <w:rsid w:val="001C6E1A"/>
    <w:rsid w:val="001D6735"/>
    <w:rsid w:val="001E4ACE"/>
    <w:rsid w:val="001E58AA"/>
    <w:rsid w:val="001F6098"/>
    <w:rsid w:val="00210F92"/>
    <w:rsid w:val="00227CDB"/>
    <w:rsid w:val="00230EFD"/>
    <w:rsid w:val="00246045"/>
    <w:rsid w:val="00294DB9"/>
    <w:rsid w:val="00295C92"/>
    <w:rsid w:val="002A70BB"/>
    <w:rsid w:val="002B22AC"/>
    <w:rsid w:val="002B2846"/>
    <w:rsid w:val="002B41EC"/>
    <w:rsid w:val="002B5939"/>
    <w:rsid w:val="002C0212"/>
    <w:rsid w:val="002D3DF1"/>
    <w:rsid w:val="002D58F0"/>
    <w:rsid w:val="002D7FA2"/>
    <w:rsid w:val="002E5A96"/>
    <w:rsid w:val="002E7C70"/>
    <w:rsid w:val="002F0830"/>
    <w:rsid w:val="003231CA"/>
    <w:rsid w:val="00324DB9"/>
    <w:rsid w:val="003309F6"/>
    <w:rsid w:val="00351122"/>
    <w:rsid w:val="0035726A"/>
    <w:rsid w:val="00361B11"/>
    <w:rsid w:val="003775AB"/>
    <w:rsid w:val="003A2B9A"/>
    <w:rsid w:val="004067D6"/>
    <w:rsid w:val="00412EAE"/>
    <w:rsid w:val="00417659"/>
    <w:rsid w:val="00417D79"/>
    <w:rsid w:val="00426193"/>
    <w:rsid w:val="00443EF4"/>
    <w:rsid w:val="00456F4E"/>
    <w:rsid w:val="004708DF"/>
    <w:rsid w:val="004714A6"/>
    <w:rsid w:val="00481CFF"/>
    <w:rsid w:val="004910F1"/>
    <w:rsid w:val="0049556D"/>
    <w:rsid w:val="004A0EE0"/>
    <w:rsid w:val="004A1E47"/>
    <w:rsid w:val="004A62CD"/>
    <w:rsid w:val="004E1598"/>
    <w:rsid w:val="004E6CD0"/>
    <w:rsid w:val="004F2A0E"/>
    <w:rsid w:val="004F3778"/>
    <w:rsid w:val="00515008"/>
    <w:rsid w:val="005212DB"/>
    <w:rsid w:val="00521B0B"/>
    <w:rsid w:val="00521C56"/>
    <w:rsid w:val="005348EF"/>
    <w:rsid w:val="00536483"/>
    <w:rsid w:val="00556D11"/>
    <w:rsid w:val="00562E4B"/>
    <w:rsid w:val="00563218"/>
    <w:rsid w:val="0056434D"/>
    <w:rsid w:val="00564C9C"/>
    <w:rsid w:val="00565335"/>
    <w:rsid w:val="0057579A"/>
    <w:rsid w:val="00594EB0"/>
    <w:rsid w:val="00595C28"/>
    <w:rsid w:val="005977C0"/>
    <w:rsid w:val="005A4B55"/>
    <w:rsid w:val="005B1F4A"/>
    <w:rsid w:val="005B4623"/>
    <w:rsid w:val="005D60FC"/>
    <w:rsid w:val="00613110"/>
    <w:rsid w:val="00620FB8"/>
    <w:rsid w:val="0063034F"/>
    <w:rsid w:val="00670B15"/>
    <w:rsid w:val="00677730"/>
    <w:rsid w:val="00683C89"/>
    <w:rsid w:val="00685C7D"/>
    <w:rsid w:val="0068652F"/>
    <w:rsid w:val="006953D3"/>
    <w:rsid w:val="006962CB"/>
    <w:rsid w:val="006D0499"/>
    <w:rsid w:val="006D3AE4"/>
    <w:rsid w:val="006F2673"/>
    <w:rsid w:val="0070589D"/>
    <w:rsid w:val="007263D1"/>
    <w:rsid w:val="00746168"/>
    <w:rsid w:val="00746E0A"/>
    <w:rsid w:val="0075162F"/>
    <w:rsid w:val="007557D8"/>
    <w:rsid w:val="00775316"/>
    <w:rsid w:val="007B739B"/>
    <w:rsid w:val="007C6C5C"/>
    <w:rsid w:val="007C7C07"/>
    <w:rsid w:val="007D53B4"/>
    <w:rsid w:val="007D5B23"/>
    <w:rsid w:val="007E0620"/>
    <w:rsid w:val="007E6372"/>
    <w:rsid w:val="00815E0F"/>
    <w:rsid w:val="00833802"/>
    <w:rsid w:val="00837EFF"/>
    <w:rsid w:val="0085114A"/>
    <w:rsid w:val="00866BC3"/>
    <w:rsid w:val="008E5EE7"/>
    <w:rsid w:val="008F071A"/>
    <w:rsid w:val="0090200D"/>
    <w:rsid w:val="009227D7"/>
    <w:rsid w:val="00941C9A"/>
    <w:rsid w:val="00952DF2"/>
    <w:rsid w:val="00967643"/>
    <w:rsid w:val="009709E4"/>
    <w:rsid w:val="00970D46"/>
    <w:rsid w:val="009803C3"/>
    <w:rsid w:val="009A32BE"/>
    <w:rsid w:val="009A33E1"/>
    <w:rsid w:val="009A7C59"/>
    <w:rsid w:val="009B5554"/>
    <w:rsid w:val="009C4818"/>
    <w:rsid w:val="009C5DFE"/>
    <w:rsid w:val="009E10B7"/>
    <w:rsid w:val="009E7B08"/>
    <w:rsid w:val="00A0262F"/>
    <w:rsid w:val="00A112ED"/>
    <w:rsid w:val="00A23270"/>
    <w:rsid w:val="00A321AB"/>
    <w:rsid w:val="00A54FF6"/>
    <w:rsid w:val="00A77B3E"/>
    <w:rsid w:val="00A8004F"/>
    <w:rsid w:val="00A86235"/>
    <w:rsid w:val="00A8695D"/>
    <w:rsid w:val="00A9079E"/>
    <w:rsid w:val="00A931E4"/>
    <w:rsid w:val="00AB04CD"/>
    <w:rsid w:val="00AB5214"/>
    <w:rsid w:val="00AC010C"/>
    <w:rsid w:val="00AD7F5B"/>
    <w:rsid w:val="00AE3279"/>
    <w:rsid w:val="00AE5114"/>
    <w:rsid w:val="00AF6C8E"/>
    <w:rsid w:val="00B01F0A"/>
    <w:rsid w:val="00B07D06"/>
    <w:rsid w:val="00B1569A"/>
    <w:rsid w:val="00B17753"/>
    <w:rsid w:val="00B27133"/>
    <w:rsid w:val="00B27C19"/>
    <w:rsid w:val="00B3169E"/>
    <w:rsid w:val="00B37BD6"/>
    <w:rsid w:val="00B53FF5"/>
    <w:rsid w:val="00B66319"/>
    <w:rsid w:val="00B905C9"/>
    <w:rsid w:val="00B973F7"/>
    <w:rsid w:val="00BA2FB0"/>
    <w:rsid w:val="00BD6508"/>
    <w:rsid w:val="00C01024"/>
    <w:rsid w:val="00C039A6"/>
    <w:rsid w:val="00C03D65"/>
    <w:rsid w:val="00C24D88"/>
    <w:rsid w:val="00C3459B"/>
    <w:rsid w:val="00C472D0"/>
    <w:rsid w:val="00C614B0"/>
    <w:rsid w:val="00CA2A55"/>
    <w:rsid w:val="00CB7465"/>
    <w:rsid w:val="00CC6561"/>
    <w:rsid w:val="00CC795C"/>
    <w:rsid w:val="00D02341"/>
    <w:rsid w:val="00D04247"/>
    <w:rsid w:val="00D05ADB"/>
    <w:rsid w:val="00D37325"/>
    <w:rsid w:val="00D77150"/>
    <w:rsid w:val="00D77CB1"/>
    <w:rsid w:val="00D82CC3"/>
    <w:rsid w:val="00D932E4"/>
    <w:rsid w:val="00D95341"/>
    <w:rsid w:val="00DA5E0B"/>
    <w:rsid w:val="00DA7A55"/>
    <w:rsid w:val="00DB7BCD"/>
    <w:rsid w:val="00DD2AC1"/>
    <w:rsid w:val="00DD66A6"/>
    <w:rsid w:val="00E136B6"/>
    <w:rsid w:val="00E141F5"/>
    <w:rsid w:val="00E4014F"/>
    <w:rsid w:val="00E45BE2"/>
    <w:rsid w:val="00E45D45"/>
    <w:rsid w:val="00E64DC7"/>
    <w:rsid w:val="00E65962"/>
    <w:rsid w:val="00E712B9"/>
    <w:rsid w:val="00EA5B1C"/>
    <w:rsid w:val="00EB0246"/>
    <w:rsid w:val="00EC4432"/>
    <w:rsid w:val="00ED3EBA"/>
    <w:rsid w:val="00EE569A"/>
    <w:rsid w:val="00EE5EFD"/>
    <w:rsid w:val="00EE72D9"/>
    <w:rsid w:val="00F052E5"/>
    <w:rsid w:val="00F20F6A"/>
    <w:rsid w:val="00F22690"/>
    <w:rsid w:val="00F2354C"/>
    <w:rsid w:val="00F31FB6"/>
    <w:rsid w:val="00F443F9"/>
    <w:rsid w:val="00F54647"/>
    <w:rsid w:val="00F554C5"/>
    <w:rsid w:val="00F7764B"/>
    <w:rsid w:val="00F87907"/>
    <w:rsid w:val="00FA16D1"/>
    <w:rsid w:val="00FB0A73"/>
    <w:rsid w:val="00FB7537"/>
    <w:rsid w:val="00FC257B"/>
    <w:rsid w:val="00FC6F85"/>
    <w:rsid w:val="00FD40F4"/>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EE2FAA"/>
  <w15:docId w15:val="{A8D9115A-899F-4767-9D3A-C6743F9E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5">
    <w:name w:val="Plain Table 5"/>
    <w:basedOn w:val="a1"/>
    <w:uiPriority w:val="45"/>
    <w:rsid w:val="0085114A"/>
    <w:rPr>
      <w:rFonts w:asciiTheme="minorHAnsi" w:hAnsiTheme="minorHAnsi" w:cstheme="minorBidi"/>
      <w:sz w:val="22"/>
      <w:szCs w:val="22"/>
      <w:lang w:val="tr-T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3">
    <w:name w:val="header"/>
    <w:basedOn w:val="a"/>
    <w:link w:val="a4"/>
    <w:unhideWhenUsed/>
    <w:rsid w:val="00141D7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41D73"/>
    <w:rPr>
      <w:sz w:val="18"/>
      <w:szCs w:val="18"/>
    </w:rPr>
  </w:style>
  <w:style w:type="paragraph" w:styleId="a5">
    <w:name w:val="footer"/>
    <w:basedOn w:val="a"/>
    <w:link w:val="a6"/>
    <w:uiPriority w:val="99"/>
    <w:unhideWhenUsed/>
    <w:rsid w:val="00141D73"/>
    <w:pPr>
      <w:tabs>
        <w:tab w:val="center" w:pos="4153"/>
        <w:tab w:val="right" w:pos="8306"/>
      </w:tabs>
      <w:snapToGrid w:val="0"/>
    </w:pPr>
    <w:rPr>
      <w:sz w:val="18"/>
      <w:szCs w:val="18"/>
    </w:rPr>
  </w:style>
  <w:style w:type="character" w:customStyle="1" w:styleId="a6">
    <w:name w:val="页脚 字符"/>
    <w:basedOn w:val="a0"/>
    <w:link w:val="a5"/>
    <w:uiPriority w:val="99"/>
    <w:rsid w:val="00141D73"/>
    <w:rPr>
      <w:sz w:val="18"/>
      <w:szCs w:val="18"/>
    </w:rPr>
  </w:style>
  <w:style w:type="character" w:styleId="a7">
    <w:name w:val="annotation reference"/>
    <w:basedOn w:val="a0"/>
    <w:semiHidden/>
    <w:unhideWhenUsed/>
    <w:rsid w:val="002A70BB"/>
    <w:rPr>
      <w:sz w:val="21"/>
      <w:szCs w:val="21"/>
    </w:rPr>
  </w:style>
  <w:style w:type="paragraph" w:styleId="a8">
    <w:name w:val="annotation text"/>
    <w:basedOn w:val="a"/>
    <w:link w:val="a9"/>
    <w:unhideWhenUsed/>
    <w:rsid w:val="002A70BB"/>
  </w:style>
  <w:style w:type="character" w:customStyle="1" w:styleId="a9">
    <w:name w:val="批注文字 字符"/>
    <w:basedOn w:val="a0"/>
    <w:link w:val="a8"/>
    <w:rsid w:val="002A70BB"/>
    <w:rPr>
      <w:sz w:val="24"/>
      <w:szCs w:val="24"/>
    </w:rPr>
  </w:style>
  <w:style w:type="paragraph" w:styleId="aa">
    <w:name w:val="annotation subject"/>
    <w:basedOn w:val="a8"/>
    <w:next w:val="a8"/>
    <w:link w:val="ab"/>
    <w:semiHidden/>
    <w:unhideWhenUsed/>
    <w:rsid w:val="002A70BB"/>
    <w:rPr>
      <w:b/>
      <w:bCs/>
    </w:rPr>
  </w:style>
  <w:style w:type="character" w:customStyle="1" w:styleId="ab">
    <w:name w:val="批注主题 字符"/>
    <w:basedOn w:val="a9"/>
    <w:link w:val="aa"/>
    <w:semiHidden/>
    <w:rsid w:val="002A70BB"/>
    <w:rPr>
      <w:b/>
      <w:bCs/>
      <w:sz w:val="24"/>
      <w:szCs w:val="24"/>
    </w:rPr>
  </w:style>
  <w:style w:type="paragraph" w:styleId="ac">
    <w:name w:val="Balloon Text"/>
    <w:basedOn w:val="a"/>
    <w:link w:val="ad"/>
    <w:semiHidden/>
    <w:unhideWhenUsed/>
    <w:rsid w:val="002A70BB"/>
    <w:rPr>
      <w:sz w:val="18"/>
      <w:szCs w:val="18"/>
    </w:rPr>
  </w:style>
  <w:style w:type="character" w:customStyle="1" w:styleId="ad">
    <w:name w:val="批注框文本 字符"/>
    <w:basedOn w:val="a0"/>
    <w:link w:val="ac"/>
    <w:semiHidden/>
    <w:rsid w:val="002A70BB"/>
    <w:rPr>
      <w:sz w:val="18"/>
      <w:szCs w:val="18"/>
    </w:rPr>
  </w:style>
  <w:style w:type="paragraph" w:styleId="ae">
    <w:name w:val="Revision"/>
    <w:hidden/>
    <w:uiPriority w:val="99"/>
    <w:semiHidden/>
    <w:rsid w:val="00173C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536">
      <w:bodyDiv w:val="1"/>
      <w:marLeft w:val="0"/>
      <w:marRight w:val="0"/>
      <w:marTop w:val="0"/>
      <w:marBottom w:val="0"/>
      <w:divBdr>
        <w:top w:val="none" w:sz="0" w:space="0" w:color="auto"/>
        <w:left w:val="none" w:sz="0" w:space="0" w:color="auto"/>
        <w:bottom w:val="none" w:sz="0" w:space="0" w:color="auto"/>
        <w:right w:val="none" w:sz="0" w:space="0" w:color="auto"/>
      </w:divBdr>
    </w:div>
    <w:div w:id="347340849">
      <w:bodyDiv w:val="1"/>
      <w:marLeft w:val="0"/>
      <w:marRight w:val="0"/>
      <w:marTop w:val="0"/>
      <w:marBottom w:val="0"/>
      <w:divBdr>
        <w:top w:val="none" w:sz="0" w:space="0" w:color="auto"/>
        <w:left w:val="none" w:sz="0" w:space="0" w:color="auto"/>
        <w:bottom w:val="none" w:sz="0" w:space="0" w:color="auto"/>
        <w:right w:val="none" w:sz="0" w:space="0" w:color="auto"/>
      </w:divBdr>
    </w:div>
    <w:div w:id="660809876">
      <w:bodyDiv w:val="1"/>
      <w:marLeft w:val="0"/>
      <w:marRight w:val="0"/>
      <w:marTop w:val="0"/>
      <w:marBottom w:val="0"/>
      <w:divBdr>
        <w:top w:val="none" w:sz="0" w:space="0" w:color="auto"/>
        <w:left w:val="none" w:sz="0" w:space="0" w:color="auto"/>
        <w:bottom w:val="none" w:sz="0" w:space="0" w:color="auto"/>
        <w:right w:val="none" w:sz="0" w:space="0" w:color="auto"/>
      </w:divBdr>
    </w:div>
    <w:div w:id="715423335">
      <w:bodyDiv w:val="1"/>
      <w:marLeft w:val="0"/>
      <w:marRight w:val="0"/>
      <w:marTop w:val="0"/>
      <w:marBottom w:val="0"/>
      <w:divBdr>
        <w:top w:val="none" w:sz="0" w:space="0" w:color="auto"/>
        <w:left w:val="none" w:sz="0" w:space="0" w:color="auto"/>
        <w:bottom w:val="none" w:sz="0" w:space="0" w:color="auto"/>
        <w:right w:val="none" w:sz="0" w:space="0" w:color="auto"/>
      </w:divBdr>
    </w:div>
    <w:div w:id="744955110">
      <w:bodyDiv w:val="1"/>
      <w:marLeft w:val="0"/>
      <w:marRight w:val="0"/>
      <w:marTop w:val="0"/>
      <w:marBottom w:val="0"/>
      <w:divBdr>
        <w:top w:val="none" w:sz="0" w:space="0" w:color="auto"/>
        <w:left w:val="none" w:sz="0" w:space="0" w:color="auto"/>
        <w:bottom w:val="none" w:sz="0" w:space="0" w:color="auto"/>
        <w:right w:val="none" w:sz="0" w:space="0" w:color="auto"/>
      </w:divBdr>
    </w:div>
    <w:div w:id="852842729">
      <w:bodyDiv w:val="1"/>
      <w:marLeft w:val="0"/>
      <w:marRight w:val="0"/>
      <w:marTop w:val="0"/>
      <w:marBottom w:val="0"/>
      <w:divBdr>
        <w:top w:val="none" w:sz="0" w:space="0" w:color="auto"/>
        <w:left w:val="none" w:sz="0" w:space="0" w:color="auto"/>
        <w:bottom w:val="none" w:sz="0" w:space="0" w:color="auto"/>
        <w:right w:val="none" w:sz="0" w:space="0" w:color="auto"/>
      </w:divBdr>
    </w:div>
    <w:div w:id="1041856746">
      <w:bodyDiv w:val="1"/>
      <w:marLeft w:val="0"/>
      <w:marRight w:val="0"/>
      <w:marTop w:val="0"/>
      <w:marBottom w:val="0"/>
      <w:divBdr>
        <w:top w:val="none" w:sz="0" w:space="0" w:color="auto"/>
        <w:left w:val="none" w:sz="0" w:space="0" w:color="auto"/>
        <w:bottom w:val="none" w:sz="0" w:space="0" w:color="auto"/>
        <w:right w:val="none" w:sz="0" w:space="0" w:color="auto"/>
      </w:divBdr>
    </w:div>
    <w:div w:id="1401635511">
      <w:bodyDiv w:val="1"/>
      <w:marLeft w:val="0"/>
      <w:marRight w:val="0"/>
      <w:marTop w:val="0"/>
      <w:marBottom w:val="0"/>
      <w:divBdr>
        <w:top w:val="none" w:sz="0" w:space="0" w:color="auto"/>
        <w:left w:val="none" w:sz="0" w:space="0" w:color="auto"/>
        <w:bottom w:val="none" w:sz="0" w:space="0" w:color="auto"/>
        <w:right w:val="none" w:sz="0" w:space="0" w:color="auto"/>
      </w:divBdr>
    </w:div>
    <w:div w:id="1819415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5795</Words>
  <Characters>33033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Liansheng Ma</cp:lastModifiedBy>
  <cp:revision>2</cp:revision>
  <dcterms:created xsi:type="dcterms:W3CDTF">2022-03-25T01:19:00Z</dcterms:created>
  <dcterms:modified xsi:type="dcterms:W3CDTF">2022-03-25T01:19:00Z</dcterms:modified>
</cp:coreProperties>
</file>