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ACCD"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Name of Journal: </w:t>
      </w:r>
      <w:r w:rsidRPr="00266200">
        <w:rPr>
          <w:rFonts w:ascii="Book Antiqua" w:eastAsia="Book Antiqua" w:hAnsi="Book Antiqua" w:cs="Book Antiqua"/>
          <w:i/>
          <w:color w:val="000000"/>
        </w:rPr>
        <w:t>World Journal of Orthopedics</w:t>
      </w:r>
    </w:p>
    <w:p w14:paraId="62001428"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Manuscript NO: </w:t>
      </w:r>
      <w:r w:rsidRPr="00266200">
        <w:rPr>
          <w:rFonts w:ascii="Book Antiqua" w:eastAsia="Book Antiqua" w:hAnsi="Book Antiqua" w:cs="Book Antiqua"/>
          <w:color w:val="000000"/>
        </w:rPr>
        <w:t>72353</w:t>
      </w:r>
    </w:p>
    <w:p w14:paraId="38121AA6"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Manuscript Type: </w:t>
      </w:r>
      <w:r w:rsidRPr="00266200">
        <w:rPr>
          <w:rFonts w:ascii="Book Antiqua" w:eastAsia="Book Antiqua" w:hAnsi="Book Antiqua" w:cs="Book Antiqua"/>
          <w:color w:val="000000"/>
        </w:rPr>
        <w:t>ORIGINAL ARTICLE</w:t>
      </w:r>
    </w:p>
    <w:p w14:paraId="29951D29" w14:textId="77777777" w:rsidR="00A77B3E" w:rsidRPr="00266200" w:rsidRDefault="00A77B3E" w:rsidP="00266200">
      <w:pPr>
        <w:adjustRightInd w:val="0"/>
        <w:snapToGrid w:val="0"/>
        <w:spacing w:line="360" w:lineRule="auto"/>
        <w:jc w:val="both"/>
        <w:rPr>
          <w:rFonts w:ascii="Book Antiqua" w:hAnsi="Book Antiqua"/>
        </w:rPr>
      </w:pPr>
    </w:p>
    <w:p w14:paraId="588C72FA"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Observational Study</w:t>
      </w:r>
    </w:p>
    <w:p w14:paraId="1F23CCCB" w14:textId="170A702D"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What</w:t>
      </w:r>
      <w:r w:rsidR="00950828" w:rsidRPr="00266200">
        <w:rPr>
          <w:rFonts w:ascii="Book Antiqua" w:eastAsia="Book Antiqua" w:hAnsi="Book Antiqua" w:cs="Book Antiqua"/>
          <w:b/>
          <w:color w:val="000000"/>
        </w:rPr>
        <w:t xml:space="preserve"> factors are important to new patients when selecting an orthopedic oncologist</w:t>
      </w:r>
      <w:r w:rsidRPr="00266200">
        <w:rPr>
          <w:rFonts w:ascii="Book Antiqua" w:eastAsia="Book Antiqua" w:hAnsi="Book Antiqua" w:cs="Book Antiqua"/>
          <w:b/>
          <w:color w:val="000000"/>
        </w:rPr>
        <w:t>?</w:t>
      </w:r>
    </w:p>
    <w:p w14:paraId="3B7457C5" w14:textId="77777777" w:rsidR="00A77B3E" w:rsidRPr="00266200" w:rsidRDefault="00A77B3E" w:rsidP="00266200">
      <w:pPr>
        <w:adjustRightInd w:val="0"/>
        <w:snapToGrid w:val="0"/>
        <w:spacing w:line="360" w:lineRule="auto"/>
        <w:jc w:val="both"/>
        <w:rPr>
          <w:rFonts w:ascii="Book Antiqua" w:hAnsi="Book Antiqua"/>
        </w:rPr>
      </w:pPr>
    </w:p>
    <w:p w14:paraId="7957FA1A" w14:textId="23811F67" w:rsidR="00A77B3E" w:rsidRPr="00266200" w:rsidRDefault="00950828" w:rsidP="00266200">
      <w:pPr>
        <w:adjustRightInd w:val="0"/>
        <w:snapToGrid w:val="0"/>
        <w:spacing w:line="360" w:lineRule="auto"/>
        <w:jc w:val="both"/>
        <w:rPr>
          <w:rFonts w:ascii="Book Antiqua" w:hAnsi="Book Antiqua"/>
        </w:rPr>
      </w:pPr>
      <w:proofErr w:type="spellStart"/>
      <w:r w:rsidRPr="00266200">
        <w:rPr>
          <w:rFonts w:ascii="Book Antiqua" w:eastAsia="Book Antiqua" w:hAnsi="Book Antiqua" w:cs="Book Antiqua"/>
          <w:color w:val="000000"/>
        </w:rPr>
        <w:t>Gusho</w:t>
      </w:r>
      <w:proofErr w:type="spellEnd"/>
      <w:r w:rsidRPr="00266200">
        <w:rPr>
          <w:rFonts w:ascii="Book Antiqua" w:eastAsia="Book Antiqua" w:hAnsi="Book Antiqua" w:cs="Book Antiqua"/>
          <w:color w:val="000000"/>
        </w:rPr>
        <w:t xml:space="preserve"> CA </w:t>
      </w:r>
      <w:r w:rsidRPr="00266200">
        <w:rPr>
          <w:rFonts w:ascii="Book Antiqua" w:eastAsia="Book Antiqua" w:hAnsi="Book Antiqua" w:cs="Book Antiqua"/>
          <w:i/>
          <w:iCs/>
          <w:color w:val="000000"/>
        </w:rPr>
        <w:t>et al</w:t>
      </w:r>
      <w:r w:rsidRPr="00266200">
        <w:rPr>
          <w:rFonts w:ascii="Book Antiqua" w:eastAsia="Book Antiqua" w:hAnsi="Book Antiqua" w:cs="Book Antiqua"/>
          <w:color w:val="000000"/>
        </w:rPr>
        <w:t xml:space="preserve">. </w:t>
      </w:r>
      <w:r w:rsidR="00E35B79" w:rsidRPr="00266200">
        <w:rPr>
          <w:rFonts w:ascii="Book Antiqua" w:eastAsia="Book Antiqua" w:hAnsi="Book Antiqua" w:cs="Book Antiqua"/>
          <w:color w:val="000000"/>
        </w:rPr>
        <w:t xml:space="preserve">Oncologist </w:t>
      </w:r>
      <w:r w:rsidRPr="00266200">
        <w:rPr>
          <w:rFonts w:ascii="Book Antiqua" w:eastAsia="Book Antiqua" w:hAnsi="Book Antiqua" w:cs="Book Antiqua"/>
          <w:color w:val="000000"/>
        </w:rPr>
        <w:t>factor selection</w:t>
      </w:r>
    </w:p>
    <w:p w14:paraId="3F22B9F9" w14:textId="77777777" w:rsidR="00A77B3E" w:rsidRPr="00266200" w:rsidRDefault="00A77B3E" w:rsidP="00266200">
      <w:pPr>
        <w:adjustRightInd w:val="0"/>
        <w:snapToGrid w:val="0"/>
        <w:spacing w:line="360" w:lineRule="auto"/>
        <w:jc w:val="both"/>
        <w:rPr>
          <w:rFonts w:ascii="Book Antiqua" w:hAnsi="Book Antiqua"/>
        </w:rPr>
      </w:pPr>
    </w:p>
    <w:p w14:paraId="3245491E" w14:textId="2FDCC0B2"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Charles A </w:t>
      </w:r>
      <w:proofErr w:type="spellStart"/>
      <w:r w:rsidRPr="00266200">
        <w:rPr>
          <w:rFonts w:ascii="Book Antiqua" w:eastAsia="Book Antiqua" w:hAnsi="Book Antiqua" w:cs="Book Antiqua"/>
          <w:color w:val="000000"/>
        </w:rPr>
        <w:t>Gusho</w:t>
      </w:r>
      <w:proofErr w:type="spellEnd"/>
      <w:r w:rsidRPr="00266200">
        <w:rPr>
          <w:rFonts w:ascii="Book Antiqua" w:eastAsia="Book Antiqua" w:hAnsi="Book Antiqua" w:cs="Book Antiqua"/>
          <w:color w:val="000000"/>
        </w:rPr>
        <w:t>, Vishal Patel, Linus Lee, Alan T Blank</w:t>
      </w:r>
    </w:p>
    <w:p w14:paraId="2712DE90" w14:textId="77777777" w:rsidR="00A77B3E" w:rsidRPr="00266200" w:rsidRDefault="00A77B3E" w:rsidP="00266200">
      <w:pPr>
        <w:adjustRightInd w:val="0"/>
        <w:snapToGrid w:val="0"/>
        <w:spacing w:line="360" w:lineRule="auto"/>
        <w:jc w:val="both"/>
        <w:rPr>
          <w:rFonts w:ascii="Book Antiqua" w:hAnsi="Book Antiqua"/>
        </w:rPr>
      </w:pPr>
    </w:p>
    <w:p w14:paraId="19F10BE9"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Charles A </w:t>
      </w:r>
      <w:proofErr w:type="spellStart"/>
      <w:r w:rsidRPr="00266200">
        <w:rPr>
          <w:rFonts w:ascii="Book Antiqua" w:eastAsia="Book Antiqua" w:hAnsi="Book Antiqua" w:cs="Book Antiqua"/>
          <w:b/>
          <w:bCs/>
          <w:color w:val="000000"/>
        </w:rPr>
        <w:t>Gusho</w:t>
      </w:r>
      <w:proofErr w:type="spellEnd"/>
      <w:r w:rsidRPr="00266200">
        <w:rPr>
          <w:rFonts w:ascii="Book Antiqua" w:eastAsia="Book Antiqua" w:hAnsi="Book Antiqua" w:cs="Book Antiqua"/>
          <w:b/>
          <w:bCs/>
          <w:color w:val="000000"/>
        </w:rPr>
        <w:t xml:space="preserve">, Vishal Patel, Linus Lee, Alan T Blank, </w:t>
      </w:r>
      <w:r w:rsidRPr="00266200">
        <w:rPr>
          <w:rFonts w:ascii="Book Antiqua" w:eastAsia="Book Antiqua" w:hAnsi="Book Antiqua" w:cs="Book Antiqua"/>
          <w:color w:val="000000"/>
        </w:rPr>
        <w:t>Department of Orthopedic Surgery, Rush University Medical Center, Chicago, IL 60612, United States</w:t>
      </w:r>
    </w:p>
    <w:p w14:paraId="4F62BC11" w14:textId="77777777" w:rsidR="00A77B3E" w:rsidRPr="00266200" w:rsidRDefault="00A77B3E" w:rsidP="00266200">
      <w:pPr>
        <w:adjustRightInd w:val="0"/>
        <w:snapToGrid w:val="0"/>
        <w:spacing w:line="360" w:lineRule="auto"/>
        <w:jc w:val="both"/>
        <w:rPr>
          <w:rFonts w:ascii="Book Antiqua" w:hAnsi="Book Antiqua"/>
        </w:rPr>
      </w:pPr>
    </w:p>
    <w:p w14:paraId="19D5AA86" w14:textId="2D6E5224"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Author contributions: </w:t>
      </w:r>
      <w:proofErr w:type="spellStart"/>
      <w:r w:rsidR="00ED3B68" w:rsidRPr="00266200">
        <w:rPr>
          <w:rFonts w:ascii="Book Antiqua" w:eastAsia="Book Antiqua" w:hAnsi="Book Antiqua" w:cs="Book Antiqua"/>
          <w:color w:val="000000"/>
        </w:rPr>
        <w:t>Gusho</w:t>
      </w:r>
      <w:proofErr w:type="spellEnd"/>
      <w:r w:rsidR="00ED3B68"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CA</w:t>
      </w:r>
      <w:r w:rsidR="00ED3B68" w:rsidRPr="00266200">
        <w:rPr>
          <w:rFonts w:ascii="Book Antiqua" w:eastAsia="Book Antiqua" w:hAnsi="Book Antiqua" w:cs="Book Antiqua"/>
          <w:color w:val="000000"/>
        </w:rPr>
        <w:t xml:space="preserve"> and Patel V contributed to the</w:t>
      </w:r>
      <w:r w:rsidRPr="00266200">
        <w:rPr>
          <w:rFonts w:ascii="Book Antiqua" w:eastAsia="Book Antiqua" w:hAnsi="Book Antiqua" w:cs="Book Antiqua"/>
          <w:color w:val="000000"/>
        </w:rPr>
        <w:t xml:space="preserve"> data collection, analysis, interpretation, drafting, editing, </w:t>
      </w:r>
      <w:r w:rsidR="00ED3B68" w:rsidRPr="00266200">
        <w:rPr>
          <w:rFonts w:ascii="Book Antiqua" w:eastAsia="Book Antiqua" w:hAnsi="Book Antiqua" w:cs="Book Antiqua"/>
          <w:color w:val="000000"/>
        </w:rPr>
        <w:t xml:space="preserve">and </w:t>
      </w:r>
      <w:r w:rsidRPr="00266200">
        <w:rPr>
          <w:rFonts w:ascii="Book Antiqua" w:eastAsia="Book Antiqua" w:hAnsi="Book Antiqua" w:cs="Book Antiqua"/>
          <w:color w:val="000000"/>
        </w:rPr>
        <w:t xml:space="preserve">revision; </w:t>
      </w:r>
      <w:r w:rsidR="00ED3B68" w:rsidRPr="00266200">
        <w:rPr>
          <w:rFonts w:ascii="Book Antiqua" w:eastAsia="Book Antiqua" w:hAnsi="Book Antiqua" w:cs="Book Antiqua"/>
          <w:color w:val="000000"/>
        </w:rPr>
        <w:t xml:space="preserve">Lee </w:t>
      </w:r>
      <w:r w:rsidRPr="00266200">
        <w:rPr>
          <w:rFonts w:ascii="Book Antiqua" w:eastAsia="Book Antiqua" w:hAnsi="Book Antiqua" w:cs="Book Antiqua"/>
          <w:color w:val="000000"/>
        </w:rPr>
        <w:t xml:space="preserve">L </w:t>
      </w:r>
      <w:r w:rsidR="00ED3B68" w:rsidRPr="00266200">
        <w:rPr>
          <w:rFonts w:ascii="Book Antiqua" w:eastAsia="Book Antiqua" w:hAnsi="Book Antiqua" w:cs="Book Antiqua"/>
          <w:color w:val="000000"/>
        </w:rPr>
        <w:t xml:space="preserve">contributed to the </w:t>
      </w:r>
      <w:r w:rsidRPr="00266200">
        <w:rPr>
          <w:rFonts w:ascii="Book Antiqua" w:eastAsia="Book Antiqua" w:hAnsi="Book Antiqua" w:cs="Book Antiqua"/>
          <w:color w:val="000000"/>
        </w:rPr>
        <w:t xml:space="preserve">interpretation, drafting, editing, </w:t>
      </w:r>
      <w:r w:rsidR="00D01A20" w:rsidRPr="00266200">
        <w:rPr>
          <w:rFonts w:ascii="Book Antiqua" w:eastAsia="Book Antiqua" w:hAnsi="Book Antiqua" w:cs="Book Antiqua"/>
          <w:color w:val="000000"/>
        </w:rPr>
        <w:t xml:space="preserve">and </w:t>
      </w:r>
      <w:r w:rsidRPr="00266200">
        <w:rPr>
          <w:rFonts w:ascii="Book Antiqua" w:eastAsia="Book Antiqua" w:hAnsi="Book Antiqua" w:cs="Book Antiqua"/>
          <w:color w:val="000000"/>
        </w:rPr>
        <w:t>revisions</w:t>
      </w:r>
      <w:r w:rsidR="00ED3B68" w:rsidRPr="00266200">
        <w:rPr>
          <w:rFonts w:ascii="Book Antiqua" w:eastAsia="Book Antiqua" w:hAnsi="Book Antiqua" w:cs="Book Antiqua"/>
          <w:color w:val="000000"/>
        </w:rPr>
        <w:t xml:space="preserve">; Blank </w:t>
      </w:r>
      <w:r w:rsidRPr="00266200">
        <w:rPr>
          <w:rFonts w:ascii="Book Antiqua" w:eastAsia="Book Antiqua" w:hAnsi="Book Antiqua" w:cs="Book Antiqua"/>
          <w:color w:val="000000"/>
        </w:rPr>
        <w:t xml:space="preserve">AT </w:t>
      </w:r>
      <w:r w:rsidR="00ED3B68" w:rsidRPr="00266200">
        <w:rPr>
          <w:rFonts w:ascii="Book Antiqua" w:eastAsia="Book Antiqua" w:hAnsi="Book Antiqua" w:cs="Book Antiqua"/>
          <w:color w:val="000000"/>
        </w:rPr>
        <w:t xml:space="preserve">contributed to the </w:t>
      </w:r>
      <w:r w:rsidRPr="00266200">
        <w:rPr>
          <w:rFonts w:ascii="Book Antiqua" w:eastAsia="Book Antiqua" w:hAnsi="Book Antiqua" w:cs="Book Antiqua"/>
          <w:color w:val="000000"/>
        </w:rPr>
        <w:t xml:space="preserve">conception, oversight, editing, </w:t>
      </w:r>
      <w:r w:rsidR="00ED3B68" w:rsidRPr="00266200">
        <w:rPr>
          <w:rFonts w:ascii="Book Antiqua" w:eastAsia="Book Antiqua" w:hAnsi="Book Antiqua" w:cs="Book Antiqua"/>
          <w:color w:val="000000"/>
        </w:rPr>
        <w:t xml:space="preserve">and </w:t>
      </w:r>
      <w:r w:rsidRPr="00266200">
        <w:rPr>
          <w:rFonts w:ascii="Book Antiqua" w:eastAsia="Book Antiqua" w:hAnsi="Book Antiqua" w:cs="Book Antiqua"/>
          <w:color w:val="000000"/>
        </w:rPr>
        <w:t>revision</w:t>
      </w:r>
      <w:r w:rsidR="00ED3B68" w:rsidRPr="00266200">
        <w:rPr>
          <w:rFonts w:ascii="Book Antiqua" w:eastAsia="Book Antiqua" w:hAnsi="Book Antiqua" w:cs="Book Antiqua"/>
          <w:color w:val="000000"/>
        </w:rPr>
        <w:t>.</w:t>
      </w:r>
    </w:p>
    <w:p w14:paraId="34FBA20F" w14:textId="77777777" w:rsidR="00A77B3E" w:rsidRPr="00266200" w:rsidRDefault="00A77B3E" w:rsidP="00266200">
      <w:pPr>
        <w:adjustRightInd w:val="0"/>
        <w:snapToGrid w:val="0"/>
        <w:spacing w:line="360" w:lineRule="auto"/>
        <w:jc w:val="both"/>
        <w:rPr>
          <w:rFonts w:ascii="Book Antiqua" w:hAnsi="Book Antiqua"/>
        </w:rPr>
      </w:pPr>
    </w:p>
    <w:p w14:paraId="3484E8F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Corresponding author: Linus Lee, BSc, Research Fellow, </w:t>
      </w:r>
      <w:r w:rsidRPr="00266200">
        <w:rPr>
          <w:rFonts w:ascii="Book Antiqua" w:eastAsia="Book Antiqua" w:hAnsi="Book Antiqua" w:cs="Book Antiqua"/>
          <w:color w:val="000000"/>
        </w:rPr>
        <w:t>Department of Orthopedic Surgery, Rush University Medical Center, 1611 W Harrison St, Ste 300, Chicago, IL 60612, United States. linus.h.lee@gmail.com</w:t>
      </w:r>
    </w:p>
    <w:p w14:paraId="69E98166" w14:textId="77777777" w:rsidR="00A77B3E" w:rsidRPr="00266200" w:rsidRDefault="00A77B3E" w:rsidP="00266200">
      <w:pPr>
        <w:adjustRightInd w:val="0"/>
        <w:snapToGrid w:val="0"/>
        <w:spacing w:line="360" w:lineRule="auto"/>
        <w:jc w:val="both"/>
        <w:rPr>
          <w:rFonts w:ascii="Book Antiqua" w:hAnsi="Book Antiqua"/>
        </w:rPr>
      </w:pPr>
    </w:p>
    <w:p w14:paraId="3E161F1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Received: </w:t>
      </w:r>
      <w:r w:rsidRPr="00266200">
        <w:rPr>
          <w:rFonts w:ascii="Book Antiqua" w:eastAsia="Book Antiqua" w:hAnsi="Book Antiqua" w:cs="Book Antiqua"/>
          <w:color w:val="000000"/>
        </w:rPr>
        <w:t>October 12, 2021</w:t>
      </w:r>
    </w:p>
    <w:p w14:paraId="71B29010" w14:textId="1D65FACB"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Revised: </w:t>
      </w:r>
      <w:r w:rsidR="00907606" w:rsidRPr="00266200">
        <w:rPr>
          <w:rFonts w:ascii="Book Antiqua" w:eastAsia="Book Antiqua" w:hAnsi="Book Antiqua" w:cs="Book Antiqua"/>
          <w:color w:val="000000"/>
        </w:rPr>
        <w:t>March 16, 2022</w:t>
      </w:r>
    </w:p>
    <w:p w14:paraId="6A4D9B30" w14:textId="40504001"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Accepted: </w:t>
      </w:r>
      <w:ins w:id="0" w:author="Liansheng" w:date="2022-04-22T15:46:00Z">
        <w:r w:rsidR="001E733C" w:rsidRPr="001E733C">
          <w:rPr>
            <w:rFonts w:ascii="Book Antiqua" w:eastAsia="Book Antiqua" w:hAnsi="Book Antiqua" w:cs="Book Antiqua"/>
            <w:b/>
            <w:bCs/>
            <w:color w:val="000000"/>
          </w:rPr>
          <w:t>April 22, 2022</w:t>
        </w:r>
      </w:ins>
    </w:p>
    <w:p w14:paraId="3E47778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Published online: </w:t>
      </w:r>
    </w:p>
    <w:p w14:paraId="67A8E584" w14:textId="77777777" w:rsidR="00907606" w:rsidRPr="00266200" w:rsidRDefault="00907606" w:rsidP="00266200">
      <w:pPr>
        <w:adjustRightInd w:val="0"/>
        <w:snapToGrid w:val="0"/>
        <w:spacing w:line="360" w:lineRule="auto"/>
        <w:jc w:val="both"/>
        <w:rPr>
          <w:rFonts w:ascii="Book Antiqua" w:eastAsia="Book Antiqua" w:hAnsi="Book Antiqua" w:cs="Book Antiqua"/>
          <w:b/>
          <w:color w:val="000000"/>
        </w:rPr>
      </w:pPr>
    </w:p>
    <w:p w14:paraId="0875B56B" w14:textId="77777777" w:rsidR="00907606" w:rsidRPr="00266200" w:rsidRDefault="00907606" w:rsidP="00266200">
      <w:pPr>
        <w:adjustRightInd w:val="0"/>
        <w:snapToGrid w:val="0"/>
        <w:spacing w:line="360" w:lineRule="auto"/>
        <w:jc w:val="both"/>
        <w:rPr>
          <w:rFonts w:ascii="Book Antiqua" w:eastAsia="Book Antiqua" w:hAnsi="Book Antiqua" w:cs="Book Antiqua"/>
          <w:b/>
          <w:color w:val="000000"/>
        </w:rPr>
      </w:pPr>
    </w:p>
    <w:p w14:paraId="26BF2AFB" w14:textId="7ADCECCF"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lastRenderedPageBreak/>
        <w:t>Abstract</w:t>
      </w:r>
    </w:p>
    <w:p w14:paraId="0EE0A61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BACKGROUND</w:t>
      </w:r>
    </w:p>
    <w:p w14:paraId="5B4FAD9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Understanding how patients choose a provider may improve the overall experience by identifying ways to tailor a clinical practice.</w:t>
      </w:r>
    </w:p>
    <w:p w14:paraId="1AC29A40" w14:textId="77777777" w:rsidR="00A77B3E" w:rsidRPr="00266200" w:rsidRDefault="00A77B3E" w:rsidP="00266200">
      <w:pPr>
        <w:adjustRightInd w:val="0"/>
        <w:snapToGrid w:val="0"/>
        <w:spacing w:line="360" w:lineRule="auto"/>
        <w:jc w:val="both"/>
        <w:rPr>
          <w:rFonts w:ascii="Book Antiqua" w:hAnsi="Book Antiqua"/>
        </w:rPr>
      </w:pPr>
    </w:p>
    <w:p w14:paraId="36A4456B"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AIM</w:t>
      </w:r>
    </w:p>
    <w:p w14:paraId="5707EE3D" w14:textId="1A0BC410" w:rsidR="00A77B3E" w:rsidRPr="00266200" w:rsidRDefault="00907606"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To </w:t>
      </w:r>
      <w:r w:rsidR="00E35B79" w:rsidRPr="00266200">
        <w:rPr>
          <w:rFonts w:ascii="Book Antiqua" w:eastAsia="Book Antiqua" w:hAnsi="Book Antiqua" w:cs="Book Antiqua"/>
          <w:color w:val="000000"/>
        </w:rPr>
        <w:t xml:space="preserve">identify factors that patients consider important when choosing an orthopedic oncologist. </w:t>
      </w:r>
    </w:p>
    <w:p w14:paraId="664B883A" w14:textId="77777777" w:rsidR="00A77B3E" w:rsidRPr="00266200" w:rsidRDefault="00A77B3E" w:rsidP="00266200">
      <w:pPr>
        <w:adjustRightInd w:val="0"/>
        <w:snapToGrid w:val="0"/>
        <w:spacing w:line="360" w:lineRule="auto"/>
        <w:jc w:val="both"/>
        <w:rPr>
          <w:rFonts w:ascii="Book Antiqua" w:hAnsi="Book Antiqua"/>
        </w:rPr>
      </w:pPr>
    </w:p>
    <w:p w14:paraId="7AB612C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METHODS</w:t>
      </w:r>
    </w:p>
    <w:p w14:paraId="35FA4F5B" w14:textId="0E20ABB4"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New patients presenting to an orthopedic oncology clinic within a tertiary academic medical center from January 2019 to August 2020 were invited to complete an anonymous survey. The questionnaire consisted of 27 items including a Likert-type assessment of the importance of selection factors.</w:t>
      </w:r>
    </w:p>
    <w:p w14:paraId="5EC3166C" w14:textId="77777777" w:rsidR="00A77B3E" w:rsidRPr="00266200" w:rsidRDefault="00A77B3E" w:rsidP="00266200">
      <w:pPr>
        <w:adjustRightInd w:val="0"/>
        <w:snapToGrid w:val="0"/>
        <w:spacing w:line="360" w:lineRule="auto"/>
        <w:jc w:val="both"/>
        <w:rPr>
          <w:rFonts w:ascii="Book Antiqua" w:hAnsi="Book Antiqua"/>
        </w:rPr>
      </w:pPr>
    </w:p>
    <w:p w14:paraId="7D400832" w14:textId="77777777" w:rsidR="00A77B3E" w:rsidRPr="002A5BAD"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RESULTS</w:t>
      </w:r>
    </w:p>
    <w:p w14:paraId="1C8753A3" w14:textId="48BA937F" w:rsidR="00A77B3E" w:rsidRPr="00266200" w:rsidRDefault="00E35B79" w:rsidP="00266200">
      <w:pPr>
        <w:adjustRightInd w:val="0"/>
        <w:snapToGrid w:val="0"/>
        <w:spacing w:line="360" w:lineRule="auto"/>
        <w:jc w:val="both"/>
        <w:rPr>
          <w:rFonts w:ascii="Book Antiqua" w:hAnsi="Book Antiqua"/>
        </w:rPr>
      </w:pPr>
      <w:r w:rsidRPr="002A5BAD">
        <w:rPr>
          <w:rFonts w:ascii="Book Antiqua" w:eastAsia="Book Antiqua" w:hAnsi="Book Antiqua" w:cs="Book Antiqua"/>
          <w:color w:val="000000"/>
        </w:rPr>
        <w:t xml:space="preserve">A total of 101 new patients with a median age </w:t>
      </w:r>
      <w:r w:rsidR="002A5BAD" w:rsidRPr="002A5BAD">
        <w:rPr>
          <w:rFonts w:ascii="Book Antiqua" w:hAnsi="Book Antiqua" w:cs="Book Antiqua"/>
          <w:color w:val="000000"/>
          <w:lang w:eastAsia="zh-CN"/>
        </w:rPr>
        <w:t xml:space="preserve">of </w:t>
      </w:r>
      <w:r w:rsidRPr="002A5BAD">
        <w:rPr>
          <w:rFonts w:ascii="Book Antiqua" w:eastAsia="Book Antiqua" w:hAnsi="Book Antiqua" w:cs="Book Antiqua"/>
          <w:color w:val="000000"/>
        </w:rPr>
        <w:t>66 years (r</w:t>
      </w:r>
      <w:r w:rsidRPr="00266200">
        <w:rPr>
          <w:rFonts w:ascii="Book Antiqua" w:eastAsia="Book Antiqua" w:hAnsi="Book Antiqua" w:cs="Book Antiqua"/>
          <w:color w:val="000000"/>
        </w:rPr>
        <w:t>ange, 14 years to 91 years) responded. Most were referred by another doctor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63, 62.4%), and of the referring providers, the most frequent specialty was orthopedic surgery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32, 51%). Using a Likert-type scale with 1 representing ‘least important’ and 5 representing ‘most important’, the most important factor was the hospital reputation (mean, 4.65; SD, 0.85). Additional factors of importance were the number of years in practice (3.87 </w:t>
      </w:r>
      <w:r w:rsidRPr="00266200">
        <w:rPr>
          <w:rFonts w:ascii="Book Antiqua" w:eastAsia="Book Antiqua" w:hAnsi="Book Antiqua" w:cs="Book Antiqua"/>
          <w:color w:val="000000"/>
          <w:shd w:val="clear" w:color="auto" w:fill="FFFFFF"/>
        </w:rPr>
        <w:t>±</w:t>
      </w:r>
      <w:r w:rsidRPr="00266200">
        <w:rPr>
          <w:rFonts w:ascii="Book Antiqua" w:eastAsia="Book Antiqua" w:hAnsi="Book Antiqua" w:cs="Book Antiqua"/>
          <w:color w:val="000000"/>
        </w:rPr>
        <w:t xml:space="preserve"> 1.3) and a primary care provider referral (3.71 </w:t>
      </w:r>
      <w:r w:rsidRPr="00266200">
        <w:rPr>
          <w:rFonts w:ascii="Book Antiqua" w:eastAsia="Book Antiqua" w:hAnsi="Book Antiqua" w:cs="Book Antiqua"/>
          <w:color w:val="000000"/>
          <w:shd w:val="clear" w:color="auto" w:fill="FFFFFF"/>
        </w:rPr>
        <w:t>±</w:t>
      </w:r>
      <w:r w:rsidRPr="00266200">
        <w:rPr>
          <w:rFonts w:ascii="Book Antiqua" w:eastAsia="Book Antiqua" w:hAnsi="Book Antiqua" w:cs="Book Antiqua"/>
          <w:color w:val="000000"/>
        </w:rPr>
        <w:t xml:space="preserve"> 1.6). Patients younger than 40 years old found social media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0.016) and </w:t>
      </w:r>
      <w:r w:rsidR="008A29C6" w:rsidRPr="00266200">
        <w:rPr>
          <w:rFonts w:ascii="Book Antiqua" w:eastAsia="Book Antiqua" w:hAnsi="Book Antiqua" w:cs="Book Antiqua"/>
          <w:color w:val="000000"/>
        </w:rPr>
        <w:t xml:space="preserve">internet </w:t>
      </w:r>
      <w:r w:rsidR="002A4DF3" w:rsidRPr="002A4DF3">
        <w:rPr>
          <w:rFonts w:ascii="Book Antiqua" w:eastAsia="Book Antiqua" w:hAnsi="Book Antiqua" w:cs="Book Antiqua"/>
          <w:color w:val="000000"/>
        </w:rPr>
        <w:t xml:space="preserve">presence </w:t>
      </w:r>
      <w:r w:rsidRPr="00266200">
        <w:rPr>
          <w:rFonts w:ascii="Book Antiqua" w:eastAsia="Book Antiqua" w:hAnsi="Book Antiqua" w:cs="Book Antiqua"/>
          <w:color w:val="000000"/>
        </w:rPr>
        <w:t>(</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0.035) of their surgeon to be more important than older patients. In contrast, older patients considered care within an academic center to be of greater importance than younger patients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0.014).</w:t>
      </w:r>
    </w:p>
    <w:p w14:paraId="0EA0563B" w14:textId="77777777" w:rsidR="00A77B3E" w:rsidRPr="00266200" w:rsidRDefault="00A77B3E" w:rsidP="00266200">
      <w:pPr>
        <w:adjustRightInd w:val="0"/>
        <w:snapToGrid w:val="0"/>
        <w:spacing w:line="360" w:lineRule="auto"/>
        <w:jc w:val="both"/>
        <w:rPr>
          <w:rFonts w:ascii="Book Antiqua" w:hAnsi="Book Antiqua"/>
        </w:rPr>
      </w:pPr>
    </w:p>
    <w:p w14:paraId="3818C9E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CONCLUSION</w:t>
      </w:r>
    </w:p>
    <w:p w14:paraId="2A05C2A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lastRenderedPageBreak/>
        <w:t>This investigation suggests a primary care referral, as well as hospital and physician reputation, are among the most important factors when selecting an orthopedic oncologist. Furthermore, social media utilization appears to be more important for younger patients.  </w:t>
      </w:r>
    </w:p>
    <w:p w14:paraId="3A08B165" w14:textId="77777777" w:rsidR="00A77B3E" w:rsidRPr="00266200" w:rsidRDefault="00A77B3E" w:rsidP="00266200">
      <w:pPr>
        <w:adjustRightInd w:val="0"/>
        <w:snapToGrid w:val="0"/>
        <w:spacing w:line="360" w:lineRule="auto"/>
        <w:jc w:val="both"/>
        <w:rPr>
          <w:rFonts w:ascii="Book Antiqua" w:hAnsi="Book Antiqua"/>
        </w:rPr>
      </w:pPr>
    </w:p>
    <w:p w14:paraId="7A8A42C9" w14:textId="3603ACE8"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Key Words: </w:t>
      </w:r>
      <w:r w:rsidR="00907606" w:rsidRPr="00266200">
        <w:rPr>
          <w:rFonts w:ascii="Book Antiqua" w:eastAsia="Book Antiqua" w:hAnsi="Book Antiqua" w:cs="Book Antiqua"/>
          <w:color w:val="000000"/>
        </w:rPr>
        <w:t>Advertising</w:t>
      </w:r>
      <w:r w:rsidRPr="00266200">
        <w:rPr>
          <w:rFonts w:ascii="Book Antiqua" w:eastAsia="Book Antiqua" w:hAnsi="Book Antiqua" w:cs="Book Antiqua"/>
          <w:color w:val="000000"/>
        </w:rPr>
        <w:t xml:space="preserve">; </w:t>
      </w:r>
      <w:r w:rsidR="00907606" w:rsidRPr="00266200">
        <w:rPr>
          <w:rFonts w:ascii="Book Antiqua" w:eastAsia="Book Antiqua" w:hAnsi="Book Antiqua" w:cs="Book Antiqua"/>
          <w:color w:val="000000"/>
        </w:rPr>
        <w:t xml:space="preserve">Patient </w:t>
      </w:r>
      <w:r w:rsidRPr="00266200">
        <w:rPr>
          <w:rFonts w:ascii="Book Antiqua" w:eastAsia="Book Antiqua" w:hAnsi="Book Antiqua" w:cs="Book Antiqua"/>
          <w:color w:val="000000"/>
        </w:rPr>
        <w:t xml:space="preserve">choice; </w:t>
      </w:r>
      <w:r w:rsidR="00907606" w:rsidRPr="00266200">
        <w:rPr>
          <w:rFonts w:ascii="Book Antiqua" w:eastAsia="Book Antiqua" w:hAnsi="Book Antiqua" w:cs="Book Antiqua"/>
          <w:color w:val="000000"/>
        </w:rPr>
        <w:t>Selection</w:t>
      </w:r>
      <w:r w:rsidRPr="00266200">
        <w:rPr>
          <w:rFonts w:ascii="Book Antiqua" w:eastAsia="Book Antiqua" w:hAnsi="Book Antiqua" w:cs="Book Antiqua"/>
          <w:color w:val="000000"/>
        </w:rPr>
        <w:t xml:space="preserve">; </w:t>
      </w:r>
      <w:r w:rsidR="00907606" w:rsidRPr="00266200">
        <w:rPr>
          <w:rFonts w:ascii="Book Antiqua" w:eastAsia="Book Antiqua" w:hAnsi="Book Antiqua" w:cs="Book Antiqua"/>
          <w:color w:val="000000"/>
        </w:rPr>
        <w:t xml:space="preserve">Patient </w:t>
      </w:r>
      <w:r w:rsidRPr="00266200">
        <w:rPr>
          <w:rFonts w:ascii="Book Antiqua" w:eastAsia="Book Antiqua" w:hAnsi="Book Antiqua" w:cs="Book Antiqua"/>
          <w:color w:val="000000"/>
        </w:rPr>
        <w:t xml:space="preserve">selection; </w:t>
      </w:r>
      <w:r w:rsidR="00907606" w:rsidRPr="00266200">
        <w:rPr>
          <w:rFonts w:ascii="Book Antiqua" w:eastAsia="Book Antiqua" w:hAnsi="Book Antiqua" w:cs="Book Antiqua"/>
          <w:color w:val="000000"/>
        </w:rPr>
        <w:t>Questionnaire</w:t>
      </w:r>
      <w:r w:rsidRPr="00266200">
        <w:rPr>
          <w:rFonts w:ascii="Book Antiqua" w:eastAsia="Book Antiqua" w:hAnsi="Book Antiqua" w:cs="Book Antiqua"/>
          <w:color w:val="000000"/>
        </w:rPr>
        <w:t xml:space="preserve">; </w:t>
      </w:r>
      <w:r w:rsidR="00907606" w:rsidRPr="00266200">
        <w:rPr>
          <w:rFonts w:ascii="Book Antiqua" w:eastAsia="Book Antiqua" w:hAnsi="Book Antiqua" w:cs="Book Antiqua"/>
          <w:color w:val="000000"/>
        </w:rPr>
        <w:t xml:space="preserve">Practice </w:t>
      </w:r>
      <w:r w:rsidRPr="00266200">
        <w:rPr>
          <w:rFonts w:ascii="Book Antiqua" w:eastAsia="Book Antiqua" w:hAnsi="Book Antiqua" w:cs="Book Antiqua"/>
          <w:color w:val="000000"/>
        </w:rPr>
        <w:t>management</w:t>
      </w:r>
      <w:r w:rsidR="005314AC" w:rsidRPr="00266200">
        <w:rPr>
          <w:rFonts w:ascii="Book Antiqua" w:eastAsia="Book Antiqua" w:hAnsi="Book Antiqua" w:cs="Book Antiqua"/>
          <w:color w:val="000000"/>
        </w:rPr>
        <w:t>; Orthopedic oncologist</w:t>
      </w:r>
    </w:p>
    <w:p w14:paraId="253103B8" w14:textId="77777777" w:rsidR="00A77B3E" w:rsidRPr="00266200" w:rsidRDefault="00A77B3E" w:rsidP="00266200">
      <w:pPr>
        <w:adjustRightInd w:val="0"/>
        <w:snapToGrid w:val="0"/>
        <w:spacing w:line="360" w:lineRule="auto"/>
        <w:jc w:val="both"/>
        <w:rPr>
          <w:rFonts w:ascii="Book Antiqua" w:hAnsi="Book Antiqua"/>
        </w:rPr>
      </w:pPr>
    </w:p>
    <w:p w14:paraId="6468767E" w14:textId="7004E243" w:rsidR="00A77B3E" w:rsidRPr="00266200" w:rsidRDefault="00E35B79" w:rsidP="00266200">
      <w:pPr>
        <w:adjustRightInd w:val="0"/>
        <w:snapToGrid w:val="0"/>
        <w:spacing w:line="360" w:lineRule="auto"/>
        <w:jc w:val="both"/>
        <w:rPr>
          <w:rFonts w:ascii="Book Antiqua" w:hAnsi="Book Antiqua"/>
        </w:rPr>
      </w:pPr>
      <w:proofErr w:type="spellStart"/>
      <w:r w:rsidRPr="00266200">
        <w:rPr>
          <w:rFonts w:ascii="Book Antiqua" w:eastAsia="Book Antiqua" w:hAnsi="Book Antiqua" w:cs="Book Antiqua"/>
          <w:color w:val="000000"/>
        </w:rPr>
        <w:t>Gusho</w:t>
      </w:r>
      <w:proofErr w:type="spellEnd"/>
      <w:r w:rsidRPr="00266200">
        <w:rPr>
          <w:rFonts w:ascii="Book Antiqua" w:eastAsia="Book Antiqua" w:hAnsi="Book Antiqua" w:cs="Book Antiqua"/>
          <w:color w:val="000000"/>
        </w:rPr>
        <w:t xml:space="preserve"> CA, Patel V, Lee L, Blank AT. What </w:t>
      </w:r>
      <w:r w:rsidR="00BB1FE3" w:rsidRPr="00266200">
        <w:rPr>
          <w:rFonts w:ascii="Book Antiqua" w:eastAsia="Book Antiqua" w:hAnsi="Book Antiqua" w:cs="Book Antiqua"/>
          <w:color w:val="000000"/>
        </w:rPr>
        <w:t>factors are important to new patients when selecting an orthopedic oncologist</w:t>
      </w:r>
      <w:r w:rsidRPr="00266200">
        <w:rPr>
          <w:rFonts w:ascii="Book Antiqua" w:eastAsia="Book Antiqua" w:hAnsi="Book Antiqua" w:cs="Book Antiqua"/>
          <w:color w:val="000000"/>
        </w:rPr>
        <w:t xml:space="preserve">? </w:t>
      </w:r>
      <w:r w:rsidRPr="00266200">
        <w:rPr>
          <w:rFonts w:ascii="Book Antiqua" w:eastAsia="Book Antiqua" w:hAnsi="Book Antiqua" w:cs="Book Antiqua"/>
          <w:i/>
          <w:iCs/>
          <w:color w:val="000000"/>
        </w:rPr>
        <w:t xml:space="preserve">World J </w:t>
      </w:r>
      <w:proofErr w:type="spellStart"/>
      <w:r w:rsidRPr="00266200">
        <w:rPr>
          <w:rFonts w:ascii="Book Antiqua" w:eastAsia="Book Antiqua" w:hAnsi="Book Antiqua" w:cs="Book Antiqua"/>
          <w:i/>
          <w:iCs/>
          <w:color w:val="000000"/>
        </w:rPr>
        <w:t>Orthop</w:t>
      </w:r>
      <w:proofErr w:type="spellEnd"/>
      <w:r w:rsidRPr="00266200">
        <w:rPr>
          <w:rFonts w:ascii="Book Antiqua" w:eastAsia="Book Antiqua" w:hAnsi="Book Antiqua" w:cs="Book Antiqua"/>
          <w:color w:val="000000"/>
        </w:rPr>
        <w:t xml:space="preserve"> 2022; In press</w:t>
      </w:r>
    </w:p>
    <w:p w14:paraId="1696B903" w14:textId="77777777" w:rsidR="00A77B3E" w:rsidRPr="00266200" w:rsidRDefault="00A77B3E" w:rsidP="00266200">
      <w:pPr>
        <w:adjustRightInd w:val="0"/>
        <w:snapToGrid w:val="0"/>
        <w:spacing w:line="360" w:lineRule="auto"/>
        <w:jc w:val="both"/>
        <w:rPr>
          <w:rFonts w:ascii="Book Antiqua" w:hAnsi="Book Antiqua"/>
        </w:rPr>
      </w:pPr>
    </w:p>
    <w:p w14:paraId="2F445785" w14:textId="0B9A3661"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Core Tip: </w:t>
      </w:r>
      <w:r w:rsidRPr="00266200">
        <w:rPr>
          <w:rFonts w:ascii="Book Antiqua" w:eastAsia="Book Antiqua" w:hAnsi="Book Antiqua" w:cs="Book Antiqua"/>
          <w:color w:val="000000"/>
        </w:rPr>
        <w:t xml:space="preserve">The most important factor for orthopedic oncologist selection was the reputation of the hospital, followed by a primary care provider referral and the number of years in practice of the oncologist. Patients under the age of 40 found social media and internet presence of the oncologist to be more important than older patients. Patients over the age of </w:t>
      </w:r>
      <w:r w:rsidR="00C86BD9">
        <w:rPr>
          <w:rFonts w:ascii="Book Antiqua" w:eastAsia="Book Antiqua" w:hAnsi="Book Antiqua" w:cs="Book Antiqua"/>
          <w:color w:val="000000"/>
        </w:rPr>
        <w:t>60</w:t>
      </w:r>
      <w:r w:rsidRPr="00266200">
        <w:rPr>
          <w:rFonts w:ascii="Book Antiqua" w:eastAsia="Book Antiqua" w:hAnsi="Book Antiqua" w:cs="Book Antiqua"/>
          <w:color w:val="000000"/>
        </w:rPr>
        <w:t xml:space="preserve"> considered care within an academic center to be of greater importance than younger patients.</w:t>
      </w:r>
    </w:p>
    <w:p w14:paraId="6BDE6254" w14:textId="0E60B14E" w:rsidR="00A77B3E" w:rsidRPr="00266200" w:rsidRDefault="00A77B3E" w:rsidP="00266200">
      <w:pPr>
        <w:adjustRightInd w:val="0"/>
        <w:snapToGrid w:val="0"/>
        <w:spacing w:line="360" w:lineRule="auto"/>
        <w:jc w:val="both"/>
        <w:rPr>
          <w:rFonts w:ascii="Book Antiqua" w:hAnsi="Book Antiqua"/>
        </w:rPr>
      </w:pPr>
    </w:p>
    <w:p w14:paraId="2E7EC57E" w14:textId="77777777" w:rsidR="000F3656" w:rsidRPr="00266200" w:rsidRDefault="000F3656" w:rsidP="00266200">
      <w:pPr>
        <w:adjustRightInd w:val="0"/>
        <w:snapToGrid w:val="0"/>
        <w:spacing w:line="360" w:lineRule="auto"/>
        <w:jc w:val="both"/>
        <w:rPr>
          <w:rFonts w:ascii="Book Antiqua" w:hAnsi="Book Antiqua"/>
        </w:rPr>
      </w:pPr>
    </w:p>
    <w:p w14:paraId="4D6F28A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INTRODUCTION</w:t>
      </w:r>
    </w:p>
    <w:p w14:paraId="2D4AA48D" w14:textId="77777777" w:rsidR="000F3656"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Consumer-driven health plans have increased the demand for transparency in the quality of </w:t>
      </w:r>
      <w:proofErr w:type="gramStart"/>
      <w:r w:rsidRPr="00266200">
        <w:rPr>
          <w:rFonts w:ascii="Book Antiqua" w:eastAsia="Book Antiqua" w:hAnsi="Book Antiqua" w:cs="Book Antiqua"/>
          <w:color w:val="000000"/>
        </w:rPr>
        <w:t>care</w:t>
      </w:r>
      <w:r w:rsidR="000F3656" w:rsidRPr="00266200">
        <w:rPr>
          <w:rFonts w:ascii="Book Antiqua" w:eastAsia="Book Antiqua" w:hAnsi="Book Antiqua" w:cs="Book Antiqua"/>
          <w:color w:val="000000"/>
          <w:vertAlign w:val="superscript"/>
        </w:rPr>
        <w:t>[</w:t>
      </w:r>
      <w:proofErr w:type="gramEnd"/>
      <w:r w:rsidR="000F3656" w:rsidRPr="00266200">
        <w:rPr>
          <w:rFonts w:ascii="Book Antiqua" w:eastAsia="Book Antiqua" w:hAnsi="Book Antiqua" w:cs="Book Antiqua"/>
          <w:color w:val="000000"/>
          <w:vertAlign w:val="superscript"/>
        </w:rPr>
        <w:t>1]</w:t>
      </w:r>
      <w:r w:rsidRPr="00266200">
        <w:rPr>
          <w:rFonts w:ascii="Book Antiqua" w:eastAsia="Book Antiqua" w:hAnsi="Book Antiqua" w:cs="Book Antiqua"/>
          <w:color w:val="000000"/>
        </w:rPr>
        <w:t>.</w:t>
      </w:r>
      <w:r w:rsidR="000F3656" w:rsidRPr="00266200">
        <w:rPr>
          <w:rFonts w:ascii="Book Antiqua" w:eastAsia="Book Antiqua" w:hAnsi="Book Antiqua" w:cs="Book Antiqua"/>
          <w:color w:val="000000"/>
          <w:vertAlign w:val="superscript"/>
        </w:rPr>
        <w:t xml:space="preserve"> </w:t>
      </w:r>
      <w:r w:rsidRPr="00266200">
        <w:rPr>
          <w:rFonts w:ascii="Book Antiqua" w:eastAsia="Book Antiqua" w:hAnsi="Book Antiqua" w:cs="Book Antiqua"/>
          <w:color w:val="000000"/>
        </w:rPr>
        <w:t xml:space="preserve">As the </w:t>
      </w:r>
      <w:proofErr w:type="gramStart"/>
      <w:r w:rsidRPr="00266200">
        <w:rPr>
          <w:rFonts w:ascii="Book Antiqua" w:eastAsia="Book Antiqua" w:hAnsi="Book Antiqua" w:cs="Book Antiqua"/>
          <w:color w:val="000000"/>
        </w:rPr>
        <w:t>quality of care</w:t>
      </w:r>
      <w:proofErr w:type="gramEnd"/>
      <w:r w:rsidRPr="00266200">
        <w:rPr>
          <w:rFonts w:ascii="Book Antiqua" w:eastAsia="Book Antiqua" w:hAnsi="Book Antiqua" w:cs="Book Antiqua"/>
          <w:color w:val="000000"/>
        </w:rPr>
        <w:t xml:space="preserve"> influences patient satisfaction, understanding how patients choose a provider may improve the overall experience by identifying ways to tailor a clinical practice.</w:t>
      </w:r>
    </w:p>
    <w:p w14:paraId="7904E1DF" w14:textId="77777777" w:rsidR="00A338EB"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t xml:space="preserve">There are few data to inform how patients choose a physician, and these studies are largely focused in primary care or medicine </w:t>
      </w:r>
      <w:proofErr w:type="gramStart"/>
      <w:r w:rsidRPr="00266200">
        <w:rPr>
          <w:rFonts w:ascii="Book Antiqua" w:eastAsia="Book Antiqua" w:hAnsi="Book Antiqua" w:cs="Book Antiqua"/>
          <w:color w:val="000000"/>
        </w:rPr>
        <w:t>specialties</w:t>
      </w:r>
      <w:r w:rsidR="000F3656" w:rsidRPr="00266200">
        <w:rPr>
          <w:rFonts w:ascii="Book Antiqua" w:eastAsia="Book Antiqua" w:hAnsi="Book Antiqua" w:cs="Book Antiqua"/>
          <w:color w:val="000000"/>
          <w:vertAlign w:val="superscript"/>
        </w:rPr>
        <w:t>[</w:t>
      </w:r>
      <w:proofErr w:type="gramEnd"/>
      <w:r w:rsidR="000F3656" w:rsidRPr="00266200">
        <w:rPr>
          <w:rFonts w:ascii="Book Antiqua" w:eastAsia="Book Antiqua" w:hAnsi="Book Antiqua" w:cs="Book Antiqua"/>
          <w:color w:val="000000"/>
          <w:vertAlign w:val="superscript"/>
        </w:rPr>
        <w:t>2-5]</w:t>
      </w:r>
      <w:r w:rsidRPr="00266200">
        <w:rPr>
          <w:rFonts w:ascii="Book Antiqua" w:eastAsia="Book Antiqua" w:hAnsi="Book Antiqua" w:cs="Book Antiqua"/>
          <w:color w:val="000000"/>
        </w:rPr>
        <w:t>.</w:t>
      </w:r>
      <w:r w:rsidR="000F3656" w:rsidRPr="00266200">
        <w:rPr>
          <w:rFonts w:ascii="Book Antiqua" w:eastAsia="Book Antiqua" w:hAnsi="Book Antiqua" w:cs="Book Antiqua"/>
          <w:color w:val="000000"/>
          <w:vertAlign w:val="superscript"/>
        </w:rPr>
        <w:t xml:space="preserve"> </w:t>
      </w:r>
      <w:r w:rsidRPr="00266200">
        <w:rPr>
          <w:rFonts w:ascii="Book Antiqua" w:eastAsia="Book Antiqua" w:hAnsi="Book Antiqua" w:cs="Book Antiqua"/>
          <w:color w:val="000000"/>
        </w:rPr>
        <w:t xml:space="preserve">In medical oncology, it appears most patients utilize the Internet when researching a condition, though it is unclear whether such resources are used when subsequently selecting a </w:t>
      </w:r>
      <w:proofErr w:type="gramStart"/>
      <w:r w:rsidRPr="00266200">
        <w:rPr>
          <w:rFonts w:ascii="Book Antiqua" w:eastAsia="Book Antiqua" w:hAnsi="Book Antiqua" w:cs="Book Antiqua"/>
          <w:color w:val="000000"/>
        </w:rPr>
        <w:t>provider</w:t>
      </w:r>
      <w:r w:rsidR="000F3656" w:rsidRPr="00266200">
        <w:rPr>
          <w:rFonts w:ascii="Book Antiqua" w:eastAsia="Book Antiqua" w:hAnsi="Book Antiqua" w:cs="Book Antiqua"/>
          <w:color w:val="000000"/>
          <w:vertAlign w:val="superscript"/>
        </w:rPr>
        <w:t>[</w:t>
      </w:r>
      <w:proofErr w:type="gramEnd"/>
      <w:r w:rsidR="000F3656" w:rsidRPr="00266200">
        <w:rPr>
          <w:rFonts w:ascii="Book Antiqua" w:eastAsia="Book Antiqua" w:hAnsi="Book Antiqua" w:cs="Book Antiqua"/>
          <w:color w:val="000000"/>
          <w:vertAlign w:val="superscript"/>
        </w:rPr>
        <w:t>6]</w:t>
      </w:r>
      <w:r w:rsidRPr="00266200">
        <w:rPr>
          <w:rFonts w:ascii="Book Antiqua" w:eastAsia="Book Antiqua" w:hAnsi="Book Antiqua" w:cs="Book Antiqua"/>
          <w:color w:val="000000"/>
        </w:rPr>
        <w:t>.</w:t>
      </w:r>
      <w:r w:rsidR="000F3656"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 xml:space="preserve">In orthopedic surgery, the physician manner and ease of scheduling availability appear to </w:t>
      </w:r>
      <w:r w:rsidRPr="00266200">
        <w:rPr>
          <w:rFonts w:ascii="Book Antiqua" w:eastAsia="Book Antiqua" w:hAnsi="Book Antiqua" w:cs="Book Antiqua"/>
          <w:color w:val="000000"/>
        </w:rPr>
        <w:lastRenderedPageBreak/>
        <w:t xml:space="preserve">impact the decision of where to establish care, though factors such as age, race, and sex of the provider are less </w:t>
      </w:r>
      <w:proofErr w:type="gramStart"/>
      <w:r w:rsidRPr="00266200">
        <w:rPr>
          <w:rFonts w:ascii="Book Antiqua" w:eastAsia="Book Antiqua" w:hAnsi="Book Antiqua" w:cs="Book Antiqua"/>
          <w:color w:val="000000"/>
        </w:rPr>
        <w:t>important</w:t>
      </w:r>
      <w:r w:rsidR="00A338EB" w:rsidRPr="00266200">
        <w:rPr>
          <w:rFonts w:ascii="Book Antiqua" w:eastAsia="Book Antiqua" w:hAnsi="Book Antiqua" w:cs="Book Antiqua"/>
          <w:color w:val="000000"/>
          <w:vertAlign w:val="superscript"/>
        </w:rPr>
        <w:t>[</w:t>
      </w:r>
      <w:proofErr w:type="gramEnd"/>
      <w:r w:rsidR="00A338EB" w:rsidRPr="00266200">
        <w:rPr>
          <w:rFonts w:ascii="Book Antiqua" w:eastAsia="Book Antiqua" w:hAnsi="Book Antiqua" w:cs="Book Antiqua"/>
          <w:color w:val="000000"/>
          <w:vertAlign w:val="superscript"/>
        </w:rPr>
        <w:t>7–11]</w:t>
      </w:r>
      <w:r w:rsidRPr="00266200">
        <w:rPr>
          <w:rFonts w:ascii="Book Antiqua" w:eastAsia="Book Antiqua" w:hAnsi="Book Antiqua" w:cs="Book Antiqua"/>
          <w:color w:val="000000"/>
        </w:rPr>
        <w:t>.</w:t>
      </w:r>
      <w:r w:rsidR="00A338EB"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While there is evidence to inform how a patient chooses an orthopedist, however, these data largely pertain to elective surgery where the underlying condition does not carry the same magnitude as an orthopedic oncologic diagnosis.</w:t>
      </w:r>
    </w:p>
    <w:p w14:paraId="09258330" w14:textId="33E1D067" w:rsidR="00A77B3E"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t xml:space="preserve">This study sought to identify factors that new patients consider important when choosing an </w:t>
      </w:r>
      <w:proofErr w:type="spellStart"/>
      <w:r w:rsidRPr="00266200">
        <w:rPr>
          <w:rFonts w:ascii="Book Antiqua" w:eastAsia="Book Antiqua" w:hAnsi="Book Antiqua" w:cs="Book Antiqua"/>
          <w:color w:val="000000"/>
        </w:rPr>
        <w:t>orthopaedic</w:t>
      </w:r>
      <w:proofErr w:type="spellEnd"/>
      <w:r w:rsidRPr="00266200">
        <w:rPr>
          <w:rFonts w:ascii="Book Antiqua" w:eastAsia="Book Antiqua" w:hAnsi="Book Antiqua" w:cs="Book Antiqua"/>
          <w:color w:val="000000"/>
        </w:rPr>
        <w:t xml:space="preserve"> oncologist. We hypothesize younger patients would utilize social media and the Internet when choosing a surgeon, whereas older patients would identify a primary care referral and physician reputation as highly important. </w:t>
      </w:r>
    </w:p>
    <w:p w14:paraId="7F269144" w14:textId="77777777" w:rsidR="00A77B3E" w:rsidRPr="00266200" w:rsidRDefault="00A77B3E" w:rsidP="00266200">
      <w:pPr>
        <w:adjustRightInd w:val="0"/>
        <w:snapToGrid w:val="0"/>
        <w:spacing w:line="360" w:lineRule="auto"/>
        <w:ind w:firstLine="720"/>
        <w:jc w:val="both"/>
        <w:rPr>
          <w:rFonts w:ascii="Book Antiqua" w:hAnsi="Book Antiqua"/>
        </w:rPr>
      </w:pPr>
    </w:p>
    <w:p w14:paraId="059FCCD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MATERIALS AND METHODS</w:t>
      </w:r>
    </w:p>
    <w:p w14:paraId="5E817C83"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Design</w:t>
      </w:r>
    </w:p>
    <w:p w14:paraId="2892A0D5" w14:textId="3BC87E5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Following Institutional Review Board approval, all new patients presenting to an orthopedic oncology clinic between January 2019 and August 2020 were invited to complete an anonymous survey. The clinic is located within a tertiary academic institution in major metropolitan area. Within three to five miles there are several oncologic choices each with an equivalent reputation. Inclusion criteria were new patients who initiated oncologic care with the senior author in the aforementioned time frame. There was no exclusion by age. Prior to completion of the survey, each eligible patient received a short cover letter describing the study. The subsequent questionnaire was designed using </w:t>
      </w:r>
      <w:proofErr w:type="spellStart"/>
      <w:r w:rsidRPr="00266200">
        <w:rPr>
          <w:rFonts w:ascii="Book Antiqua" w:eastAsia="Book Antiqua" w:hAnsi="Book Antiqua" w:cs="Book Antiqua"/>
          <w:color w:val="000000"/>
        </w:rPr>
        <w:t>REDCap</w:t>
      </w:r>
      <w:proofErr w:type="spellEnd"/>
      <w:r w:rsidRPr="00266200">
        <w:rPr>
          <w:rFonts w:ascii="Book Antiqua" w:eastAsia="Book Antiqua" w:hAnsi="Book Antiqua" w:cs="Book Antiqua"/>
          <w:color w:val="000000"/>
        </w:rPr>
        <w:t xml:space="preserve"> and consisted of 27 survey </w:t>
      </w:r>
      <w:proofErr w:type="gramStart"/>
      <w:r w:rsidRPr="00266200">
        <w:rPr>
          <w:rFonts w:ascii="Book Antiqua" w:eastAsia="Book Antiqua" w:hAnsi="Book Antiqua" w:cs="Book Antiqua"/>
          <w:color w:val="000000"/>
        </w:rPr>
        <w:t>items</w:t>
      </w:r>
      <w:r w:rsidR="00832635" w:rsidRPr="00266200">
        <w:rPr>
          <w:rFonts w:ascii="Book Antiqua" w:eastAsia="Book Antiqua" w:hAnsi="Book Antiqua" w:cs="Book Antiqua"/>
          <w:color w:val="000000"/>
          <w:vertAlign w:val="superscript"/>
        </w:rPr>
        <w:t>[</w:t>
      </w:r>
      <w:proofErr w:type="gramEnd"/>
      <w:r w:rsidR="00832635" w:rsidRPr="00266200">
        <w:rPr>
          <w:rFonts w:ascii="Book Antiqua" w:eastAsia="Book Antiqua" w:hAnsi="Book Antiqua" w:cs="Book Antiqua"/>
          <w:color w:val="000000"/>
          <w:vertAlign w:val="superscript"/>
        </w:rPr>
        <w:t>12]</w:t>
      </w:r>
      <w:r w:rsidRPr="00266200">
        <w:rPr>
          <w:rFonts w:ascii="Book Antiqua" w:eastAsia="Book Antiqua" w:hAnsi="Book Antiqua" w:cs="Book Antiqua"/>
          <w:color w:val="000000"/>
        </w:rPr>
        <w:t>.</w:t>
      </w:r>
      <w:r w:rsidR="00832635" w:rsidRPr="00266200">
        <w:rPr>
          <w:rFonts w:ascii="Book Antiqua" w:eastAsia="Book Antiqua" w:hAnsi="Book Antiqua" w:cs="Book Antiqua"/>
          <w:b/>
          <w:bCs/>
          <w:color w:val="000000"/>
        </w:rPr>
        <w:t xml:space="preserve"> </w:t>
      </w:r>
      <w:r w:rsidRPr="00266200">
        <w:rPr>
          <w:rFonts w:ascii="Book Antiqua" w:eastAsia="Book Antiqua" w:hAnsi="Book Antiqua" w:cs="Book Antiqua"/>
          <w:color w:val="000000"/>
        </w:rPr>
        <w:t xml:space="preserve">The first category included demographic questions regarding age, sex, health insurance provider, referral status, and highest level of schooling. Age was also converted to a categorical variable considered conceptually meaningful based off a consistent pattern of ages seen in our clinic. The second category assessed utilization of social media (Facebook, Instagram, and/or Twitter) and the Internet (Healthgrades.com, RateMDs.com, Vitals.com, WebMD.com). The final category was a five-point Likert-type scale evaluation of various factors considered to be of importance in choosing an orthopedic </w:t>
      </w:r>
      <w:proofErr w:type="gramStart"/>
      <w:r w:rsidRPr="00266200">
        <w:rPr>
          <w:rFonts w:ascii="Book Antiqua" w:eastAsia="Book Antiqua" w:hAnsi="Book Antiqua" w:cs="Book Antiqua"/>
          <w:color w:val="000000"/>
        </w:rPr>
        <w:t>oncologist</w:t>
      </w:r>
      <w:r w:rsidR="00740A25" w:rsidRPr="00266200">
        <w:rPr>
          <w:rFonts w:ascii="Book Antiqua" w:eastAsia="Book Antiqua" w:hAnsi="Book Antiqua" w:cs="Book Antiqua"/>
          <w:color w:val="000000"/>
          <w:vertAlign w:val="superscript"/>
        </w:rPr>
        <w:t>[</w:t>
      </w:r>
      <w:proofErr w:type="gramEnd"/>
      <w:r w:rsidR="00740A25" w:rsidRPr="00266200">
        <w:rPr>
          <w:rFonts w:ascii="Book Antiqua" w:eastAsia="Book Antiqua" w:hAnsi="Book Antiqua" w:cs="Book Antiqua"/>
          <w:color w:val="000000"/>
          <w:vertAlign w:val="superscript"/>
        </w:rPr>
        <w:t>4]</w:t>
      </w:r>
      <w:r w:rsidRPr="00266200">
        <w:rPr>
          <w:rFonts w:ascii="Book Antiqua" w:eastAsia="Book Antiqua" w:hAnsi="Book Antiqua" w:cs="Book Antiqua"/>
          <w:color w:val="000000"/>
        </w:rPr>
        <w:t>.</w:t>
      </w:r>
      <w:r w:rsidR="00740A25"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lastRenderedPageBreak/>
        <w:t>The importance of each factor was scaled from least important (1) to unimportant (2)</w:t>
      </w:r>
      <w:r w:rsidR="00740A25" w:rsidRPr="00266200">
        <w:rPr>
          <w:rFonts w:ascii="Book Antiqua" w:eastAsia="Book Antiqua" w:hAnsi="Book Antiqua" w:cs="Book Antiqua"/>
          <w:color w:val="000000"/>
        </w:rPr>
        <w:t>;</w:t>
      </w:r>
      <w:r w:rsidRPr="00266200">
        <w:rPr>
          <w:rFonts w:ascii="Book Antiqua" w:eastAsia="Book Antiqua" w:hAnsi="Book Antiqua" w:cs="Book Antiqua"/>
          <w:color w:val="000000"/>
        </w:rPr>
        <w:t xml:space="preserve"> somewhat important (3)</w:t>
      </w:r>
      <w:r w:rsidR="00740A25" w:rsidRPr="00266200">
        <w:rPr>
          <w:rFonts w:ascii="Book Antiqua" w:eastAsia="Book Antiqua" w:hAnsi="Book Antiqua" w:cs="Book Antiqua"/>
          <w:color w:val="000000"/>
        </w:rPr>
        <w:t>;</w:t>
      </w:r>
      <w:r w:rsidRPr="00266200">
        <w:rPr>
          <w:rFonts w:ascii="Book Antiqua" w:eastAsia="Book Antiqua" w:hAnsi="Book Antiqua" w:cs="Book Antiqua"/>
          <w:color w:val="000000"/>
        </w:rPr>
        <w:t xml:space="preserve"> very important (4)</w:t>
      </w:r>
      <w:r w:rsidR="00740A25" w:rsidRPr="00266200">
        <w:rPr>
          <w:rFonts w:ascii="Book Antiqua" w:eastAsia="Book Antiqua" w:hAnsi="Book Antiqua" w:cs="Book Antiqua"/>
          <w:color w:val="000000"/>
        </w:rPr>
        <w:t>;</w:t>
      </w:r>
      <w:r w:rsidRPr="00266200">
        <w:rPr>
          <w:rFonts w:ascii="Book Antiqua" w:eastAsia="Book Antiqua" w:hAnsi="Book Antiqua" w:cs="Book Antiqua"/>
          <w:color w:val="000000"/>
        </w:rPr>
        <w:t xml:space="preserve"> and most important (5). </w:t>
      </w:r>
    </w:p>
    <w:p w14:paraId="1C30CCCB" w14:textId="77777777" w:rsidR="00A77B3E" w:rsidRPr="00266200" w:rsidRDefault="00A77B3E" w:rsidP="00266200">
      <w:pPr>
        <w:adjustRightInd w:val="0"/>
        <w:snapToGrid w:val="0"/>
        <w:spacing w:line="360" w:lineRule="auto"/>
        <w:jc w:val="both"/>
        <w:rPr>
          <w:rFonts w:ascii="Book Antiqua" w:hAnsi="Book Antiqua"/>
        </w:rPr>
      </w:pPr>
    </w:p>
    <w:p w14:paraId="172D512E"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Statistical analyses</w:t>
      </w:r>
    </w:p>
    <w:p w14:paraId="4090057D" w14:textId="2BAA9CD3"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Continuous and categorical data were analyzed using descriptive statistics and reported as the median and range or mean and SD. Each Likert-type response was converted to a numerical variable and represented as the mean and SD. Mean responses to each factor from the Likert scale were compared between those less than 40 years of age and those older than 60 years of age using a two-sample </w:t>
      </w:r>
      <w:r w:rsidRPr="00266200">
        <w:rPr>
          <w:rFonts w:ascii="Book Antiqua" w:eastAsia="Book Antiqua" w:hAnsi="Book Antiqua" w:cs="Book Antiqua"/>
          <w:i/>
          <w:iCs/>
          <w:color w:val="000000"/>
        </w:rPr>
        <w:t>t</w:t>
      </w:r>
      <w:r w:rsidRPr="00266200">
        <w:rPr>
          <w:rFonts w:ascii="Book Antiqua" w:eastAsia="Book Antiqua" w:hAnsi="Book Antiqua" w:cs="Book Antiqua"/>
          <w:color w:val="000000"/>
        </w:rPr>
        <w:t xml:space="preserve">-test. </w:t>
      </w:r>
      <w:r w:rsidRPr="00266200">
        <w:rPr>
          <w:rFonts w:ascii="Book Antiqua" w:eastAsia="Book Antiqua" w:hAnsi="Book Antiqua" w:cs="Book Antiqua"/>
          <w:i/>
          <w:iCs/>
          <w:color w:val="000000"/>
        </w:rPr>
        <w:t>P</w:t>
      </w:r>
      <w:r w:rsidR="000546B8"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values were not corrected for multiple hypotheses as the analyses were primarily exploratory in nature. When possible, all available data were included for analyses. Statistical significance was set to a</w:t>
      </w:r>
      <w:r w:rsidR="00BA2B5F" w:rsidRPr="00266200">
        <w:rPr>
          <w:rFonts w:ascii="Book Antiqua" w:eastAsia="Book Antiqua" w:hAnsi="Book Antiqua" w:cs="Book Antiqua"/>
          <w:i/>
          <w:iCs/>
          <w:color w:val="000000"/>
        </w:rPr>
        <w:t xml:space="preserve"> P</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value of less than 0.05, and all analyses were performed using SPSS version 26.0 (IBM Corp., Armonk, NY, USA).</w:t>
      </w:r>
    </w:p>
    <w:p w14:paraId="702F5397" w14:textId="77777777" w:rsidR="00A77B3E" w:rsidRPr="00266200" w:rsidRDefault="00A77B3E" w:rsidP="00266200">
      <w:pPr>
        <w:adjustRightInd w:val="0"/>
        <w:snapToGrid w:val="0"/>
        <w:spacing w:line="360" w:lineRule="auto"/>
        <w:jc w:val="both"/>
        <w:rPr>
          <w:rFonts w:ascii="Book Antiqua" w:hAnsi="Book Antiqua"/>
        </w:rPr>
      </w:pPr>
    </w:p>
    <w:p w14:paraId="62A6B71F"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RESULTS</w:t>
      </w:r>
    </w:p>
    <w:p w14:paraId="30CC166D"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Demographics</w:t>
      </w:r>
    </w:p>
    <w:p w14:paraId="2085183C"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The response rate was 24%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101/426). Demographics are listed in Table 1. The median age was 66 years (range, 14 years to 91 years) and the majority were female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61, 60.4%). With respect to health insurance, 45.5%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46) had governmental insurance, 38.6%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39) had employee insurance, 13.9%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14) had private insurance. </w:t>
      </w:r>
    </w:p>
    <w:p w14:paraId="2CFF77F6" w14:textId="77777777" w:rsidR="00A77B3E" w:rsidRPr="00266200" w:rsidRDefault="00A77B3E" w:rsidP="00266200">
      <w:pPr>
        <w:adjustRightInd w:val="0"/>
        <w:snapToGrid w:val="0"/>
        <w:spacing w:line="360" w:lineRule="auto"/>
        <w:jc w:val="both"/>
        <w:rPr>
          <w:rFonts w:ascii="Book Antiqua" w:hAnsi="Book Antiqua"/>
        </w:rPr>
      </w:pPr>
    </w:p>
    <w:p w14:paraId="5FA9DAC1"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Visit details</w:t>
      </w:r>
    </w:p>
    <w:p w14:paraId="1239F568"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The majority of new patients were referred by another doctor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63, 62.4%), and of the referring providers the most frequent specialty was orthopedic surgery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32, 51%), followed by family practice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16, 25%), ‘Other’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20, 32%), and medical oncology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7, 11%). The majority of new patients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72, 71.3%) did not utilize social media or the Internet prior to their encounter (Table 2). </w:t>
      </w:r>
    </w:p>
    <w:p w14:paraId="548861B5" w14:textId="77777777" w:rsidR="00A77B3E" w:rsidRPr="00266200" w:rsidRDefault="00A77B3E" w:rsidP="00266200">
      <w:pPr>
        <w:adjustRightInd w:val="0"/>
        <w:snapToGrid w:val="0"/>
        <w:spacing w:line="360" w:lineRule="auto"/>
        <w:jc w:val="both"/>
        <w:rPr>
          <w:rFonts w:ascii="Book Antiqua" w:hAnsi="Book Antiqua"/>
        </w:rPr>
      </w:pPr>
    </w:p>
    <w:p w14:paraId="0F194F2C" w14:textId="77777777" w:rsidR="00A77B3E" w:rsidRPr="00266200" w:rsidRDefault="00E35B79" w:rsidP="00266200">
      <w:pPr>
        <w:adjustRightInd w:val="0"/>
        <w:snapToGrid w:val="0"/>
        <w:spacing w:line="360" w:lineRule="auto"/>
        <w:jc w:val="both"/>
        <w:rPr>
          <w:rFonts w:ascii="Book Antiqua" w:hAnsi="Book Antiqua"/>
          <w:b/>
          <w:bCs/>
          <w:i/>
          <w:iCs/>
        </w:rPr>
      </w:pPr>
      <w:r w:rsidRPr="00266200">
        <w:rPr>
          <w:rFonts w:ascii="Book Antiqua" w:eastAsia="Book Antiqua" w:hAnsi="Book Antiqua" w:cs="Book Antiqua"/>
          <w:b/>
          <w:bCs/>
          <w:i/>
          <w:iCs/>
          <w:color w:val="000000"/>
        </w:rPr>
        <w:t>Selection factors</w:t>
      </w:r>
    </w:p>
    <w:p w14:paraId="58FF0C78" w14:textId="37BFD809"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lastRenderedPageBreak/>
        <w:t xml:space="preserve">Among all responders, the most important selection factor was the hospital having a good reputation from other patients or doctors (mean, 4.65; SD, 0.85) (Figure 1A). Additional factors of importance were the number of years the orthopedic oncologist has been in practice (3.87 </w:t>
      </w:r>
      <w:r w:rsidRPr="00266200">
        <w:rPr>
          <w:rFonts w:ascii="Book Antiqua" w:eastAsia="Book Antiqua" w:hAnsi="Book Antiqua" w:cs="Book Antiqua"/>
          <w:color w:val="000000"/>
          <w:shd w:val="clear" w:color="auto" w:fill="FFFFFF"/>
        </w:rPr>
        <w:t>± 1.3), how other patients or friends of patients rated the surgeon (3.73 ± 1.5), ease of scheduling availability (3.83 ± 1.3) and an in-network provider (3.84 ± 1.4), and whether the patient’s primary care provider referred the patient (3.71 ± 1.6).  </w:t>
      </w:r>
    </w:p>
    <w:p w14:paraId="4B8E4E5B" w14:textId="77777777" w:rsidR="00A77B3E" w:rsidRPr="00266200" w:rsidRDefault="00A77B3E" w:rsidP="00266200">
      <w:pPr>
        <w:adjustRightInd w:val="0"/>
        <w:snapToGrid w:val="0"/>
        <w:spacing w:line="360" w:lineRule="auto"/>
        <w:jc w:val="both"/>
        <w:rPr>
          <w:rFonts w:ascii="Book Antiqua" w:hAnsi="Book Antiqua"/>
        </w:rPr>
      </w:pPr>
    </w:p>
    <w:p w14:paraId="2D60CF14" w14:textId="77777777" w:rsidR="00A77B3E" w:rsidRPr="00266200" w:rsidRDefault="00E35B79" w:rsidP="00266200">
      <w:pPr>
        <w:adjustRightInd w:val="0"/>
        <w:snapToGrid w:val="0"/>
        <w:spacing w:line="360" w:lineRule="auto"/>
        <w:jc w:val="both"/>
        <w:rPr>
          <w:rFonts w:ascii="Book Antiqua" w:hAnsi="Book Antiqua"/>
          <w:i/>
          <w:iCs/>
        </w:rPr>
      </w:pPr>
      <w:r w:rsidRPr="00266200">
        <w:rPr>
          <w:rFonts w:ascii="Book Antiqua" w:eastAsia="Book Antiqua" w:hAnsi="Book Antiqua" w:cs="Book Antiqua"/>
          <w:b/>
          <w:bCs/>
          <w:i/>
          <w:iCs/>
          <w:color w:val="000000"/>
        </w:rPr>
        <w:t>Factors by age group</w:t>
      </w:r>
    </w:p>
    <w:p w14:paraId="75F4F9D2" w14:textId="1A90C699"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Age was then categorically grouped into those younger than 40 years of age (Figure 1B; n = 20), 40 years to 60 years (</w:t>
      </w:r>
      <w:r w:rsidRPr="00266200">
        <w:rPr>
          <w:rFonts w:ascii="Book Antiqua" w:eastAsia="Book Antiqua" w:hAnsi="Book Antiqua" w:cs="Book Antiqua"/>
          <w:i/>
          <w:iCs/>
          <w:color w:val="000000"/>
        </w:rPr>
        <w:t>n</w:t>
      </w:r>
      <w:r w:rsidRPr="00266200">
        <w:rPr>
          <w:rFonts w:ascii="Book Antiqua" w:eastAsia="Book Antiqua" w:hAnsi="Book Antiqua" w:cs="Book Antiqua"/>
          <w:color w:val="000000"/>
        </w:rPr>
        <w:t xml:space="preserve"> = 16), or older than 60 years of age (Figure 1C; n = 50) (Table 3). Patients younger than age 40 identified social media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0.016) and Internet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0.035) presence of their provider as more important compared to patients older than age 60. In contrast, older patients considered working within an academic center to be of greater importance when selecting an orthopedic oncologist (</w:t>
      </w:r>
      <w:r w:rsidRPr="00266200">
        <w:rPr>
          <w:rFonts w:ascii="Book Antiqua" w:eastAsia="Book Antiqua" w:hAnsi="Book Antiqua" w:cs="Book Antiqua"/>
          <w:i/>
          <w:iCs/>
          <w:color w:val="000000"/>
        </w:rPr>
        <w:t>P</w:t>
      </w:r>
      <w:r w:rsidRPr="00266200">
        <w:rPr>
          <w:rFonts w:ascii="Book Antiqua" w:eastAsia="Book Antiqua" w:hAnsi="Book Antiqua" w:cs="Book Antiqua"/>
          <w:color w:val="000000"/>
        </w:rPr>
        <w:t xml:space="preserve"> = 0.014). </w:t>
      </w:r>
    </w:p>
    <w:p w14:paraId="5220D909" w14:textId="77777777" w:rsidR="00A77B3E" w:rsidRPr="00266200" w:rsidRDefault="00A77B3E" w:rsidP="00266200">
      <w:pPr>
        <w:adjustRightInd w:val="0"/>
        <w:snapToGrid w:val="0"/>
        <w:spacing w:line="360" w:lineRule="auto"/>
        <w:jc w:val="both"/>
        <w:rPr>
          <w:rFonts w:ascii="Book Antiqua" w:hAnsi="Book Antiqua"/>
        </w:rPr>
      </w:pPr>
    </w:p>
    <w:p w14:paraId="51330FE6"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DISCUSSION</w:t>
      </w:r>
    </w:p>
    <w:p w14:paraId="7E4F4D34" w14:textId="77777777" w:rsidR="00BA2B5F"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The findings of the current study suggest a primary care provider referral is one of the most important factors that new patients consider when choosing an orthopedic oncologist. Additionally, a good hospital reputation, locating an in-network provider, and the number of years in practice were important selection factors. </w:t>
      </w:r>
    </w:p>
    <w:p w14:paraId="3113AF39" w14:textId="77777777" w:rsidR="00BA2B5F"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t xml:space="preserve">This study also found the individual physician reputation to be a strong selection factor, which is consistent with how outpatients choose other orthopedic </w:t>
      </w:r>
      <w:proofErr w:type="gramStart"/>
      <w:r w:rsidRPr="00266200">
        <w:rPr>
          <w:rFonts w:ascii="Book Antiqua" w:eastAsia="Book Antiqua" w:hAnsi="Book Antiqua" w:cs="Book Antiqua"/>
          <w:color w:val="000000"/>
        </w:rPr>
        <w:t>specialists</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13]</w:t>
      </w:r>
      <w:r w:rsidRPr="00266200">
        <w:rPr>
          <w:rFonts w:ascii="Book Antiqua" w:eastAsia="Book Antiqua" w:hAnsi="Book Antiqua" w:cs="Book Antiqua"/>
          <w:color w:val="000000"/>
        </w:rPr>
        <w:t>.</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 xml:space="preserve">Though in contrast, the orthopedic oncologist sees new patients of a variety of different ages, often with morbid diagnoses. The presenting demographic consists of children and young adults, as well as parents of those children, in addition to the middle aged and elderly. In an era where use of the Internet and social media has become ubiquitous, the potential to reach patients </w:t>
      </w:r>
      <w:r w:rsidRPr="00266200">
        <w:rPr>
          <w:rFonts w:ascii="Book Antiqua" w:eastAsia="Book Antiqua" w:hAnsi="Book Antiqua" w:cs="Book Antiqua"/>
          <w:i/>
          <w:iCs/>
          <w:color w:val="000000"/>
        </w:rPr>
        <w:t>via</w:t>
      </w:r>
      <w:r w:rsidRPr="00266200">
        <w:rPr>
          <w:rFonts w:ascii="Book Antiqua" w:eastAsia="Book Antiqua" w:hAnsi="Book Antiqua" w:cs="Book Antiqua"/>
          <w:color w:val="000000"/>
        </w:rPr>
        <w:t xml:space="preserve"> these platforms has increased tremendously. Chen </w:t>
      </w:r>
      <w:r w:rsidRPr="00266200">
        <w:rPr>
          <w:rFonts w:ascii="Book Antiqua" w:eastAsia="Book Antiqua" w:hAnsi="Book Antiqua" w:cs="Book Antiqua"/>
          <w:i/>
          <w:iCs/>
          <w:color w:val="000000"/>
        </w:rPr>
        <w:t xml:space="preserve">et </w:t>
      </w:r>
      <w:proofErr w:type="gramStart"/>
      <w:r w:rsidRPr="00266200">
        <w:rPr>
          <w:rFonts w:ascii="Book Antiqua" w:eastAsia="Book Antiqua" w:hAnsi="Book Antiqua" w:cs="Book Antiqua"/>
          <w:i/>
          <w:iCs/>
          <w:color w:val="000000"/>
        </w:rPr>
        <w:t>al</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6]</w:t>
      </w:r>
      <w:r w:rsidRPr="00266200">
        <w:rPr>
          <w:rFonts w:ascii="Book Antiqua" w:eastAsia="Book Antiqua" w:hAnsi="Book Antiqua" w:cs="Book Antiqua"/>
          <w:color w:val="000000"/>
        </w:rPr>
        <w:t xml:space="preserve"> note the media and Internet offer a profound means of </w:t>
      </w:r>
      <w:r w:rsidRPr="00266200">
        <w:rPr>
          <w:rFonts w:ascii="Book Antiqua" w:eastAsia="Book Antiqua" w:hAnsi="Book Antiqua" w:cs="Book Antiqua"/>
          <w:color w:val="000000"/>
        </w:rPr>
        <w:lastRenderedPageBreak/>
        <w:t>medical information dissemination in cancer care, though they caution strategic efforts are needed to improve the quality of reporting and transparency of certain diseases.</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Additionally, social media and internet advertisement and outreach may closely be intertwined with profit-driven incentivization; therefore, further care should be taken by patients when selecting physicians. In the current study, we sought to determine whether the Internet presence was an important selection factor when choosing an orthopedic oncologist, and it appears the majority of patients neither utilize these resources nor consider it to be highly important.</w:t>
      </w:r>
    </w:p>
    <w:p w14:paraId="475A35BC" w14:textId="77777777" w:rsidR="00BA2B5F" w:rsidRPr="00266200" w:rsidRDefault="00E35B79" w:rsidP="00266200">
      <w:pPr>
        <w:adjustRightInd w:val="0"/>
        <w:snapToGrid w:val="0"/>
        <w:spacing w:line="360" w:lineRule="auto"/>
        <w:ind w:firstLineChars="100" w:firstLine="240"/>
        <w:jc w:val="both"/>
        <w:rPr>
          <w:rFonts w:ascii="Book Antiqua" w:eastAsia="Book Antiqua" w:hAnsi="Book Antiqua" w:cs="Book Antiqua"/>
          <w:color w:val="000000"/>
        </w:rPr>
      </w:pPr>
      <w:r w:rsidRPr="00266200">
        <w:rPr>
          <w:rFonts w:ascii="Book Antiqua" w:eastAsia="Book Antiqua" w:hAnsi="Book Antiqua" w:cs="Book Antiqua"/>
          <w:color w:val="000000"/>
        </w:rPr>
        <w:t xml:space="preserve">When grouped by age, however, new patients younger than 40 years old identified social media and Internet presence of their surgeon to be of greater importance than older patients. While this finding is no surprise given the trends in social media utilization by younger generations, the implications for practice expansion are worth noting. For example, children and adolescents seen by orthopedic oncologists typically undergo surgery for primary tumors of bone. One such procedure, the </w:t>
      </w:r>
      <w:proofErr w:type="spellStart"/>
      <w:r w:rsidRPr="00266200">
        <w:rPr>
          <w:rFonts w:ascii="Book Antiqua" w:eastAsia="Book Antiqua" w:hAnsi="Book Antiqua" w:cs="Book Antiqua"/>
          <w:color w:val="000000"/>
        </w:rPr>
        <w:t>rotationplasty</w:t>
      </w:r>
      <w:proofErr w:type="spellEnd"/>
      <w:r w:rsidRPr="00266200">
        <w:rPr>
          <w:rFonts w:ascii="Book Antiqua" w:eastAsia="Book Antiqua" w:hAnsi="Book Antiqua" w:cs="Book Antiqua"/>
          <w:color w:val="000000"/>
        </w:rPr>
        <w:t xml:space="preserve">, is at first sight a cosmetically unappealing option for new patients and their families. However, some studies demonstrate favorable long-term functional outcomes and a high quality of life after this </w:t>
      </w:r>
      <w:proofErr w:type="gramStart"/>
      <w:r w:rsidRPr="00266200">
        <w:rPr>
          <w:rFonts w:ascii="Book Antiqua" w:eastAsia="Book Antiqua" w:hAnsi="Book Antiqua" w:cs="Book Antiqua"/>
          <w:color w:val="000000"/>
        </w:rPr>
        <w:t>procedure</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14]</w:t>
      </w:r>
      <w:r w:rsidRPr="00266200">
        <w:rPr>
          <w:rFonts w:ascii="Book Antiqua" w:eastAsia="Book Antiqua" w:hAnsi="Book Antiqua" w:cs="Book Antiqua"/>
          <w:color w:val="000000"/>
        </w:rPr>
        <w:t>.</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 xml:space="preserve">In this instance, social media may allow the public (including young patients who use social media) to see the positive outcomes of </w:t>
      </w:r>
      <w:proofErr w:type="spellStart"/>
      <w:r w:rsidRPr="00266200">
        <w:rPr>
          <w:rFonts w:ascii="Book Antiqua" w:eastAsia="Book Antiqua" w:hAnsi="Book Antiqua" w:cs="Book Antiqua"/>
          <w:color w:val="000000"/>
        </w:rPr>
        <w:t>rotationplasty</w:t>
      </w:r>
      <w:proofErr w:type="spellEnd"/>
      <w:r w:rsidRPr="00266200">
        <w:rPr>
          <w:rFonts w:ascii="Book Antiqua" w:eastAsia="Book Antiqua" w:hAnsi="Book Antiqua" w:cs="Book Antiqua"/>
          <w:color w:val="000000"/>
        </w:rPr>
        <w:t>. This tactic can certainly increase the transparency of cancer care, though also help a new patient and their family make a decision regarding where to pursue care. If appropriate, the orthopedic oncologist might utilize individual patient testimony to further promote these and other procedures with demonstrated efficacy, and social media may provide an outlet to do so given the importance of this selection factor in younger patients.</w:t>
      </w:r>
    </w:p>
    <w:p w14:paraId="36456E15" w14:textId="77777777" w:rsidR="00BA2B5F" w:rsidRPr="00266200" w:rsidRDefault="00E35B79" w:rsidP="00266200">
      <w:pPr>
        <w:adjustRightInd w:val="0"/>
        <w:snapToGrid w:val="0"/>
        <w:spacing w:line="360" w:lineRule="auto"/>
        <w:ind w:firstLineChars="100" w:firstLine="240"/>
        <w:jc w:val="both"/>
        <w:rPr>
          <w:rFonts w:ascii="Book Antiqua" w:eastAsia="Book Antiqua" w:hAnsi="Book Antiqua" w:cs="Book Antiqua"/>
          <w:color w:val="000000"/>
        </w:rPr>
      </w:pPr>
      <w:r w:rsidRPr="00266200">
        <w:rPr>
          <w:rFonts w:ascii="Book Antiqua" w:eastAsia="Book Antiqua" w:hAnsi="Book Antiqua" w:cs="Book Antiqua"/>
          <w:color w:val="000000"/>
        </w:rPr>
        <w:t xml:space="preserve">For clinics within a large metropolitan area such as the one in the current study, physician outreach is essential to a growing practice. The orthopedic oncologist and hospital alike must place an emphasis on the importance of being readily available to patients. Additionally, the hospital and surgeon must also make the practice attractive to new patients by highlighting instances of outstanding care and favorable outcomes. </w:t>
      </w:r>
      <w:proofErr w:type="spellStart"/>
      <w:r w:rsidRPr="00266200">
        <w:rPr>
          <w:rFonts w:ascii="Book Antiqua" w:eastAsia="Book Antiqua" w:hAnsi="Book Antiqua" w:cs="Book Antiqua"/>
          <w:color w:val="000000"/>
        </w:rPr>
        <w:lastRenderedPageBreak/>
        <w:t>Bozic</w:t>
      </w:r>
      <w:proofErr w:type="spellEnd"/>
      <w:r w:rsidRPr="00266200">
        <w:rPr>
          <w:rFonts w:ascii="Book Antiqua" w:eastAsia="Book Antiqua" w:hAnsi="Book Antiqua" w:cs="Book Antiqua"/>
          <w:color w:val="000000"/>
        </w:rPr>
        <w:t xml:space="preserve"> </w:t>
      </w:r>
      <w:r w:rsidRPr="00266200">
        <w:rPr>
          <w:rFonts w:ascii="Book Antiqua" w:eastAsia="Book Antiqua" w:hAnsi="Book Antiqua" w:cs="Book Antiqua"/>
          <w:i/>
          <w:iCs/>
          <w:color w:val="000000"/>
        </w:rPr>
        <w:t xml:space="preserve">et </w:t>
      </w:r>
      <w:proofErr w:type="gramStart"/>
      <w:r w:rsidRPr="00266200">
        <w:rPr>
          <w:rFonts w:ascii="Book Antiqua" w:eastAsia="Book Antiqua" w:hAnsi="Book Antiqua" w:cs="Book Antiqua"/>
          <w:i/>
          <w:iCs/>
          <w:color w:val="000000"/>
        </w:rPr>
        <w:t>al</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7]</w:t>
      </w:r>
      <w:r w:rsidRPr="00266200">
        <w:rPr>
          <w:rFonts w:ascii="Book Antiqua" w:eastAsia="Book Antiqua" w:hAnsi="Book Antiqua" w:cs="Book Antiqua"/>
          <w:color w:val="000000"/>
        </w:rPr>
        <w:t xml:space="preserve"> found orthopedic patients express desire to seek information regarding the quality of the provider, though note accessible and actionable information sources are often lacking.</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While this can be overcome with more frequent advertisement, the current study also found a majority of patients regardless of age chose an orthopedic oncologist based on the recommendation of their primary care provider. In total, 62% were referred, most commonly from an orthopedic surgeon or family doctor. Thus, with respect to expanding the practice or maintaining a favorable reputation, these data imply it may be beneficial to for an orthopedic oncologist to contact referring providers, which not only expands the practice, but contributes to the continuity of patient care. Such an interaction may certainly impact the reputation of the orthopedic oncologist as well.</w:t>
      </w:r>
    </w:p>
    <w:p w14:paraId="2B23DCA4" w14:textId="77777777" w:rsidR="00BA2B5F"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t xml:space="preserve">One unique finding of the current study is that older patients placed a higher emphasis on the importance of seeking care within an academic medical center compared to younger patients. It is difficult to draw conclusions regarding this discrepancy by age, though one explanation is that older patients may have been treated in the same academic center and are simply new to the orthopedic oncology section itself. Another explanation is the perceived association of a higher quality of care with larger, higher volume centers. This may be in contrast to decisions made when choosing a hospital for other orthopedic procedures such as primary arthroplasty. Moser </w:t>
      </w:r>
      <w:r w:rsidRPr="00266200">
        <w:rPr>
          <w:rFonts w:ascii="Book Antiqua" w:eastAsia="Book Antiqua" w:hAnsi="Book Antiqua" w:cs="Book Antiqua"/>
          <w:i/>
          <w:iCs/>
          <w:color w:val="000000"/>
        </w:rPr>
        <w:t xml:space="preserve">et </w:t>
      </w:r>
      <w:proofErr w:type="gramStart"/>
      <w:r w:rsidRPr="00266200">
        <w:rPr>
          <w:rFonts w:ascii="Book Antiqua" w:eastAsia="Book Antiqua" w:hAnsi="Book Antiqua" w:cs="Book Antiqua"/>
          <w:i/>
          <w:iCs/>
          <w:color w:val="000000"/>
        </w:rPr>
        <w:t>al</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15]</w:t>
      </w:r>
      <w:r w:rsidRPr="00266200">
        <w:rPr>
          <w:rFonts w:ascii="Book Antiqua" w:eastAsia="Book Antiqua" w:hAnsi="Book Antiqua" w:cs="Book Antiqua"/>
          <w:color w:val="000000"/>
        </w:rPr>
        <w:t xml:space="preserve"> found that selecting a hospital for arthroplasty is extremely complex, and often an individualized process with no real discernable preference towards higher volume centers in their cohort. For orthopedic cancer diagnoses, the magnitude of the underlying condition is often greater, and a higher volume center may indicate a more experienced multidisciplinary team which may motivate a new patient to seek care at one of these facilities. Furthermore, the current responders chose years in practice as a strong selection factor, and such providers may be located within these </w:t>
      </w:r>
      <w:proofErr w:type="gramStart"/>
      <w:r w:rsidRPr="00266200">
        <w:rPr>
          <w:rFonts w:ascii="Book Antiqua" w:eastAsia="Book Antiqua" w:hAnsi="Book Antiqua" w:cs="Book Antiqua"/>
          <w:color w:val="000000"/>
        </w:rPr>
        <w:t>high volume</w:t>
      </w:r>
      <w:proofErr w:type="gramEnd"/>
      <w:r w:rsidRPr="00266200">
        <w:rPr>
          <w:rFonts w:ascii="Book Antiqua" w:eastAsia="Book Antiqua" w:hAnsi="Book Antiqua" w:cs="Book Antiqua"/>
          <w:color w:val="000000"/>
        </w:rPr>
        <w:t xml:space="preserve"> centers. However, it is also likely that new patients are generally unaware of the multidisciplinary effort, and simply choose a hospital on familiarity of the name or proximity to the facility.</w:t>
      </w:r>
    </w:p>
    <w:p w14:paraId="175FA30C" w14:textId="06F6E1A9" w:rsidR="00A77B3E" w:rsidRPr="00266200" w:rsidRDefault="00E35B79" w:rsidP="00266200">
      <w:pPr>
        <w:adjustRightInd w:val="0"/>
        <w:snapToGrid w:val="0"/>
        <w:spacing w:line="360" w:lineRule="auto"/>
        <w:ind w:firstLineChars="100" w:firstLine="240"/>
        <w:jc w:val="both"/>
        <w:rPr>
          <w:rFonts w:ascii="Book Antiqua" w:hAnsi="Book Antiqua"/>
        </w:rPr>
      </w:pPr>
      <w:r w:rsidRPr="00266200">
        <w:rPr>
          <w:rFonts w:ascii="Book Antiqua" w:eastAsia="Book Antiqua" w:hAnsi="Book Antiqua" w:cs="Book Antiqua"/>
          <w:color w:val="000000"/>
        </w:rPr>
        <w:lastRenderedPageBreak/>
        <w:t xml:space="preserve">As this study was a survey design, the findings may not be applicable to orthopedic oncologists in a different practice setting. Second, the overall response rate was 24%, which is low, though appears to be consistent with response rates from other survey studies used to identify selection </w:t>
      </w:r>
      <w:proofErr w:type="gramStart"/>
      <w:r w:rsidRPr="00266200">
        <w:rPr>
          <w:rFonts w:ascii="Book Antiqua" w:eastAsia="Book Antiqua" w:hAnsi="Book Antiqua" w:cs="Book Antiqua"/>
          <w:color w:val="000000"/>
        </w:rPr>
        <w:t>factors</w:t>
      </w:r>
      <w:r w:rsidR="00BA2B5F" w:rsidRPr="00266200">
        <w:rPr>
          <w:rFonts w:ascii="Book Antiqua" w:eastAsia="Book Antiqua" w:hAnsi="Book Antiqua" w:cs="Book Antiqua"/>
          <w:color w:val="000000"/>
          <w:vertAlign w:val="superscript"/>
        </w:rPr>
        <w:t>[</w:t>
      </w:r>
      <w:proofErr w:type="gramEnd"/>
      <w:r w:rsidR="00BA2B5F" w:rsidRPr="00266200">
        <w:rPr>
          <w:rFonts w:ascii="Book Antiqua" w:eastAsia="Book Antiqua" w:hAnsi="Book Antiqua" w:cs="Book Antiqua"/>
          <w:color w:val="000000"/>
          <w:vertAlign w:val="superscript"/>
        </w:rPr>
        <w:t>4,8,16]</w:t>
      </w:r>
      <w:r w:rsidRPr="00266200">
        <w:rPr>
          <w:rFonts w:ascii="Book Antiqua" w:eastAsia="Book Antiqua" w:hAnsi="Book Antiqua" w:cs="Book Antiqua"/>
          <w:color w:val="000000"/>
        </w:rPr>
        <w:t>.</w:t>
      </w:r>
      <w:r w:rsidR="00BA2B5F" w:rsidRPr="00266200">
        <w:rPr>
          <w:rFonts w:ascii="Book Antiqua" w:eastAsia="Book Antiqua" w:hAnsi="Book Antiqua" w:cs="Book Antiqua"/>
          <w:color w:val="000000"/>
        </w:rPr>
        <w:t xml:space="preserve"> </w:t>
      </w:r>
      <w:r w:rsidRPr="00266200">
        <w:rPr>
          <w:rFonts w:ascii="Book Antiqua" w:eastAsia="Book Antiqua" w:hAnsi="Book Antiqua" w:cs="Book Antiqua"/>
          <w:color w:val="000000"/>
        </w:rPr>
        <w:t xml:space="preserve">Third, the question items of this survey were not validated, and in certain instances, patients omitted answers. As a large amount of the surveyed patients were of an advanced age, we believe that administering a survey </w:t>
      </w:r>
      <w:r w:rsidRPr="00266200">
        <w:rPr>
          <w:rFonts w:ascii="Book Antiqua" w:eastAsia="Book Antiqua" w:hAnsi="Book Antiqua" w:cs="Book Antiqua"/>
          <w:i/>
          <w:iCs/>
          <w:color w:val="000000"/>
        </w:rPr>
        <w:t>via</w:t>
      </w:r>
      <w:r w:rsidRPr="00266200">
        <w:rPr>
          <w:rFonts w:ascii="Book Antiqua" w:eastAsia="Book Antiqua" w:hAnsi="Book Antiqua" w:cs="Book Antiqua"/>
          <w:color w:val="000000"/>
        </w:rPr>
        <w:t xml:space="preserve"> </w:t>
      </w:r>
      <w:proofErr w:type="spellStart"/>
      <w:r w:rsidRPr="00266200">
        <w:rPr>
          <w:rFonts w:ascii="Book Antiqua" w:eastAsia="Book Antiqua" w:hAnsi="Book Antiqua" w:cs="Book Antiqua"/>
          <w:color w:val="000000"/>
        </w:rPr>
        <w:t>REDCap</w:t>
      </w:r>
      <w:proofErr w:type="spellEnd"/>
      <w:r w:rsidRPr="00266200">
        <w:rPr>
          <w:rFonts w:ascii="Book Antiqua" w:eastAsia="Book Antiqua" w:hAnsi="Book Antiqua" w:cs="Book Antiqua"/>
          <w:color w:val="000000"/>
        </w:rPr>
        <w:t xml:space="preserve"> (electronic mailed survey) resulted in a lower yield than would be expected if they were approached in a clinical setting. Last, the patients seen in this practice are of a heterogenous group of diagnoses, ranging from incidental findings to aggressive malignancies, and the factors that influence choosing an orthopedic oncologist may vary by diagnosis. However, given the potential for recall bias, we did not inquire about any underlying diagnoses.</w:t>
      </w:r>
    </w:p>
    <w:p w14:paraId="4AFEBBB5" w14:textId="77777777" w:rsidR="00A77B3E" w:rsidRPr="00266200" w:rsidRDefault="00A77B3E" w:rsidP="00266200">
      <w:pPr>
        <w:adjustRightInd w:val="0"/>
        <w:snapToGrid w:val="0"/>
        <w:spacing w:line="360" w:lineRule="auto"/>
        <w:jc w:val="both"/>
        <w:rPr>
          <w:rFonts w:ascii="Book Antiqua" w:hAnsi="Book Antiqua"/>
        </w:rPr>
      </w:pPr>
    </w:p>
    <w:p w14:paraId="2973D90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CONCLUSION</w:t>
      </w:r>
    </w:p>
    <w:p w14:paraId="5C58FBCA"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 xml:space="preserve">The findings of this investigation suggest a primary care referral, a good hospital reputation, and a good physician reputation are among the most important factors when selecting an orthopedic oncologist. Furthermore, younger patients found social media and Internet presence of their surgeon to be more important than older patients, which may highlight an area for practice expansion when advertising to this group. </w:t>
      </w:r>
    </w:p>
    <w:p w14:paraId="5CC05AF5" w14:textId="77777777" w:rsidR="00A77B3E" w:rsidRPr="00266200" w:rsidRDefault="00A77B3E" w:rsidP="00266200">
      <w:pPr>
        <w:adjustRightInd w:val="0"/>
        <w:snapToGrid w:val="0"/>
        <w:spacing w:line="360" w:lineRule="auto"/>
        <w:jc w:val="both"/>
        <w:rPr>
          <w:rFonts w:ascii="Book Antiqua" w:hAnsi="Book Antiqua"/>
        </w:rPr>
      </w:pPr>
    </w:p>
    <w:p w14:paraId="5A6E5C64"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aps/>
          <w:color w:val="000000"/>
          <w:u w:val="single"/>
        </w:rPr>
        <w:t>ARTICLE HIGHLIGHTS</w:t>
      </w:r>
    </w:p>
    <w:p w14:paraId="56DB5E0A"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background</w:t>
      </w:r>
    </w:p>
    <w:p w14:paraId="38B38D2F"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There have been efforts to elucidate what factors patients use to select medical oncologists and orthopedic surgeons, but no studies have specifically investigated the patient selection factors for orthopedic oncologists.</w:t>
      </w:r>
    </w:p>
    <w:p w14:paraId="5B3C1EF6" w14:textId="77777777" w:rsidR="00A77B3E" w:rsidRPr="00266200" w:rsidRDefault="00A77B3E" w:rsidP="00266200">
      <w:pPr>
        <w:adjustRightInd w:val="0"/>
        <w:snapToGrid w:val="0"/>
        <w:spacing w:line="360" w:lineRule="auto"/>
        <w:jc w:val="both"/>
        <w:rPr>
          <w:rFonts w:ascii="Book Antiqua" w:hAnsi="Book Antiqua"/>
        </w:rPr>
      </w:pPr>
    </w:p>
    <w:p w14:paraId="2C7CA9DF"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motivation</w:t>
      </w:r>
    </w:p>
    <w:p w14:paraId="458D961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Better understanding what factors patients deem important in their process of selecting a physician may allow for better tailoring of a clinical practice.</w:t>
      </w:r>
    </w:p>
    <w:p w14:paraId="63C30402" w14:textId="77777777" w:rsidR="00A77B3E" w:rsidRPr="00266200" w:rsidRDefault="00A77B3E" w:rsidP="00266200">
      <w:pPr>
        <w:adjustRightInd w:val="0"/>
        <w:snapToGrid w:val="0"/>
        <w:spacing w:line="360" w:lineRule="auto"/>
        <w:jc w:val="both"/>
        <w:rPr>
          <w:rFonts w:ascii="Book Antiqua" w:hAnsi="Book Antiqua"/>
        </w:rPr>
      </w:pPr>
    </w:p>
    <w:p w14:paraId="4B7DA7E7"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objectives</w:t>
      </w:r>
    </w:p>
    <w:p w14:paraId="2E9F2754"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This study aimed to identify the factors that patients deem important in selecting an orthopedic oncologist with whom to establish care.</w:t>
      </w:r>
    </w:p>
    <w:p w14:paraId="2AB49643" w14:textId="77777777" w:rsidR="00A77B3E" w:rsidRPr="00266200" w:rsidRDefault="00A77B3E" w:rsidP="00266200">
      <w:pPr>
        <w:adjustRightInd w:val="0"/>
        <w:snapToGrid w:val="0"/>
        <w:spacing w:line="360" w:lineRule="auto"/>
        <w:jc w:val="both"/>
        <w:rPr>
          <w:rFonts w:ascii="Book Antiqua" w:hAnsi="Book Antiqua"/>
        </w:rPr>
      </w:pPr>
    </w:p>
    <w:p w14:paraId="6CF54C86"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methods</w:t>
      </w:r>
    </w:p>
    <w:p w14:paraId="198595C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All new patients presenting to an orthopedic oncology clinic were invited to complete an anonymous survey consisting of 27 questions that identified patient demographic factors, patient social media utilization, and patient identified factors on a Likert scale that are important to selecting an orthopedic oncologist.</w:t>
      </w:r>
    </w:p>
    <w:p w14:paraId="34CF0EAA" w14:textId="77777777" w:rsidR="00A77B3E" w:rsidRPr="00266200" w:rsidRDefault="00A77B3E" w:rsidP="00266200">
      <w:pPr>
        <w:adjustRightInd w:val="0"/>
        <w:snapToGrid w:val="0"/>
        <w:spacing w:line="360" w:lineRule="auto"/>
        <w:jc w:val="both"/>
        <w:rPr>
          <w:rFonts w:ascii="Book Antiqua" w:hAnsi="Book Antiqua"/>
        </w:rPr>
      </w:pPr>
    </w:p>
    <w:p w14:paraId="06726BC6"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results</w:t>
      </w:r>
    </w:p>
    <w:p w14:paraId="6E9D408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The most important factor for patient selection overall was a good reputation of the hospital. Other important factors were the number of years in practice of the orthopedic oncologist, referral from the patient's primary care provider, and how other patients rated the surgeon. Social media and Internet presence of the surgeon was more important to patients under the age of 40 and those over the age of 60 felt it more important that the surgeon work in an academic center.</w:t>
      </w:r>
    </w:p>
    <w:p w14:paraId="21C069D6" w14:textId="77777777" w:rsidR="00A77B3E" w:rsidRPr="00266200" w:rsidRDefault="00A77B3E" w:rsidP="00266200">
      <w:pPr>
        <w:adjustRightInd w:val="0"/>
        <w:snapToGrid w:val="0"/>
        <w:spacing w:line="360" w:lineRule="auto"/>
        <w:jc w:val="both"/>
        <w:rPr>
          <w:rFonts w:ascii="Book Antiqua" w:hAnsi="Book Antiqua"/>
        </w:rPr>
      </w:pPr>
    </w:p>
    <w:p w14:paraId="6DA8E99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conclusions</w:t>
      </w:r>
    </w:p>
    <w:p w14:paraId="0417390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Strong hospital reputation, primary care referral, and physician reputation were among the strongest selection factors among patients. While hospital reputation may not be adjustable by the individual orthopedic oncologist, it appears important for surgeons to network with primary care providers to increase referrals in order to grow one's practice.</w:t>
      </w:r>
    </w:p>
    <w:p w14:paraId="09F47BDF" w14:textId="77777777" w:rsidR="00A77B3E" w:rsidRPr="00266200" w:rsidRDefault="00A77B3E" w:rsidP="00266200">
      <w:pPr>
        <w:adjustRightInd w:val="0"/>
        <w:snapToGrid w:val="0"/>
        <w:spacing w:line="360" w:lineRule="auto"/>
        <w:jc w:val="both"/>
        <w:rPr>
          <w:rFonts w:ascii="Book Antiqua" w:hAnsi="Book Antiqua"/>
        </w:rPr>
      </w:pPr>
    </w:p>
    <w:p w14:paraId="0340CCD1"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i/>
          <w:color w:val="000000"/>
        </w:rPr>
        <w:t>Research perspectives</w:t>
      </w:r>
    </w:p>
    <w:p w14:paraId="3C779013" w14:textId="77777777" w:rsidR="00BA2B5F"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Future studies could investigate selection factors for patients who come to orthopedic oncology for second opinions after having been evaluated elsewhere. </w:t>
      </w:r>
    </w:p>
    <w:p w14:paraId="71AD1962" w14:textId="77777777" w:rsidR="00BA2B5F" w:rsidRPr="00266200" w:rsidRDefault="00BA2B5F" w:rsidP="00266200">
      <w:pPr>
        <w:adjustRightInd w:val="0"/>
        <w:snapToGrid w:val="0"/>
        <w:spacing w:line="360" w:lineRule="auto"/>
        <w:jc w:val="both"/>
        <w:rPr>
          <w:rFonts w:ascii="Book Antiqua" w:hAnsi="Book Antiqua"/>
        </w:rPr>
      </w:pPr>
    </w:p>
    <w:p w14:paraId="23532C39" w14:textId="51DEF6C1"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REFERENCES</w:t>
      </w:r>
    </w:p>
    <w:p w14:paraId="1DBC549C"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highlight w:val="yellow"/>
        </w:rPr>
        <w:t xml:space="preserve">1 </w:t>
      </w:r>
      <w:r w:rsidRPr="00266200">
        <w:rPr>
          <w:rFonts w:ascii="Book Antiqua" w:hAnsi="Book Antiqua"/>
          <w:b/>
          <w:bCs/>
          <w:highlight w:val="yellow"/>
        </w:rPr>
        <w:t>Porter ME</w:t>
      </w:r>
      <w:r w:rsidRPr="00266200">
        <w:rPr>
          <w:rFonts w:ascii="Book Antiqua" w:hAnsi="Book Antiqua"/>
          <w:highlight w:val="yellow"/>
        </w:rPr>
        <w:t xml:space="preserve">, </w:t>
      </w:r>
      <w:proofErr w:type="spellStart"/>
      <w:r w:rsidRPr="00266200">
        <w:rPr>
          <w:rFonts w:ascii="Book Antiqua" w:hAnsi="Book Antiqua"/>
          <w:highlight w:val="yellow"/>
        </w:rPr>
        <w:t>Teisberg</w:t>
      </w:r>
      <w:proofErr w:type="spellEnd"/>
      <w:r w:rsidRPr="00266200">
        <w:rPr>
          <w:rFonts w:ascii="Book Antiqua" w:hAnsi="Book Antiqua"/>
          <w:highlight w:val="yellow"/>
        </w:rPr>
        <w:t xml:space="preserve"> EO. Redefining Health Care: Creating Value-Based Competition on Results. Cambridge: Harvard Business Publishing, 2006: 25</w:t>
      </w:r>
    </w:p>
    <w:p w14:paraId="5D06A509"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2 </w:t>
      </w:r>
      <w:r w:rsidRPr="00266200">
        <w:rPr>
          <w:rFonts w:ascii="Book Antiqua" w:hAnsi="Book Antiqua"/>
          <w:b/>
          <w:bCs/>
        </w:rPr>
        <w:t>Harris KM</w:t>
      </w:r>
      <w:r w:rsidRPr="00266200">
        <w:rPr>
          <w:rFonts w:ascii="Book Antiqua" w:hAnsi="Book Antiqua"/>
        </w:rPr>
        <w:t xml:space="preserve">. How do patients choose physicians? Evidence from a national survey of enrollees in employment-related health plans. </w:t>
      </w:r>
      <w:r w:rsidRPr="00266200">
        <w:rPr>
          <w:rFonts w:ascii="Book Antiqua" w:hAnsi="Book Antiqua"/>
          <w:i/>
          <w:iCs/>
        </w:rPr>
        <w:t>Health Serv Res</w:t>
      </w:r>
      <w:r w:rsidRPr="00266200">
        <w:rPr>
          <w:rFonts w:ascii="Book Antiqua" w:hAnsi="Book Antiqua"/>
        </w:rPr>
        <w:t xml:space="preserve"> 2003; </w:t>
      </w:r>
      <w:r w:rsidRPr="00266200">
        <w:rPr>
          <w:rFonts w:ascii="Book Antiqua" w:hAnsi="Book Antiqua"/>
          <w:b/>
          <w:bCs/>
        </w:rPr>
        <w:t>38</w:t>
      </w:r>
      <w:r w:rsidRPr="00266200">
        <w:rPr>
          <w:rFonts w:ascii="Book Antiqua" w:hAnsi="Book Antiqua"/>
        </w:rPr>
        <w:t>: 711-732 [PMID: 12785569 DOI: 10.1111/1475-6773.00141]</w:t>
      </w:r>
    </w:p>
    <w:p w14:paraId="62F6253B"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3 </w:t>
      </w:r>
      <w:r w:rsidRPr="00266200">
        <w:rPr>
          <w:rFonts w:ascii="Book Antiqua" w:hAnsi="Book Antiqua"/>
          <w:b/>
          <w:bCs/>
        </w:rPr>
        <w:t>Kim K</w:t>
      </w:r>
      <w:r w:rsidRPr="00266200">
        <w:rPr>
          <w:rFonts w:ascii="Book Antiqua" w:hAnsi="Book Antiqua"/>
        </w:rPr>
        <w:t xml:space="preserve">, </w:t>
      </w:r>
      <w:proofErr w:type="spellStart"/>
      <w:r w:rsidRPr="00266200">
        <w:rPr>
          <w:rFonts w:ascii="Book Antiqua" w:hAnsi="Book Antiqua"/>
        </w:rPr>
        <w:t>Ahn</w:t>
      </w:r>
      <w:proofErr w:type="spellEnd"/>
      <w:r w:rsidRPr="00266200">
        <w:rPr>
          <w:rFonts w:ascii="Book Antiqua" w:hAnsi="Book Antiqua"/>
        </w:rPr>
        <w:t xml:space="preserve"> S, Lee B, Lee K, </w:t>
      </w:r>
      <w:proofErr w:type="spellStart"/>
      <w:r w:rsidRPr="00266200">
        <w:rPr>
          <w:rFonts w:ascii="Book Antiqua" w:hAnsi="Book Antiqua"/>
        </w:rPr>
        <w:t>Yoo</w:t>
      </w:r>
      <w:proofErr w:type="spellEnd"/>
      <w:r w:rsidRPr="00266200">
        <w:rPr>
          <w:rFonts w:ascii="Book Antiqua" w:hAnsi="Book Antiqua"/>
        </w:rPr>
        <w:t xml:space="preserve"> S, Lee K, Suh DH, No JH, Kim YB. Factors associated with patients' choice of physician in the Korean population: Database analyses of a tertiary hospital. </w:t>
      </w:r>
      <w:proofErr w:type="spellStart"/>
      <w:r w:rsidRPr="00266200">
        <w:rPr>
          <w:rFonts w:ascii="Book Antiqua" w:hAnsi="Book Antiqua"/>
          <w:i/>
          <w:iCs/>
        </w:rPr>
        <w:t>PLoS</w:t>
      </w:r>
      <w:proofErr w:type="spellEnd"/>
      <w:r w:rsidRPr="00266200">
        <w:rPr>
          <w:rFonts w:ascii="Book Antiqua" w:hAnsi="Book Antiqua"/>
          <w:i/>
          <w:iCs/>
        </w:rPr>
        <w:t xml:space="preserve"> One</w:t>
      </w:r>
      <w:r w:rsidRPr="00266200">
        <w:rPr>
          <w:rFonts w:ascii="Book Antiqua" w:hAnsi="Book Antiqua"/>
        </w:rPr>
        <w:t xml:space="preserve"> 2018; </w:t>
      </w:r>
      <w:r w:rsidRPr="00266200">
        <w:rPr>
          <w:rFonts w:ascii="Book Antiqua" w:hAnsi="Book Antiqua"/>
          <w:b/>
          <w:bCs/>
        </w:rPr>
        <w:t>13</w:t>
      </w:r>
      <w:r w:rsidRPr="00266200">
        <w:rPr>
          <w:rFonts w:ascii="Book Antiqua" w:hAnsi="Book Antiqua"/>
        </w:rPr>
        <w:t>: e0190472 [PMID: 29293614 DOI: 10.1371/journal.pone.0190472]</w:t>
      </w:r>
    </w:p>
    <w:p w14:paraId="17FF35E8"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4 </w:t>
      </w:r>
      <w:r w:rsidRPr="00266200">
        <w:rPr>
          <w:rFonts w:ascii="Book Antiqua" w:hAnsi="Book Antiqua"/>
          <w:b/>
          <w:bCs/>
        </w:rPr>
        <w:t>Berger GK</w:t>
      </w:r>
      <w:r w:rsidRPr="00266200">
        <w:rPr>
          <w:rFonts w:ascii="Book Antiqua" w:hAnsi="Book Antiqua"/>
        </w:rPr>
        <w:t xml:space="preserve">, </w:t>
      </w:r>
      <w:proofErr w:type="spellStart"/>
      <w:r w:rsidRPr="00266200">
        <w:rPr>
          <w:rFonts w:ascii="Book Antiqua" w:hAnsi="Book Antiqua"/>
        </w:rPr>
        <w:t>Medairos</w:t>
      </w:r>
      <w:proofErr w:type="spellEnd"/>
      <w:r w:rsidRPr="00266200">
        <w:rPr>
          <w:rFonts w:ascii="Book Antiqua" w:hAnsi="Book Antiqua"/>
        </w:rPr>
        <w:t xml:space="preserve"> R, </w:t>
      </w:r>
      <w:proofErr w:type="spellStart"/>
      <w:r w:rsidRPr="00266200">
        <w:rPr>
          <w:rFonts w:ascii="Book Antiqua" w:hAnsi="Book Antiqua"/>
        </w:rPr>
        <w:t>Regala</w:t>
      </w:r>
      <w:proofErr w:type="spellEnd"/>
      <w:r w:rsidRPr="00266200">
        <w:rPr>
          <w:rFonts w:ascii="Book Antiqua" w:hAnsi="Book Antiqua"/>
        </w:rPr>
        <w:t xml:space="preserve"> P, </w:t>
      </w:r>
      <w:proofErr w:type="spellStart"/>
      <w:r w:rsidRPr="00266200">
        <w:rPr>
          <w:rFonts w:ascii="Book Antiqua" w:hAnsi="Book Antiqua"/>
        </w:rPr>
        <w:t>Jacobsohn</w:t>
      </w:r>
      <w:proofErr w:type="spellEnd"/>
      <w:r w:rsidRPr="00266200">
        <w:rPr>
          <w:rFonts w:ascii="Book Antiqua" w:hAnsi="Book Antiqua"/>
        </w:rPr>
        <w:t xml:space="preserve"> K, </w:t>
      </w:r>
      <w:proofErr w:type="spellStart"/>
      <w:r w:rsidRPr="00266200">
        <w:rPr>
          <w:rFonts w:ascii="Book Antiqua" w:hAnsi="Book Antiqua"/>
        </w:rPr>
        <w:t>Langenstroer</w:t>
      </w:r>
      <w:proofErr w:type="spellEnd"/>
      <w:r w:rsidRPr="00266200">
        <w:rPr>
          <w:rFonts w:ascii="Book Antiqua" w:hAnsi="Book Antiqua"/>
        </w:rPr>
        <w:t xml:space="preserve"> P, See WA, Johnson SC. Factors Influencing Patient Selection of Urologists. </w:t>
      </w:r>
      <w:r w:rsidRPr="00266200">
        <w:rPr>
          <w:rFonts w:ascii="Book Antiqua" w:hAnsi="Book Antiqua"/>
          <w:i/>
          <w:iCs/>
        </w:rPr>
        <w:t>Urology</w:t>
      </w:r>
      <w:r w:rsidRPr="00266200">
        <w:rPr>
          <w:rFonts w:ascii="Book Antiqua" w:hAnsi="Book Antiqua"/>
        </w:rPr>
        <w:t xml:space="preserve"> 2020; </w:t>
      </w:r>
      <w:r w:rsidRPr="00266200">
        <w:rPr>
          <w:rFonts w:ascii="Book Antiqua" w:hAnsi="Book Antiqua"/>
          <w:b/>
          <w:bCs/>
        </w:rPr>
        <w:t>137</w:t>
      </w:r>
      <w:r w:rsidRPr="00266200">
        <w:rPr>
          <w:rFonts w:ascii="Book Antiqua" w:hAnsi="Book Antiqua"/>
        </w:rPr>
        <w:t>: 19-25 [PMID: 31809771 DOI: 10.1016/j.urology.2019.08.066]</w:t>
      </w:r>
    </w:p>
    <w:p w14:paraId="34C3C738"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5 </w:t>
      </w:r>
      <w:r w:rsidRPr="00266200">
        <w:rPr>
          <w:rFonts w:ascii="Book Antiqua" w:hAnsi="Book Antiqua"/>
          <w:b/>
          <w:bCs/>
        </w:rPr>
        <w:t>Mercado F</w:t>
      </w:r>
      <w:r w:rsidRPr="00266200">
        <w:rPr>
          <w:rFonts w:ascii="Book Antiqua" w:hAnsi="Book Antiqua"/>
        </w:rPr>
        <w:t xml:space="preserve">, Mercado M, Myers N, </w:t>
      </w:r>
      <w:proofErr w:type="spellStart"/>
      <w:r w:rsidRPr="00266200">
        <w:rPr>
          <w:rFonts w:ascii="Book Antiqua" w:hAnsi="Book Antiqua"/>
        </w:rPr>
        <w:t>Hewit</w:t>
      </w:r>
      <w:proofErr w:type="spellEnd"/>
      <w:r w:rsidRPr="00266200">
        <w:rPr>
          <w:rFonts w:ascii="Book Antiqua" w:hAnsi="Book Antiqua"/>
        </w:rPr>
        <w:t xml:space="preserve"> M, Haller NA. Patient preferences in choosing a primary care physician. </w:t>
      </w:r>
      <w:r w:rsidRPr="00266200">
        <w:rPr>
          <w:rFonts w:ascii="Book Antiqua" w:hAnsi="Book Antiqua"/>
          <w:i/>
          <w:iCs/>
        </w:rPr>
        <w:t>J Prim Care Community Health</w:t>
      </w:r>
      <w:r w:rsidRPr="00266200">
        <w:rPr>
          <w:rFonts w:ascii="Book Antiqua" w:hAnsi="Book Antiqua"/>
        </w:rPr>
        <w:t xml:space="preserve"> 2012; </w:t>
      </w:r>
      <w:r w:rsidRPr="00266200">
        <w:rPr>
          <w:rFonts w:ascii="Book Antiqua" w:hAnsi="Book Antiqua"/>
          <w:b/>
          <w:bCs/>
        </w:rPr>
        <w:t>3</w:t>
      </w:r>
      <w:r w:rsidRPr="00266200">
        <w:rPr>
          <w:rFonts w:ascii="Book Antiqua" w:hAnsi="Book Antiqua"/>
        </w:rPr>
        <w:t>: 125-131 [PMID: 23803456 DOI: 10.1177/2150131911421802]</w:t>
      </w:r>
    </w:p>
    <w:p w14:paraId="55BE8330"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6 </w:t>
      </w:r>
      <w:r w:rsidRPr="00266200">
        <w:rPr>
          <w:rFonts w:ascii="Book Antiqua" w:hAnsi="Book Antiqua"/>
          <w:b/>
          <w:bCs/>
        </w:rPr>
        <w:t>Chen X</w:t>
      </w:r>
      <w:r w:rsidRPr="00266200">
        <w:rPr>
          <w:rFonts w:ascii="Book Antiqua" w:hAnsi="Book Antiqua"/>
        </w:rPr>
        <w:t xml:space="preserve">, Siu LL. Impact of the media and the internet on oncology: survey of cancer patients and oncologists in Canada. </w:t>
      </w:r>
      <w:r w:rsidRPr="00266200">
        <w:rPr>
          <w:rFonts w:ascii="Book Antiqua" w:hAnsi="Book Antiqua"/>
          <w:i/>
          <w:iCs/>
        </w:rPr>
        <w:t>J Clin Oncol</w:t>
      </w:r>
      <w:r w:rsidRPr="00266200">
        <w:rPr>
          <w:rFonts w:ascii="Book Antiqua" w:hAnsi="Book Antiqua"/>
        </w:rPr>
        <w:t xml:space="preserve"> 2001; </w:t>
      </w:r>
      <w:r w:rsidRPr="00266200">
        <w:rPr>
          <w:rFonts w:ascii="Book Antiqua" w:hAnsi="Book Antiqua"/>
          <w:b/>
          <w:bCs/>
        </w:rPr>
        <w:t>19</w:t>
      </w:r>
      <w:r w:rsidRPr="00266200">
        <w:rPr>
          <w:rFonts w:ascii="Book Antiqua" w:hAnsi="Book Antiqua"/>
        </w:rPr>
        <w:t>: 4291-4297 [PMID: 11731511 DOI: 10.1200/JCO.2001.19.23.4291]</w:t>
      </w:r>
    </w:p>
    <w:p w14:paraId="08BBAC19"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7 </w:t>
      </w:r>
      <w:proofErr w:type="spellStart"/>
      <w:r w:rsidRPr="00266200">
        <w:rPr>
          <w:rFonts w:ascii="Book Antiqua" w:hAnsi="Book Antiqua"/>
          <w:b/>
          <w:bCs/>
        </w:rPr>
        <w:t>Bozic</w:t>
      </w:r>
      <w:proofErr w:type="spellEnd"/>
      <w:r w:rsidRPr="00266200">
        <w:rPr>
          <w:rFonts w:ascii="Book Antiqua" w:hAnsi="Book Antiqua"/>
          <w:b/>
          <w:bCs/>
        </w:rPr>
        <w:t xml:space="preserve"> KJ</w:t>
      </w:r>
      <w:r w:rsidRPr="00266200">
        <w:rPr>
          <w:rFonts w:ascii="Book Antiqua" w:hAnsi="Book Antiqua"/>
        </w:rPr>
        <w:t xml:space="preserve">, Kaufman D, Chan VC, </w:t>
      </w:r>
      <w:proofErr w:type="spellStart"/>
      <w:r w:rsidRPr="00266200">
        <w:rPr>
          <w:rFonts w:ascii="Book Antiqua" w:hAnsi="Book Antiqua"/>
        </w:rPr>
        <w:t>Caminiti</w:t>
      </w:r>
      <w:proofErr w:type="spellEnd"/>
      <w:r w:rsidRPr="00266200">
        <w:rPr>
          <w:rFonts w:ascii="Book Antiqua" w:hAnsi="Book Antiqua"/>
        </w:rPr>
        <w:t xml:space="preserve"> S, Lewis C. Factors that influence provider selection for elective total joint arthroplasty. </w:t>
      </w:r>
      <w:r w:rsidRPr="00266200">
        <w:rPr>
          <w:rFonts w:ascii="Book Antiqua" w:hAnsi="Book Antiqua"/>
          <w:i/>
          <w:iCs/>
        </w:rPr>
        <w:t xml:space="preserve">Clin </w:t>
      </w:r>
      <w:proofErr w:type="spellStart"/>
      <w:r w:rsidRPr="00266200">
        <w:rPr>
          <w:rFonts w:ascii="Book Antiqua" w:hAnsi="Book Antiqua"/>
          <w:i/>
          <w:iCs/>
        </w:rPr>
        <w:t>Orthop</w:t>
      </w:r>
      <w:proofErr w:type="spellEnd"/>
      <w:r w:rsidRPr="00266200">
        <w:rPr>
          <w:rFonts w:ascii="Book Antiqua" w:hAnsi="Book Antiqua"/>
          <w:i/>
          <w:iCs/>
        </w:rPr>
        <w:t xml:space="preserve"> </w:t>
      </w:r>
      <w:proofErr w:type="spellStart"/>
      <w:r w:rsidRPr="00266200">
        <w:rPr>
          <w:rFonts w:ascii="Book Antiqua" w:hAnsi="Book Antiqua"/>
          <w:i/>
          <w:iCs/>
        </w:rPr>
        <w:t>Relat</w:t>
      </w:r>
      <w:proofErr w:type="spellEnd"/>
      <w:r w:rsidRPr="00266200">
        <w:rPr>
          <w:rFonts w:ascii="Book Antiqua" w:hAnsi="Book Antiqua"/>
          <w:i/>
          <w:iCs/>
        </w:rPr>
        <w:t xml:space="preserve"> Res</w:t>
      </w:r>
      <w:r w:rsidRPr="00266200">
        <w:rPr>
          <w:rFonts w:ascii="Book Antiqua" w:hAnsi="Book Antiqua"/>
        </w:rPr>
        <w:t xml:space="preserve"> 2013; </w:t>
      </w:r>
      <w:r w:rsidRPr="00266200">
        <w:rPr>
          <w:rFonts w:ascii="Book Antiqua" w:hAnsi="Book Antiqua"/>
          <w:b/>
          <w:bCs/>
        </w:rPr>
        <w:t>471</w:t>
      </w:r>
      <w:r w:rsidRPr="00266200">
        <w:rPr>
          <w:rFonts w:ascii="Book Antiqua" w:hAnsi="Book Antiqua"/>
        </w:rPr>
        <w:t>: 1865-1872 [PMID: 23065331 DOI: 10.1007/s11999-012-2640-9]</w:t>
      </w:r>
    </w:p>
    <w:p w14:paraId="22C5DE86"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8 </w:t>
      </w:r>
      <w:r w:rsidRPr="00266200">
        <w:rPr>
          <w:rFonts w:ascii="Book Antiqua" w:hAnsi="Book Antiqua"/>
          <w:b/>
          <w:bCs/>
        </w:rPr>
        <w:t>Manning BT</w:t>
      </w:r>
      <w:r w:rsidRPr="00266200">
        <w:rPr>
          <w:rFonts w:ascii="Book Antiqua" w:hAnsi="Book Antiqua"/>
        </w:rPr>
        <w:t xml:space="preserve">, </w:t>
      </w:r>
      <w:proofErr w:type="spellStart"/>
      <w:r w:rsidRPr="00266200">
        <w:rPr>
          <w:rFonts w:ascii="Book Antiqua" w:hAnsi="Book Antiqua"/>
        </w:rPr>
        <w:t>Ahn</w:t>
      </w:r>
      <w:proofErr w:type="spellEnd"/>
      <w:r w:rsidRPr="00266200">
        <w:rPr>
          <w:rFonts w:ascii="Book Antiqua" w:hAnsi="Book Antiqua"/>
        </w:rPr>
        <w:t xml:space="preserve"> J, </w:t>
      </w:r>
      <w:proofErr w:type="spellStart"/>
      <w:r w:rsidRPr="00266200">
        <w:rPr>
          <w:rFonts w:ascii="Book Antiqua" w:hAnsi="Book Antiqua"/>
        </w:rPr>
        <w:t>Bohl</w:t>
      </w:r>
      <w:proofErr w:type="spellEnd"/>
      <w:r w:rsidRPr="00266200">
        <w:rPr>
          <w:rFonts w:ascii="Book Antiqua" w:hAnsi="Book Antiqua"/>
        </w:rPr>
        <w:t xml:space="preserve"> DD, Mayo BC, Louie PK, Singh K. Spine Surgeon Selection Criteria: Factors Influencing Patient Choice. </w:t>
      </w:r>
      <w:r w:rsidRPr="00266200">
        <w:rPr>
          <w:rFonts w:ascii="Book Antiqua" w:hAnsi="Book Antiqua"/>
          <w:i/>
          <w:iCs/>
        </w:rPr>
        <w:t>Spine (Phila Pa 1976)</w:t>
      </w:r>
      <w:r w:rsidRPr="00266200">
        <w:rPr>
          <w:rFonts w:ascii="Book Antiqua" w:hAnsi="Book Antiqua"/>
        </w:rPr>
        <w:t xml:space="preserve"> 2016; </w:t>
      </w:r>
      <w:r w:rsidRPr="00266200">
        <w:rPr>
          <w:rFonts w:ascii="Book Antiqua" w:hAnsi="Book Antiqua"/>
          <w:b/>
          <w:bCs/>
        </w:rPr>
        <w:t>41</w:t>
      </w:r>
      <w:r w:rsidRPr="00266200">
        <w:rPr>
          <w:rFonts w:ascii="Book Antiqua" w:hAnsi="Book Antiqua"/>
        </w:rPr>
        <w:t>: E814-E819 [PMID: 26656051 DOI: 10.1097/BRS.0000000000001385]</w:t>
      </w:r>
    </w:p>
    <w:p w14:paraId="1BF6914D"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9 </w:t>
      </w:r>
      <w:proofErr w:type="spellStart"/>
      <w:r w:rsidRPr="00266200">
        <w:rPr>
          <w:rFonts w:ascii="Book Antiqua" w:hAnsi="Book Antiqua"/>
          <w:b/>
          <w:bCs/>
        </w:rPr>
        <w:t>Abghari</w:t>
      </w:r>
      <w:proofErr w:type="spellEnd"/>
      <w:r w:rsidRPr="00266200">
        <w:rPr>
          <w:rFonts w:ascii="Book Antiqua" w:hAnsi="Book Antiqua"/>
          <w:b/>
          <w:bCs/>
        </w:rPr>
        <w:t xml:space="preserve"> MS</w:t>
      </w:r>
      <w:r w:rsidRPr="00266200">
        <w:rPr>
          <w:rFonts w:ascii="Book Antiqua" w:hAnsi="Book Antiqua"/>
        </w:rPr>
        <w:t xml:space="preserve">, Takemoto R, Sadiq A, </w:t>
      </w:r>
      <w:proofErr w:type="spellStart"/>
      <w:r w:rsidRPr="00266200">
        <w:rPr>
          <w:rFonts w:ascii="Book Antiqua" w:hAnsi="Book Antiqua"/>
        </w:rPr>
        <w:t>Karia</w:t>
      </w:r>
      <w:proofErr w:type="spellEnd"/>
      <w:r w:rsidRPr="00266200">
        <w:rPr>
          <w:rFonts w:ascii="Book Antiqua" w:hAnsi="Book Antiqua"/>
        </w:rPr>
        <w:t xml:space="preserve"> R, Phillips D, </w:t>
      </w:r>
      <w:proofErr w:type="spellStart"/>
      <w:r w:rsidRPr="00266200">
        <w:rPr>
          <w:rFonts w:ascii="Book Antiqua" w:hAnsi="Book Antiqua"/>
        </w:rPr>
        <w:t>Egol</w:t>
      </w:r>
      <w:proofErr w:type="spellEnd"/>
      <w:r w:rsidRPr="00266200">
        <w:rPr>
          <w:rFonts w:ascii="Book Antiqua" w:hAnsi="Book Antiqua"/>
        </w:rPr>
        <w:t xml:space="preserve"> KA. Patient perceptions and preferences when choosing an </w:t>
      </w:r>
      <w:proofErr w:type="spellStart"/>
      <w:r w:rsidRPr="00266200">
        <w:rPr>
          <w:rFonts w:ascii="Book Antiqua" w:hAnsi="Book Antiqua"/>
        </w:rPr>
        <w:t>orthopaedic</w:t>
      </w:r>
      <w:proofErr w:type="spellEnd"/>
      <w:r w:rsidRPr="00266200">
        <w:rPr>
          <w:rFonts w:ascii="Book Antiqua" w:hAnsi="Book Antiqua"/>
        </w:rPr>
        <w:t xml:space="preserve"> surgeon. </w:t>
      </w:r>
      <w:r w:rsidRPr="00266200">
        <w:rPr>
          <w:rFonts w:ascii="Book Antiqua" w:hAnsi="Book Antiqua"/>
          <w:i/>
          <w:iCs/>
        </w:rPr>
        <w:t xml:space="preserve">Iowa </w:t>
      </w:r>
      <w:proofErr w:type="spellStart"/>
      <w:r w:rsidRPr="00266200">
        <w:rPr>
          <w:rFonts w:ascii="Book Antiqua" w:hAnsi="Book Antiqua"/>
          <w:i/>
          <w:iCs/>
        </w:rPr>
        <w:t>Orthop</w:t>
      </w:r>
      <w:proofErr w:type="spellEnd"/>
      <w:r w:rsidRPr="00266200">
        <w:rPr>
          <w:rFonts w:ascii="Book Antiqua" w:hAnsi="Book Antiqua"/>
          <w:i/>
          <w:iCs/>
        </w:rPr>
        <w:t xml:space="preserve"> J</w:t>
      </w:r>
      <w:r w:rsidRPr="00266200">
        <w:rPr>
          <w:rFonts w:ascii="Book Antiqua" w:hAnsi="Book Antiqua"/>
        </w:rPr>
        <w:t xml:space="preserve"> 2014; </w:t>
      </w:r>
      <w:r w:rsidRPr="00266200">
        <w:rPr>
          <w:rFonts w:ascii="Book Antiqua" w:hAnsi="Book Antiqua"/>
          <w:b/>
          <w:bCs/>
        </w:rPr>
        <w:t>34</w:t>
      </w:r>
      <w:r w:rsidRPr="00266200">
        <w:rPr>
          <w:rFonts w:ascii="Book Antiqua" w:hAnsi="Book Antiqua"/>
        </w:rPr>
        <w:t>: 204-208 [PMID: 25328483]</w:t>
      </w:r>
    </w:p>
    <w:p w14:paraId="5D30E98C"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lastRenderedPageBreak/>
        <w:t xml:space="preserve">10 </w:t>
      </w:r>
      <w:r w:rsidRPr="00266200">
        <w:rPr>
          <w:rFonts w:ascii="Book Antiqua" w:hAnsi="Book Antiqua"/>
          <w:b/>
          <w:bCs/>
        </w:rPr>
        <w:t>Conner-</w:t>
      </w:r>
      <w:proofErr w:type="spellStart"/>
      <w:r w:rsidRPr="00266200">
        <w:rPr>
          <w:rFonts w:ascii="Book Antiqua" w:hAnsi="Book Antiqua"/>
          <w:b/>
          <w:bCs/>
        </w:rPr>
        <w:t>Spady</w:t>
      </w:r>
      <w:proofErr w:type="spellEnd"/>
      <w:r w:rsidRPr="00266200">
        <w:rPr>
          <w:rFonts w:ascii="Book Antiqua" w:hAnsi="Book Antiqua"/>
          <w:b/>
          <w:bCs/>
        </w:rPr>
        <w:t xml:space="preserve"> BL</w:t>
      </w:r>
      <w:r w:rsidRPr="00266200">
        <w:rPr>
          <w:rFonts w:ascii="Book Antiqua" w:hAnsi="Book Antiqua"/>
        </w:rPr>
        <w:t xml:space="preserve">, Marshall DA, Bohm E, Dunbar MJ, Loucks L, </w:t>
      </w:r>
      <w:proofErr w:type="spellStart"/>
      <w:r w:rsidRPr="00266200">
        <w:rPr>
          <w:rFonts w:ascii="Book Antiqua" w:hAnsi="Book Antiqua"/>
        </w:rPr>
        <w:t>Hennigar</w:t>
      </w:r>
      <w:proofErr w:type="spellEnd"/>
      <w:r w:rsidRPr="00266200">
        <w:rPr>
          <w:rFonts w:ascii="Book Antiqua" w:hAnsi="Book Antiqua"/>
        </w:rPr>
        <w:t xml:space="preserve"> AW, Frank C, Noseworthy TW. Patient factors in referral choice for total joint replacement surgery. </w:t>
      </w:r>
      <w:r w:rsidRPr="00266200">
        <w:rPr>
          <w:rFonts w:ascii="Book Antiqua" w:hAnsi="Book Antiqua"/>
          <w:i/>
          <w:iCs/>
        </w:rPr>
        <w:t>Med Care</w:t>
      </w:r>
      <w:r w:rsidRPr="00266200">
        <w:rPr>
          <w:rFonts w:ascii="Book Antiqua" w:hAnsi="Book Antiqua"/>
        </w:rPr>
        <w:t xml:space="preserve"> 2014; </w:t>
      </w:r>
      <w:r w:rsidRPr="00266200">
        <w:rPr>
          <w:rFonts w:ascii="Book Antiqua" w:hAnsi="Book Antiqua"/>
          <w:b/>
          <w:bCs/>
        </w:rPr>
        <w:t>52</w:t>
      </w:r>
      <w:r w:rsidRPr="00266200">
        <w:rPr>
          <w:rFonts w:ascii="Book Antiqua" w:hAnsi="Book Antiqua"/>
        </w:rPr>
        <w:t>: 300-306 [PMID: 24848204 DOI: 10.1097/MLR.0000000000000087]</w:t>
      </w:r>
    </w:p>
    <w:p w14:paraId="387C9100"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11 </w:t>
      </w:r>
      <w:r w:rsidRPr="00266200">
        <w:rPr>
          <w:rFonts w:ascii="Book Antiqua" w:hAnsi="Book Antiqua"/>
          <w:b/>
          <w:bCs/>
        </w:rPr>
        <w:t>Blank AT</w:t>
      </w:r>
      <w:r w:rsidRPr="00266200">
        <w:rPr>
          <w:rFonts w:ascii="Book Antiqua" w:hAnsi="Book Antiqua"/>
        </w:rPr>
        <w:t xml:space="preserve">, Shaw S, Wakefield CJ, Zhang Y, Liu WJ, Jones KB, Randall RL. What factors influence patient experience in orthopedic oncology office visits? </w:t>
      </w:r>
      <w:r w:rsidRPr="00266200">
        <w:rPr>
          <w:rFonts w:ascii="Book Antiqua" w:hAnsi="Book Antiqua"/>
          <w:i/>
          <w:iCs/>
        </w:rPr>
        <w:t>World J Clin Oncol</w:t>
      </w:r>
      <w:r w:rsidRPr="00266200">
        <w:rPr>
          <w:rFonts w:ascii="Book Antiqua" w:hAnsi="Book Antiqua"/>
        </w:rPr>
        <w:t xml:space="preserve"> 2020; </w:t>
      </w:r>
      <w:r w:rsidRPr="00266200">
        <w:rPr>
          <w:rFonts w:ascii="Book Antiqua" w:hAnsi="Book Antiqua"/>
          <w:b/>
          <w:bCs/>
        </w:rPr>
        <w:t>11</w:t>
      </w:r>
      <w:r w:rsidRPr="00266200">
        <w:rPr>
          <w:rFonts w:ascii="Book Antiqua" w:hAnsi="Book Antiqua"/>
        </w:rPr>
        <w:t>: 136-142 [PMID: 32257844 DOI: 10.5306/</w:t>
      </w:r>
      <w:proofErr w:type="gramStart"/>
      <w:r w:rsidRPr="00266200">
        <w:rPr>
          <w:rFonts w:ascii="Book Antiqua" w:hAnsi="Book Antiqua"/>
        </w:rPr>
        <w:t>wjco.v11.i</w:t>
      </w:r>
      <w:proofErr w:type="gramEnd"/>
      <w:r w:rsidRPr="00266200">
        <w:rPr>
          <w:rFonts w:ascii="Book Antiqua" w:hAnsi="Book Antiqua"/>
        </w:rPr>
        <w:t>3.136]</w:t>
      </w:r>
    </w:p>
    <w:p w14:paraId="1DD3917B"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12 </w:t>
      </w:r>
      <w:r w:rsidRPr="00266200">
        <w:rPr>
          <w:rFonts w:ascii="Book Antiqua" w:hAnsi="Book Antiqua"/>
          <w:b/>
          <w:bCs/>
        </w:rPr>
        <w:t>Harris PA</w:t>
      </w:r>
      <w:r w:rsidRPr="00266200">
        <w:rPr>
          <w:rFonts w:ascii="Book Antiqua" w:hAnsi="Book Antiqua"/>
        </w:rPr>
        <w:t xml:space="preserve">, Taylor R, </w:t>
      </w:r>
      <w:proofErr w:type="spellStart"/>
      <w:r w:rsidRPr="00266200">
        <w:rPr>
          <w:rFonts w:ascii="Book Antiqua" w:hAnsi="Book Antiqua"/>
        </w:rPr>
        <w:t>Thielke</w:t>
      </w:r>
      <w:proofErr w:type="spellEnd"/>
      <w:r w:rsidRPr="00266200">
        <w:rPr>
          <w:rFonts w:ascii="Book Antiqua" w:hAnsi="Book Antiqua"/>
        </w:rPr>
        <w:t xml:space="preserve"> R, Payne J, Gonzalez N, Conde JG. Research electronic data capture (</w:t>
      </w:r>
      <w:proofErr w:type="spellStart"/>
      <w:r w:rsidRPr="00266200">
        <w:rPr>
          <w:rFonts w:ascii="Book Antiqua" w:hAnsi="Book Antiqua"/>
        </w:rPr>
        <w:t>REDCap</w:t>
      </w:r>
      <w:proofErr w:type="spellEnd"/>
      <w:r w:rsidRPr="00266200">
        <w:rPr>
          <w:rFonts w:ascii="Book Antiqua" w:hAnsi="Book Antiqua"/>
        </w:rPr>
        <w:t xml:space="preserve">)--a metadata-driven methodology and workflow process for providing translational research informatics support. </w:t>
      </w:r>
      <w:r w:rsidRPr="00266200">
        <w:rPr>
          <w:rFonts w:ascii="Book Antiqua" w:hAnsi="Book Antiqua"/>
          <w:i/>
          <w:iCs/>
        </w:rPr>
        <w:t>J Biomed Inform</w:t>
      </w:r>
      <w:r w:rsidRPr="00266200">
        <w:rPr>
          <w:rFonts w:ascii="Book Antiqua" w:hAnsi="Book Antiqua"/>
        </w:rPr>
        <w:t xml:space="preserve"> 2009; </w:t>
      </w:r>
      <w:r w:rsidRPr="00266200">
        <w:rPr>
          <w:rFonts w:ascii="Book Antiqua" w:hAnsi="Book Antiqua"/>
          <w:b/>
          <w:bCs/>
        </w:rPr>
        <w:t>42</w:t>
      </w:r>
      <w:r w:rsidRPr="00266200">
        <w:rPr>
          <w:rFonts w:ascii="Book Antiqua" w:hAnsi="Book Antiqua"/>
        </w:rPr>
        <w:t>: 377-381 [PMID: 18929686 DOI: 10.1016/j.jbi.2008.08.010]</w:t>
      </w:r>
    </w:p>
    <w:p w14:paraId="5880E569"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13 </w:t>
      </w:r>
      <w:proofErr w:type="spellStart"/>
      <w:r w:rsidRPr="00266200">
        <w:rPr>
          <w:rFonts w:ascii="Book Antiqua" w:hAnsi="Book Antiqua"/>
          <w:b/>
          <w:bCs/>
        </w:rPr>
        <w:t>Fraval</w:t>
      </w:r>
      <w:proofErr w:type="spellEnd"/>
      <w:r w:rsidRPr="00266200">
        <w:rPr>
          <w:rFonts w:ascii="Book Antiqua" w:hAnsi="Book Antiqua"/>
          <w:b/>
          <w:bCs/>
        </w:rPr>
        <w:t xml:space="preserve"> A</w:t>
      </w:r>
      <w:r w:rsidRPr="00266200">
        <w:rPr>
          <w:rFonts w:ascii="Book Antiqua" w:hAnsi="Book Antiqua"/>
        </w:rPr>
        <w:t xml:space="preserve">, Ming Chong Y, </w:t>
      </w:r>
      <w:proofErr w:type="spellStart"/>
      <w:r w:rsidRPr="00266200">
        <w:rPr>
          <w:rFonts w:ascii="Book Antiqua" w:hAnsi="Book Antiqua"/>
        </w:rPr>
        <w:t>Holcdorf</w:t>
      </w:r>
      <w:proofErr w:type="spellEnd"/>
      <w:r w:rsidRPr="00266200">
        <w:rPr>
          <w:rFonts w:ascii="Book Antiqua" w:hAnsi="Book Antiqua"/>
        </w:rPr>
        <w:t xml:space="preserve"> D, Plunkett V, Tran P. Internet use by </w:t>
      </w:r>
      <w:proofErr w:type="spellStart"/>
      <w:r w:rsidRPr="00266200">
        <w:rPr>
          <w:rFonts w:ascii="Book Antiqua" w:hAnsi="Book Antiqua"/>
        </w:rPr>
        <w:t>orthopaedic</w:t>
      </w:r>
      <w:proofErr w:type="spellEnd"/>
      <w:r w:rsidRPr="00266200">
        <w:rPr>
          <w:rFonts w:ascii="Book Antiqua" w:hAnsi="Book Antiqua"/>
        </w:rPr>
        <w:t xml:space="preserve"> outpatients - current trends and practices. </w:t>
      </w:r>
      <w:proofErr w:type="spellStart"/>
      <w:r w:rsidRPr="00266200">
        <w:rPr>
          <w:rFonts w:ascii="Book Antiqua" w:hAnsi="Book Antiqua"/>
          <w:i/>
          <w:iCs/>
        </w:rPr>
        <w:t>Australas</w:t>
      </w:r>
      <w:proofErr w:type="spellEnd"/>
      <w:r w:rsidRPr="00266200">
        <w:rPr>
          <w:rFonts w:ascii="Book Antiqua" w:hAnsi="Book Antiqua"/>
          <w:i/>
          <w:iCs/>
        </w:rPr>
        <w:t xml:space="preserve"> Med J</w:t>
      </w:r>
      <w:r w:rsidRPr="00266200">
        <w:rPr>
          <w:rFonts w:ascii="Book Antiqua" w:hAnsi="Book Antiqua"/>
        </w:rPr>
        <w:t xml:space="preserve"> 2012; </w:t>
      </w:r>
      <w:r w:rsidRPr="00266200">
        <w:rPr>
          <w:rFonts w:ascii="Book Antiqua" w:hAnsi="Book Antiqua"/>
          <w:b/>
          <w:bCs/>
        </w:rPr>
        <w:t>5</w:t>
      </w:r>
      <w:r w:rsidRPr="00266200">
        <w:rPr>
          <w:rFonts w:ascii="Book Antiqua" w:hAnsi="Book Antiqua"/>
        </w:rPr>
        <w:t>: 633-638 [PMID: 23382767 DOI: 10.4066/AMJ.2012.1530]</w:t>
      </w:r>
    </w:p>
    <w:p w14:paraId="63EDE328"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14 </w:t>
      </w:r>
      <w:proofErr w:type="spellStart"/>
      <w:r w:rsidRPr="00266200">
        <w:rPr>
          <w:rFonts w:ascii="Book Antiqua" w:hAnsi="Book Antiqua"/>
          <w:b/>
          <w:bCs/>
        </w:rPr>
        <w:t>Gradl</w:t>
      </w:r>
      <w:proofErr w:type="spellEnd"/>
      <w:r w:rsidRPr="00266200">
        <w:rPr>
          <w:rFonts w:ascii="Book Antiqua" w:hAnsi="Book Antiqua"/>
          <w:b/>
          <w:bCs/>
        </w:rPr>
        <w:t xml:space="preserve"> G</w:t>
      </w:r>
      <w:r w:rsidRPr="00266200">
        <w:rPr>
          <w:rFonts w:ascii="Book Antiqua" w:hAnsi="Book Antiqua"/>
        </w:rPr>
        <w:t xml:space="preserve">, </w:t>
      </w:r>
      <w:proofErr w:type="spellStart"/>
      <w:r w:rsidRPr="00266200">
        <w:rPr>
          <w:rFonts w:ascii="Book Antiqua" w:hAnsi="Book Antiqua"/>
        </w:rPr>
        <w:t>Postl</w:t>
      </w:r>
      <w:proofErr w:type="spellEnd"/>
      <w:r w:rsidRPr="00266200">
        <w:rPr>
          <w:rFonts w:ascii="Book Antiqua" w:hAnsi="Book Antiqua"/>
        </w:rPr>
        <w:t xml:space="preserve"> LK, </w:t>
      </w:r>
      <w:proofErr w:type="spellStart"/>
      <w:r w:rsidRPr="00266200">
        <w:rPr>
          <w:rFonts w:ascii="Book Antiqua" w:hAnsi="Book Antiqua"/>
        </w:rPr>
        <w:t>Lenze</w:t>
      </w:r>
      <w:proofErr w:type="spellEnd"/>
      <w:r w:rsidRPr="00266200">
        <w:rPr>
          <w:rFonts w:ascii="Book Antiqua" w:hAnsi="Book Antiqua"/>
        </w:rPr>
        <w:t xml:space="preserve"> U, Stolberg-Stolberg J, </w:t>
      </w:r>
      <w:proofErr w:type="spellStart"/>
      <w:r w:rsidRPr="00266200">
        <w:rPr>
          <w:rFonts w:ascii="Book Antiqua" w:hAnsi="Book Antiqua"/>
        </w:rPr>
        <w:t>Pohlig</w:t>
      </w:r>
      <w:proofErr w:type="spellEnd"/>
      <w:r w:rsidRPr="00266200">
        <w:rPr>
          <w:rFonts w:ascii="Book Antiqua" w:hAnsi="Book Antiqua"/>
        </w:rPr>
        <w:t xml:space="preserve"> F, </w:t>
      </w:r>
      <w:proofErr w:type="spellStart"/>
      <w:r w:rsidRPr="00266200">
        <w:rPr>
          <w:rFonts w:ascii="Book Antiqua" w:hAnsi="Book Antiqua"/>
        </w:rPr>
        <w:t>Rechl</w:t>
      </w:r>
      <w:proofErr w:type="spellEnd"/>
      <w:r w:rsidRPr="00266200">
        <w:rPr>
          <w:rFonts w:ascii="Book Antiqua" w:hAnsi="Book Antiqua"/>
        </w:rPr>
        <w:t xml:space="preserve"> H, Schmitt-</w:t>
      </w:r>
      <w:proofErr w:type="spellStart"/>
      <w:r w:rsidRPr="00266200">
        <w:rPr>
          <w:rFonts w:ascii="Book Antiqua" w:hAnsi="Book Antiqua"/>
        </w:rPr>
        <w:t>Sody</w:t>
      </w:r>
      <w:proofErr w:type="spellEnd"/>
      <w:r w:rsidRPr="00266200">
        <w:rPr>
          <w:rFonts w:ascii="Book Antiqua" w:hAnsi="Book Antiqua"/>
        </w:rPr>
        <w:t xml:space="preserve"> M, von </w:t>
      </w:r>
      <w:proofErr w:type="spellStart"/>
      <w:r w:rsidRPr="00266200">
        <w:rPr>
          <w:rFonts w:ascii="Book Antiqua" w:hAnsi="Book Antiqua"/>
        </w:rPr>
        <w:t>Eisenhart-Rothe</w:t>
      </w:r>
      <w:proofErr w:type="spellEnd"/>
      <w:r w:rsidRPr="00266200">
        <w:rPr>
          <w:rFonts w:ascii="Book Antiqua" w:hAnsi="Book Antiqua"/>
        </w:rPr>
        <w:t xml:space="preserve"> R, Kirchhoff C. Long-term functional outcome and quality of life following </w:t>
      </w:r>
      <w:proofErr w:type="spellStart"/>
      <w:r w:rsidRPr="00266200">
        <w:rPr>
          <w:rFonts w:ascii="Book Antiqua" w:hAnsi="Book Antiqua"/>
        </w:rPr>
        <w:t>rotationplasty</w:t>
      </w:r>
      <w:proofErr w:type="spellEnd"/>
      <w:r w:rsidRPr="00266200">
        <w:rPr>
          <w:rFonts w:ascii="Book Antiqua" w:hAnsi="Book Antiqua"/>
        </w:rPr>
        <w:t xml:space="preserve"> for treatment of malignant tumors. </w:t>
      </w:r>
      <w:r w:rsidRPr="00266200">
        <w:rPr>
          <w:rFonts w:ascii="Book Antiqua" w:hAnsi="Book Antiqua"/>
          <w:i/>
          <w:iCs/>
        </w:rPr>
        <w:t xml:space="preserve">BMC </w:t>
      </w:r>
      <w:proofErr w:type="spellStart"/>
      <w:r w:rsidRPr="00266200">
        <w:rPr>
          <w:rFonts w:ascii="Book Antiqua" w:hAnsi="Book Antiqua"/>
          <w:i/>
          <w:iCs/>
        </w:rPr>
        <w:t>Musculoskelet</w:t>
      </w:r>
      <w:proofErr w:type="spellEnd"/>
      <w:r w:rsidRPr="00266200">
        <w:rPr>
          <w:rFonts w:ascii="Book Antiqua" w:hAnsi="Book Antiqua"/>
          <w:i/>
          <w:iCs/>
        </w:rPr>
        <w:t xml:space="preserve"> </w:t>
      </w:r>
      <w:proofErr w:type="spellStart"/>
      <w:r w:rsidRPr="00266200">
        <w:rPr>
          <w:rFonts w:ascii="Book Antiqua" w:hAnsi="Book Antiqua"/>
          <w:i/>
          <w:iCs/>
        </w:rPr>
        <w:t>Disord</w:t>
      </w:r>
      <w:proofErr w:type="spellEnd"/>
      <w:r w:rsidRPr="00266200">
        <w:rPr>
          <w:rFonts w:ascii="Book Antiqua" w:hAnsi="Book Antiqua"/>
        </w:rPr>
        <w:t xml:space="preserve"> 2015; </w:t>
      </w:r>
      <w:r w:rsidRPr="00266200">
        <w:rPr>
          <w:rFonts w:ascii="Book Antiqua" w:hAnsi="Book Antiqua"/>
          <w:b/>
          <w:bCs/>
        </w:rPr>
        <w:t>16</w:t>
      </w:r>
      <w:r w:rsidRPr="00266200">
        <w:rPr>
          <w:rFonts w:ascii="Book Antiqua" w:hAnsi="Book Antiqua"/>
        </w:rPr>
        <w:t>: 262 [PMID: 26403306 DOI: 10.1186/s12891-015-0721-0]</w:t>
      </w:r>
    </w:p>
    <w:p w14:paraId="38305298"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15 </w:t>
      </w:r>
      <w:r w:rsidRPr="00266200">
        <w:rPr>
          <w:rFonts w:ascii="Book Antiqua" w:hAnsi="Book Antiqua"/>
          <w:b/>
          <w:bCs/>
        </w:rPr>
        <w:t>Moser A</w:t>
      </w:r>
      <w:r w:rsidRPr="00266200">
        <w:rPr>
          <w:rFonts w:ascii="Book Antiqua" w:hAnsi="Book Antiqua"/>
        </w:rPr>
        <w:t xml:space="preserve">, </w:t>
      </w:r>
      <w:proofErr w:type="spellStart"/>
      <w:r w:rsidRPr="00266200">
        <w:rPr>
          <w:rFonts w:ascii="Book Antiqua" w:hAnsi="Book Antiqua"/>
        </w:rPr>
        <w:t>Korstjens</w:t>
      </w:r>
      <w:proofErr w:type="spellEnd"/>
      <w:r w:rsidRPr="00266200">
        <w:rPr>
          <w:rFonts w:ascii="Book Antiqua" w:hAnsi="Book Antiqua"/>
        </w:rPr>
        <w:t xml:space="preserve"> I, van der </w:t>
      </w:r>
      <w:proofErr w:type="spellStart"/>
      <w:r w:rsidRPr="00266200">
        <w:rPr>
          <w:rFonts w:ascii="Book Antiqua" w:hAnsi="Book Antiqua"/>
        </w:rPr>
        <w:t>Weijden</w:t>
      </w:r>
      <w:proofErr w:type="spellEnd"/>
      <w:r w:rsidRPr="00266200">
        <w:rPr>
          <w:rFonts w:ascii="Book Antiqua" w:hAnsi="Book Antiqua"/>
        </w:rPr>
        <w:t xml:space="preserve"> T, </w:t>
      </w:r>
      <w:proofErr w:type="spellStart"/>
      <w:r w:rsidRPr="00266200">
        <w:rPr>
          <w:rFonts w:ascii="Book Antiqua" w:hAnsi="Book Antiqua"/>
        </w:rPr>
        <w:t>Tange</w:t>
      </w:r>
      <w:proofErr w:type="spellEnd"/>
      <w:r w:rsidRPr="00266200">
        <w:rPr>
          <w:rFonts w:ascii="Book Antiqua" w:hAnsi="Book Antiqua"/>
        </w:rPr>
        <w:t xml:space="preserve"> H. Patient's decision making in selecting a hospital for elective </w:t>
      </w:r>
      <w:proofErr w:type="spellStart"/>
      <w:r w:rsidRPr="00266200">
        <w:rPr>
          <w:rFonts w:ascii="Book Antiqua" w:hAnsi="Book Antiqua"/>
        </w:rPr>
        <w:t>orthopaedic</w:t>
      </w:r>
      <w:proofErr w:type="spellEnd"/>
      <w:r w:rsidRPr="00266200">
        <w:rPr>
          <w:rFonts w:ascii="Book Antiqua" w:hAnsi="Book Antiqua"/>
        </w:rPr>
        <w:t xml:space="preserve"> surgery. </w:t>
      </w:r>
      <w:r w:rsidRPr="00266200">
        <w:rPr>
          <w:rFonts w:ascii="Book Antiqua" w:hAnsi="Book Antiqua"/>
          <w:i/>
          <w:iCs/>
        </w:rPr>
        <w:t xml:space="preserve">J Eval Clin </w:t>
      </w:r>
      <w:proofErr w:type="spellStart"/>
      <w:r w:rsidRPr="00266200">
        <w:rPr>
          <w:rFonts w:ascii="Book Antiqua" w:hAnsi="Book Antiqua"/>
          <w:i/>
          <w:iCs/>
        </w:rPr>
        <w:t>Pract</w:t>
      </w:r>
      <w:proofErr w:type="spellEnd"/>
      <w:r w:rsidRPr="00266200">
        <w:rPr>
          <w:rFonts w:ascii="Book Antiqua" w:hAnsi="Book Antiqua"/>
        </w:rPr>
        <w:t xml:space="preserve"> 2010; </w:t>
      </w:r>
      <w:r w:rsidRPr="00266200">
        <w:rPr>
          <w:rFonts w:ascii="Book Antiqua" w:hAnsi="Book Antiqua"/>
          <w:b/>
          <w:bCs/>
        </w:rPr>
        <w:t>16</w:t>
      </w:r>
      <w:r w:rsidRPr="00266200">
        <w:rPr>
          <w:rFonts w:ascii="Book Antiqua" w:hAnsi="Book Antiqua"/>
        </w:rPr>
        <w:t>: 1262-1268 [PMID: 20727062 DOI: 10.1111/j.1365-2753.</w:t>
      </w:r>
      <w:proofErr w:type="gramStart"/>
      <w:r w:rsidRPr="00266200">
        <w:rPr>
          <w:rFonts w:ascii="Book Antiqua" w:hAnsi="Book Antiqua"/>
        </w:rPr>
        <w:t>2009.01311.x</w:t>
      </w:r>
      <w:proofErr w:type="gramEnd"/>
      <w:r w:rsidRPr="00266200">
        <w:rPr>
          <w:rFonts w:ascii="Book Antiqua" w:hAnsi="Book Antiqua"/>
        </w:rPr>
        <w:t>]</w:t>
      </w:r>
    </w:p>
    <w:p w14:paraId="30DD5BA0" w14:textId="77777777" w:rsidR="00E83103" w:rsidRPr="00266200" w:rsidRDefault="00E83103" w:rsidP="00266200">
      <w:pPr>
        <w:adjustRightInd w:val="0"/>
        <w:snapToGrid w:val="0"/>
        <w:spacing w:line="360" w:lineRule="auto"/>
        <w:jc w:val="both"/>
        <w:rPr>
          <w:rFonts w:ascii="Book Antiqua" w:hAnsi="Book Antiqua"/>
        </w:rPr>
      </w:pPr>
      <w:r w:rsidRPr="00266200">
        <w:rPr>
          <w:rFonts w:ascii="Book Antiqua" w:hAnsi="Book Antiqua"/>
        </w:rPr>
        <w:t xml:space="preserve">16 </w:t>
      </w:r>
      <w:r w:rsidRPr="00266200">
        <w:rPr>
          <w:rFonts w:ascii="Book Antiqua" w:hAnsi="Book Antiqua"/>
          <w:b/>
          <w:bCs/>
        </w:rPr>
        <w:t>Manning BT</w:t>
      </w:r>
      <w:r w:rsidRPr="00266200">
        <w:rPr>
          <w:rFonts w:ascii="Book Antiqua" w:hAnsi="Book Antiqua"/>
        </w:rPr>
        <w:t xml:space="preserve">, </w:t>
      </w:r>
      <w:proofErr w:type="spellStart"/>
      <w:r w:rsidRPr="00266200">
        <w:rPr>
          <w:rFonts w:ascii="Book Antiqua" w:hAnsi="Book Antiqua"/>
        </w:rPr>
        <w:t>Bohl</w:t>
      </w:r>
      <w:proofErr w:type="spellEnd"/>
      <w:r w:rsidRPr="00266200">
        <w:rPr>
          <w:rFonts w:ascii="Book Antiqua" w:hAnsi="Book Antiqua"/>
        </w:rPr>
        <w:t xml:space="preserve"> DD, Wang KC, Hamid KS, Holmes GB, Lee S. Factors Influencing Patient Selection of a Foot and Ankle Surgeon. </w:t>
      </w:r>
      <w:r w:rsidRPr="00266200">
        <w:rPr>
          <w:rFonts w:ascii="Book Antiqua" w:hAnsi="Book Antiqua"/>
          <w:i/>
          <w:iCs/>
        </w:rPr>
        <w:t>Foot Ankle Spec</w:t>
      </w:r>
      <w:r w:rsidRPr="00266200">
        <w:rPr>
          <w:rFonts w:ascii="Book Antiqua" w:hAnsi="Book Antiqua"/>
        </w:rPr>
        <w:t xml:space="preserve"> 2018; </w:t>
      </w:r>
      <w:r w:rsidRPr="00266200">
        <w:rPr>
          <w:rFonts w:ascii="Book Antiqua" w:hAnsi="Book Antiqua"/>
          <w:b/>
          <w:bCs/>
        </w:rPr>
        <w:t>11</w:t>
      </w:r>
      <w:r w:rsidRPr="00266200">
        <w:rPr>
          <w:rFonts w:ascii="Book Antiqua" w:hAnsi="Book Antiqua"/>
        </w:rPr>
        <w:t>: 315-321 [PMID: 28874071 DOI: 10.1177/1938640017729499]</w:t>
      </w:r>
    </w:p>
    <w:p w14:paraId="144CB2AC" w14:textId="0385E0F0" w:rsidR="00E83103" w:rsidRPr="00266200" w:rsidRDefault="00E83103" w:rsidP="00266200">
      <w:pPr>
        <w:adjustRightInd w:val="0"/>
        <w:snapToGrid w:val="0"/>
        <w:spacing w:line="360" w:lineRule="auto"/>
        <w:jc w:val="both"/>
        <w:rPr>
          <w:rFonts w:ascii="Book Antiqua" w:eastAsia="Book Antiqua" w:hAnsi="Book Antiqua" w:cs="Book Antiqua"/>
          <w:color w:val="000000"/>
        </w:rPr>
      </w:pPr>
    </w:p>
    <w:p w14:paraId="3E54110B" w14:textId="44ACFB42" w:rsidR="00A77B3E" w:rsidRPr="00266200" w:rsidRDefault="00E83103"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br w:type="page"/>
      </w:r>
      <w:r w:rsidR="00E35B79" w:rsidRPr="00266200">
        <w:rPr>
          <w:rFonts w:ascii="Book Antiqua" w:eastAsia="Book Antiqua" w:hAnsi="Book Antiqua" w:cs="Book Antiqua"/>
          <w:b/>
          <w:color w:val="000000"/>
        </w:rPr>
        <w:lastRenderedPageBreak/>
        <w:t>Footnotes</w:t>
      </w:r>
    </w:p>
    <w:p w14:paraId="3A1E9A8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Institutional review board statement: </w:t>
      </w:r>
      <w:r w:rsidRPr="00266200">
        <w:rPr>
          <w:rFonts w:ascii="Book Antiqua" w:eastAsia="Book Antiqua" w:hAnsi="Book Antiqua" w:cs="Book Antiqua"/>
          <w:color w:val="000000"/>
          <w:shd w:val="clear" w:color="auto" w:fill="FFFFFF"/>
        </w:rPr>
        <w:t>The study was reviewed and approved by the Rush University Medical Center Institutional Review Board (Approval No. 20072108).</w:t>
      </w:r>
    </w:p>
    <w:p w14:paraId="41E2EE2D" w14:textId="77777777" w:rsidR="00EB20B8" w:rsidRPr="00266200" w:rsidRDefault="00EB20B8" w:rsidP="00266200">
      <w:pPr>
        <w:adjustRightInd w:val="0"/>
        <w:snapToGrid w:val="0"/>
        <w:spacing w:line="360" w:lineRule="auto"/>
        <w:jc w:val="both"/>
        <w:rPr>
          <w:rStyle w:val="dxdefaultcursor"/>
          <w:rFonts w:ascii="Book Antiqua" w:hAnsi="Book Antiqua"/>
        </w:rPr>
      </w:pPr>
    </w:p>
    <w:p w14:paraId="113C4829" w14:textId="7C3C2E54" w:rsidR="00EB20B8" w:rsidRPr="00266200" w:rsidRDefault="00EB20B8" w:rsidP="00266200">
      <w:pPr>
        <w:adjustRightInd w:val="0"/>
        <w:snapToGrid w:val="0"/>
        <w:spacing w:line="360" w:lineRule="auto"/>
        <w:jc w:val="both"/>
        <w:rPr>
          <w:rFonts w:ascii="Book Antiqua" w:eastAsia="Book Antiqua" w:hAnsi="Book Antiqua" w:cs="Book Antiqua"/>
          <w:b/>
          <w:bCs/>
          <w:color w:val="000000"/>
        </w:rPr>
      </w:pPr>
      <w:r w:rsidRPr="00266200">
        <w:rPr>
          <w:rStyle w:val="dxdefaultcursor"/>
          <w:rFonts w:ascii="Book Antiqua" w:hAnsi="Book Antiqua"/>
          <w:b/>
          <w:bCs/>
        </w:rPr>
        <w:t>Informed consent statement:</w:t>
      </w:r>
      <w:r w:rsidRPr="00266200">
        <w:rPr>
          <w:rFonts w:ascii="Book Antiqua" w:eastAsia="Book Antiqua" w:hAnsi="Book Antiqua" w:cs="Book Antiqua"/>
          <w:b/>
          <w:bCs/>
          <w:color w:val="000000"/>
        </w:rPr>
        <w:t xml:space="preserve"> </w:t>
      </w:r>
      <w:r w:rsidRPr="00266200">
        <w:rPr>
          <w:rFonts w:ascii="Book Antiqua" w:hAnsi="Book Antiqua"/>
        </w:rPr>
        <w:t>All study participants, or their legal guardian, provided informed written consent prior to study enrollment.</w:t>
      </w:r>
    </w:p>
    <w:p w14:paraId="7EFBA89E" w14:textId="77777777" w:rsidR="00EB20B8" w:rsidRPr="00266200" w:rsidRDefault="00EB20B8" w:rsidP="00266200">
      <w:pPr>
        <w:adjustRightInd w:val="0"/>
        <w:snapToGrid w:val="0"/>
        <w:spacing w:line="360" w:lineRule="auto"/>
        <w:jc w:val="both"/>
        <w:rPr>
          <w:rFonts w:ascii="Book Antiqua" w:eastAsia="Book Antiqua" w:hAnsi="Book Antiqua" w:cs="Book Antiqua"/>
          <w:b/>
          <w:bCs/>
          <w:color w:val="000000"/>
        </w:rPr>
      </w:pPr>
    </w:p>
    <w:p w14:paraId="24115194" w14:textId="50A9039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Conflict-of-interest statement: </w:t>
      </w:r>
      <w:r w:rsidR="00E83103" w:rsidRPr="00266200">
        <w:rPr>
          <w:rFonts w:ascii="Book Antiqua" w:eastAsia="Book Antiqua" w:hAnsi="Book Antiqua" w:cs="Book Antiqua"/>
          <w:color w:val="000000"/>
        </w:rPr>
        <w:t xml:space="preserve">Blank </w:t>
      </w:r>
      <w:r w:rsidRPr="00266200">
        <w:rPr>
          <w:rFonts w:ascii="Book Antiqua" w:eastAsia="Book Antiqua" w:hAnsi="Book Antiqua" w:cs="Book Antiqua"/>
          <w:color w:val="000000"/>
        </w:rPr>
        <w:t>AT</w:t>
      </w:r>
      <w:r w:rsidR="00E83103"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color w:val="000000"/>
        </w:rPr>
        <w:t xml:space="preserve">is </w:t>
      </w:r>
      <w:r w:rsidRPr="00266200">
        <w:rPr>
          <w:rFonts w:ascii="Book Antiqua" w:eastAsia="Book Antiqua" w:hAnsi="Book Antiqua" w:cs="Book Antiqua"/>
          <w:color w:val="000000"/>
        </w:rPr>
        <w:t>Editorial or governing board</w:t>
      </w:r>
      <w:r w:rsidR="00C05B38" w:rsidRPr="00266200">
        <w:rPr>
          <w:rFonts w:ascii="Book Antiqua" w:eastAsia="Book Antiqua" w:hAnsi="Book Antiqua" w:cs="Book Antiqua"/>
          <w:color w:val="000000"/>
        </w:rPr>
        <w:t xml:space="preserve"> of </w:t>
      </w:r>
      <w:r w:rsidR="00C05B38" w:rsidRPr="00266200">
        <w:rPr>
          <w:rFonts w:ascii="Book Antiqua" w:eastAsia="Book Antiqua" w:hAnsi="Book Antiqua" w:cs="Book Antiqua"/>
          <w:i/>
          <w:iCs/>
          <w:color w:val="000000"/>
        </w:rPr>
        <w:t>BMJ Case Reports</w:t>
      </w:r>
      <w:r w:rsidR="00C05B38" w:rsidRPr="00266200">
        <w:rPr>
          <w:rFonts w:ascii="Book Antiqua" w:eastAsia="Book Antiqua" w:hAnsi="Book Antiqua" w:cs="Book Antiqua"/>
          <w:color w:val="000000"/>
        </w:rPr>
        <w:t xml:space="preserve">, </w:t>
      </w:r>
      <w:r w:rsidRPr="00266200">
        <w:rPr>
          <w:rFonts w:ascii="Book Antiqua" w:eastAsia="Book Antiqua" w:hAnsi="Book Antiqua" w:cs="Book Antiqua"/>
          <w:i/>
          <w:iCs/>
          <w:color w:val="000000"/>
        </w:rPr>
        <w:t xml:space="preserve">Clinical </w:t>
      </w:r>
      <w:proofErr w:type="spellStart"/>
      <w:r w:rsidRPr="00266200">
        <w:rPr>
          <w:rFonts w:ascii="Book Antiqua" w:eastAsia="Book Antiqua" w:hAnsi="Book Antiqua" w:cs="Book Antiqua"/>
          <w:i/>
          <w:iCs/>
          <w:color w:val="000000"/>
        </w:rPr>
        <w:t>Orthopaedics</w:t>
      </w:r>
      <w:proofErr w:type="spellEnd"/>
      <w:r w:rsidRPr="00266200">
        <w:rPr>
          <w:rFonts w:ascii="Book Antiqua" w:eastAsia="Book Antiqua" w:hAnsi="Book Antiqua" w:cs="Book Antiqua"/>
          <w:i/>
          <w:iCs/>
          <w:color w:val="000000"/>
        </w:rPr>
        <w:t xml:space="preserve"> and Related Research</w:t>
      </w:r>
      <w:r w:rsidR="00C05B38"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i/>
          <w:iCs/>
          <w:color w:val="000000"/>
        </w:rPr>
        <w:t>Journal of Oncology Practice, Lancet – Oncology, Pediatric Blood and Cancer</w:t>
      </w:r>
      <w:r w:rsidR="0086684C" w:rsidRPr="00266200">
        <w:rPr>
          <w:rFonts w:ascii="Book Antiqua" w:eastAsia="Book Antiqua" w:hAnsi="Book Antiqua" w:cs="Book Antiqua"/>
          <w:i/>
          <w:iCs/>
          <w:color w:val="000000"/>
        </w:rPr>
        <w:t xml:space="preserve">, Rare Tumors, </w:t>
      </w:r>
      <w:r w:rsidR="0086684C" w:rsidRPr="00266200">
        <w:rPr>
          <w:rFonts w:ascii="Book Antiqua" w:eastAsia="Book Antiqua" w:hAnsi="Book Antiqua" w:cs="Book Antiqua"/>
          <w:color w:val="000000"/>
        </w:rPr>
        <w:t>and</w:t>
      </w:r>
      <w:r w:rsidR="0086684C" w:rsidRPr="00266200">
        <w:rPr>
          <w:rFonts w:ascii="Book Antiqua" w:eastAsia="Book Antiqua" w:hAnsi="Book Antiqua" w:cs="Book Antiqua"/>
          <w:i/>
          <w:iCs/>
          <w:color w:val="000000"/>
        </w:rPr>
        <w:t xml:space="preserve"> Rush Orthopedic Journal</w:t>
      </w:r>
      <w:r w:rsidR="00C05B38" w:rsidRPr="00266200">
        <w:rPr>
          <w:rFonts w:ascii="Book Antiqua" w:eastAsia="Book Antiqua" w:hAnsi="Book Antiqua" w:cs="Book Antiqua"/>
          <w:color w:val="000000"/>
        </w:rPr>
        <w:t>;</w:t>
      </w:r>
      <w:r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color w:val="000000"/>
        </w:rPr>
        <w:t xml:space="preserve">stock or stock options for </w:t>
      </w:r>
      <w:proofErr w:type="spellStart"/>
      <w:r w:rsidRPr="00266200">
        <w:rPr>
          <w:rFonts w:ascii="Book Antiqua" w:eastAsia="Book Antiqua" w:hAnsi="Book Antiqua" w:cs="Book Antiqua"/>
          <w:color w:val="000000"/>
        </w:rPr>
        <w:t>exparel</w:t>
      </w:r>
      <w:proofErr w:type="spellEnd"/>
      <w:r w:rsidRPr="00266200">
        <w:rPr>
          <w:rFonts w:ascii="Book Antiqua" w:eastAsia="Book Antiqua" w:hAnsi="Book Antiqua" w:cs="Book Antiqua"/>
          <w:color w:val="000000"/>
        </w:rPr>
        <w:t>/</w:t>
      </w:r>
      <w:proofErr w:type="spellStart"/>
      <w:r w:rsidRPr="00266200">
        <w:rPr>
          <w:rFonts w:ascii="Book Antiqua" w:eastAsia="Book Antiqua" w:hAnsi="Book Antiqua" w:cs="Book Antiqua"/>
          <w:color w:val="000000"/>
        </w:rPr>
        <w:t>pacira</w:t>
      </w:r>
      <w:proofErr w:type="spellEnd"/>
      <w:r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color w:val="000000"/>
        </w:rPr>
        <w:t xml:space="preserve">ad hoc reviewer  of </w:t>
      </w:r>
      <w:r w:rsidRPr="00266200">
        <w:rPr>
          <w:rFonts w:ascii="Book Antiqua" w:eastAsia="Book Antiqua" w:hAnsi="Book Antiqua" w:cs="Book Antiqua"/>
          <w:i/>
          <w:iCs/>
          <w:color w:val="000000"/>
        </w:rPr>
        <w:t>Journal of Surgical Oncology</w:t>
      </w:r>
      <w:r w:rsidRPr="00266200">
        <w:rPr>
          <w:rFonts w:ascii="Book Antiqua" w:eastAsia="Book Antiqua" w:hAnsi="Book Antiqua" w:cs="Book Antiqua"/>
          <w:color w:val="000000"/>
        </w:rPr>
        <w:t xml:space="preserve">; </w:t>
      </w:r>
      <w:r w:rsidR="00C05B38" w:rsidRPr="00266200">
        <w:rPr>
          <w:rFonts w:ascii="Book Antiqua" w:eastAsia="Book Antiqua" w:hAnsi="Book Antiqua" w:cs="Book Antiqua"/>
          <w:color w:val="000000"/>
        </w:rPr>
        <w:t xml:space="preserve">board or committee member  of Musculoskeletal </w:t>
      </w:r>
      <w:r w:rsidRPr="00266200">
        <w:rPr>
          <w:rFonts w:ascii="Book Antiqua" w:eastAsia="Book Antiqua" w:hAnsi="Book Antiqua" w:cs="Book Antiqua"/>
          <w:color w:val="000000"/>
        </w:rPr>
        <w:t xml:space="preserve">Tumor Society; </w:t>
      </w:r>
      <w:r w:rsidR="00C05B38" w:rsidRPr="00266200">
        <w:rPr>
          <w:rFonts w:ascii="Book Antiqua" w:eastAsia="Book Antiqua" w:hAnsi="Book Antiqua" w:cs="Book Antiqua"/>
          <w:color w:val="000000"/>
        </w:rPr>
        <w:t xml:space="preserve">Paid consultant  of </w:t>
      </w:r>
      <w:r w:rsidRPr="00266200">
        <w:rPr>
          <w:rFonts w:ascii="Book Antiqua" w:eastAsia="Book Antiqua" w:hAnsi="Book Antiqua" w:cs="Book Antiqua"/>
          <w:color w:val="000000"/>
        </w:rPr>
        <w:t>Onkos Surgical;</w:t>
      </w:r>
      <w:r w:rsidR="0086684C" w:rsidRPr="00266200">
        <w:rPr>
          <w:rFonts w:ascii="Book Antiqua" w:eastAsia="Book Antiqua" w:hAnsi="Book Antiqua" w:cs="Book Antiqua"/>
          <w:color w:val="000000"/>
        </w:rPr>
        <w:t xml:space="preserve"> receives research support from </w:t>
      </w:r>
      <w:r w:rsidRPr="00266200">
        <w:rPr>
          <w:rFonts w:ascii="Book Antiqua" w:eastAsia="Book Antiqua" w:hAnsi="Book Antiqua" w:cs="Book Antiqua"/>
          <w:color w:val="000000"/>
        </w:rPr>
        <w:t>Swim Across America Cancer Research Grant;</w:t>
      </w:r>
      <w:r w:rsidR="0086684C" w:rsidRPr="00266200">
        <w:rPr>
          <w:rFonts w:ascii="Book Antiqua" w:eastAsia="Book Antiqua" w:hAnsi="Book Antiqua" w:cs="Book Antiqua"/>
          <w:color w:val="000000"/>
        </w:rPr>
        <w:t xml:space="preserve"> and all </w:t>
      </w:r>
      <w:r w:rsidRPr="00266200">
        <w:rPr>
          <w:rFonts w:ascii="Book Antiqua" w:eastAsia="Book Antiqua" w:hAnsi="Book Antiqua" w:cs="Book Antiqua"/>
          <w:color w:val="000000"/>
        </w:rPr>
        <w:t>other authors have no pertinent financial disclosures or pertinent conflicts of interest.</w:t>
      </w:r>
    </w:p>
    <w:p w14:paraId="47735A4E" w14:textId="77777777" w:rsidR="00A77B3E" w:rsidRPr="00266200" w:rsidRDefault="00A77B3E" w:rsidP="00266200">
      <w:pPr>
        <w:adjustRightInd w:val="0"/>
        <w:snapToGrid w:val="0"/>
        <w:spacing w:line="360" w:lineRule="auto"/>
        <w:jc w:val="both"/>
        <w:rPr>
          <w:rFonts w:ascii="Book Antiqua" w:hAnsi="Book Antiqua"/>
        </w:rPr>
      </w:pPr>
    </w:p>
    <w:p w14:paraId="2F5C3D6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Data sharing statement: </w:t>
      </w:r>
      <w:r w:rsidRPr="00266200">
        <w:rPr>
          <w:rFonts w:ascii="Book Antiqua" w:eastAsia="Book Antiqua" w:hAnsi="Book Antiqua" w:cs="Book Antiqua"/>
          <w:color w:val="000000"/>
        </w:rPr>
        <w:t>The data that support the findings of this study are available from the corresponding author upon reasonable request.</w:t>
      </w:r>
    </w:p>
    <w:p w14:paraId="00AB59F4" w14:textId="77777777" w:rsidR="00A77B3E" w:rsidRPr="00266200" w:rsidRDefault="00A77B3E" w:rsidP="00266200">
      <w:pPr>
        <w:adjustRightInd w:val="0"/>
        <w:snapToGrid w:val="0"/>
        <w:spacing w:line="360" w:lineRule="auto"/>
        <w:jc w:val="both"/>
        <w:rPr>
          <w:rFonts w:ascii="Book Antiqua" w:hAnsi="Book Antiqua"/>
        </w:rPr>
      </w:pPr>
    </w:p>
    <w:p w14:paraId="48A6A375"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bCs/>
          <w:color w:val="000000"/>
        </w:rPr>
        <w:t xml:space="preserve">Open-Access: </w:t>
      </w:r>
      <w:r w:rsidRPr="002662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66200">
        <w:rPr>
          <w:rFonts w:ascii="Book Antiqua" w:eastAsia="Book Antiqua" w:hAnsi="Book Antiqua" w:cs="Book Antiqua"/>
          <w:color w:val="000000"/>
        </w:rPr>
        <w:t>NonCommercial</w:t>
      </w:r>
      <w:proofErr w:type="spellEnd"/>
      <w:r w:rsidRPr="002662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D993BA" w14:textId="77777777" w:rsidR="00A77B3E" w:rsidRPr="00266200" w:rsidRDefault="00A77B3E" w:rsidP="00266200">
      <w:pPr>
        <w:adjustRightInd w:val="0"/>
        <w:snapToGrid w:val="0"/>
        <w:spacing w:line="360" w:lineRule="auto"/>
        <w:jc w:val="both"/>
        <w:rPr>
          <w:rFonts w:ascii="Book Antiqua" w:hAnsi="Book Antiqua"/>
        </w:rPr>
      </w:pPr>
    </w:p>
    <w:p w14:paraId="25050BC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Provenance and peer review: </w:t>
      </w:r>
      <w:r w:rsidRPr="00266200">
        <w:rPr>
          <w:rFonts w:ascii="Book Antiqua" w:eastAsia="Book Antiqua" w:hAnsi="Book Antiqua" w:cs="Book Antiqua"/>
          <w:color w:val="000000"/>
        </w:rPr>
        <w:t>Unsolicited article; Externally peer reviewed.</w:t>
      </w:r>
    </w:p>
    <w:p w14:paraId="4DA2B161"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Peer-review model: </w:t>
      </w:r>
      <w:r w:rsidRPr="00266200">
        <w:rPr>
          <w:rFonts w:ascii="Book Antiqua" w:eastAsia="Book Antiqua" w:hAnsi="Book Antiqua" w:cs="Book Antiqua"/>
          <w:color w:val="000000"/>
        </w:rPr>
        <w:t>Single blind</w:t>
      </w:r>
    </w:p>
    <w:p w14:paraId="757BC461" w14:textId="77777777" w:rsidR="00A77B3E" w:rsidRPr="00266200" w:rsidRDefault="00A77B3E" w:rsidP="00266200">
      <w:pPr>
        <w:adjustRightInd w:val="0"/>
        <w:snapToGrid w:val="0"/>
        <w:spacing w:line="360" w:lineRule="auto"/>
        <w:jc w:val="both"/>
        <w:rPr>
          <w:rFonts w:ascii="Book Antiqua" w:hAnsi="Book Antiqua"/>
        </w:rPr>
      </w:pPr>
    </w:p>
    <w:p w14:paraId="2829BDE4"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Peer-review started: </w:t>
      </w:r>
      <w:r w:rsidRPr="00266200">
        <w:rPr>
          <w:rFonts w:ascii="Book Antiqua" w:eastAsia="Book Antiqua" w:hAnsi="Book Antiqua" w:cs="Book Antiqua"/>
          <w:color w:val="000000"/>
        </w:rPr>
        <w:t>October 12, 2021</w:t>
      </w:r>
    </w:p>
    <w:p w14:paraId="6466A905"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First decision: </w:t>
      </w:r>
      <w:r w:rsidRPr="00266200">
        <w:rPr>
          <w:rFonts w:ascii="Book Antiqua" w:eastAsia="Book Antiqua" w:hAnsi="Book Antiqua" w:cs="Book Antiqua"/>
          <w:color w:val="000000"/>
        </w:rPr>
        <w:t>March 7, 2022</w:t>
      </w:r>
    </w:p>
    <w:p w14:paraId="516F12CF"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Article in press: </w:t>
      </w:r>
    </w:p>
    <w:p w14:paraId="2D3181EA" w14:textId="77777777" w:rsidR="00A77B3E" w:rsidRPr="00266200" w:rsidRDefault="00A77B3E" w:rsidP="00266200">
      <w:pPr>
        <w:adjustRightInd w:val="0"/>
        <w:snapToGrid w:val="0"/>
        <w:spacing w:line="360" w:lineRule="auto"/>
        <w:jc w:val="both"/>
        <w:rPr>
          <w:rFonts w:ascii="Book Antiqua" w:hAnsi="Book Antiqua"/>
        </w:rPr>
      </w:pPr>
    </w:p>
    <w:p w14:paraId="5F51CB5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Specialty type: </w:t>
      </w:r>
      <w:r w:rsidRPr="00266200">
        <w:rPr>
          <w:rFonts w:ascii="Book Antiqua" w:eastAsia="Book Antiqua" w:hAnsi="Book Antiqua" w:cs="Book Antiqua"/>
          <w:color w:val="000000"/>
        </w:rPr>
        <w:t xml:space="preserve">Oncology </w:t>
      </w:r>
    </w:p>
    <w:p w14:paraId="5FF3BB6D"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 xml:space="preserve">Country/Territory of origin: </w:t>
      </w:r>
      <w:r w:rsidRPr="00266200">
        <w:rPr>
          <w:rFonts w:ascii="Book Antiqua" w:eastAsia="Book Antiqua" w:hAnsi="Book Antiqua" w:cs="Book Antiqua"/>
          <w:color w:val="000000"/>
        </w:rPr>
        <w:t>United States</w:t>
      </w:r>
    </w:p>
    <w:p w14:paraId="246A1C1E"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b/>
          <w:color w:val="000000"/>
        </w:rPr>
        <w:t>Peer-review report’s scientific quality classification</w:t>
      </w:r>
    </w:p>
    <w:p w14:paraId="15C5645F"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A (Excellent): 0</w:t>
      </w:r>
    </w:p>
    <w:p w14:paraId="50A85033"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B (Very good): B</w:t>
      </w:r>
    </w:p>
    <w:p w14:paraId="64199D80"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C (Good): C</w:t>
      </w:r>
    </w:p>
    <w:p w14:paraId="45BC23B2"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D (Fair): 0</w:t>
      </w:r>
    </w:p>
    <w:p w14:paraId="5DB24897" w14:textId="77777777" w:rsidR="00A77B3E" w:rsidRPr="00266200" w:rsidRDefault="00E35B79" w:rsidP="00266200">
      <w:pPr>
        <w:adjustRightInd w:val="0"/>
        <w:snapToGrid w:val="0"/>
        <w:spacing w:line="360" w:lineRule="auto"/>
        <w:jc w:val="both"/>
        <w:rPr>
          <w:rFonts w:ascii="Book Antiqua" w:hAnsi="Book Antiqua"/>
        </w:rPr>
      </w:pPr>
      <w:r w:rsidRPr="00266200">
        <w:rPr>
          <w:rFonts w:ascii="Book Antiqua" w:eastAsia="Book Antiqua" w:hAnsi="Book Antiqua" w:cs="Book Antiqua"/>
          <w:color w:val="000000"/>
        </w:rPr>
        <w:t>Grade E (Poor): 0</w:t>
      </w:r>
    </w:p>
    <w:p w14:paraId="1B97BC66" w14:textId="77777777" w:rsidR="00A77B3E" w:rsidRPr="00266200" w:rsidRDefault="00A77B3E" w:rsidP="00266200">
      <w:pPr>
        <w:adjustRightInd w:val="0"/>
        <w:snapToGrid w:val="0"/>
        <w:spacing w:line="360" w:lineRule="auto"/>
        <w:jc w:val="both"/>
        <w:rPr>
          <w:rFonts w:ascii="Book Antiqua" w:hAnsi="Book Antiqua"/>
        </w:rPr>
      </w:pPr>
    </w:p>
    <w:p w14:paraId="27234BFB" w14:textId="0EB852C9" w:rsidR="00A77B3E" w:rsidRPr="00266200" w:rsidRDefault="00E35B79" w:rsidP="00266200">
      <w:pPr>
        <w:adjustRightInd w:val="0"/>
        <w:snapToGrid w:val="0"/>
        <w:spacing w:line="360" w:lineRule="auto"/>
        <w:jc w:val="both"/>
        <w:rPr>
          <w:rFonts w:ascii="Book Antiqua" w:eastAsia="Book Antiqua" w:hAnsi="Book Antiqua" w:cs="Book Antiqua"/>
          <w:color w:val="000000"/>
        </w:rPr>
      </w:pPr>
      <w:r w:rsidRPr="00266200">
        <w:rPr>
          <w:rFonts w:ascii="Book Antiqua" w:eastAsia="Book Antiqua" w:hAnsi="Book Antiqua" w:cs="Book Antiqua"/>
          <w:b/>
          <w:color w:val="000000"/>
        </w:rPr>
        <w:t xml:space="preserve">P-Reviewer: </w:t>
      </w:r>
      <w:r w:rsidRPr="00266200">
        <w:rPr>
          <w:rFonts w:ascii="Book Antiqua" w:eastAsia="Book Antiqua" w:hAnsi="Book Antiqua" w:cs="Book Antiqua"/>
          <w:color w:val="000000"/>
        </w:rPr>
        <w:t>Ren M, China; Widmer KH, Switzerland</w:t>
      </w:r>
      <w:r w:rsidRPr="00266200">
        <w:rPr>
          <w:rFonts w:ascii="Book Antiqua" w:eastAsia="Book Antiqua" w:hAnsi="Book Antiqua" w:cs="Book Antiqua"/>
          <w:b/>
          <w:color w:val="000000"/>
        </w:rPr>
        <w:t xml:space="preserve"> S-Editor: </w:t>
      </w:r>
      <w:r w:rsidR="00EB20B8" w:rsidRPr="00266200">
        <w:rPr>
          <w:rFonts w:ascii="Book Antiqua" w:eastAsia="Book Antiqua" w:hAnsi="Book Antiqua" w:cs="Book Antiqua"/>
          <w:color w:val="000000"/>
        </w:rPr>
        <w:t>Wang JL</w:t>
      </w:r>
      <w:r w:rsidRPr="00266200">
        <w:rPr>
          <w:rFonts w:ascii="Book Antiqua" w:eastAsia="Book Antiqua" w:hAnsi="Book Antiqua" w:cs="Book Antiqua"/>
          <w:b/>
          <w:color w:val="000000"/>
        </w:rPr>
        <w:t xml:space="preserve"> L-Editor: </w:t>
      </w:r>
      <w:r w:rsidR="00EB20B8" w:rsidRPr="00266200">
        <w:rPr>
          <w:rFonts w:ascii="Book Antiqua" w:eastAsia="Book Antiqua" w:hAnsi="Book Antiqua" w:cs="Book Antiqua"/>
          <w:bCs/>
          <w:color w:val="000000"/>
        </w:rPr>
        <w:t>A</w:t>
      </w:r>
      <w:r w:rsidRPr="00266200">
        <w:rPr>
          <w:rFonts w:ascii="Book Antiqua" w:eastAsia="Book Antiqua" w:hAnsi="Book Antiqua" w:cs="Book Antiqua"/>
          <w:b/>
          <w:color w:val="000000"/>
        </w:rPr>
        <w:t xml:space="preserve"> P-Editor: </w:t>
      </w:r>
      <w:r w:rsidR="00EB20B8" w:rsidRPr="00266200">
        <w:rPr>
          <w:rFonts w:ascii="Book Antiqua" w:eastAsia="Book Antiqua" w:hAnsi="Book Antiqua" w:cs="Book Antiqua"/>
          <w:color w:val="000000"/>
        </w:rPr>
        <w:t>Wang JL</w:t>
      </w:r>
    </w:p>
    <w:p w14:paraId="504C9D18" w14:textId="1163D4CB" w:rsidR="003847B5" w:rsidRPr="00266200" w:rsidRDefault="003847B5" w:rsidP="00266200">
      <w:pPr>
        <w:adjustRightInd w:val="0"/>
        <w:snapToGrid w:val="0"/>
        <w:spacing w:line="360" w:lineRule="auto"/>
        <w:jc w:val="both"/>
        <w:rPr>
          <w:rFonts w:ascii="Book Antiqua" w:eastAsia="Book Antiqua" w:hAnsi="Book Antiqua" w:cs="Book Antiqua"/>
          <w:b/>
          <w:bCs/>
          <w:color w:val="000000"/>
        </w:rPr>
      </w:pPr>
      <w:r w:rsidRPr="00266200">
        <w:rPr>
          <w:rFonts w:ascii="Book Antiqua" w:eastAsia="Book Antiqua" w:hAnsi="Book Antiqua" w:cs="Book Antiqua"/>
          <w:color w:val="000000"/>
        </w:rPr>
        <w:br w:type="page"/>
      </w:r>
      <w:r w:rsidRPr="00266200">
        <w:rPr>
          <w:rFonts w:ascii="Book Antiqua" w:eastAsia="Book Antiqua" w:hAnsi="Book Antiqua" w:cs="Book Antiqua"/>
          <w:b/>
          <w:bCs/>
          <w:color w:val="000000"/>
        </w:rPr>
        <w:lastRenderedPageBreak/>
        <w:t>Figure Legends</w:t>
      </w:r>
    </w:p>
    <w:p w14:paraId="7D83D2DC" w14:textId="77777777" w:rsidR="0087039D" w:rsidRDefault="0087039D" w:rsidP="00266200">
      <w:pPr>
        <w:adjustRightInd w:val="0"/>
        <w:snapToGrid w:val="0"/>
        <w:spacing w:line="360" w:lineRule="auto"/>
        <w:jc w:val="both"/>
        <w:rPr>
          <w:rFonts w:ascii="Book Antiqua" w:hAnsi="Book Antiqua" w:cs="Book Antiqua"/>
          <w:b/>
          <w:bCs/>
          <w:color w:val="000000"/>
          <w:lang w:eastAsia="zh-CN"/>
        </w:rPr>
      </w:pPr>
      <w:r>
        <w:rPr>
          <w:noProof/>
        </w:rPr>
        <w:drawing>
          <wp:inline distT="0" distB="0" distL="0" distR="0" wp14:anchorId="3417C109" wp14:editId="13B1EDF2">
            <wp:extent cx="3702774" cy="41477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9226" cy="4154945"/>
                    </a:xfrm>
                    <a:prstGeom prst="rect">
                      <a:avLst/>
                    </a:prstGeom>
                    <a:noFill/>
                    <a:ln>
                      <a:noFill/>
                    </a:ln>
                  </pic:spPr>
                </pic:pic>
              </a:graphicData>
            </a:graphic>
          </wp:inline>
        </w:drawing>
      </w:r>
      <w:r>
        <w:rPr>
          <w:noProof/>
        </w:rPr>
        <w:drawing>
          <wp:inline distT="0" distB="0" distL="0" distR="0" wp14:anchorId="3B5C0CE8" wp14:editId="3E505552">
            <wp:extent cx="3702685" cy="21794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51" cy="2184327"/>
                    </a:xfrm>
                    <a:prstGeom prst="rect">
                      <a:avLst/>
                    </a:prstGeom>
                    <a:noFill/>
                    <a:ln>
                      <a:noFill/>
                    </a:ln>
                  </pic:spPr>
                </pic:pic>
              </a:graphicData>
            </a:graphic>
          </wp:inline>
        </w:drawing>
      </w:r>
    </w:p>
    <w:p w14:paraId="4DDA30B7" w14:textId="4840EAFD" w:rsidR="003847B5" w:rsidRPr="00266200" w:rsidRDefault="003847B5" w:rsidP="00266200">
      <w:pPr>
        <w:adjustRightInd w:val="0"/>
        <w:snapToGrid w:val="0"/>
        <w:spacing w:line="360" w:lineRule="auto"/>
        <w:jc w:val="both"/>
        <w:rPr>
          <w:rFonts w:ascii="Book Antiqua" w:hAnsi="Book Antiqua"/>
        </w:rPr>
      </w:pPr>
      <w:r w:rsidRPr="00266200">
        <w:rPr>
          <w:rFonts w:ascii="Book Antiqua" w:hAnsi="Book Antiqua" w:cs="Book Antiqua"/>
          <w:b/>
          <w:bCs/>
          <w:color w:val="000000"/>
          <w:lang w:eastAsia="zh-CN"/>
        </w:rPr>
        <w:t xml:space="preserve">Figure 1 </w:t>
      </w:r>
      <w:r w:rsidRPr="003847B5">
        <w:rPr>
          <w:rFonts w:ascii="Book Antiqua" w:hAnsi="Book Antiqua"/>
          <w:b/>
          <w:bCs/>
        </w:rPr>
        <w:t>Importance of selection factors among</w:t>
      </w:r>
      <w:r w:rsidRPr="00266200">
        <w:rPr>
          <w:rFonts w:ascii="Book Antiqua" w:hAnsi="Book Antiqua"/>
          <w:b/>
          <w:bCs/>
        </w:rPr>
        <w:t xml:space="preserve"> new patients. </w:t>
      </w:r>
      <w:r w:rsidRPr="00266200">
        <w:rPr>
          <w:rFonts w:ascii="Book Antiqua" w:hAnsi="Book Antiqua"/>
        </w:rPr>
        <w:t xml:space="preserve">A: </w:t>
      </w:r>
      <w:r w:rsidRPr="003847B5">
        <w:rPr>
          <w:rFonts w:ascii="Book Antiqua" w:hAnsi="Book Antiqua"/>
        </w:rPr>
        <w:t>Importance of selection factors among all new patients</w:t>
      </w:r>
      <w:r w:rsidRPr="00266200">
        <w:rPr>
          <w:rFonts w:ascii="Book Antiqua" w:hAnsi="Book Antiqua"/>
        </w:rPr>
        <w:t>; B</w:t>
      </w:r>
      <w:r w:rsidRPr="00266200">
        <w:rPr>
          <w:rFonts w:ascii="Book Antiqua" w:hAnsi="Book Antiqua" w:cs="Book Antiqua"/>
          <w:color w:val="000000"/>
          <w:lang w:eastAsia="zh-CN"/>
        </w:rPr>
        <w:t xml:space="preserve">: </w:t>
      </w:r>
      <w:r w:rsidRPr="003847B5">
        <w:rPr>
          <w:rFonts w:ascii="Book Antiqua" w:hAnsi="Book Antiqua"/>
        </w:rPr>
        <w:t>Importance of selection factors among new patients younger than 40 years of age</w:t>
      </w:r>
      <w:r w:rsidRPr="00266200">
        <w:rPr>
          <w:rFonts w:ascii="Book Antiqua" w:hAnsi="Book Antiqua"/>
        </w:rPr>
        <w:t xml:space="preserve">; C: </w:t>
      </w:r>
      <w:r w:rsidRPr="003847B5">
        <w:rPr>
          <w:rFonts w:ascii="Book Antiqua" w:hAnsi="Book Antiqua"/>
        </w:rPr>
        <w:t xml:space="preserve">Importance of selection factors among new patients older than 60 years of age. </w:t>
      </w:r>
    </w:p>
    <w:p w14:paraId="60B0E73E" w14:textId="658ED48A" w:rsidR="00266200" w:rsidRPr="00266200" w:rsidRDefault="003847B5" w:rsidP="00266200">
      <w:pPr>
        <w:adjustRightInd w:val="0"/>
        <w:snapToGrid w:val="0"/>
        <w:spacing w:line="360" w:lineRule="auto"/>
        <w:jc w:val="both"/>
        <w:rPr>
          <w:rFonts w:ascii="Book Antiqua" w:hAnsi="Book Antiqua"/>
          <w:b/>
          <w:bCs/>
          <w:color w:val="000000" w:themeColor="text1"/>
        </w:rPr>
      </w:pPr>
      <w:r w:rsidRPr="00266200">
        <w:rPr>
          <w:rFonts w:ascii="Book Antiqua" w:hAnsi="Book Antiqua"/>
        </w:rPr>
        <w:br w:type="page"/>
      </w:r>
      <w:r w:rsidR="00266200" w:rsidRPr="00266200">
        <w:rPr>
          <w:rFonts w:ascii="Book Antiqua" w:hAnsi="Book Antiqua"/>
          <w:b/>
          <w:bCs/>
          <w:color w:val="000000" w:themeColor="text1"/>
        </w:rPr>
        <w:lastRenderedPageBreak/>
        <w:t>Table 1 Demographics of all responders</w:t>
      </w:r>
    </w:p>
    <w:tbl>
      <w:tblPr>
        <w:tblStyle w:val="2-5"/>
        <w:tblW w:w="5000" w:type="pct"/>
        <w:tblBorders>
          <w:top w:val="single" w:sz="2" w:space="0" w:color="000000" w:themeColor="text1"/>
          <w:bottom w:val="single" w:sz="2" w:space="0" w:color="000000" w:themeColor="text1"/>
          <w:insideH w:val="none" w:sz="0" w:space="0" w:color="auto"/>
          <w:insideV w:val="none" w:sz="0" w:space="0" w:color="auto"/>
        </w:tblBorders>
        <w:tblLook w:val="0600" w:firstRow="0" w:lastRow="0" w:firstColumn="0" w:lastColumn="0" w:noHBand="1" w:noVBand="1"/>
      </w:tblPr>
      <w:tblGrid>
        <w:gridCol w:w="6490"/>
        <w:gridCol w:w="2870"/>
      </w:tblGrid>
      <w:tr w:rsidR="00247DB7" w:rsidRPr="00247DB7" w14:paraId="311ADA1D" w14:textId="77777777" w:rsidTr="00247DB7">
        <w:tc>
          <w:tcPr>
            <w:tcW w:w="3467" w:type="pct"/>
            <w:tcBorders>
              <w:top w:val="single" w:sz="2" w:space="0" w:color="000000" w:themeColor="text1"/>
              <w:bottom w:val="single" w:sz="2" w:space="0" w:color="000000" w:themeColor="text1"/>
            </w:tcBorders>
            <w:shd w:val="clear" w:color="auto" w:fill="auto"/>
          </w:tcPr>
          <w:p w14:paraId="7DA4308D" w14:textId="77777777" w:rsidR="00247DB7" w:rsidRPr="00247DB7" w:rsidRDefault="00247DB7" w:rsidP="00266200">
            <w:pPr>
              <w:adjustRightInd w:val="0"/>
              <w:snapToGrid w:val="0"/>
              <w:spacing w:line="360" w:lineRule="auto"/>
              <w:jc w:val="both"/>
              <w:rPr>
                <w:rFonts w:ascii="Book Antiqua" w:hAnsi="Book Antiqua"/>
                <w:b/>
                <w:bCs/>
                <w:color w:val="000000" w:themeColor="text1"/>
              </w:rPr>
            </w:pPr>
          </w:p>
        </w:tc>
        <w:tc>
          <w:tcPr>
            <w:tcW w:w="1533" w:type="pct"/>
            <w:tcBorders>
              <w:top w:val="single" w:sz="2" w:space="0" w:color="000000" w:themeColor="text1"/>
              <w:bottom w:val="single" w:sz="2" w:space="0" w:color="000000" w:themeColor="text1"/>
            </w:tcBorders>
            <w:shd w:val="clear" w:color="auto" w:fill="auto"/>
          </w:tcPr>
          <w:p w14:paraId="1EE79B2B" w14:textId="7E0C9180" w:rsidR="00247DB7" w:rsidRPr="00247DB7" w:rsidRDefault="00247DB7" w:rsidP="00266200">
            <w:pPr>
              <w:adjustRightInd w:val="0"/>
              <w:snapToGrid w:val="0"/>
              <w:spacing w:line="360" w:lineRule="auto"/>
              <w:jc w:val="both"/>
              <w:rPr>
                <w:rFonts w:ascii="Book Antiqua" w:hAnsi="Book Antiqua"/>
                <w:b/>
                <w:bCs/>
                <w:color w:val="000000" w:themeColor="text1"/>
              </w:rPr>
            </w:pPr>
            <w:r w:rsidRPr="00247DB7">
              <w:rPr>
                <w:rFonts w:ascii="Book Antiqua" w:hAnsi="Book Antiqua"/>
                <w:b/>
                <w:bCs/>
                <w:i/>
                <w:iCs/>
                <w:color w:val="000000" w:themeColor="text1"/>
              </w:rPr>
              <w:t>n</w:t>
            </w:r>
            <w:r w:rsidRPr="00247DB7">
              <w:rPr>
                <w:rFonts w:ascii="Book Antiqua" w:hAnsi="Book Antiqua"/>
                <w:b/>
                <w:bCs/>
                <w:color w:val="000000" w:themeColor="text1"/>
              </w:rPr>
              <w:t xml:space="preserve"> (%)</w:t>
            </w:r>
          </w:p>
        </w:tc>
      </w:tr>
      <w:tr w:rsidR="00247DB7" w:rsidRPr="00247DB7" w14:paraId="092F629F" w14:textId="77777777" w:rsidTr="00247DB7">
        <w:tc>
          <w:tcPr>
            <w:tcW w:w="3467" w:type="pct"/>
            <w:tcBorders>
              <w:top w:val="single" w:sz="2" w:space="0" w:color="000000" w:themeColor="text1"/>
            </w:tcBorders>
            <w:shd w:val="clear" w:color="auto" w:fill="auto"/>
          </w:tcPr>
          <w:p w14:paraId="6E2E5EFA" w14:textId="1256A844"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Age (</w:t>
            </w:r>
            <w:proofErr w:type="spellStart"/>
            <w:r w:rsidRPr="00247DB7">
              <w:rPr>
                <w:rFonts w:ascii="Book Antiqua" w:hAnsi="Book Antiqua"/>
                <w:color w:val="000000" w:themeColor="text1"/>
              </w:rPr>
              <w:t>yr</w:t>
            </w:r>
            <w:proofErr w:type="spellEnd"/>
            <w:r w:rsidRPr="00247DB7">
              <w:rPr>
                <w:rFonts w:ascii="Book Antiqua" w:hAnsi="Book Antiqua"/>
                <w:color w:val="000000" w:themeColor="text1"/>
              </w:rPr>
              <w:t>), median (range)</w:t>
            </w:r>
          </w:p>
        </w:tc>
        <w:tc>
          <w:tcPr>
            <w:tcW w:w="1533" w:type="pct"/>
            <w:tcBorders>
              <w:top w:val="single" w:sz="2" w:space="0" w:color="000000" w:themeColor="text1"/>
            </w:tcBorders>
            <w:shd w:val="clear" w:color="auto" w:fill="auto"/>
          </w:tcPr>
          <w:p w14:paraId="03FE91DD" w14:textId="5634751B"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66 (14-91)</w:t>
            </w:r>
          </w:p>
        </w:tc>
      </w:tr>
      <w:tr w:rsidR="00247DB7" w:rsidRPr="00247DB7" w14:paraId="391BECA2" w14:textId="77777777" w:rsidTr="00247DB7">
        <w:tc>
          <w:tcPr>
            <w:tcW w:w="3467" w:type="pct"/>
            <w:shd w:val="clear" w:color="auto" w:fill="auto"/>
          </w:tcPr>
          <w:p w14:paraId="79E72249"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Female</w:t>
            </w:r>
          </w:p>
        </w:tc>
        <w:tc>
          <w:tcPr>
            <w:tcW w:w="1533" w:type="pct"/>
            <w:shd w:val="clear" w:color="auto" w:fill="auto"/>
          </w:tcPr>
          <w:p w14:paraId="331B3106" w14:textId="242212F2"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61 (60.4)</w:t>
            </w:r>
          </w:p>
        </w:tc>
      </w:tr>
      <w:tr w:rsidR="00247DB7" w:rsidRPr="00247DB7" w14:paraId="2B832F69" w14:textId="77777777" w:rsidTr="00247DB7">
        <w:tc>
          <w:tcPr>
            <w:tcW w:w="3467" w:type="pct"/>
            <w:shd w:val="clear" w:color="auto" w:fill="auto"/>
          </w:tcPr>
          <w:p w14:paraId="7F51C3A9"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Male</w:t>
            </w:r>
          </w:p>
        </w:tc>
        <w:tc>
          <w:tcPr>
            <w:tcW w:w="1533" w:type="pct"/>
            <w:shd w:val="clear" w:color="auto" w:fill="auto"/>
          </w:tcPr>
          <w:p w14:paraId="7ECC2F2A" w14:textId="4E9373A4"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39 (39.0)</w:t>
            </w:r>
          </w:p>
        </w:tc>
      </w:tr>
      <w:tr w:rsidR="00633335" w:rsidRPr="00247DB7" w14:paraId="5BBB722E" w14:textId="77777777" w:rsidTr="00633335">
        <w:tc>
          <w:tcPr>
            <w:tcW w:w="5000" w:type="pct"/>
            <w:gridSpan w:val="2"/>
            <w:shd w:val="clear" w:color="auto" w:fill="auto"/>
          </w:tcPr>
          <w:p w14:paraId="44633FE1" w14:textId="0642B16B" w:rsidR="00633335" w:rsidRPr="00247DB7" w:rsidRDefault="00633335"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Health insurance</w:t>
            </w:r>
          </w:p>
        </w:tc>
      </w:tr>
      <w:tr w:rsidR="00247DB7" w:rsidRPr="00247DB7" w14:paraId="0F50C6B0" w14:textId="77777777" w:rsidTr="00247DB7">
        <w:tc>
          <w:tcPr>
            <w:tcW w:w="3467" w:type="pct"/>
            <w:shd w:val="clear" w:color="auto" w:fill="auto"/>
          </w:tcPr>
          <w:p w14:paraId="4118318B" w14:textId="724AB054"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Governmental</w:t>
            </w:r>
          </w:p>
        </w:tc>
        <w:tc>
          <w:tcPr>
            <w:tcW w:w="1533" w:type="pct"/>
            <w:shd w:val="clear" w:color="auto" w:fill="auto"/>
          </w:tcPr>
          <w:p w14:paraId="58316B60" w14:textId="40917AED"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46 (45.5)</w:t>
            </w:r>
          </w:p>
        </w:tc>
      </w:tr>
      <w:tr w:rsidR="00247DB7" w:rsidRPr="00247DB7" w14:paraId="304812BF" w14:textId="77777777" w:rsidTr="00247DB7">
        <w:tc>
          <w:tcPr>
            <w:tcW w:w="3467" w:type="pct"/>
            <w:shd w:val="clear" w:color="auto" w:fill="auto"/>
          </w:tcPr>
          <w:p w14:paraId="28E31918"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Employee</w:t>
            </w:r>
          </w:p>
        </w:tc>
        <w:tc>
          <w:tcPr>
            <w:tcW w:w="1533" w:type="pct"/>
            <w:shd w:val="clear" w:color="auto" w:fill="auto"/>
          </w:tcPr>
          <w:p w14:paraId="2B466850" w14:textId="343DE9A6"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39 (38.6)</w:t>
            </w:r>
          </w:p>
        </w:tc>
      </w:tr>
      <w:tr w:rsidR="00247DB7" w:rsidRPr="00247DB7" w14:paraId="185874CE" w14:textId="77777777" w:rsidTr="00247DB7">
        <w:tc>
          <w:tcPr>
            <w:tcW w:w="3467" w:type="pct"/>
            <w:shd w:val="clear" w:color="auto" w:fill="auto"/>
          </w:tcPr>
          <w:p w14:paraId="5803F4D7"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Private</w:t>
            </w:r>
          </w:p>
        </w:tc>
        <w:tc>
          <w:tcPr>
            <w:tcW w:w="1533" w:type="pct"/>
            <w:shd w:val="clear" w:color="auto" w:fill="auto"/>
          </w:tcPr>
          <w:p w14:paraId="2AD4B293" w14:textId="2BFEE7C9"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14 (13.9)</w:t>
            </w:r>
          </w:p>
        </w:tc>
      </w:tr>
      <w:tr w:rsidR="00247DB7" w:rsidRPr="00247DB7" w14:paraId="6A81A5ED" w14:textId="77777777" w:rsidTr="00247DB7">
        <w:tc>
          <w:tcPr>
            <w:tcW w:w="3467" w:type="pct"/>
            <w:shd w:val="clear" w:color="auto" w:fill="auto"/>
          </w:tcPr>
          <w:p w14:paraId="1485C035"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Other</w:t>
            </w:r>
          </w:p>
        </w:tc>
        <w:tc>
          <w:tcPr>
            <w:tcW w:w="1533" w:type="pct"/>
            <w:shd w:val="clear" w:color="auto" w:fill="auto"/>
          </w:tcPr>
          <w:p w14:paraId="6A2B5BA9" w14:textId="23938E62"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2 (2.0)</w:t>
            </w:r>
          </w:p>
        </w:tc>
      </w:tr>
      <w:tr w:rsidR="00633335" w:rsidRPr="00247DB7" w14:paraId="783FFBD1" w14:textId="77777777" w:rsidTr="00633335">
        <w:tc>
          <w:tcPr>
            <w:tcW w:w="5000" w:type="pct"/>
            <w:gridSpan w:val="2"/>
            <w:shd w:val="clear" w:color="auto" w:fill="auto"/>
          </w:tcPr>
          <w:p w14:paraId="1E22FCB8" w14:textId="7F1E371F" w:rsidR="00633335" w:rsidRPr="00247DB7" w:rsidRDefault="00633335"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Highest schooling</w:t>
            </w:r>
          </w:p>
        </w:tc>
      </w:tr>
      <w:tr w:rsidR="00247DB7" w:rsidRPr="00247DB7" w14:paraId="7C1674D4" w14:textId="77777777" w:rsidTr="00247DB7">
        <w:tc>
          <w:tcPr>
            <w:tcW w:w="3467" w:type="pct"/>
            <w:shd w:val="clear" w:color="auto" w:fill="auto"/>
          </w:tcPr>
          <w:p w14:paraId="49AC6A0D" w14:textId="282D04EB"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Graduate or professional degree</w:t>
            </w:r>
          </w:p>
        </w:tc>
        <w:tc>
          <w:tcPr>
            <w:tcW w:w="1533" w:type="pct"/>
            <w:shd w:val="clear" w:color="auto" w:fill="auto"/>
          </w:tcPr>
          <w:p w14:paraId="766D4890" w14:textId="49E14BFA"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39 (38.6)</w:t>
            </w:r>
          </w:p>
        </w:tc>
      </w:tr>
      <w:tr w:rsidR="00247DB7" w:rsidRPr="00247DB7" w14:paraId="10772A79" w14:textId="77777777" w:rsidTr="00247DB7">
        <w:tc>
          <w:tcPr>
            <w:tcW w:w="3467" w:type="pct"/>
            <w:shd w:val="clear" w:color="auto" w:fill="auto"/>
          </w:tcPr>
          <w:p w14:paraId="048CF3F0" w14:textId="5E0B1930"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College degree</w:t>
            </w:r>
          </w:p>
        </w:tc>
        <w:tc>
          <w:tcPr>
            <w:tcW w:w="1533" w:type="pct"/>
            <w:shd w:val="clear" w:color="auto" w:fill="auto"/>
          </w:tcPr>
          <w:p w14:paraId="2E76E8AC" w14:textId="5809A080"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36 (35.6)</w:t>
            </w:r>
          </w:p>
        </w:tc>
      </w:tr>
      <w:tr w:rsidR="00247DB7" w:rsidRPr="00247DB7" w14:paraId="2D62AF50" w14:textId="77777777" w:rsidTr="00247DB7">
        <w:tc>
          <w:tcPr>
            <w:tcW w:w="3467" w:type="pct"/>
            <w:shd w:val="clear" w:color="auto" w:fill="auto"/>
          </w:tcPr>
          <w:p w14:paraId="46A52B97" w14:textId="17F0D22B"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Some college, no degree</w:t>
            </w:r>
          </w:p>
        </w:tc>
        <w:tc>
          <w:tcPr>
            <w:tcW w:w="1533" w:type="pct"/>
            <w:shd w:val="clear" w:color="auto" w:fill="auto"/>
          </w:tcPr>
          <w:p w14:paraId="49860C35" w14:textId="3ED5BFBC"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15 (14.9)</w:t>
            </w:r>
          </w:p>
        </w:tc>
      </w:tr>
      <w:tr w:rsidR="00247DB7" w:rsidRPr="00247DB7" w14:paraId="75AF0ED3" w14:textId="77777777" w:rsidTr="00247DB7">
        <w:tc>
          <w:tcPr>
            <w:tcW w:w="3467" w:type="pct"/>
            <w:shd w:val="clear" w:color="auto" w:fill="auto"/>
          </w:tcPr>
          <w:p w14:paraId="3DEC6794"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Highschool or GED</w:t>
            </w:r>
          </w:p>
        </w:tc>
        <w:tc>
          <w:tcPr>
            <w:tcW w:w="1533" w:type="pct"/>
            <w:shd w:val="clear" w:color="auto" w:fill="auto"/>
          </w:tcPr>
          <w:p w14:paraId="314E789A" w14:textId="326D709F"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7 (6.9)</w:t>
            </w:r>
          </w:p>
        </w:tc>
      </w:tr>
      <w:tr w:rsidR="00247DB7" w:rsidRPr="00247DB7" w14:paraId="3E9D35BD" w14:textId="77777777" w:rsidTr="00247DB7">
        <w:tc>
          <w:tcPr>
            <w:tcW w:w="3467" w:type="pct"/>
            <w:shd w:val="clear" w:color="auto" w:fill="auto"/>
          </w:tcPr>
          <w:p w14:paraId="57D8A0D9" w14:textId="4BA6B18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No degree</w:t>
            </w:r>
          </w:p>
        </w:tc>
        <w:tc>
          <w:tcPr>
            <w:tcW w:w="1533" w:type="pct"/>
            <w:shd w:val="clear" w:color="auto" w:fill="auto"/>
          </w:tcPr>
          <w:p w14:paraId="2C9F89C3" w14:textId="4F957CBB"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 (3.0)</w:t>
            </w:r>
          </w:p>
        </w:tc>
      </w:tr>
      <w:tr w:rsidR="00633335" w:rsidRPr="00247DB7" w14:paraId="28F98E1B" w14:textId="77777777" w:rsidTr="00633335">
        <w:tc>
          <w:tcPr>
            <w:tcW w:w="5000" w:type="pct"/>
            <w:gridSpan w:val="2"/>
            <w:shd w:val="clear" w:color="auto" w:fill="auto"/>
          </w:tcPr>
          <w:p w14:paraId="5B014F9A" w14:textId="5CBDA408" w:rsidR="00633335" w:rsidRPr="00247DB7" w:rsidRDefault="00633335"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Referral</w:t>
            </w:r>
          </w:p>
        </w:tc>
      </w:tr>
      <w:tr w:rsidR="00247DB7" w:rsidRPr="00247DB7" w14:paraId="2E2AA538" w14:textId="77777777" w:rsidTr="00247DB7">
        <w:tc>
          <w:tcPr>
            <w:tcW w:w="3467" w:type="pct"/>
            <w:shd w:val="clear" w:color="auto" w:fill="auto"/>
          </w:tcPr>
          <w:p w14:paraId="08CD7582"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Yes</w:t>
            </w:r>
          </w:p>
        </w:tc>
        <w:tc>
          <w:tcPr>
            <w:tcW w:w="1533" w:type="pct"/>
            <w:shd w:val="clear" w:color="auto" w:fill="auto"/>
          </w:tcPr>
          <w:p w14:paraId="4D21AB95" w14:textId="6B503243"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63 (62.4)</w:t>
            </w:r>
          </w:p>
        </w:tc>
      </w:tr>
      <w:tr w:rsidR="00247DB7" w:rsidRPr="00247DB7" w14:paraId="59EE2854" w14:textId="77777777" w:rsidTr="00247DB7">
        <w:tc>
          <w:tcPr>
            <w:tcW w:w="3467" w:type="pct"/>
            <w:shd w:val="clear" w:color="auto" w:fill="auto"/>
          </w:tcPr>
          <w:p w14:paraId="35110EF7" w14:textId="77777777" w:rsidR="00247DB7" w:rsidRPr="00247DB7" w:rsidRDefault="00247DB7" w:rsidP="00120689">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No</w:t>
            </w:r>
          </w:p>
        </w:tc>
        <w:tc>
          <w:tcPr>
            <w:tcW w:w="1533" w:type="pct"/>
            <w:shd w:val="clear" w:color="auto" w:fill="auto"/>
          </w:tcPr>
          <w:p w14:paraId="6A77E75B" w14:textId="577ECFCC" w:rsidR="00247DB7" w:rsidRPr="00247DB7" w:rsidRDefault="00247DB7"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38 (37.6)</w:t>
            </w:r>
          </w:p>
        </w:tc>
      </w:tr>
    </w:tbl>
    <w:p w14:paraId="208DFC67" w14:textId="0C2479D1" w:rsidR="00266200" w:rsidRDefault="00266200" w:rsidP="00266200">
      <w:pPr>
        <w:adjustRightInd w:val="0"/>
        <w:snapToGrid w:val="0"/>
        <w:spacing w:line="360" w:lineRule="auto"/>
        <w:jc w:val="both"/>
        <w:rPr>
          <w:rFonts w:ascii="Book Antiqua" w:hAnsi="Book Antiqua"/>
          <w:color w:val="000000" w:themeColor="text1"/>
        </w:rPr>
      </w:pPr>
      <w:r w:rsidRPr="00247DB7">
        <w:rPr>
          <w:rFonts w:ascii="Book Antiqua" w:hAnsi="Book Antiqua"/>
          <w:color w:val="000000" w:themeColor="text1"/>
        </w:rPr>
        <w:t>Sum may not represent total cumulative count (</w:t>
      </w:r>
      <w:r w:rsidRPr="00247DB7">
        <w:rPr>
          <w:rFonts w:ascii="Book Antiqua" w:hAnsi="Book Antiqua"/>
          <w:i/>
          <w:iCs/>
          <w:color w:val="000000" w:themeColor="text1"/>
        </w:rPr>
        <w:t>n</w:t>
      </w:r>
      <w:r w:rsidRPr="00247DB7">
        <w:rPr>
          <w:rFonts w:ascii="Book Antiqua" w:hAnsi="Book Antiqua"/>
          <w:color w:val="000000" w:themeColor="text1"/>
        </w:rPr>
        <w:t xml:space="preserve"> = 101). </w:t>
      </w:r>
    </w:p>
    <w:p w14:paraId="0218C5C0" w14:textId="41C15CB7" w:rsidR="00266200" w:rsidRPr="00266200" w:rsidRDefault="00266200" w:rsidP="00266200">
      <w:pPr>
        <w:adjustRightInd w:val="0"/>
        <w:snapToGrid w:val="0"/>
        <w:spacing w:line="360" w:lineRule="auto"/>
        <w:jc w:val="both"/>
        <w:rPr>
          <w:rFonts w:ascii="Book Antiqua" w:hAnsi="Book Antiqua"/>
          <w:color w:val="000000" w:themeColor="text1"/>
        </w:rPr>
      </w:pPr>
    </w:p>
    <w:p w14:paraId="0B67116C" w14:textId="1779D289" w:rsidR="00266200" w:rsidRPr="00247DB7" w:rsidRDefault="00266200" w:rsidP="00266200">
      <w:pPr>
        <w:adjustRightInd w:val="0"/>
        <w:snapToGrid w:val="0"/>
        <w:spacing w:line="360" w:lineRule="auto"/>
        <w:jc w:val="both"/>
        <w:rPr>
          <w:rFonts w:ascii="Book Antiqua" w:hAnsi="Book Antiqua"/>
          <w:b/>
          <w:bCs/>
          <w:color w:val="000000" w:themeColor="text1"/>
        </w:rPr>
      </w:pPr>
      <w:r w:rsidRPr="00247DB7">
        <w:rPr>
          <w:rFonts w:ascii="Book Antiqua" w:hAnsi="Book Antiqua"/>
          <w:b/>
          <w:bCs/>
          <w:color w:val="000000" w:themeColor="text1"/>
        </w:rPr>
        <w:t>Table 2 Utilization of social media and the Internet among all responders</w:t>
      </w:r>
      <w:r w:rsidR="00633335">
        <w:rPr>
          <w:rFonts w:ascii="Book Antiqua" w:hAnsi="Book Antiqua"/>
          <w:b/>
          <w:bCs/>
          <w:color w:val="000000" w:themeColor="text1"/>
        </w:rPr>
        <w:t xml:space="preserve">, </w:t>
      </w:r>
      <w:r w:rsidR="00633335" w:rsidRPr="00633335">
        <w:rPr>
          <w:rFonts w:ascii="Book Antiqua" w:hAnsi="Book Antiqua"/>
          <w:b/>
          <w:bCs/>
          <w:i/>
          <w:iCs/>
          <w:color w:val="000000" w:themeColor="text1"/>
        </w:rPr>
        <w:t>n</w:t>
      </w:r>
      <w:r w:rsidR="00633335">
        <w:rPr>
          <w:rFonts w:ascii="Book Antiqua" w:hAnsi="Book Antiqua"/>
          <w:b/>
          <w:bCs/>
          <w:color w:val="000000" w:themeColor="text1"/>
        </w:rPr>
        <w:t xml:space="preserve"> (%)</w:t>
      </w:r>
    </w:p>
    <w:tbl>
      <w:tblPr>
        <w:tblStyle w:val="2-5"/>
        <w:tblW w:w="5000" w:type="pct"/>
        <w:tblBorders>
          <w:top w:val="single" w:sz="2" w:space="0" w:color="000000" w:themeColor="text1"/>
          <w:bottom w:val="single" w:sz="2" w:space="0" w:color="000000" w:themeColor="text1"/>
          <w:insideH w:val="none" w:sz="0" w:space="0" w:color="auto"/>
          <w:insideV w:val="none" w:sz="0" w:space="0" w:color="auto"/>
        </w:tblBorders>
        <w:tblLook w:val="0600" w:firstRow="0" w:lastRow="0" w:firstColumn="0" w:lastColumn="0" w:noHBand="1" w:noVBand="1"/>
      </w:tblPr>
      <w:tblGrid>
        <w:gridCol w:w="4300"/>
        <w:gridCol w:w="2454"/>
        <w:gridCol w:w="2606"/>
      </w:tblGrid>
      <w:tr w:rsidR="00633335" w:rsidRPr="0087039D" w14:paraId="65C9F0AD" w14:textId="77777777" w:rsidTr="0087039D">
        <w:tc>
          <w:tcPr>
            <w:tcW w:w="2297" w:type="pct"/>
            <w:tcBorders>
              <w:top w:val="single" w:sz="2" w:space="0" w:color="000000" w:themeColor="text1"/>
              <w:bottom w:val="single" w:sz="2" w:space="0" w:color="000000" w:themeColor="text1"/>
            </w:tcBorders>
            <w:shd w:val="clear" w:color="auto" w:fill="auto"/>
          </w:tcPr>
          <w:p w14:paraId="0C141855" w14:textId="77777777" w:rsidR="00266200" w:rsidRPr="0087039D" w:rsidRDefault="00266200" w:rsidP="00266200">
            <w:pPr>
              <w:adjustRightInd w:val="0"/>
              <w:snapToGrid w:val="0"/>
              <w:spacing w:line="360" w:lineRule="auto"/>
              <w:jc w:val="both"/>
              <w:rPr>
                <w:rFonts w:ascii="Book Antiqua" w:hAnsi="Book Antiqua"/>
                <w:b/>
                <w:bCs/>
                <w:color w:val="000000" w:themeColor="text1"/>
              </w:rPr>
            </w:pPr>
          </w:p>
        </w:tc>
        <w:tc>
          <w:tcPr>
            <w:tcW w:w="1311" w:type="pct"/>
            <w:tcBorders>
              <w:top w:val="single" w:sz="2" w:space="0" w:color="000000" w:themeColor="text1"/>
              <w:bottom w:val="single" w:sz="2" w:space="0" w:color="000000" w:themeColor="text1"/>
            </w:tcBorders>
            <w:shd w:val="clear" w:color="auto" w:fill="auto"/>
          </w:tcPr>
          <w:p w14:paraId="79F632E8" w14:textId="3AC4EC77" w:rsidR="00266200" w:rsidRPr="0087039D" w:rsidRDefault="00266200" w:rsidP="00266200">
            <w:pPr>
              <w:adjustRightInd w:val="0"/>
              <w:snapToGrid w:val="0"/>
              <w:spacing w:line="360" w:lineRule="auto"/>
              <w:jc w:val="both"/>
              <w:rPr>
                <w:rFonts w:ascii="Book Antiqua" w:hAnsi="Book Antiqua"/>
                <w:b/>
                <w:bCs/>
                <w:color w:val="000000" w:themeColor="text1"/>
              </w:rPr>
            </w:pPr>
            <w:r w:rsidRPr="0087039D">
              <w:rPr>
                <w:rFonts w:ascii="Book Antiqua" w:hAnsi="Book Antiqua"/>
                <w:b/>
                <w:bCs/>
                <w:color w:val="000000" w:themeColor="text1"/>
              </w:rPr>
              <w:t>Yes</w:t>
            </w:r>
          </w:p>
        </w:tc>
        <w:tc>
          <w:tcPr>
            <w:tcW w:w="1392" w:type="pct"/>
            <w:tcBorders>
              <w:top w:val="single" w:sz="2" w:space="0" w:color="000000" w:themeColor="text1"/>
              <w:bottom w:val="single" w:sz="2" w:space="0" w:color="000000" w:themeColor="text1"/>
            </w:tcBorders>
            <w:shd w:val="clear" w:color="auto" w:fill="auto"/>
          </w:tcPr>
          <w:p w14:paraId="750BEE82" w14:textId="4B495525" w:rsidR="00266200" w:rsidRPr="0087039D" w:rsidRDefault="00266200" w:rsidP="00266200">
            <w:pPr>
              <w:adjustRightInd w:val="0"/>
              <w:snapToGrid w:val="0"/>
              <w:spacing w:line="360" w:lineRule="auto"/>
              <w:jc w:val="both"/>
              <w:rPr>
                <w:rFonts w:ascii="Book Antiqua" w:hAnsi="Book Antiqua"/>
                <w:b/>
                <w:bCs/>
                <w:color w:val="000000" w:themeColor="text1"/>
              </w:rPr>
            </w:pPr>
            <w:r w:rsidRPr="0087039D">
              <w:rPr>
                <w:rFonts w:ascii="Book Antiqua" w:hAnsi="Book Antiqua"/>
                <w:b/>
                <w:bCs/>
                <w:color w:val="000000" w:themeColor="text1"/>
              </w:rPr>
              <w:t>No</w:t>
            </w:r>
          </w:p>
        </w:tc>
      </w:tr>
      <w:tr w:rsidR="00633335" w:rsidRPr="00266200" w14:paraId="70199203" w14:textId="77777777" w:rsidTr="0087039D">
        <w:tc>
          <w:tcPr>
            <w:tcW w:w="5000" w:type="pct"/>
            <w:gridSpan w:val="3"/>
            <w:tcBorders>
              <w:top w:val="single" w:sz="2" w:space="0" w:color="000000" w:themeColor="text1"/>
            </w:tcBorders>
            <w:shd w:val="clear" w:color="auto" w:fill="auto"/>
          </w:tcPr>
          <w:p w14:paraId="0AB22A9D" w14:textId="74BF4C27" w:rsidR="00633335" w:rsidRPr="000069D7" w:rsidRDefault="00633335"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 xml:space="preserve">Social media </w:t>
            </w:r>
          </w:p>
        </w:tc>
      </w:tr>
      <w:tr w:rsidR="00266200" w:rsidRPr="00266200" w14:paraId="5CB38770" w14:textId="77777777" w:rsidTr="000069D7">
        <w:tc>
          <w:tcPr>
            <w:tcW w:w="2297" w:type="pct"/>
            <w:shd w:val="clear" w:color="auto" w:fill="auto"/>
          </w:tcPr>
          <w:p w14:paraId="20037A26"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Facebook</w:t>
            </w:r>
          </w:p>
        </w:tc>
        <w:tc>
          <w:tcPr>
            <w:tcW w:w="1311" w:type="pct"/>
            <w:shd w:val="clear" w:color="auto" w:fill="auto"/>
          </w:tcPr>
          <w:p w14:paraId="4071BD6D"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6 (5.9)</w:t>
            </w:r>
          </w:p>
        </w:tc>
        <w:tc>
          <w:tcPr>
            <w:tcW w:w="1392" w:type="pct"/>
            <w:shd w:val="clear" w:color="auto" w:fill="auto"/>
          </w:tcPr>
          <w:p w14:paraId="667CCC39"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88 (87.1)</w:t>
            </w:r>
          </w:p>
        </w:tc>
      </w:tr>
      <w:tr w:rsidR="00633335" w:rsidRPr="00266200" w14:paraId="60E8DAD0" w14:textId="77777777" w:rsidTr="000069D7">
        <w:tc>
          <w:tcPr>
            <w:tcW w:w="2297" w:type="pct"/>
            <w:shd w:val="clear" w:color="auto" w:fill="auto"/>
          </w:tcPr>
          <w:p w14:paraId="6E5FC0A1"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Twitter</w:t>
            </w:r>
          </w:p>
        </w:tc>
        <w:tc>
          <w:tcPr>
            <w:tcW w:w="1311" w:type="pct"/>
            <w:shd w:val="clear" w:color="auto" w:fill="auto"/>
          </w:tcPr>
          <w:p w14:paraId="6A6DE4B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 (4.0)</w:t>
            </w:r>
          </w:p>
        </w:tc>
        <w:tc>
          <w:tcPr>
            <w:tcW w:w="1392" w:type="pct"/>
            <w:shd w:val="clear" w:color="auto" w:fill="auto"/>
          </w:tcPr>
          <w:p w14:paraId="14ECF111"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90 (89.1)</w:t>
            </w:r>
          </w:p>
        </w:tc>
      </w:tr>
      <w:tr w:rsidR="00266200" w:rsidRPr="00266200" w14:paraId="5DD994C7" w14:textId="77777777" w:rsidTr="000069D7">
        <w:tc>
          <w:tcPr>
            <w:tcW w:w="2297" w:type="pct"/>
            <w:shd w:val="clear" w:color="auto" w:fill="auto"/>
          </w:tcPr>
          <w:p w14:paraId="601F3BE5"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Instagram</w:t>
            </w:r>
          </w:p>
        </w:tc>
        <w:tc>
          <w:tcPr>
            <w:tcW w:w="1311" w:type="pct"/>
            <w:shd w:val="clear" w:color="auto" w:fill="auto"/>
          </w:tcPr>
          <w:p w14:paraId="2949B45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 (4.0)</w:t>
            </w:r>
          </w:p>
        </w:tc>
        <w:tc>
          <w:tcPr>
            <w:tcW w:w="1392" w:type="pct"/>
            <w:shd w:val="clear" w:color="auto" w:fill="auto"/>
          </w:tcPr>
          <w:p w14:paraId="0B97E930"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90 (89.1)</w:t>
            </w:r>
          </w:p>
        </w:tc>
      </w:tr>
      <w:tr w:rsidR="00633335" w:rsidRPr="00266200" w14:paraId="28CAC8FC" w14:textId="77777777" w:rsidTr="000069D7">
        <w:tc>
          <w:tcPr>
            <w:tcW w:w="5000" w:type="pct"/>
            <w:gridSpan w:val="3"/>
            <w:shd w:val="clear" w:color="auto" w:fill="auto"/>
          </w:tcPr>
          <w:p w14:paraId="21432AB9" w14:textId="4B597A81" w:rsidR="00633335" w:rsidRPr="000069D7" w:rsidRDefault="00633335"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 xml:space="preserve">Internet </w:t>
            </w:r>
          </w:p>
        </w:tc>
      </w:tr>
      <w:tr w:rsidR="00266200" w:rsidRPr="00266200" w14:paraId="25FC9F2A" w14:textId="77777777" w:rsidTr="000069D7">
        <w:tc>
          <w:tcPr>
            <w:tcW w:w="2297" w:type="pct"/>
            <w:shd w:val="clear" w:color="auto" w:fill="auto"/>
          </w:tcPr>
          <w:p w14:paraId="068D33DB"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HealthGrades.com</w:t>
            </w:r>
          </w:p>
        </w:tc>
        <w:tc>
          <w:tcPr>
            <w:tcW w:w="1311" w:type="pct"/>
            <w:shd w:val="clear" w:color="auto" w:fill="auto"/>
          </w:tcPr>
          <w:p w14:paraId="720B16E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13 (12.9)</w:t>
            </w:r>
          </w:p>
        </w:tc>
        <w:tc>
          <w:tcPr>
            <w:tcW w:w="1392" w:type="pct"/>
            <w:shd w:val="clear" w:color="auto" w:fill="auto"/>
          </w:tcPr>
          <w:p w14:paraId="2E7A5431"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80 (79.2)</w:t>
            </w:r>
          </w:p>
        </w:tc>
      </w:tr>
      <w:tr w:rsidR="00633335" w:rsidRPr="00266200" w14:paraId="72BD32E3" w14:textId="77777777" w:rsidTr="000069D7">
        <w:tc>
          <w:tcPr>
            <w:tcW w:w="2297" w:type="pct"/>
            <w:shd w:val="clear" w:color="auto" w:fill="auto"/>
          </w:tcPr>
          <w:p w14:paraId="6772CD0C"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lastRenderedPageBreak/>
              <w:t>RateMDs.com</w:t>
            </w:r>
          </w:p>
        </w:tc>
        <w:tc>
          <w:tcPr>
            <w:tcW w:w="1311" w:type="pct"/>
            <w:shd w:val="clear" w:color="auto" w:fill="auto"/>
          </w:tcPr>
          <w:p w14:paraId="3A312771"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9 (8.9)</w:t>
            </w:r>
          </w:p>
        </w:tc>
        <w:tc>
          <w:tcPr>
            <w:tcW w:w="1392" w:type="pct"/>
            <w:shd w:val="clear" w:color="auto" w:fill="auto"/>
          </w:tcPr>
          <w:p w14:paraId="0AC2EAFA"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84 (83.2)</w:t>
            </w:r>
          </w:p>
        </w:tc>
      </w:tr>
      <w:tr w:rsidR="00266200" w:rsidRPr="00266200" w14:paraId="5CEEE8FF" w14:textId="77777777" w:rsidTr="000069D7">
        <w:tc>
          <w:tcPr>
            <w:tcW w:w="2297" w:type="pct"/>
            <w:shd w:val="clear" w:color="auto" w:fill="auto"/>
          </w:tcPr>
          <w:p w14:paraId="5F5625E6"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Vitals.com</w:t>
            </w:r>
          </w:p>
        </w:tc>
        <w:tc>
          <w:tcPr>
            <w:tcW w:w="1311" w:type="pct"/>
            <w:shd w:val="clear" w:color="auto" w:fill="auto"/>
          </w:tcPr>
          <w:p w14:paraId="06F8D714"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 (4.0)</w:t>
            </w:r>
          </w:p>
        </w:tc>
        <w:tc>
          <w:tcPr>
            <w:tcW w:w="1392" w:type="pct"/>
            <w:shd w:val="clear" w:color="auto" w:fill="auto"/>
          </w:tcPr>
          <w:p w14:paraId="135FCAA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86 (85.1)</w:t>
            </w:r>
          </w:p>
        </w:tc>
      </w:tr>
      <w:tr w:rsidR="00633335" w:rsidRPr="00266200" w14:paraId="24E83EBE" w14:textId="77777777" w:rsidTr="000069D7">
        <w:tc>
          <w:tcPr>
            <w:tcW w:w="2297" w:type="pct"/>
            <w:shd w:val="clear" w:color="auto" w:fill="auto"/>
          </w:tcPr>
          <w:p w14:paraId="546D6789" w14:textId="77777777" w:rsidR="00266200" w:rsidRPr="000069D7" w:rsidRDefault="00266200" w:rsidP="00633335">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 xml:space="preserve">WebMD.com </w:t>
            </w:r>
          </w:p>
        </w:tc>
        <w:tc>
          <w:tcPr>
            <w:tcW w:w="1311" w:type="pct"/>
            <w:shd w:val="clear" w:color="auto" w:fill="auto"/>
          </w:tcPr>
          <w:p w14:paraId="0429D800"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13 (12.9)</w:t>
            </w:r>
          </w:p>
        </w:tc>
        <w:tc>
          <w:tcPr>
            <w:tcW w:w="1392" w:type="pct"/>
            <w:shd w:val="clear" w:color="auto" w:fill="auto"/>
          </w:tcPr>
          <w:p w14:paraId="54503AAF"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80 (79.2)</w:t>
            </w:r>
          </w:p>
        </w:tc>
      </w:tr>
    </w:tbl>
    <w:p w14:paraId="7CBBB977" w14:textId="57544B39" w:rsidR="00266200" w:rsidRDefault="00266200" w:rsidP="00266200">
      <w:pPr>
        <w:adjustRightInd w:val="0"/>
        <w:snapToGrid w:val="0"/>
        <w:spacing w:line="360" w:lineRule="auto"/>
        <w:jc w:val="both"/>
        <w:rPr>
          <w:rFonts w:ascii="Book Antiqua" w:hAnsi="Book Antiqua"/>
          <w:color w:val="000000" w:themeColor="text1"/>
        </w:rPr>
      </w:pPr>
      <w:r w:rsidRPr="00266200">
        <w:rPr>
          <w:rFonts w:ascii="Book Antiqua" w:hAnsi="Book Antiqua"/>
          <w:color w:val="000000" w:themeColor="text1"/>
        </w:rPr>
        <w:t>Sum may not represent total cumulative count (</w:t>
      </w:r>
      <w:r w:rsidRPr="000069D7">
        <w:rPr>
          <w:rFonts w:ascii="Book Antiqua" w:hAnsi="Book Antiqua"/>
          <w:i/>
          <w:iCs/>
          <w:color w:val="000000" w:themeColor="text1"/>
        </w:rPr>
        <w:t>n</w:t>
      </w:r>
      <w:r w:rsidRPr="00266200">
        <w:rPr>
          <w:rFonts w:ascii="Book Antiqua" w:hAnsi="Book Antiqua"/>
          <w:color w:val="000000" w:themeColor="text1"/>
        </w:rPr>
        <w:t xml:space="preserve"> = 101). </w:t>
      </w:r>
    </w:p>
    <w:p w14:paraId="48C6FE25" w14:textId="64C23030" w:rsidR="00266200" w:rsidRPr="00266200" w:rsidRDefault="00266200" w:rsidP="00266200">
      <w:pPr>
        <w:adjustRightInd w:val="0"/>
        <w:snapToGrid w:val="0"/>
        <w:spacing w:line="360" w:lineRule="auto"/>
        <w:jc w:val="both"/>
        <w:rPr>
          <w:rFonts w:ascii="Book Antiqua" w:hAnsi="Book Antiqua"/>
        </w:rPr>
      </w:pPr>
    </w:p>
    <w:p w14:paraId="3B87BAD4" w14:textId="56F62504" w:rsidR="00266200" w:rsidRPr="00332227" w:rsidRDefault="00266200" w:rsidP="00266200">
      <w:pPr>
        <w:adjustRightInd w:val="0"/>
        <w:snapToGrid w:val="0"/>
        <w:spacing w:line="360" w:lineRule="auto"/>
        <w:jc w:val="both"/>
        <w:rPr>
          <w:rFonts w:ascii="Book Antiqua" w:hAnsi="Book Antiqua"/>
          <w:b/>
          <w:bCs/>
          <w:color w:val="000000" w:themeColor="text1"/>
        </w:rPr>
      </w:pPr>
      <w:r w:rsidRPr="000069D7">
        <w:rPr>
          <w:rFonts w:ascii="Book Antiqua" w:hAnsi="Book Antiqua"/>
          <w:b/>
          <w:bCs/>
          <w:color w:val="000000" w:themeColor="text1"/>
        </w:rPr>
        <w:t>Table 3 Comparison of selection factors between patients younger than 40 years of age and those older than 60 years of age</w:t>
      </w:r>
    </w:p>
    <w:tbl>
      <w:tblPr>
        <w:tblStyle w:val="3-1"/>
        <w:tblW w:w="0" w:type="auto"/>
        <w:tblInd w:w="5" w:type="dxa"/>
        <w:tblBorders>
          <w:top w:val="single" w:sz="2" w:space="0" w:color="000000" w:themeColor="text1"/>
          <w:left w:val="none" w:sz="0" w:space="0" w:color="auto"/>
          <w:bottom w:val="single" w:sz="2"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4923"/>
        <w:gridCol w:w="1559"/>
        <w:gridCol w:w="1703"/>
        <w:gridCol w:w="1170"/>
      </w:tblGrid>
      <w:tr w:rsidR="000069D7" w:rsidRPr="00C41D31" w14:paraId="22064247" w14:textId="77777777" w:rsidTr="00C41D31">
        <w:tc>
          <w:tcPr>
            <w:tcW w:w="4923" w:type="dxa"/>
            <w:tcBorders>
              <w:top w:val="single" w:sz="2" w:space="0" w:color="000000" w:themeColor="text1"/>
              <w:bottom w:val="single" w:sz="2" w:space="0" w:color="000000" w:themeColor="text1"/>
            </w:tcBorders>
            <w:shd w:val="clear" w:color="auto" w:fill="auto"/>
          </w:tcPr>
          <w:p w14:paraId="61173067" w14:textId="7CC1E09E" w:rsidR="00266200" w:rsidRPr="00C41D31" w:rsidRDefault="00266200" w:rsidP="00266200">
            <w:pPr>
              <w:adjustRightInd w:val="0"/>
              <w:snapToGrid w:val="0"/>
              <w:spacing w:line="360" w:lineRule="auto"/>
              <w:jc w:val="both"/>
              <w:rPr>
                <w:rFonts w:ascii="Book Antiqua" w:hAnsi="Book Antiqua"/>
                <w:b/>
                <w:bCs/>
                <w:i/>
                <w:iCs/>
                <w:color w:val="000000" w:themeColor="text1"/>
              </w:rPr>
            </w:pPr>
            <w:r w:rsidRPr="00C41D31">
              <w:rPr>
                <w:rFonts w:ascii="Book Antiqua" w:hAnsi="Book Antiqua"/>
                <w:b/>
                <w:bCs/>
                <w:color w:val="000000" w:themeColor="text1"/>
              </w:rPr>
              <w:t xml:space="preserve">Selection </w:t>
            </w:r>
            <w:r w:rsidR="000069D7" w:rsidRPr="00C41D31">
              <w:rPr>
                <w:rFonts w:ascii="Book Antiqua" w:hAnsi="Book Antiqua"/>
                <w:b/>
                <w:bCs/>
                <w:color w:val="000000" w:themeColor="text1"/>
              </w:rPr>
              <w:t>factor</w:t>
            </w:r>
          </w:p>
        </w:tc>
        <w:tc>
          <w:tcPr>
            <w:tcW w:w="1559" w:type="dxa"/>
            <w:tcBorders>
              <w:top w:val="single" w:sz="2" w:space="0" w:color="000000" w:themeColor="text1"/>
              <w:bottom w:val="single" w:sz="2" w:space="0" w:color="000000" w:themeColor="text1"/>
            </w:tcBorders>
            <w:shd w:val="clear" w:color="auto" w:fill="auto"/>
          </w:tcPr>
          <w:p w14:paraId="51A8D401" w14:textId="3D973EA2" w:rsidR="00266200" w:rsidRPr="00C41D31" w:rsidRDefault="00266200" w:rsidP="00266200">
            <w:pPr>
              <w:adjustRightInd w:val="0"/>
              <w:snapToGrid w:val="0"/>
              <w:spacing w:line="360" w:lineRule="auto"/>
              <w:jc w:val="both"/>
              <w:rPr>
                <w:rFonts w:ascii="Book Antiqua" w:hAnsi="Book Antiqua"/>
                <w:b/>
                <w:bCs/>
                <w:color w:val="000000" w:themeColor="text1"/>
              </w:rPr>
            </w:pPr>
            <w:r w:rsidRPr="00C41D31">
              <w:rPr>
                <w:rFonts w:ascii="Book Antiqua" w:hAnsi="Book Antiqua"/>
                <w:b/>
                <w:bCs/>
                <w:color w:val="000000" w:themeColor="text1"/>
              </w:rPr>
              <w:t xml:space="preserve">&lt; 40 </w:t>
            </w:r>
            <w:proofErr w:type="spellStart"/>
            <w:r w:rsidRPr="00C41D31">
              <w:rPr>
                <w:rFonts w:ascii="Book Antiqua" w:hAnsi="Book Antiqua"/>
                <w:b/>
                <w:bCs/>
                <w:color w:val="000000" w:themeColor="text1"/>
              </w:rPr>
              <w:t>y</w:t>
            </w:r>
            <w:r w:rsidR="000069D7" w:rsidRPr="00C41D31">
              <w:rPr>
                <w:rFonts w:ascii="Book Antiqua" w:hAnsi="Book Antiqua"/>
                <w:b/>
                <w:bCs/>
                <w:color w:val="000000" w:themeColor="text1"/>
              </w:rPr>
              <w:t>r</w:t>
            </w:r>
            <w:proofErr w:type="spellEnd"/>
            <w:r w:rsidR="000069D7" w:rsidRPr="00C41D31">
              <w:rPr>
                <w:rFonts w:ascii="Book Antiqua" w:hAnsi="Book Antiqua"/>
                <w:b/>
                <w:bCs/>
                <w:color w:val="000000" w:themeColor="text1"/>
              </w:rPr>
              <w:t>, mean (SD)</w:t>
            </w:r>
          </w:p>
        </w:tc>
        <w:tc>
          <w:tcPr>
            <w:tcW w:w="1703" w:type="dxa"/>
            <w:tcBorders>
              <w:top w:val="single" w:sz="2" w:space="0" w:color="000000" w:themeColor="text1"/>
              <w:bottom w:val="single" w:sz="2" w:space="0" w:color="000000" w:themeColor="text1"/>
            </w:tcBorders>
            <w:shd w:val="clear" w:color="auto" w:fill="auto"/>
          </w:tcPr>
          <w:p w14:paraId="54DA1C7A" w14:textId="7AD573A1" w:rsidR="00266200" w:rsidRPr="00C41D31" w:rsidRDefault="00266200" w:rsidP="00266200">
            <w:pPr>
              <w:adjustRightInd w:val="0"/>
              <w:snapToGrid w:val="0"/>
              <w:spacing w:line="360" w:lineRule="auto"/>
              <w:jc w:val="both"/>
              <w:rPr>
                <w:rFonts w:ascii="Book Antiqua" w:hAnsi="Book Antiqua"/>
                <w:b/>
                <w:bCs/>
                <w:color w:val="000000" w:themeColor="text1"/>
              </w:rPr>
            </w:pPr>
            <w:r w:rsidRPr="00C41D31">
              <w:rPr>
                <w:rFonts w:ascii="Book Antiqua" w:hAnsi="Book Antiqua"/>
                <w:b/>
                <w:bCs/>
                <w:color w:val="000000" w:themeColor="text1"/>
              </w:rPr>
              <w:t xml:space="preserve">&gt; 60 </w:t>
            </w:r>
            <w:proofErr w:type="spellStart"/>
            <w:r w:rsidR="000069D7" w:rsidRPr="00C41D31">
              <w:rPr>
                <w:rFonts w:ascii="Book Antiqua" w:hAnsi="Book Antiqua"/>
                <w:b/>
                <w:bCs/>
                <w:color w:val="000000" w:themeColor="text1"/>
              </w:rPr>
              <w:t>yr</w:t>
            </w:r>
            <w:proofErr w:type="spellEnd"/>
            <w:r w:rsidR="000069D7" w:rsidRPr="00C41D31">
              <w:rPr>
                <w:rFonts w:ascii="Book Antiqua" w:hAnsi="Book Antiqua"/>
                <w:b/>
                <w:bCs/>
                <w:color w:val="000000" w:themeColor="text1"/>
              </w:rPr>
              <w:t>, mean (SD)</w:t>
            </w:r>
          </w:p>
        </w:tc>
        <w:tc>
          <w:tcPr>
            <w:tcW w:w="1170" w:type="dxa"/>
            <w:tcBorders>
              <w:top w:val="single" w:sz="2" w:space="0" w:color="000000" w:themeColor="text1"/>
              <w:bottom w:val="single" w:sz="2" w:space="0" w:color="000000" w:themeColor="text1"/>
            </w:tcBorders>
            <w:shd w:val="clear" w:color="auto" w:fill="auto"/>
          </w:tcPr>
          <w:p w14:paraId="4E8366A9" w14:textId="6F2592A8" w:rsidR="00266200" w:rsidRPr="00C41D31" w:rsidRDefault="000069D7" w:rsidP="00266200">
            <w:pPr>
              <w:adjustRightInd w:val="0"/>
              <w:snapToGrid w:val="0"/>
              <w:spacing w:line="360" w:lineRule="auto"/>
              <w:jc w:val="both"/>
              <w:rPr>
                <w:rFonts w:ascii="Book Antiqua" w:hAnsi="Book Antiqua"/>
                <w:b/>
                <w:bCs/>
                <w:color w:val="000000" w:themeColor="text1"/>
              </w:rPr>
            </w:pPr>
            <w:r w:rsidRPr="00C41D31">
              <w:rPr>
                <w:rFonts w:ascii="Book Antiqua" w:hAnsi="Book Antiqua"/>
                <w:b/>
                <w:bCs/>
                <w:i/>
                <w:iCs/>
                <w:color w:val="000000" w:themeColor="text1"/>
              </w:rPr>
              <w:t>P</w:t>
            </w:r>
            <w:r w:rsidR="00266200" w:rsidRPr="00C41D31">
              <w:rPr>
                <w:rFonts w:ascii="Book Antiqua" w:hAnsi="Book Antiqua"/>
                <w:b/>
                <w:bCs/>
                <w:color w:val="000000" w:themeColor="text1"/>
              </w:rPr>
              <w:t xml:space="preserve"> value</w:t>
            </w:r>
          </w:p>
        </w:tc>
      </w:tr>
      <w:tr w:rsidR="000069D7" w:rsidRPr="000069D7" w14:paraId="04F583C4" w14:textId="77777777" w:rsidTr="00C41D31">
        <w:tc>
          <w:tcPr>
            <w:tcW w:w="4923" w:type="dxa"/>
            <w:tcBorders>
              <w:top w:val="single" w:sz="2" w:space="0" w:color="000000" w:themeColor="text1"/>
            </w:tcBorders>
            <w:shd w:val="clear" w:color="auto" w:fill="auto"/>
          </w:tcPr>
          <w:p w14:paraId="6529724F"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Recommended by primary care provider</w:t>
            </w:r>
          </w:p>
        </w:tc>
        <w:tc>
          <w:tcPr>
            <w:tcW w:w="1559" w:type="dxa"/>
            <w:tcBorders>
              <w:top w:val="single" w:sz="2" w:space="0" w:color="000000" w:themeColor="text1"/>
            </w:tcBorders>
            <w:shd w:val="clear" w:color="auto" w:fill="auto"/>
          </w:tcPr>
          <w:p w14:paraId="02133CB6"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4.0 (1.5)</w:t>
            </w:r>
          </w:p>
        </w:tc>
        <w:tc>
          <w:tcPr>
            <w:tcW w:w="1703" w:type="dxa"/>
            <w:tcBorders>
              <w:top w:val="single" w:sz="2" w:space="0" w:color="000000" w:themeColor="text1"/>
            </w:tcBorders>
            <w:shd w:val="clear" w:color="auto" w:fill="auto"/>
          </w:tcPr>
          <w:p w14:paraId="370CB6D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3.5 (1.7)</w:t>
            </w:r>
          </w:p>
        </w:tc>
        <w:tc>
          <w:tcPr>
            <w:tcW w:w="1170" w:type="dxa"/>
            <w:tcBorders>
              <w:top w:val="single" w:sz="2" w:space="0" w:color="000000" w:themeColor="text1"/>
            </w:tcBorders>
            <w:shd w:val="clear" w:color="auto" w:fill="auto"/>
          </w:tcPr>
          <w:p w14:paraId="7DCEE35E" w14:textId="79815083"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.25</w:t>
            </w:r>
          </w:p>
        </w:tc>
      </w:tr>
      <w:tr w:rsidR="00266200" w:rsidRPr="000069D7" w14:paraId="09294CAC" w14:textId="77777777" w:rsidTr="00C41D31">
        <w:tc>
          <w:tcPr>
            <w:tcW w:w="4923" w:type="dxa"/>
            <w:shd w:val="clear" w:color="auto" w:fill="auto"/>
          </w:tcPr>
          <w:p w14:paraId="59CC97FF"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How other patients or friends rated the physician</w:t>
            </w:r>
          </w:p>
        </w:tc>
        <w:tc>
          <w:tcPr>
            <w:tcW w:w="1559" w:type="dxa"/>
            <w:shd w:val="clear" w:color="auto" w:fill="auto"/>
          </w:tcPr>
          <w:p w14:paraId="18EFE868"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4.26 (0.8)</w:t>
            </w:r>
          </w:p>
        </w:tc>
        <w:tc>
          <w:tcPr>
            <w:tcW w:w="1703" w:type="dxa"/>
            <w:shd w:val="clear" w:color="auto" w:fill="auto"/>
          </w:tcPr>
          <w:p w14:paraId="46B39E4B"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3.48 (1.7)</w:t>
            </w:r>
          </w:p>
        </w:tc>
        <w:tc>
          <w:tcPr>
            <w:tcW w:w="1170" w:type="dxa"/>
            <w:shd w:val="clear" w:color="auto" w:fill="auto"/>
          </w:tcPr>
          <w:p w14:paraId="73CC8C25" w14:textId="70FA99D0"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.056</w:t>
            </w:r>
          </w:p>
        </w:tc>
      </w:tr>
      <w:tr w:rsidR="000069D7" w:rsidRPr="000069D7" w14:paraId="4EC6D5CF" w14:textId="77777777" w:rsidTr="00C41D31">
        <w:tc>
          <w:tcPr>
            <w:tcW w:w="4923" w:type="dxa"/>
            <w:shd w:val="clear" w:color="auto" w:fill="auto"/>
          </w:tcPr>
          <w:p w14:paraId="106F2540"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Number of years of practice</w:t>
            </w:r>
          </w:p>
        </w:tc>
        <w:tc>
          <w:tcPr>
            <w:tcW w:w="1559" w:type="dxa"/>
            <w:shd w:val="clear" w:color="auto" w:fill="auto"/>
          </w:tcPr>
          <w:p w14:paraId="12F4B5A9"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3.95 (1.3)</w:t>
            </w:r>
          </w:p>
        </w:tc>
        <w:tc>
          <w:tcPr>
            <w:tcW w:w="1703" w:type="dxa"/>
            <w:shd w:val="clear" w:color="auto" w:fill="auto"/>
          </w:tcPr>
          <w:p w14:paraId="50E9CAB8"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3.8 (1.4)</w:t>
            </w:r>
          </w:p>
        </w:tc>
        <w:tc>
          <w:tcPr>
            <w:tcW w:w="1170" w:type="dxa"/>
            <w:shd w:val="clear" w:color="auto" w:fill="auto"/>
          </w:tcPr>
          <w:p w14:paraId="3412C2C5" w14:textId="58EBB3E0"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.745</w:t>
            </w:r>
          </w:p>
        </w:tc>
      </w:tr>
      <w:tr w:rsidR="00266200" w:rsidRPr="000069D7" w14:paraId="6C9F0EC6" w14:textId="77777777" w:rsidTr="00C41D31">
        <w:tc>
          <w:tcPr>
            <w:tcW w:w="4923" w:type="dxa"/>
            <w:shd w:val="clear" w:color="auto" w:fill="auto"/>
          </w:tcPr>
          <w:p w14:paraId="3D0542A9"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 xml:space="preserve">The medical school attended </w:t>
            </w:r>
          </w:p>
        </w:tc>
        <w:tc>
          <w:tcPr>
            <w:tcW w:w="1559" w:type="dxa"/>
            <w:shd w:val="clear" w:color="auto" w:fill="auto"/>
          </w:tcPr>
          <w:p w14:paraId="0DDB2CC8"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2.95 (1.2)</w:t>
            </w:r>
          </w:p>
        </w:tc>
        <w:tc>
          <w:tcPr>
            <w:tcW w:w="1703" w:type="dxa"/>
            <w:shd w:val="clear" w:color="auto" w:fill="auto"/>
          </w:tcPr>
          <w:p w14:paraId="2C51B0E6"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3.1 (1.4)</w:t>
            </w:r>
          </w:p>
        </w:tc>
        <w:tc>
          <w:tcPr>
            <w:tcW w:w="1170" w:type="dxa"/>
            <w:shd w:val="clear" w:color="auto" w:fill="auto"/>
          </w:tcPr>
          <w:p w14:paraId="54FC42E4" w14:textId="65608731"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.669</w:t>
            </w:r>
          </w:p>
        </w:tc>
      </w:tr>
      <w:tr w:rsidR="000069D7" w:rsidRPr="000069D7" w14:paraId="03FBCE68" w14:textId="77777777" w:rsidTr="00C41D31">
        <w:tc>
          <w:tcPr>
            <w:tcW w:w="4923" w:type="dxa"/>
            <w:shd w:val="clear" w:color="auto" w:fill="auto"/>
          </w:tcPr>
          <w:p w14:paraId="2D06BBFD"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Works in an academic medical center</w:t>
            </w:r>
          </w:p>
        </w:tc>
        <w:tc>
          <w:tcPr>
            <w:tcW w:w="1559" w:type="dxa"/>
            <w:shd w:val="clear" w:color="auto" w:fill="auto"/>
          </w:tcPr>
          <w:p w14:paraId="7666AEB3"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3.0 (1.5)</w:t>
            </w:r>
          </w:p>
        </w:tc>
        <w:tc>
          <w:tcPr>
            <w:tcW w:w="1703" w:type="dxa"/>
            <w:shd w:val="clear" w:color="auto" w:fill="auto"/>
          </w:tcPr>
          <w:p w14:paraId="5C490867"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3.96 (1.4)</w:t>
            </w:r>
          </w:p>
        </w:tc>
        <w:tc>
          <w:tcPr>
            <w:tcW w:w="1170" w:type="dxa"/>
            <w:shd w:val="clear" w:color="auto" w:fill="auto"/>
          </w:tcPr>
          <w:p w14:paraId="78D44F86" w14:textId="432F5571"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.014</w:t>
            </w:r>
            <w:r w:rsidR="000069D7" w:rsidRPr="000069D7">
              <w:rPr>
                <w:rFonts w:ascii="Book Antiqua" w:hAnsi="Book Antiqua"/>
                <w:color w:val="000000" w:themeColor="text1"/>
                <w:vertAlign w:val="superscript"/>
              </w:rPr>
              <w:t>1</w:t>
            </w:r>
          </w:p>
        </w:tc>
      </w:tr>
      <w:tr w:rsidR="00266200" w:rsidRPr="000069D7" w14:paraId="366938C3" w14:textId="77777777" w:rsidTr="00C41D31">
        <w:tc>
          <w:tcPr>
            <w:tcW w:w="4923" w:type="dxa"/>
            <w:shd w:val="clear" w:color="auto" w:fill="auto"/>
          </w:tcPr>
          <w:p w14:paraId="6E2A0FAB"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 hospital has a good reputation</w:t>
            </w:r>
          </w:p>
        </w:tc>
        <w:tc>
          <w:tcPr>
            <w:tcW w:w="1559" w:type="dxa"/>
            <w:shd w:val="clear" w:color="auto" w:fill="auto"/>
          </w:tcPr>
          <w:p w14:paraId="5EA8138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4.78 (0.5)</w:t>
            </w:r>
          </w:p>
        </w:tc>
        <w:tc>
          <w:tcPr>
            <w:tcW w:w="1703" w:type="dxa"/>
            <w:shd w:val="clear" w:color="auto" w:fill="auto"/>
          </w:tcPr>
          <w:p w14:paraId="7102C89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4.56 (1.0)</w:t>
            </w:r>
          </w:p>
        </w:tc>
        <w:tc>
          <w:tcPr>
            <w:tcW w:w="1170" w:type="dxa"/>
            <w:shd w:val="clear" w:color="auto" w:fill="auto"/>
          </w:tcPr>
          <w:p w14:paraId="12D5FD75" w14:textId="09EDA672"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.396</w:t>
            </w:r>
          </w:p>
        </w:tc>
      </w:tr>
      <w:tr w:rsidR="000069D7" w:rsidRPr="000069D7" w14:paraId="6930EE91" w14:textId="77777777" w:rsidTr="00C41D31">
        <w:tc>
          <w:tcPr>
            <w:tcW w:w="4923" w:type="dxa"/>
            <w:shd w:val="clear" w:color="auto" w:fill="auto"/>
          </w:tcPr>
          <w:p w14:paraId="7DB360B6"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It was easy to make an appointment</w:t>
            </w:r>
          </w:p>
        </w:tc>
        <w:tc>
          <w:tcPr>
            <w:tcW w:w="1559" w:type="dxa"/>
            <w:shd w:val="clear" w:color="auto" w:fill="auto"/>
          </w:tcPr>
          <w:p w14:paraId="65921815"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4.11 (1.1)</w:t>
            </w:r>
          </w:p>
        </w:tc>
        <w:tc>
          <w:tcPr>
            <w:tcW w:w="1703" w:type="dxa"/>
            <w:shd w:val="clear" w:color="auto" w:fill="auto"/>
          </w:tcPr>
          <w:p w14:paraId="30B2C21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3.81 (1.4)</w:t>
            </w:r>
          </w:p>
        </w:tc>
        <w:tc>
          <w:tcPr>
            <w:tcW w:w="1170" w:type="dxa"/>
            <w:shd w:val="clear" w:color="auto" w:fill="auto"/>
          </w:tcPr>
          <w:p w14:paraId="54CD75E6" w14:textId="7D172772"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.402</w:t>
            </w:r>
          </w:p>
        </w:tc>
      </w:tr>
      <w:tr w:rsidR="00266200" w:rsidRPr="000069D7" w14:paraId="15E92D55" w14:textId="77777777" w:rsidTr="00C41D31">
        <w:tc>
          <w:tcPr>
            <w:tcW w:w="4923" w:type="dxa"/>
            <w:shd w:val="clear" w:color="auto" w:fill="auto"/>
          </w:tcPr>
          <w:p w14:paraId="153D0DBD"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They were in my insurance network</w:t>
            </w:r>
          </w:p>
        </w:tc>
        <w:tc>
          <w:tcPr>
            <w:tcW w:w="1559" w:type="dxa"/>
            <w:shd w:val="clear" w:color="auto" w:fill="auto"/>
          </w:tcPr>
          <w:p w14:paraId="6244D610"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4.44 (1.1)</w:t>
            </w:r>
          </w:p>
        </w:tc>
        <w:tc>
          <w:tcPr>
            <w:tcW w:w="1703" w:type="dxa"/>
            <w:shd w:val="clear" w:color="auto" w:fill="auto"/>
          </w:tcPr>
          <w:p w14:paraId="05D50BD1"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3.48 (1.6)</w:t>
            </w:r>
          </w:p>
        </w:tc>
        <w:tc>
          <w:tcPr>
            <w:tcW w:w="1170" w:type="dxa"/>
            <w:shd w:val="clear" w:color="auto" w:fill="auto"/>
          </w:tcPr>
          <w:p w14:paraId="593308E5" w14:textId="7C513DEA"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.019</w:t>
            </w:r>
            <w:r w:rsidR="000069D7" w:rsidRPr="000069D7">
              <w:rPr>
                <w:rFonts w:ascii="Book Antiqua" w:hAnsi="Book Antiqua"/>
                <w:color w:val="000000" w:themeColor="text1"/>
                <w:vertAlign w:val="superscript"/>
              </w:rPr>
              <w:t>1</w:t>
            </w:r>
          </w:p>
        </w:tc>
      </w:tr>
      <w:tr w:rsidR="000069D7" w:rsidRPr="000069D7" w14:paraId="0BC22FBA" w14:textId="77777777" w:rsidTr="00C41D31">
        <w:tc>
          <w:tcPr>
            <w:tcW w:w="4923" w:type="dxa"/>
            <w:shd w:val="clear" w:color="auto" w:fill="auto"/>
          </w:tcPr>
          <w:p w14:paraId="2D7CDE30"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 xml:space="preserve">The amount of dollars I have to pay out of pocket </w:t>
            </w:r>
          </w:p>
        </w:tc>
        <w:tc>
          <w:tcPr>
            <w:tcW w:w="1559" w:type="dxa"/>
            <w:shd w:val="clear" w:color="auto" w:fill="auto"/>
          </w:tcPr>
          <w:p w14:paraId="2A6495C8"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3.67 (1.3)</w:t>
            </w:r>
          </w:p>
        </w:tc>
        <w:tc>
          <w:tcPr>
            <w:tcW w:w="1703" w:type="dxa"/>
            <w:shd w:val="clear" w:color="auto" w:fill="auto"/>
          </w:tcPr>
          <w:p w14:paraId="6FD2D1ED"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2.24 (1.4)</w:t>
            </w:r>
          </w:p>
        </w:tc>
        <w:tc>
          <w:tcPr>
            <w:tcW w:w="1170" w:type="dxa"/>
            <w:shd w:val="clear" w:color="auto" w:fill="auto"/>
          </w:tcPr>
          <w:p w14:paraId="05CC5AC0" w14:textId="66A8AAC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&lt; 0.001</w:t>
            </w:r>
            <w:r w:rsidR="000069D7" w:rsidRPr="000069D7">
              <w:rPr>
                <w:rFonts w:ascii="Book Antiqua" w:hAnsi="Book Antiqua"/>
                <w:color w:val="000000" w:themeColor="text1"/>
                <w:vertAlign w:val="superscript"/>
              </w:rPr>
              <w:t>1</w:t>
            </w:r>
          </w:p>
        </w:tc>
      </w:tr>
      <w:tr w:rsidR="00266200" w:rsidRPr="000069D7" w14:paraId="6B404016" w14:textId="77777777" w:rsidTr="00C41D31">
        <w:tc>
          <w:tcPr>
            <w:tcW w:w="4923" w:type="dxa"/>
            <w:shd w:val="clear" w:color="auto" w:fill="auto"/>
          </w:tcPr>
          <w:p w14:paraId="33AD99FC"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I could easily find the doctor on the Internet</w:t>
            </w:r>
          </w:p>
        </w:tc>
        <w:tc>
          <w:tcPr>
            <w:tcW w:w="1559" w:type="dxa"/>
            <w:shd w:val="clear" w:color="auto" w:fill="auto"/>
          </w:tcPr>
          <w:p w14:paraId="25F920DB"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3.33 (1.5)</w:t>
            </w:r>
          </w:p>
        </w:tc>
        <w:tc>
          <w:tcPr>
            <w:tcW w:w="1703" w:type="dxa"/>
            <w:shd w:val="clear" w:color="auto" w:fill="auto"/>
          </w:tcPr>
          <w:p w14:paraId="616E2FE6"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2.44 (1.5)</w:t>
            </w:r>
          </w:p>
        </w:tc>
        <w:tc>
          <w:tcPr>
            <w:tcW w:w="1170" w:type="dxa"/>
            <w:shd w:val="clear" w:color="auto" w:fill="auto"/>
          </w:tcPr>
          <w:p w14:paraId="5B306930" w14:textId="53C143CD"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.035</w:t>
            </w:r>
            <w:r w:rsidR="000069D7" w:rsidRPr="000069D7">
              <w:rPr>
                <w:rFonts w:ascii="Book Antiqua" w:hAnsi="Book Antiqua"/>
                <w:color w:val="000000" w:themeColor="text1"/>
                <w:vertAlign w:val="superscript"/>
              </w:rPr>
              <w:t>1</w:t>
            </w:r>
          </w:p>
        </w:tc>
      </w:tr>
      <w:tr w:rsidR="000069D7" w:rsidRPr="000069D7" w14:paraId="52144032" w14:textId="77777777" w:rsidTr="00C41D31">
        <w:tc>
          <w:tcPr>
            <w:tcW w:w="4923" w:type="dxa"/>
            <w:shd w:val="clear" w:color="auto" w:fill="auto"/>
          </w:tcPr>
          <w:p w14:paraId="1AE76A2E"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They had good online reviews</w:t>
            </w:r>
          </w:p>
        </w:tc>
        <w:tc>
          <w:tcPr>
            <w:tcW w:w="1559" w:type="dxa"/>
            <w:shd w:val="clear" w:color="auto" w:fill="auto"/>
          </w:tcPr>
          <w:p w14:paraId="3AE126A0"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3.5 (1.4)</w:t>
            </w:r>
          </w:p>
        </w:tc>
        <w:tc>
          <w:tcPr>
            <w:tcW w:w="1703" w:type="dxa"/>
            <w:shd w:val="clear" w:color="auto" w:fill="auto"/>
          </w:tcPr>
          <w:p w14:paraId="6A939FA4"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2.84 (1.7)</w:t>
            </w:r>
          </w:p>
        </w:tc>
        <w:tc>
          <w:tcPr>
            <w:tcW w:w="1170" w:type="dxa"/>
            <w:shd w:val="clear" w:color="auto" w:fill="auto"/>
          </w:tcPr>
          <w:p w14:paraId="3C603669" w14:textId="3852EAD0"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.143</w:t>
            </w:r>
          </w:p>
        </w:tc>
      </w:tr>
      <w:tr w:rsidR="00266200" w:rsidRPr="000069D7" w14:paraId="1AA1BF34" w14:textId="77777777" w:rsidTr="00C41D31">
        <w:tc>
          <w:tcPr>
            <w:tcW w:w="4923" w:type="dxa"/>
            <w:shd w:val="clear" w:color="auto" w:fill="auto"/>
          </w:tcPr>
          <w:p w14:paraId="6DEFA723"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They had accessible social media pages</w:t>
            </w:r>
          </w:p>
        </w:tc>
        <w:tc>
          <w:tcPr>
            <w:tcW w:w="1559" w:type="dxa"/>
            <w:shd w:val="clear" w:color="auto" w:fill="auto"/>
          </w:tcPr>
          <w:p w14:paraId="1DEBD5EA"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2.22 (1.4)</w:t>
            </w:r>
          </w:p>
        </w:tc>
        <w:tc>
          <w:tcPr>
            <w:tcW w:w="1703" w:type="dxa"/>
            <w:shd w:val="clear" w:color="auto" w:fill="auto"/>
          </w:tcPr>
          <w:p w14:paraId="7B7A3092"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1.48 (0.9)</w:t>
            </w:r>
          </w:p>
        </w:tc>
        <w:tc>
          <w:tcPr>
            <w:tcW w:w="1170" w:type="dxa"/>
            <w:shd w:val="clear" w:color="auto" w:fill="auto"/>
          </w:tcPr>
          <w:p w14:paraId="19A64495" w14:textId="6006F125"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.016</w:t>
            </w:r>
            <w:r w:rsidR="000069D7" w:rsidRPr="000069D7">
              <w:rPr>
                <w:rFonts w:ascii="Book Antiqua" w:hAnsi="Book Antiqua"/>
                <w:color w:val="000000" w:themeColor="text1"/>
                <w:vertAlign w:val="superscript"/>
              </w:rPr>
              <w:t>1</w:t>
            </w:r>
          </w:p>
        </w:tc>
      </w:tr>
      <w:tr w:rsidR="000069D7" w:rsidRPr="000069D7" w14:paraId="3C630303" w14:textId="77777777" w:rsidTr="00C41D31">
        <w:tc>
          <w:tcPr>
            <w:tcW w:w="4923" w:type="dxa"/>
            <w:shd w:val="clear" w:color="auto" w:fill="auto"/>
          </w:tcPr>
          <w:p w14:paraId="4A30F4C6" w14:textId="77777777" w:rsidR="00266200" w:rsidRPr="000069D7" w:rsidRDefault="00266200" w:rsidP="00266200">
            <w:pPr>
              <w:adjustRightInd w:val="0"/>
              <w:snapToGrid w:val="0"/>
              <w:spacing w:line="360" w:lineRule="auto"/>
              <w:jc w:val="both"/>
              <w:rPr>
                <w:rFonts w:ascii="Book Antiqua" w:hAnsi="Book Antiqua"/>
                <w:i/>
                <w:iCs/>
                <w:color w:val="000000" w:themeColor="text1"/>
              </w:rPr>
            </w:pPr>
            <w:r w:rsidRPr="000069D7">
              <w:rPr>
                <w:rFonts w:ascii="Book Antiqua" w:hAnsi="Book Antiqua"/>
                <w:color w:val="000000" w:themeColor="text1"/>
              </w:rPr>
              <w:t>They were locally advertised</w:t>
            </w:r>
          </w:p>
        </w:tc>
        <w:tc>
          <w:tcPr>
            <w:tcW w:w="1559" w:type="dxa"/>
            <w:shd w:val="clear" w:color="auto" w:fill="auto"/>
          </w:tcPr>
          <w:p w14:paraId="532B2353"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1.94 (1.2)</w:t>
            </w:r>
          </w:p>
        </w:tc>
        <w:tc>
          <w:tcPr>
            <w:tcW w:w="1703" w:type="dxa"/>
            <w:shd w:val="clear" w:color="auto" w:fill="auto"/>
          </w:tcPr>
          <w:p w14:paraId="38F7075C" w14:textId="77777777" w:rsidR="00266200" w:rsidRPr="000069D7" w:rsidRDefault="00266200" w:rsidP="00266200">
            <w:pPr>
              <w:adjustRightInd w:val="0"/>
              <w:snapToGrid w:val="0"/>
              <w:spacing w:line="360" w:lineRule="auto"/>
              <w:jc w:val="both"/>
              <w:rPr>
                <w:rFonts w:ascii="Book Antiqua" w:hAnsi="Book Antiqua"/>
                <w:color w:val="000000" w:themeColor="text1"/>
              </w:rPr>
            </w:pPr>
            <w:r w:rsidRPr="000069D7">
              <w:rPr>
                <w:rFonts w:ascii="Book Antiqua" w:hAnsi="Book Antiqua"/>
                <w:color w:val="000000" w:themeColor="text1"/>
              </w:rPr>
              <w:t>1.57 (0.9)</w:t>
            </w:r>
          </w:p>
        </w:tc>
        <w:tc>
          <w:tcPr>
            <w:tcW w:w="1170" w:type="dxa"/>
            <w:shd w:val="clear" w:color="auto" w:fill="auto"/>
          </w:tcPr>
          <w:p w14:paraId="77E236F3" w14:textId="055E1281" w:rsidR="00266200" w:rsidRPr="000069D7" w:rsidRDefault="00CF1BE7" w:rsidP="002662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sidR="00266200" w:rsidRPr="000069D7">
              <w:rPr>
                <w:rFonts w:ascii="Book Antiqua" w:hAnsi="Book Antiqua"/>
                <w:color w:val="000000" w:themeColor="text1"/>
              </w:rPr>
              <w:t>.167</w:t>
            </w:r>
          </w:p>
        </w:tc>
      </w:tr>
    </w:tbl>
    <w:p w14:paraId="1FF40530" w14:textId="77777777" w:rsidR="00803995" w:rsidRDefault="00803995" w:rsidP="00266200">
      <w:pPr>
        <w:adjustRightInd w:val="0"/>
        <w:snapToGrid w:val="0"/>
        <w:spacing w:line="360" w:lineRule="auto"/>
        <w:jc w:val="both"/>
        <w:rPr>
          <w:rFonts w:ascii="Book Antiqua" w:hAnsi="Book Antiqua"/>
          <w:color w:val="000000" w:themeColor="text1"/>
        </w:rPr>
      </w:pPr>
      <w:r w:rsidRPr="00803995">
        <w:rPr>
          <w:rFonts w:ascii="Book Antiqua" w:hAnsi="Book Antiqua"/>
          <w:color w:val="000000" w:themeColor="text1"/>
          <w:vertAlign w:val="superscript"/>
        </w:rPr>
        <w:t>1</w:t>
      </w:r>
      <w:r w:rsidRPr="00266200">
        <w:rPr>
          <w:rFonts w:ascii="Book Antiqua" w:hAnsi="Book Antiqua"/>
          <w:color w:val="000000" w:themeColor="text1"/>
        </w:rPr>
        <w:t>S</w:t>
      </w:r>
      <w:r w:rsidR="00266200" w:rsidRPr="00266200">
        <w:rPr>
          <w:rFonts w:ascii="Book Antiqua" w:hAnsi="Book Antiqua"/>
          <w:color w:val="000000" w:themeColor="text1"/>
        </w:rPr>
        <w:t xml:space="preserve">ignificant. </w:t>
      </w:r>
    </w:p>
    <w:p w14:paraId="1684F09F" w14:textId="7D48C132" w:rsidR="003847B5" w:rsidRPr="00266200" w:rsidRDefault="00266200" w:rsidP="00266200">
      <w:pPr>
        <w:adjustRightInd w:val="0"/>
        <w:snapToGrid w:val="0"/>
        <w:spacing w:line="360" w:lineRule="auto"/>
        <w:jc w:val="both"/>
        <w:rPr>
          <w:rFonts w:ascii="Book Antiqua" w:hAnsi="Book Antiqua"/>
        </w:rPr>
      </w:pPr>
      <w:r w:rsidRPr="00266200">
        <w:rPr>
          <w:rFonts w:ascii="Book Antiqua" w:hAnsi="Book Antiqua"/>
          <w:color w:val="000000" w:themeColor="text1"/>
        </w:rPr>
        <w:t>A mean value close to ‘5’ is considered most important.</w:t>
      </w:r>
    </w:p>
    <w:sectPr w:rsidR="003847B5" w:rsidRPr="002662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755E" w14:textId="77777777" w:rsidR="008C5CE7" w:rsidRDefault="008C5CE7" w:rsidP="00907606">
      <w:r>
        <w:separator/>
      </w:r>
    </w:p>
  </w:endnote>
  <w:endnote w:type="continuationSeparator" w:id="0">
    <w:p w14:paraId="7C2F2940" w14:textId="77777777" w:rsidR="008C5CE7" w:rsidRDefault="008C5CE7" w:rsidP="0090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3357"/>
      <w:docPartObj>
        <w:docPartGallery w:val="Page Numbers (Bottom of Page)"/>
        <w:docPartUnique/>
      </w:docPartObj>
    </w:sdtPr>
    <w:sdtEndPr/>
    <w:sdtContent>
      <w:sdt>
        <w:sdtPr>
          <w:id w:val="-1769616900"/>
          <w:docPartObj>
            <w:docPartGallery w:val="Page Numbers (Top of Page)"/>
            <w:docPartUnique/>
          </w:docPartObj>
        </w:sdtPr>
        <w:sdtEndPr/>
        <w:sdtContent>
          <w:p w14:paraId="51B1002C" w14:textId="2609B12B" w:rsidR="00907606" w:rsidRDefault="0090760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8CFD2F7" w14:textId="77777777" w:rsidR="00907606" w:rsidRDefault="009076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526B" w14:textId="77777777" w:rsidR="008C5CE7" w:rsidRDefault="008C5CE7" w:rsidP="00907606">
      <w:r>
        <w:separator/>
      </w:r>
    </w:p>
  </w:footnote>
  <w:footnote w:type="continuationSeparator" w:id="0">
    <w:p w14:paraId="38A0A475" w14:textId="77777777" w:rsidR="008C5CE7" w:rsidRDefault="008C5CE7" w:rsidP="009076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9D7"/>
    <w:rsid w:val="000546B8"/>
    <w:rsid w:val="000F3656"/>
    <w:rsid w:val="00120689"/>
    <w:rsid w:val="00160ED4"/>
    <w:rsid w:val="0018266C"/>
    <w:rsid w:val="001E733C"/>
    <w:rsid w:val="00247DB7"/>
    <w:rsid w:val="00266200"/>
    <w:rsid w:val="00282150"/>
    <w:rsid w:val="002A4DF3"/>
    <w:rsid w:val="002A5BAD"/>
    <w:rsid w:val="002B75FE"/>
    <w:rsid w:val="00327948"/>
    <w:rsid w:val="00332227"/>
    <w:rsid w:val="00357FD2"/>
    <w:rsid w:val="003847B5"/>
    <w:rsid w:val="005314AC"/>
    <w:rsid w:val="00633335"/>
    <w:rsid w:val="00707DFF"/>
    <w:rsid w:val="00740A25"/>
    <w:rsid w:val="00803995"/>
    <w:rsid w:val="00832635"/>
    <w:rsid w:val="0086684C"/>
    <w:rsid w:val="0087039D"/>
    <w:rsid w:val="008A29C6"/>
    <w:rsid w:val="008C5CE7"/>
    <w:rsid w:val="008E3B32"/>
    <w:rsid w:val="00907606"/>
    <w:rsid w:val="00950828"/>
    <w:rsid w:val="00961CA6"/>
    <w:rsid w:val="00A338EB"/>
    <w:rsid w:val="00A634AC"/>
    <w:rsid w:val="00A758DD"/>
    <w:rsid w:val="00A77B3E"/>
    <w:rsid w:val="00B45907"/>
    <w:rsid w:val="00BA2B5F"/>
    <w:rsid w:val="00BB1FE3"/>
    <w:rsid w:val="00C05B38"/>
    <w:rsid w:val="00C41D31"/>
    <w:rsid w:val="00C86BD9"/>
    <w:rsid w:val="00CA2A55"/>
    <w:rsid w:val="00CF1BE7"/>
    <w:rsid w:val="00D01A20"/>
    <w:rsid w:val="00D05403"/>
    <w:rsid w:val="00E35B79"/>
    <w:rsid w:val="00E562AC"/>
    <w:rsid w:val="00E83103"/>
    <w:rsid w:val="00E8781C"/>
    <w:rsid w:val="00EB20B8"/>
    <w:rsid w:val="00ED3B68"/>
    <w:rsid w:val="00FA2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3EEA0"/>
  <w15:docId w15:val="{1CCF38A1-001D-4334-8C47-E38F2713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76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07606"/>
    <w:rPr>
      <w:sz w:val="18"/>
      <w:szCs w:val="18"/>
    </w:rPr>
  </w:style>
  <w:style w:type="paragraph" w:styleId="a5">
    <w:name w:val="footer"/>
    <w:basedOn w:val="a"/>
    <w:link w:val="a6"/>
    <w:uiPriority w:val="99"/>
    <w:unhideWhenUsed/>
    <w:rsid w:val="00907606"/>
    <w:pPr>
      <w:tabs>
        <w:tab w:val="center" w:pos="4153"/>
        <w:tab w:val="right" w:pos="8306"/>
      </w:tabs>
      <w:snapToGrid w:val="0"/>
    </w:pPr>
    <w:rPr>
      <w:sz w:val="18"/>
      <w:szCs w:val="18"/>
    </w:rPr>
  </w:style>
  <w:style w:type="character" w:customStyle="1" w:styleId="a6">
    <w:name w:val="页脚 字符"/>
    <w:basedOn w:val="a0"/>
    <w:link w:val="a5"/>
    <w:uiPriority w:val="99"/>
    <w:rsid w:val="00907606"/>
    <w:rPr>
      <w:sz w:val="18"/>
      <w:szCs w:val="18"/>
    </w:rPr>
  </w:style>
  <w:style w:type="character" w:customStyle="1" w:styleId="dxdefaultcursor">
    <w:name w:val="dxdefaultcursor"/>
    <w:basedOn w:val="a0"/>
    <w:rsid w:val="00EB20B8"/>
  </w:style>
  <w:style w:type="table" w:styleId="2-5">
    <w:name w:val="Grid Table 2 Accent 5"/>
    <w:basedOn w:val="a1"/>
    <w:uiPriority w:val="47"/>
    <w:rsid w:val="00266200"/>
    <w:rPr>
      <w:rFonts w:asciiTheme="minorHAnsi" w:hAnsiTheme="minorHAnsi" w:cstheme="minorBidi"/>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3-1">
    <w:name w:val="Grid Table 3 Accent 1"/>
    <w:basedOn w:val="a1"/>
    <w:uiPriority w:val="48"/>
    <w:rsid w:val="00266200"/>
    <w:rPr>
      <w:rFonts w:asciiTheme="minorHAnsi" w:hAnsiTheme="minorHAnsi" w:cstheme="minorBidi"/>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3807">
      <w:bodyDiv w:val="1"/>
      <w:marLeft w:val="0"/>
      <w:marRight w:val="0"/>
      <w:marTop w:val="0"/>
      <w:marBottom w:val="0"/>
      <w:divBdr>
        <w:top w:val="none" w:sz="0" w:space="0" w:color="auto"/>
        <w:left w:val="none" w:sz="0" w:space="0" w:color="auto"/>
        <w:bottom w:val="none" w:sz="0" w:space="0" w:color="auto"/>
        <w:right w:val="none" w:sz="0" w:space="0" w:color="auto"/>
      </w:divBdr>
    </w:div>
    <w:div w:id="1708022924">
      <w:bodyDiv w:val="1"/>
      <w:marLeft w:val="0"/>
      <w:marRight w:val="0"/>
      <w:marTop w:val="0"/>
      <w:marBottom w:val="0"/>
      <w:divBdr>
        <w:top w:val="none" w:sz="0" w:space="0" w:color="auto"/>
        <w:left w:val="none" w:sz="0" w:space="0" w:color="auto"/>
        <w:bottom w:val="none" w:sz="0" w:space="0" w:color="auto"/>
        <w:right w:val="none" w:sz="0" w:space="0" w:color="auto"/>
      </w:divBdr>
    </w:div>
    <w:div w:id="175134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C241-62D7-4160-94FF-F1F299A9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2022-04-22T07:47:00Z</dcterms:created>
  <dcterms:modified xsi:type="dcterms:W3CDTF">2022-04-22T07:47:00Z</dcterms:modified>
</cp:coreProperties>
</file>