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FDC0"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Name of Journal: </w:t>
      </w:r>
      <w:r w:rsidRPr="00D96030">
        <w:rPr>
          <w:rFonts w:ascii="Book Antiqua" w:eastAsia="Book Antiqua" w:hAnsi="Book Antiqua" w:cs="Book Antiqua"/>
          <w:i/>
          <w:color w:val="000000" w:themeColor="text1"/>
        </w:rPr>
        <w:t>Artificial Intelligence in Cancer</w:t>
      </w:r>
    </w:p>
    <w:p w14:paraId="258486B8"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Manuscript NO: </w:t>
      </w:r>
      <w:r w:rsidRPr="00D96030">
        <w:rPr>
          <w:rFonts w:ascii="Book Antiqua" w:eastAsia="Book Antiqua" w:hAnsi="Book Antiqua" w:cs="Book Antiqua"/>
          <w:color w:val="000000" w:themeColor="text1"/>
        </w:rPr>
        <w:t>72357</w:t>
      </w:r>
    </w:p>
    <w:p w14:paraId="6830FDC2"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Manuscript Type: </w:t>
      </w:r>
      <w:r w:rsidRPr="00D96030">
        <w:rPr>
          <w:rFonts w:ascii="Book Antiqua" w:eastAsia="Book Antiqua" w:hAnsi="Book Antiqua" w:cs="Book Antiqua"/>
          <w:color w:val="000000" w:themeColor="text1"/>
        </w:rPr>
        <w:t>OPINION REVIEW</w:t>
      </w:r>
    </w:p>
    <w:p w14:paraId="3A83EF2B"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27B097A" w14:textId="0053D6C3" w:rsidR="00A77B3E" w:rsidRPr="00D96030" w:rsidRDefault="00C84141"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Artificial neural network for prediction of acute kidney injury after liver transplantation for cirrhosis and hepatocellular carcinoma</w:t>
      </w:r>
    </w:p>
    <w:p w14:paraId="75278ABF"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0902C44A" w14:textId="2B9C42BB" w:rsidR="00A77B3E" w:rsidRPr="00D96030" w:rsidRDefault="00C84141" w:rsidP="00D96030">
      <w:pPr>
        <w:adjustRightInd w:val="0"/>
        <w:snapToGrid w:val="0"/>
        <w:spacing w:line="360" w:lineRule="auto"/>
        <w:jc w:val="both"/>
        <w:rPr>
          <w:rFonts w:ascii="Book Antiqua" w:hAnsi="Book Antiqua"/>
          <w:color w:val="000000" w:themeColor="text1"/>
        </w:rPr>
      </w:pPr>
      <w:proofErr w:type="spellStart"/>
      <w:r w:rsidRPr="00D96030">
        <w:rPr>
          <w:rFonts w:ascii="Book Antiqua" w:eastAsia="Book Antiqua" w:hAnsi="Book Antiqua" w:cs="Book Antiqua"/>
          <w:color w:val="000000" w:themeColor="text1"/>
        </w:rPr>
        <w:t>Bredt</w:t>
      </w:r>
      <w:proofErr w:type="spellEnd"/>
      <w:r w:rsidRPr="00D96030">
        <w:rPr>
          <w:rFonts w:ascii="Book Antiqua" w:eastAsia="Book Antiqua" w:hAnsi="Book Antiqua" w:cs="Book Antiqua"/>
          <w:color w:val="000000" w:themeColor="text1"/>
        </w:rPr>
        <w:t xml:space="preserve"> LC </w:t>
      </w:r>
      <w:r w:rsidRPr="00D96030">
        <w:rPr>
          <w:rFonts w:ascii="Book Antiqua" w:hAnsi="Book Antiqua" w:cs="Book Antiqua"/>
          <w:i/>
          <w:iCs/>
          <w:color w:val="000000" w:themeColor="text1"/>
          <w:lang w:eastAsia="zh-CN"/>
        </w:rPr>
        <w:t>et al</w:t>
      </w:r>
      <w:r w:rsidRPr="00D96030">
        <w:rPr>
          <w:rFonts w:ascii="Book Antiqua" w:hAnsi="Book Antiqua" w:cs="Book Antiqua"/>
          <w:color w:val="000000" w:themeColor="text1"/>
          <w:lang w:eastAsia="zh-CN"/>
        </w:rPr>
        <w:t xml:space="preserve">. </w:t>
      </w:r>
      <w:r w:rsidRPr="00D96030">
        <w:rPr>
          <w:rFonts w:ascii="Book Antiqua" w:eastAsia="Book Antiqua" w:hAnsi="Book Antiqua" w:cs="Book Antiqua"/>
          <w:color w:val="000000" w:themeColor="text1"/>
        </w:rPr>
        <w:t>Artificial neural network and acute kidney injury</w:t>
      </w:r>
    </w:p>
    <w:p w14:paraId="4A310AF2"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567DCB5E"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 xml:space="preserve">Luis Cesar </w:t>
      </w:r>
      <w:proofErr w:type="spellStart"/>
      <w:r w:rsidRPr="00D96030">
        <w:rPr>
          <w:rFonts w:ascii="Book Antiqua" w:eastAsia="Book Antiqua" w:hAnsi="Book Antiqua" w:cs="Book Antiqua"/>
          <w:color w:val="000000" w:themeColor="text1"/>
        </w:rPr>
        <w:t>Bredt</w:t>
      </w:r>
      <w:proofErr w:type="spellEnd"/>
      <w:r w:rsidRPr="00D96030">
        <w:rPr>
          <w:rFonts w:ascii="Book Antiqua" w:eastAsia="Book Antiqua" w:hAnsi="Book Antiqua" w:cs="Book Antiqua"/>
          <w:color w:val="000000" w:themeColor="text1"/>
        </w:rPr>
        <w:t>, Luis Alberto Batista Peres</w:t>
      </w:r>
    </w:p>
    <w:p w14:paraId="32EFACBE"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2FC2B577" w14:textId="3C43C623"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Luis Cesar </w:t>
      </w:r>
      <w:proofErr w:type="spellStart"/>
      <w:r w:rsidRPr="00D96030">
        <w:rPr>
          <w:rFonts w:ascii="Book Antiqua" w:eastAsia="Book Antiqua" w:hAnsi="Book Antiqua" w:cs="Book Antiqua"/>
          <w:b/>
          <w:bCs/>
          <w:color w:val="000000" w:themeColor="text1"/>
        </w:rPr>
        <w:t>Bredt</w:t>
      </w:r>
      <w:proofErr w:type="spellEnd"/>
      <w:r w:rsidRPr="00D96030">
        <w:rPr>
          <w:rFonts w:ascii="Book Antiqua" w:eastAsia="Book Antiqua" w:hAnsi="Book Antiqua" w:cs="Book Antiqua"/>
          <w:b/>
          <w:bCs/>
          <w:color w:val="000000" w:themeColor="text1"/>
        </w:rPr>
        <w:t xml:space="preserve">, </w:t>
      </w:r>
      <w:r w:rsidRPr="00D96030">
        <w:rPr>
          <w:rFonts w:ascii="Book Antiqua" w:eastAsia="Book Antiqua" w:hAnsi="Book Antiqua" w:cs="Book Antiqua"/>
          <w:color w:val="000000" w:themeColor="text1"/>
        </w:rPr>
        <w:t xml:space="preserve">Department of Surgical Oncology and General Surgery, </w:t>
      </w:r>
      <w:r w:rsidR="005B7CEF" w:rsidRPr="00D96030">
        <w:rPr>
          <w:rFonts w:ascii="Book Antiqua" w:eastAsia="Book Antiqua" w:hAnsi="Book Antiqua" w:cs="Book Antiqua"/>
          <w:color w:val="000000" w:themeColor="text1"/>
        </w:rPr>
        <w:t xml:space="preserve">University Hospital of Western Paraná, </w:t>
      </w:r>
      <w:r w:rsidRPr="00D96030">
        <w:rPr>
          <w:rFonts w:ascii="Book Antiqua" w:eastAsia="Book Antiqua" w:hAnsi="Book Antiqua" w:cs="Book Antiqua"/>
          <w:color w:val="000000" w:themeColor="text1"/>
        </w:rPr>
        <w:t xml:space="preserve">State University of Western Paraná, </w:t>
      </w:r>
      <w:proofErr w:type="spellStart"/>
      <w:r w:rsidRPr="00D96030">
        <w:rPr>
          <w:rFonts w:ascii="Book Antiqua" w:eastAsia="Book Antiqua" w:hAnsi="Book Antiqua" w:cs="Book Antiqua"/>
          <w:color w:val="000000" w:themeColor="text1"/>
        </w:rPr>
        <w:t>Cascavel</w:t>
      </w:r>
      <w:proofErr w:type="spellEnd"/>
      <w:r w:rsidRPr="00D96030">
        <w:rPr>
          <w:rFonts w:ascii="Book Antiqua" w:eastAsia="Book Antiqua" w:hAnsi="Book Antiqua" w:cs="Book Antiqua"/>
          <w:color w:val="000000" w:themeColor="text1"/>
        </w:rPr>
        <w:t xml:space="preserve"> 85819-110, Paraná, Brazil</w:t>
      </w:r>
    </w:p>
    <w:p w14:paraId="5BB851CC"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4926E875" w14:textId="545434CF"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Luis Alberto Batista Peres, </w:t>
      </w:r>
      <w:r w:rsidRPr="00D96030">
        <w:rPr>
          <w:rFonts w:ascii="Book Antiqua" w:eastAsia="Book Antiqua" w:hAnsi="Book Antiqua" w:cs="Book Antiqua"/>
          <w:color w:val="000000" w:themeColor="text1"/>
        </w:rPr>
        <w:t xml:space="preserve">Department of Nephrology, </w:t>
      </w:r>
      <w:r w:rsidR="005B7CEF" w:rsidRPr="00D96030">
        <w:rPr>
          <w:rFonts w:ascii="Book Antiqua" w:eastAsia="Book Antiqua" w:hAnsi="Book Antiqua" w:cs="Book Antiqua"/>
          <w:color w:val="000000" w:themeColor="text1"/>
        </w:rPr>
        <w:t xml:space="preserve">University Hospital of Western Paraná, </w:t>
      </w:r>
      <w:r w:rsidRPr="00D96030">
        <w:rPr>
          <w:rFonts w:ascii="Book Antiqua" w:eastAsia="Book Antiqua" w:hAnsi="Book Antiqua" w:cs="Book Antiqua"/>
          <w:color w:val="000000" w:themeColor="text1"/>
        </w:rPr>
        <w:t xml:space="preserve">State University of Western Paraná, </w:t>
      </w:r>
      <w:proofErr w:type="spellStart"/>
      <w:r w:rsidRPr="00D96030">
        <w:rPr>
          <w:rFonts w:ascii="Book Antiqua" w:eastAsia="Book Antiqua" w:hAnsi="Book Antiqua" w:cs="Book Antiqua"/>
          <w:color w:val="000000" w:themeColor="text1"/>
        </w:rPr>
        <w:t>Cascavel</w:t>
      </w:r>
      <w:proofErr w:type="spellEnd"/>
      <w:r w:rsidRPr="00D96030">
        <w:rPr>
          <w:rFonts w:ascii="Book Antiqua" w:eastAsia="Book Antiqua" w:hAnsi="Book Antiqua" w:cs="Book Antiqua"/>
          <w:color w:val="000000" w:themeColor="text1"/>
        </w:rPr>
        <w:t xml:space="preserve"> 85819-110, Paraná, Brazil</w:t>
      </w:r>
    </w:p>
    <w:p w14:paraId="74B0B92D"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C6B2A51" w14:textId="089D6C6A"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Author contributions:</w:t>
      </w:r>
      <w:r w:rsidR="00A627B4" w:rsidRPr="00D96030">
        <w:rPr>
          <w:rFonts w:ascii="Book Antiqua" w:eastAsia="Book Antiqua" w:hAnsi="Book Antiqua" w:cs="Book Antiqua"/>
          <w:b/>
          <w:bCs/>
          <w:color w:val="000000" w:themeColor="text1"/>
        </w:rPr>
        <w:t xml:space="preserve"> </w:t>
      </w:r>
      <w:proofErr w:type="spellStart"/>
      <w:r w:rsidRPr="00D96030">
        <w:rPr>
          <w:rFonts w:ascii="Book Antiqua" w:eastAsia="Book Antiqua" w:hAnsi="Book Antiqua" w:cs="Book Antiqua"/>
          <w:color w:val="000000" w:themeColor="text1"/>
        </w:rPr>
        <w:t>Bredt</w:t>
      </w:r>
      <w:proofErr w:type="spellEnd"/>
      <w:r w:rsidRPr="00D96030">
        <w:rPr>
          <w:rFonts w:ascii="Book Antiqua" w:eastAsia="Book Antiqua" w:hAnsi="Book Antiqua" w:cs="Book Antiqua"/>
          <w:color w:val="000000" w:themeColor="text1"/>
        </w:rPr>
        <w:t xml:space="preserve"> LC and Peres LAB contributed equally to this review article; all authors equally contributed to this paper with conception and design of the study, literature review and analysis, drafting and critical revision and editing, and final approval of the final version. </w:t>
      </w:r>
    </w:p>
    <w:p w14:paraId="6EDBB0EE"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D1F8C33" w14:textId="0DDEB1D4"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Corresponding author: Luis Cesar </w:t>
      </w:r>
      <w:proofErr w:type="spellStart"/>
      <w:r w:rsidRPr="00D96030">
        <w:rPr>
          <w:rFonts w:ascii="Book Antiqua" w:eastAsia="Book Antiqua" w:hAnsi="Book Antiqua" w:cs="Book Antiqua"/>
          <w:b/>
          <w:bCs/>
          <w:color w:val="000000" w:themeColor="text1"/>
        </w:rPr>
        <w:t>Bredt</w:t>
      </w:r>
      <w:proofErr w:type="spellEnd"/>
      <w:r w:rsidRPr="00D96030">
        <w:rPr>
          <w:rFonts w:ascii="Book Antiqua" w:eastAsia="Book Antiqua" w:hAnsi="Book Antiqua" w:cs="Book Antiqua"/>
          <w:b/>
          <w:bCs/>
          <w:color w:val="000000" w:themeColor="text1"/>
        </w:rPr>
        <w:t xml:space="preserve">, FRCS (Gen Surg), MD, PhD, Full Professor, Surgeon, </w:t>
      </w:r>
      <w:r w:rsidR="005B7CEF" w:rsidRPr="00D96030">
        <w:rPr>
          <w:rFonts w:ascii="Book Antiqua" w:eastAsia="Book Antiqua" w:hAnsi="Book Antiqua" w:cs="Book Antiqua"/>
          <w:color w:val="000000" w:themeColor="text1"/>
        </w:rPr>
        <w:t>Department of Surgical Oncology and General Surgery, University Hospital of Western Paraná, State University of Western Paraná,</w:t>
      </w:r>
      <w:r w:rsidRPr="00D96030">
        <w:rPr>
          <w:rFonts w:ascii="Book Antiqua" w:eastAsia="Book Antiqua" w:hAnsi="Book Antiqua" w:cs="Book Antiqua"/>
          <w:color w:val="000000" w:themeColor="text1"/>
        </w:rPr>
        <w:t xml:space="preserve"> Tancredo </w:t>
      </w:r>
      <w:r w:rsidR="005B7CEF" w:rsidRPr="00D96030">
        <w:rPr>
          <w:rFonts w:ascii="Book Antiqua" w:eastAsia="Book Antiqua" w:hAnsi="Book Antiqua" w:cs="Book Antiqua"/>
          <w:color w:val="000000" w:themeColor="text1"/>
        </w:rPr>
        <w:t xml:space="preserve">Neves </w:t>
      </w:r>
      <w:r w:rsidRPr="00D96030">
        <w:rPr>
          <w:rFonts w:ascii="Book Antiqua" w:eastAsia="Book Antiqua" w:hAnsi="Book Antiqua" w:cs="Book Antiqua"/>
          <w:color w:val="000000" w:themeColor="text1"/>
        </w:rPr>
        <w:t xml:space="preserve">Avenue, </w:t>
      </w:r>
      <w:proofErr w:type="spellStart"/>
      <w:r w:rsidRPr="00D96030">
        <w:rPr>
          <w:rFonts w:ascii="Book Antiqua" w:eastAsia="Book Antiqua" w:hAnsi="Book Antiqua" w:cs="Book Antiqua"/>
          <w:color w:val="000000" w:themeColor="text1"/>
        </w:rPr>
        <w:t>Cascavel</w:t>
      </w:r>
      <w:proofErr w:type="spellEnd"/>
      <w:r w:rsidRPr="00D96030">
        <w:rPr>
          <w:rFonts w:ascii="Book Antiqua" w:eastAsia="Book Antiqua" w:hAnsi="Book Antiqua" w:cs="Book Antiqua"/>
          <w:color w:val="000000" w:themeColor="text1"/>
        </w:rPr>
        <w:t xml:space="preserve"> 85819-110, Paraná, Brazil. lcbredt@gmail.com</w:t>
      </w:r>
    </w:p>
    <w:p w14:paraId="3E52768A"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C9A6944"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Received: </w:t>
      </w:r>
      <w:r w:rsidRPr="00D96030">
        <w:rPr>
          <w:rFonts w:ascii="Book Antiqua" w:eastAsia="Book Antiqua" w:hAnsi="Book Antiqua" w:cs="Book Antiqua"/>
          <w:color w:val="000000" w:themeColor="text1"/>
        </w:rPr>
        <w:t>October 12, 2021</w:t>
      </w:r>
    </w:p>
    <w:p w14:paraId="4AC54D70" w14:textId="6B98E519"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lastRenderedPageBreak/>
        <w:t xml:space="preserve">Revised: </w:t>
      </w:r>
      <w:r w:rsidR="00F973FF" w:rsidRPr="00D96030">
        <w:rPr>
          <w:rFonts w:ascii="Book Antiqua" w:eastAsia="Book Antiqua" w:hAnsi="Book Antiqua" w:cs="Book Antiqua"/>
          <w:color w:val="000000" w:themeColor="text1"/>
        </w:rPr>
        <w:t>October 22, 2021</w:t>
      </w:r>
    </w:p>
    <w:p w14:paraId="0E38A5B8" w14:textId="0A46A5D2"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Accepted: </w:t>
      </w:r>
      <w:ins w:id="0" w:author="Liansheng Ma" w:date="2021-10-28T04:33:00Z">
        <w:r w:rsidR="009568E2" w:rsidRPr="009568E2">
          <w:rPr>
            <w:rFonts w:ascii="Book Antiqua" w:eastAsia="Book Antiqua" w:hAnsi="Book Antiqua" w:cs="Book Antiqua"/>
            <w:b/>
            <w:bCs/>
            <w:color w:val="000000" w:themeColor="text1"/>
          </w:rPr>
          <w:t>October 27, 2021</w:t>
        </w:r>
      </w:ins>
    </w:p>
    <w:p w14:paraId="2E3A4A21"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Published online: </w:t>
      </w:r>
    </w:p>
    <w:p w14:paraId="4E1D1376" w14:textId="77777777" w:rsidR="00CF66CC" w:rsidRPr="00D96030" w:rsidRDefault="00CF66CC" w:rsidP="00D96030">
      <w:pPr>
        <w:adjustRightInd w:val="0"/>
        <w:snapToGrid w:val="0"/>
        <w:spacing w:line="360" w:lineRule="auto"/>
        <w:jc w:val="both"/>
        <w:rPr>
          <w:rFonts w:ascii="Book Antiqua" w:eastAsia="Book Antiqua" w:hAnsi="Book Antiqua" w:cs="Book Antiqua"/>
          <w:b/>
          <w:color w:val="000000" w:themeColor="text1"/>
        </w:rPr>
      </w:pPr>
    </w:p>
    <w:p w14:paraId="10F4C9CF" w14:textId="77777777" w:rsidR="00CF66CC" w:rsidRPr="00D96030" w:rsidRDefault="00CF66CC" w:rsidP="00D96030">
      <w:pPr>
        <w:adjustRightInd w:val="0"/>
        <w:snapToGrid w:val="0"/>
        <w:spacing w:line="360" w:lineRule="auto"/>
        <w:jc w:val="both"/>
        <w:rPr>
          <w:rFonts w:ascii="Book Antiqua" w:eastAsia="Book Antiqua" w:hAnsi="Book Antiqua" w:cs="Book Antiqua"/>
          <w:b/>
          <w:color w:val="000000" w:themeColor="text1"/>
        </w:rPr>
      </w:pPr>
    </w:p>
    <w:p w14:paraId="1B9958D1" w14:textId="4D38A3E8"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Abstract</w:t>
      </w:r>
    </w:p>
    <w:p w14:paraId="64F10318"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Acute kidney injury (AKI) has serious consequences on the prognosis of patients undergoing liver transplantation (LT) for liver cancer and cirrhosis. Artificial neural network (ANN) has recently been proposed as a useful tool in many fields in the setting of solid organ transplantation and surgical oncology, where patient prognosis depends on a multidimensional and nonlinear relationship between variables pertaining to the surgical procedure, the donor (graft characteristics), and the recipient comorbidities. In the specific case of LT, ANN models have been developed mainly to predict survival in patients with cirrhosis, to assess the best donor-to-recipient match during allocation processes, and to foresee postoperative complications and outcomes. This is a specific opinion review on the role of ANN in the prediction of AKI after LT for liver cancer and cirrhosis, highlighting potential strengths of the method to forecast this serious postoperative complication.</w:t>
      </w:r>
    </w:p>
    <w:p w14:paraId="0D10A044"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51E0FD6F" w14:textId="7B52807A"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Key Words: </w:t>
      </w:r>
      <w:r w:rsidRPr="00D96030">
        <w:rPr>
          <w:rFonts w:ascii="Book Antiqua" w:eastAsia="Book Antiqua" w:hAnsi="Book Antiqua" w:cs="Book Antiqua"/>
          <w:color w:val="000000" w:themeColor="text1"/>
        </w:rPr>
        <w:t xml:space="preserve">Liver </w:t>
      </w:r>
      <w:r w:rsidR="00095B72" w:rsidRPr="00D96030">
        <w:rPr>
          <w:rFonts w:ascii="Book Antiqua" w:eastAsia="Book Antiqua" w:hAnsi="Book Antiqua" w:cs="Book Antiqua"/>
          <w:color w:val="000000" w:themeColor="text1"/>
        </w:rPr>
        <w:t>transplantation</w:t>
      </w:r>
      <w:r w:rsidRPr="00D96030">
        <w:rPr>
          <w:rFonts w:ascii="Book Antiqua" w:eastAsia="Book Antiqua" w:hAnsi="Book Antiqua" w:cs="Book Antiqua"/>
          <w:color w:val="000000" w:themeColor="text1"/>
        </w:rPr>
        <w:t xml:space="preserve">; Acute </w:t>
      </w:r>
      <w:r w:rsidR="00095B72" w:rsidRPr="00D96030">
        <w:rPr>
          <w:rFonts w:ascii="Book Antiqua" w:eastAsia="Book Antiqua" w:hAnsi="Book Antiqua" w:cs="Book Antiqua"/>
          <w:color w:val="000000" w:themeColor="text1"/>
        </w:rPr>
        <w:t>kidney injury</w:t>
      </w:r>
      <w:r w:rsidRPr="00D96030">
        <w:rPr>
          <w:rFonts w:ascii="Book Antiqua" w:eastAsia="Book Antiqua" w:hAnsi="Book Antiqua" w:cs="Book Antiqua"/>
          <w:color w:val="000000" w:themeColor="text1"/>
        </w:rPr>
        <w:t xml:space="preserve">; Artificial </w:t>
      </w:r>
      <w:r w:rsidR="00095B72" w:rsidRPr="00D96030">
        <w:rPr>
          <w:rFonts w:ascii="Book Antiqua" w:eastAsia="Book Antiqua" w:hAnsi="Book Antiqua" w:cs="Book Antiqua"/>
          <w:color w:val="000000" w:themeColor="text1"/>
        </w:rPr>
        <w:t>neural network</w:t>
      </w:r>
      <w:r w:rsidRPr="00D96030">
        <w:rPr>
          <w:rFonts w:ascii="Book Antiqua" w:eastAsia="Book Antiqua" w:hAnsi="Book Antiqua" w:cs="Book Antiqua"/>
          <w:color w:val="000000" w:themeColor="text1"/>
        </w:rPr>
        <w:t xml:space="preserve">; </w:t>
      </w:r>
      <w:r w:rsidR="00095B72" w:rsidRPr="00D96030">
        <w:rPr>
          <w:rFonts w:ascii="Book Antiqua" w:eastAsia="Book Antiqua" w:hAnsi="Book Antiqua" w:cs="Book Antiqua"/>
          <w:color w:val="000000" w:themeColor="text1"/>
        </w:rPr>
        <w:t>Prediction</w:t>
      </w:r>
      <w:r w:rsidRPr="00D96030">
        <w:rPr>
          <w:rFonts w:ascii="Book Antiqua" w:eastAsia="Book Antiqua" w:hAnsi="Book Antiqua" w:cs="Book Antiqua"/>
          <w:color w:val="000000" w:themeColor="text1"/>
        </w:rPr>
        <w:t xml:space="preserve">; </w:t>
      </w:r>
      <w:r w:rsidR="00095B72" w:rsidRPr="00D96030">
        <w:rPr>
          <w:rFonts w:ascii="Book Antiqua" w:eastAsia="Book Antiqua" w:hAnsi="Book Antiqua" w:cs="Book Antiqua"/>
          <w:color w:val="000000" w:themeColor="text1"/>
        </w:rPr>
        <w:t xml:space="preserve">Hepatocellular </w:t>
      </w:r>
      <w:r w:rsidRPr="00D96030">
        <w:rPr>
          <w:rFonts w:ascii="Book Antiqua" w:eastAsia="Book Antiqua" w:hAnsi="Book Antiqua" w:cs="Book Antiqua"/>
          <w:color w:val="000000" w:themeColor="text1"/>
        </w:rPr>
        <w:t xml:space="preserve">carcinoma; </w:t>
      </w:r>
      <w:r w:rsidR="00095B72" w:rsidRPr="00D96030">
        <w:rPr>
          <w:rFonts w:ascii="Book Antiqua" w:eastAsia="Book Antiqua" w:hAnsi="Book Antiqua" w:cs="Book Antiqua"/>
          <w:color w:val="000000" w:themeColor="text1"/>
        </w:rPr>
        <w:t>Postoperative</w:t>
      </w:r>
    </w:p>
    <w:p w14:paraId="3F677606"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F2790D4" w14:textId="65A6681D" w:rsidR="00A77B3E" w:rsidRPr="00D96030" w:rsidRDefault="00AA76AB" w:rsidP="00D96030">
      <w:pPr>
        <w:adjustRightInd w:val="0"/>
        <w:snapToGrid w:val="0"/>
        <w:spacing w:line="360" w:lineRule="auto"/>
        <w:jc w:val="both"/>
        <w:rPr>
          <w:rFonts w:ascii="Book Antiqua" w:hAnsi="Book Antiqua"/>
          <w:color w:val="000000" w:themeColor="text1"/>
        </w:rPr>
      </w:pPr>
      <w:proofErr w:type="spellStart"/>
      <w:r w:rsidRPr="00D96030">
        <w:rPr>
          <w:rFonts w:ascii="Book Antiqua" w:eastAsia="Book Antiqua" w:hAnsi="Book Antiqua" w:cs="Book Antiqua"/>
          <w:color w:val="000000" w:themeColor="text1"/>
        </w:rPr>
        <w:t>Bredt</w:t>
      </w:r>
      <w:proofErr w:type="spellEnd"/>
      <w:r w:rsidRPr="00D96030">
        <w:rPr>
          <w:rFonts w:ascii="Book Antiqua" w:eastAsia="Book Antiqua" w:hAnsi="Book Antiqua" w:cs="Book Antiqua"/>
          <w:color w:val="000000" w:themeColor="text1"/>
        </w:rPr>
        <w:t xml:space="preserve"> LC, Peres LAB. </w:t>
      </w:r>
      <w:r w:rsidR="00616648" w:rsidRPr="00D96030">
        <w:rPr>
          <w:rFonts w:ascii="Book Antiqua" w:eastAsia="Book Antiqua" w:hAnsi="Book Antiqua" w:cs="Book Antiqua"/>
          <w:color w:val="000000" w:themeColor="text1"/>
        </w:rPr>
        <w:t>Artificial neural network for prediction of acute kidney injury after liver transplantation for cirrhosis and hepatocellular carcinoma</w:t>
      </w:r>
      <w:r w:rsidRPr="00D96030">
        <w:rPr>
          <w:rFonts w:ascii="Book Antiqua" w:eastAsia="Book Antiqua" w:hAnsi="Book Antiqua" w:cs="Book Antiqua"/>
          <w:color w:val="000000" w:themeColor="text1"/>
        </w:rPr>
        <w:t xml:space="preserve">. </w:t>
      </w:r>
      <w:proofErr w:type="spellStart"/>
      <w:r w:rsidRPr="00D96030">
        <w:rPr>
          <w:rFonts w:ascii="Book Antiqua" w:eastAsia="Book Antiqua" w:hAnsi="Book Antiqua" w:cs="Book Antiqua"/>
          <w:i/>
          <w:iCs/>
          <w:color w:val="000000" w:themeColor="text1"/>
        </w:rPr>
        <w:t>Artif</w:t>
      </w:r>
      <w:proofErr w:type="spellEnd"/>
      <w:r w:rsidRPr="00D96030">
        <w:rPr>
          <w:rFonts w:ascii="Book Antiqua" w:eastAsia="Book Antiqua" w:hAnsi="Book Antiqua" w:cs="Book Antiqua"/>
          <w:i/>
          <w:iCs/>
          <w:color w:val="000000" w:themeColor="text1"/>
        </w:rPr>
        <w:t xml:space="preserve"> </w:t>
      </w:r>
      <w:proofErr w:type="spellStart"/>
      <w:r w:rsidRPr="00D96030">
        <w:rPr>
          <w:rFonts w:ascii="Book Antiqua" w:eastAsia="Book Antiqua" w:hAnsi="Book Antiqua" w:cs="Book Antiqua"/>
          <w:i/>
          <w:iCs/>
          <w:color w:val="000000" w:themeColor="text1"/>
        </w:rPr>
        <w:t>Intell</w:t>
      </w:r>
      <w:proofErr w:type="spellEnd"/>
      <w:r w:rsidRPr="00D96030">
        <w:rPr>
          <w:rFonts w:ascii="Book Antiqua" w:eastAsia="Book Antiqua" w:hAnsi="Book Antiqua" w:cs="Book Antiqua"/>
          <w:i/>
          <w:iCs/>
          <w:color w:val="000000" w:themeColor="text1"/>
        </w:rPr>
        <w:t xml:space="preserve"> Cancer</w:t>
      </w:r>
      <w:r w:rsidRPr="00D96030">
        <w:rPr>
          <w:rFonts w:ascii="Book Antiqua" w:eastAsia="Book Antiqua" w:hAnsi="Book Antiqua" w:cs="Book Antiqua"/>
          <w:color w:val="000000" w:themeColor="text1"/>
        </w:rPr>
        <w:t xml:space="preserve"> 2021; In press</w:t>
      </w:r>
    </w:p>
    <w:p w14:paraId="2BEC0E40"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127AD079" w14:textId="77777777" w:rsidR="002D296C"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Core Tip: </w:t>
      </w:r>
      <w:r w:rsidRPr="00D96030">
        <w:rPr>
          <w:rFonts w:ascii="Book Antiqua" w:eastAsia="Book Antiqua" w:hAnsi="Book Antiqua" w:cs="Book Antiqua"/>
          <w:color w:val="000000" w:themeColor="text1"/>
        </w:rPr>
        <w:t>This opinion review aims to explore the potential benefits of artificial neural network models in predicting the occurrence of acute kidney injury in the postoperative period of liver transplantation for cirrhosis and hepatocellular carcinoma.</w:t>
      </w:r>
    </w:p>
    <w:p w14:paraId="66BB4731" w14:textId="77777777" w:rsidR="002D296C" w:rsidRPr="00D96030" w:rsidRDefault="002D296C" w:rsidP="00D96030">
      <w:pPr>
        <w:adjustRightInd w:val="0"/>
        <w:snapToGrid w:val="0"/>
        <w:spacing w:line="360" w:lineRule="auto"/>
        <w:jc w:val="both"/>
        <w:rPr>
          <w:rFonts w:ascii="Book Antiqua" w:hAnsi="Book Antiqua"/>
          <w:color w:val="000000" w:themeColor="text1"/>
        </w:rPr>
      </w:pPr>
    </w:p>
    <w:p w14:paraId="6959169E" w14:textId="0C9C642A"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aps/>
          <w:color w:val="000000" w:themeColor="text1"/>
          <w:u w:val="single"/>
        </w:rPr>
        <w:t>INTRODUCTION</w:t>
      </w:r>
    </w:p>
    <w:p w14:paraId="3ACA4605" w14:textId="77777777" w:rsidR="007B6833"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 xml:space="preserve">Liver transplantation (LT) is the best treatment option for patients with early stages of </w:t>
      </w:r>
      <w:r w:rsidR="00483151" w:rsidRPr="00D96030">
        <w:rPr>
          <w:rFonts w:ascii="Book Antiqua" w:eastAsia="Book Antiqua" w:hAnsi="Book Antiqua" w:cs="Book Antiqua"/>
          <w:color w:val="000000" w:themeColor="text1"/>
        </w:rPr>
        <w:t>hepatocellular</w:t>
      </w:r>
      <w:r w:rsidRPr="00D96030">
        <w:rPr>
          <w:rFonts w:ascii="Book Antiqua" w:eastAsia="Book Antiqua" w:hAnsi="Book Antiqua" w:cs="Book Antiqua"/>
          <w:color w:val="000000" w:themeColor="text1"/>
        </w:rPr>
        <w:t xml:space="preserve"> carcinoma (HCC) and </w:t>
      </w:r>
      <w:proofErr w:type="gramStart"/>
      <w:r w:rsidRPr="00D96030">
        <w:rPr>
          <w:rFonts w:ascii="Book Antiqua" w:eastAsia="Book Antiqua" w:hAnsi="Book Antiqua" w:cs="Book Antiqua"/>
          <w:color w:val="000000" w:themeColor="text1"/>
        </w:rPr>
        <w:t>cirrhosis</w:t>
      </w:r>
      <w:r w:rsidR="00E5236C" w:rsidRPr="00D96030">
        <w:rPr>
          <w:rFonts w:ascii="Book Antiqua" w:eastAsia="Book Antiqua" w:hAnsi="Book Antiqua" w:cs="Book Antiqua"/>
          <w:color w:val="000000" w:themeColor="text1"/>
          <w:vertAlign w:val="superscript"/>
        </w:rPr>
        <w:t>[</w:t>
      </w:r>
      <w:proofErr w:type="gramEnd"/>
      <w:r w:rsidR="00E5236C" w:rsidRPr="00D96030">
        <w:rPr>
          <w:rFonts w:ascii="Book Antiqua" w:eastAsia="Book Antiqua" w:hAnsi="Book Antiqua" w:cs="Book Antiqua"/>
          <w:color w:val="000000" w:themeColor="text1"/>
          <w:vertAlign w:val="superscript"/>
        </w:rPr>
        <w:t>1-4]</w:t>
      </w:r>
      <w:r w:rsidRPr="00D96030">
        <w:rPr>
          <w:rFonts w:ascii="Book Antiqua" w:eastAsia="Book Antiqua" w:hAnsi="Book Antiqua" w:cs="Book Antiqua"/>
          <w:color w:val="000000" w:themeColor="text1"/>
        </w:rPr>
        <w:t>.</w:t>
      </w:r>
      <w:r w:rsidR="00E5236C" w:rsidRPr="00D96030">
        <w:rPr>
          <w:rFonts w:ascii="Book Antiqua" w:eastAsia="Book Antiqua" w:hAnsi="Book Antiqua" w:cs="Book Antiqua"/>
          <w:color w:val="000000" w:themeColor="text1"/>
          <w:vertAlign w:val="superscript"/>
        </w:rPr>
        <w:t xml:space="preserve"> </w:t>
      </w:r>
      <w:r w:rsidRPr="00D96030">
        <w:rPr>
          <w:rFonts w:ascii="Book Antiqua" w:eastAsia="Book Antiqua" w:hAnsi="Book Antiqua" w:cs="Book Antiqua"/>
          <w:color w:val="000000" w:themeColor="text1"/>
        </w:rPr>
        <w:t xml:space="preserve">Mainly, the use of LT depends on maintaining a balance between patient-specific survival benefit, the availability of alternative treatment </w:t>
      </w:r>
      <w:proofErr w:type="gramStart"/>
      <w:r w:rsidRPr="00D96030">
        <w:rPr>
          <w:rFonts w:ascii="Book Antiqua" w:eastAsia="Book Antiqua" w:hAnsi="Book Antiqua" w:cs="Book Antiqua"/>
          <w:color w:val="000000" w:themeColor="text1"/>
        </w:rPr>
        <w:t>modalities</w:t>
      </w:r>
      <w:r w:rsidR="000F525B" w:rsidRPr="00D96030">
        <w:rPr>
          <w:rFonts w:ascii="Book Antiqua" w:eastAsia="Book Antiqua" w:hAnsi="Book Antiqua" w:cs="Book Antiqua"/>
          <w:color w:val="000000" w:themeColor="text1"/>
          <w:vertAlign w:val="superscript"/>
        </w:rPr>
        <w:t>[</w:t>
      </w:r>
      <w:proofErr w:type="gramEnd"/>
      <w:r w:rsidR="000F525B" w:rsidRPr="00D96030">
        <w:rPr>
          <w:rFonts w:ascii="Book Antiqua" w:eastAsia="Book Antiqua" w:hAnsi="Book Antiqua" w:cs="Book Antiqua"/>
          <w:color w:val="000000" w:themeColor="text1"/>
          <w:vertAlign w:val="superscript"/>
        </w:rPr>
        <w:t>5,6]</w:t>
      </w:r>
      <w:r w:rsidRPr="00D96030">
        <w:rPr>
          <w:rFonts w:ascii="Book Antiqua" w:eastAsia="Book Antiqua" w:hAnsi="Book Antiqua" w:cs="Book Antiqua"/>
          <w:color w:val="000000" w:themeColor="text1"/>
        </w:rPr>
        <w:t>, and the equitable distribution of donor organs</w:t>
      </w:r>
      <w:r w:rsidR="000F525B" w:rsidRPr="00D96030">
        <w:rPr>
          <w:rFonts w:ascii="Book Antiqua" w:eastAsia="Book Antiqua" w:hAnsi="Book Antiqua" w:cs="Book Antiqua"/>
          <w:color w:val="000000" w:themeColor="text1"/>
          <w:vertAlign w:val="superscript"/>
        </w:rPr>
        <w:t>[5,7-12]</w:t>
      </w:r>
      <w:r w:rsidRPr="00D96030">
        <w:rPr>
          <w:rFonts w:ascii="Book Antiqua" w:eastAsia="Book Antiqua" w:hAnsi="Book Antiqua" w:cs="Book Antiqua"/>
          <w:color w:val="000000" w:themeColor="text1"/>
        </w:rPr>
        <w:t xml:space="preserve">. Current selection criteria aim to avoid transplant futility by excluding patients at a high risk of tumor </w:t>
      </w:r>
      <w:proofErr w:type="gramStart"/>
      <w:r w:rsidRPr="00D96030">
        <w:rPr>
          <w:rFonts w:ascii="Book Antiqua" w:eastAsia="Book Antiqua" w:hAnsi="Book Antiqua" w:cs="Book Antiqua"/>
          <w:color w:val="000000" w:themeColor="text1"/>
        </w:rPr>
        <w:t>recurrence</w:t>
      </w:r>
      <w:r w:rsidR="00001455" w:rsidRPr="00D96030">
        <w:rPr>
          <w:rFonts w:ascii="Book Antiqua" w:eastAsia="Book Antiqua" w:hAnsi="Book Antiqua" w:cs="Book Antiqua"/>
          <w:color w:val="000000" w:themeColor="text1"/>
          <w:vertAlign w:val="superscript"/>
        </w:rPr>
        <w:t>[</w:t>
      </w:r>
      <w:proofErr w:type="gramEnd"/>
      <w:r w:rsidR="00001455" w:rsidRPr="00D96030">
        <w:rPr>
          <w:rFonts w:ascii="Book Antiqua" w:eastAsia="Book Antiqua" w:hAnsi="Book Antiqua" w:cs="Book Antiqua"/>
          <w:color w:val="000000" w:themeColor="text1"/>
          <w:vertAlign w:val="superscript"/>
        </w:rPr>
        <w:t>10,11]</w:t>
      </w:r>
      <w:r w:rsidRPr="00D96030">
        <w:rPr>
          <w:rFonts w:ascii="Book Antiqua" w:eastAsia="Book Antiqua" w:hAnsi="Book Antiqua" w:cs="Book Antiqua"/>
          <w:color w:val="000000" w:themeColor="text1"/>
        </w:rPr>
        <w:t xml:space="preserve">. Selecting patients with HCC within Milan criteria has been shown to provide </w:t>
      </w:r>
      <w:r w:rsidR="007B6833" w:rsidRPr="00D96030">
        <w:rPr>
          <w:rFonts w:ascii="Book Antiqua" w:eastAsia="Book Antiqua" w:hAnsi="Book Antiqua" w:cs="Book Antiqua"/>
          <w:color w:val="000000" w:themeColor="text1"/>
        </w:rPr>
        <w:t>excellent</w:t>
      </w:r>
      <w:r w:rsidRPr="00D96030">
        <w:rPr>
          <w:rFonts w:ascii="Book Antiqua" w:eastAsia="Book Antiqua" w:hAnsi="Book Antiqua" w:cs="Book Antiqua"/>
          <w:color w:val="000000" w:themeColor="text1"/>
        </w:rPr>
        <w:t xml:space="preserve"> patient </w:t>
      </w:r>
      <w:proofErr w:type="gramStart"/>
      <w:r w:rsidRPr="00D96030">
        <w:rPr>
          <w:rFonts w:ascii="Book Antiqua" w:eastAsia="Book Antiqua" w:hAnsi="Book Antiqua" w:cs="Book Antiqua"/>
          <w:color w:val="000000" w:themeColor="text1"/>
        </w:rPr>
        <w:t>outcomes</w:t>
      </w:r>
      <w:r w:rsidR="00001455" w:rsidRPr="00D96030">
        <w:rPr>
          <w:rFonts w:ascii="Book Antiqua" w:eastAsia="Book Antiqua" w:hAnsi="Book Antiqua" w:cs="Book Antiqua"/>
          <w:color w:val="000000" w:themeColor="text1"/>
          <w:vertAlign w:val="superscript"/>
        </w:rPr>
        <w:t>[</w:t>
      </w:r>
      <w:proofErr w:type="gramEnd"/>
      <w:r w:rsidR="00001455" w:rsidRPr="00D96030">
        <w:rPr>
          <w:rFonts w:ascii="Book Antiqua" w:eastAsia="Book Antiqua" w:hAnsi="Book Antiqua" w:cs="Book Antiqua"/>
          <w:color w:val="000000" w:themeColor="text1"/>
          <w:vertAlign w:val="superscript"/>
        </w:rPr>
        <w:t>13-15]</w:t>
      </w:r>
      <w:r w:rsidRPr="00D96030">
        <w:rPr>
          <w:rFonts w:ascii="Book Antiqua" w:eastAsia="Book Antiqua" w:hAnsi="Book Antiqua" w:cs="Book Antiqua"/>
          <w:color w:val="000000" w:themeColor="text1"/>
        </w:rPr>
        <w:t>.</w:t>
      </w:r>
    </w:p>
    <w:p w14:paraId="49FE18E8" w14:textId="03FDEB77" w:rsidR="006A64FA" w:rsidRPr="00D96030" w:rsidRDefault="00AA76AB" w:rsidP="00D96030">
      <w:pPr>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eastAsia="Book Antiqua" w:hAnsi="Book Antiqua" w:cs="Book Antiqua"/>
          <w:color w:val="000000" w:themeColor="text1"/>
        </w:rPr>
        <w:t>Among the possible complications related to LT for cirrhosis and HCC, acute kidney injury (AKI) is a common complication, with extremely variable reported incidence rates (4% to 94</w:t>
      </w:r>
      <w:proofErr w:type="gramStart"/>
      <w:r w:rsidRPr="00D96030">
        <w:rPr>
          <w:rStyle w:val="jlqj4b"/>
          <w:rFonts w:ascii="Book Antiqua" w:eastAsia="Book Antiqua" w:hAnsi="Book Antiqua" w:cs="Book Antiqua"/>
          <w:color w:val="000000" w:themeColor="text1"/>
        </w:rPr>
        <w:t>%)</w:t>
      </w:r>
      <w:r w:rsidR="00376F33" w:rsidRPr="00D96030">
        <w:rPr>
          <w:rStyle w:val="jlqj4b"/>
          <w:rFonts w:ascii="Book Antiqua" w:eastAsia="Book Antiqua" w:hAnsi="Book Antiqua" w:cs="Book Antiqua"/>
          <w:color w:val="000000" w:themeColor="text1"/>
          <w:vertAlign w:val="superscript"/>
        </w:rPr>
        <w:t>[</w:t>
      </w:r>
      <w:proofErr w:type="gramEnd"/>
      <w:r w:rsidRPr="00D96030">
        <w:rPr>
          <w:rStyle w:val="jlqj4b"/>
          <w:rFonts w:ascii="Book Antiqua" w:eastAsia="Book Antiqua" w:hAnsi="Book Antiqua" w:cs="Book Antiqua"/>
          <w:color w:val="000000" w:themeColor="text1"/>
          <w:vertAlign w:val="superscript"/>
        </w:rPr>
        <w:t>16-22</w:t>
      </w:r>
      <w:r w:rsidR="00376F33"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 xml:space="preserve">, and is associated with several immediate complications, including volume overload, metabolic acidosis and electrolyte disturbances. Although most patients eventually recover after an episode of AKI, many patients may not return to baseline renal function, and the occurrence of AKI has been shown to be an independent risk factor for the development of chronic kidney disease and death, as well as for the reduction of survival rates of liver </w:t>
      </w:r>
      <w:proofErr w:type="gramStart"/>
      <w:r w:rsidRPr="00D96030">
        <w:rPr>
          <w:rStyle w:val="jlqj4b"/>
          <w:rFonts w:ascii="Book Antiqua" w:eastAsia="Book Antiqua" w:hAnsi="Book Antiqua" w:cs="Book Antiqua"/>
          <w:color w:val="000000" w:themeColor="text1"/>
        </w:rPr>
        <w:t>receptors</w:t>
      </w:r>
      <w:r w:rsidR="00376F33" w:rsidRPr="00D96030">
        <w:rPr>
          <w:rStyle w:val="jlqj4b"/>
          <w:rFonts w:ascii="Book Antiqua" w:eastAsia="Book Antiqua" w:hAnsi="Book Antiqua" w:cs="Book Antiqua"/>
          <w:color w:val="000000" w:themeColor="text1"/>
          <w:vertAlign w:val="superscript"/>
        </w:rPr>
        <w:t>[</w:t>
      </w:r>
      <w:proofErr w:type="gramEnd"/>
      <w:r w:rsidRPr="00D96030">
        <w:rPr>
          <w:rStyle w:val="jlqj4b"/>
          <w:rFonts w:ascii="Book Antiqua" w:eastAsia="Book Antiqua" w:hAnsi="Book Antiqua" w:cs="Book Antiqua"/>
          <w:color w:val="000000" w:themeColor="text1"/>
          <w:vertAlign w:val="superscript"/>
        </w:rPr>
        <w:t>23</w:t>
      </w:r>
      <w:r w:rsidR="00376F33"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 xml:space="preserve">. In addition, transplant patients who require temporary renal replacement therapy </w:t>
      </w:r>
      <w:r w:rsidR="00DD6EE8" w:rsidRPr="00D96030">
        <w:rPr>
          <w:rStyle w:val="jlqj4b"/>
          <w:rFonts w:ascii="Book Antiqua" w:eastAsia="Book Antiqua" w:hAnsi="Book Antiqua" w:cs="Book Antiqua"/>
          <w:color w:val="000000" w:themeColor="text1"/>
        </w:rPr>
        <w:t xml:space="preserve">(RRT) </w:t>
      </w:r>
      <w:r w:rsidRPr="00D96030">
        <w:rPr>
          <w:rStyle w:val="jlqj4b"/>
          <w:rFonts w:ascii="Book Antiqua" w:eastAsia="Book Antiqua" w:hAnsi="Book Antiqua" w:cs="Book Antiqua"/>
          <w:color w:val="000000" w:themeColor="text1"/>
        </w:rPr>
        <w:t xml:space="preserve">have a prolonged hospital stay, with subsequent need for more resources and higher costs related to </w:t>
      </w:r>
      <w:proofErr w:type="gramStart"/>
      <w:r w:rsidRPr="00D96030">
        <w:rPr>
          <w:rStyle w:val="jlqj4b"/>
          <w:rFonts w:ascii="Book Antiqua" w:eastAsia="Book Antiqua" w:hAnsi="Book Antiqua" w:cs="Book Antiqua"/>
          <w:color w:val="000000" w:themeColor="text1"/>
        </w:rPr>
        <w:t>LT</w:t>
      </w:r>
      <w:r w:rsidR="00376F33" w:rsidRPr="00D96030">
        <w:rPr>
          <w:rStyle w:val="jlqj4b"/>
          <w:rFonts w:ascii="Book Antiqua" w:eastAsia="Book Antiqua" w:hAnsi="Book Antiqua" w:cs="Book Antiqua"/>
          <w:color w:val="000000" w:themeColor="text1"/>
          <w:vertAlign w:val="superscript"/>
        </w:rPr>
        <w:t>[</w:t>
      </w:r>
      <w:proofErr w:type="gramEnd"/>
      <w:r w:rsidRPr="00D96030">
        <w:rPr>
          <w:rStyle w:val="jlqj4b"/>
          <w:rFonts w:ascii="Book Antiqua" w:eastAsia="Book Antiqua" w:hAnsi="Book Antiqua" w:cs="Book Antiqua"/>
          <w:color w:val="000000" w:themeColor="text1"/>
          <w:vertAlign w:val="superscript"/>
        </w:rPr>
        <w:t>24</w:t>
      </w:r>
      <w:r w:rsidR="00376F33"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 xml:space="preserve">. </w:t>
      </w:r>
    </w:p>
    <w:p w14:paraId="2EBAEE7E" w14:textId="103FCFEE" w:rsidR="00C93E74" w:rsidRPr="00D96030" w:rsidRDefault="006A64FA" w:rsidP="00D96030">
      <w:pPr>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eastAsia="Book Antiqua" w:hAnsi="Book Antiqua" w:cs="Book Antiqua"/>
          <w:color w:val="000000" w:themeColor="text1"/>
        </w:rPr>
        <w:t xml:space="preserve">Artificial neural network </w:t>
      </w:r>
      <w:r w:rsidR="00AA76AB" w:rsidRPr="00D96030">
        <w:rPr>
          <w:rStyle w:val="jlqj4b"/>
          <w:rFonts w:ascii="Book Antiqua" w:eastAsia="Book Antiqua" w:hAnsi="Book Antiqua" w:cs="Book Antiqua"/>
          <w:color w:val="000000" w:themeColor="text1"/>
        </w:rPr>
        <w:t>(</w:t>
      </w:r>
      <w:r w:rsidRPr="00D96030">
        <w:rPr>
          <w:rStyle w:val="jlqj4b"/>
          <w:rFonts w:ascii="Book Antiqua" w:eastAsia="Book Antiqua" w:hAnsi="Book Antiqua" w:cs="Book Antiqua"/>
          <w:color w:val="000000" w:themeColor="text1"/>
        </w:rPr>
        <w:t>ANN</w:t>
      </w:r>
      <w:r w:rsidR="00AA76AB" w:rsidRPr="00D96030">
        <w:rPr>
          <w:rStyle w:val="jlqj4b"/>
          <w:rFonts w:ascii="Book Antiqua" w:eastAsia="Book Antiqua" w:hAnsi="Book Antiqua" w:cs="Book Antiqua"/>
          <w:color w:val="000000" w:themeColor="text1"/>
        </w:rPr>
        <w:t>) is commonly used to solve complex problems, where the behavior of variables is not rigorously known.</w:t>
      </w:r>
      <w:r w:rsidR="00AA76AB" w:rsidRPr="00D96030">
        <w:rPr>
          <w:rStyle w:val="viiyi"/>
          <w:rFonts w:ascii="Book Antiqua" w:eastAsia="Book Antiqua" w:hAnsi="Book Antiqua" w:cs="Book Antiqua"/>
          <w:color w:val="000000" w:themeColor="text1"/>
        </w:rPr>
        <w:t xml:space="preserve"> </w:t>
      </w:r>
      <w:r w:rsidR="00AA76AB" w:rsidRPr="00D96030">
        <w:rPr>
          <w:rStyle w:val="jlqj4b"/>
          <w:rFonts w:ascii="Book Antiqua" w:eastAsia="Book Antiqua" w:hAnsi="Book Antiqua" w:cs="Book Antiqua"/>
          <w:color w:val="000000" w:themeColor="text1"/>
        </w:rPr>
        <w:t xml:space="preserve">One of its main characteristics is the ability to learn through examples and generalize the information learned, generating a non-linear model, making its application in spatial analysis very </w:t>
      </w:r>
      <w:proofErr w:type="gramStart"/>
      <w:r w:rsidR="00AA76AB" w:rsidRPr="00D96030">
        <w:rPr>
          <w:rStyle w:val="jlqj4b"/>
          <w:rFonts w:ascii="Book Antiqua" w:eastAsia="Book Antiqua" w:hAnsi="Book Antiqua" w:cs="Book Antiqua"/>
          <w:color w:val="000000" w:themeColor="text1"/>
        </w:rPr>
        <w:t>efficient</w:t>
      </w:r>
      <w:r w:rsidR="00B26A56" w:rsidRPr="00D96030">
        <w:rPr>
          <w:rStyle w:val="jlqj4b"/>
          <w:rFonts w:ascii="Book Antiqua" w:eastAsia="Book Antiqua" w:hAnsi="Book Antiqua" w:cs="Book Antiqua"/>
          <w:color w:val="000000" w:themeColor="text1"/>
          <w:vertAlign w:val="superscript"/>
        </w:rPr>
        <w:t>[</w:t>
      </w:r>
      <w:proofErr w:type="gramEnd"/>
      <w:r w:rsidR="00AA76AB" w:rsidRPr="00D96030">
        <w:rPr>
          <w:rStyle w:val="jlqj4b"/>
          <w:rFonts w:ascii="Book Antiqua" w:eastAsia="Book Antiqua" w:hAnsi="Book Antiqua" w:cs="Book Antiqua"/>
          <w:color w:val="000000" w:themeColor="text1"/>
          <w:vertAlign w:val="superscript"/>
        </w:rPr>
        <w:t>25</w:t>
      </w:r>
      <w:r w:rsidR="00B26A56" w:rsidRPr="00D96030">
        <w:rPr>
          <w:rStyle w:val="jlqj4b"/>
          <w:rFonts w:ascii="Book Antiqua" w:eastAsia="Book Antiqua" w:hAnsi="Book Antiqua" w:cs="Book Antiqua"/>
          <w:color w:val="000000" w:themeColor="text1"/>
          <w:vertAlign w:val="superscript"/>
        </w:rPr>
        <w:t>]</w:t>
      </w:r>
      <w:r w:rsidR="00AA76AB" w:rsidRPr="00D96030">
        <w:rPr>
          <w:rStyle w:val="jlqj4b"/>
          <w:rFonts w:ascii="Book Antiqua" w:eastAsia="Book Antiqua" w:hAnsi="Book Antiqua" w:cs="Book Antiqua"/>
          <w:color w:val="000000" w:themeColor="text1"/>
        </w:rPr>
        <w:t>.</w:t>
      </w:r>
      <w:r w:rsidR="00AA76AB" w:rsidRPr="00D96030">
        <w:rPr>
          <w:rFonts w:ascii="Book Antiqua" w:eastAsia="Book Antiqua" w:hAnsi="Book Antiqua" w:cs="Book Antiqua"/>
          <w:color w:val="000000" w:themeColor="text1"/>
        </w:rPr>
        <w:t xml:space="preserve"> ANN can be an alternative with high performance to the logistic regression</w:t>
      </w:r>
      <w:r w:rsidR="00174D60" w:rsidRPr="00D96030">
        <w:rPr>
          <w:rFonts w:ascii="Book Antiqua" w:eastAsia="Book Antiqua" w:hAnsi="Book Antiqua" w:cs="Book Antiqua"/>
          <w:color w:val="000000" w:themeColor="text1"/>
        </w:rPr>
        <w:t xml:space="preserve"> </w:t>
      </w:r>
      <w:r w:rsidR="00B61CB3" w:rsidRPr="00D96030">
        <w:rPr>
          <w:rFonts w:ascii="Book Antiqua" w:eastAsia="Book Antiqua" w:hAnsi="Book Antiqua" w:cs="Book Antiqua"/>
          <w:color w:val="000000" w:themeColor="text1"/>
        </w:rPr>
        <w:t xml:space="preserve">(LR) </w:t>
      </w:r>
      <w:r w:rsidR="00AA76AB" w:rsidRPr="00D96030">
        <w:rPr>
          <w:rFonts w:ascii="Book Antiqua" w:eastAsia="Book Antiqua" w:hAnsi="Book Antiqua" w:cs="Book Antiqua"/>
          <w:color w:val="000000" w:themeColor="text1"/>
        </w:rPr>
        <w:t xml:space="preserve">model, where the relative risk term is parameterized by an ANN instead of regression, enabling the application of deep learning. ANN models have been developed mainly to predict survival in patients with cirrhosis, to assess the best donor-to-recipient match during allocation processes, and to foresee postoperative </w:t>
      </w:r>
      <w:r w:rsidR="00AA76AB" w:rsidRPr="00D96030">
        <w:rPr>
          <w:rFonts w:ascii="Book Antiqua" w:eastAsia="Book Antiqua" w:hAnsi="Book Antiqua" w:cs="Book Antiqua"/>
          <w:color w:val="000000" w:themeColor="text1"/>
        </w:rPr>
        <w:lastRenderedPageBreak/>
        <w:t xml:space="preserve">complications and </w:t>
      </w:r>
      <w:proofErr w:type="gramStart"/>
      <w:r w:rsidR="00AA76AB" w:rsidRPr="00D96030">
        <w:rPr>
          <w:rFonts w:ascii="Book Antiqua" w:eastAsia="Book Antiqua" w:hAnsi="Book Antiqua" w:cs="Book Antiqua"/>
          <w:color w:val="000000" w:themeColor="text1"/>
        </w:rPr>
        <w:t>outcomes</w:t>
      </w:r>
      <w:r w:rsidR="00C93E74" w:rsidRPr="00D96030">
        <w:rPr>
          <w:rFonts w:ascii="Book Antiqua" w:eastAsia="Book Antiqua" w:hAnsi="Book Antiqua" w:cs="Book Antiqua"/>
          <w:color w:val="000000" w:themeColor="text1"/>
          <w:vertAlign w:val="superscript"/>
        </w:rPr>
        <w:t>[</w:t>
      </w:r>
      <w:proofErr w:type="gramEnd"/>
      <w:r w:rsidR="00AA76AB" w:rsidRPr="00D96030">
        <w:rPr>
          <w:rFonts w:ascii="Book Antiqua" w:eastAsia="Book Antiqua" w:hAnsi="Book Antiqua" w:cs="Book Antiqua"/>
          <w:color w:val="000000" w:themeColor="text1"/>
          <w:vertAlign w:val="superscript"/>
        </w:rPr>
        <w:t>26-32</w:t>
      </w:r>
      <w:r w:rsidR="00C93E74" w:rsidRPr="00D96030">
        <w:rPr>
          <w:rFonts w:ascii="Book Antiqua" w:eastAsia="Book Antiqua" w:hAnsi="Book Antiqua" w:cs="Book Antiqua"/>
          <w:color w:val="000000" w:themeColor="text1"/>
          <w:vertAlign w:val="superscript"/>
        </w:rPr>
        <w:t>]</w:t>
      </w:r>
      <w:r w:rsidR="00AA76AB" w:rsidRPr="00D96030">
        <w:rPr>
          <w:rFonts w:ascii="Book Antiqua" w:eastAsia="Book Antiqua" w:hAnsi="Book Antiqua" w:cs="Book Antiqua"/>
          <w:color w:val="000000" w:themeColor="text1"/>
        </w:rPr>
        <w:t>, but studies evaluating such a promising tool, as ANN, for predicting AKI following LT for cirrhosis and HCC, are scarce.</w:t>
      </w:r>
    </w:p>
    <w:p w14:paraId="179E31AA" w14:textId="3AC3C695" w:rsidR="00A77B3E" w:rsidRPr="00D96030" w:rsidRDefault="00AA76AB" w:rsidP="00D96030">
      <w:pPr>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eastAsia="Book Antiqua" w:hAnsi="Book Antiqua" w:cs="Book Antiqua"/>
          <w:color w:val="000000" w:themeColor="text1"/>
        </w:rPr>
        <w:t xml:space="preserve">The multifactorial origin of AKI after LT makes it complex to predict which candidate for the procedure has an increased risk of this </w:t>
      </w:r>
      <w:proofErr w:type="gramStart"/>
      <w:r w:rsidRPr="00D96030">
        <w:rPr>
          <w:rStyle w:val="jlqj4b"/>
          <w:rFonts w:ascii="Book Antiqua" w:eastAsia="Book Antiqua" w:hAnsi="Book Antiqua" w:cs="Book Antiqua"/>
          <w:color w:val="000000" w:themeColor="text1"/>
        </w:rPr>
        <w:t>complication</w:t>
      </w:r>
      <w:r w:rsidR="006C57DA" w:rsidRPr="00D96030">
        <w:rPr>
          <w:rStyle w:val="jlqj4b"/>
          <w:rFonts w:ascii="Book Antiqua" w:eastAsia="Book Antiqua" w:hAnsi="Book Antiqua" w:cs="Book Antiqua"/>
          <w:color w:val="000000" w:themeColor="text1"/>
          <w:vertAlign w:val="superscript"/>
        </w:rPr>
        <w:t>[</w:t>
      </w:r>
      <w:proofErr w:type="gramEnd"/>
      <w:r w:rsidRPr="00D96030">
        <w:rPr>
          <w:rStyle w:val="jlqj4b"/>
          <w:rFonts w:ascii="Book Antiqua" w:eastAsia="Book Antiqua" w:hAnsi="Book Antiqua" w:cs="Book Antiqua"/>
          <w:color w:val="000000" w:themeColor="text1"/>
          <w:vertAlign w:val="superscript"/>
        </w:rPr>
        <w:t>33</w:t>
      </w:r>
      <w:r w:rsidR="006C57DA"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vertAlign w:val="superscript"/>
        </w:rPr>
        <w:t>34</w:t>
      </w:r>
      <w:r w:rsidR="006C57DA" w:rsidRPr="00D96030">
        <w:rPr>
          <w:rStyle w:val="jlqj4b"/>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 In the face of this complexity, ANN would be a very</w:t>
      </w:r>
      <w:r w:rsidRPr="00D96030">
        <w:rPr>
          <w:rFonts w:ascii="Book Antiqua" w:eastAsia="Book Antiqua" w:hAnsi="Book Antiqua" w:cs="Book Antiqua"/>
          <w:color w:val="000000" w:themeColor="text1"/>
        </w:rPr>
        <w:t xml:space="preserve"> reliable prognostic tool for AKI risk assessment</w:t>
      </w:r>
      <w:r w:rsidRPr="00D96030">
        <w:rPr>
          <w:rStyle w:val="jlqj4b"/>
          <w:rFonts w:ascii="Book Antiqua" w:eastAsia="Book Antiqua" w:hAnsi="Book Antiqua" w:cs="Book Antiqua"/>
          <w:color w:val="000000" w:themeColor="text1"/>
        </w:rPr>
        <w:t xml:space="preserve">, enabling, therefore, early or even prophylactic therapies for AKI, </w:t>
      </w:r>
      <w:r w:rsidRPr="00D96030">
        <w:rPr>
          <w:rFonts w:ascii="Book Antiqua" w:eastAsia="Book Antiqua" w:hAnsi="Book Antiqua" w:cs="Book Antiqua"/>
          <w:color w:val="000000" w:themeColor="text1"/>
        </w:rPr>
        <w:t xml:space="preserve">improving patients </w:t>
      </w:r>
      <w:proofErr w:type="gramStart"/>
      <w:r w:rsidRPr="00D96030">
        <w:rPr>
          <w:rFonts w:ascii="Book Antiqua" w:eastAsia="Book Antiqua" w:hAnsi="Book Antiqua" w:cs="Book Antiqua"/>
          <w:color w:val="000000" w:themeColor="text1"/>
        </w:rPr>
        <w:t>outcomes</w:t>
      </w:r>
      <w:r w:rsidR="00E21F3D" w:rsidRPr="00D96030">
        <w:rPr>
          <w:rFonts w:ascii="Book Antiqua" w:eastAsia="Book Antiqua" w:hAnsi="Book Antiqua" w:cs="Book Antiqua"/>
          <w:color w:val="000000" w:themeColor="text1"/>
          <w:vertAlign w:val="superscript"/>
        </w:rPr>
        <w:t>[</w:t>
      </w:r>
      <w:proofErr w:type="gramEnd"/>
      <w:r w:rsidRPr="00D96030">
        <w:rPr>
          <w:rFonts w:ascii="Book Antiqua" w:eastAsia="Book Antiqua" w:hAnsi="Book Antiqua" w:cs="Book Antiqua"/>
          <w:color w:val="000000" w:themeColor="text1"/>
          <w:vertAlign w:val="superscript"/>
        </w:rPr>
        <w:t>35</w:t>
      </w:r>
      <w:r w:rsidR="00E21F3D" w:rsidRPr="00D96030">
        <w:rPr>
          <w:rFonts w:ascii="Book Antiqua" w:eastAsia="Book Antiqua" w:hAnsi="Book Antiqua" w:cs="Book Antiqua"/>
          <w:color w:val="000000" w:themeColor="text1"/>
          <w:vertAlign w:val="superscript"/>
        </w:rPr>
        <w:t>]</w:t>
      </w:r>
      <w:r w:rsidRPr="00D96030">
        <w:rPr>
          <w:rStyle w:val="jlqj4b"/>
          <w:rFonts w:ascii="Book Antiqua" w:eastAsia="Book Antiqua" w:hAnsi="Book Antiqua" w:cs="Book Antiqua"/>
          <w:color w:val="000000" w:themeColor="text1"/>
        </w:rPr>
        <w:t>.</w:t>
      </w:r>
      <w:r w:rsidRPr="00D96030">
        <w:rPr>
          <w:rFonts w:ascii="Book Antiqua" w:eastAsia="Book Antiqua" w:hAnsi="Book Antiqua" w:cs="Book Antiqua"/>
          <w:color w:val="000000" w:themeColor="text1"/>
        </w:rPr>
        <w:t xml:space="preserve"> This is a specific opinion review on the role of ANN in the prediction of AKI after LT for liver cancer and cirrhosis, highlighting potential strengths of the method to forecast this serious postoperative complication.</w:t>
      </w:r>
    </w:p>
    <w:p w14:paraId="43715D4A" w14:textId="77777777" w:rsidR="00E21F3D" w:rsidRPr="00D96030" w:rsidRDefault="00E21F3D" w:rsidP="00D96030">
      <w:pPr>
        <w:autoSpaceDE w:val="0"/>
        <w:autoSpaceDN w:val="0"/>
        <w:adjustRightInd w:val="0"/>
        <w:snapToGrid w:val="0"/>
        <w:spacing w:line="360" w:lineRule="auto"/>
        <w:jc w:val="both"/>
        <w:rPr>
          <w:rFonts w:ascii="Book Antiqua" w:hAnsi="Book Antiqua" w:cs="TimesNewRomanPS-BoldMT"/>
          <w:b/>
          <w:bCs/>
          <w:color w:val="000000" w:themeColor="text1"/>
        </w:rPr>
      </w:pPr>
    </w:p>
    <w:p w14:paraId="762461D0" w14:textId="0C37602D" w:rsidR="00E21F3D" w:rsidRPr="00D96030" w:rsidRDefault="00E21F3D" w:rsidP="00D96030">
      <w:pPr>
        <w:autoSpaceDE w:val="0"/>
        <w:autoSpaceDN w:val="0"/>
        <w:adjustRightInd w:val="0"/>
        <w:snapToGrid w:val="0"/>
        <w:spacing w:line="360" w:lineRule="auto"/>
        <w:jc w:val="both"/>
        <w:rPr>
          <w:rStyle w:val="jlqj4b"/>
          <w:rFonts w:ascii="Book Antiqua" w:hAnsi="Book Antiqua" w:cs="TimesNewRomanPS-BoldMT"/>
          <w:b/>
          <w:bCs/>
          <w:color w:val="000000" w:themeColor="text1"/>
          <w:u w:val="single"/>
        </w:rPr>
      </w:pPr>
      <w:r w:rsidRPr="00D96030">
        <w:rPr>
          <w:rFonts w:ascii="Book Antiqua" w:hAnsi="Book Antiqua" w:cs="TimesNewRomanPS-BoldMT"/>
          <w:b/>
          <w:bCs/>
          <w:color w:val="000000" w:themeColor="text1"/>
          <w:u w:val="single"/>
        </w:rPr>
        <w:t>OVERVIEW OF RISK FACTORS FOR AKI AFTER LT</w:t>
      </w:r>
    </w:p>
    <w:p w14:paraId="4D936B3C" w14:textId="77777777" w:rsidR="00B24D57" w:rsidRPr="00D96030" w:rsidRDefault="00E21F3D" w:rsidP="00D96030">
      <w:pPr>
        <w:adjustRightInd w:val="0"/>
        <w:snapToGrid w:val="0"/>
        <w:spacing w:line="360" w:lineRule="auto"/>
        <w:jc w:val="both"/>
        <w:rPr>
          <w:rStyle w:val="jlqj4b"/>
          <w:rFonts w:ascii="Book Antiqua" w:hAnsi="Book Antiqua" w:cs="Arial"/>
          <w:color w:val="000000" w:themeColor="text1"/>
          <w:lang w:val="en"/>
        </w:rPr>
      </w:pPr>
      <w:r w:rsidRPr="00D96030">
        <w:rPr>
          <w:rStyle w:val="jlqj4b"/>
          <w:rFonts w:ascii="Book Antiqua" w:hAnsi="Book Antiqua" w:cs="Arial"/>
          <w:color w:val="000000" w:themeColor="text1"/>
          <w:lang w:val="en"/>
        </w:rPr>
        <w:t xml:space="preserve">The etiology of AKI after LT is multifactorial and not fully understood, with several risk factors related to the organ </w:t>
      </w:r>
      <w:proofErr w:type="gramStart"/>
      <w:r w:rsidRPr="00D96030">
        <w:rPr>
          <w:rStyle w:val="jlqj4b"/>
          <w:rFonts w:ascii="Book Antiqua" w:hAnsi="Book Antiqua" w:cs="Arial"/>
          <w:color w:val="000000" w:themeColor="text1"/>
          <w:lang w:val="en"/>
        </w:rPr>
        <w:t>receptor</w:t>
      </w:r>
      <w:r w:rsidR="00B24D57"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20,22,24,35</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graft-related characteristics</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vertAlign w:val="superscript"/>
          <w:lang w:val="en"/>
        </w:rPr>
        <w:t>36</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and finally some perioperative have been identified over the past few years</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vertAlign w:val="superscript"/>
          <w:lang w:val="en"/>
        </w:rPr>
        <w:t>20,33,34</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Similarly, the use of postoperative nephrotoxic immunosuppression can further provoke or aggravate kidney </w:t>
      </w:r>
      <w:proofErr w:type="gramStart"/>
      <w:r w:rsidRPr="00D96030">
        <w:rPr>
          <w:rStyle w:val="jlqj4b"/>
          <w:rFonts w:ascii="Book Antiqua" w:hAnsi="Book Antiqua" w:cs="Arial"/>
          <w:color w:val="000000" w:themeColor="text1"/>
          <w:lang w:val="en"/>
        </w:rPr>
        <w:t>damage</w:t>
      </w:r>
      <w:r w:rsidR="00B24D57"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w:t>
      </w:r>
      <w:r w:rsidR="00B24D57"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w:t>
      </w:r>
    </w:p>
    <w:p w14:paraId="1E65BF4E" w14:textId="77777777" w:rsidR="005B35F8" w:rsidRPr="00D96030" w:rsidRDefault="00E21F3D" w:rsidP="00D96030">
      <w:pPr>
        <w:adjustRightInd w:val="0"/>
        <w:snapToGrid w:val="0"/>
        <w:spacing w:line="360" w:lineRule="auto"/>
        <w:ind w:firstLineChars="100" w:firstLine="240"/>
        <w:jc w:val="both"/>
        <w:rPr>
          <w:rStyle w:val="jlqj4b"/>
          <w:rFonts w:ascii="Book Antiqua" w:hAnsi="Book Antiqua" w:cs="Arial"/>
          <w:color w:val="000000" w:themeColor="text1"/>
          <w:lang w:val="en"/>
        </w:rPr>
      </w:pPr>
      <w:r w:rsidRPr="00D96030">
        <w:rPr>
          <w:rFonts w:ascii="Book Antiqua" w:hAnsi="Book Antiqua" w:cs="Arial"/>
          <w:color w:val="000000" w:themeColor="text1"/>
        </w:rPr>
        <w:t xml:space="preserve">Based on these risk factors, various models have been developed using </w:t>
      </w:r>
      <w:r w:rsidR="00C84520" w:rsidRPr="00D96030">
        <w:rPr>
          <w:rFonts w:ascii="Book Antiqua" w:hAnsi="Book Antiqua" w:cs="Arial"/>
          <w:color w:val="000000" w:themeColor="text1"/>
        </w:rPr>
        <w:t>LR</w:t>
      </w:r>
      <w:r w:rsidRPr="00D96030">
        <w:rPr>
          <w:rFonts w:ascii="Book Antiqua" w:hAnsi="Book Antiqua" w:cs="Arial"/>
          <w:color w:val="000000" w:themeColor="text1"/>
        </w:rPr>
        <w:t xml:space="preserve"> for predicting AKI after LT. However, because several of these models address postoperative parameters, their utility in predictive modeling appears to be of questionable relevance. </w:t>
      </w:r>
      <w:r w:rsidRPr="00D96030">
        <w:rPr>
          <w:rStyle w:val="jlqj4b"/>
          <w:rFonts w:ascii="Book Antiqua" w:hAnsi="Book Antiqua" w:cs="Arial"/>
          <w:color w:val="000000" w:themeColor="text1"/>
          <w:lang w:val="en"/>
        </w:rPr>
        <w:t xml:space="preserve">Regardless of the variability of the triggering factors, it is of fundamental importance to identify patients at risk ideally by the set of preoperative clinical assessment and complementary information of the intraoperative period, thus enabling the adoption of preventive measures or early therapies for AKI, such as reduced doses and postponing postoperative patients immunosuppression, and also early RRT, thus reducing mortality and accelerated recovery of renal </w:t>
      </w:r>
      <w:proofErr w:type="gramStart"/>
      <w:r w:rsidRPr="00D96030">
        <w:rPr>
          <w:rStyle w:val="jlqj4b"/>
          <w:rFonts w:ascii="Book Antiqua" w:hAnsi="Book Antiqua" w:cs="Arial"/>
          <w:color w:val="000000" w:themeColor="text1"/>
          <w:lang w:val="en"/>
        </w:rPr>
        <w:t>function</w:t>
      </w:r>
      <w:r w:rsidR="00475D98"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w:t>
      </w:r>
      <w:r w:rsidR="00475D98"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w:t>
      </w:r>
    </w:p>
    <w:p w14:paraId="7CDCECC1" w14:textId="77777777" w:rsidR="007F14A6" w:rsidRPr="00D96030" w:rsidRDefault="00E21F3D" w:rsidP="00D96030">
      <w:pPr>
        <w:adjustRightInd w:val="0"/>
        <w:snapToGrid w:val="0"/>
        <w:spacing w:line="360" w:lineRule="auto"/>
        <w:ind w:firstLineChars="100" w:firstLine="240"/>
        <w:jc w:val="both"/>
        <w:rPr>
          <w:rStyle w:val="jlqj4b"/>
          <w:rFonts w:ascii="Book Antiqua" w:hAnsi="Book Antiqua" w:cs="Arial"/>
          <w:color w:val="000000" w:themeColor="text1"/>
          <w:lang w:val="en"/>
        </w:rPr>
      </w:pPr>
      <w:r w:rsidRPr="00D96030">
        <w:rPr>
          <w:rStyle w:val="jlqj4b"/>
          <w:rFonts w:ascii="Book Antiqua" w:hAnsi="Book Antiqua" w:cs="Arial"/>
          <w:color w:val="000000" w:themeColor="text1"/>
          <w:lang w:val="en"/>
        </w:rPr>
        <w:t>Among the potential AKI predictors that can be evaluated at the time of transplant indication, the severity of the recipient</w:t>
      </w:r>
      <w:r w:rsidR="009747BD" w:rsidRPr="00D96030">
        <w:rPr>
          <w:rStyle w:val="jlqj4b"/>
          <w:rFonts w:ascii="Book Antiqua" w:hAnsi="Book Antiqua" w:cs="Arial"/>
          <w:color w:val="000000" w:themeColor="text1"/>
          <w:lang w:val="en"/>
        </w:rPr>
        <w:t>’</w:t>
      </w:r>
      <w:r w:rsidRPr="00D96030">
        <w:rPr>
          <w:rStyle w:val="jlqj4b"/>
          <w:rFonts w:ascii="Book Antiqua" w:hAnsi="Book Antiqua" w:cs="Arial"/>
          <w:color w:val="000000" w:themeColor="text1"/>
          <w:lang w:val="en"/>
        </w:rPr>
        <w:t xml:space="preserve">s liver disease stands </w:t>
      </w:r>
      <w:proofErr w:type="gramStart"/>
      <w:r w:rsidRPr="00D96030">
        <w:rPr>
          <w:rStyle w:val="jlqj4b"/>
          <w:rFonts w:ascii="Book Antiqua" w:hAnsi="Book Antiqua" w:cs="Arial"/>
          <w:color w:val="000000" w:themeColor="text1"/>
          <w:lang w:val="en"/>
        </w:rPr>
        <w:t>out</w:t>
      </w:r>
      <w:r w:rsidR="000D5522"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20-37</w:t>
      </w:r>
      <w:r w:rsidR="000D5522"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expressed by the Model for End-Stage Liver Disease (MELD) score. The MELD score determines the allocation of the organ prioritizing the "sickest first" patient, with high values </w:t>
      </w:r>
      <w:r w:rsidRPr="00D96030">
        <w:rPr>
          <w:rStyle w:val="jlqj4b"/>
          <w:rFonts w:ascii="MS Mincho" w:eastAsia="MS Mincho" w:hAnsi="MS Mincho" w:cs="MS Mincho" w:hint="eastAsia"/>
          <w:color w:val="000000" w:themeColor="text1"/>
          <w:lang w:val="en"/>
        </w:rPr>
        <w:t>​​</w:t>
      </w:r>
      <w:r w:rsidRPr="00D96030">
        <w:rPr>
          <w:rStyle w:val="jlqj4b"/>
          <w:rFonts w:ascii="Book Antiqua" w:hAnsi="Book Antiqua" w:cs="Arial"/>
          <w:color w:val="000000" w:themeColor="text1"/>
          <w:lang w:val="en"/>
        </w:rPr>
        <w:t xml:space="preserve">of the </w:t>
      </w:r>
      <w:r w:rsidRPr="00D96030">
        <w:rPr>
          <w:rStyle w:val="jlqj4b"/>
          <w:rFonts w:ascii="Book Antiqua" w:hAnsi="Book Antiqua" w:cs="Arial"/>
          <w:color w:val="000000" w:themeColor="text1"/>
          <w:lang w:val="en"/>
        </w:rPr>
        <w:lastRenderedPageBreak/>
        <w:t xml:space="preserve">score conferring a greater risk for the occurrence of ARF after TH, thus reflecting an interrelationship between liver and renal functions in cirrhotic </w:t>
      </w:r>
      <w:proofErr w:type="gramStart"/>
      <w:r w:rsidRPr="00D96030">
        <w:rPr>
          <w:rStyle w:val="jlqj4b"/>
          <w:rFonts w:ascii="Book Antiqua" w:hAnsi="Book Antiqua" w:cs="Arial"/>
          <w:color w:val="000000" w:themeColor="text1"/>
          <w:lang w:val="en"/>
        </w:rPr>
        <w:t>patients</w:t>
      </w:r>
      <w:r w:rsidR="00055B5F"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38</w:t>
      </w:r>
      <w:r w:rsidR="00055B5F"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Similarly, another </w:t>
      </w:r>
      <w:r w:rsidR="00055B5F" w:rsidRPr="00D96030">
        <w:rPr>
          <w:rStyle w:val="jlqj4b"/>
          <w:rFonts w:ascii="Book Antiqua" w:hAnsi="Book Antiqua" w:cs="Arial"/>
          <w:color w:val="000000" w:themeColor="text1"/>
          <w:lang w:val="en"/>
        </w:rPr>
        <w:t>predictors</w:t>
      </w:r>
      <w:r w:rsidRPr="00D96030">
        <w:rPr>
          <w:rStyle w:val="jlqj4b"/>
          <w:rFonts w:ascii="Book Antiqua" w:hAnsi="Book Antiqua" w:cs="Arial"/>
          <w:color w:val="000000" w:themeColor="text1"/>
          <w:lang w:val="en"/>
        </w:rPr>
        <w:t xml:space="preserve"> related to the recipient have been identified, such as high levels of pre-transplant serum creatinine, high body mass index (BMI) of the recipient (BMI values </w:t>
      </w:r>
      <w:r w:rsidRPr="00D96030">
        <w:rPr>
          <w:rStyle w:val="jlqj4b"/>
          <w:rFonts w:ascii="MS Mincho" w:eastAsia="MS Mincho" w:hAnsi="MS Mincho" w:cs="MS Mincho" w:hint="eastAsia"/>
          <w:color w:val="000000" w:themeColor="text1"/>
          <w:lang w:val="en"/>
        </w:rPr>
        <w:t>​​</w:t>
      </w:r>
      <w:r w:rsidRPr="00D96030">
        <w:rPr>
          <w:rStyle w:val="jlqj4b"/>
          <w:rFonts w:ascii="Book Antiqua" w:hAnsi="Book Antiqua" w:cs="Arial"/>
          <w:color w:val="000000" w:themeColor="text1"/>
          <w:lang w:val="en"/>
        </w:rPr>
        <w:t>above 30 kg/m</w:t>
      </w:r>
      <w:r w:rsidRPr="00D96030">
        <w:rPr>
          <w:rStyle w:val="jlqj4b"/>
          <w:rFonts w:ascii="Book Antiqua" w:hAnsi="Book Antiqua" w:cs="Arial"/>
          <w:color w:val="000000" w:themeColor="text1"/>
          <w:vertAlign w:val="superscript"/>
          <w:lang w:val="en"/>
        </w:rPr>
        <w:t>2</w:t>
      </w:r>
      <w:r w:rsidRPr="00D96030">
        <w:rPr>
          <w:rStyle w:val="jlqj4b"/>
          <w:rFonts w:ascii="Book Antiqua" w:hAnsi="Book Antiqua" w:cs="Arial"/>
          <w:color w:val="000000" w:themeColor="text1"/>
          <w:lang w:val="en"/>
        </w:rPr>
        <w:t xml:space="preserve">), and the presence of pre-existing diabetes </w:t>
      </w:r>
      <w:proofErr w:type="gramStart"/>
      <w:r w:rsidRPr="00D96030">
        <w:rPr>
          <w:rStyle w:val="jlqj4b"/>
          <w:rFonts w:ascii="Book Antiqua" w:hAnsi="Book Antiqua" w:cs="Arial"/>
          <w:color w:val="000000" w:themeColor="text1"/>
          <w:lang w:val="en"/>
        </w:rPr>
        <w:t>mellitus</w:t>
      </w:r>
      <w:r w:rsidR="007F14A6"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33,35,37</w:t>
      </w:r>
      <w:r w:rsidR="007F14A6"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w:t>
      </w:r>
    </w:p>
    <w:p w14:paraId="3BB1FA0C" w14:textId="77777777" w:rsidR="00F15280" w:rsidRPr="00D96030" w:rsidRDefault="00E21F3D" w:rsidP="00D96030">
      <w:pPr>
        <w:adjustRightInd w:val="0"/>
        <w:snapToGrid w:val="0"/>
        <w:spacing w:line="360" w:lineRule="auto"/>
        <w:ind w:firstLineChars="100" w:firstLine="240"/>
        <w:jc w:val="both"/>
        <w:rPr>
          <w:rStyle w:val="jlqj4b"/>
          <w:rFonts w:ascii="Book Antiqua" w:hAnsi="Book Antiqua" w:cs="Arial"/>
          <w:color w:val="000000" w:themeColor="text1"/>
          <w:lang w:val="en"/>
        </w:rPr>
      </w:pPr>
      <w:r w:rsidRPr="00D96030">
        <w:rPr>
          <w:rStyle w:val="jlqj4b"/>
          <w:rFonts w:ascii="Book Antiqua" w:hAnsi="Book Antiqua" w:cs="Arial"/>
          <w:color w:val="000000" w:themeColor="text1"/>
          <w:lang w:val="en"/>
        </w:rPr>
        <w:t>In addition to the clinical characteristics of the recipient, there are predictive factors of AKI that are related to the functional quality of the graft. The first situation refers to the modality of TH performed, as living-donor LT, in general, offers a graft that is functionally superior to dece</w:t>
      </w:r>
      <w:r w:rsidR="00500CDA" w:rsidRPr="00D96030">
        <w:rPr>
          <w:rStyle w:val="jlqj4b"/>
          <w:rFonts w:ascii="Book Antiqua" w:hAnsi="Book Antiqua" w:cs="Arial"/>
          <w:color w:val="000000" w:themeColor="text1"/>
          <w:lang w:val="en"/>
        </w:rPr>
        <w:t>a</w:t>
      </w:r>
      <w:r w:rsidRPr="00D96030">
        <w:rPr>
          <w:rStyle w:val="jlqj4b"/>
          <w:rFonts w:ascii="Book Antiqua" w:hAnsi="Book Antiqua" w:cs="Arial"/>
          <w:color w:val="000000" w:themeColor="text1"/>
          <w:lang w:val="en"/>
        </w:rPr>
        <w:t xml:space="preserve">sed-donor LT, where the critical clinical conditions of the donor confer a greater potential risk to the occurrence of postoperative </w:t>
      </w:r>
      <w:proofErr w:type="gramStart"/>
      <w:r w:rsidRPr="00D96030">
        <w:rPr>
          <w:rStyle w:val="jlqj4b"/>
          <w:rFonts w:ascii="Book Antiqua" w:hAnsi="Book Antiqua" w:cs="Arial"/>
          <w:color w:val="000000" w:themeColor="text1"/>
          <w:lang w:val="en"/>
        </w:rPr>
        <w:t>AKI</w:t>
      </w:r>
      <w:r w:rsidR="002E0E7F"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w:t>
      </w:r>
      <w:r w:rsidR="002E0E7F"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Moreover, "marginal grafts" from "extended criteria donors" have increasingly been used, including </w:t>
      </w:r>
      <w:proofErr w:type="spellStart"/>
      <w:r w:rsidRPr="00D96030">
        <w:rPr>
          <w:rStyle w:val="jlqj4b"/>
          <w:rFonts w:ascii="Book Antiqua" w:hAnsi="Book Antiqua" w:cs="Arial"/>
          <w:color w:val="000000" w:themeColor="text1"/>
          <w:lang w:val="en"/>
        </w:rPr>
        <w:t>steatotic</w:t>
      </w:r>
      <w:proofErr w:type="spellEnd"/>
      <w:r w:rsidRPr="00D96030">
        <w:rPr>
          <w:rStyle w:val="jlqj4b"/>
          <w:rFonts w:ascii="Book Antiqua" w:hAnsi="Book Antiqua" w:cs="Arial"/>
          <w:color w:val="000000" w:themeColor="text1"/>
          <w:lang w:val="en"/>
        </w:rPr>
        <w:t xml:space="preserve"> grafts, grafts from clinically critical donors, grafts with high ischemia time, both “warm ischemia time” and “cold ischemia </w:t>
      </w:r>
      <w:proofErr w:type="gramStart"/>
      <w:r w:rsidRPr="00D96030">
        <w:rPr>
          <w:rStyle w:val="jlqj4b"/>
          <w:rFonts w:ascii="Book Antiqua" w:hAnsi="Book Antiqua" w:cs="Arial"/>
          <w:color w:val="000000" w:themeColor="text1"/>
          <w:lang w:val="en"/>
        </w:rPr>
        <w:t>time”</w:t>
      </w:r>
      <w:r w:rsidR="002E0E7F"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20,37,39</w:t>
      </w:r>
      <w:r w:rsidR="002E0E7F"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w:t>
      </w:r>
    </w:p>
    <w:p w14:paraId="50754A9B" w14:textId="168D4978" w:rsidR="00E21F3D" w:rsidRPr="00D96030" w:rsidRDefault="00E21F3D" w:rsidP="00D96030">
      <w:pPr>
        <w:adjustRightInd w:val="0"/>
        <w:snapToGrid w:val="0"/>
        <w:spacing w:line="360" w:lineRule="auto"/>
        <w:ind w:firstLineChars="100" w:firstLine="240"/>
        <w:jc w:val="both"/>
        <w:rPr>
          <w:rStyle w:val="jlqj4b"/>
          <w:rFonts w:ascii="Book Antiqua" w:hAnsi="Book Antiqua" w:cs="Arial"/>
          <w:color w:val="000000" w:themeColor="text1"/>
          <w:lang w:val="en"/>
        </w:rPr>
      </w:pPr>
      <w:r w:rsidRPr="00D96030">
        <w:rPr>
          <w:rStyle w:val="jlqj4b"/>
          <w:rFonts w:ascii="Book Antiqua" w:hAnsi="Book Antiqua" w:cs="Arial"/>
          <w:color w:val="000000" w:themeColor="text1"/>
          <w:lang w:val="en"/>
        </w:rPr>
        <w:t xml:space="preserve">There are some intraoperative events that can be crucial for the occurrence of AKI. The main factor concerns the occurrence of intraoperative arterial hypotension (IOAH) with consequent renal hypoperfusion during </w:t>
      </w:r>
      <w:proofErr w:type="gramStart"/>
      <w:r w:rsidRPr="00D96030">
        <w:rPr>
          <w:rStyle w:val="jlqj4b"/>
          <w:rFonts w:ascii="Book Antiqua" w:hAnsi="Book Antiqua" w:cs="Arial"/>
          <w:color w:val="000000" w:themeColor="text1"/>
          <w:lang w:val="en"/>
        </w:rPr>
        <w:t>LT</w:t>
      </w:r>
      <w:r w:rsidR="00195175"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22</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Patients undergoing LT often experience IOAH as a result of several factors, including the duration of surgery, the severity of bleeding, the severity of post-reperfusion syndrome of the graft, and the severity of liver </w:t>
      </w:r>
      <w:proofErr w:type="gramStart"/>
      <w:r w:rsidRPr="00D96030">
        <w:rPr>
          <w:rStyle w:val="jlqj4b"/>
          <w:rFonts w:ascii="Book Antiqua" w:hAnsi="Book Antiqua" w:cs="Arial"/>
          <w:color w:val="000000" w:themeColor="text1"/>
          <w:lang w:val="en"/>
        </w:rPr>
        <w:t>disease</w:t>
      </w:r>
      <w:r w:rsidR="00195175"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33,35,39</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On some occasions, this renal hypoperfusion occurs in patients with previous renal </w:t>
      </w:r>
      <w:proofErr w:type="gramStart"/>
      <w:r w:rsidRPr="00D96030">
        <w:rPr>
          <w:rStyle w:val="jlqj4b"/>
          <w:rFonts w:ascii="Book Antiqua" w:hAnsi="Book Antiqua" w:cs="Arial"/>
          <w:color w:val="000000" w:themeColor="text1"/>
          <w:lang w:val="en"/>
        </w:rPr>
        <w:t>dysfunction</w:t>
      </w:r>
      <w:r w:rsidR="00195175" w:rsidRPr="00D96030">
        <w:rPr>
          <w:rStyle w:val="jlqj4b"/>
          <w:rFonts w:ascii="Book Antiqua" w:hAnsi="Book Antiqua" w:cs="Arial"/>
          <w:color w:val="000000" w:themeColor="text1"/>
          <w:vertAlign w:val="superscript"/>
          <w:lang w:val="en"/>
        </w:rPr>
        <w:t>[</w:t>
      </w:r>
      <w:proofErr w:type="gramEnd"/>
      <w:r w:rsidRPr="00D96030">
        <w:rPr>
          <w:rStyle w:val="jlqj4b"/>
          <w:rFonts w:ascii="Book Antiqua" w:hAnsi="Book Antiqua" w:cs="Arial"/>
          <w:color w:val="000000" w:themeColor="text1"/>
          <w:vertAlign w:val="superscript"/>
          <w:lang w:val="en"/>
        </w:rPr>
        <w:t>34</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and can often be aggravated by the deleterious renal effects of blood transfusion</w:t>
      </w:r>
      <w:r w:rsidR="00195175" w:rsidRPr="00D96030">
        <w:rPr>
          <w:rStyle w:val="jlqj4b"/>
          <w:rFonts w:ascii="Book Antiqua" w:hAnsi="Book Antiqua" w:cs="Arial"/>
          <w:color w:val="000000" w:themeColor="text1"/>
          <w:vertAlign w:val="superscript"/>
          <w:lang w:val="en"/>
        </w:rPr>
        <w:t>[22,34,37]</w:t>
      </w:r>
      <w:r w:rsidR="00195175" w:rsidRPr="00D96030">
        <w:rPr>
          <w:rStyle w:val="jlqj4b"/>
          <w:rFonts w:ascii="Book Antiqua" w:hAnsi="Book Antiqua" w:cs="Arial"/>
          <w:color w:val="000000" w:themeColor="text1"/>
          <w:lang w:val="en"/>
        </w:rPr>
        <w:t xml:space="preserve"> </w:t>
      </w:r>
      <w:r w:rsidRPr="00D96030">
        <w:rPr>
          <w:rStyle w:val="jlqj4b"/>
          <w:rFonts w:ascii="Book Antiqua" w:hAnsi="Book Antiqua" w:cs="Arial"/>
          <w:color w:val="000000" w:themeColor="text1"/>
          <w:lang w:val="en"/>
        </w:rPr>
        <w:t>and the use of vasoactive drugs</w:t>
      </w:r>
      <w:r w:rsidRPr="00D96030">
        <w:rPr>
          <w:rStyle w:val="30"/>
          <w:rFonts w:ascii="Book Antiqua" w:eastAsiaTheme="minorHAnsi" w:hAnsi="Book Antiqua" w:cs="Arial"/>
          <w:color w:val="000000" w:themeColor="text1"/>
          <w:sz w:val="24"/>
          <w:szCs w:val="24"/>
          <w:lang w:val="en"/>
        </w:rPr>
        <w:t xml:space="preserve"> </w:t>
      </w:r>
      <w:r w:rsidRPr="00D96030">
        <w:rPr>
          <w:rStyle w:val="jlqj4b"/>
          <w:rFonts w:ascii="Book Antiqua" w:hAnsi="Book Antiqua" w:cs="Arial"/>
          <w:color w:val="000000" w:themeColor="text1"/>
          <w:lang w:val="en"/>
        </w:rPr>
        <w:t>in the intraoperative period</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vertAlign w:val="superscript"/>
          <w:lang w:val="en"/>
        </w:rPr>
        <w:t>40</w:t>
      </w:r>
      <w:r w:rsidR="00195175" w:rsidRPr="00D96030">
        <w:rPr>
          <w:rStyle w:val="jlqj4b"/>
          <w:rFonts w:ascii="Book Antiqua" w:hAnsi="Book Antiqua" w:cs="Arial"/>
          <w:color w:val="000000" w:themeColor="text1"/>
          <w:vertAlign w:val="superscript"/>
          <w:lang w:val="en"/>
        </w:rPr>
        <w:t>]</w:t>
      </w:r>
      <w:r w:rsidRPr="00D96030">
        <w:rPr>
          <w:rStyle w:val="jlqj4b"/>
          <w:rFonts w:ascii="Book Antiqua" w:hAnsi="Book Antiqua" w:cs="Arial"/>
          <w:color w:val="000000" w:themeColor="text1"/>
          <w:lang w:val="en"/>
        </w:rPr>
        <w:t xml:space="preserve">. </w:t>
      </w:r>
    </w:p>
    <w:p w14:paraId="4AC24E48" w14:textId="77777777" w:rsidR="00E21F3D" w:rsidRPr="00D96030" w:rsidRDefault="00E21F3D" w:rsidP="00D96030">
      <w:pPr>
        <w:adjustRightInd w:val="0"/>
        <w:snapToGrid w:val="0"/>
        <w:spacing w:line="360" w:lineRule="auto"/>
        <w:jc w:val="both"/>
        <w:rPr>
          <w:rFonts w:ascii="Book Antiqua" w:hAnsi="Book Antiqua"/>
          <w:color w:val="000000" w:themeColor="text1"/>
        </w:rPr>
      </w:pPr>
    </w:p>
    <w:p w14:paraId="40EDC769" w14:textId="657FBE8B" w:rsidR="001E5C34" w:rsidRPr="00D96030" w:rsidRDefault="00E21F3D" w:rsidP="00D96030">
      <w:pPr>
        <w:adjustRightInd w:val="0"/>
        <w:snapToGrid w:val="0"/>
        <w:spacing w:line="360" w:lineRule="auto"/>
        <w:jc w:val="both"/>
        <w:rPr>
          <w:rFonts w:ascii="Book Antiqua" w:hAnsi="Book Antiqua"/>
          <w:b/>
          <w:bCs/>
          <w:color w:val="000000" w:themeColor="text1"/>
          <w:u w:val="single"/>
        </w:rPr>
      </w:pPr>
      <w:r w:rsidRPr="00D96030">
        <w:rPr>
          <w:rFonts w:ascii="Book Antiqua" w:hAnsi="Book Antiqua"/>
          <w:b/>
          <w:bCs/>
          <w:color w:val="000000" w:themeColor="text1"/>
          <w:u w:val="single"/>
        </w:rPr>
        <w:t xml:space="preserve">BASICS OF </w:t>
      </w:r>
      <w:r w:rsidR="001E5C34" w:rsidRPr="00D96030">
        <w:rPr>
          <w:rFonts w:ascii="Book Antiqua" w:hAnsi="Book Antiqua"/>
          <w:b/>
          <w:bCs/>
          <w:color w:val="000000" w:themeColor="text1"/>
          <w:u w:val="single"/>
        </w:rPr>
        <w:t>ANN</w:t>
      </w:r>
    </w:p>
    <w:p w14:paraId="1FDFD8B4" w14:textId="77777777" w:rsidR="001F07F4" w:rsidRPr="00D96030" w:rsidRDefault="00E21F3D" w:rsidP="00D96030">
      <w:pPr>
        <w:adjustRightInd w:val="0"/>
        <w:snapToGrid w:val="0"/>
        <w:spacing w:line="360" w:lineRule="auto"/>
        <w:jc w:val="both"/>
        <w:rPr>
          <w:rStyle w:val="jlqj4b"/>
          <w:rFonts w:ascii="Book Antiqua" w:hAnsi="Book Antiqua"/>
          <w:b/>
          <w:bCs/>
          <w:color w:val="000000" w:themeColor="text1"/>
        </w:rPr>
      </w:pPr>
      <w:r w:rsidRPr="00D96030">
        <w:rPr>
          <w:rFonts w:ascii="Book Antiqua" w:eastAsia="Times New Roman" w:hAnsi="Book Antiqua"/>
          <w:color w:val="000000" w:themeColor="text1"/>
          <w:lang w:eastAsia="pt-BR"/>
        </w:rPr>
        <w:t xml:space="preserve">An ANN lies under the umbrella of </w:t>
      </w:r>
      <w:r w:rsidR="002009E3" w:rsidRPr="00D96030">
        <w:rPr>
          <w:rFonts w:ascii="Book Antiqua" w:eastAsia="Times New Roman" w:hAnsi="Book Antiqua"/>
          <w:color w:val="000000" w:themeColor="text1"/>
          <w:lang w:eastAsia="pt-BR"/>
        </w:rPr>
        <w:t>reinforcement</w:t>
      </w:r>
      <w:r w:rsidRPr="00D96030">
        <w:rPr>
          <w:rFonts w:ascii="Book Antiqua" w:eastAsia="Times New Roman" w:hAnsi="Book Antiqua"/>
          <w:color w:val="000000" w:themeColor="text1"/>
          <w:lang w:eastAsia="pt-BR"/>
        </w:rPr>
        <w:t xml:space="preserve"> machine learning, and comprises ‘units’ arranged in a series of layers, each of which connects to layers on either side. ANNs are inspired by biological systems, such as the brain, and how they process information. </w:t>
      </w:r>
      <w:r w:rsidRPr="00D96030">
        <w:rPr>
          <w:rFonts w:ascii="Book Antiqua" w:hAnsi="Book Antiqua" w:cs="Times-Roman"/>
          <w:color w:val="000000" w:themeColor="text1"/>
        </w:rPr>
        <w:t>The original concept of ANNs is derived from neurobiological models. ANNs are massively parallel, computer-intensive and data-driven algorithmic system</w:t>
      </w:r>
      <w:r w:rsidRPr="00D96030">
        <w:rPr>
          <w:rFonts w:ascii="Book Antiqua" w:hAnsi="Book Antiqua"/>
          <w:b/>
          <w:bCs/>
          <w:color w:val="000000" w:themeColor="text1"/>
        </w:rPr>
        <w:t xml:space="preserve"> </w:t>
      </w:r>
      <w:r w:rsidRPr="00D96030">
        <w:rPr>
          <w:rFonts w:ascii="Book Antiqua" w:hAnsi="Book Antiqua" w:cs="Times-Roman"/>
          <w:color w:val="000000" w:themeColor="text1"/>
        </w:rPr>
        <w:lastRenderedPageBreak/>
        <w:t xml:space="preserve">that is composed of multitude of highly interconnected nodes (neurons). Each elementary node of a neural network is able to receive an input from external sources, according to the relative importance and different weight, which transforms into an output signal to other nodes by different activation </w:t>
      </w:r>
      <w:proofErr w:type="gramStart"/>
      <w:r w:rsidRPr="00D96030">
        <w:rPr>
          <w:rFonts w:ascii="Book Antiqua" w:hAnsi="Book Antiqua" w:cs="Times-Roman"/>
          <w:color w:val="000000" w:themeColor="text1"/>
        </w:rPr>
        <w:t>function</w:t>
      </w:r>
      <w:r w:rsidR="001F07F4" w:rsidRPr="00D96030">
        <w:rPr>
          <w:rFonts w:ascii="Book Antiqua" w:hAnsi="Book Antiqua" w:cs="Times-Roman"/>
          <w:color w:val="000000" w:themeColor="text1"/>
          <w:vertAlign w:val="superscript"/>
        </w:rPr>
        <w:t>[</w:t>
      </w:r>
      <w:proofErr w:type="gramEnd"/>
      <w:r w:rsidRPr="00D96030">
        <w:rPr>
          <w:rFonts w:ascii="Book Antiqua" w:hAnsi="Book Antiqua" w:cs="Times-Roman"/>
          <w:color w:val="000000" w:themeColor="text1"/>
          <w:vertAlign w:val="superscript"/>
        </w:rPr>
        <w:t>25</w:t>
      </w:r>
      <w:r w:rsidR="001F07F4" w:rsidRPr="00D96030">
        <w:rPr>
          <w:rFonts w:ascii="Book Antiqua" w:hAnsi="Book Antiqua" w:cs="Times-Roman"/>
          <w:color w:val="000000" w:themeColor="text1"/>
          <w:vertAlign w:val="superscript"/>
        </w:rPr>
        <w:t>]</w:t>
      </w:r>
      <w:r w:rsidRPr="00D96030">
        <w:rPr>
          <w:rFonts w:ascii="Book Antiqua" w:hAnsi="Book Antiqua" w:cs="Times-Roman"/>
          <w:color w:val="000000" w:themeColor="text1"/>
        </w:rPr>
        <w:t>.</w:t>
      </w:r>
    </w:p>
    <w:p w14:paraId="040A0697" w14:textId="5A8D8950" w:rsidR="00101C2E" w:rsidRPr="00D96030" w:rsidRDefault="00E21F3D" w:rsidP="00D96030">
      <w:pPr>
        <w:adjustRightInd w:val="0"/>
        <w:snapToGrid w:val="0"/>
        <w:spacing w:line="360" w:lineRule="auto"/>
        <w:ind w:firstLineChars="100" w:firstLine="240"/>
        <w:jc w:val="both"/>
        <w:rPr>
          <w:rFonts w:ascii="Book Antiqua" w:hAnsi="Book Antiqua"/>
          <w:b/>
          <w:bCs/>
          <w:color w:val="000000" w:themeColor="text1"/>
        </w:rPr>
      </w:pPr>
      <w:r w:rsidRPr="00D96030">
        <w:rPr>
          <w:rStyle w:val="jlqj4b"/>
          <w:rFonts w:ascii="Book Antiqua" w:hAnsi="Book Antiqua"/>
          <w:color w:val="000000" w:themeColor="text1"/>
          <w:lang w:val="en"/>
        </w:rPr>
        <w:t xml:space="preserve">In terms of topology, to implement an ANN, different variables must be defined, among which: </w:t>
      </w:r>
      <w:r w:rsidR="001F07F4" w:rsidRPr="00D96030">
        <w:rPr>
          <w:rStyle w:val="jlqj4b"/>
          <w:rFonts w:ascii="Book Antiqua" w:hAnsi="Book Antiqua"/>
          <w:color w:val="000000" w:themeColor="text1"/>
          <w:lang w:val="en"/>
        </w:rPr>
        <w:t>(1</w:t>
      </w:r>
      <w:r w:rsidRPr="00D96030">
        <w:rPr>
          <w:rStyle w:val="jlqj4b"/>
          <w:rFonts w:ascii="Book Antiqua" w:hAnsi="Book Antiqua"/>
          <w:color w:val="000000" w:themeColor="text1"/>
          <w:lang w:val="en"/>
        </w:rPr>
        <w:t>) the number of nodes in the input layer (such variable corresponds to the number of variables that will be used to feed the neural network, being normally the</w:t>
      </w:r>
      <w:r w:rsidRPr="00D96030">
        <w:rPr>
          <w:rStyle w:val="viiyi"/>
          <w:rFonts w:ascii="Book Antiqua" w:hAnsi="Book Antiqua"/>
          <w:color w:val="000000" w:themeColor="text1"/>
          <w:lang w:val="en"/>
        </w:rPr>
        <w:t xml:space="preserve"> </w:t>
      </w:r>
      <w:r w:rsidRPr="00D96030">
        <w:rPr>
          <w:rStyle w:val="jlqj4b"/>
          <w:rFonts w:ascii="Book Antiqua" w:hAnsi="Book Antiqua"/>
          <w:color w:val="000000" w:themeColor="text1"/>
          <w:lang w:val="en"/>
        </w:rPr>
        <w:t xml:space="preserve">variables of greater importance for the problem under study); </w:t>
      </w:r>
      <w:r w:rsidR="001F07F4" w:rsidRPr="00D96030">
        <w:rPr>
          <w:rStyle w:val="jlqj4b"/>
          <w:rFonts w:ascii="Book Antiqua" w:hAnsi="Book Antiqua"/>
          <w:color w:val="000000" w:themeColor="text1"/>
          <w:lang w:val="en"/>
        </w:rPr>
        <w:t>(2</w:t>
      </w:r>
      <w:r w:rsidRPr="00D96030">
        <w:rPr>
          <w:rStyle w:val="jlqj4b"/>
          <w:rFonts w:ascii="Book Antiqua" w:hAnsi="Book Antiqua"/>
          <w:color w:val="000000" w:themeColor="text1"/>
          <w:lang w:val="en"/>
        </w:rPr>
        <w:t xml:space="preserve">) the number of hidden layers and the number of neurons to be placed in these layers; </w:t>
      </w:r>
      <w:r w:rsidR="003004CF" w:rsidRPr="00D96030">
        <w:rPr>
          <w:rStyle w:val="jlqj4b"/>
          <w:rFonts w:ascii="Book Antiqua" w:hAnsi="Book Antiqua"/>
          <w:color w:val="000000" w:themeColor="text1"/>
          <w:lang w:val="en"/>
        </w:rPr>
        <w:t xml:space="preserve">and </w:t>
      </w:r>
      <w:r w:rsidR="001F07F4" w:rsidRPr="00D96030">
        <w:rPr>
          <w:rStyle w:val="jlqj4b"/>
          <w:rFonts w:ascii="Book Antiqua" w:hAnsi="Book Antiqua"/>
          <w:color w:val="000000" w:themeColor="text1"/>
          <w:lang w:val="en"/>
        </w:rPr>
        <w:t>(3</w:t>
      </w:r>
      <w:r w:rsidRPr="00D96030">
        <w:rPr>
          <w:rStyle w:val="jlqj4b"/>
          <w:rFonts w:ascii="Book Antiqua" w:hAnsi="Book Antiqua"/>
          <w:color w:val="000000" w:themeColor="text1"/>
          <w:lang w:val="en"/>
        </w:rPr>
        <w:t xml:space="preserve">) the number of neurons in the output </w:t>
      </w:r>
      <w:proofErr w:type="gramStart"/>
      <w:r w:rsidRPr="00D96030">
        <w:rPr>
          <w:rStyle w:val="jlqj4b"/>
          <w:rFonts w:ascii="Book Antiqua" w:hAnsi="Book Antiqua"/>
          <w:color w:val="000000" w:themeColor="text1"/>
          <w:lang w:val="en"/>
        </w:rPr>
        <w:t>layer</w:t>
      </w:r>
      <w:r w:rsidR="001F07F4" w:rsidRPr="00D96030">
        <w:rPr>
          <w:rStyle w:val="jlqj4b"/>
          <w:rFonts w:ascii="Book Antiqua" w:hAnsi="Book Antiqua"/>
          <w:color w:val="000000" w:themeColor="text1"/>
          <w:vertAlign w:val="superscript"/>
          <w:lang w:val="en"/>
        </w:rPr>
        <w:t>[</w:t>
      </w:r>
      <w:proofErr w:type="gramEnd"/>
      <w:r w:rsidRPr="00D96030">
        <w:rPr>
          <w:rStyle w:val="jlqj4b"/>
          <w:rFonts w:ascii="Book Antiqua" w:hAnsi="Book Antiqua"/>
          <w:color w:val="000000" w:themeColor="text1"/>
          <w:vertAlign w:val="superscript"/>
          <w:lang w:val="en"/>
        </w:rPr>
        <w:t>41</w:t>
      </w:r>
      <w:r w:rsidR="001F07F4" w:rsidRPr="00D96030">
        <w:rPr>
          <w:rStyle w:val="jlqj4b"/>
          <w:rFonts w:ascii="Book Antiqua" w:hAnsi="Book Antiqua"/>
          <w:color w:val="000000" w:themeColor="text1"/>
          <w:vertAlign w:val="superscript"/>
          <w:lang w:val="en"/>
        </w:rPr>
        <w:t>]</w:t>
      </w:r>
      <w:r w:rsidRPr="00D96030">
        <w:rPr>
          <w:rStyle w:val="jlqj4b"/>
          <w:rFonts w:ascii="Book Antiqua" w:hAnsi="Book Antiqua"/>
          <w:color w:val="000000" w:themeColor="text1"/>
          <w:lang w:val="en"/>
        </w:rPr>
        <w:t>.</w:t>
      </w:r>
    </w:p>
    <w:p w14:paraId="649153CA" w14:textId="6C6216B9" w:rsidR="00AC0573" w:rsidRPr="00D96030" w:rsidRDefault="00E21F3D" w:rsidP="00D96030">
      <w:pPr>
        <w:adjustRightInd w:val="0"/>
        <w:snapToGrid w:val="0"/>
        <w:spacing w:line="360" w:lineRule="auto"/>
        <w:ind w:firstLineChars="100" w:firstLine="240"/>
        <w:jc w:val="both"/>
        <w:rPr>
          <w:rFonts w:ascii="Book Antiqua" w:hAnsi="Book Antiqua"/>
          <w:b/>
          <w:bCs/>
          <w:color w:val="000000" w:themeColor="text1"/>
        </w:rPr>
      </w:pPr>
      <w:r w:rsidRPr="00D96030">
        <w:rPr>
          <w:rStyle w:val="jlqj4b"/>
          <w:rFonts w:ascii="Book Antiqua" w:hAnsi="Book Antiqua"/>
          <w:color w:val="000000" w:themeColor="text1"/>
          <w:lang w:val="en"/>
        </w:rPr>
        <w:t>The process of learning of a</w:t>
      </w:r>
      <w:r w:rsidR="00F16ED4" w:rsidRPr="00D96030">
        <w:rPr>
          <w:rStyle w:val="jlqj4b"/>
          <w:rFonts w:ascii="Book Antiqua" w:hAnsi="Book Antiqua"/>
          <w:color w:val="000000" w:themeColor="text1"/>
          <w:lang w:val="en"/>
        </w:rPr>
        <w:t>n</w:t>
      </w:r>
      <w:r w:rsidRPr="00D96030">
        <w:rPr>
          <w:rStyle w:val="jlqj4b"/>
          <w:rFonts w:ascii="Book Antiqua" w:hAnsi="Book Antiqua"/>
          <w:color w:val="000000" w:themeColor="text1"/>
          <w:lang w:val="en"/>
        </w:rPr>
        <w:t xml:space="preserve"> ANN is a process where free parameters are adapted through a process of stimulation by the environment in which the network is inserted.</w:t>
      </w:r>
      <w:r w:rsidRPr="00D96030">
        <w:rPr>
          <w:rStyle w:val="viiyi"/>
          <w:rFonts w:ascii="Book Antiqua" w:hAnsi="Book Antiqua"/>
          <w:color w:val="000000" w:themeColor="text1"/>
          <w:lang w:val="en"/>
        </w:rPr>
        <w:t xml:space="preserve"> </w:t>
      </w:r>
      <w:r w:rsidRPr="00D96030">
        <w:rPr>
          <w:rStyle w:val="jlqj4b"/>
          <w:rFonts w:ascii="Book Antiqua" w:hAnsi="Book Antiqua"/>
          <w:color w:val="000000" w:themeColor="text1"/>
          <w:lang w:val="en"/>
        </w:rPr>
        <w:t>With this, the type of learning is determined based on the way in which the modification of the parameters takes place.</w:t>
      </w:r>
      <w:r w:rsidRPr="00D96030">
        <w:rPr>
          <w:rStyle w:val="viiyi"/>
          <w:rFonts w:ascii="Book Antiqua" w:hAnsi="Book Antiqua"/>
          <w:color w:val="000000" w:themeColor="text1"/>
          <w:lang w:val="en"/>
        </w:rPr>
        <w:t xml:space="preserve"> </w:t>
      </w:r>
      <w:r w:rsidRPr="00D96030">
        <w:rPr>
          <w:rStyle w:val="jlqj4b"/>
          <w:rFonts w:ascii="Book Antiqua" w:hAnsi="Book Antiqua"/>
          <w:color w:val="000000" w:themeColor="text1"/>
          <w:lang w:val="en"/>
        </w:rPr>
        <w:t xml:space="preserve">In summary, there is the following sequence of events: </w:t>
      </w:r>
      <w:r w:rsidR="00AC0573" w:rsidRPr="00D96030">
        <w:rPr>
          <w:rStyle w:val="jlqj4b"/>
          <w:rFonts w:ascii="Book Antiqua" w:hAnsi="Book Antiqua"/>
          <w:color w:val="000000" w:themeColor="text1"/>
          <w:lang w:val="en"/>
        </w:rPr>
        <w:t>(1</w:t>
      </w:r>
      <w:r w:rsidRPr="00D96030">
        <w:rPr>
          <w:rStyle w:val="jlqj4b"/>
          <w:rFonts w:ascii="Book Antiqua" w:hAnsi="Book Antiqua"/>
          <w:color w:val="000000" w:themeColor="text1"/>
          <w:lang w:val="en"/>
        </w:rPr>
        <w:t>) the neural network is stimulated by an environment;</w:t>
      </w:r>
      <w:r w:rsidRPr="00D96030">
        <w:rPr>
          <w:rStyle w:val="viiyi"/>
          <w:rFonts w:ascii="Book Antiqua" w:hAnsi="Book Antiqua"/>
          <w:color w:val="000000" w:themeColor="text1"/>
          <w:lang w:val="en"/>
        </w:rPr>
        <w:t xml:space="preserve"> </w:t>
      </w:r>
      <w:r w:rsidR="00AC0573" w:rsidRPr="00D96030">
        <w:rPr>
          <w:rStyle w:val="viiyi"/>
          <w:rFonts w:ascii="Book Antiqua" w:hAnsi="Book Antiqua"/>
          <w:color w:val="000000" w:themeColor="text1"/>
          <w:lang w:val="en"/>
        </w:rPr>
        <w:t>(2</w:t>
      </w:r>
      <w:r w:rsidRPr="00D96030">
        <w:rPr>
          <w:rStyle w:val="jlqj4b"/>
          <w:rFonts w:ascii="Book Antiqua" w:hAnsi="Book Antiqua"/>
          <w:color w:val="000000" w:themeColor="text1"/>
          <w:lang w:val="en"/>
        </w:rPr>
        <w:t>) the neural network undergoes modifications in its free parameters as a result of this stimulation;</w:t>
      </w:r>
      <w:r w:rsidRPr="00D96030">
        <w:rPr>
          <w:rStyle w:val="viiyi"/>
          <w:rFonts w:ascii="Book Antiqua" w:hAnsi="Book Antiqua"/>
          <w:color w:val="000000" w:themeColor="text1"/>
          <w:lang w:val="en"/>
        </w:rPr>
        <w:t xml:space="preserve"> </w:t>
      </w:r>
      <w:r w:rsidR="00AC0573" w:rsidRPr="00D96030">
        <w:rPr>
          <w:rStyle w:val="viiyi"/>
          <w:rFonts w:ascii="Book Antiqua" w:hAnsi="Book Antiqua"/>
          <w:color w:val="000000" w:themeColor="text1"/>
          <w:lang w:val="en"/>
        </w:rPr>
        <w:t>and (3</w:t>
      </w:r>
      <w:r w:rsidRPr="00D96030">
        <w:rPr>
          <w:rStyle w:val="jlqj4b"/>
          <w:rFonts w:ascii="Book Antiqua" w:hAnsi="Book Antiqua"/>
          <w:color w:val="000000" w:themeColor="text1"/>
          <w:lang w:val="en"/>
        </w:rPr>
        <w:t xml:space="preserve">) the neural network responds in a new way to the environment, due to changes in its internal </w:t>
      </w:r>
      <w:proofErr w:type="gramStart"/>
      <w:r w:rsidRPr="00D96030">
        <w:rPr>
          <w:rStyle w:val="jlqj4b"/>
          <w:rFonts w:ascii="Book Antiqua" w:hAnsi="Book Antiqua"/>
          <w:color w:val="000000" w:themeColor="text1"/>
          <w:lang w:val="en"/>
        </w:rPr>
        <w:t>structure</w:t>
      </w:r>
      <w:r w:rsidR="00AC0573" w:rsidRPr="00D96030">
        <w:rPr>
          <w:rStyle w:val="jlqj4b"/>
          <w:rFonts w:ascii="Book Antiqua" w:hAnsi="Book Antiqua"/>
          <w:color w:val="000000" w:themeColor="text1"/>
          <w:vertAlign w:val="superscript"/>
          <w:lang w:val="en"/>
        </w:rPr>
        <w:t>[</w:t>
      </w:r>
      <w:proofErr w:type="gramEnd"/>
      <w:r w:rsidRPr="00D96030">
        <w:rPr>
          <w:rStyle w:val="jlqj4b"/>
          <w:rFonts w:ascii="Book Antiqua" w:hAnsi="Book Antiqua"/>
          <w:color w:val="000000" w:themeColor="text1"/>
          <w:vertAlign w:val="superscript"/>
          <w:lang w:val="en"/>
        </w:rPr>
        <w:t>25</w:t>
      </w:r>
      <w:r w:rsidR="00AC0573" w:rsidRPr="00D96030">
        <w:rPr>
          <w:rStyle w:val="jlqj4b"/>
          <w:rFonts w:ascii="Book Antiqua" w:hAnsi="Book Antiqua"/>
          <w:color w:val="000000" w:themeColor="text1"/>
          <w:vertAlign w:val="superscript"/>
          <w:lang w:val="en"/>
        </w:rPr>
        <w:t>]</w:t>
      </w:r>
      <w:r w:rsidRPr="00D96030">
        <w:rPr>
          <w:rStyle w:val="jlqj4b"/>
          <w:rFonts w:ascii="Book Antiqua" w:hAnsi="Book Antiqua"/>
          <w:color w:val="000000" w:themeColor="text1"/>
          <w:lang w:val="en"/>
        </w:rPr>
        <w:t>.</w:t>
      </w:r>
    </w:p>
    <w:p w14:paraId="33C8DDD0" w14:textId="77777777" w:rsidR="002E33F2" w:rsidRPr="00D96030" w:rsidRDefault="00E21F3D" w:rsidP="00D96030">
      <w:pPr>
        <w:adjustRightInd w:val="0"/>
        <w:snapToGrid w:val="0"/>
        <w:spacing w:line="360" w:lineRule="auto"/>
        <w:ind w:firstLineChars="100" w:firstLine="240"/>
        <w:jc w:val="both"/>
        <w:rPr>
          <w:rFonts w:ascii="Book Antiqua" w:hAnsi="Book Antiqua"/>
          <w:b/>
          <w:bCs/>
          <w:color w:val="000000" w:themeColor="text1"/>
        </w:rPr>
      </w:pPr>
      <w:r w:rsidRPr="00D96030">
        <w:rPr>
          <w:rFonts w:ascii="Book Antiqua" w:hAnsi="Book Antiqua" w:cs="Times-Roman"/>
          <w:color w:val="000000" w:themeColor="text1"/>
        </w:rPr>
        <w:t xml:space="preserve">Considering the interactions of linked nodes, an output obtained from one node can serve as an input for other nodes, and the conversion of inputs into outputs is activated by virtue of certain transforming function that is typically monotone. The specified working function depends on parameters determined for the training set of inputs and outputs. The network architecture is the organization of nodes and the types of connections permitted. The nodes are arranged in a series of layers with connections between nodes in different layers, but not between nodes in the same </w:t>
      </w:r>
      <w:proofErr w:type="gramStart"/>
      <w:r w:rsidRPr="00D96030">
        <w:rPr>
          <w:rFonts w:ascii="Book Antiqua" w:hAnsi="Book Antiqua" w:cs="Times-Roman"/>
          <w:color w:val="000000" w:themeColor="text1"/>
        </w:rPr>
        <w:t>layer</w:t>
      </w:r>
      <w:r w:rsidR="002E33F2" w:rsidRPr="00D96030">
        <w:rPr>
          <w:rFonts w:ascii="Book Antiqua" w:hAnsi="Book Antiqua" w:cs="Times-Roman"/>
          <w:color w:val="000000" w:themeColor="text1"/>
          <w:vertAlign w:val="superscript"/>
        </w:rPr>
        <w:t>[</w:t>
      </w:r>
      <w:proofErr w:type="gramEnd"/>
      <w:r w:rsidRPr="00D96030">
        <w:rPr>
          <w:rFonts w:ascii="Book Antiqua" w:hAnsi="Book Antiqua" w:cs="Times-Roman"/>
          <w:color w:val="000000" w:themeColor="text1"/>
          <w:vertAlign w:val="superscript"/>
        </w:rPr>
        <w:t>42</w:t>
      </w:r>
      <w:r w:rsidR="002E33F2" w:rsidRPr="00D96030">
        <w:rPr>
          <w:rFonts w:ascii="Book Antiqua" w:hAnsi="Book Antiqua" w:cs="Times-Roman"/>
          <w:color w:val="000000" w:themeColor="text1"/>
          <w:vertAlign w:val="superscript"/>
        </w:rPr>
        <w:t>]</w:t>
      </w:r>
      <w:r w:rsidRPr="00D96030">
        <w:rPr>
          <w:rFonts w:ascii="Book Antiqua" w:hAnsi="Book Antiqua" w:cs="Times-Roman"/>
          <w:color w:val="000000" w:themeColor="text1"/>
        </w:rPr>
        <w:t xml:space="preserve">. </w:t>
      </w:r>
    </w:p>
    <w:p w14:paraId="2241394A" w14:textId="1A7625AC" w:rsidR="00E21F3D" w:rsidRPr="00D96030" w:rsidRDefault="00E21F3D" w:rsidP="00D96030">
      <w:pPr>
        <w:adjustRightInd w:val="0"/>
        <w:snapToGrid w:val="0"/>
        <w:spacing w:line="360" w:lineRule="auto"/>
        <w:ind w:firstLineChars="100" w:firstLine="240"/>
        <w:jc w:val="both"/>
        <w:rPr>
          <w:rFonts w:ascii="Book Antiqua" w:hAnsi="Book Antiqua"/>
          <w:b/>
          <w:bCs/>
          <w:color w:val="000000" w:themeColor="text1"/>
        </w:rPr>
      </w:pPr>
      <w:r w:rsidRPr="00D96030">
        <w:rPr>
          <w:rFonts w:ascii="Book Antiqua" w:hAnsi="Book Antiqua" w:cs="Times-Roman"/>
          <w:color w:val="000000" w:themeColor="text1"/>
        </w:rPr>
        <w:t xml:space="preserve">ANNs can be classified into feedforward and feedback networks categories, and back-propagation updating algorithm with </w:t>
      </w:r>
      <w:r w:rsidR="002E33F2" w:rsidRPr="00D96030">
        <w:rPr>
          <w:rFonts w:ascii="Book Antiqua" w:hAnsi="Book Antiqua" w:cs="Times-Roman"/>
          <w:color w:val="000000" w:themeColor="text1"/>
        </w:rPr>
        <w:t>adjustment</w:t>
      </w:r>
      <w:r w:rsidRPr="00D96030">
        <w:rPr>
          <w:rFonts w:ascii="Book Antiqua" w:hAnsi="Book Antiqua" w:cs="Times-Roman"/>
          <w:color w:val="000000" w:themeColor="text1"/>
        </w:rPr>
        <w:t xml:space="preserve"> of connection weights between the neurons during the training process, is a widely used feedforward networks. </w:t>
      </w:r>
      <w:r w:rsidRPr="00D96030">
        <w:rPr>
          <w:rFonts w:ascii="Book Antiqua" w:hAnsi="Book Antiqua" w:cs="Times-Roman"/>
          <w:color w:val="000000" w:themeColor="text1"/>
        </w:rPr>
        <w:lastRenderedPageBreak/>
        <w:t xml:space="preserve">Feedforward networks is included within the supervised learning network, essentially using a </w:t>
      </w:r>
      <w:r w:rsidR="00C0261B" w:rsidRPr="00D96030">
        <w:rPr>
          <w:rFonts w:ascii="Book Antiqua" w:hAnsi="Book Antiqua" w:cs="Times-Roman"/>
          <w:color w:val="000000" w:themeColor="text1"/>
        </w:rPr>
        <w:t>gradient</w:t>
      </w:r>
      <w:r w:rsidRPr="00D96030">
        <w:rPr>
          <w:rFonts w:ascii="Book Antiqua" w:hAnsi="Book Antiqua" w:cs="Times-Roman"/>
          <w:color w:val="000000" w:themeColor="text1"/>
        </w:rPr>
        <w:t xml:space="preserve"> descent-training </w:t>
      </w:r>
      <w:proofErr w:type="gramStart"/>
      <w:r w:rsidRPr="00D96030">
        <w:rPr>
          <w:rFonts w:ascii="Book Antiqua" w:hAnsi="Book Antiqua" w:cs="Times-Roman"/>
          <w:color w:val="000000" w:themeColor="text1"/>
        </w:rPr>
        <w:t>algorithm</w:t>
      </w:r>
      <w:r w:rsidR="00DE6132" w:rsidRPr="00D96030">
        <w:rPr>
          <w:rFonts w:ascii="Book Antiqua" w:hAnsi="Book Antiqua" w:cs="Times-Roman"/>
          <w:color w:val="000000" w:themeColor="text1"/>
          <w:vertAlign w:val="superscript"/>
        </w:rPr>
        <w:t>[</w:t>
      </w:r>
      <w:proofErr w:type="gramEnd"/>
      <w:r w:rsidRPr="00D96030">
        <w:rPr>
          <w:rFonts w:ascii="Book Antiqua" w:hAnsi="Book Antiqua" w:cs="Times-Roman"/>
          <w:color w:val="000000" w:themeColor="text1"/>
          <w:vertAlign w:val="superscript"/>
        </w:rPr>
        <w:t>43,44</w:t>
      </w:r>
      <w:r w:rsidR="00DE6132" w:rsidRPr="00D96030">
        <w:rPr>
          <w:rFonts w:ascii="Book Antiqua" w:hAnsi="Book Antiqua" w:cs="Times-Roman"/>
          <w:color w:val="000000" w:themeColor="text1"/>
          <w:vertAlign w:val="superscript"/>
        </w:rPr>
        <w:t>]</w:t>
      </w:r>
      <w:r w:rsidRPr="00D96030">
        <w:rPr>
          <w:rStyle w:val="jlqj4b"/>
          <w:rFonts w:ascii="Book Antiqua" w:hAnsi="Book Antiqua"/>
          <w:color w:val="000000" w:themeColor="text1"/>
          <w:lang w:val="en"/>
        </w:rPr>
        <w:t>.</w:t>
      </w:r>
      <w:r w:rsidRPr="00D96030">
        <w:rPr>
          <w:rFonts w:ascii="Book Antiqua" w:hAnsi="Book Antiqua" w:cs="Times-Roman"/>
          <w:color w:val="000000" w:themeColor="text1"/>
        </w:rPr>
        <w:t xml:space="preserve"> </w:t>
      </w:r>
    </w:p>
    <w:p w14:paraId="3B3F8414" w14:textId="77777777" w:rsidR="00E21F3D" w:rsidRPr="00D96030" w:rsidRDefault="00E21F3D" w:rsidP="00D96030">
      <w:pPr>
        <w:autoSpaceDE w:val="0"/>
        <w:autoSpaceDN w:val="0"/>
        <w:adjustRightInd w:val="0"/>
        <w:snapToGrid w:val="0"/>
        <w:spacing w:line="360" w:lineRule="auto"/>
        <w:jc w:val="both"/>
        <w:rPr>
          <w:rStyle w:val="jlqj4b"/>
          <w:rFonts w:ascii="Book Antiqua" w:hAnsi="Book Antiqua"/>
          <w:b/>
          <w:bCs/>
          <w:i/>
          <w:iCs/>
          <w:color w:val="000000" w:themeColor="text1"/>
          <w:lang w:val="en"/>
        </w:rPr>
      </w:pPr>
    </w:p>
    <w:p w14:paraId="0EBAD5F3" w14:textId="68ADA6DA" w:rsidR="00E21F3D" w:rsidRPr="00D96030" w:rsidRDefault="00E21F3D" w:rsidP="00D96030">
      <w:pPr>
        <w:autoSpaceDE w:val="0"/>
        <w:autoSpaceDN w:val="0"/>
        <w:adjustRightInd w:val="0"/>
        <w:snapToGrid w:val="0"/>
        <w:spacing w:line="360" w:lineRule="auto"/>
        <w:jc w:val="both"/>
        <w:rPr>
          <w:rStyle w:val="jlqj4b"/>
          <w:rFonts w:ascii="Book Antiqua" w:hAnsi="Book Antiqua" w:cs="Times-Roman"/>
          <w:color w:val="000000" w:themeColor="text1"/>
        </w:rPr>
      </w:pPr>
      <w:r w:rsidRPr="00D96030">
        <w:rPr>
          <w:rStyle w:val="jlqj4b"/>
          <w:rFonts w:ascii="Book Antiqua" w:hAnsi="Book Antiqua"/>
          <w:b/>
          <w:bCs/>
          <w:i/>
          <w:iCs/>
          <w:color w:val="000000" w:themeColor="text1"/>
          <w:lang w:val="en"/>
        </w:rPr>
        <w:t xml:space="preserve">Multilayer </w:t>
      </w:r>
      <w:r w:rsidR="00C0261B" w:rsidRPr="00D96030">
        <w:rPr>
          <w:rStyle w:val="jlqj4b"/>
          <w:rFonts w:ascii="Book Antiqua" w:hAnsi="Book Antiqua"/>
          <w:b/>
          <w:bCs/>
          <w:i/>
          <w:iCs/>
          <w:color w:val="000000" w:themeColor="text1"/>
          <w:lang w:val="en"/>
        </w:rPr>
        <w:t>perceptron</w:t>
      </w:r>
    </w:p>
    <w:p w14:paraId="1277343C" w14:textId="77777777" w:rsidR="00005B89" w:rsidRPr="00D96030" w:rsidRDefault="00E21F3D" w:rsidP="00D96030">
      <w:pPr>
        <w:autoSpaceDE w:val="0"/>
        <w:autoSpaceDN w:val="0"/>
        <w:adjustRightInd w:val="0"/>
        <w:snapToGrid w:val="0"/>
        <w:spacing w:line="360" w:lineRule="auto"/>
        <w:jc w:val="both"/>
        <w:rPr>
          <w:rFonts w:ascii="Book Antiqua" w:hAnsi="Book Antiqua"/>
          <w:color w:val="000000" w:themeColor="text1"/>
        </w:rPr>
      </w:pPr>
      <w:r w:rsidRPr="00D96030">
        <w:rPr>
          <w:rStyle w:val="jlqj4b"/>
          <w:rFonts w:ascii="Book Antiqua" w:hAnsi="Book Antiqua"/>
          <w:color w:val="000000" w:themeColor="text1"/>
          <w:lang w:val="en"/>
        </w:rPr>
        <w:t xml:space="preserve">The perceptron, introduced by Rosenblatt in 1958, is a simple form of RNA whose main application is in pattern classification problems. The single-layer perceptron is only capable of classifying linearly separable patterns. In practice, the problem to be worked on does not admit an exact linear separation, making it necessary to use a multilayer perceptron. </w:t>
      </w:r>
      <w:r w:rsidR="005955AA" w:rsidRPr="00D96030">
        <w:rPr>
          <w:rStyle w:val="jlqj4b"/>
          <w:rFonts w:ascii="Book Antiqua" w:hAnsi="Book Antiqua"/>
          <w:color w:val="000000" w:themeColor="text1"/>
          <w:lang w:val="en"/>
        </w:rPr>
        <w:t>Multilayer perceptron (</w:t>
      </w:r>
      <w:r w:rsidRPr="00D96030">
        <w:rPr>
          <w:rStyle w:val="jlqj4b"/>
          <w:rFonts w:ascii="Book Antiqua" w:hAnsi="Book Antiqua"/>
          <w:color w:val="000000" w:themeColor="text1"/>
          <w:lang w:val="en"/>
        </w:rPr>
        <w:t>MLP</w:t>
      </w:r>
      <w:r w:rsidR="005955AA" w:rsidRPr="00D96030">
        <w:rPr>
          <w:rStyle w:val="jlqj4b"/>
          <w:rFonts w:ascii="Book Antiqua" w:hAnsi="Book Antiqua"/>
          <w:color w:val="000000" w:themeColor="text1"/>
          <w:lang w:val="en"/>
        </w:rPr>
        <w:t>)</w:t>
      </w:r>
      <w:r w:rsidRPr="00D96030">
        <w:rPr>
          <w:rStyle w:val="jlqj4b"/>
          <w:rFonts w:ascii="Book Antiqua" w:hAnsi="Book Antiqua"/>
          <w:color w:val="000000" w:themeColor="text1"/>
          <w:lang w:val="en"/>
        </w:rPr>
        <w:t xml:space="preserve">-type architectures are the most used and known artificial neural models. An MLP network is subdivided into layers: input layer, intermediate or hidden layer(s) and output layer. In the multilayer ANN architecture, inputs are extended from the input layer to the output layer, passing through one or more hidden layers. In this same sense, a multilayer neural network is typically composed of aligned layers of neurons. The input layer distributes the input information to the hidden layer(s) of the network. At the output layer, the solution to the problem is obtained. Hidden layers are intermediate layers, whose function is to separate the input and output layers. Neurons in one layer are connected only to neurons in the immediately posterior layer, with no feedback or connections between neurons in the same layer. Also, characteristically, the layers are fully </w:t>
      </w:r>
      <w:proofErr w:type="gramStart"/>
      <w:r w:rsidRPr="00D96030">
        <w:rPr>
          <w:rStyle w:val="jlqj4b"/>
          <w:rFonts w:ascii="Book Antiqua" w:hAnsi="Book Antiqua"/>
          <w:color w:val="000000" w:themeColor="text1"/>
          <w:lang w:val="en"/>
        </w:rPr>
        <w:t>connected</w:t>
      </w:r>
      <w:r w:rsidR="00005B89" w:rsidRPr="00D96030">
        <w:rPr>
          <w:rStyle w:val="jlqj4b"/>
          <w:rFonts w:ascii="Book Antiqua" w:hAnsi="Book Antiqua"/>
          <w:color w:val="000000" w:themeColor="text1"/>
          <w:vertAlign w:val="superscript"/>
          <w:lang w:val="en"/>
        </w:rPr>
        <w:t>[</w:t>
      </w:r>
      <w:proofErr w:type="gramEnd"/>
      <w:r w:rsidRPr="00D96030">
        <w:rPr>
          <w:rStyle w:val="jlqj4b"/>
          <w:rFonts w:ascii="Book Antiqua" w:hAnsi="Book Antiqua"/>
          <w:color w:val="000000" w:themeColor="text1"/>
          <w:vertAlign w:val="superscript"/>
          <w:lang w:val="en"/>
        </w:rPr>
        <w:t>45</w:t>
      </w:r>
      <w:r w:rsidR="00005B89" w:rsidRPr="00D96030">
        <w:rPr>
          <w:rStyle w:val="jlqj4b"/>
          <w:rFonts w:ascii="Book Antiqua" w:hAnsi="Book Antiqua"/>
          <w:color w:val="000000" w:themeColor="text1"/>
          <w:vertAlign w:val="superscript"/>
          <w:lang w:val="en"/>
        </w:rPr>
        <w:t>]</w:t>
      </w:r>
      <w:r w:rsidRPr="00D96030">
        <w:rPr>
          <w:rFonts w:ascii="Book Antiqua" w:hAnsi="Book Antiqua"/>
          <w:color w:val="000000" w:themeColor="text1"/>
        </w:rPr>
        <w:t xml:space="preserve">. </w:t>
      </w:r>
    </w:p>
    <w:p w14:paraId="5BF597CD" w14:textId="77777777" w:rsidR="00005B89"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hAnsi="Book Antiqua"/>
          <w:color w:val="000000" w:themeColor="text1"/>
          <w:lang w:val="en"/>
        </w:rPr>
        <w:t>In Figure 1 it is possible to observe an MLP-type architecture with two intermediate layers. The presented network has all connections, which means that a neuron in any layer of the network is connected to all other neurons in the previous layer. Signals flow through the network positively, from left to right, layer by layer.</w:t>
      </w:r>
    </w:p>
    <w:p w14:paraId="4D00AEA3" w14:textId="77777777" w:rsidR="00B1615F"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Style w:val="jlqj4b"/>
          <w:rFonts w:ascii="Book Antiqua" w:hAnsi="Book Antiqua"/>
          <w:color w:val="000000" w:themeColor="text1"/>
          <w:lang w:val="en"/>
        </w:rPr>
        <w:t xml:space="preserve">The learning process of MLP networks </w:t>
      </w:r>
      <w:r w:rsidRPr="00D96030">
        <w:rPr>
          <w:rFonts w:ascii="Book Antiqua" w:hAnsi="Book Antiqua" w:cs="Times-Roman"/>
          <w:color w:val="000000" w:themeColor="text1"/>
        </w:rPr>
        <w:t xml:space="preserve">by back-propagation </w:t>
      </w:r>
      <w:r w:rsidRPr="00D96030">
        <w:rPr>
          <w:rStyle w:val="jlqj4b"/>
          <w:rFonts w:ascii="Book Antiqua" w:hAnsi="Book Antiqua"/>
          <w:color w:val="000000" w:themeColor="text1"/>
          <w:lang w:val="en"/>
        </w:rPr>
        <w:t xml:space="preserve">consists of two steps: propagation and </w:t>
      </w:r>
      <w:r w:rsidRPr="00D96030">
        <w:rPr>
          <w:rFonts w:ascii="Book Antiqua" w:hAnsi="Book Antiqua" w:cs="Times-Roman"/>
          <w:color w:val="000000" w:themeColor="text1"/>
        </w:rPr>
        <w:t>back-propagation</w:t>
      </w:r>
      <w:r w:rsidRPr="00D96030">
        <w:rPr>
          <w:rStyle w:val="jlqj4b"/>
          <w:rFonts w:ascii="Book Antiqua" w:hAnsi="Book Antiqua"/>
          <w:color w:val="000000" w:themeColor="text1"/>
          <w:lang w:val="en"/>
        </w:rPr>
        <w:t>. In the propagation step, an activation pattern is applied to the nodes of the network</w:t>
      </w:r>
      <w:r w:rsidR="00005B89" w:rsidRPr="00D96030">
        <w:rPr>
          <w:rStyle w:val="jlqj4b"/>
          <w:rFonts w:ascii="Book Antiqua" w:hAnsi="Book Antiqua"/>
          <w:color w:val="000000" w:themeColor="text1"/>
          <w:lang w:val="en"/>
        </w:rPr>
        <w:t>’</w:t>
      </w:r>
      <w:r w:rsidRPr="00D96030">
        <w:rPr>
          <w:rStyle w:val="jlqj4b"/>
          <w:rFonts w:ascii="Book Antiqua" w:hAnsi="Book Antiqua"/>
          <w:color w:val="000000" w:themeColor="text1"/>
          <w:lang w:val="en"/>
        </w:rPr>
        <w:t xml:space="preserve">s input layer and its effect propagates through the network, layer by layer. In the last layer, a set of outputs is produced, configured as the real network response. In the </w:t>
      </w:r>
      <w:r w:rsidRPr="00D96030">
        <w:rPr>
          <w:rFonts w:ascii="Book Antiqua" w:hAnsi="Book Antiqua" w:cs="Times-Roman"/>
          <w:color w:val="000000" w:themeColor="text1"/>
        </w:rPr>
        <w:t>and back-propagation</w:t>
      </w:r>
      <w:r w:rsidRPr="00D96030">
        <w:rPr>
          <w:rStyle w:val="jlqj4b"/>
          <w:rFonts w:ascii="Book Antiqua" w:hAnsi="Book Antiqua"/>
          <w:color w:val="000000" w:themeColor="text1"/>
          <w:lang w:val="en"/>
        </w:rPr>
        <w:t xml:space="preserve"> step, all synaptic weights are adjusted according to an error correction rule. The error signal is propagated backwards </w:t>
      </w:r>
      <w:r w:rsidRPr="00D96030">
        <w:rPr>
          <w:rStyle w:val="jlqj4b"/>
          <w:rFonts w:ascii="Book Antiqua" w:hAnsi="Book Antiqua"/>
          <w:color w:val="000000" w:themeColor="text1"/>
          <w:lang w:val="en"/>
        </w:rPr>
        <w:lastRenderedPageBreak/>
        <w:t xml:space="preserve">through the network, against the direction of the synaptic connections, the synaptic weights being adjusted to make the actual response of the network approach the desired response, in a statistical </w:t>
      </w:r>
      <w:proofErr w:type="gramStart"/>
      <w:r w:rsidRPr="00D96030">
        <w:rPr>
          <w:rStyle w:val="jlqj4b"/>
          <w:rFonts w:ascii="Book Antiqua" w:hAnsi="Book Antiqua"/>
          <w:color w:val="000000" w:themeColor="text1"/>
          <w:lang w:val="en"/>
        </w:rPr>
        <w:t>sense</w:t>
      </w:r>
      <w:r w:rsidR="008631FB" w:rsidRPr="00D96030">
        <w:rPr>
          <w:rStyle w:val="jlqj4b"/>
          <w:rFonts w:ascii="Book Antiqua" w:hAnsi="Book Antiqua"/>
          <w:color w:val="000000" w:themeColor="text1"/>
          <w:vertAlign w:val="superscript"/>
          <w:lang w:val="en"/>
        </w:rPr>
        <w:t>[</w:t>
      </w:r>
      <w:proofErr w:type="gramEnd"/>
      <w:r w:rsidRPr="00D96030">
        <w:rPr>
          <w:rStyle w:val="jlqj4b"/>
          <w:rFonts w:ascii="Book Antiqua" w:hAnsi="Book Antiqua"/>
          <w:color w:val="000000" w:themeColor="text1"/>
          <w:vertAlign w:val="superscript"/>
          <w:lang w:val="en"/>
        </w:rPr>
        <w:t>25</w:t>
      </w:r>
      <w:r w:rsidR="008631FB" w:rsidRPr="00D96030">
        <w:rPr>
          <w:rStyle w:val="jlqj4b"/>
          <w:rFonts w:ascii="Book Antiqua" w:hAnsi="Book Antiqua"/>
          <w:color w:val="000000" w:themeColor="text1"/>
          <w:vertAlign w:val="superscript"/>
          <w:lang w:val="en"/>
        </w:rPr>
        <w:t>]</w:t>
      </w:r>
      <w:r w:rsidRPr="00D96030">
        <w:rPr>
          <w:rStyle w:val="jlqj4b"/>
          <w:rFonts w:ascii="Book Antiqua" w:hAnsi="Book Antiqua"/>
          <w:color w:val="000000" w:themeColor="text1"/>
          <w:lang w:val="en"/>
        </w:rPr>
        <w:t xml:space="preserve">. An important characteristic of MLP networks is the non-linearity of neuron outputs. This nonlinearity is obtained using a sigmoid-type function as an activation function, usually the logistic </w:t>
      </w:r>
      <w:proofErr w:type="gramStart"/>
      <w:r w:rsidRPr="00D96030">
        <w:rPr>
          <w:rStyle w:val="jlqj4b"/>
          <w:rFonts w:ascii="Book Antiqua" w:hAnsi="Book Antiqua"/>
          <w:color w:val="000000" w:themeColor="text1"/>
          <w:lang w:val="en"/>
        </w:rPr>
        <w:t>function</w:t>
      </w:r>
      <w:r w:rsidR="008631FB" w:rsidRPr="00D96030">
        <w:rPr>
          <w:rStyle w:val="jlqj4b"/>
          <w:rFonts w:ascii="Book Antiqua" w:hAnsi="Book Antiqua"/>
          <w:color w:val="000000" w:themeColor="text1"/>
          <w:vertAlign w:val="superscript"/>
          <w:lang w:val="en"/>
        </w:rPr>
        <w:t>[</w:t>
      </w:r>
      <w:proofErr w:type="gramEnd"/>
      <w:r w:rsidR="008631FB" w:rsidRPr="00D96030">
        <w:rPr>
          <w:rStyle w:val="jlqj4b"/>
          <w:rFonts w:ascii="Book Antiqua" w:hAnsi="Book Antiqua"/>
          <w:color w:val="000000" w:themeColor="text1"/>
          <w:vertAlign w:val="superscript"/>
          <w:lang w:val="en"/>
        </w:rPr>
        <w:t>25]</w:t>
      </w:r>
      <w:r w:rsidRPr="00D96030">
        <w:rPr>
          <w:rStyle w:val="jlqj4b"/>
          <w:rFonts w:ascii="Book Antiqua" w:hAnsi="Book Antiqua"/>
          <w:color w:val="000000" w:themeColor="text1"/>
          <w:lang w:val="en"/>
        </w:rPr>
        <w:t xml:space="preserve">. </w:t>
      </w:r>
    </w:p>
    <w:p w14:paraId="470000D2" w14:textId="77777777" w:rsidR="00B1615F" w:rsidRPr="00D96030" w:rsidRDefault="00B1615F" w:rsidP="00D96030">
      <w:pPr>
        <w:autoSpaceDE w:val="0"/>
        <w:autoSpaceDN w:val="0"/>
        <w:adjustRightInd w:val="0"/>
        <w:snapToGrid w:val="0"/>
        <w:spacing w:line="360" w:lineRule="auto"/>
        <w:jc w:val="both"/>
        <w:rPr>
          <w:rFonts w:ascii="Book Antiqua" w:hAnsi="Book Antiqua"/>
          <w:color w:val="000000" w:themeColor="text1"/>
        </w:rPr>
      </w:pPr>
    </w:p>
    <w:p w14:paraId="24616F5A" w14:textId="37BD04A4" w:rsidR="00B1615F" w:rsidRPr="00D96030" w:rsidRDefault="00E21F3D" w:rsidP="00D96030">
      <w:pPr>
        <w:autoSpaceDE w:val="0"/>
        <w:autoSpaceDN w:val="0"/>
        <w:adjustRightInd w:val="0"/>
        <w:snapToGrid w:val="0"/>
        <w:spacing w:line="360" w:lineRule="auto"/>
        <w:jc w:val="both"/>
        <w:rPr>
          <w:rFonts w:ascii="Book Antiqua" w:hAnsi="Book Antiqua"/>
          <w:color w:val="000000" w:themeColor="text1"/>
          <w:u w:val="single"/>
        </w:rPr>
      </w:pPr>
      <w:r w:rsidRPr="00D96030">
        <w:rPr>
          <w:rFonts w:ascii="Book Antiqua" w:eastAsia="MinionPro-Regular" w:hAnsi="Book Antiqua" w:cs="MinionPro-Regular"/>
          <w:b/>
          <w:bCs/>
          <w:color w:val="000000" w:themeColor="text1"/>
          <w:u w:val="single"/>
        </w:rPr>
        <w:t>ANN</w:t>
      </w:r>
      <w:r w:rsidR="00867F82" w:rsidRPr="00D96030">
        <w:rPr>
          <w:rFonts w:ascii="Book Antiqua" w:eastAsia="MinionPro-Regular" w:hAnsi="Book Antiqua" w:cs="MinionPro-Regular"/>
          <w:b/>
          <w:bCs/>
          <w:color w:val="000000" w:themeColor="text1"/>
          <w:u w:val="single"/>
        </w:rPr>
        <w:t>S</w:t>
      </w:r>
      <w:r w:rsidRPr="00D96030">
        <w:rPr>
          <w:rFonts w:ascii="Book Antiqua" w:eastAsia="MinionPro-Regular" w:hAnsi="Book Antiqua" w:cs="MinionPro-Regular"/>
          <w:b/>
          <w:bCs/>
          <w:color w:val="000000" w:themeColor="text1"/>
          <w:u w:val="single"/>
        </w:rPr>
        <w:t xml:space="preserve"> FOR AKI PREDICTON AFTER LT FOR CIRRHOSIS AND HCC</w:t>
      </w:r>
    </w:p>
    <w:p w14:paraId="47E6D68E" w14:textId="77777777" w:rsidR="00AB5833" w:rsidRPr="00D96030" w:rsidRDefault="00E21F3D" w:rsidP="00D96030">
      <w:pPr>
        <w:autoSpaceDE w:val="0"/>
        <w:autoSpaceDN w:val="0"/>
        <w:adjustRightInd w:val="0"/>
        <w:snapToGrid w:val="0"/>
        <w:spacing w:line="360" w:lineRule="auto"/>
        <w:jc w:val="both"/>
        <w:rPr>
          <w:rFonts w:ascii="Book Antiqua" w:hAnsi="Book Antiqua"/>
          <w:color w:val="000000" w:themeColor="text1"/>
        </w:rPr>
      </w:pPr>
      <w:r w:rsidRPr="00D96030">
        <w:rPr>
          <w:rFonts w:ascii="Book Antiqua" w:hAnsi="Book Antiqua" w:cs="TimesNewRomanPSMT"/>
          <w:color w:val="000000" w:themeColor="text1"/>
        </w:rPr>
        <w:t xml:space="preserve">Over the past two decades, machine learning algorithms have been increasingly applied for cancer diagnosis, prognostication, and treatment outcome </w:t>
      </w:r>
      <w:proofErr w:type="gramStart"/>
      <w:r w:rsidRPr="00D96030">
        <w:rPr>
          <w:rFonts w:ascii="Book Antiqua" w:hAnsi="Book Antiqua" w:cs="TimesNewRomanPSMT"/>
          <w:color w:val="000000" w:themeColor="text1"/>
        </w:rPr>
        <w:t>prediction</w:t>
      </w:r>
      <w:r w:rsidR="00AB5833" w:rsidRPr="00D96030">
        <w:rPr>
          <w:rFonts w:ascii="Book Antiqua" w:hAnsi="Book Antiqua" w:cs="TimesNewRomanPSMT"/>
          <w:color w:val="000000" w:themeColor="text1"/>
          <w:vertAlign w:val="superscript"/>
        </w:rPr>
        <w:t>[</w:t>
      </w:r>
      <w:proofErr w:type="gramEnd"/>
      <w:r w:rsidRPr="00D96030">
        <w:rPr>
          <w:rFonts w:ascii="Book Antiqua" w:hAnsi="Book Antiqua" w:cs="TimesNewRomanPSMT"/>
          <w:color w:val="000000" w:themeColor="text1"/>
          <w:vertAlign w:val="superscript"/>
        </w:rPr>
        <w:t>46-49</w:t>
      </w:r>
      <w:r w:rsidR="00AB5833" w:rsidRPr="00D96030">
        <w:rPr>
          <w:rFonts w:ascii="Book Antiqua" w:hAnsi="Book Antiqua" w:cs="TimesNewRomanPSMT"/>
          <w:color w:val="000000" w:themeColor="text1"/>
          <w:vertAlign w:val="superscript"/>
        </w:rPr>
        <w:t>]</w:t>
      </w:r>
      <w:r w:rsidRPr="00D96030">
        <w:rPr>
          <w:rFonts w:ascii="Book Antiqua" w:hAnsi="Book Antiqua" w:cs="TimesNewRomanPSMT"/>
          <w:color w:val="000000" w:themeColor="text1"/>
        </w:rPr>
        <w:t xml:space="preserve">. For example, recently, an MLA approach based on a random forest workflow has been developed by a group in Germany to predict disease-free survival after liver resection for </w:t>
      </w:r>
      <w:proofErr w:type="gramStart"/>
      <w:r w:rsidRPr="00D96030">
        <w:rPr>
          <w:rFonts w:ascii="Book Antiqua" w:hAnsi="Book Antiqua" w:cs="TimesNewRomanPSMT"/>
          <w:color w:val="000000" w:themeColor="text1"/>
        </w:rPr>
        <w:t>HCC</w:t>
      </w:r>
      <w:r w:rsidR="00AB5833" w:rsidRPr="00D96030">
        <w:rPr>
          <w:rFonts w:ascii="Book Antiqua" w:hAnsi="Book Antiqua" w:cs="TimesNewRomanPSMT"/>
          <w:color w:val="000000" w:themeColor="text1"/>
          <w:vertAlign w:val="superscript"/>
        </w:rPr>
        <w:t>[</w:t>
      </w:r>
      <w:proofErr w:type="gramEnd"/>
      <w:r w:rsidRPr="00D96030">
        <w:rPr>
          <w:rFonts w:ascii="Book Antiqua" w:hAnsi="Book Antiqua" w:cs="TimesNewRomanPSMT"/>
          <w:color w:val="000000" w:themeColor="text1"/>
          <w:vertAlign w:val="superscript"/>
        </w:rPr>
        <w:t>50</w:t>
      </w:r>
      <w:r w:rsidR="00AB5833" w:rsidRPr="00D96030">
        <w:rPr>
          <w:rFonts w:ascii="Book Antiqua" w:hAnsi="Book Antiqua" w:cs="TimesNewRomanPSMT"/>
          <w:color w:val="000000" w:themeColor="text1"/>
          <w:vertAlign w:val="superscript"/>
        </w:rPr>
        <w:t>]</w:t>
      </w:r>
      <w:r w:rsidRPr="00D96030">
        <w:rPr>
          <w:rFonts w:ascii="Book Antiqua" w:hAnsi="Book Antiqua" w:cs="TimesNewRomanPSMT"/>
          <w:color w:val="000000" w:themeColor="text1"/>
        </w:rPr>
        <w:t xml:space="preserve">. </w:t>
      </w:r>
    </w:p>
    <w:p w14:paraId="7B143AB4" w14:textId="39DBCEC7" w:rsidR="00063BFA" w:rsidRPr="00D96030" w:rsidRDefault="00E21F3D" w:rsidP="00D96030">
      <w:pPr>
        <w:autoSpaceDE w:val="0"/>
        <w:autoSpaceDN w:val="0"/>
        <w:adjustRightInd w:val="0"/>
        <w:snapToGrid w:val="0"/>
        <w:spacing w:line="360" w:lineRule="auto"/>
        <w:ind w:firstLineChars="100" w:firstLine="240"/>
        <w:jc w:val="both"/>
        <w:rPr>
          <w:rFonts w:ascii="Book Antiqua" w:eastAsia="MinionPro-Regular" w:hAnsi="Book Antiqua" w:cs="MinionPro-Regular"/>
          <w:color w:val="000000" w:themeColor="text1"/>
        </w:rPr>
      </w:pPr>
      <w:r w:rsidRPr="00D96030">
        <w:rPr>
          <w:rFonts w:ascii="Book Antiqua" w:hAnsi="Book Antiqua" w:cs="TimesNewRomanPSMT"/>
          <w:color w:val="000000" w:themeColor="text1"/>
        </w:rPr>
        <w:t xml:space="preserve">Studies regarding ANNs in the field of LT for cirrhosis and HCC, </w:t>
      </w:r>
      <w:proofErr w:type="gramStart"/>
      <w:r w:rsidRPr="00D96030">
        <w:rPr>
          <w:rFonts w:ascii="Book Antiqua" w:eastAsia="MinionPro-Regular" w:hAnsi="Book Antiqua" w:cs="MinionPro-Regular"/>
          <w:color w:val="000000" w:themeColor="text1"/>
        </w:rPr>
        <w:t>researchers</w:t>
      </w:r>
      <w:r w:rsidR="008034EE"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26-31</w:t>
      </w:r>
      <w:r w:rsidR="008034EE"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have already conducted studies with </w:t>
      </w:r>
      <w:r w:rsidR="00C84520" w:rsidRPr="00D96030">
        <w:rPr>
          <w:rFonts w:ascii="Book Antiqua" w:eastAsia="MinionPro-Regular" w:hAnsi="Book Antiqua" w:cs="MinionPro-Regular"/>
          <w:color w:val="000000" w:themeColor="text1"/>
        </w:rPr>
        <w:t>LR</w:t>
      </w:r>
      <w:r w:rsidRPr="00D96030">
        <w:rPr>
          <w:rFonts w:ascii="Book Antiqua" w:eastAsia="MinionPro-Regular" w:hAnsi="Book Antiqua" w:cs="MinionPro-Regular"/>
          <w:color w:val="000000" w:themeColor="text1"/>
        </w:rPr>
        <w:t xml:space="preserve"> models and ANN for the prediction of survival of these patients (Table 1). In 1992, Doyle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8034EE"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26</w:t>
      </w:r>
      <w:r w:rsidR="008034EE"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introduced a 10 feed forward back-propagation ANN model to predict LT survival. Marsh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8034EE"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27</w:t>
      </w:r>
      <w:r w:rsidR="008034EE"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presented a three layer feed forward fully connected ANN model to predict the survival analysis and time to recurrence of HCC after LT. </w:t>
      </w:r>
      <w:proofErr w:type="spellStart"/>
      <w:r w:rsidRPr="00D96030">
        <w:rPr>
          <w:rFonts w:ascii="Book Antiqua" w:eastAsia="MinionPro-Regular" w:hAnsi="Book Antiqua" w:cs="MinionPro-Regular"/>
          <w:color w:val="000000" w:themeColor="text1"/>
        </w:rPr>
        <w:t>Parmanto</w:t>
      </w:r>
      <w:proofErr w:type="spellEnd"/>
      <w:r w:rsidRPr="00D96030">
        <w:rPr>
          <w:rFonts w:ascii="Book Antiqua" w:eastAsia="MinionPro-Regular" w:hAnsi="Book Antiqua" w:cs="MinionPro-Regular"/>
          <w:color w:val="000000" w:themeColor="text1"/>
        </w:rPr>
        <w:t xml:space="preserve"> </w:t>
      </w:r>
      <w:r w:rsidRPr="00D96030">
        <w:rPr>
          <w:rFonts w:ascii="Book Antiqua" w:eastAsia="MinionPro-Regular" w:hAnsi="Book Antiqua" w:cs="MinionPro-Regular"/>
          <w:i/>
          <w:iCs/>
          <w:color w:val="000000" w:themeColor="text1"/>
        </w:rPr>
        <w:t>et al</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vertAlign w:val="superscript"/>
        </w:rPr>
        <w:t>28</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conducted a study with time series sequence of medical data of patients that undergone LT with ANNs using back-propagation through time algorithm, and their results were compared with 6-fold cross validation. </w:t>
      </w:r>
      <w:proofErr w:type="spellStart"/>
      <w:r w:rsidRPr="00D96030">
        <w:rPr>
          <w:rFonts w:ascii="Book Antiqua" w:eastAsia="MinionPro-Regular" w:hAnsi="Book Antiqua" w:cs="MinionPro-Regular"/>
          <w:color w:val="000000" w:themeColor="text1"/>
        </w:rPr>
        <w:t>Cucchetti</w:t>
      </w:r>
      <w:proofErr w:type="spellEnd"/>
      <w:r w:rsidRPr="00D96030">
        <w:rPr>
          <w:rFonts w:ascii="Book Antiqua" w:eastAsia="MinionPro-Regular" w:hAnsi="Book Antiqua" w:cs="MinionPro-Regular"/>
          <w:color w:val="000000" w:themeColor="text1"/>
        </w:rPr>
        <w:t xml:space="preserve">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063BFA"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29</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proposed an ANN survival prognosis model for patients with cirrhosis at a LT unit, and proved that ANN is better than MELD for this proposal. Zhang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063BFA"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30</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proposed a MLP model of patients with cirrhosis and compared the performance of the model with MELD and Sequential Organ Failure Assessment score.</w:t>
      </w:r>
      <w:r w:rsidR="00987AC9" w:rsidRPr="00D96030">
        <w:rPr>
          <w:rFonts w:ascii="Book Antiqua" w:eastAsia="MinionPro-Regular" w:hAnsi="Book Antiqua" w:cs="MinionPro-Regular"/>
          <w:color w:val="000000" w:themeColor="text1"/>
        </w:rPr>
        <w:t xml:space="preserve"> </w:t>
      </w:r>
      <w:r w:rsidRPr="00D96030">
        <w:rPr>
          <w:rFonts w:ascii="Book Antiqua" w:eastAsia="MinionPro-Regular" w:hAnsi="Book Antiqua" w:cs="MinionPro-Regular"/>
          <w:color w:val="000000" w:themeColor="text1"/>
        </w:rPr>
        <w:t xml:space="preserve">In 2013, Cruz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063BFA"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31</w:t>
      </w:r>
      <w:r w:rsidR="00063BFA"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conducted a study with radial basis function ANNs using multi-objective evolutionary algorithm in order to match the donor-recipient pairs.</w:t>
      </w:r>
    </w:p>
    <w:p w14:paraId="59E1EE1C" w14:textId="77777777" w:rsidR="00942CC2"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Fonts w:ascii="Book Antiqua" w:eastAsia="MinionPro-Regular" w:hAnsi="Book Antiqua" w:cs="MinionPro-Regular"/>
          <w:color w:val="000000" w:themeColor="text1"/>
        </w:rPr>
        <w:t xml:space="preserve">The results of the researchers above demonstrate that the ANNs predictive models can be capable of using live data of cirrhotic patients with or without HCC, and perform both diagnostic and predictive </w:t>
      </w:r>
      <w:proofErr w:type="gramStart"/>
      <w:r w:rsidRPr="00D96030">
        <w:rPr>
          <w:rFonts w:ascii="Book Antiqua" w:eastAsia="MinionPro-Regular" w:hAnsi="Book Antiqua" w:cs="MinionPro-Regular"/>
          <w:color w:val="000000" w:themeColor="text1"/>
        </w:rPr>
        <w:t>tasks</w:t>
      </w:r>
      <w:r w:rsidR="00942CC2"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32</w:t>
      </w:r>
      <w:r w:rsidR="00942CC2"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Because of the simplicity in structure, </w:t>
      </w:r>
      <w:r w:rsidRPr="00D96030">
        <w:rPr>
          <w:rFonts w:ascii="Book Antiqua" w:eastAsia="MinionPro-Regular" w:hAnsi="Book Antiqua" w:cs="MinionPro-Regular"/>
          <w:color w:val="000000" w:themeColor="text1"/>
        </w:rPr>
        <w:lastRenderedPageBreak/>
        <w:t xml:space="preserve">ability to do parallel processing tasks, having long term memory, having fault tolerant ability and getting collective output, ANN models can do better than LR </w:t>
      </w:r>
      <w:proofErr w:type="gramStart"/>
      <w:r w:rsidRPr="00D96030">
        <w:rPr>
          <w:rFonts w:ascii="Book Antiqua" w:eastAsia="MinionPro-Regular" w:hAnsi="Book Antiqua" w:cs="MinionPro-Regular"/>
          <w:color w:val="000000" w:themeColor="text1"/>
        </w:rPr>
        <w:t>models</w:t>
      </w:r>
      <w:r w:rsidR="00942CC2"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51</w:t>
      </w:r>
      <w:r w:rsidR="00942CC2"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w:t>
      </w:r>
    </w:p>
    <w:p w14:paraId="79B29631" w14:textId="77777777" w:rsidR="00A14C6C"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Fonts w:ascii="Book Antiqua" w:eastAsia="MinionPro-Regular" w:hAnsi="Book Antiqua" w:cs="MinionPro-Regular"/>
          <w:color w:val="000000" w:themeColor="text1"/>
        </w:rPr>
        <w:t xml:space="preserve">In the specific scenario of AKI after LT for cirrhosis and HCC, </w:t>
      </w:r>
      <w:r w:rsidRPr="00D96030">
        <w:rPr>
          <w:rFonts w:ascii="Book Antiqua" w:hAnsi="Book Antiqua" w:cs="Arial"/>
          <w:color w:val="000000" w:themeColor="text1"/>
        </w:rPr>
        <w:t xml:space="preserve">in 2018, Lee </w:t>
      </w:r>
      <w:r w:rsidRPr="00D96030">
        <w:rPr>
          <w:rFonts w:ascii="Book Antiqua" w:hAnsi="Book Antiqua" w:cs="Arial"/>
          <w:i/>
          <w:iCs/>
          <w:color w:val="000000" w:themeColor="text1"/>
        </w:rPr>
        <w:t xml:space="preserve">et </w:t>
      </w:r>
      <w:proofErr w:type="gramStart"/>
      <w:r w:rsidRPr="00D96030">
        <w:rPr>
          <w:rFonts w:ascii="Book Antiqua" w:hAnsi="Book Antiqua" w:cs="Arial"/>
          <w:i/>
          <w:iCs/>
          <w:color w:val="000000" w:themeColor="text1"/>
        </w:rPr>
        <w:t>al</w:t>
      </w:r>
      <w:r w:rsidR="00942CC2" w:rsidRPr="00D96030">
        <w:rPr>
          <w:rFonts w:ascii="Book Antiqua" w:hAnsi="Book Antiqua" w:cs="Arial"/>
          <w:color w:val="000000" w:themeColor="text1"/>
          <w:vertAlign w:val="superscript"/>
        </w:rPr>
        <w:t>[</w:t>
      </w:r>
      <w:proofErr w:type="gramEnd"/>
      <w:r w:rsidRPr="00D96030">
        <w:rPr>
          <w:rFonts w:ascii="Book Antiqua" w:hAnsi="Book Antiqua" w:cs="Arial"/>
          <w:color w:val="000000" w:themeColor="text1"/>
          <w:vertAlign w:val="superscript"/>
        </w:rPr>
        <w:t>52</w:t>
      </w:r>
      <w:r w:rsidR="00942CC2" w:rsidRPr="00D96030">
        <w:rPr>
          <w:rFonts w:ascii="Book Antiqua" w:hAnsi="Book Antiqua" w:cs="Arial"/>
          <w:color w:val="000000" w:themeColor="text1"/>
          <w:vertAlign w:val="superscript"/>
        </w:rPr>
        <w:t>]</w:t>
      </w:r>
      <w:r w:rsidRPr="00D96030">
        <w:rPr>
          <w:rFonts w:ascii="Book Antiqua" w:hAnsi="Book Antiqua" w:cs="Arial"/>
          <w:color w:val="000000" w:themeColor="text1"/>
        </w:rPr>
        <w:t xml:space="preserve"> compared the performance of machine learning approaches with that of LR analysis to predict AKI after LT for cirrhosis and up to 49% of total patients with HCC. This huge analysis of 1211 patients adopted preoperative and intraoperative input variables. The primary outcome was postoperative AKI defined by Acute Kidney Injury Network</w:t>
      </w:r>
      <w:r w:rsidR="00942CC2" w:rsidRPr="00D96030">
        <w:rPr>
          <w:rFonts w:ascii="Book Antiqua" w:hAnsi="Book Antiqua" w:cs="Arial"/>
          <w:color w:val="000000" w:themeColor="text1"/>
        </w:rPr>
        <w:t xml:space="preserve"> </w:t>
      </w:r>
      <w:r w:rsidRPr="00D96030">
        <w:rPr>
          <w:rFonts w:ascii="Book Antiqua" w:hAnsi="Book Antiqua" w:cs="Arial"/>
          <w:color w:val="000000" w:themeColor="text1"/>
        </w:rPr>
        <w:t xml:space="preserve">criteria. The following machine learning techniques were used: decision tree, random forest, gradient boosting machine, support vector machine, naïve Bayes, MLP, and deep belief networks. These techniques were compared with LR analysis regarding the </w:t>
      </w:r>
      <w:r w:rsidR="0026474B" w:rsidRPr="00D96030">
        <w:rPr>
          <w:rFonts w:ascii="Book Antiqua" w:hAnsi="Book Antiqua" w:cs="Arial"/>
          <w:color w:val="000000" w:themeColor="text1"/>
        </w:rPr>
        <w:t>area under the receiver operating characteristic (</w:t>
      </w:r>
      <w:r w:rsidRPr="00D96030">
        <w:rPr>
          <w:rFonts w:ascii="Book Antiqua" w:hAnsi="Book Antiqua" w:cs="Arial"/>
          <w:color w:val="000000" w:themeColor="text1"/>
        </w:rPr>
        <w:t>AUROC</w:t>
      </w:r>
      <w:r w:rsidR="0026474B" w:rsidRPr="00D96030">
        <w:rPr>
          <w:rFonts w:ascii="Book Antiqua" w:hAnsi="Book Antiqua" w:cs="Arial"/>
          <w:color w:val="000000" w:themeColor="text1"/>
        </w:rPr>
        <w:t>)</w:t>
      </w:r>
      <w:r w:rsidRPr="00D96030">
        <w:rPr>
          <w:rFonts w:ascii="Book Antiqua" w:hAnsi="Book Antiqua" w:cs="Arial"/>
          <w:color w:val="000000" w:themeColor="text1"/>
        </w:rPr>
        <w:t xml:space="preserve">. AKI incidence </w:t>
      </w:r>
      <w:r w:rsidR="00240651" w:rsidRPr="00D96030">
        <w:rPr>
          <w:rFonts w:ascii="Book Antiqua" w:hAnsi="Book Antiqua" w:cs="Arial"/>
          <w:color w:val="000000" w:themeColor="text1"/>
        </w:rPr>
        <w:t>was</w:t>
      </w:r>
      <w:r w:rsidRPr="00D96030">
        <w:rPr>
          <w:rFonts w:ascii="Book Antiqua" w:hAnsi="Book Antiqua" w:cs="Arial"/>
          <w:color w:val="000000" w:themeColor="text1"/>
        </w:rPr>
        <w:t xml:space="preserve"> 30.1%. The performance in terms of AUROC was best in gradient boosting machine among all analyses to predict AKI of all stages (0.90, 95%CI</w:t>
      </w:r>
      <w:r w:rsidR="00066459" w:rsidRPr="00D96030">
        <w:rPr>
          <w:rFonts w:ascii="Book Antiqua" w:hAnsi="Book Antiqua" w:cs="Arial"/>
          <w:color w:val="000000" w:themeColor="text1"/>
        </w:rPr>
        <w:t>:</w:t>
      </w:r>
      <w:r w:rsidRPr="00D96030">
        <w:rPr>
          <w:rFonts w:ascii="Book Antiqua" w:hAnsi="Book Antiqua" w:cs="Arial"/>
          <w:color w:val="000000" w:themeColor="text1"/>
        </w:rPr>
        <w:t xml:space="preserve"> 0.86–0.93), and decision tree and random forest techniques showed moderate performance (AUROC 0.86 and 0.85, respectively). The AUROC of the MLP was 0.64 (0.59–0.69), vector machine was 0.62 (0.57–0.67), naïve Bayes was 0.60 (0.54–0.65), and deep belief network was 0.59 (0.53–0.64). The AUROC of LR analysis was 0.61 (95%CI</w:t>
      </w:r>
      <w:r w:rsidR="00A14C6C" w:rsidRPr="00D96030">
        <w:rPr>
          <w:rFonts w:ascii="Book Antiqua" w:hAnsi="Book Antiqua" w:cs="Arial"/>
          <w:color w:val="000000" w:themeColor="text1"/>
        </w:rPr>
        <w:t>:</w:t>
      </w:r>
      <w:r w:rsidRPr="00D96030">
        <w:rPr>
          <w:rFonts w:ascii="Book Antiqua" w:hAnsi="Book Antiqua" w:cs="Arial"/>
          <w:color w:val="000000" w:themeColor="text1"/>
        </w:rPr>
        <w:t xml:space="preserve"> 0.56–0.66), concluding that MLP model showed best performance than LR analysis, with a </w:t>
      </w:r>
      <w:proofErr w:type="gramStart"/>
      <w:r w:rsidRPr="00D96030">
        <w:rPr>
          <w:rFonts w:ascii="Book Antiqua" w:hAnsi="Book Antiqua" w:cs="Arial"/>
          <w:color w:val="000000" w:themeColor="text1"/>
        </w:rPr>
        <w:t>slight</w:t>
      </w:r>
      <w:proofErr w:type="gramEnd"/>
      <w:r w:rsidRPr="00D96030">
        <w:rPr>
          <w:rFonts w:ascii="Book Antiqua" w:hAnsi="Book Antiqua" w:cs="Arial"/>
          <w:color w:val="000000" w:themeColor="text1"/>
        </w:rPr>
        <w:t xml:space="preserve"> higher, but significant, AUROC. </w:t>
      </w:r>
    </w:p>
    <w:p w14:paraId="407A61B7" w14:textId="409871CC" w:rsidR="00B44663"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Fonts w:ascii="Book Antiqua" w:eastAsia="MinionPro-Regular" w:hAnsi="Book Antiqua" w:cs="MinionPro-Regular"/>
          <w:color w:val="000000" w:themeColor="text1"/>
        </w:rPr>
        <w:t xml:space="preserve">He </w:t>
      </w:r>
      <w:r w:rsidRPr="00D96030">
        <w:rPr>
          <w:rFonts w:ascii="Book Antiqua" w:eastAsia="MinionPro-Regular" w:hAnsi="Book Antiqua" w:cs="MinionPro-Regular"/>
          <w:i/>
          <w:iCs/>
          <w:color w:val="000000" w:themeColor="text1"/>
        </w:rPr>
        <w:t xml:space="preserve">et </w:t>
      </w:r>
      <w:proofErr w:type="gramStart"/>
      <w:r w:rsidRPr="00D96030">
        <w:rPr>
          <w:rFonts w:ascii="Book Antiqua" w:eastAsia="MinionPro-Regular" w:hAnsi="Book Antiqua" w:cs="MinionPro-Regular"/>
          <w:i/>
          <w:iCs/>
          <w:color w:val="000000" w:themeColor="text1"/>
        </w:rPr>
        <w:t>al</w:t>
      </w:r>
      <w:r w:rsidR="00261A3C" w:rsidRPr="00D96030">
        <w:rPr>
          <w:rFonts w:ascii="Book Antiqua" w:eastAsia="MinionPro-Regular" w:hAnsi="Book Antiqua" w:cs="MinionPro-Regular"/>
          <w:color w:val="000000" w:themeColor="text1"/>
          <w:vertAlign w:val="superscript"/>
        </w:rPr>
        <w:t>[</w:t>
      </w:r>
      <w:proofErr w:type="gramEnd"/>
      <w:r w:rsidRPr="00D96030">
        <w:rPr>
          <w:rFonts w:ascii="Book Antiqua" w:eastAsia="MinionPro-Regular" w:hAnsi="Book Antiqua" w:cs="MinionPro-Regular"/>
          <w:color w:val="000000" w:themeColor="text1"/>
          <w:vertAlign w:val="superscript"/>
        </w:rPr>
        <w:t>53</w:t>
      </w:r>
      <w:r w:rsidR="00261A3C" w:rsidRPr="00D96030">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evaluated </w:t>
      </w:r>
      <w:r w:rsidRPr="00D96030">
        <w:rPr>
          <w:rFonts w:ascii="Book Antiqua" w:hAnsi="Book Antiqua" w:cs="Arial"/>
          <w:color w:val="000000" w:themeColor="text1"/>
        </w:rPr>
        <w:t>a total of 493 patients (40.7% of patients with HCC) with donation after cardiac death LT. In this study, AKI was defined</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according to the clinical practice guidelines of Kidney Disease Improving Global Outcomes, and the clinical data of patients with AKI and without AKI were compared through</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LR analysis as a conventional model, and four predictive machine learning models were developed</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using random forest, support vector machine, classical decision tree,</w:t>
      </w:r>
      <w:r w:rsidR="00261A3C" w:rsidRPr="00D96030">
        <w:rPr>
          <w:rFonts w:ascii="Book Antiqua" w:hAnsi="Book Antiqua" w:cs="Arial"/>
          <w:color w:val="000000" w:themeColor="text1"/>
        </w:rPr>
        <w:t xml:space="preserve"> </w:t>
      </w:r>
      <w:r w:rsidRPr="00D96030">
        <w:rPr>
          <w:rFonts w:ascii="Book Antiqua" w:hAnsi="Book Antiqua" w:cs="Arial"/>
          <w:color w:val="000000" w:themeColor="text1"/>
        </w:rPr>
        <w:t>and conditional inference tree algorithms. The predictive power of these models was then evaluated using the AU</w:t>
      </w:r>
      <w:r w:rsidR="00485DC6" w:rsidRPr="00D96030">
        <w:rPr>
          <w:rFonts w:ascii="Book Antiqua" w:hAnsi="Book Antiqua" w:cs="Arial"/>
          <w:color w:val="000000" w:themeColor="text1"/>
        </w:rPr>
        <w:t>RO</w:t>
      </w:r>
      <w:r w:rsidRPr="00D96030">
        <w:rPr>
          <w:rFonts w:ascii="Book Antiqua" w:hAnsi="Book Antiqua" w:cs="Arial"/>
          <w:color w:val="000000" w:themeColor="text1"/>
        </w:rPr>
        <w:t>C.</w:t>
      </w:r>
      <w:r w:rsidRPr="00D96030">
        <w:rPr>
          <w:rFonts w:ascii="Book Antiqua" w:eastAsia="MinionPro-Regular" w:hAnsi="Book Antiqua" w:cs="MinionPro-Regular"/>
          <w:color w:val="000000" w:themeColor="text1"/>
        </w:rPr>
        <w:t xml:space="preserve"> The reported</w:t>
      </w:r>
      <w:r w:rsidRPr="00D96030">
        <w:rPr>
          <w:rFonts w:ascii="Book Antiqua" w:hAnsi="Book Antiqua" w:cs="Arial"/>
          <w:color w:val="000000" w:themeColor="text1"/>
        </w:rPr>
        <w:t xml:space="preserve"> incidence of AKI was 35.7% (176/493) during the follow-up period. Compared with the non-AKI group, the AKI group showed a remarkably lower survival rate (</w:t>
      </w:r>
      <w:r w:rsidR="00485DC6" w:rsidRPr="00D96030">
        <w:rPr>
          <w:rFonts w:ascii="Book Antiqua" w:hAnsi="Book Antiqua" w:cs="Arial"/>
          <w:i/>
          <w:iCs/>
          <w:color w:val="000000" w:themeColor="text1"/>
        </w:rPr>
        <w:t>P</w:t>
      </w:r>
      <w:r w:rsidR="00485DC6" w:rsidRPr="00D96030">
        <w:rPr>
          <w:rFonts w:ascii="Book Antiqua" w:hAnsi="Book Antiqua" w:cs="Arial"/>
          <w:color w:val="000000" w:themeColor="text1"/>
        </w:rPr>
        <w:t xml:space="preserve"> </w:t>
      </w:r>
      <w:r w:rsidRPr="00D96030">
        <w:rPr>
          <w:rFonts w:ascii="Book Antiqua" w:hAnsi="Book Antiqua" w:cs="Arial"/>
          <w:i/>
          <w:iCs/>
          <w:color w:val="000000" w:themeColor="text1"/>
        </w:rPr>
        <w:t>&lt;</w:t>
      </w:r>
      <w:r w:rsidR="00485DC6" w:rsidRPr="00D96030">
        <w:rPr>
          <w:rFonts w:ascii="Book Antiqua" w:hAnsi="Book Antiqua" w:cs="Arial"/>
          <w:i/>
          <w:iCs/>
          <w:color w:val="000000" w:themeColor="text1"/>
        </w:rPr>
        <w:t xml:space="preserve"> </w:t>
      </w:r>
      <w:r w:rsidRPr="00D96030">
        <w:rPr>
          <w:rFonts w:ascii="Book Antiqua" w:hAnsi="Book Antiqua" w:cs="Arial"/>
          <w:color w:val="000000" w:themeColor="text1"/>
        </w:rPr>
        <w:t>0.001). The random forest model</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 xml:space="preserve">demonstrated the </w:t>
      </w:r>
      <w:r w:rsidRPr="00D96030">
        <w:rPr>
          <w:rFonts w:ascii="Book Antiqua" w:hAnsi="Book Antiqua" w:cs="Arial"/>
          <w:color w:val="000000" w:themeColor="text1"/>
        </w:rPr>
        <w:lastRenderedPageBreak/>
        <w:t xml:space="preserve">highest prediction accuracy of 0.79 with </w:t>
      </w:r>
      <w:r w:rsidR="00122AD7" w:rsidRPr="00D96030">
        <w:rPr>
          <w:rFonts w:ascii="Book Antiqua" w:hAnsi="Book Antiqua" w:cs="Arial"/>
          <w:color w:val="000000" w:themeColor="text1"/>
        </w:rPr>
        <w:t xml:space="preserve">AUROC </w:t>
      </w:r>
      <w:r w:rsidRPr="00D96030">
        <w:rPr>
          <w:rFonts w:ascii="Book Antiqua" w:hAnsi="Book Antiqua" w:cs="Arial"/>
          <w:color w:val="000000" w:themeColor="text1"/>
        </w:rPr>
        <w:t xml:space="preserve">of 0.850 </w:t>
      </w:r>
      <w:r w:rsidR="00122AD7" w:rsidRPr="00D96030">
        <w:rPr>
          <w:rFonts w:ascii="Book Antiqua" w:hAnsi="Book Antiqua" w:cs="Arial"/>
          <w:color w:val="000000" w:themeColor="text1"/>
        </w:rPr>
        <w:t>(</w:t>
      </w:r>
      <w:r w:rsidRPr="00D96030">
        <w:rPr>
          <w:rFonts w:ascii="Book Antiqua" w:hAnsi="Book Antiqua" w:cs="Arial"/>
          <w:color w:val="000000" w:themeColor="text1"/>
        </w:rPr>
        <w:t>95%CI:</w:t>
      </w:r>
      <w:r w:rsidR="00AB655B" w:rsidRPr="00D96030">
        <w:rPr>
          <w:rFonts w:ascii="Book Antiqua" w:hAnsi="Book Antiqua" w:cs="Arial"/>
          <w:color w:val="000000" w:themeColor="text1"/>
        </w:rPr>
        <w:t xml:space="preserve"> </w:t>
      </w:r>
      <w:r w:rsidRPr="00D96030">
        <w:rPr>
          <w:rFonts w:ascii="Book Antiqua" w:hAnsi="Book Antiqua" w:cs="Arial"/>
          <w:color w:val="000000" w:themeColor="text1"/>
        </w:rPr>
        <w:t>0.794–0.905</w:t>
      </w:r>
      <w:r w:rsidR="00122AD7" w:rsidRPr="00D96030">
        <w:rPr>
          <w:rFonts w:ascii="Book Antiqua" w:hAnsi="Book Antiqua" w:cs="Arial"/>
          <w:color w:val="000000" w:themeColor="text1"/>
        </w:rPr>
        <w:t>)</w:t>
      </w:r>
      <w:r w:rsidRPr="00D96030">
        <w:rPr>
          <w:rFonts w:ascii="Book Antiqua" w:hAnsi="Book Antiqua" w:cs="Arial"/>
          <w:color w:val="000000" w:themeColor="text1"/>
        </w:rPr>
        <w:t>, which was significantly higher than the AUCs of the other machine learning algorithms</w:t>
      </w:r>
      <w:r w:rsidRPr="00D96030">
        <w:rPr>
          <w:rFonts w:ascii="Book Antiqua" w:eastAsia="MinionPro-Regular" w:hAnsi="Book Antiqua" w:cs="MinionPro-Regular"/>
          <w:color w:val="000000" w:themeColor="text1"/>
        </w:rPr>
        <w:t xml:space="preserve"> </w:t>
      </w:r>
      <w:r w:rsidRPr="00D96030">
        <w:rPr>
          <w:rFonts w:ascii="Book Antiqua" w:hAnsi="Book Antiqua" w:cs="Arial"/>
          <w:color w:val="000000" w:themeColor="text1"/>
        </w:rPr>
        <w:t>and LR models (</w:t>
      </w:r>
      <w:r w:rsidR="00122AD7" w:rsidRPr="00D96030">
        <w:rPr>
          <w:rFonts w:ascii="Book Antiqua" w:hAnsi="Book Antiqua" w:cs="Arial"/>
          <w:i/>
          <w:iCs/>
          <w:color w:val="000000" w:themeColor="text1"/>
        </w:rPr>
        <w:t>P</w:t>
      </w:r>
      <w:r w:rsidR="00122AD7" w:rsidRPr="00D96030">
        <w:rPr>
          <w:rFonts w:ascii="Book Antiqua" w:hAnsi="Book Antiqua" w:cs="Arial"/>
          <w:color w:val="000000" w:themeColor="text1"/>
        </w:rPr>
        <w:t xml:space="preserve"> </w:t>
      </w:r>
      <w:r w:rsidRPr="00D96030">
        <w:rPr>
          <w:rFonts w:ascii="Book Antiqua" w:hAnsi="Book Antiqua" w:cs="Arial"/>
          <w:i/>
          <w:iCs/>
          <w:color w:val="000000" w:themeColor="text1"/>
        </w:rPr>
        <w:t>&lt;</w:t>
      </w:r>
      <w:r w:rsidR="00122AD7" w:rsidRPr="00D96030">
        <w:rPr>
          <w:rFonts w:ascii="Book Antiqua" w:hAnsi="Book Antiqua" w:cs="Arial"/>
          <w:i/>
          <w:iCs/>
          <w:color w:val="000000" w:themeColor="text1"/>
        </w:rPr>
        <w:t xml:space="preserve"> </w:t>
      </w:r>
      <w:r w:rsidRPr="00D96030">
        <w:rPr>
          <w:rFonts w:ascii="Book Antiqua" w:hAnsi="Book Antiqua" w:cs="Arial"/>
          <w:color w:val="000000" w:themeColor="text1"/>
        </w:rPr>
        <w:t>0.001).</w:t>
      </w:r>
    </w:p>
    <w:p w14:paraId="08189F5D" w14:textId="6C040719" w:rsidR="00E21F3D" w:rsidRPr="00D96030" w:rsidRDefault="00E21F3D" w:rsidP="00D96030">
      <w:pPr>
        <w:autoSpaceDE w:val="0"/>
        <w:autoSpaceDN w:val="0"/>
        <w:adjustRightInd w:val="0"/>
        <w:snapToGrid w:val="0"/>
        <w:spacing w:line="360" w:lineRule="auto"/>
        <w:ind w:firstLineChars="100" w:firstLine="240"/>
        <w:jc w:val="both"/>
        <w:rPr>
          <w:rFonts w:ascii="Book Antiqua" w:hAnsi="Book Antiqua"/>
          <w:color w:val="000000" w:themeColor="text1"/>
        </w:rPr>
      </w:pPr>
      <w:r w:rsidRPr="00D96030">
        <w:rPr>
          <w:rFonts w:ascii="Book Antiqua" w:hAnsi="Book Antiqua" w:cs="TimesNewRomanPSMT"/>
          <w:color w:val="000000" w:themeColor="text1"/>
        </w:rPr>
        <w:t xml:space="preserve">As the standard ANN workflow involves model performance monitoring and re-training to account for model drift, a multidisciplinary partnership between clinicians and data scientists is required, with a commitment to the curation and iterative maintenance of datasets to allow for the development of meaningful decision-support </w:t>
      </w:r>
      <w:proofErr w:type="gramStart"/>
      <w:r w:rsidRPr="00D96030">
        <w:rPr>
          <w:rFonts w:ascii="Book Antiqua" w:hAnsi="Book Antiqua" w:cs="TimesNewRomanPSMT"/>
          <w:color w:val="000000" w:themeColor="text1"/>
        </w:rPr>
        <w:t>tools</w:t>
      </w:r>
      <w:r w:rsidR="00853967" w:rsidRPr="00D96030">
        <w:rPr>
          <w:rFonts w:ascii="Book Antiqua" w:hAnsi="Book Antiqua" w:cs="TimesNewRomanPSMT"/>
          <w:color w:val="000000" w:themeColor="text1"/>
          <w:vertAlign w:val="superscript"/>
        </w:rPr>
        <w:t>[</w:t>
      </w:r>
      <w:proofErr w:type="gramEnd"/>
      <w:r w:rsidRPr="00D96030">
        <w:rPr>
          <w:rFonts w:ascii="Book Antiqua" w:hAnsi="Book Antiqua" w:cs="TimesNewRomanPSMT"/>
          <w:color w:val="000000" w:themeColor="text1"/>
          <w:vertAlign w:val="superscript"/>
        </w:rPr>
        <w:t>54</w:t>
      </w:r>
      <w:r w:rsidR="00853967" w:rsidRPr="00D96030">
        <w:rPr>
          <w:rFonts w:ascii="Book Antiqua" w:hAnsi="Book Antiqua" w:cs="TimesNewRomanPSMT"/>
          <w:color w:val="000000" w:themeColor="text1"/>
          <w:vertAlign w:val="superscript"/>
        </w:rPr>
        <w:t>]</w:t>
      </w:r>
      <w:r w:rsidRPr="00D96030">
        <w:rPr>
          <w:rFonts w:ascii="Book Antiqua" w:hAnsi="Book Antiqua" w:cs="TimesNewRomanPSMT"/>
          <w:color w:val="000000" w:themeColor="text1"/>
        </w:rPr>
        <w:t xml:space="preserve">. This process should involve, first and foremost, a robust, consistent, and objective means of collecting data. The data in the case of postoperative AKI, are mainly laboratorial and clinicopathologic characteristics from electronic medical records, and clinicians and surgeons must to establish interdisciplinary partnerships that strive towards a common goal and synergism. For instance, clinicians and surgeons help provide a clinically relevant outcome, and data scientists can identify the optimal methodology to make predictions for the outcome based on the available data. </w:t>
      </w:r>
    </w:p>
    <w:p w14:paraId="2AE412A9"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0AACB750"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aps/>
          <w:color w:val="000000" w:themeColor="text1"/>
          <w:u w:val="single"/>
        </w:rPr>
        <w:t>CONCLUSION</w:t>
      </w:r>
    </w:p>
    <w:p w14:paraId="57B550B2" w14:textId="77777777" w:rsidR="00180493" w:rsidRPr="00D96030" w:rsidRDefault="00AA76AB" w:rsidP="00D96030">
      <w:pPr>
        <w:adjustRightInd w:val="0"/>
        <w:snapToGrid w:val="0"/>
        <w:spacing w:line="360" w:lineRule="auto"/>
        <w:jc w:val="both"/>
        <w:rPr>
          <w:rFonts w:ascii="Book Antiqua" w:eastAsia="Book Antiqua" w:hAnsi="Book Antiqua" w:cs="Book Antiqua"/>
          <w:color w:val="000000" w:themeColor="text1"/>
        </w:rPr>
      </w:pPr>
      <w:r w:rsidRPr="00D96030">
        <w:rPr>
          <w:rFonts w:ascii="Book Antiqua" w:eastAsia="Book Antiqua" w:hAnsi="Book Antiqua" w:cs="Book Antiqua"/>
          <w:color w:val="000000" w:themeColor="text1"/>
        </w:rPr>
        <w:t>The reported high incidence of AKI after LT for cirrhosis and HCC in numerous studies highlights the importance of this issue. The prediction of this complication may provide a focus for further research, mainly in the development of ANNs predictive models that may be applied immediately after LT.</w:t>
      </w:r>
    </w:p>
    <w:p w14:paraId="0AC220E1" w14:textId="33528038" w:rsidR="00A77B3E" w:rsidRPr="00D96030" w:rsidRDefault="00AA76AB" w:rsidP="00D96030">
      <w:pPr>
        <w:adjustRightInd w:val="0"/>
        <w:snapToGrid w:val="0"/>
        <w:spacing w:line="360" w:lineRule="auto"/>
        <w:ind w:firstLineChars="100" w:firstLine="240"/>
        <w:jc w:val="both"/>
        <w:rPr>
          <w:rFonts w:ascii="Book Antiqua" w:hAnsi="Book Antiqua"/>
          <w:color w:val="000000" w:themeColor="text1"/>
        </w:rPr>
      </w:pPr>
      <w:r w:rsidRPr="00D96030">
        <w:rPr>
          <w:rFonts w:ascii="Book Antiqua" w:eastAsia="Book Antiqua" w:hAnsi="Book Antiqua" w:cs="Book Antiqua"/>
          <w:color w:val="000000" w:themeColor="text1"/>
        </w:rPr>
        <w:t xml:space="preserve">ANNs are essentially a large number of interconnected processing elements, working in unison to solve specific problems, and its </w:t>
      </w:r>
      <w:r w:rsidRPr="00D96030">
        <w:rPr>
          <w:rStyle w:val="jlqj4b"/>
          <w:rFonts w:ascii="Book Antiqua" w:eastAsia="Book Antiqua" w:hAnsi="Book Antiqua" w:cs="Book Antiqua"/>
          <w:color w:val="000000" w:themeColor="text1"/>
        </w:rPr>
        <w:t>use for this specific purpose is directly related to the efficiency with which it provides responses close to real output data.</w:t>
      </w:r>
      <w:r w:rsidRPr="00D96030">
        <w:rPr>
          <w:rStyle w:val="viiyi"/>
          <w:rFonts w:ascii="Book Antiqua" w:eastAsia="Book Antiqua" w:hAnsi="Book Antiqua" w:cs="Book Antiqua"/>
          <w:color w:val="000000" w:themeColor="text1"/>
        </w:rPr>
        <w:t xml:space="preserve"> </w:t>
      </w:r>
      <w:r w:rsidRPr="00D96030">
        <w:rPr>
          <w:rFonts w:ascii="Book Antiqua" w:eastAsia="Book Antiqua" w:hAnsi="Book Antiqua" w:cs="Book Antiqua"/>
          <w:color w:val="000000" w:themeColor="text1"/>
        </w:rPr>
        <w:t xml:space="preserve">ANN methods may provide feasible tools for forecasting AKI after LT in this population, and perhaps provide a </w:t>
      </w:r>
      <w:r w:rsidR="00180493" w:rsidRPr="00D96030">
        <w:rPr>
          <w:rFonts w:ascii="Book Antiqua" w:eastAsia="Book Antiqua" w:hAnsi="Book Antiqua" w:cs="Book Antiqua"/>
          <w:color w:val="000000" w:themeColor="text1"/>
        </w:rPr>
        <w:t>high-performance</w:t>
      </w:r>
      <w:r w:rsidRPr="00D96030">
        <w:rPr>
          <w:rFonts w:ascii="Book Antiqua" w:eastAsia="Book Antiqua" w:hAnsi="Book Antiqua" w:cs="Book Antiqua"/>
          <w:color w:val="000000" w:themeColor="text1"/>
        </w:rPr>
        <w:t xml:space="preserve"> predictive model that may ultimately improve perioperative management of these patients at risk for this serious complication.</w:t>
      </w:r>
    </w:p>
    <w:p w14:paraId="5473FFF9"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0C5A38B1" w14:textId="77777777" w:rsidR="006203B8"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REFERENCES</w:t>
      </w:r>
    </w:p>
    <w:p w14:paraId="5847A909" w14:textId="1BDD1ACF"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lastRenderedPageBreak/>
        <w:t xml:space="preserve">1 </w:t>
      </w:r>
      <w:proofErr w:type="spellStart"/>
      <w:r w:rsidRPr="00D96030">
        <w:rPr>
          <w:rFonts w:ascii="Book Antiqua" w:hAnsi="Book Antiqua"/>
          <w:b/>
          <w:bCs/>
          <w:color w:val="000000" w:themeColor="text1"/>
        </w:rPr>
        <w:t>Bruix</w:t>
      </w:r>
      <w:proofErr w:type="spellEnd"/>
      <w:r w:rsidRPr="00D96030">
        <w:rPr>
          <w:rFonts w:ascii="Book Antiqua" w:hAnsi="Book Antiqua"/>
          <w:b/>
          <w:bCs/>
          <w:color w:val="000000" w:themeColor="text1"/>
        </w:rPr>
        <w:t xml:space="preserve"> J</w:t>
      </w:r>
      <w:r w:rsidRPr="00D96030">
        <w:rPr>
          <w:rFonts w:ascii="Book Antiqua" w:hAnsi="Book Antiqua"/>
          <w:color w:val="000000" w:themeColor="text1"/>
        </w:rPr>
        <w:t xml:space="preserve">, Sherman M; American Association for the Study of Liver Diseases. Management of hepatocellular carcinoma: an update. </w:t>
      </w:r>
      <w:r w:rsidRPr="00D96030">
        <w:rPr>
          <w:rFonts w:ascii="Book Antiqua" w:hAnsi="Book Antiqua"/>
          <w:i/>
          <w:iCs/>
          <w:color w:val="000000" w:themeColor="text1"/>
        </w:rPr>
        <w:t>Hepatology</w:t>
      </w:r>
      <w:r w:rsidRPr="00D96030">
        <w:rPr>
          <w:rFonts w:ascii="Book Antiqua" w:hAnsi="Book Antiqua"/>
          <w:color w:val="000000" w:themeColor="text1"/>
        </w:rPr>
        <w:t xml:space="preserve"> 2011; </w:t>
      </w:r>
      <w:r w:rsidRPr="00D96030">
        <w:rPr>
          <w:rFonts w:ascii="Book Antiqua" w:hAnsi="Book Antiqua"/>
          <w:b/>
          <w:bCs/>
          <w:color w:val="000000" w:themeColor="text1"/>
        </w:rPr>
        <w:t>53</w:t>
      </w:r>
      <w:r w:rsidRPr="00D96030">
        <w:rPr>
          <w:rFonts w:ascii="Book Antiqua" w:hAnsi="Book Antiqua"/>
          <w:color w:val="000000" w:themeColor="text1"/>
        </w:rPr>
        <w:t>: 1020-1022 [PMID: 21374666 DOI: 10.1002/hep.24199]</w:t>
      </w:r>
    </w:p>
    <w:p w14:paraId="502CA42C"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 </w:t>
      </w:r>
      <w:proofErr w:type="spellStart"/>
      <w:r w:rsidRPr="00D96030">
        <w:rPr>
          <w:rFonts w:ascii="Book Antiqua" w:hAnsi="Book Antiqua"/>
          <w:b/>
          <w:bCs/>
          <w:color w:val="000000" w:themeColor="text1"/>
        </w:rPr>
        <w:t>Forner</w:t>
      </w:r>
      <w:proofErr w:type="spellEnd"/>
      <w:r w:rsidRPr="00D96030">
        <w:rPr>
          <w:rFonts w:ascii="Book Antiqua" w:hAnsi="Book Antiqua"/>
          <w:b/>
          <w:bCs/>
          <w:color w:val="000000" w:themeColor="text1"/>
        </w:rPr>
        <w:t xml:space="preserve"> A</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Reig</w:t>
      </w:r>
      <w:proofErr w:type="spellEnd"/>
      <w:r w:rsidRPr="00D96030">
        <w:rPr>
          <w:rFonts w:ascii="Book Antiqua" w:hAnsi="Book Antiqua"/>
          <w:color w:val="000000" w:themeColor="text1"/>
        </w:rPr>
        <w:t xml:space="preserve"> M, </w:t>
      </w:r>
      <w:proofErr w:type="spellStart"/>
      <w:r w:rsidRPr="00D96030">
        <w:rPr>
          <w:rFonts w:ascii="Book Antiqua" w:hAnsi="Book Antiqua"/>
          <w:color w:val="000000" w:themeColor="text1"/>
        </w:rPr>
        <w:t>Bruix</w:t>
      </w:r>
      <w:proofErr w:type="spellEnd"/>
      <w:r w:rsidRPr="00D96030">
        <w:rPr>
          <w:rFonts w:ascii="Book Antiqua" w:hAnsi="Book Antiqua"/>
          <w:color w:val="000000" w:themeColor="text1"/>
        </w:rPr>
        <w:t xml:space="preserve"> J. Hepatocellular carcinoma. </w:t>
      </w:r>
      <w:r w:rsidRPr="00D96030">
        <w:rPr>
          <w:rFonts w:ascii="Book Antiqua" w:hAnsi="Book Antiqua"/>
          <w:i/>
          <w:iCs/>
          <w:color w:val="000000" w:themeColor="text1"/>
        </w:rPr>
        <w:t>Lancet</w:t>
      </w:r>
      <w:r w:rsidRPr="00D96030">
        <w:rPr>
          <w:rFonts w:ascii="Book Antiqua" w:hAnsi="Book Antiqua"/>
          <w:color w:val="000000" w:themeColor="text1"/>
        </w:rPr>
        <w:t xml:space="preserve"> 2018; </w:t>
      </w:r>
      <w:r w:rsidRPr="00D96030">
        <w:rPr>
          <w:rFonts w:ascii="Book Antiqua" w:hAnsi="Book Antiqua"/>
          <w:b/>
          <w:bCs/>
          <w:color w:val="000000" w:themeColor="text1"/>
        </w:rPr>
        <w:t>391</w:t>
      </w:r>
      <w:r w:rsidRPr="00D96030">
        <w:rPr>
          <w:rFonts w:ascii="Book Antiqua" w:hAnsi="Book Antiqua"/>
          <w:color w:val="000000" w:themeColor="text1"/>
        </w:rPr>
        <w:t>: 1301-1314 [PMID: 29307467 DOI: 10.1016/S0140-6736(18)30010-2]</w:t>
      </w:r>
    </w:p>
    <w:p w14:paraId="5BA30705"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 </w:t>
      </w:r>
      <w:proofErr w:type="spellStart"/>
      <w:r w:rsidRPr="00D96030">
        <w:rPr>
          <w:rFonts w:ascii="Book Antiqua" w:hAnsi="Book Antiqua"/>
          <w:b/>
          <w:bCs/>
          <w:color w:val="000000" w:themeColor="text1"/>
        </w:rPr>
        <w:t>Bruix</w:t>
      </w:r>
      <w:proofErr w:type="spellEnd"/>
      <w:r w:rsidRPr="00D96030">
        <w:rPr>
          <w:rFonts w:ascii="Book Antiqua" w:hAnsi="Book Antiqua"/>
          <w:b/>
          <w:bCs/>
          <w:color w:val="000000" w:themeColor="text1"/>
        </w:rPr>
        <w:t xml:space="preserve"> J</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Reig</w:t>
      </w:r>
      <w:proofErr w:type="spellEnd"/>
      <w:r w:rsidRPr="00D96030">
        <w:rPr>
          <w:rFonts w:ascii="Book Antiqua" w:hAnsi="Book Antiqua"/>
          <w:color w:val="000000" w:themeColor="text1"/>
        </w:rPr>
        <w:t xml:space="preserve"> M, Sherman M. Evidence-Based Diagnosis, Staging, and Treatment of Patients </w:t>
      </w:r>
      <w:proofErr w:type="gramStart"/>
      <w:r w:rsidRPr="00D96030">
        <w:rPr>
          <w:rFonts w:ascii="Book Antiqua" w:hAnsi="Book Antiqua"/>
          <w:color w:val="000000" w:themeColor="text1"/>
        </w:rPr>
        <w:t>With</w:t>
      </w:r>
      <w:proofErr w:type="gramEnd"/>
      <w:r w:rsidRPr="00D96030">
        <w:rPr>
          <w:rFonts w:ascii="Book Antiqua" w:hAnsi="Book Antiqua"/>
          <w:color w:val="000000" w:themeColor="text1"/>
        </w:rPr>
        <w:t xml:space="preserve"> Hepatocellular Carcinoma. </w:t>
      </w:r>
      <w:r w:rsidRPr="00D96030">
        <w:rPr>
          <w:rFonts w:ascii="Book Antiqua" w:hAnsi="Book Antiqua"/>
          <w:i/>
          <w:iCs/>
          <w:color w:val="000000" w:themeColor="text1"/>
        </w:rPr>
        <w:t>Gastroenterology</w:t>
      </w:r>
      <w:r w:rsidRPr="00D96030">
        <w:rPr>
          <w:rFonts w:ascii="Book Antiqua" w:hAnsi="Book Antiqua"/>
          <w:color w:val="000000" w:themeColor="text1"/>
        </w:rPr>
        <w:t xml:space="preserve"> 2016; </w:t>
      </w:r>
      <w:r w:rsidRPr="00D96030">
        <w:rPr>
          <w:rFonts w:ascii="Book Antiqua" w:hAnsi="Book Antiqua"/>
          <w:b/>
          <w:bCs/>
          <w:color w:val="000000" w:themeColor="text1"/>
        </w:rPr>
        <w:t>150</w:t>
      </w:r>
      <w:r w:rsidRPr="00D96030">
        <w:rPr>
          <w:rFonts w:ascii="Book Antiqua" w:hAnsi="Book Antiqua"/>
          <w:color w:val="000000" w:themeColor="text1"/>
        </w:rPr>
        <w:t>: 835-853 [PMID: 26795574 DOI: 10.1053/j.gastro.2015.12.041]</w:t>
      </w:r>
    </w:p>
    <w:p w14:paraId="18513F42" w14:textId="758994FB"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 </w:t>
      </w:r>
      <w:r w:rsidRPr="00D96030">
        <w:rPr>
          <w:rFonts w:ascii="Book Antiqua" w:hAnsi="Book Antiqua"/>
          <w:b/>
          <w:bCs/>
          <w:color w:val="000000" w:themeColor="text1"/>
        </w:rPr>
        <w:t xml:space="preserve">European Association </w:t>
      </w:r>
      <w:proofErr w:type="gramStart"/>
      <w:r w:rsidRPr="00D96030">
        <w:rPr>
          <w:rFonts w:ascii="Book Antiqua" w:hAnsi="Book Antiqua"/>
          <w:b/>
          <w:bCs/>
          <w:color w:val="000000" w:themeColor="text1"/>
        </w:rPr>
        <w:t>For</w:t>
      </w:r>
      <w:proofErr w:type="gramEnd"/>
      <w:r w:rsidRPr="00D96030">
        <w:rPr>
          <w:rFonts w:ascii="Book Antiqua" w:hAnsi="Book Antiqua"/>
          <w:b/>
          <w:bCs/>
          <w:color w:val="000000" w:themeColor="text1"/>
        </w:rPr>
        <w:t xml:space="preserve"> The Study Of The Liver</w:t>
      </w:r>
      <w:r w:rsidRPr="00D96030">
        <w:rPr>
          <w:rFonts w:ascii="Book Antiqua" w:hAnsi="Book Antiqua"/>
          <w:color w:val="000000" w:themeColor="text1"/>
        </w:rPr>
        <w:t xml:space="preserve">; European </w:t>
      </w:r>
      <w:proofErr w:type="spellStart"/>
      <w:r w:rsidRPr="00D96030">
        <w:rPr>
          <w:rFonts w:ascii="Book Antiqua" w:hAnsi="Book Antiqua"/>
          <w:color w:val="000000" w:themeColor="text1"/>
        </w:rPr>
        <w:t>Organisation</w:t>
      </w:r>
      <w:proofErr w:type="spellEnd"/>
      <w:r w:rsidRPr="00D96030">
        <w:rPr>
          <w:rFonts w:ascii="Book Antiqua" w:hAnsi="Book Antiqua"/>
          <w:color w:val="000000" w:themeColor="text1"/>
        </w:rPr>
        <w:t xml:space="preserve"> For Research And Treatment Of Cancer. EASL-EORTC clinical practice guidelines: management of hepatocellular carcinoma. </w:t>
      </w:r>
      <w:r w:rsidRPr="00D96030">
        <w:rPr>
          <w:rFonts w:ascii="Book Antiqua" w:hAnsi="Book Antiqua"/>
          <w:i/>
          <w:iCs/>
          <w:color w:val="000000" w:themeColor="text1"/>
        </w:rPr>
        <w:t>J Hepatol</w:t>
      </w:r>
      <w:r w:rsidRPr="00D96030">
        <w:rPr>
          <w:rFonts w:ascii="Book Antiqua" w:hAnsi="Book Antiqua"/>
          <w:color w:val="000000" w:themeColor="text1"/>
        </w:rPr>
        <w:t xml:space="preserve"> 2012; </w:t>
      </w:r>
      <w:r w:rsidRPr="00D96030">
        <w:rPr>
          <w:rFonts w:ascii="Book Antiqua" w:hAnsi="Book Antiqua"/>
          <w:b/>
          <w:bCs/>
          <w:color w:val="000000" w:themeColor="text1"/>
        </w:rPr>
        <w:t>56</w:t>
      </w:r>
      <w:r w:rsidRPr="00D96030">
        <w:rPr>
          <w:rFonts w:ascii="Book Antiqua" w:hAnsi="Book Antiqua"/>
          <w:color w:val="000000" w:themeColor="text1"/>
        </w:rPr>
        <w:t>: 908-943 [PMID: 22424438 DOI: 10.1016/j.jhep.2011.12.001]</w:t>
      </w:r>
    </w:p>
    <w:p w14:paraId="7FF484CA"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5 </w:t>
      </w:r>
      <w:r w:rsidRPr="00D96030">
        <w:rPr>
          <w:rFonts w:ascii="Book Antiqua" w:hAnsi="Book Antiqua"/>
          <w:b/>
          <w:bCs/>
          <w:color w:val="000000" w:themeColor="text1"/>
        </w:rPr>
        <w:t>Johnson RJ</w:t>
      </w:r>
      <w:r w:rsidRPr="00D96030">
        <w:rPr>
          <w:rFonts w:ascii="Book Antiqua" w:hAnsi="Book Antiqua"/>
          <w:color w:val="000000" w:themeColor="text1"/>
        </w:rPr>
        <w:t xml:space="preserve">, Bradbury LL, Martin K, Neuberger J; UK Transplant Registry. Organ donation and transplantation in the UK-the last decade: a report from the UK national transplant registry. </w:t>
      </w:r>
      <w:r w:rsidRPr="00D96030">
        <w:rPr>
          <w:rFonts w:ascii="Book Antiqua" w:hAnsi="Book Antiqua"/>
          <w:i/>
          <w:iCs/>
          <w:color w:val="000000" w:themeColor="text1"/>
        </w:rPr>
        <w:t>Transplantation</w:t>
      </w:r>
      <w:r w:rsidRPr="00D96030">
        <w:rPr>
          <w:rFonts w:ascii="Book Antiqua" w:hAnsi="Book Antiqua"/>
          <w:color w:val="000000" w:themeColor="text1"/>
        </w:rPr>
        <w:t xml:space="preserve"> 2014; </w:t>
      </w:r>
      <w:r w:rsidRPr="00D96030">
        <w:rPr>
          <w:rFonts w:ascii="Book Antiqua" w:hAnsi="Book Antiqua"/>
          <w:b/>
          <w:bCs/>
          <w:color w:val="000000" w:themeColor="text1"/>
        </w:rPr>
        <w:t>97 Suppl 1</w:t>
      </w:r>
      <w:r w:rsidRPr="00D96030">
        <w:rPr>
          <w:rFonts w:ascii="Book Antiqua" w:hAnsi="Book Antiqua"/>
          <w:color w:val="000000" w:themeColor="text1"/>
        </w:rPr>
        <w:t>: S1-S27 [PMID: 24356460 DOI: 10.1097/</w:t>
      </w:r>
      <w:proofErr w:type="gramStart"/>
      <w:r w:rsidRPr="00D96030">
        <w:rPr>
          <w:rFonts w:ascii="Book Antiqua" w:hAnsi="Book Antiqua"/>
          <w:color w:val="000000" w:themeColor="text1"/>
        </w:rPr>
        <w:t>01.TP.</w:t>
      </w:r>
      <w:proofErr w:type="gramEnd"/>
      <w:r w:rsidRPr="00D96030">
        <w:rPr>
          <w:rFonts w:ascii="Book Antiqua" w:hAnsi="Book Antiqua"/>
          <w:color w:val="000000" w:themeColor="text1"/>
        </w:rPr>
        <w:t>0000438215.16737.68]</w:t>
      </w:r>
    </w:p>
    <w:p w14:paraId="629733F7"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6 </w:t>
      </w:r>
      <w:r w:rsidRPr="00D96030">
        <w:rPr>
          <w:rFonts w:ascii="Book Antiqua" w:hAnsi="Book Antiqua"/>
          <w:b/>
          <w:bCs/>
          <w:color w:val="000000" w:themeColor="text1"/>
        </w:rPr>
        <w:t>Neuberger J</w:t>
      </w:r>
      <w:r w:rsidRPr="00D96030">
        <w:rPr>
          <w:rFonts w:ascii="Book Antiqua" w:hAnsi="Book Antiqua"/>
          <w:color w:val="000000" w:themeColor="text1"/>
        </w:rPr>
        <w:t xml:space="preserve">, James O. Guidelines for selection of patients for liver transplantation in the era of donor-organ shortage. </w:t>
      </w:r>
      <w:r w:rsidRPr="00D96030">
        <w:rPr>
          <w:rFonts w:ascii="Book Antiqua" w:hAnsi="Book Antiqua"/>
          <w:i/>
          <w:iCs/>
          <w:color w:val="000000" w:themeColor="text1"/>
        </w:rPr>
        <w:t>Lancet</w:t>
      </w:r>
      <w:r w:rsidRPr="00D96030">
        <w:rPr>
          <w:rFonts w:ascii="Book Antiqua" w:hAnsi="Book Antiqua"/>
          <w:color w:val="000000" w:themeColor="text1"/>
        </w:rPr>
        <w:t xml:space="preserve"> 1999; </w:t>
      </w:r>
      <w:r w:rsidRPr="00D96030">
        <w:rPr>
          <w:rFonts w:ascii="Book Antiqua" w:hAnsi="Book Antiqua"/>
          <w:b/>
          <w:bCs/>
          <w:color w:val="000000" w:themeColor="text1"/>
        </w:rPr>
        <w:t>354</w:t>
      </w:r>
      <w:r w:rsidRPr="00D96030">
        <w:rPr>
          <w:rFonts w:ascii="Book Antiqua" w:hAnsi="Book Antiqua"/>
          <w:color w:val="000000" w:themeColor="text1"/>
        </w:rPr>
        <w:t>: 1636-1639 [PMID: 10560692 DOI: 10.1016/S0140-6736(99)90002-8]</w:t>
      </w:r>
    </w:p>
    <w:p w14:paraId="5DB16ADD"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7 </w:t>
      </w:r>
      <w:proofErr w:type="spellStart"/>
      <w:r w:rsidRPr="00D96030">
        <w:rPr>
          <w:rFonts w:ascii="Book Antiqua" w:hAnsi="Book Antiqua"/>
          <w:b/>
          <w:bCs/>
          <w:color w:val="000000" w:themeColor="text1"/>
        </w:rPr>
        <w:t>Kwong</w:t>
      </w:r>
      <w:proofErr w:type="spellEnd"/>
      <w:r w:rsidRPr="00D96030">
        <w:rPr>
          <w:rFonts w:ascii="Book Antiqua" w:hAnsi="Book Antiqua"/>
          <w:b/>
          <w:bCs/>
          <w:color w:val="000000" w:themeColor="text1"/>
        </w:rPr>
        <w:t xml:space="preserve"> A</w:t>
      </w:r>
      <w:r w:rsidRPr="00D96030">
        <w:rPr>
          <w:rFonts w:ascii="Book Antiqua" w:hAnsi="Book Antiqua"/>
          <w:color w:val="000000" w:themeColor="text1"/>
        </w:rPr>
        <w:t xml:space="preserve">, Kim WR, Lake JR, Smith JM, </w:t>
      </w:r>
      <w:proofErr w:type="spellStart"/>
      <w:r w:rsidRPr="00D96030">
        <w:rPr>
          <w:rFonts w:ascii="Book Antiqua" w:hAnsi="Book Antiqua"/>
          <w:color w:val="000000" w:themeColor="text1"/>
        </w:rPr>
        <w:t>Schladt</w:t>
      </w:r>
      <w:proofErr w:type="spellEnd"/>
      <w:r w:rsidRPr="00D96030">
        <w:rPr>
          <w:rFonts w:ascii="Book Antiqua" w:hAnsi="Book Antiqua"/>
          <w:color w:val="000000" w:themeColor="text1"/>
        </w:rPr>
        <w:t xml:space="preserve"> DP, Skeans MA, Noreen SM, </w:t>
      </w:r>
      <w:proofErr w:type="spellStart"/>
      <w:r w:rsidRPr="00D96030">
        <w:rPr>
          <w:rFonts w:ascii="Book Antiqua" w:hAnsi="Book Antiqua"/>
          <w:color w:val="000000" w:themeColor="text1"/>
        </w:rPr>
        <w:t>Foutz</w:t>
      </w:r>
      <w:proofErr w:type="spellEnd"/>
      <w:r w:rsidRPr="00D96030">
        <w:rPr>
          <w:rFonts w:ascii="Book Antiqua" w:hAnsi="Book Antiqua"/>
          <w:color w:val="000000" w:themeColor="text1"/>
        </w:rPr>
        <w:t xml:space="preserve"> J, Miller E, Snyder JJ, </w:t>
      </w:r>
      <w:proofErr w:type="spellStart"/>
      <w:r w:rsidRPr="00D96030">
        <w:rPr>
          <w:rFonts w:ascii="Book Antiqua" w:hAnsi="Book Antiqua"/>
          <w:color w:val="000000" w:themeColor="text1"/>
        </w:rPr>
        <w:t>Israni</w:t>
      </w:r>
      <w:proofErr w:type="spellEnd"/>
      <w:r w:rsidRPr="00D96030">
        <w:rPr>
          <w:rFonts w:ascii="Book Antiqua" w:hAnsi="Book Antiqua"/>
          <w:color w:val="000000" w:themeColor="text1"/>
        </w:rPr>
        <w:t xml:space="preserve"> AK, </w:t>
      </w:r>
      <w:proofErr w:type="spellStart"/>
      <w:r w:rsidRPr="00D96030">
        <w:rPr>
          <w:rFonts w:ascii="Book Antiqua" w:hAnsi="Book Antiqua"/>
          <w:color w:val="000000" w:themeColor="text1"/>
        </w:rPr>
        <w:t>Kasiske</w:t>
      </w:r>
      <w:proofErr w:type="spellEnd"/>
      <w:r w:rsidRPr="00D96030">
        <w:rPr>
          <w:rFonts w:ascii="Book Antiqua" w:hAnsi="Book Antiqua"/>
          <w:color w:val="000000" w:themeColor="text1"/>
        </w:rPr>
        <w:t xml:space="preserve"> BL. OPTN/SRTR 2018 Annual Data Report: Liver. </w:t>
      </w:r>
      <w:r w:rsidRPr="00D96030">
        <w:rPr>
          <w:rFonts w:ascii="Book Antiqua" w:hAnsi="Book Antiqua"/>
          <w:i/>
          <w:iCs/>
          <w:color w:val="000000" w:themeColor="text1"/>
        </w:rPr>
        <w:t>Am J Transplant</w:t>
      </w:r>
      <w:r w:rsidRPr="00D96030">
        <w:rPr>
          <w:rFonts w:ascii="Book Antiqua" w:hAnsi="Book Antiqua"/>
          <w:color w:val="000000" w:themeColor="text1"/>
        </w:rPr>
        <w:t xml:space="preserve"> 2020; </w:t>
      </w:r>
      <w:r w:rsidRPr="00D96030">
        <w:rPr>
          <w:rFonts w:ascii="Book Antiqua" w:hAnsi="Book Antiqua"/>
          <w:b/>
          <w:bCs/>
          <w:color w:val="000000" w:themeColor="text1"/>
        </w:rPr>
        <w:t>20 Suppl s1</w:t>
      </w:r>
      <w:r w:rsidRPr="00D96030">
        <w:rPr>
          <w:rFonts w:ascii="Book Antiqua" w:hAnsi="Book Antiqua"/>
          <w:color w:val="000000" w:themeColor="text1"/>
        </w:rPr>
        <w:t>: 193-299 [PMID: 31898413 DOI: 10.1111/ajt.15674]</w:t>
      </w:r>
    </w:p>
    <w:p w14:paraId="7A5D7BD8"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8 </w:t>
      </w:r>
      <w:r w:rsidRPr="00D96030">
        <w:rPr>
          <w:rFonts w:ascii="Book Antiqua" w:hAnsi="Book Antiqua"/>
          <w:b/>
          <w:bCs/>
          <w:color w:val="000000" w:themeColor="text1"/>
        </w:rPr>
        <w:t>Freeman RB</w:t>
      </w:r>
      <w:r w:rsidRPr="00D96030">
        <w:rPr>
          <w:rFonts w:ascii="Book Antiqua" w:hAnsi="Book Antiqua"/>
          <w:color w:val="000000" w:themeColor="text1"/>
        </w:rPr>
        <w:t xml:space="preserve">, Edwards EB, Harper AM. Waiting list removal rates among patients with chronic and malignant liver diseases. </w:t>
      </w:r>
      <w:r w:rsidRPr="00D96030">
        <w:rPr>
          <w:rFonts w:ascii="Book Antiqua" w:hAnsi="Book Antiqua"/>
          <w:i/>
          <w:iCs/>
          <w:color w:val="000000" w:themeColor="text1"/>
        </w:rPr>
        <w:t>Am J Transplant</w:t>
      </w:r>
      <w:r w:rsidRPr="00D96030">
        <w:rPr>
          <w:rFonts w:ascii="Book Antiqua" w:hAnsi="Book Antiqua"/>
          <w:color w:val="000000" w:themeColor="text1"/>
        </w:rPr>
        <w:t xml:space="preserve"> 2006; </w:t>
      </w:r>
      <w:r w:rsidRPr="00D96030">
        <w:rPr>
          <w:rFonts w:ascii="Book Antiqua" w:hAnsi="Book Antiqua"/>
          <w:b/>
          <w:bCs/>
          <w:color w:val="000000" w:themeColor="text1"/>
        </w:rPr>
        <w:t>6</w:t>
      </w:r>
      <w:r w:rsidRPr="00D96030">
        <w:rPr>
          <w:rFonts w:ascii="Book Antiqua" w:hAnsi="Book Antiqua"/>
          <w:color w:val="000000" w:themeColor="text1"/>
        </w:rPr>
        <w:t>: 1416-1421 [PMID: 16686765 DOI: 10.1111/j.1600-6143.</w:t>
      </w:r>
      <w:proofErr w:type="gramStart"/>
      <w:r w:rsidRPr="00D96030">
        <w:rPr>
          <w:rFonts w:ascii="Book Antiqua" w:hAnsi="Book Antiqua"/>
          <w:color w:val="000000" w:themeColor="text1"/>
        </w:rPr>
        <w:t>2006.01321.x</w:t>
      </w:r>
      <w:proofErr w:type="gramEnd"/>
      <w:r w:rsidRPr="00D96030">
        <w:rPr>
          <w:rFonts w:ascii="Book Antiqua" w:hAnsi="Book Antiqua"/>
          <w:color w:val="000000" w:themeColor="text1"/>
        </w:rPr>
        <w:t>]</w:t>
      </w:r>
    </w:p>
    <w:p w14:paraId="6F650C52"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9 </w:t>
      </w:r>
      <w:r w:rsidRPr="00D96030">
        <w:rPr>
          <w:rFonts w:ascii="Book Antiqua" w:hAnsi="Book Antiqua"/>
          <w:b/>
          <w:bCs/>
          <w:color w:val="000000" w:themeColor="text1"/>
        </w:rPr>
        <w:t>Northup PG</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Intagliata</w:t>
      </w:r>
      <w:proofErr w:type="spellEnd"/>
      <w:r w:rsidRPr="00D96030">
        <w:rPr>
          <w:rFonts w:ascii="Book Antiqua" w:hAnsi="Book Antiqua"/>
          <w:color w:val="000000" w:themeColor="text1"/>
        </w:rPr>
        <w:t xml:space="preserve"> NM, Shah NL, Pelletier SJ, Berg CL, Argo CK. Excess mortality on the liver transplant waiting list: unintended policy consequences and Model for End-Stage Liver Disease (MELD) inflation. </w:t>
      </w:r>
      <w:r w:rsidRPr="00D96030">
        <w:rPr>
          <w:rFonts w:ascii="Book Antiqua" w:hAnsi="Book Antiqua"/>
          <w:i/>
          <w:iCs/>
          <w:color w:val="000000" w:themeColor="text1"/>
        </w:rPr>
        <w:t>Hepatology</w:t>
      </w:r>
      <w:r w:rsidRPr="00D96030">
        <w:rPr>
          <w:rFonts w:ascii="Book Antiqua" w:hAnsi="Book Antiqua"/>
          <w:color w:val="000000" w:themeColor="text1"/>
        </w:rPr>
        <w:t xml:space="preserve"> 2015; </w:t>
      </w:r>
      <w:r w:rsidRPr="00D96030">
        <w:rPr>
          <w:rFonts w:ascii="Book Antiqua" w:hAnsi="Book Antiqua"/>
          <w:b/>
          <w:bCs/>
          <w:color w:val="000000" w:themeColor="text1"/>
        </w:rPr>
        <w:t>61</w:t>
      </w:r>
      <w:r w:rsidRPr="00D96030">
        <w:rPr>
          <w:rFonts w:ascii="Book Antiqua" w:hAnsi="Book Antiqua"/>
          <w:color w:val="000000" w:themeColor="text1"/>
        </w:rPr>
        <w:t>: 285-291 [PMID: 24995689 DOI: 10.1002/hep.27283]</w:t>
      </w:r>
    </w:p>
    <w:p w14:paraId="12969390" w14:textId="799F1562"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lastRenderedPageBreak/>
        <w:t xml:space="preserve">10 </w:t>
      </w:r>
      <w:r w:rsidRPr="00D96030">
        <w:rPr>
          <w:rFonts w:ascii="Book Antiqua" w:hAnsi="Book Antiqua"/>
          <w:b/>
          <w:bCs/>
          <w:color w:val="000000" w:themeColor="text1"/>
        </w:rPr>
        <w:t>Mehta N</w:t>
      </w:r>
      <w:r w:rsidRPr="00D96030">
        <w:rPr>
          <w:rFonts w:ascii="Book Antiqua" w:hAnsi="Book Antiqua"/>
          <w:color w:val="000000" w:themeColor="text1"/>
        </w:rPr>
        <w:t xml:space="preserve">, Dodge JL, Goel A, Roberts JP, Hirose R, Yao FY. Identification of liver transplant candidates with hepatocellular carcinoma and a very low dropout risk: implications for the current organ allocation policy. </w:t>
      </w:r>
      <w:r w:rsidRPr="00D96030">
        <w:rPr>
          <w:rFonts w:ascii="Book Antiqua" w:hAnsi="Book Antiqua"/>
          <w:i/>
          <w:iCs/>
          <w:color w:val="000000" w:themeColor="text1"/>
        </w:rPr>
        <w:t xml:space="preserve">Liver </w:t>
      </w:r>
      <w:proofErr w:type="spellStart"/>
      <w:r w:rsidRPr="00D96030">
        <w:rPr>
          <w:rFonts w:ascii="Book Antiqua" w:hAnsi="Book Antiqua"/>
          <w:i/>
          <w:iCs/>
          <w:color w:val="000000" w:themeColor="text1"/>
        </w:rPr>
        <w:t>Transpl</w:t>
      </w:r>
      <w:proofErr w:type="spellEnd"/>
      <w:r w:rsidRPr="00D96030">
        <w:rPr>
          <w:rFonts w:ascii="Book Antiqua" w:hAnsi="Book Antiqua"/>
          <w:color w:val="000000" w:themeColor="text1"/>
        </w:rPr>
        <w:t xml:space="preserve"> 2013; </w:t>
      </w:r>
      <w:r w:rsidRPr="00D96030">
        <w:rPr>
          <w:rFonts w:ascii="Book Antiqua" w:hAnsi="Book Antiqua"/>
          <w:b/>
          <w:bCs/>
          <w:color w:val="000000" w:themeColor="text1"/>
        </w:rPr>
        <w:t>19</w:t>
      </w:r>
      <w:r w:rsidRPr="00D96030">
        <w:rPr>
          <w:rFonts w:ascii="Book Antiqua" w:hAnsi="Book Antiqua"/>
          <w:color w:val="000000" w:themeColor="text1"/>
        </w:rPr>
        <w:t>: 1343-1353 [PMID: 24285611 DOI: 10.1002/</w:t>
      </w:r>
      <w:r w:rsidR="00DB4745" w:rsidRPr="00D96030">
        <w:rPr>
          <w:rFonts w:ascii="Book Antiqua" w:hAnsi="Book Antiqua"/>
          <w:color w:val="000000" w:themeColor="text1"/>
        </w:rPr>
        <w:t>lt</w:t>
      </w:r>
      <w:r w:rsidRPr="00D96030">
        <w:rPr>
          <w:rFonts w:ascii="Book Antiqua" w:hAnsi="Book Antiqua"/>
          <w:color w:val="000000" w:themeColor="text1"/>
        </w:rPr>
        <w:t>.23753]</w:t>
      </w:r>
    </w:p>
    <w:p w14:paraId="35A7B2D6"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11 </w:t>
      </w:r>
      <w:r w:rsidRPr="00D96030">
        <w:rPr>
          <w:rFonts w:ascii="Book Antiqua" w:hAnsi="Book Antiqua"/>
          <w:b/>
          <w:bCs/>
          <w:color w:val="000000" w:themeColor="text1"/>
        </w:rPr>
        <w:t>Mazzaferro V</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Sposito</w:t>
      </w:r>
      <w:proofErr w:type="spellEnd"/>
      <w:r w:rsidRPr="00D96030">
        <w:rPr>
          <w:rFonts w:ascii="Book Antiqua" w:hAnsi="Book Antiqua"/>
          <w:color w:val="000000" w:themeColor="text1"/>
        </w:rPr>
        <w:t xml:space="preserve"> C, </w:t>
      </w:r>
      <w:proofErr w:type="spellStart"/>
      <w:r w:rsidRPr="00D96030">
        <w:rPr>
          <w:rFonts w:ascii="Book Antiqua" w:hAnsi="Book Antiqua"/>
          <w:color w:val="000000" w:themeColor="text1"/>
        </w:rPr>
        <w:t>Coppa</w:t>
      </w:r>
      <w:proofErr w:type="spellEnd"/>
      <w:r w:rsidRPr="00D96030">
        <w:rPr>
          <w:rFonts w:ascii="Book Antiqua" w:hAnsi="Book Antiqua"/>
          <w:color w:val="000000" w:themeColor="text1"/>
        </w:rPr>
        <w:t xml:space="preserve"> J, Miceli R, </w:t>
      </w:r>
      <w:proofErr w:type="spellStart"/>
      <w:r w:rsidRPr="00D96030">
        <w:rPr>
          <w:rFonts w:ascii="Book Antiqua" w:hAnsi="Book Antiqua"/>
          <w:color w:val="000000" w:themeColor="text1"/>
        </w:rPr>
        <w:t>Bhoori</w:t>
      </w:r>
      <w:proofErr w:type="spellEnd"/>
      <w:r w:rsidRPr="00D96030">
        <w:rPr>
          <w:rFonts w:ascii="Book Antiqua" w:hAnsi="Book Antiqua"/>
          <w:color w:val="000000" w:themeColor="text1"/>
        </w:rPr>
        <w:t xml:space="preserve"> S, </w:t>
      </w:r>
      <w:proofErr w:type="spellStart"/>
      <w:r w:rsidRPr="00D96030">
        <w:rPr>
          <w:rFonts w:ascii="Book Antiqua" w:hAnsi="Book Antiqua"/>
          <w:color w:val="000000" w:themeColor="text1"/>
        </w:rPr>
        <w:t>Bongini</w:t>
      </w:r>
      <w:proofErr w:type="spellEnd"/>
      <w:r w:rsidRPr="00D96030">
        <w:rPr>
          <w:rFonts w:ascii="Book Antiqua" w:hAnsi="Book Antiqua"/>
          <w:color w:val="000000" w:themeColor="text1"/>
        </w:rPr>
        <w:t xml:space="preserve"> M, </w:t>
      </w:r>
      <w:proofErr w:type="spellStart"/>
      <w:r w:rsidRPr="00D96030">
        <w:rPr>
          <w:rFonts w:ascii="Book Antiqua" w:hAnsi="Book Antiqua"/>
          <w:color w:val="000000" w:themeColor="text1"/>
        </w:rPr>
        <w:t>Camerini</w:t>
      </w:r>
      <w:proofErr w:type="spellEnd"/>
      <w:r w:rsidRPr="00D96030">
        <w:rPr>
          <w:rFonts w:ascii="Book Antiqua" w:hAnsi="Book Antiqua"/>
          <w:color w:val="000000" w:themeColor="text1"/>
        </w:rPr>
        <w:t xml:space="preserve"> T, </w:t>
      </w:r>
      <w:proofErr w:type="spellStart"/>
      <w:r w:rsidRPr="00D96030">
        <w:rPr>
          <w:rFonts w:ascii="Book Antiqua" w:hAnsi="Book Antiqua"/>
          <w:color w:val="000000" w:themeColor="text1"/>
        </w:rPr>
        <w:t>Milione</w:t>
      </w:r>
      <w:proofErr w:type="spellEnd"/>
      <w:r w:rsidRPr="00D96030">
        <w:rPr>
          <w:rFonts w:ascii="Book Antiqua" w:hAnsi="Book Antiqua"/>
          <w:color w:val="000000" w:themeColor="text1"/>
        </w:rPr>
        <w:t xml:space="preserve"> M, Regalia E, </w:t>
      </w:r>
      <w:proofErr w:type="spellStart"/>
      <w:r w:rsidRPr="00D96030">
        <w:rPr>
          <w:rFonts w:ascii="Book Antiqua" w:hAnsi="Book Antiqua"/>
          <w:color w:val="000000" w:themeColor="text1"/>
        </w:rPr>
        <w:t>Spreafico</w:t>
      </w:r>
      <w:proofErr w:type="spellEnd"/>
      <w:r w:rsidRPr="00D96030">
        <w:rPr>
          <w:rFonts w:ascii="Book Antiqua" w:hAnsi="Book Antiqua"/>
          <w:color w:val="000000" w:themeColor="text1"/>
        </w:rPr>
        <w:t xml:space="preserve"> C, </w:t>
      </w:r>
      <w:proofErr w:type="spellStart"/>
      <w:r w:rsidRPr="00D96030">
        <w:rPr>
          <w:rFonts w:ascii="Book Antiqua" w:hAnsi="Book Antiqua"/>
          <w:color w:val="000000" w:themeColor="text1"/>
        </w:rPr>
        <w:t>Gangeri</w:t>
      </w:r>
      <w:proofErr w:type="spellEnd"/>
      <w:r w:rsidRPr="00D96030">
        <w:rPr>
          <w:rFonts w:ascii="Book Antiqua" w:hAnsi="Book Antiqua"/>
          <w:color w:val="000000" w:themeColor="text1"/>
        </w:rPr>
        <w:t xml:space="preserve"> L, </w:t>
      </w:r>
      <w:proofErr w:type="spellStart"/>
      <w:r w:rsidRPr="00D96030">
        <w:rPr>
          <w:rFonts w:ascii="Book Antiqua" w:hAnsi="Book Antiqua"/>
          <w:color w:val="000000" w:themeColor="text1"/>
        </w:rPr>
        <w:t>Buzzoni</w:t>
      </w:r>
      <w:proofErr w:type="spellEnd"/>
      <w:r w:rsidRPr="00D96030">
        <w:rPr>
          <w:rFonts w:ascii="Book Antiqua" w:hAnsi="Book Antiqua"/>
          <w:color w:val="000000" w:themeColor="text1"/>
        </w:rPr>
        <w:t xml:space="preserve"> R, de </w:t>
      </w:r>
      <w:proofErr w:type="spellStart"/>
      <w:r w:rsidRPr="00D96030">
        <w:rPr>
          <w:rFonts w:ascii="Book Antiqua" w:hAnsi="Book Antiqua"/>
          <w:color w:val="000000" w:themeColor="text1"/>
        </w:rPr>
        <w:t>Braud</w:t>
      </w:r>
      <w:proofErr w:type="spellEnd"/>
      <w:r w:rsidRPr="00D96030">
        <w:rPr>
          <w:rFonts w:ascii="Book Antiqua" w:hAnsi="Book Antiqua"/>
          <w:color w:val="000000" w:themeColor="text1"/>
        </w:rPr>
        <w:t xml:space="preserve"> FG, De </w:t>
      </w:r>
      <w:proofErr w:type="spellStart"/>
      <w:r w:rsidRPr="00D96030">
        <w:rPr>
          <w:rFonts w:ascii="Book Antiqua" w:hAnsi="Book Antiqua"/>
          <w:color w:val="000000" w:themeColor="text1"/>
        </w:rPr>
        <w:t>Feo</w:t>
      </w:r>
      <w:proofErr w:type="spellEnd"/>
      <w:r w:rsidRPr="00D96030">
        <w:rPr>
          <w:rFonts w:ascii="Book Antiqua" w:hAnsi="Book Antiqua"/>
          <w:color w:val="000000" w:themeColor="text1"/>
        </w:rPr>
        <w:t xml:space="preserve"> T, </w:t>
      </w:r>
      <w:proofErr w:type="spellStart"/>
      <w:r w:rsidRPr="00D96030">
        <w:rPr>
          <w:rFonts w:ascii="Book Antiqua" w:hAnsi="Book Antiqua"/>
          <w:color w:val="000000" w:themeColor="text1"/>
        </w:rPr>
        <w:t>Mariani</w:t>
      </w:r>
      <w:proofErr w:type="spellEnd"/>
      <w:r w:rsidRPr="00D96030">
        <w:rPr>
          <w:rFonts w:ascii="Book Antiqua" w:hAnsi="Book Antiqua"/>
          <w:color w:val="000000" w:themeColor="text1"/>
        </w:rPr>
        <w:t xml:space="preserve"> L. The Long-Term Benefit of Liver Transplantation for Hepatic Metastases </w:t>
      </w:r>
      <w:proofErr w:type="gramStart"/>
      <w:r w:rsidRPr="00D96030">
        <w:rPr>
          <w:rFonts w:ascii="Book Antiqua" w:hAnsi="Book Antiqua"/>
          <w:color w:val="000000" w:themeColor="text1"/>
        </w:rPr>
        <w:t>From</w:t>
      </w:r>
      <w:proofErr w:type="gramEnd"/>
      <w:r w:rsidRPr="00D96030">
        <w:rPr>
          <w:rFonts w:ascii="Book Antiqua" w:hAnsi="Book Antiqua"/>
          <w:color w:val="000000" w:themeColor="text1"/>
        </w:rPr>
        <w:t xml:space="preserve"> Neuroendocrine Tumors. </w:t>
      </w:r>
      <w:r w:rsidRPr="00D96030">
        <w:rPr>
          <w:rFonts w:ascii="Book Antiqua" w:hAnsi="Book Antiqua"/>
          <w:i/>
          <w:iCs/>
          <w:color w:val="000000" w:themeColor="text1"/>
        </w:rPr>
        <w:t>Am J Transplant</w:t>
      </w:r>
      <w:r w:rsidRPr="00D96030">
        <w:rPr>
          <w:rFonts w:ascii="Book Antiqua" w:hAnsi="Book Antiqua"/>
          <w:color w:val="000000" w:themeColor="text1"/>
        </w:rPr>
        <w:t xml:space="preserve"> 2016; </w:t>
      </w:r>
      <w:r w:rsidRPr="00D96030">
        <w:rPr>
          <w:rFonts w:ascii="Book Antiqua" w:hAnsi="Book Antiqua"/>
          <w:b/>
          <w:bCs/>
          <w:color w:val="000000" w:themeColor="text1"/>
        </w:rPr>
        <w:t>16</w:t>
      </w:r>
      <w:r w:rsidRPr="00D96030">
        <w:rPr>
          <w:rFonts w:ascii="Book Antiqua" w:hAnsi="Book Antiqua"/>
          <w:color w:val="000000" w:themeColor="text1"/>
        </w:rPr>
        <w:t>: 2892-2902 [PMID: 27134017 DOI: 10.1111/ajt.13831]</w:t>
      </w:r>
    </w:p>
    <w:p w14:paraId="7D848611"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12 </w:t>
      </w:r>
      <w:r w:rsidRPr="00D96030">
        <w:rPr>
          <w:rFonts w:ascii="Book Antiqua" w:hAnsi="Book Antiqua"/>
          <w:b/>
          <w:bCs/>
          <w:color w:val="000000" w:themeColor="text1"/>
        </w:rPr>
        <w:t>Yeh H</w:t>
      </w:r>
      <w:r w:rsidRPr="00D96030">
        <w:rPr>
          <w:rFonts w:ascii="Book Antiqua" w:hAnsi="Book Antiqua"/>
          <w:color w:val="000000" w:themeColor="text1"/>
        </w:rPr>
        <w:t xml:space="preserve">, Smoot E, Schoenfeld DA, </w:t>
      </w:r>
      <w:proofErr w:type="spellStart"/>
      <w:r w:rsidRPr="00D96030">
        <w:rPr>
          <w:rFonts w:ascii="Book Antiqua" w:hAnsi="Book Antiqua"/>
          <w:color w:val="000000" w:themeColor="text1"/>
        </w:rPr>
        <w:t>Markmann</w:t>
      </w:r>
      <w:proofErr w:type="spellEnd"/>
      <w:r w:rsidRPr="00D96030">
        <w:rPr>
          <w:rFonts w:ascii="Book Antiqua" w:hAnsi="Book Antiqua"/>
          <w:color w:val="000000" w:themeColor="text1"/>
        </w:rPr>
        <w:t xml:space="preserve"> JF. Geographic inequity in access to livers for transplantation. </w:t>
      </w:r>
      <w:r w:rsidRPr="00D96030">
        <w:rPr>
          <w:rFonts w:ascii="Book Antiqua" w:hAnsi="Book Antiqua"/>
          <w:i/>
          <w:iCs/>
          <w:color w:val="000000" w:themeColor="text1"/>
        </w:rPr>
        <w:t>Transplantation</w:t>
      </w:r>
      <w:r w:rsidRPr="00D96030">
        <w:rPr>
          <w:rFonts w:ascii="Book Antiqua" w:hAnsi="Book Antiqua"/>
          <w:color w:val="000000" w:themeColor="text1"/>
        </w:rPr>
        <w:t xml:space="preserve"> 2011; </w:t>
      </w:r>
      <w:r w:rsidRPr="00D96030">
        <w:rPr>
          <w:rFonts w:ascii="Book Antiqua" w:hAnsi="Book Antiqua"/>
          <w:b/>
          <w:bCs/>
          <w:color w:val="000000" w:themeColor="text1"/>
        </w:rPr>
        <w:t>91</w:t>
      </w:r>
      <w:r w:rsidRPr="00D96030">
        <w:rPr>
          <w:rFonts w:ascii="Book Antiqua" w:hAnsi="Book Antiqua"/>
          <w:color w:val="000000" w:themeColor="text1"/>
        </w:rPr>
        <w:t>: 479-486 [PMID: 21200366 DOI: 10.1097/TP.0b013e3182066275]</w:t>
      </w:r>
    </w:p>
    <w:p w14:paraId="60184192"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13 </w:t>
      </w:r>
      <w:r w:rsidRPr="00D96030">
        <w:rPr>
          <w:rFonts w:ascii="Book Antiqua" w:hAnsi="Book Antiqua"/>
          <w:b/>
          <w:bCs/>
          <w:color w:val="000000" w:themeColor="text1"/>
        </w:rPr>
        <w:t>Mazzaferro V</w:t>
      </w:r>
      <w:r w:rsidRPr="00D96030">
        <w:rPr>
          <w:rFonts w:ascii="Book Antiqua" w:hAnsi="Book Antiqua"/>
          <w:color w:val="000000" w:themeColor="text1"/>
        </w:rPr>
        <w:t xml:space="preserve">. Squaring the circle of selection and allocation in liver transplantation for HCC: An adaptive approach. </w:t>
      </w:r>
      <w:r w:rsidRPr="00D96030">
        <w:rPr>
          <w:rFonts w:ascii="Book Antiqua" w:hAnsi="Book Antiqua"/>
          <w:i/>
          <w:iCs/>
          <w:color w:val="000000" w:themeColor="text1"/>
        </w:rPr>
        <w:t>Hepatology</w:t>
      </w:r>
      <w:r w:rsidRPr="00D96030">
        <w:rPr>
          <w:rFonts w:ascii="Book Antiqua" w:hAnsi="Book Antiqua"/>
          <w:color w:val="000000" w:themeColor="text1"/>
        </w:rPr>
        <w:t xml:space="preserve"> 2016; </w:t>
      </w:r>
      <w:r w:rsidRPr="00D96030">
        <w:rPr>
          <w:rFonts w:ascii="Book Antiqua" w:hAnsi="Book Antiqua"/>
          <w:b/>
          <w:bCs/>
          <w:color w:val="000000" w:themeColor="text1"/>
        </w:rPr>
        <w:t>63</w:t>
      </w:r>
      <w:r w:rsidRPr="00D96030">
        <w:rPr>
          <w:rFonts w:ascii="Book Antiqua" w:hAnsi="Book Antiqua"/>
          <w:color w:val="000000" w:themeColor="text1"/>
        </w:rPr>
        <w:t>: 1707-1717 [PMID: 26703761 DOI: 10.1002/hep.28420]</w:t>
      </w:r>
    </w:p>
    <w:p w14:paraId="1D986092"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14 </w:t>
      </w:r>
      <w:r w:rsidRPr="00D96030">
        <w:rPr>
          <w:rFonts w:ascii="Book Antiqua" w:hAnsi="Book Antiqua"/>
          <w:b/>
          <w:bCs/>
          <w:color w:val="000000" w:themeColor="text1"/>
        </w:rPr>
        <w:t>Mazzaferro V</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Llovet</w:t>
      </w:r>
      <w:proofErr w:type="spellEnd"/>
      <w:r w:rsidRPr="00D96030">
        <w:rPr>
          <w:rFonts w:ascii="Book Antiqua" w:hAnsi="Book Antiqua"/>
          <w:color w:val="000000" w:themeColor="text1"/>
        </w:rPr>
        <w:t xml:space="preserve"> JM, Miceli R, </w:t>
      </w:r>
      <w:proofErr w:type="spellStart"/>
      <w:r w:rsidRPr="00D96030">
        <w:rPr>
          <w:rFonts w:ascii="Book Antiqua" w:hAnsi="Book Antiqua"/>
          <w:color w:val="000000" w:themeColor="text1"/>
        </w:rPr>
        <w:t>Bhoori</w:t>
      </w:r>
      <w:proofErr w:type="spellEnd"/>
      <w:r w:rsidRPr="00D96030">
        <w:rPr>
          <w:rFonts w:ascii="Book Antiqua" w:hAnsi="Book Antiqua"/>
          <w:color w:val="000000" w:themeColor="text1"/>
        </w:rPr>
        <w:t xml:space="preserve"> S, Schiavo M, </w:t>
      </w:r>
      <w:proofErr w:type="spellStart"/>
      <w:r w:rsidRPr="00D96030">
        <w:rPr>
          <w:rFonts w:ascii="Book Antiqua" w:hAnsi="Book Antiqua"/>
          <w:color w:val="000000" w:themeColor="text1"/>
        </w:rPr>
        <w:t>Mariani</w:t>
      </w:r>
      <w:proofErr w:type="spellEnd"/>
      <w:r w:rsidRPr="00D96030">
        <w:rPr>
          <w:rFonts w:ascii="Book Antiqua" w:hAnsi="Book Antiqua"/>
          <w:color w:val="000000" w:themeColor="text1"/>
        </w:rPr>
        <w:t xml:space="preserve"> L, </w:t>
      </w:r>
      <w:proofErr w:type="spellStart"/>
      <w:r w:rsidRPr="00D96030">
        <w:rPr>
          <w:rFonts w:ascii="Book Antiqua" w:hAnsi="Book Antiqua"/>
          <w:color w:val="000000" w:themeColor="text1"/>
        </w:rPr>
        <w:t>Camerini</w:t>
      </w:r>
      <w:proofErr w:type="spellEnd"/>
      <w:r w:rsidRPr="00D96030">
        <w:rPr>
          <w:rFonts w:ascii="Book Antiqua" w:hAnsi="Book Antiqua"/>
          <w:color w:val="000000" w:themeColor="text1"/>
        </w:rPr>
        <w:t xml:space="preserve"> T, </w:t>
      </w:r>
      <w:proofErr w:type="spellStart"/>
      <w:r w:rsidRPr="00D96030">
        <w:rPr>
          <w:rFonts w:ascii="Book Antiqua" w:hAnsi="Book Antiqua"/>
          <w:color w:val="000000" w:themeColor="text1"/>
        </w:rPr>
        <w:t>Roayaie</w:t>
      </w:r>
      <w:proofErr w:type="spellEnd"/>
      <w:r w:rsidRPr="00D96030">
        <w:rPr>
          <w:rFonts w:ascii="Book Antiqua" w:hAnsi="Book Antiqua"/>
          <w:color w:val="000000" w:themeColor="text1"/>
        </w:rPr>
        <w:t xml:space="preserve"> S, Schwartz ME, </w:t>
      </w:r>
      <w:proofErr w:type="spellStart"/>
      <w:r w:rsidRPr="00D96030">
        <w:rPr>
          <w:rFonts w:ascii="Book Antiqua" w:hAnsi="Book Antiqua"/>
          <w:color w:val="000000" w:themeColor="text1"/>
        </w:rPr>
        <w:t>Grazi</w:t>
      </w:r>
      <w:proofErr w:type="spellEnd"/>
      <w:r w:rsidRPr="00D96030">
        <w:rPr>
          <w:rFonts w:ascii="Book Antiqua" w:hAnsi="Book Antiqua"/>
          <w:color w:val="000000" w:themeColor="text1"/>
        </w:rPr>
        <w:t xml:space="preserve"> GL, Adam R, Neuhaus P, </w:t>
      </w:r>
      <w:proofErr w:type="spellStart"/>
      <w:r w:rsidRPr="00D96030">
        <w:rPr>
          <w:rFonts w:ascii="Book Antiqua" w:hAnsi="Book Antiqua"/>
          <w:color w:val="000000" w:themeColor="text1"/>
        </w:rPr>
        <w:t>Salizzoni</w:t>
      </w:r>
      <w:proofErr w:type="spellEnd"/>
      <w:r w:rsidRPr="00D96030">
        <w:rPr>
          <w:rFonts w:ascii="Book Antiqua" w:hAnsi="Book Antiqua"/>
          <w:color w:val="000000" w:themeColor="text1"/>
        </w:rPr>
        <w:t xml:space="preserve"> M, </w:t>
      </w:r>
      <w:proofErr w:type="spellStart"/>
      <w:r w:rsidRPr="00D96030">
        <w:rPr>
          <w:rFonts w:ascii="Book Antiqua" w:hAnsi="Book Antiqua"/>
          <w:color w:val="000000" w:themeColor="text1"/>
        </w:rPr>
        <w:t>Bruix</w:t>
      </w:r>
      <w:proofErr w:type="spellEnd"/>
      <w:r w:rsidRPr="00D96030">
        <w:rPr>
          <w:rFonts w:ascii="Book Antiqua" w:hAnsi="Book Antiqua"/>
          <w:color w:val="000000" w:themeColor="text1"/>
        </w:rPr>
        <w:t xml:space="preserve"> J, </w:t>
      </w:r>
      <w:proofErr w:type="spellStart"/>
      <w:r w:rsidRPr="00D96030">
        <w:rPr>
          <w:rFonts w:ascii="Book Antiqua" w:hAnsi="Book Antiqua"/>
          <w:color w:val="000000" w:themeColor="text1"/>
        </w:rPr>
        <w:t>Forner</w:t>
      </w:r>
      <w:proofErr w:type="spellEnd"/>
      <w:r w:rsidRPr="00D96030">
        <w:rPr>
          <w:rFonts w:ascii="Book Antiqua" w:hAnsi="Book Antiqua"/>
          <w:color w:val="000000" w:themeColor="text1"/>
        </w:rPr>
        <w:t xml:space="preserve"> A, De </w:t>
      </w:r>
      <w:proofErr w:type="spellStart"/>
      <w:r w:rsidRPr="00D96030">
        <w:rPr>
          <w:rFonts w:ascii="Book Antiqua" w:hAnsi="Book Antiqua"/>
          <w:color w:val="000000" w:themeColor="text1"/>
        </w:rPr>
        <w:t>Carlis</w:t>
      </w:r>
      <w:proofErr w:type="spellEnd"/>
      <w:r w:rsidRPr="00D96030">
        <w:rPr>
          <w:rFonts w:ascii="Book Antiqua" w:hAnsi="Book Antiqua"/>
          <w:color w:val="000000" w:themeColor="text1"/>
        </w:rPr>
        <w:t xml:space="preserve"> L, </w:t>
      </w:r>
      <w:proofErr w:type="spellStart"/>
      <w:r w:rsidRPr="00D96030">
        <w:rPr>
          <w:rFonts w:ascii="Book Antiqua" w:hAnsi="Book Antiqua"/>
          <w:color w:val="000000" w:themeColor="text1"/>
        </w:rPr>
        <w:t>Cillo</w:t>
      </w:r>
      <w:proofErr w:type="spellEnd"/>
      <w:r w:rsidRPr="00D96030">
        <w:rPr>
          <w:rFonts w:ascii="Book Antiqua" w:hAnsi="Book Antiqua"/>
          <w:color w:val="000000" w:themeColor="text1"/>
        </w:rPr>
        <w:t xml:space="preserve"> U, Burroughs AK, </w:t>
      </w:r>
      <w:proofErr w:type="spellStart"/>
      <w:r w:rsidRPr="00D96030">
        <w:rPr>
          <w:rFonts w:ascii="Book Antiqua" w:hAnsi="Book Antiqua"/>
          <w:color w:val="000000" w:themeColor="text1"/>
        </w:rPr>
        <w:t>Troisi</w:t>
      </w:r>
      <w:proofErr w:type="spellEnd"/>
      <w:r w:rsidRPr="00D96030">
        <w:rPr>
          <w:rFonts w:ascii="Book Antiqua" w:hAnsi="Book Antiqua"/>
          <w:color w:val="000000" w:themeColor="text1"/>
        </w:rPr>
        <w:t xml:space="preserve"> R, Rossi M, </w:t>
      </w:r>
      <w:proofErr w:type="spellStart"/>
      <w:r w:rsidRPr="00D96030">
        <w:rPr>
          <w:rFonts w:ascii="Book Antiqua" w:hAnsi="Book Antiqua"/>
          <w:color w:val="000000" w:themeColor="text1"/>
        </w:rPr>
        <w:t>Gerunda</w:t>
      </w:r>
      <w:proofErr w:type="spellEnd"/>
      <w:r w:rsidRPr="00D96030">
        <w:rPr>
          <w:rFonts w:ascii="Book Antiqua" w:hAnsi="Book Antiqua"/>
          <w:color w:val="000000" w:themeColor="text1"/>
        </w:rPr>
        <w:t xml:space="preserve"> GE, </w:t>
      </w:r>
      <w:proofErr w:type="spellStart"/>
      <w:r w:rsidRPr="00D96030">
        <w:rPr>
          <w:rFonts w:ascii="Book Antiqua" w:hAnsi="Book Antiqua"/>
          <w:color w:val="000000" w:themeColor="text1"/>
        </w:rPr>
        <w:t>Lerut</w:t>
      </w:r>
      <w:proofErr w:type="spellEnd"/>
      <w:r w:rsidRPr="00D96030">
        <w:rPr>
          <w:rFonts w:ascii="Book Antiqua" w:hAnsi="Book Antiqua"/>
          <w:color w:val="000000" w:themeColor="text1"/>
        </w:rPr>
        <w:t xml:space="preserve"> J, </w:t>
      </w:r>
      <w:proofErr w:type="spellStart"/>
      <w:r w:rsidRPr="00D96030">
        <w:rPr>
          <w:rFonts w:ascii="Book Antiqua" w:hAnsi="Book Antiqua"/>
          <w:color w:val="000000" w:themeColor="text1"/>
        </w:rPr>
        <w:t>Belghiti</w:t>
      </w:r>
      <w:proofErr w:type="spellEnd"/>
      <w:r w:rsidRPr="00D96030">
        <w:rPr>
          <w:rFonts w:ascii="Book Antiqua" w:hAnsi="Book Antiqua"/>
          <w:color w:val="000000" w:themeColor="text1"/>
        </w:rPr>
        <w:t xml:space="preserve"> J, </w:t>
      </w:r>
      <w:proofErr w:type="spellStart"/>
      <w:r w:rsidRPr="00D96030">
        <w:rPr>
          <w:rFonts w:ascii="Book Antiqua" w:hAnsi="Book Antiqua"/>
          <w:color w:val="000000" w:themeColor="text1"/>
        </w:rPr>
        <w:t>Boin</w:t>
      </w:r>
      <w:proofErr w:type="spellEnd"/>
      <w:r w:rsidRPr="00D96030">
        <w:rPr>
          <w:rFonts w:ascii="Book Antiqua" w:hAnsi="Book Antiqua"/>
          <w:color w:val="000000" w:themeColor="text1"/>
        </w:rPr>
        <w:t xml:space="preserve"> I, </w:t>
      </w:r>
      <w:proofErr w:type="spellStart"/>
      <w:r w:rsidRPr="00D96030">
        <w:rPr>
          <w:rFonts w:ascii="Book Antiqua" w:hAnsi="Book Antiqua"/>
          <w:color w:val="000000" w:themeColor="text1"/>
        </w:rPr>
        <w:t>Gugenheim</w:t>
      </w:r>
      <w:proofErr w:type="spellEnd"/>
      <w:r w:rsidRPr="00D96030">
        <w:rPr>
          <w:rFonts w:ascii="Book Antiqua" w:hAnsi="Book Antiqua"/>
          <w:color w:val="000000" w:themeColor="text1"/>
        </w:rPr>
        <w:t xml:space="preserve"> J, </w:t>
      </w:r>
      <w:proofErr w:type="spellStart"/>
      <w:r w:rsidRPr="00D96030">
        <w:rPr>
          <w:rFonts w:ascii="Book Antiqua" w:hAnsi="Book Antiqua"/>
          <w:color w:val="000000" w:themeColor="text1"/>
        </w:rPr>
        <w:t>Rochling</w:t>
      </w:r>
      <w:proofErr w:type="spellEnd"/>
      <w:r w:rsidRPr="00D96030">
        <w:rPr>
          <w:rFonts w:ascii="Book Antiqua" w:hAnsi="Book Antiqua"/>
          <w:color w:val="000000" w:themeColor="text1"/>
        </w:rPr>
        <w:t xml:space="preserve"> F, Van Hoek B, </w:t>
      </w:r>
      <w:proofErr w:type="spellStart"/>
      <w:r w:rsidRPr="00D96030">
        <w:rPr>
          <w:rFonts w:ascii="Book Antiqua" w:hAnsi="Book Antiqua"/>
          <w:color w:val="000000" w:themeColor="text1"/>
        </w:rPr>
        <w:t>Majno</w:t>
      </w:r>
      <w:proofErr w:type="spellEnd"/>
      <w:r w:rsidRPr="00D96030">
        <w:rPr>
          <w:rFonts w:ascii="Book Antiqua" w:hAnsi="Book Antiqua"/>
          <w:color w:val="000000" w:themeColor="text1"/>
        </w:rPr>
        <w:t xml:space="preserve"> P; </w:t>
      </w:r>
      <w:proofErr w:type="spellStart"/>
      <w:r w:rsidRPr="00D96030">
        <w:rPr>
          <w:rFonts w:ascii="Book Antiqua" w:hAnsi="Book Antiqua"/>
          <w:color w:val="000000" w:themeColor="text1"/>
        </w:rPr>
        <w:t>Metroticket</w:t>
      </w:r>
      <w:proofErr w:type="spellEnd"/>
      <w:r w:rsidRPr="00D96030">
        <w:rPr>
          <w:rFonts w:ascii="Book Antiqua" w:hAnsi="Book Antiqua"/>
          <w:color w:val="000000" w:themeColor="text1"/>
        </w:rPr>
        <w:t xml:space="preserve"> Investigator Study Group. Predicting survival after liver transplantation in patients with hepatocellular carcinoma beyond the Milan criteria: a retrospective, exploratory analysis. </w:t>
      </w:r>
      <w:r w:rsidRPr="00D96030">
        <w:rPr>
          <w:rFonts w:ascii="Book Antiqua" w:hAnsi="Book Antiqua"/>
          <w:i/>
          <w:iCs/>
          <w:color w:val="000000" w:themeColor="text1"/>
        </w:rPr>
        <w:t>Lancet Oncol</w:t>
      </w:r>
      <w:r w:rsidRPr="00D96030">
        <w:rPr>
          <w:rFonts w:ascii="Book Antiqua" w:hAnsi="Book Antiqua"/>
          <w:color w:val="000000" w:themeColor="text1"/>
        </w:rPr>
        <w:t xml:space="preserve"> 2009; </w:t>
      </w:r>
      <w:r w:rsidRPr="00D96030">
        <w:rPr>
          <w:rFonts w:ascii="Book Antiqua" w:hAnsi="Book Antiqua"/>
          <w:b/>
          <w:bCs/>
          <w:color w:val="000000" w:themeColor="text1"/>
        </w:rPr>
        <w:t>10</w:t>
      </w:r>
      <w:r w:rsidRPr="00D96030">
        <w:rPr>
          <w:rFonts w:ascii="Book Antiqua" w:hAnsi="Book Antiqua"/>
          <w:color w:val="000000" w:themeColor="text1"/>
        </w:rPr>
        <w:t>: 35-43 [PMID: 19058754 DOI: 10.1016/S1470-2045(08)70284-5]</w:t>
      </w:r>
    </w:p>
    <w:p w14:paraId="79BD9568"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15 </w:t>
      </w:r>
      <w:r w:rsidRPr="00D96030">
        <w:rPr>
          <w:rFonts w:ascii="Book Antiqua" w:hAnsi="Book Antiqua"/>
          <w:b/>
          <w:bCs/>
          <w:color w:val="000000" w:themeColor="text1"/>
        </w:rPr>
        <w:t>Mazzaferro V</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Sposito</w:t>
      </w:r>
      <w:proofErr w:type="spellEnd"/>
      <w:r w:rsidRPr="00D96030">
        <w:rPr>
          <w:rFonts w:ascii="Book Antiqua" w:hAnsi="Book Antiqua"/>
          <w:color w:val="000000" w:themeColor="text1"/>
        </w:rPr>
        <w:t xml:space="preserve"> C, Zhou J, Pinna AD, De </w:t>
      </w:r>
      <w:proofErr w:type="spellStart"/>
      <w:r w:rsidRPr="00D96030">
        <w:rPr>
          <w:rFonts w:ascii="Book Antiqua" w:hAnsi="Book Antiqua"/>
          <w:color w:val="000000" w:themeColor="text1"/>
        </w:rPr>
        <w:t>Carlis</w:t>
      </w:r>
      <w:proofErr w:type="spellEnd"/>
      <w:r w:rsidRPr="00D96030">
        <w:rPr>
          <w:rFonts w:ascii="Book Antiqua" w:hAnsi="Book Antiqua"/>
          <w:color w:val="000000" w:themeColor="text1"/>
        </w:rPr>
        <w:t xml:space="preserve"> L, Fan J, </w:t>
      </w:r>
      <w:proofErr w:type="spellStart"/>
      <w:r w:rsidRPr="00D96030">
        <w:rPr>
          <w:rFonts w:ascii="Book Antiqua" w:hAnsi="Book Antiqua"/>
          <w:color w:val="000000" w:themeColor="text1"/>
        </w:rPr>
        <w:t>Cescon</w:t>
      </w:r>
      <w:proofErr w:type="spellEnd"/>
      <w:r w:rsidRPr="00D96030">
        <w:rPr>
          <w:rFonts w:ascii="Book Antiqua" w:hAnsi="Book Antiqua"/>
          <w:color w:val="000000" w:themeColor="text1"/>
        </w:rPr>
        <w:t xml:space="preserve"> M, Di Sandro S, Yi-Feng H, </w:t>
      </w:r>
      <w:proofErr w:type="spellStart"/>
      <w:r w:rsidRPr="00D96030">
        <w:rPr>
          <w:rFonts w:ascii="Book Antiqua" w:hAnsi="Book Antiqua"/>
          <w:color w:val="000000" w:themeColor="text1"/>
        </w:rPr>
        <w:t>Lauterio</w:t>
      </w:r>
      <w:proofErr w:type="spellEnd"/>
      <w:r w:rsidRPr="00D96030">
        <w:rPr>
          <w:rFonts w:ascii="Book Antiqua" w:hAnsi="Book Antiqua"/>
          <w:color w:val="000000" w:themeColor="text1"/>
        </w:rPr>
        <w:t xml:space="preserve"> A, </w:t>
      </w:r>
      <w:proofErr w:type="spellStart"/>
      <w:r w:rsidRPr="00D96030">
        <w:rPr>
          <w:rFonts w:ascii="Book Antiqua" w:hAnsi="Book Antiqua"/>
          <w:color w:val="000000" w:themeColor="text1"/>
        </w:rPr>
        <w:t>Bongini</w:t>
      </w:r>
      <w:proofErr w:type="spellEnd"/>
      <w:r w:rsidRPr="00D96030">
        <w:rPr>
          <w:rFonts w:ascii="Book Antiqua" w:hAnsi="Book Antiqua"/>
          <w:color w:val="000000" w:themeColor="text1"/>
        </w:rPr>
        <w:t xml:space="preserve"> M, </w:t>
      </w:r>
      <w:proofErr w:type="spellStart"/>
      <w:r w:rsidRPr="00D96030">
        <w:rPr>
          <w:rFonts w:ascii="Book Antiqua" w:hAnsi="Book Antiqua"/>
          <w:color w:val="000000" w:themeColor="text1"/>
        </w:rPr>
        <w:t>Cucchetti</w:t>
      </w:r>
      <w:proofErr w:type="spellEnd"/>
      <w:r w:rsidRPr="00D96030">
        <w:rPr>
          <w:rFonts w:ascii="Book Antiqua" w:hAnsi="Book Antiqua"/>
          <w:color w:val="000000" w:themeColor="text1"/>
        </w:rPr>
        <w:t xml:space="preserve"> A. </w:t>
      </w:r>
      <w:proofErr w:type="spellStart"/>
      <w:r w:rsidRPr="00D96030">
        <w:rPr>
          <w:rFonts w:ascii="Book Antiqua" w:hAnsi="Book Antiqua"/>
          <w:color w:val="000000" w:themeColor="text1"/>
        </w:rPr>
        <w:t>Metroticket</w:t>
      </w:r>
      <w:proofErr w:type="spellEnd"/>
      <w:r w:rsidRPr="00D96030">
        <w:rPr>
          <w:rFonts w:ascii="Book Antiqua" w:hAnsi="Book Antiqua"/>
          <w:color w:val="000000" w:themeColor="text1"/>
        </w:rPr>
        <w:t xml:space="preserve"> 2.0 Model for Analysis of Competing Risks of Death After Liver Transplantation for Hepatocellular Carcinoma. </w:t>
      </w:r>
      <w:r w:rsidRPr="00D96030">
        <w:rPr>
          <w:rFonts w:ascii="Book Antiqua" w:hAnsi="Book Antiqua"/>
          <w:i/>
          <w:iCs/>
          <w:color w:val="000000" w:themeColor="text1"/>
        </w:rPr>
        <w:t>Gastroenterology</w:t>
      </w:r>
      <w:r w:rsidRPr="00D96030">
        <w:rPr>
          <w:rFonts w:ascii="Book Antiqua" w:hAnsi="Book Antiqua"/>
          <w:color w:val="000000" w:themeColor="text1"/>
        </w:rPr>
        <w:t xml:space="preserve"> 2018; </w:t>
      </w:r>
      <w:r w:rsidRPr="00D96030">
        <w:rPr>
          <w:rFonts w:ascii="Book Antiqua" w:hAnsi="Book Antiqua"/>
          <w:b/>
          <w:bCs/>
          <w:color w:val="000000" w:themeColor="text1"/>
        </w:rPr>
        <w:t>154</w:t>
      </w:r>
      <w:r w:rsidRPr="00D96030">
        <w:rPr>
          <w:rFonts w:ascii="Book Antiqua" w:hAnsi="Book Antiqua"/>
          <w:color w:val="000000" w:themeColor="text1"/>
        </w:rPr>
        <w:t>: 128-139 [PMID: 28989060 DOI: 10.1053/j.gastro.2017.09.025]</w:t>
      </w:r>
    </w:p>
    <w:p w14:paraId="7919A4D9"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16 </w:t>
      </w:r>
      <w:r w:rsidRPr="00D96030">
        <w:rPr>
          <w:rFonts w:ascii="Book Antiqua" w:hAnsi="Book Antiqua"/>
          <w:b/>
          <w:bCs/>
          <w:color w:val="000000" w:themeColor="text1"/>
        </w:rPr>
        <w:t>Hamada M</w:t>
      </w:r>
      <w:r w:rsidRPr="00D96030">
        <w:rPr>
          <w:rFonts w:ascii="Book Antiqua" w:hAnsi="Book Antiqua"/>
          <w:color w:val="000000" w:themeColor="text1"/>
        </w:rPr>
        <w:t xml:space="preserve">, Matsukawa S, Shimizu S, Kai S, </w:t>
      </w:r>
      <w:proofErr w:type="spellStart"/>
      <w:r w:rsidRPr="00D96030">
        <w:rPr>
          <w:rFonts w:ascii="Book Antiqua" w:hAnsi="Book Antiqua"/>
          <w:color w:val="000000" w:themeColor="text1"/>
        </w:rPr>
        <w:t>Mizota</w:t>
      </w:r>
      <w:proofErr w:type="spellEnd"/>
      <w:r w:rsidRPr="00D96030">
        <w:rPr>
          <w:rFonts w:ascii="Book Antiqua" w:hAnsi="Book Antiqua"/>
          <w:color w:val="000000" w:themeColor="text1"/>
        </w:rPr>
        <w:t xml:space="preserve"> T. Acute kidney injury after pediatric liver transplantation: incidence, risk factors, and association with outcome. </w:t>
      </w:r>
      <w:r w:rsidRPr="00D96030">
        <w:rPr>
          <w:rFonts w:ascii="Book Antiqua" w:hAnsi="Book Antiqua"/>
          <w:i/>
          <w:iCs/>
          <w:color w:val="000000" w:themeColor="text1"/>
        </w:rPr>
        <w:t xml:space="preserve">J </w:t>
      </w:r>
      <w:proofErr w:type="spellStart"/>
      <w:r w:rsidRPr="00D96030">
        <w:rPr>
          <w:rFonts w:ascii="Book Antiqua" w:hAnsi="Book Antiqua"/>
          <w:i/>
          <w:iCs/>
          <w:color w:val="000000" w:themeColor="text1"/>
        </w:rPr>
        <w:t>Anesth</w:t>
      </w:r>
      <w:proofErr w:type="spellEnd"/>
      <w:r w:rsidRPr="00D96030">
        <w:rPr>
          <w:rFonts w:ascii="Book Antiqua" w:hAnsi="Book Antiqua"/>
          <w:color w:val="000000" w:themeColor="text1"/>
        </w:rPr>
        <w:t xml:space="preserve"> 2017; </w:t>
      </w:r>
      <w:r w:rsidRPr="00D96030">
        <w:rPr>
          <w:rFonts w:ascii="Book Antiqua" w:hAnsi="Book Antiqua"/>
          <w:b/>
          <w:bCs/>
          <w:color w:val="000000" w:themeColor="text1"/>
        </w:rPr>
        <w:t>31</w:t>
      </w:r>
      <w:r w:rsidRPr="00D96030">
        <w:rPr>
          <w:rFonts w:ascii="Book Antiqua" w:hAnsi="Book Antiqua"/>
          <w:color w:val="000000" w:themeColor="text1"/>
        </w:rPr>
        <w:t>: 758-763 [PMID: 28766021 DOI: 10.1007/s00540-017-2395-2]</w:t>
      </w:r>
    </w:p>
    <w:p w14:paraId="67D61297"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lastRenderedPageBreak/>
        <w:t xml:space="preserve">17 </w:t>
      </w:r>
      <w:r w:rsidRPr="00D96030">
        <w:rPr>
          <w:rFonts w:ascii="Book Antiqua" w:hAnsi="Book Antiqua"/>
          <w:b/>
          <w:bCs/>
          <w:color w:val="000000" w:themeColor="text1"/>
        </w:rPr>
        <w:t>Chae MS</w:t>
      </w:r>
      <w:r w:rsidRPr="00D96030">
        <w:rPr>
          <w:rFonts w:ascii="Book Antiqua" w:hAnsi="Book Antiqua"/>
          <w:color w:val="000000" w:themeColor="text1"/>
        </w:rPr>
        <w:t xml:space="preserve">, Lee N, Park DH, Lee J, Jung HS, Park CS, Lee J, Choi JH, Hong SH. Influence of oxygen content immediately after graft reperfusion on occurrence of postoperative acute kidney injury in living donor liver transplantation. </w:t>
      </w:r>
      <w:r w:rsidRPr="00D96030">
        <w:rPr>
          <w:rFonts w:ascii="Book Antiqua" w:hAnsi="Book Antiqua"/>
          <w:i/>
          <w:iCs/>
          <w:color w:val="000000" w:themeColor="text1"/>
        </w:rPr>
        <w:t>Medicine (Baltimore)</w:t>
      </w:r>
      <w:r w:rsidRPr="00D96030">
        <w:rPr>
          <w:rFonts w:ascii="Book Antiqua" w:hAnsi="Book Antiqua"/>
          <w:color w:val="000000" w:themeColor="text1"/>
        </w:rPr>
        <w:t xml:space="preserve"> 2017; </w:t>
      </w:r>
      <w:r w:rsidRPr="00D96030">
        <w:rPr>
          <w:rFonts w:ascii="Book Antiqua" w:hAnsi="Book Antiqua"/>
          <w:b/>
          <w:bCs/>
          <w:color w:val="000000" w:themeColor="text1"/>
        </w:rPr>
        <w:t>96</w:t>
      </w:r>
      <w:r w:rsidRPr="00D96030">
        <w:rPr>
          <w:rFonts w:ascii="Book Antiqua" w:hAnsi="Book Antiqua"/>
          <w:color w:val="000000" w:themeColor="text1"/>
        </w:rPr>
        <w:t>: e7626 [PMID: 28767577 DOI: 10.1097/MD.0000000000007626]</w:t>
      </w:r>
    </w:p>
    <w:p w14:paraId="1A940B24"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18 </w:t>
      </w:r>
      <w:proofErr w:type="spellStart"/>
      <w:r w:rsidRPr="00D96030">
        <w:rPr>
          <w:rFonts w:ascii="Book Antiqua" w:hAnsi="Book Antiqua"/>
          <w:b/>
          <w:bCs/>
          <w:color w:val="000000" w:themeColor="text1"/>
        </w:rPr>
        <w:t>Mizota</w:t>
      </w:r>
      <w:proofErr w:type="spellEnd"/>
      <w:r w:rsidRPr="00D96030">
        <w:rPr>
          <w:rFonts w:ascii="Book Antiqua" w:hAnsi="Book Antiqua"/>
          <w:b/>
          <w:bCs/>
          <w:color w:val="000000" w:themeColor="text1"/>
        </w:rPr>
        <w:t xml:space="preserve"> T</w:t>
      </w:r>
      <w:r w:rsidRPr="00D96030">
        <w:rPr>
          <w:rFonts w:ascii="Book Antiqua" w:hAnsi="Book Antiqua"/>
          <w:color w:val="000000" w:themeColor="text1"/>
        </w:rPr>
        <w:t xml:space="preserve">, Hamada M, Matsukawa S, </w:t>
      </w:r>
      <w:proofErr w:type="spellStart"/>
      <w:r w:rsidRPr="00D96030">
        <w:rPr>
          <w:rFonts w:ascii="Book Antiqua" w:hAnsi="Book Antiqua"/>
          <w:color w:val="000000" w:themeColor="text1"/>
        </w:rPr>
        <w:t>Seo</w:t>
      </w:r>
      <w:proofErr w:type="spellEnd"/>
      <w:r w:rsidRPr="00D96030">
        <w:rPr>
          <w:rFonts w:ascii="Book Antiqua" w:hAnsi="Book Antiqua"/>
          <w:color w:val="000000" w:themeColor="text1"/>
        </w:rPr>
        <w:t xml:space="preserve"> H, Tanaka T, </w:t>
      </w:r>
      <w:proofErr w:type="spellStart"/>
      <w:r w:rsidRPr="00D96030">
        <w:rPr>
          <w:rFonts w:ascii="Book Antiqua" w:hAnsi="Book Antiqua"/>
          <w:color w:val="000000" w:themeColor="text1"/>
        </w:rPr>
        <w:t>Segawa</w:t>
      </w:r>
      <w:proofErr w:type="spellEnd"/>
      <w:r w:rsidRPr="00D96030">
        <w:rPr>
          <w:rFonts w:ascii="Book Antiqua" w:hAnsi="Book Antiqua"/>
          <w:color w:val="000000" w:themeColor="text1"/>
        </w:rPr>
        <w:t xml:space="preserve"> H. Relationship Between Intraoperative Hypotension and Acute Kidney Injury After Living Donor Liver Transplantation: A Retrospective Analysis. </w:t>
      </w:r>
      <w:r w:rsidRPr="00D96030">
        <w:rPr>
          <w:rFonts w:ascii="Book Antiqua" w:hAnsi="Book Antiqua"/>
          <w:i/>
          <w:iCs/>
          <w:color w:val="000000" w:themeColor="text1"/>
        </w:rPr>
        <w:t xml:space="preserve">J </w:t>
      </w:r>
      <w:proofErr w:type="spellStart"/>
      <w:r w:rsidRPr="00D96030">
        <w:rPr>
          <w:rFonts w:ascii="Book Antiqua" w:hAnsi="Book Antiqua"/>
          <w:i/>
          <w:iCs/>
          <w:color w:val="000000" w:themeColor="text1"/>
        </w:rPr>
        <w:t>Cardiothorac</w:t>
      </w:r>
      <w:proofErr w:type="spellEnd"/>
      <w:r w:rsidRPr="00D96030">
        <w:rPr>
          <w:rFonts w:ascii="Book Antiqua" w:hAnsi="Book Antiqua"/>
          <w:i/>
          <w:iCs/>
          <w:color w:val="000000" w:themeColor="text1"/>
        </w:rPr>
        <w:t xml:space="preserve"> </w:t>
      </w:r>
      <w:proofErr w:type="spellStart"/>
      <w:r w:rsidRPr="00D96030">
        <w:rPr>
          <w:rFonts w:ascii="Book Antiqua" w:hAnsi="Book Antiqua"/>
          <w:i/>
          <w:iCs/>
          <w:color w:val="000000" w:themeColor="text1"/>
        </w:rPr>
        <w:t>Vasc</w:t>
      </w:r>
      <w:proofErr w:type="spellEnd"/>
      <w:r w:rsidRPr="00D96030">
        <w:rPr>
          <w:rFonts w:ascii="Book Antiqua" w:hAnsi="Book Antiqua"/>
          <w:i/>
          <w:iCs/>
          <w:color w:val="000000" w:themeColor="text1"/>
        </w:rPr>
        <w:t xml:space="preserve"> </w:t>
      </w:r>
      <w:proofErr w:type="spellStart"/>
      <w:r w:rsidRPr="00D96030">
        <w:rPr>
          <w:rFonts w:ascii="Book Antiqua" w:hAnsi="Book Antiqua"/>
          <w:i/>
          <w:iCs/>
          <w:color w:val="000000" w:themeColor="text1"/>
        </w:rPr>
        <w:t>Anesth</w:t>
      </w:r>
      <w:proofErr w:type="spellEnd"/>
      <w:r w:rsidRPr="00D96030">
        <w:rPr>
          <w:rFonts w:ascii="Book Antiqua" w:hAnsi="Book Antiqua"/>
          <w:color w:val="000000" w:themeColor="text1"/>
        </w:rPr>
        <w:t xml:space="preserve"> 2017; </w:t>
      </w:r>
      <w:r w:rsidRPr="00D96030">
        <w:rPr>
          <w:rFonts w:ascii="Book Antiqua" w:hAnsi="Book Antiqua"/>
          <w:b/>
          <w:bCs/>
          <w:color w:val="000000" w:themeColor="text1"/>
        </w:rPr>
        <w:t>31</w:t>
      </w:r>
      <w:r w:rsidRPr="00D96030">
        <w:rPr>
          <w:rFonts w:ascii="Book Antiqua" w:hAnsi="Book Antiqua"/>
          <w:color w:val="000000" w:themeColor="text1"/>
        </w:rPr>
        <w:t>: 582-589 [PMID: 28216198 DOI: 10.1053/j.jvca.2016.12.002]</w:t>
      </w:r>
    </w:p>
    <w:p w14:paraId="3C7C2737"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19 </w:t>
      </w:r>
      <w:r w:rsidRPr="00D96030">
        <w:rPr>
          <w:rFonts w:ascii="Book Antiqua" w:hAnsi="Book Antiqua"/>
          <w:b/>
          <w:bCs/>
          <w:color w:val="000000" w:themeColor="text1"/>
        </w:rPr>
        <w:t>Kim WH</w:t>
      </w:r>
      <w:r w:rsidRPr="00D96030">
        <w:rPr>
          <w:rFonts w:ascii="Book Antiqua" w:hAnsi="Book Antiqua"/>
          <w:color w:val="000000" w:themeColor="text1"/>
        </w:rPr>
        <w:t xml:space="preserve">, Lee HC, Lim L, Ryu HG, Jung CW. Intraoperative Oliguria with Decreased </w:t>
      </w:r>
      <w:proofErr w:type="spellStart"/>
      <w:r w:rsidRPr="00D96030">
        <w:rPr>
          <w:rFonts w:ascii="Book Antiqua" w:hAnsi="Book Antiqua"/>
          <w:color w:val="000000" w:themeColor="text1"/>
        </w:rPr>
        <w:t>SvO</w:t>
      </w:r>
      <w:proofErr w:type="spellEnd"/>
      <w:r w:rsidRPr="00D96030">
        <w:rPr>
          <w:rFonts w:ascii="Cambria Math" w:hAnsi="Cambria Math" w:cs="Cambria Math"/>
          <w:color w:val="000000" w:themeColor="text1"/>
        </w:rPr>
        <w:t>₂</w:t>
      </w:r>
      <w:r w:rsidRPr="00D96030">
        <w:rPr>
          <w:rFonts w:ascii="Book Antiqua" w:hAnsi="Book Antiqua"/>
          <w:color w:val="000000" w:themeColor="text1"/>
        </w:rPr>
        <w:t xml:space="preserve"> Predicts Acute Kidney Injury after Living Donor Liver Transplantation. </w:t>
      </w:r>
      <w:r w:rsidRPr="00D96030">
        <w:rPr>
          <w:rFonts w:ascii="Book Antiqua" w:hAnsi="Book Antiqua"/>
          <w:i/>
          <w:iCs/>
          <w:color w:val="000000" w:themeColor="text1"/>
        </w:rPr>
        <w:t>J Clin Med</w:t>
      </w:r>
      <w:r w:rsidRPr="00D96030">
        <w:rPr>
          <w:rFonts w:ascii="Book Antiqua" w:hAnsi="Book Antiqua"/>
          <w:color w:val="000000" w:themeColor="text1"/>
        </w:rPr>
        <w:t xml:space="preserve"> 2018; </w:t>
      </w:r>
      <w:r w:rsidRPr="00D96030">
        <w:rPr>
          <w:rFonts w:ascii="Book Antiqua" w:hAnsi="Book Antiqua"/>
          <w:b/>
          <w:bCs/>
          <w:color w:val="000000" w:themeColor="text1"/>
        </w:rPr>
        <w:t>8</w:t>
      </w:r>
      <w:r w:rsidRPr="00D96030">
        <w:rPr>
          <w:rFonts w:ascii="Book Antiqua" w:hAnsi="Book Antiqua"/>
          <w:color w:val="000000" w:themeColor="text1"/>
        </w:rPr>
        <w:t xml:space="preserve"> [PMID: 30597881 DOI: 10.3390/jcm8010029]</w:t>
      </w:r>
    </w:p>
    <w:p w14:paraId="01F9393C"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20 </w:t>
      </w:r>
      <w:proofErr w:type="spellStart"/>
      <w:r w:rsidRPr="00D96030">
        <w:rPr>
          <w:rFonts w:ascii="Book Antiqua" w:hAnsi="Book Antiqua"/>
          <w:b/>
          <w:bCs/>
          <w:color w:val="000000" w:themeColor="text1"/>
        </w:rPr>
        <w:t>Kalisvaart</w:t>
      </w:r>
      <w:proofErr w:type="spellEnd"/>
      <w:r w:rsidRPr="00D96030">
        <w:rPr>
          <w:rFonts w:ascii="Book Antiqua" w:hAnsi="Book Antiqua"/>
          <w:b/>
          <w:bCs/>
          <w:color w:val="000000" w:themeColor="text1"/>
        </w:rPr>
        <w:t xml:space="preserve"> M</w:t>
      </w:r>
      <w:r w:rsidRPr="00D96030">
        <w:rPr>
          <w:rFonts w:ascii="Book Antiqua" w:hAnsi="Book Antiqua"/>
          <w:color w:val="000000" w:themeColor="text1"/>
        </w:rPr>
        <w:t xml:space="preserve">, Schlegel A, Umbro I, de </w:t>
      </w:r>
      <w:proofErr w:type="spellStart"/>
      <w:r w:rsidRPr="00D96030">
        <w:rPr>
          <w:rFonts w:ascii="Book Antiqua" w:hAnsi="Book Antiqua"/>
          <w:color w:val="000000" w:themeColor="text1"/>
        </w:rPr>
        <w:t>Haan</w:t>
      </w:r>
      <w:proofErr w:type="spellEnd"/>
      <w:r w:rsidRPr="00D96030">
        <w:rPr>
          <w:rFonts w:ascii="Book Antiqua" w:hAnsi="Book Antiqua"/>
          <w:color w:val="000000" w:themeColor="text1"/>
        </w:rPr>
        <w:t xml:space="preserve"> JE, </w:t>
      </w:r>
      <w:proofErr w:type="spellStart"/>
      <w:r w:rsidRPr="00D96030">
        <w:rPr>
          <w:rFonts w:ascii="Book Antiqua" w:hAnsi="Book Antiqua"/>
          <w:color w:val="000000" w:themeColor="text1"/>
        </w:rPr>
        <w:t>Polak</w:t>
      </w:r>
      <w:proofErr w:type="spellEnd"/>
      <w:r w:rsidRPr="00D96030">
        <w:rPr>
          <w:rFonts w:ascii="Book Antiqua" w:hAnsi="Book Antiqua"/>
          <w:color w:val="000000" w:themeColor="text1"/>
        </w:rPr>
        <w:t xml:space="preserve"> WG, </w:t>
      </w:r>
      <w:proofErr w:type="spellStart"/>
      <w:r w:rsidRPr="00D96030">
        <w:rPr>
          <w:rFonts w:ascii="Book Antiqua" w:hAnsi="Book Antiqua"/>
          <w:color w:val="000000" w:themeColor="text1"/>
        </w:rPr>
        <w:t>IJzermans</w:t>
      </w:r>
      <w:proofErr w:type="spellEnd"/>
      <w:r w:rsidRPr="00D96030">
        <w:rPr>
          <w:rFonts w:ascii="Book Antiqua" w:hAnsi="Book Antiqua"/>
          <w:color w:val="000000" w:themeColor="text1"/>
        </w:rPr>
        <w:t xml:space="preserve"> JN, Mirza DF, </w:t>
      </w:r>
      <w:proofErr w:type="spellStart"/>
      <w:r w:rsidRPr="00D96030">
        <w:rPr>
          <w:rFonts w:ascii="Book Antiqua" w:hAnsi="Book Antiqua"/>
          <w:color w:val="000000" w:themeColor="text1"/>
        </w:rPr>
        <w:t>Perera</w:t>
      </w:r>
      <w:proofErr w:type="spellEnd"/>
      <w:r w:rsidRPr="00D96030">
        <w:rPr>
          <w:rFonts w:ascii="Book Antiqua" w:hAnsi="Book Antiqua"/>
          <w:color w:val="000000" w:themeColor="text1"/>
        </w:rPr>
        <w:t xml:space="preserve"> MTP, Isaac JR, Ferguson J, </w:t>
      </w:r>
      <w:proofErr w:type="spellStart"/>
      <w:r w:rsidRPr="00D96030">
        <w:rPr>
          <w:rFonts w:ascii="Book Antiqua" w:hAnsi="Book Antiqua"/>
          <w:color w:val="000000" w:themeColor="text1"/>
        </w:rPr>
        <w:t>Mitterhofer</w:t>
      </w:r>
      <w:proofErr w:type="spellEnd"/>
      <w:r w:rsidRPr="00D96030">
        <w:rPr>
          <w:rFonts w:ascii="Book Antiqua" w:hAnsi="Book Antiqua"/>
          <w:color w:val="000000" w:themeColor="text1"/>
        </w:rPr>
        <w:t xml:space="preserve"> AP, de </w:t>
      </w:r>
      <w:proofErr w:type="spellStart"/>
      <w:r w:rsidRPr="00D96030">
        <w:rPr>
          <w:rFonts w:ascii="Book Antiqua" w:hAnsi="Book Antiqua"/>
          <w:color w:val="000000" w:themeColor="text1"/>
        </w:rPr>
        <w:t>Jonge</w:t>
      </w:r>
      <w:proofErr w:type="spellEnd"/>
      <w:r w:rsidRPr="00D96030">
        <w:rPr>
          <w:rFonts w:ascii="Book Antiqua" w:hAnsi="Book Antiqua"/>
          <w:color w:val="000000" w:themeColor="text1"/>
        </w:rPr>
        <w:t xml:space="preserve"> J, </w:t>
      </w:r>
      <w:proofErr w:type="spellStart"/>
      <w:r w:rsidRPr="00D96030">
        <w:rPr>
          <w:rFonts w:ascii="Book Antiqua" w:hAnsi="Book Antiqua"/>
          <w:color w:val="000000" w:themeColor="text1"/>
        </w:rPr>
        <w:t>Muiesan</w:t>
      </w:r>
      <w:proofErr w:type="spellEnd"/>
      <w:r w:rsidRPr="00D96030">
        <w:rPr>
          <w:rFonts w:ascii="Book Antiqua" w:hAnsi="Book Antiqua"/>
          <w:color w:val="000000" w:themeColor="text1"/>
        </w:rPr>
        <w:t xml:space="preserve"> P. The AKI Prediction Score: a new prediction model for acute kidney injury after liver transplantation. </w:t>
      </w:r>
      <w:r w:rsidRPr="00D96030">
        <w:rPr>
          <w:rFonts w:ascii="Book Antiqua" w:hAnsi="Book Antiqua"/>
          <w:i/>
          <w:iCs/>
          <w:color w:val="000000" w:themeColor="text1"/>
        </w:rPr>
        <w:t>HPB (Oxford)</w:t>
      </w:r>
      <w:r w:rsidRPr="00D96030">
        <w:rPr>
          <w:rFonts w:ascii="Book Antiqua" w:hAnsi="Book Antiqua"/>
          <w:color w:val="000000" w:themeColor="text1"/>
        </w:rPr>
        <w:t xml:space="preserve"> 2019; </w:t>
      </w:r>
      <w:r w:rsidRPr="00D96030">
        <w:rPr>
          <w:rFonts w:ascii="Book Antiqua" w:hAnsi="Book Antiqua"/>
          <w:b/>
          <w:bCs/>
          <w:color w:val="000000" w:themeColor="text1"/>
        </w:rPr>
        <w:t>21</w:t>
      </w:r>
      <w:r w:rsidRPr="00D96030">
        <w:rPr>
          <w:rFonts w:ascii="Book Antiqua" w:hAnsi="Book Antiqua"/>
          <w:color w:val="000000" w:themeColor="text1"/>
        </w:rPr>
        <w:t>: 1707-1717 [PMID: 31153834 DOI: 10.1016/j.hpb.2019.04.008]</w:t>
      </w:r>
    </w:p>
    <w:p w14:paraId="51155484"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21 </w:t>
      </w:r>
      <w:r w:rsidRPr="00D96030">
        <w:rPr>
          <w:rFonts w:ascii="Book Antiqua" w:hAnsi="Book Antiqua"/>
          <w:b/>
          <w:bCs/>
          <w:color w:val="000000" w:themeColor="text1"/>
        </w:rPr>
        <w:t>Zhou J</w:t>
      </w:r>
      <w:r w:rsidRPr="00D96030">
        <w:rPr>
          <w:rFonts w:ascii="Book Antiqua" w:hAnsi="Book Antiqua"/>
          <w:color w:val="000000" w:themeColor="text1"/>
        </w:rPr>
        <w:t xml:space="preserve">, Zhang X, </w:t>
      </w:r>
      <w:proofErr w:type="spellStart"/>
      <w:r w:rsidRPr="00D96030">
        <w:rPr>
          <w:rFonts w:ascii="Book Antiqua" w:hAnsi="Book Antiqua"/>
          <w:color w:val="000000" w:themeColor="text1"/>
        </w:rPr>
        <w:t>Lyu</w:t>
      </w:r>
      <w:proofErr w:type="spellEnd"/>
      <w:r w:rsidRPr="00D96030">
        <w:rPr>
          <w:rFonts w:ascii="Book Antiqua" w:hAnsi="Book Antiqua"/>
          <w:color w:val="000000" w:themeColor="text1"/>
        </w:rPr>
        <w:t xml:space="preserve"> L, Ma X, Miao G, Chu H. Modifiable risk factors of acute kidney injury after liver transplantation: a systematic review and meta-analysis. </w:t>
      </w:r>
      <w:r w:rsidRPr="00D96030">
        <w:rPr>
          <w:rFonts w:ascii="Book Antiqua" w:hAnsi="Book Antiqua"/>
          <w:i/>
          <w:iCs/>
          <w:color w:val="000000" w:themeColor="text1"/>
        </w:rPr>
        <w:t>BMC Nephrol</w:t>
      </w:r>
      <w:r w:rsidRPr="00D96030">
        <w:rPr>
          <w:rFonts w:ascii="Book Antiqua" w:hAnsi="Book Antiqua"/>
          <w:color w:val="000000" w:themeColor="text1"/>
        </w:rPr>
        <w:t xml:space="preserve"> 2021; </w:t>
      </w:r>
      <w:r w:rsidRPr="00D96030">
        <w:rPr>
          <w:rFonts w:ascii="Book Antiqua" w:hAnsi="Book Antiqua"/>
          <w:b/>
          <w:bCs/>
          <w:color w:val="000000" w:themeColor="text1"/>
        </w:rPr>
        <w:t>22</w:t>
      </w:r>
      <w:r w:rsidRPr="00D96030">
        <w:rPr>
          <w:rFonts w:ascii="Book Antiqua" w:hAnsi="Book Antiqua"/>
          <w:color w:val="000000" w:themeColor="text1"/>
        </w:rPr>
        <w:t>: 149 [PMID: 33888081 DOI: 10.1186/s12882-021-02360-8]</w:t>
      </w:r>
    </w:p>
    <w:p w14:paraId="3A581BC1"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22 </w:t>
      </w:r>
      <w:r w:rsidRPr="00D96030">
        <w:rPr>
          <w:rFonts w:ascii="Book Antiqua" w:hAnsi="Book Antiqua"/>
          <w:b/>
          <w:bCs/>
          <w:color w:val="000000" w:themeColor="text1"/>
        </w:rPr>
        <w:t>Joosten A</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Lucidi</w:t>
      </w:r>
      <w:proofErr w:type="spellEnd"/>
      <w:r w:rsidRPr="00D96030">
        <w:rPr>
          <w:rFonts w:ascii="Book Antiqua" w:hAnsi="Book Antiqua"/>
          <w:color w:val="000000" w:themeColor="text1"/>
        </w:rPr>
        <w:t xml:space="preserve"> V, </w:t>
      </w:r>
      <w:proofErr w:type="spellStart"/>
      <w:r w:rsidRPr="00D96030">
        <w:rPr>
          <w:rFonts w:ascii="Book Antiqua" w:hAnsi="Book Antiqua"/>
          <w:color w:val="000000" w:themeColor="text1"/>
        </w:rPr>
        <w:t>Ickx</w:t>
      </w:r>
      <w:proofErr w:type="spellEnd"/>
      <w:r w:rsidRPr="00D96030">
        <w:rPr>
          <w:rFonts w:ascii="Book Antiqua" w:hAnsi="Book Antiqua"/>
          <w:color w:val="000000" w:themeColor="text1"/>
        </w:rPr>
        <w:t xml:space="preserve"> B, Van </w:t>
      </w:r>
      <w:proofErr w:type="spellStart"/>
      <w:r w:rsidRPr="00D96030">
        <w:rPr>
          <w:rFonts w:ascii="Book Antiqua" w:hAnsi="Book Antiqua"/>
          <w:color w:val="000000" w:themeColor="text1"/>
        </w:rPr>
        <w:t>Obbergh</w:t>
      </w:r>
      <w:proofErr w:type="spellEnd"/>
      <w:r w:rsidRPr="00D96030">
        <w:rPr>
          <w:rFonts w:ascii="Book Antiqua" w:hAnsi="Book Antiqua"/>
          <w:color w:val="000000" w:themeColor="text1"/>
        </w:rPr>
        <w:t xml:space="preserve"> L, </w:t>
      </w:r>
      <w:proofErr w:type="spellStart"/>
      <w:r w:rsidRPr="00D96030">
        <w:rPr>
          <w:rFonts w:ascii="Book Antiqua" w:hAnsi="Book Antiqua"/>
          <w:color w:val="000000" w:themeColor="text1"/>
        </w:rPr>
        <w:t>Germanova</w:t>
      </w:r>
      <w:proofErr w:type="spellEnd"/>
      <w:r w:rsidRPr="00D96030">
        <w:rPr>
          <w:rFonts w:ascii="Book Antiqua" w:hAnsi="Book Antiqua"/>
          <w:color w:val="000000" w:themeColor="text1"/>
        </w:rPr>
        <w:t xml:space="preserve"> D, Berna A, Alexander B, </w:t>
      </w:r>
      <w:proofErr w:type="spellStart"/>
      <w:r w:rsidRPr="00D96030">
        <w:rPr>
          <w:rFonts w:ascii="Book Antiqua" w:hAnsi="Book Antiqua"/>
          <w:color w:val="000000" w:themeColor="text1"/>
        </w:rPr>
        <w:t>Desebbe</w:t>
      </w:r>
      <w:proofErr w:type="spellEnd"/>
      <w:r w:rsidRPr="00D96030">
        <w:rPr>
          <w:rFonts w:ascii="Book Antiqua" w:hAnsi="Book Antiqua"/>
          <w:color w:val="000000" w:themeColor="text1"/>
        </w:rPr>
        <w:t xml:space="preserve"> O, Carrier FM, </w:t>
      </w:r>
      <w:proofErr w:type="spellStart"/>
      <w:r w:rsidRPr="00D96030">
        <w:rPr>
          <w:rFonts w:ascii="Book Antiqua" w:hAnsi="Book Antiqua"/>
          <w:color w:val="000000" w:themeColor="text1"/>
        </w:rPr>
        <w:t>Cherqui</w:t>
      </w:r>
      <w:proofErr w:type="spellEnd"/>
      <w:r w:rsidRPr="00D96030">
        <w:rPr>
          <w:rFonts w:ascii="Book Antiqua" w:hAnsi="Book Antiqua"/>
          <w:color w:val="000000" w:themeColor="text1"/>
        </w:rPr>
        <w:t xml:space="preserve"> D, Adam R, </w:t>
      </w:r>
      <w:proofErr w:type="spellStart"/>
      <w:r w:rsidRPr="00D96030">
        <w:rPr>
          <w:rFonts w:ascii="Book Antiqua" w:hAnsi="Book Antiqua"/>
          <w:color w:val="000000" w:themeColor="text1"/>
        </w:rPr>
        <w:t>Duranteau</w:t>
      </w:r>
      <w:proofErr w:type="spellEnd"/>
      <w:r w:rsidRPr="00D96030">
        <w:rPr>
          <w:rFonts w:ascii="Book Antiqua" w:hAnsi="Book Antiqua"/>
          <w:color w:val="000000" w:themeColor="text1"/>
        </w:rPr>
        <w:t xml:space="preserve"> J, </w:t>
      </w:r>
      <w:proofErr w:type="spellStart"/>
      <w:r w:rsidRPr="00D96030">
        <w:rPr>
          <w:rFonts w:ascii="Book Antiqua" w:hAnsi="Book Antiqua"/>
          <w:color w:val="000000" w:themeColor="text1"/>
        </w:rPr>
        <w:t>Saugel</w:t>
      </w:r>
      <w:proofErr w:type="spellEnd"/>
      <w:r w:rsidRPr="00D96030">
        <w:rPr>
          <w:rFonts w:ascii="Book Antiqua" w:hAnsi="Book Antiqua"/>
          <w:color w:val="000000" w:themeColor="text1"/>
        </w:rPr>
        <w:t xml:space="preserve"> B, Vincent JL, Rinehart J, Van der Linden P. Intraoperative hypotension during liver transplant surgery is associated with postoperative acute kidney injury: a historical cohort study. </w:t>
      </w:r>
      <w:r w:rsidRPr="00D96030">
        <w:rPr>
          <w:rFonts w:ascii="Book Antiqua" w:hAnsi="Book Antiqua"/>
          <w:i/>
          <w:iCs/>
          <w:color w:val="000000" w:themeColor="text1"/>
        </w:rPr>
        <w:t xml:space="preserve">BMC </w:t>
      </w:r>
      <w:proofErr w:type="spellStart"/>
      <w:r w:rsidRPr="00D96030">
        <w:rPr>
          <w:rFonts w:ascii="Book Antiqua" w:hAnsi="Book Antiqua"/>
          <w:i/>
          <w:iCs/>
          <w:color w:val="000000" w:themeColor="text1"/>
        </w:rPr>
        <w:t>Anesthesiol</w:t>
      </w:r>
      <w:proofErr w:type="spellEnd"/>
      <w:r w:rsidRPr="00D96030">
        <w:rPr>
          <w:rFonts w:ascii="Book Antiqua" w:hAnsi="Book Antiqua"/>
          <w:color w:val="000000" w:themeColor="text1"/>
        </w:rPr>
        <w:t xml:space="preserve"> 2021; </w:t>
      </w:r>
      <w:r w:rsidRPr="00D96030">
        <w:rPr>
          <w:rFonts w:ascii="Book Antiqua" w:hAnsi="Book Antiqua"/>
          <w:b/>
          <w:bCs/>
          <w:color w:val="000000" w:themeColor="text1"/>
        </w:rPr>
        <w:t>21</w:t>
      </w:r>
      <w:r w:rsidRPr="00D96030">
        <w:rPr>
          <w:rFonts w:ascii="Book Antiqua" w:hAnsi="Book Antiqua"/>
          <w:color w:val="000000" w:themeColor="text1"/>
        </w:rPr>
        <w:t>: 12 [PMID: 33430770 DOI: 10.1186/s12871-020-01228-y]</w:t>
      </w:r>
    </w:p>
    <w:p w14:paraId="612D96C0"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23 </w:t>
      </w:r>
      <w:r w:rsidRPr="00D96030">
        <w:rPr>
          <w:rFonts w:ascii="Book Antiqua" w:hAnsi="Book Antiqua"/>
          <w:b/>
          <w:bCs/>
          <w:color w:val="000000" w:themeColor="text1"/>
        </w:rPr>
        <w:t>Chawla LS</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Bellomo</w:t>
      </w:r>
      <w:proofErr w:type="spellEnd"/>
      <w:r w:rsidRPr="00D96030">
        <w:rPr>
          <w:rFonts w:ascii="Book Antiqua" w:hAnsi="Book Antiqua"/>
          <w:color w:val="000000" w:themeColor="text1"/>
        </w:rPr>
        <w:t xml:space="preserve"> R, </w:t>
      </w:r>
      <w:proofErr w:type="spellStart"/>
      <w:r w:rsidRPr="00D96030">
        <w:rPr>
          <w:rFonts w:ascii="Book Antiqua" w:hAnsi="Book Antiqua"/>
          <w:color w:val="000000" w:themeColor="text1"/>
        </w:rPr>
        <w:t>Bihorac</w:t>
      </w:r>
      <w:proofErr w:type="spellEnd"/>
      <w:r w:rsidRPr="00D96030">
        <w:rPr>
          <w:rFonts w:ascii="Book Antiqua" w:hAnsi="Book Antiqua"/>
          <w:color w:val="000000" w:themeColor="text1"/>
        </w:rPr>
        <w:t xml:space="preserve"> A, Goldstein SL, Siew ED, Bagshaw SM, </w:t>
      </w:r>
      <w:proofErr w:type="spellStart"/>
      <w:r w:rsidRPr="00D96030">
        <w:rPr>
          <w:rFonts w:ascii="Book Antiqua" w:hAnsi="Book Antiqua"/>
          <w:color w:val="000000" w:themeColor="text1"/>
        </w:rPr>
        <w:t>Bittleman</w:t>
      </w:r>
      <w:proofErr w:type="spellEnd"/>
      <w:r w:rsidRPr="00D96030">
        <w:rPr>
          <w:rFonts w:ascii="Book Antiqua" w:hAnsi="Book Antiqua"/>
          <w:color w:val="000000" w:themeColor="text1"/>
        </w:rPr>
        <w:t xml:space="preserve"> D, Cruz D, </w:t>
      </w:r>
      <w:proofErr w:type="spellStart"/>
      <w:r w:rsidRPr="00D96030">
        <w:rPr>
          <w:rFonts w:ascii="Book Antiqua" w:hAnsi="Book Antiqua"/>
          <w:color w:val="000000" w:themeColor="text1"/>
        </w:rPr>
        <w:t>Endre</w:t>
      </w:r>
      <w:proofErr w:type="spellEnd"/>
      <w:r w:rsidRPr="00D96030">
        <w:rPr>
          <w:rFonts w:ascii="Book Antiqua" w:hAnsi="Book Antiqua"/>
          <w:color w:val="000000" w:themeColor="text1"/>
        </w:rPr>
        <w:t xml:space="preserve"> Z, Fitzgerald RL, </w:t>
      </w:r>
      <w:proofErr w:type="spellStart"/>
      <w:r w:rsidRPr="00D96030">
        <w:rPr>
          <w:rFonts w:ascii="Book Antiqua" w:hAnsi="Book Antiqua"/>
          <w:color w:val="000000" w:themeColor="text1"/>
        </w:rPr>
        <w:t>Forni</w:t>
      </w:r>
      <w:proofErr w:type="spellEnd"/>
      <w:r w:rsidRPr="00D96030">
        <w:rPr>
          <w:rFonts w:ascii="Book Antiqua" w:hAnsi="Book Antiqua"/>
          <w:color w:val="000000" w:themeColor="text1"/>
        </w:rPr>
        <w:t xml:space="preserve"> L, Kane-Gill SL, </w:t>
      </w:r>
      <w:proofErr w:type="spellStart"/>
      <w:r w:rsidRPr="00D96030">
        <w:rPr>
          <w:rFonts w:ascii="Book Antiqua" w:hAnsi="Book Antiqua"/>
          <w:color w:val="000000" w:themeColor="text1"/>
        </w:rPr>
        <w:t>Hoste</w:t>
      </w:r>
      <w:proofErr w:type="spellEnd"/>
      <w:r w:rsidRPr="00D96030">
        <w:rPr>
          <w:rFonts w:ascii="Book Antiqua" w:hAnsi="Book Antiqua"/>
          <w:color w:val="000000" w:themeColor="text1"/>
        </w:rPr>
        <w:t xml:space="preserve"> E, </w:t>
      </w:r>
      <w:proofErr w:type="spellStart"/>
      <w:r w:rsidRPr="00D96030">
        <w:rPr>
          <w:rFonts w:ascii="Book Antiqua" w:hAnsi="Book Antiqua"/>
          <w:color w:val="000000" w:themeColor="text1"/>
        </w:rPr>
        <w:t>Koyner</w:t>
      </w:r>
      <w:proofErr w:type="spellEnd"/>
      <w:r w:rsidRPr="00D96030">
        <w:rPr>
          <w:rFonts w:ascii="Book Antiqua" w:hAnsi="Book Antiqua"/>
          <w:color w:val="000000" w:themeColor="text1"/>
        </w:rPr>
        <w:t xml:space="preserve"> J, Liu KD, Macedo E, Mehta R, Murray P, Nadim M, Ostermann M, Palevsky PM, </w:t>
      </w:r>
      <w:proofErr w:type="spellStart"/>
      <w:r w:rsidRPr="00D96030">
        <w:rPr>
          <w:rFonts w:ascii="Book Antiqua" w:hAnsi="Book Antiqua"/>
          <w:color w:val="000000" w:themeColor="text1"/>
        </w:rPr>
        <w:t>Pannu</w:t>
      </w:r>
      <w:proofErr w:type="spellEnd"/>
      <w:r w:rsidRPr="00D96030">
        <w:rPr>
          <w:rFonts w:ascii="Book Antiqua" w:hAnsi="Book Antiqua"/>
          <w:color w:val="000000" w:themeColor="text1"/>
        </w:rPr>
        <w:t xml:space="preserve"> N, Rosner M, Wald R, </w:t>
      </w:r>
      <w:proofErr w:type="spellStart"/>
      <w:r w:rsidRPr="00D96030">
        <w:rPr>
          <w:rFonts w:ascii="Book Antiqua" w:hAnsi="Book Antiqua"/>
          <w:color w:val="000000" w:themeColor="text1"/>
        </w:rPr>
        <w:t>Zarbock</w:t>
      </w:r>
      <w:proofErr w:type="spellEnd"/>
      <w:r w:rsidRPr="00D96030">
        <w:rPr>
          <w:rFonts w:ascii="Book Antiqua" w:hAnsi="Book Antiqua"/>
          <w:color w:val="000000" w:themeColor="text1"/>
        </w:rPr>
        <w:t xml:space="preserve"> A, </w:t>
      </w:r>
      <w:proofErr w:type="spellStart"/>
      <w:r w:rsidRPr="00D96030">
        <w:rPr>
          <w:rFonts w:ascii="Book Antiqua" w:hAnsi="Book Antiqua"/>
          <w:color w:val="000000" w:themeColor="text1"/>
        </w:rPr>
        <w:t>Ronco</w:t>
      </w:r>
      <w:proofErr w:type="spellEnd"/>
      <w:r w:rsidRPr="00D96030">
        <w:rPr>
          <w:rFonts w:ascii="Book Antiqua" w:hAnsi="Book Antiqua"/>
          <w:color w:val="000000" w:themeColor="text1"/>
        </w:rPr>
        <w:t xml:space="preserve"> C, Kellum JA; Acute Disease Quality Initiative Workgroup 16. Acute kidney disease and renal recovery: consensus report of the Acute </w:t>
      </w:r>
      <w:r w:rsidRPr="00D96030">
        <w:rPr>
          <w:rFonts w:ascii="Book Antiqua" w:hAnsi="Book Antiqua"/>
          <w:color w:val="000000" w:themeColor="text1"/>
        </w:rPr>
        <w:lastRenderedPageBreak/>
        <w:t xml:space="preserve">Disease Quality Initiative (ADQI) 16 Workgroup. </w:t>
      </w:r>
      <w:r w:rsidRPr="00D96030">
        <w:rPr>
          <w:rFonts w:ascii="Book Antiqua" w:hAnsi="Book Antiqua"/>
          <w:i/>
          <w:iCs/>
          <w:color w:val="000000" w:themeColor="text1"/>
        </w:rPr>
        <w:t>Nat Rev Nephrol</w:t>
      </w:r>
      <w:r w:rsidRPr="00D96030">
        <w:rPr>
          <w:rFonts w:ascii="Book Antiqua" w:hAnsi="Book Antiqua"/>
          <w:color w:val="000000" w:themeColor="text1"/>
        </w:rPr>
        <w:t xml:space="preserve"> 2017; </w:t>
      </w:r>
      <w:r w:rsidRPr="00D96030">
        <w:rPr>
          <w:rFonts w:ascii="Book Antiqua" w:hAnsi="Book Antiqua"/>
          <w:b/>
          <w:bCs/>
          <w:color w:val="000000" w:themeColor="text1"/>
        </w:rPr>
        <w:t>13</w:t>
      </w:r>
      <w:r w:rsidRPr="00D96030">
        <w:rPr>
          <w:rFonts w:ascii="Book Antiqua" w:hAnsi="Book Antiqua"/>
          <w:color w:val="000000" w:themeColor="text1"/>
        </w:rPr>
        <w:t>: 241-257 [PMID: 28239173 DOI: 10.1038/nrneph.2017.2]</w:t>
      </w:r>
    </w:p>
    <w:p w14:paraId="2CFD2336"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24 </w:t>
      </w:r>
      <w:r w:rsidRPr="00D96030">
        <w:rPr>
          <w:rFonts w:ascii="Book Antiqua" w:hAnsi="Book Antiqua"/>
          <w:b/>
          <w:bCs/>
          <w:color w:val="000000" w:themeColor="text1"/>
        </w:rPr>
        <w:t>Hobson C</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Ozrazgat-Baslanti</w:t>
      </w:r>
      <w:proofErr w:type="spellEnd"/>
      <w:r w:rsidRPr="00D96030">
        <w:rPr>
          <w:rFonts w:ascii="Book Antiqua" w:hAnsi="Book Antiqua"/>
          <w:color w:val="000000" w:themeColor="text1"/>
        </w:rPr>
        <w:t xml:space="preserve"> T, </w:t>
      </w:r>
      <w:proofErr w:type="spellStart"/>
      <w:r w:rsidRPr="00D96030">
        <w:rPr>
          <w:rFonts w:ascii="Book Antiqua" w:hAnsi="Book Antiqua"/>
          <w:color w:val="000000" w:themeColor="text1"/>
        </w:rPr>
        <w:t>Kuxhausen</w:t>
      </w:r>
      <w:proofErr w:type="spellEnd"/>
      <w:r w:rsidRPr="00D96030">
        <w:rPr>
          <w:rFonts w:ascii="Book Antiqua" w:hAnsi="Book Antiqua"/>
          <w:color w:val="000000" w:themeColor="text1"/>
        </w:rPr>
        <w:t xml:space="preserve"> A, </w:t>
      </w:r>
      <w:proofErr w:type="spellStart"/>
      <w:r w:rsidRPr="00D96030">
        <w:rPr>
          <w:rFonts w:ascii="Book Antiqua" w:hAnsi="Book Antiqua"/>
          <w:color w:val="000000" w:themeColor="text1"/>
        </w:rPr>
        <w:t>Thottakkara</w:t>
      </w:r>
      <w:proofErr w:type="spellEnd"/>
      <w:r w:rsidRPr="00D96030">
        <w:rPr>
          <w:rFonts w:ascii="Book Antiqua" w:hAnsi="Book Antiqua"/>
          <w:color w:val="000000" w:themeColor="text1"/>
        </w:rPr>
        <w:t xml:space="preserve"> P, </w:t>
      </w:r>
      <w:proofErr w:type="spellStart"/>
      <w:r w:rsidRPr="00D96030">
        <w:rPr>
          <w:rFonts w:ascii="Book Antiqua" w:hAnsi="Book Antiqua"/>
          <w:color w:val="000000" w:themeColor="text1"/>
        </w:rPr>
        <w:t>Efron</w:t>
      </w:r>
      <w:proofErr w:type="spellEnd"/>
      <w:r w:rsidRPr="00D96030">
        <w:rPr>
          <w:rFonts w:ascii="Book Antiqua" w:hAnsi="Book Antiqua"/>
          <w:color w:val="000000" w:themeColor="text1"/>
        </w:rPr>
        <w:t xml:space="preserve"> PA, Moore FA, </w:t>
      </w:r>
      <w:proofErr w:type="spellStart"/>
      <w:r w:rsidRPr="00D96030">
        <w:rPr>
          <w:rFonts w:ascii="Book Antiqua" w:hAnsi="Book Antiqua"/>
          <w:color w:val="000000" w:themeColor="text1"/>
        </w:rPr>
        <w:t>Moldawer</w:t>
      </w:r>
      <w:proofErr w:type="spellEnd"/>
      <w:r w:rsidRPr="00D96030">
        <w:rPr>
          <w:rFonts w:ascii="Book Antiqua" w:hAnsi="Book Antiqua"/>
          <w:color w:val="000000" w:themeColor="text1"/>
        </w:rPr>
        <w:t xml:space="preserve"> LL, Segal MS, </w:t>
      </w:r>
      <w:proofErr w:type="spellStart"/>
      <w:r w:rsidRPr="00D96030">
        <w:rPr>
          <w:rFonts w:ascii="Book Antiqua" w:hAnsi="Book Antiqua"/>
          <w:color w:val="000000" w:themeColor="text1"/>
        </w:rPr>
        <w:t>Bihorac</w:t>
      </w:r>
      <w:proofErr w:type="spellEnd"/>
      <w:r w:rsidRPr="00D96030">
        <w:rPr>
          <w:rFonts w:ascii="Book Antiqua" w:hAnsi="Book Antiqua"/>
          <w:color w:val="000000" w:themeColor="text1"/>
        </w:rPr>
        <w:t xml:space="preserve"> A. Cost and Mortality Associated </w:t>
      </w:r>
      <w:proofErr w:type="gramStart"/>
      <w:r w:rsidRPr="00D96030">
        <w:rPr>
          <w:rFonts w:ascii="Book Antiqua" w:hAnsi="Book Antiqua"/>
          <w:color w:val="000000" w:themeColor="text1"/>
        </w:rPr>
        <w:t>With</w:t>
      </w:r>
      <w:proofErr w:type="gramEnd"/>
      <w:r w:rsidRPr="00D96030">
        <w:rPr>
          <w:rFonts w:ascii="Book Antiqua" w:hAnsi="Book Antiqua"/>
          <w:color w:val="000000" w:themeColor="text1"/>
        </w:rPr>
        <w:t xml:space="preserve"> Postoperative Acute Kidney Injury. </w:t>
      </w:r>
      <w:r w:rsidRPr="00D96030">
        <w:rPr>
          <w:rFonts w:ascii="Book Antiqua" w:hAnsi="Book Antiqua"/>
          <w:i/>
          <w:iCs/>
          <w:color w:val="000000" w:themeColor="text1"/>
        </w:rPr>
        <w:t>Ann Surg</w:t>
      </w:r>
      <w:r w:rsidRPr="00D96030">
        <w:rPr>
          <w:rFonts w:ascii="Book Antiqua" w:hAnsi="Book Antiqua"/>
          <w:color w:val="000000" w:themeColor="text1"/>
        </w:rPr>
        <w:t xml:space="preserve"> 2015; </w:t>
      </w:r>
      <w:r w:rsidRPr="00D96030">
        <w:rPr>
          <w:rFonts w:ascii="Book Antiqua" w:hAnsi="Book Antiqua"/>
          <w:b/>
          <w:bCs/>
          <w:color w:val="000000" w:themeColor="text1"/>
        </w:rPr>
        <w:t>261</w:t>
      </w:r>
      <w:r w:rsidRPr="00D96030">
        <w:rPr>
          <w:rFonts w:ascii="Book Antiqua" w:hAnsi="Book Antiqua"/>
          <w:color w:val="000000" w:themeColor="text1"/>
        </w:rPr>
        <w:t>: 1207-1214 [PMID: 24887982 DOI: 10.1097/SLA.0000000000000732]</w:t>
      </w:r>
    </w:p>
    <w:p w14:paraId="063C91D5"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0D22E3">
        <w:rPr>
          <w:rFonts w:ascii="Book Antiqua" w:hAnsi="Book Antiqua"/>
          <w:color w:val="000000" w:themeColor="text1"/>
          <w:highlight w:val="yellow"/>
        </w:rPr>
        <w:t xml:space="preserve">25 </w:t>
      </w:r>
      <w:proofErr w:type="spellStart"/>
      <w:r w:rsidRPr="000D22E3">
        <w:rPr>
          <w:rFonts w:ascii="Book Antiqua" w:hAnsi="Book Antiqua"/>
          <w:b/>
          <w:bCs/>
          <w:color w:val="000000" w:themeColor="text1"/>
          <w:highlight w:val="yellow"/>
        </w:rPr>
        <w:t>Haykin</w:t>
      </w:r>
      <w:proofErr w:type="spellEnd"/>
      <w:r w:rsidRPr="000D22E3">
        <w:rPr>
          <w:rFonts w:ascii="Book Antiqua" w:hAnsi="Book Antiqua"/>
          <w:b/>
          <w:bCs/>
          <w:color w:val="000000" w:themeColor="text1"/>
          <w:highlight w:val="yellow"/>
        </w:rPr>
        <w:t xml:space="preserve"> S</w:t>
      </w:r>
      <w:r w:rsidRPr="000D22E3">
        <w:rPr>
          <w:rFonts w:ascii="Book Antiqua" w:hAnsi="Book Antiqua"/>
          <w:color w:val="000000" w:themeColor="text1"/>
          <w:highlight w:val="yellow"/>
        </w:rPr>
        <w:t>.</w:t>
      </w:r>
      <w:r w:rsidRPr="000D22E3">
        <w:rPr>
          <w:rFonts w:ascii="Book Antiqua" w:hAnsi="Book Antiqua"/>
          <w:b/>
          <w:bCs/>
          <w:color w:val="000000" w:themeColor="text1"/>
          <w:highlight w:val="yellow"/>
        </w:rPr>
        <w:t xml:space="preserve"> </w:t>
      </w:r>
      <w:r w:rsidRPr="000D22E3">
        <w:rPr>
          <w:rFonts w:ascii="Book Antiqua" w:hAnsi="Book Antiqua"/>
          <w:color w:val="000000" w:themeColor="text1"/>
          <w:highlight w:val="yellow"/>
        </w:rPr>
        <w:t>Neural networks: Principles and Practice. New York: Bookman, 2001</w:t>
      </w:r>
    </w:p>
    <w:p w14:paraId="5CB3493B"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26 </w:t>
      </w:r>
      <w:r w:rsidRPr="00D96030">
        <w:rPr>
          <w:rFonts w:ascii="Book Antiqua" w:hAnsi="Book Antiqua"/>
          <w:b/>
          <w:bCs/>
          <w:color w:val="000000" w:themeColor="text1"/>
        </w:rPr>
        <w:t>Doyle HR</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Dvorchik</w:t>
      </w:r>
      <w:proofErr w:type="spellEnd"/>
      <w:r w:rsidRPr="00D96030">
        <w:rPr>
          <w:rFonts w:ascii="Book Antiqua" w:hAnsi="Book Antiqua"/>
          <w:color w:val="000000" w:themeColor="text1"/>
        </w:rPr>
        <w:t xml:space="preserve"> I, Mitchell S, Marino IR, Ebert FH, McMichael J, Fung JJ. Predicting outcomes after liver transplantation. A connectionist </w:t>
      </w:r>
      <w:proofErr w:type="gramStart"/>
      <w:r w:rsidRPr="00D96030">
        <w:rPr>
          <w:rFonts w:ascii="Book Antiqua" w:hAnsi="Book Antiqua"/>
          <w:color w:val="000000" w:themeColor="text1"/>
        </w:rPr>
        <w:t>approach</w:t>
      </w:r>
      <w:proofErr w:type="gramEnd"/>
      <w:r w:rsidRPr="00D96030">
        <w:rPr>
          <w:rFonts w:ascii="Book Antiqua" w:hAnsi="Book Antiqua"/>
          <w:color w:val="000000" w:themeColor="text1"/>
        </w:rPr>
        <w:t xml:space="preserve">. </w:t>
      </w:r>
      <w:r w:rsidRPr="00D96030">
        <w:rPr>
          <w:rFonts w:ascii="Book Antiqua" w:hAnsi="Book Antiqua"/>
          <w:i/>
          <w:iCs/>
          <w:color w:val="000000" w:themeColor="text1"/>
        </w:rPr>
        <w:t>Ann Surg</w:t>
      </w:r>
      <w:r w:rsidRPr="00D96030">
        <w:rPr>
          <w:rFonts w:ascii="Book Antiqua" w:hAnsi="Book Antiqua"/>
          <w:color w:val="000000" w:themeColor="text1"/>
        </w:rPr>
        <w:t xml:space="preserve"> 1994; </w:t>
      </w:r>
      <w:r w:rsidRPr="00D96030">
        <w:rPr>
          <w:rFonts w:ascii="Book Antiqua" w:hAnsi="Book Antiqua"/>
          <w:b/>
          <w:bCs/>
          <w:color w:val="000000" w:themeColor="text1"/>
        </w:rPr>
        <w:t>219</w:t>
      </w:r>
      <w:r w:rsidRPr="00D96030">
        <w:rPr>
          <w:rFonts w:ascii="Book Antiqua" w:hAnsi="Book Antiqua"/>
          <w:color w:val="000000" w:themeColor="text1"/>
        </w:rPr>
        <w:t>: 408-415 [PMID: 8161267 DOI: 10.1097/00000658-199404000-00012]</w:t>
      </w:r>
    </w:p>
    <w:p w14:paraId="650D46C1"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27 </w:t>
      </w:r>
      <w:r w:rsidRPr="00D96030">
        <w:rPr>
          <w:rFonts w:ascii="Book Antiqua" w:hAnsi="Book Antiqua"/>
          <w:b/>
          <w:bCs/>
          <w:color w:val="000000" w:themeColor="text1"/>
        </w:rPr>
        <w:t>Marsh JW</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Dvorchik</w:t>
      </w:r>
      <w:proofErr w:type="spellEnd"/>
      <w:r w:rsidRPr="00D96030">
        <w:rPr>
          <w:rFonts w:ascii="Book Antiqua" w:hAnsi="Book Antiqua"/>
          <w:color w:val="000000" w:themeColor="text1"/>
        </w:rPr>
        <w:t xml:space="preserve"> I, </w:t>
      </w:r>
      <w:proofErr w:type="spellStart"/>
      <w:r w:rsidRPr="00D96030">
        <w:rPr>
          <w:rFonts w:ascii="Book Antiqua" w:hAnsi="Book Antiqua"/>
          <w:color w:val="000000" w:themeColor="text1"/>
        </w:rPr>
        <w:t>Subotin</w:t>
      </w:r>
      <w:proofErr w:type="spellEnd"/>
      <w:r w:rsidRPr="00D96030">
        <w:rPr>
          <w:rFonts w:ascii="Book Antiqua" w:hAnsi="Book Antiqua"/>
          <w:color w:val="000000" w:themeColor="text1"/>
        </w:rPr>
        <w:t xml:space="preserve"> M, Balan V, </w:t>
      </w:r>
      <w:proofErr w:type="spellStart"/>
      <w:r w:rsidRPr="00D96030">
        <w:rPr>
          <w:rFonts w:ascii="Book Antiqua" w:hAnsi="Book Antiqua"/>
          <w:color w:val="000000" w:themeColor="text1"/>
        </w:rPr>
        <w:t>Rakela</w:t>
      </w:r>
      <w:proofErr w:type="spellEnd"/>
      <w:r w:rsidRPr="00D96030">
        <w:rPr>
          <w:rFonts w:ascii="Book Antiqua" w:hAnsi="Book Antiqua"/>
          <w:color w:val="000000" w:themeColor="text1"/>
        </w:rPr>
        <w:t xml:space="preserve"> J, </w:t>
      </w:r>
      <w:proofErr w:type="spellStart"/>
      <w:r w:rsidRPr="00D96030">
        <w:rPr>
          <w:rFonts w:ascii="Book Antiqua" w:hAnsi="Book Antiqua"/>
          <w:color w:val="000000" w:themeColor="text1"/>
        </w:rPr>
        <w:t>Popechitelev</w:t>
      </w:r>
      <w:proofErr w:type="spellEnd"/>
      <w:r w:rsidRPr="00D96030">
        <w:rPr>
          <w:rFonts w:ascii="Book Antiqua" w:hAnsi="Book Antiqua"/>
          <w:color w:val="000000" w:themeColor="text1"/>
        </w:rPr>
        <w:t xml:space="preserve"> EP, </w:t>
      </w:r>
      <w:proofErr w:type="spellStart"/>
      <w:r w:rsidRPr="00D96030">
        <w:rPr>
          <w:rFonts w:ascii="Book Antiqua" w:hAnsi="Book Antiqua"/>
          <w:color w:val="000000" w:themeColor="text1"/>
        </w:rPr>
        <w:t>Subbotin</w:t>
      </w:r>
      <w:proofErr w:type="spellEnd"/>
      <w:r w:rsidRPr="00D96030">
        <w:rPr>
          <w:rFonts w:ascii="Book Antiqua" w:hAnsi="Book Antiqua"/>
          <w:color w:val="000000" w:themeColor="text1"/>
        </w:rPr>
        <w:t xml:space="preserve"> V, </w:t>
      </w:r>
      <w:proofErr w:type="spellStart"/>
      <w:r w:rsidRPr="00D96030">
        <w:rPr>
          <w:rFonts w:ascii="Book Antiqua" w:hAnsi="Book Antiqua"/>
          <w:color w:val="000000" w:themeColor="text1"/>
        </w:rPr>
        <w:t>Casavilla</w:t>
      </w:r>
      <w:proofErr w:type="spellEnd"/>
      <w:r w:rsidRPr="00D96030">
        <w:rPr>
          <w:rFonts w:ascii="Book Antiqua" w:hAnsi="Book Antiqua"/>
          <w:color w:val="000000" w:themeColor="text1"/>
        </w:rPr>
        <w:t xml:space="preserve"> A, </w:t>
      </w:r>
      <w:proofErr w:type="spellStart"/>
      <w:r w:rsidRPr="00D96030">
        <w:rPr>
          <w:rFonts w:ascii="Book Antiqua" w:hAnsi="Book Antiqua"/>
          <w:color w:val="000000" w:themeColor="text1"/>
        </w:rPr>
        <w:t>Carr</w:t>
      </w:r>
      <w:proofErr w:type="spellEnd"/>
      <w:r w:rsidRPr="00D96030">
        <w:rPr>
          <w:rFonts w:ascii="Book Antiqua" w:hAnsi="Book Antiqua"/>
          <w:color w:val="000000" w:themeColor="text1"/>
        </w:rPr>
        <w:t xml:space="preserve"> BI, Fung JJ, </w:t>
      </w:r>
      <w:proofErr w:type="spellStart"/>
      <w:r w:rsidRPr="00D96030">
        <w:rPr>
          <w:rFonts w:ascii="Book Antiqua" w:hAnsi="Book Antiqua"/>
          <w:color w:val="000000" w:themeColor="text1"/>
        </w:rPr>
        <w:t>Iwatsuki</w:t>
      </w:r>
      <w:proofErr w:type="spellEnd"/>
      <w:r w:rsidRPr="00D96030">
        <w:rPr>
          <w:rFonts w:ascii="Book Antiqua" w:hAnsi="Book Antiqua"/>
          <w:color w:val="000000" w:themeColor="text1"/>
        </w:rPr>
        <w:t xml:space="preserve"> S. The prediction of risk of recurrence and time to recurrence of hepatocellular carcinoma after orthotopic liver transplantation: a pilot study. </w:t>
      </w:r>
      <w:r w:rsidRPr="00D96030">
        <w:rPr>
          <w:rFonts w:ascii="Book Antiqua" w:hAnsi="Book Antiqua"/>
          <w:i/>
          <w:iCs/>
          <w:color w:val="000000" w:themeColor="text1"/>
        </w:rPr>
        <w:t>Hepatology</w:t>
      </w:r>
      <w:r w:rsidRPr="00D96030">
        <w:rPr>
          <w:rFonts w:ascii="Book Antiqua" w:hAnsi="Book Antiqua"/>
          <w:color w:val="000000" w:themeColor="text1"/>
        </w:rPr>
        <w:t xml:space="preserve"> 1997; </w:t>
      </w:r>
      <w:r w:rsidRPr="00D96030">
        <w:rPr>
          <w:rFonts w:ascii="Book Antiqua" w:hAnsi="Book Antiqua"/>
          <w:b/>
          <w:bCs/>
          <w:color w:val="000000" w:themeColor="text1"/>
        </w:rPr>
        <w:t>26</w:t>
      </w:r>
      <w:r w:rsidRPr="00D96030">
        <w:rPr>
          <w:rFonts w:ascii="Book Antiqua" w:hAnsi="Book Antiqua"/>
          <w:color w:val="000000" w:themeColor="text1"/>
        </w:rPr>
        <w:t>: 444-450 [PMID: 9252157 DOI: 10.1002/hep.510260227]</w:t>
      </w:r>
    </w:p>
    <w:p w14:paraId="496050A6"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28 </w:t>
      </w:r>
      <w:proofErr w:type="spellStart"/>
      <w:r w:rsidRPr="00D96030">
        <w:rPr>
          <w:rFonts w:ascii="Book Antiqua" w:hAnsi="Book Antiqua"/>
          <w:b/>
          <w:bCs/>
          <w:color w:val="000000" w:themeColor="text1"/>
        </w:rPr>
        <w:t>Parmanto</w:t>
      </w:r>
      <w:proofErr w:type="spellEnd"/>
      <w:r w:rsidRPr="00D96030">
        <w:rPr>
          <w:rFonts w:ascii="Book Antiqua" w:hAnsi="Book Antiqua"/>
          <w:b/>
          <w:bCs/>
          <w:color w:val="000000" w:themeColor="text1"/>
        </w:rPr>
        <w:t xml:space="preserve"> B</w:t>
      </w:r>
      <w:r w:rsidRPr="00D96030">
        <w:rPr>
          <w:rFonts w:ascii="Book Antiqua" w:hAnsi="Book Antiqua"/>
          <w:color w:val="000000" w:themeColor="text1"/>
        </w:rPr>
        <w:t xml:space="preserve">, Doyle HR. Recurrent neural networks for predicting outcomes after liver transplantation: representing temporal sequence of clinical observations. </w:t>
      </w:r>
      <w:r w:rsidRPr="00D96030">
        <w:rPr>
          <w:rFonts w:ascii="Book Antiqua" w:hAnsi="Book Antiqua"/>
          <w:i/>
          <w:iCs/>
          <w:color w:val="000000" w:themeColor="text1"/>
        </w:rPr>
        <w:t>Methods Inf Med</w:t>
      </w:r>
      <w:r w:rsidRPr="00D96030">
        <w:rPr>
          <w:rFonts w:ascii="Book Antiqua" w:hAnsi="Book Antiqua"/>
          <w:color w:val="000000" w:themeColor="text1"/>
        </w:rPr>
        <w:t xml:space="preserve"> 2001; </w:t>
      </w:r>
      <w:r w:rsidRPr="00D96030">
        <w:rPr>
          <w:rFonts w:ascii="Book Antiqua" w:hAnsi="Book Antiqua"/>
          <w:b/>
          <w:bCs/>
          <w:color w:val="000000" w:themeColor="text1"/>
        </w:rPr>
        <w:t>40</w:t>
      </w:r>
      <w:r w:rsidRPr="00D96030">
        <w:rPr>
          <w:rFonts w:ascii="Book Antiqua" w:hAnsi="Book Antiqua"/>
          <w:color w:val="000000" w:themeColor="text1"/>
        </w:rPr>
        <w:t>: 386-391 [PMID: 11776736]</w:t>
      </w:r>
    </w:p>
    <w:p w14:paraId="0F02D7C9"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29 </w:t>
      </w:r>
      <w:proofErr w:type="spellStart"/>
      <w:r w:rsidRPr="00D96030">
        <w:rPr>
          <w:rFonts w:ascii="Book Antiqua" w:hAnsi="Book Antiqua"/>
          <w:b/>
          <w:bCs/>
          <w:color w:val="000000" w:themeColor="text1"/>
        </w:rPr>
        <w:t>Cucchetti</w:t>
      </w:r>
      <w:proofErr w:type="spellEnd"/>
      <w:r w:rsidRPr="00D96030">
        <w:rPr>
          <w:rFonts w:ascii="Book Antiqua" w:hAnsi="Book Antiqua"/>
          <w:b/>
          <w:bCs/>
          <w:color w:val="000000" w:themeColor="text1"/>
        </w:rPr>
        <w:t xml:space="preserve"> A</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Vivarelli</w:t>
      </w:r>
      <w:proofErr w:type="spellEnd"/>
      <w:r w:rsidRPr="00D96030">
        <w:rPr>
          <w:rFonts w:ascii="Book Antiqua" w:hAnsi="Book Antiqua"/>
          <w:color w:val="000000" w:themeColor="text1"/>
        </w:rPr>
        <w:t xml:space="preserve"> M, Heaton ND, Phillips S, </w:t>
      </w:r>
      <w:proofErr w:type="spellStart"/>
      <w:r w:rsidRPr="00D96030">
        <w:rPr>
          <w:rFonts w:ascii="Book Antiqua" w:hAnsi="Book Antiqua"/>
          <w:color w:val="000000" w:themeColor="text1"/>
        </w:rPr>
        <w:t>Piscaglia</w:t>
      </w:r>
      <w:proofErr w:type="spellEnd"/>
      <w:r w:rsidRPr="00D96030">
        <w:rPr>
          <w:rFonts w:ascii="Book Antiqua" w:hAnsi="Book Antiqua"/>
          <w:color w:val="000000" w:themeColor="text1"/>
        </w:rPr>
        <w:t xml:space="preserve"> F, </w:t>
      </w:r>
      <w:proofErr w:type="spellStart"/>
      <w:r w:rsidRPr="00D96030">
        <w:rPr>
          <w:rFonts w:ascii="Book Antiqua" w:hAnsi="Book Antiqua"/>
          <w:color w:val="000000" w:themeColor="text1"/>
        </w:rPr>
        <w:t>Bolondi</w:t>
      </w:r>
      <w:proofErr w:type="spellEnd"/>
      <w:r w:rsidRPr="00D96030">
        <w:rPr>
          <w:rFonts w:ascii="Book Antiqua" w:hAnsi="Book Antiqua"/>
          <w:color w:val="000000" w:themeColor="text1"/>
        </w:rPr>
        <w:t xml:space="preserve"> L, La Barba G, Foxton MR, </w:t>
      </w:r>
      <w:proofErr w:type="spellStart"/>
      <w:r w:rsidRPr="00D96030">
        <w:rPr>
          <w:rFonts w:ascii="Book Antiqua" w:hAnsi="Book Antiqua"/>
          <w:color w:val="000000" w:themeColor="text1"/>
        </w:rPr>
        <w:t>Rela</w:t>
      </w:r>
      <w:proofErr w:type="spellEnd"/>
      <w:r w:rsidRPr="00D96030">
        <w:rPr>
          <w:rFonts w:ascii="Book Antiqua" w:hAnsi="Book Antiqua"/>
          <w:color w:val="000000" w:themeColor="text1"/>
        </w:rPr>
        <w:t xml:space="preserve"> M, O'Grady J, Pinna AD. Artificial neural network is superior to MELD in predicting mortality of patients with end-stage liver disease. </w:t>
      </w:r>
      <w:r w:rsidRPr="00D96030">
        <w:rPr>
          <w:rFonts w:ascii="Book Antiqua" w:hAnsi="Book Antiqua"/>
          <w:i/>
          <w:iCs/>
          <w:color w:val="000000" w:themeColor="text1"/>
        </w:rPr>
        <w:t>Gut</w:t>
      </w:r>
      <w:r w:rsidRPr="00D96030">
        <w:rPr>
          <w:rFonts w:ascii="Book Antiqua" w:hAnsi="Book Antiqua"/>
          <w:color w:val="000000" w:themeColor="text1"/>
        </w:rPr>
        <w:t xml:space="preserve"> 2007; </w:t>
      </w:r>
      <w:r w:rsidRPr="00D96030">
        <w:rPr>
          <w:rFonts w:ascii="Book Antiqua" w:hAnsi="Book Antiqua"/>
          <w:b/>
          <w:bCs/>
          <w:color w:val="000000" w:themeColor="text1"/>
        </w:rPr>
        <w:t>56</w:t>
      </w:r>
      <w:r w:rsidRPr="00D96030">
        <w:rPr>
          <w:rFonts w:ascii="Book Antiqua" w:hAnsi="Book Antiqua"/>
          <w:color w:val="000000" w:themeColor="text1"/>
        </w:rPr>
        <w:t>: 253-258 [PMID: 16809421 DOI: 10.1136/gut.2005.084434]</w:t>
      </w:r>
    </w:p>
    <w:p w14:paraId="7B1CE793"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30 </w:t>
      </w:r>
      <w:r w:rsidRPr="00D96030">
        <w:rPr>
          <w:rFonts w:ascii="Book Antiqua" w:hAnsi="Book Antiqua"/>
          <w:b/>
          <w:bCs/>
          <w:color w:val="000000" w:themeColor="text1"/>
        </w:rPr>
        <w:t>Zhang M</w:t>
      </w:r>
      <w:r w:rsidRPr="00D96030">
        <w:rPr>
          <w:rFonts w:ascii="Book Antiqua" w:hAnsi="Book Antiqua"/>
          <w:color w:val="000000" w:themeColor="text1"/>
        </w:rPr>
        <w:t xml:space="preserve">, Yin F, Chen B, Li YP, Yan LN, Wen TF, Li B. Pretransplant prediction of posttransplant survival for liver recipients with benign end-stage liver diseases: a nonlinear model. </w:t>
      </w:r>
      <w:proofErr w:type="spellStart"/>
      <w:r w:rsidRPr="00D96030">
        <w:rPr>
          <w:rFonts w:ascii="Book Antiqua" w:hAnsi="Book Antiqua"/>
          <w:i/>
          <w:iCs/>
          <w:color w:val="000000" w:themeColor="text1"/>
        </w:rPr>
        <w:t>PLoS</w:t>
      </w:r>
      <w:proofErr w:type="spellEnd"/>
      <w:r w:rsidRPr="00D96030">
        <w:rPr>
          <w:rFonts w:ascii="Book Antiqua" w:hAnsi="Book Antiqua"/>
          <w:i/>
          <w:iCs/>
          <w:color w:val="000000" w:themeColor="text1"/>
        </w:rPr>
        <w:t xml:space="preserve"> One</w:t>
      </w:r>
      <w:r w:rsidRPr="00D96030">
        <w:rPr>
          <w:rFonts w:ascii="Book Antiqua" w:hAnsi="Book Antiqua"/>
          <w:color w:val="000000" w:themeColor="text1"/>
        </w:rPr>
        <w:t xml:space="preserve"> 2012; </w:t>
      </w:r>
      <w:r w:rsidRPr="00D96030">
        <w:rPr>
          <w:rFonts w:ascii="Book Antiqua" w:hAnsi="Book Antiqua"/>
          <w:b/>
          <w:bCs/>
          <w:color w:val="000000" w:themeColor="text1"/>
        </w:rPr>
        <w:t>7</w:t>
      </w:r>
      <w:r w:rsidRPr="00D96030">
        <w:rPr>
          <w:rFonts w:ascii="Book Antiqua" w:hAnsi="Book Antiqua"/>
          <w:color w:val="000000" w:themeColor="text1"/>
        </w:rPr>
        <w:t>: e31256 [PMID: 22396731 DOI: 10.1371/journal.pone.0031256]</w:t>
      </w:r>
    </w:p>
    <w:p w14:paraId="1EECDD07"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31 </w:t>
      </w:r>
      <w:r w:rsidRPr="00D96030">
        <w:rPr>
          <w:rFonts w:ascii="Book Antiqua" w:hAnsi="Book Antiqua"/>
          <w:b/>
          <w:bCs/>
          <w:color w:val="000000" w:themeColor="text1"/>
        </w:rPr>
        <w:t>Cruz-Ramírez M</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Hervás</w:t>
      </w:r>
      <w:proofErr w:type="spellEnd"/>
      <w:r w:rsidRPr="00D96030">
        <w:rPr>
          <w:rFonts w:ascii="Book Antiqua" w:hAnsi="Book Antiqua"/>
          <w:color w:val="000000" w:themeColor="text1"/>
        </w:rPr>
        <w:t xml:space="preserve">-Martínez C, Fernández JC, </w:t>
      </w:r>
      <w:proofErr w:type="spellStart"/>
      <w:r w:rsidRPr="00D96030">
        <w:rPr>
          <w:rFonts w:ascii="Book Antiqua" w:hAnsi="Book Antiqua"/>
          <w:color w:val="000000" w:themeColor="text1"/>
        </w:rPr>
        <w:t>Briceño</w:t>
      </w:r>
      <w:proofErr w:type="spellEnd"/>
      <w:r w:rsidRPr="00D96030">
        <w:rPr>
          <w:rFonts w:ascii="Book Antiqua" w:hAnsi="Book Antiqua"/>
          <w:color w:val="000000" w:themeColor="text1"/>
        </w:rPr>
        <w:t xml:space="preserve"> J, de la Mata M. Predicting patient survival after liver transplantation using evolutionary multi-objective artificial neural networks. </w:t>
      </w:r>
      <w:proofErr w:type="spellStart"/>
      <w:r w:rsidRPr="00D96030">
        <w:rPr>
          <w:rFonts w:ascii="Book Antiqua" w:hAnsi="Book Antiqua"/>
          <w:i/>
          <w:iCs/>
          <w:color w:val="000000" w:themeColor="text1"/>
        </w:rPr>
        <w:t>Artif</w:t>
      </w:r>
      <w:proofErr w:type="spellEnd"/>
      <w:r w:rsidRPr="00D96030">
        <w:rPr>
          <w:rFonts w:ascii="Book Antiqua" w:hAnsi="Book Antiqua"/>
          <w:i/>
          <w:iCs/>
          <w:color w:val="000000" w:themeColor="text1"/>
        </w:rPr>
        <w:t xml:space="preserve"> </w:t>
      </w:r>
      <w:proofErr w:type="spellStart"/>
      <w:r w:rsidRPr="00D96030">
        <w:rPr>
          <w:rFonts w:ascii="Book Antiqua" w:hAnsi="Book Antiqua"/>
          <w:i/>
          <w:iCs/>
          <w:color w:val="000000" w:themeColor="text1"/>
        </w:rPr>
        <w:t>Intell</w:t>
      </w:r>
      <w:proofErr w:type="spellEnd"/>
      <w:r w:rsidRPr="00D96030">
        <w:rPr>
          <w:rFonts w:ascii="Book Antiqua" w:hAnsi="Book Antiqua"/>
          <w:i/>
          <w:iCs/>
          <w:color w:val="000000" w:themeColor="text1"/>
        </w:rPr>
        <w:t xml:space="preserve"> Med</w:t>
      </w:r>
      <w:r w:rsidRPr="00D96030">
        <w:rPr>
          <w:rFonts w:ascii="Book Antiqua" w:hAnsi="Book Antiqua"/>
          <w:color w:val="000000" w:themeColor="text1"/>
        </w:rPr>
        <w:t xml:space="preserve"> 2013; </w:t>
      </w:r>
      <w:r w:rsidRPr="00D96030">
        <w:rPr>
          <w:rFonts w:ascii="Book Antiqua" w:hAnsi="Book Antiqua"/>
          <w:b/>
          <w:bCs/>
          <w:color w:val="000000" w:themeColor="text1"/>
        </w:rPr>
        <w:t>58</w:t>
      </w:r>
      <w:r w:rsidRPr="00D96030">
        <w:rPr>
          <w:rFonts w:ascii="Book Antiqua" w:hAnsi="Book Antiqua"/>
          <w:color w:val="000000" w:themeColor="text1"/>
        </w:rPr>
        <w:t>: 37-49 [PMID: 23489761 DOI: 10.1016/j.artmed.2013.02.004]</w:t>
      </w:r>
    </w:p>
    <w:p w14:paraId="7FE81B4C"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lastRenderedPageBreak/>
        <w:t xml:space="preserve">32 </w:t>
      </w:r>
      <w:proofErr w:type="spellStart"/>
      <w:r w:rsidRPr="00D96030">
        <w:rPr>
          <w:rFonts w:ascii="Book Antiqua" w:hAnsi="Book Antiqua"/>
          <w:b/>
          <w:bCs/>
          <w:color w:val="000000" w:themeColor="text1"/>
        </w:rPr>
        <w:t>Dreiseitl</w:t>
      </w:r>
      <w:proofErr w:type="spellEnd"/>
      <w:r w:rsidRPr="00D96030">
        <w:rPr>
          <w:rFonts w:ascii="Book Antiqua" w:hAnsi="Book Antiqua"/>
          <w:b/>
          <w:bCs/>
          <w:color w:val="000000" w:themeColor="text1"/>
        </w:rPr>
        <w:t xml:space="preserve"> S</w:t>
      </w:r>
      <w:r w:rsidRPr="00D96030">
        <w:rPr>
          <w:rFonts w:ascii="Book Antiqua" w:hAnsi="Book Antiqua"/>
          <w:color w:val="000000" w:themeColor="text1"/>
        </w:rPr>
        <w:t xml:space="preserve">, Ohno-Machado L. Logistic regression and artificial neural network classification models: a methodology review. </w:t>
      </w:r>
      <w:r w:rsidRPr="00D96030">
        <w:rPr>
          <w:rFonts w:ascii="Book Antiqua" w:hAnsi="Book Antiqua"/>
          <w:i/>
          <w:iCs/>
          <w:color w:val="000000" w:themeColor="text1"/>
        </w:rPr>
        <w:t>J Biomed Inform</w:t>
      </w:r>
      <w:r w:rsidRPr="00D96030">
        <w:rPr>
          <w:rFonts w:ascii="Book Antiqua" w:hAnsi="Book Antiqua"/>
          <w:color w:val="000000" w:themeColor="text1"/>
        </w:rPr>
        <w:t xml:space="preserve"> 2002; </w:t>
      </w:r>
      <w:r w:rsidRPr="00D96030">
        <w:rPr>
          <w:rFonts w:ascii="Book Antiqua" w:hAnsi="Book Antiqua"/>
          <w:b/>
          <w:bCs/>
          <w:color w:val="000000" w:themeColor="text1"/>
        </w:rPr>
        <w:t>35</w:t>
      </w:r>
      <w:r w:rsidRPr="00D96030">
        <w:rPr>
          <w:rFonts w:ascii="Book Antiqua" w:hAnsi="Book Antiqua"/>
          <w:color w:val="000000" w:themeColor="text1"/>
        </w:rPr>
        <w:t>: 352-359 [PMID: 12968784 DOI: 10.1016/s1532-0464(03)00034-0]</w:t>
      </w:r>
    </w:p>
    <w:p w14:paraId="066C36F0"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33 </w:t>
      </w:r>
      <w:r w:rsidRPr="00D96030">
        <w:rPr>
          <w:rFonts w:ascii="Book Antiqua" w:hAnsi="Book Antiqua"/>
          <w:b/>
          <w:bCs/>
          <w:color w:val="000000" w:themeColor="text1"/>
        </w:rPr>
        <w:t>Park MH</w:t>
      </w:r>
      <w:r w:rsidRPr="00D96030">
        <w:rPr>
          <w:rFonts w:ascii="Book Antiqua" w:hAnsi="Book Antiqua"/>
          <w:color w:val="000000" w:themeColor="text1"/>
        </w:rPr>
        <w:t xml:space="preserve">, Shim HS, Kim WH, Kim HJ, Kim DJ, Lee SH, Kim CS, </w:t>
      </w:r>
      <w:proofErr w:type="spellStart"/>
      <w:r w:rsidRPr="00D96030">
        <w:rPr>
          <w:rFonts w:ascii="Book Antiqua" w:hAnsi="Book Antiqua"/>
          <w:color w:val="000000" w:themeColor="text1"/>
        </w:rPr>
        <w:t>Gwak</w:t>
      </w:r>
      <w:proofErr w:type="spellEnd"/>
      <w:r w:rsidRPr="00D96030">
        <w:rPr>
          <w:rFonts w:ascii="Book Antiqua" w:hAnsi="Book Antiqua"/>
          <w:color w:val="000000" w:themeColor="text1"/>
        </w:rPr>
        <w:t xml:space="preserve"> MS, Kim GS. Clinical Risk Scoring Models for Prediction of Acute Kidney Injury after Living Donor Liver Transplantation: A Retrospective Observational Study. </w:t>
      </w:r>
      <w:proofErr w:type="spellStart"/>
      <w:r w:rsidRPr="00D96030">
        <w:rPr>
          <w:rFonts w:ascii="Book Antiqua" w:hAnsi="Book Antiqua"/>
          <w:i/>
          <w:iCs/>
          <w:color w:val="000000" w:themeColor="text1"/>
        </w:rPr>
        <w:t>PLoS</w:t>
      </w:r>
      <w:proofErr w:type="spellEnd"/>
      <w:r w:rsidRPr="00D96030">
        <w:rPr>
          <w:rFonts w:ascii="Book Antiqua" w:hAnsi="Book Antiqua"/>
          <w:i/>
          <w:iCs/>
          <w:color w:val="000000" w:themeColor="text1"/>
        </w:rPr>
        <w:t xml:space="preserve"> One</w:t>
      </w:r>
      <w:r w:rsidRPr="00D96030">
        <w:rPr>
          <w:rFonts w:ascii="Book Antiqua" w:hAnsi="Book Antiqua"/>
          <w:color w:val="000000" w:themeColor="text1"/>
        </w:rPr>
        <w:t xml:space="preserve"> 2015; </w:t>
      </w:r>
      <w:r w:rsidRPr="00D96030">
        <w:rPr>
          <w:rFonts w:ascii="Book Antiqua" w:hAnsi="Book Antiqua"/>
          <w:b/>
          <w:bCs/>
          <w:color w:val="000000" w:themeColor="text1"/>
        </w:rPr>
        <w:t>10</w:t>
      </w:r>
      <w:r w:rsidRPr="00D96030">
        <w:rPr>
          <w:rFonts w:ascii="Book Antiqua" w:hAnsi="Book Antiqua"/>
          <w:color w:val="000000" w:themeColor="text1"/>
        </w:rPr>
        <w:t>: e0136230 [PMID: 26302370 DOI: 10.1371/journal.pone.0136230]</w:t>
      </w:r>
    </w:p>
    <w:p w14:paraId="00844047"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34 </w:t>
      </w:r>
      <w:proofErr w:type="spellStart"/>
      <w:r w:rsidRPr="00D96030">
        <w:rPr>
          <w:rFonts w:ascii="Book Antiqua" w:hAnsi="Book Antiqua"/>
          <w:b/>
          <w:bCs/>
          <w:color w:val="000000" w:themeColor="text1"/>
        </w:rPr>
        <w:t>Zongyi</w:t>
      </w:r>
      <w:proofErr w:type="spellEnd"/>
      <w:r w:rsidRPr="00D96030">
        <w:rPr>
          <w:rFonts w:ascii="Book Antiqua" w:hAnsi="Book Antiqua"/>
          <w:b/>
          <w:bCs/>
          <w:color w:val="000000" w:themeColor="text1"/>
        </w:rPr>
        <w:t xml:space="preserve"> Y</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Baifeng</w:t>
      </w:r>
      <w:proofErr w:type="spellEnd"/>
      <w:r w:rsidRPr="00D96030">
        <w:rPr>
          <w:rFonts w:ascii="Book Antiqua" w:hAnsi="Book Antiqua"/>
          <w:color w:val="000000" w:themeColor="text1"/>
        </w:rPr>
        <w:t xml:space="preserve"> L, </w:t>
      </w:r>
      <w:proofErr w:type="spellStart"/>
      <w:r w:rsidRPr="00D96030">
        <w:rPr>
          <w:rFonts w:ascii="Book Antiqua" w:hAnsi="Book Antiqua"/>
          <w:color w:val="000000" w:themeColor="text1"/>
        </w:rPr>
        <w:t>Funian</w:t>
      </w:r>
      <w:proofErr w:type="spellEnd"/>
      <w:r w:rsidRPr="00D96030">
        <w:rPr>
          <w:rFonts w:ascii="Book Antiqua" w:hAnsi="Book Antiqua"/>
          <w:color w:val="000000" w:themeColor="text1"/>
        </w:rPr>
        <w:t xml:space="preserve"> Z, Hao L, Xin W. Risk factors of acute kidney injury after orthotopic liver transplantation in China. </w:t>
      </w:r>
      <w:r w:rsidRPr="00D96030">
        <w:rPr>
          <w:rFonts w:ascii="Book Antiqua" w:hAnsi="Book Antiqua"/>
          <w:i/>
          <w:iCs/>
          <w:color w:val="000000" w:themeColor="text1"/>
        </w:rPr>
        <w:t>Sci Rep</w:t>
      </w:r>
      <w:r w:rsidRPr="00D96030">
        <w:rPr>
          <w:rFonts w:ascii="Book Antiqua" w:hAnsi="Book Antiqua"/>
          <w:color w:val="000000" w:themeColor="text1"/>
        </w:rPr>
        <w:t xml:space="preserve"> 2017; </w:t>
      </w:r>
      <w:r w:rsidRPr="00D96030">
        <w:rPr>
          <w:rFonts w:ascii="Book Antiqua" w:hAnsi="Book Antiqua"/>
          <w:b/>
          <w:bCs/>
          <w:color w:val="000000" w:themeColor="text1"/>
        </w:rPr>
        <w:t>7</w:t>
      </w:r>
      <w:r w:rsidRPr="00D96030">
        <w:rPr>
          <w:rFonts w:ascii="Book Antiqua" w:hAnsi="Book Antiqua"/>
          <w:color w:val="000000" w:themeColor="text1"/>
        </w:rPr>
        <w:t>: 41555 [PMID: 28134286 DOI: 10.1038/srep41555]</w:t>
      </w:r>
    </w:p>
    <w:p w14:paraId="6CA281E9"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35 </w:t>
      </w:r>
      <w:proofErr w:type="spellStart"/>
      <w:r w:rsidRPr="00D96030">
        <w:rPr>
          <w:rFonts w:ascii="Book Antiqua" w:hAnsi="Book Antiqua"/>
          <w:b/>
          <w:bCs/>
          <w:color w:val="000000" w:themeColor="text1"/>
        </w:rPr>
        <w:t>Utsumi</w:t>
      </w:r>
      <w:proofErr w:type="spellEnd"/>
      <w:r w:rsidRPr="00D96030">
        <w:rPr>
          <w:rFonts w:ascii="Book Antiqua" w:hAnsi="Book Antiqua"/>
          <w:b/>
          <w:bCs/>
          <w:color w:val="000000" w:themeColor="text1"/>
        </w:rPr>
        <w:t xml:space="preserve"> M</w:t>
      </w:r>
      <w:r w:rsidRPr="00D96030">
        <w:rPr>
          <w:rFonts w:ascii="Book Antiqua" w:hAnsi="Book Antiqua"/>
          <w:color w:val="000000" w:themeColor="text1"/>
        </w:rPr>
        <w:t xml:space="preserve">, Umeda Y, </w:t>
      </w:r>
      <w:proofErr w:type="spellStart"/>
      <w:r w:rsidRPr="00D96030">
        <w:rPr>
          <w:rFonts w:ascii="Book Antiqua" w:hAnsi="Book Antiqua"/>
          <w:color w:val="000000" w:themeColor="text1"/>
        </w:rPr>
        <w:t>Sadamori</w:t>
      </w:r>
      <w:proofErr w:type="spellEnd"/>
      <w:r w:rsidRPr="00D96030">
        <w:rPr>
          <w:rFonts w:ascii="Book Antiqua" w:hAnsi="Book Antiqua"/>
          <w:color w:val="000000" w:themeColor="text1"/>
        </w:rPr>
        <w:t xml:space="preserve"> H, </w:t>
      </w:r>
      <w:proofErr w:type="spellStart"/>
      <w:r w:rsidRPr="00D96030">
        <w:rPr>
          <w:rFonts w:ascii="Book Antiqua" w:hAnsi="Book Antiqua"/>
          <w:color w:val="000000" w:themeColor="text1"/>
        </w:rPr>
        <w:t>Nagasaka</w:t>
      </w:r>
      <w:proofErr w:type="spellEnd"/>
      <w:r w:rsidRPr="00D96030">
        <w:rPr>
          <w:rFonts w:ascii="Book Antiqua" w:hAnsi="Book Antiqua"/>
          <w:color w:val="000000" w:themeColor="text1"/>
        </w:rPr>
        <w:t xml:space="preserve"> T, Takaki A, Matsuda H, </w:t>
      </w:r>
      <w:proofErr w:type="spellStart"/>
      <w:r w:rsidRPr="00D96030">
        <w:rPr>
          <w:rFonts w:ascii="Book Antiqua" w:hAnsi="Book Antiqua"/>
          <w:color w:val="000000" w:themeColor="text1"/>
        </w:rPr>
        <w:t>Shinoura</w:t>
      </w:r>
      <w:proofErr w:type="spellEnd"/>
      <w:r w:rsidRPr="00D96030">
        <w:rPr>
          <w:rFonts w:ascii="Book Antiqua" w:hAnsi="Book Antiqua"/>
          <w:color w:val="000000" w:themeColor="text1"/>
        </w:rPr>
        <w:t xml:space="preserve"> S, Yoshida R, </w:t>
      </w:r>
      <w:proofErr w:type="spellStart"/>
      <w:r w:rsidRPr="00D96030">
        <w:rPr>
          <w:rFonts w:ascii="Book Antiqua" w:hAnsi="Book Antiqua"/>
          <w:color w:val="000000" w:themeColor="text1"/>
        </w:rPr>
        <w:t>Nobuoka</w:t>
      </w:r>
      <w:proofErr w:type="spellEnd"/>
      <w:r w:rsidRPr="00D96030">
        <w:rPr>
          <w:rFonts w:ascii="Book Antiqua" w:hAnsi="Book Antiqua"/>
          <w:color w:val="000000" w:themeColor="text1"/>
        </w:rPr>
        <w:t xml:space="preserve"> D, Satoh D, Fuji T, Yagi T, Fujiwara T. Risk factors for acute renal injury in living donor liver transplantation: evaluation of the RIFLE criteria. </w:t>
      </w:r>
      <w:proofErr w:type="spellStart"/>
      <w:r w:rsidRPr="00D96030">
        <w:rPr>
          <w:rFonts w:ascii="Book Antiqua" w:hAnsi="Book Antiqua"/>
          <w:i/>
          <w:iCs/>
          <w:color w:val="000000" w:themeColor="text1"/>
        </w:rPr>
        <w:t>Transpl</w:t>
      </w:r>
      <w:proofErr w:type="spellEnd"/>
      <w:r w:rsidRPr="00D96030">
        <w:rPr>
          <w:rFonts w:ascii="Book Antiqua" w:hAnsi="Book Antiqua"/>
          <w:i/>
          <w:iCs/>
          <w:color w:val="000000" w:themeColor="text1"/>
        </w:rPr>
        <w:t xml:space="preserve"> Int</w:t>
      </w:r>
      <w:r w:rsidRPr="00D96030">
        <w:rPr>
          <w:rFonts w:ascii="Book Antiqua" w:hAnsi="Book Antiqua"/>
          <w:color w:val="000000" w:themeColor="text1"/>
        </w:rPr>
        <w:t xml:space="preserve"> 2013; </w:t>
      </w:r>
      <w:r w:rsidRPr="00D96030">
        <w:rPr>
          <w:rFonts w:ascii="Book Antiqua" w:hAnsi="Book Antiqua"/>
          <w:b/>
          <w:bCs/>
          <w:color w:val="000000" w:themeColor="text1"/>
        </w:rPr>
        <w:t>26</w:t>
      </w:r>
      <w:r w:rsidRPr="00D96030">
        <w:rPr>
          <w:rFonts w:ascii="Book Antiqua" w:hAnsi="Book Antiqua"/>
          <w:color w:val="000000" w:themeColor="text1"/>
        </w:rPr>
        <w:t>: 842-852 [PMID: 23855657 DOI: 10.1111/tri.12138]</w:t>
      </w:r>
    </w:p>
    <w:p w14:paraId="315EC899" w14:textId="4067B343"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36 </w:t>
      </w:r>
      <w:proofErr w:type="spellStart"/>
      <w:r w:rsidRPr="00D96030">
        <w:rPr>
          <w:rFonts w:ascii="Book Antiqua" w:hAnsi="Book Antiqua"/>
          <w:b/>
          <w:bCs/>
          <w:color w:val="000000" w:themeColor="text1"/>
        </w:rPr>
        <w:t>Jochmans</w:t>
      </w:r>
      <w:proofErr w:type="spellEnd"/>
      <w:r w:rsidRPr="00D96030">
        <w:rPr>
          <w:rFonts w:ascii="Book Antiqua" w:hAnsi="Book Antiqua"/>
          <w:b/>
          <w:bCs/>
          <w:color w:val="000000" w:themeColor="text1"/>
        </w:rPr>
        <w:t xml:space="preserve"> I</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Meurisse</w:t>
      </w:r>
      <w:proofErr w:type="spellEnd"/>
      <w:r w:rsidRPr="00D96030">
        <w:rPr>
          <w:rFonts w:ascii="Book Antiqua" w:hAnsi="Book Antiqua"/>
          <w:color w:val="000000" w:themeColor="text1"/>
        </w:rPr>
        <w:t xml:space="preserve"> N, </w:t>
      </w:r>
      <w:proofErr w:type="spellStart"/>
      <w:r w:rsidRPr="00D96030">
        <w:rPr>
          <w:rFonts w:ascii="Book Antiqua" w:hAnsi="Book Antiqua"/>
          <w:color w:val="000000" w:themeColor="text1"/>
        </w:rPr>
        <w:t>Neyrinck</w:t>
      </w:r>
      <w:proofErr w:type="spellEnd"/>
      <w:r w:rsidRPr="00D96030">
        <w:rPr>
          <w:rFonts w:ascii="Book Antiqua" w:hAnsi="Book Antiqua"/>
          <w:color w:val="000000" w:themeColor="text1"/>
        </w:rPr>
        <w:t xml:space="preserve"> A, Verhaegen M, </w:t>
      </w:r>
      <w:proofErr w:type="spellStart"/>
      <w:r w:rsidRPr="00D96030">
        <w:rPr>
          <w:rFonts w:ascii="Book Antiqua" w:hAnsi="Book Antiqua"/>
          <w:color w:val="000000" w:themeColor="text1"/>
        </w:rPr>
        <w:t>Monbaliu</w:t>
      </w:r>
      <w:proofErr w:type="spellEnd"/>
      <w:r w:rsidRPr="00D96030">
        <w:rPr>
          <w:rFonts w:ascii="Book Antiqua" w:hAnsi="Book Antiqua"/>
          <w:color w:val="000000" w:themeColor="text1"/>
        </w:rPr>
        <w:t xml:space="preserve"> D, </w:t>
      </w:r>
      <w:proofErr w:type="spellStart"/>
      <w:r w:rsidRPr="00D96030">
        <w:rPr>
          <w:rFonts w:ascii="Book Antiqua" w:hAnsi="Book Antiqua"/>
          <w:color w:val="000000" w:themeColor="text1"/>
        </w:rPr>
        <w:t>Pirenne</w:t>
      </w:r>
      <w:proofErr w:type="spellEnd"/>
      <w:r w:rsidRPr="00D96030">
        <w:rPr>
          <w:rFonts w:ascii="Book Antiqua" w:hAnsi="Book Antiqua"/>
          <w:color w:val="000000" w:themeColor="text1"/>
        </w:rPr>
        <w:t xml:space="preserve"> J. Hepatic ischemia/reperfusion injury associates with acute kidney injury in liver transplantation: Prospective cohort study. </w:t>
      </w:r>
      <w:r w:rsidRPr="00D96030">
        <w:rPr>
          <w:rFonts w:ascii="Book Antiqua" w:hAnsi="Book Antiqua"/>
          <w:i/>
          <w:iCs/>
          <w:color w:val="000000" w:themeColor="text1"/>
        </w:rPr>
        <w:t xml:space="preserve">Liver </w:t>
      </w:r>
      <w:proofErr w:type="spellStart"/>
      <w:r w:rsidRPr="00D96030">
        <w:rPr>
          <w:rFonts w:ascii="Book Antiqua" w:hAnsi="Book Antiqua"/>
          <w:i/>
          <w:iCs/>
          <w:color w:val="000000" w:themeColor="text1"/>
        </w:rPr>
        <w:t>Transpl</w:t>
      </w:r>
      <w:proofErr w:type="spellEnd"/>
      <w:r w:rsidRPr="00D96030">
        <w:rPr>
          <w:rFonts w:ascii="Book Antiqua" w:hAnsi="Book Antiqua"/>
          <w:color w:val="000000" w:themeColor="text1"/>
        </w:rPr>
        <w:t xml:space="preserve"> 2017; </w:t>
      </w:r>
      <w:r w:rsidRPr="00D96030">
        <w:rPr>
          <w:rFonts w:ascii="Book Antiqua" w:hAnsi="Book Antiqua"/>
          <w:b/>
          <w:bCs/>
          <w:color w:val="000000" w:themeColor="text1"/>
        </w:rPr>
        <w:t>23</w:t>
      </w:r>
      <w:r w:rsidRPr="00D96030">
        <w:rPr>
          <w:rFonts w:ascii="Book Antiqua" w:hAnsi="Book Antiqua"/>
          <w:color w:val="000000" w:themeColor="text1"/>
        </w:rPr>
        <w:t>: 634-644 [PMID: 28124458 DOI: 10.1002/</w:t>
      </w:r>
      <w:r w:rsidR="00605C61" w:rsidRPr="00D96030">
        <w:rPr>
          <w:rFonts w:ascii="Book Antiqua" w:hAnsi="Book Antiqua"/>
          <w:color w:val="000000" w:themeColor="text1"/>
        </w:rPr>
        <w:t>lt</w:t>
      </w:r>
      <w:r w:rsidRPr="00D96030">
        <w:rPr>
          <w:rFonts w:ascii="Book Antiqua" w:hAnsi="Book Antiqua"/>
          <w:color w:val="000000" w:themeColor="text1"/>
        </w:rPr>
        <w:t>.24728]</w:t>
      </w:r>
    </w:p>
    <w:p w14:paraId="1C426BD4"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37 </w:t>
      </w:r>
      <w:proofErr w:type="spellStart"/>
      <w:r w:rsidRPr="00D96030">
        <w:rPr>
          <w:rFonts w:ascii="Book Antiqua" w:hAnsi="Book Antiqua"/>
          <w:b/>
          <w:bCs/>
          <w:color w:val="000000" w:themeColor="text1"/>
        </w:rPr>
        <w:t>Thongprayoon</w:t>
      </w:r>
      <w:proofErr w:type="spellEnd"/>
      <w:r w:rsidRPr="00D96030">
        <w:rPr>
          <w:rFonts w:ascii="Book Antiqua" w:hAnsi="Book Antiqua"/>
          <w:b/>
          <w:bCs/>
          <w:color w:val="000000" w:themeColor="text1"/>
        </w:rPr>
        <w:t xml:space="preserve"> C</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Kaewput</w:t>
      </w:r>
      <w:proofErr w:type="spellEnd"/>
      <w:r w:rsidRPr="00D96030">
        <w:rPr>
          <w:rFonts w:ascii="Book Antiqua" w:hAnsi="Book Antiqua"/>
          <w:color w:val="000000" w:themeColor="text1"/>
        </w:rPr>
        <w:t xml:space="preserve"> W, </w:t>
      </w:r>
      <w:proofErr w:type="spellStart"/>
      <w:r w:rsidRPr="00D96030">
        <w:rPr>
          <w:rFonts w:ascii="Book Antiqua" w:hAnsi="Book Antiqua"/>
          <w:color w:val="000000" w:themeColor="text1"/>
        </w:rPr>
        <w:t>Thamcharoen</w:t>
      </w:r>
      <w:proofErr w:type="spellEnd"/>
      <w:r w:rsidRPr="00D96030">
        <w:rPr>
          <w:rFonts w:ascii="Book Antiqua" w:hAnsi="Book Antiqua"/>
          <w:color w:val="000000" w:themeColor="text1"/>
        </w:rPr>
        <w:t xml:space="preserve"> N, </w:t>
      </w:r>
      <w:proofErr w:type="spellStart"/>
      <w:r w:rsidRPr="00D96030">
        <w:rPr>
          <w:rFonts w:ascii="Book Antiqua" w:hAnsi="Book Antiqua"/>
          <w:color w:val="000000" w:themeColor="text1"/>
        </w:rPr>
        <w:t>Bathini</w:t>
      </w:r>
      <w:proofErr w:type="spellEnd"/>
      <w:r w:rsidRPr="00D96030">
        <w:rPr>
          <w:rFonts w:ascii="Book Antiqua" w:hAnsi="Book Antiqua"/>
          <w:color w:val="000000" w:themeColor="text1"/>
        </w:rPr>
        <w:t xml:space="preserve"> T, </w:t>
      </w:r>
      <w:proofErr w:type="spellStart"/>
      <w:r w:rsidRPr="00D96030">
        <w:rPr>
          <w:rFonts w:ascii="Book Antiqua" w:hAnsi="Book Antiqua"/>
          <w:color w:val="000000" w:themeColor="text1"/>
        </w:rPr>
        <w:t>Watthanasuntorn</w:t>
      </w:r>
      <w:proofErr w:type="spellEnd"/>
      <w:r w:rsidRPr="00D96030">
        <w:rPr>
          <w:rFonts w:ascii="Book Antiqua" w:hAnsi="Book Antiqua"/>
          <w:color w:val="000000" w:themeColor="text1"/>
        </w:rPr>
        <w:t xml:space="preserve"> K, </w:t>
      </w:r>
      <w:proofErr w:type="spellStart"/>
      <w:r w:rsidRPr="00D96030">
        <w:rPr>
          <w:rFonts w:ascii="Book Antiqua" w:hAnsi="Book Antiqua"/>
          <w:color w:val="000000" w:themeColor="text1"/>
        </w:rPr>
        <w:t>Lertjitbanjong</w:t>
      </w:r>
      <w:proofErr w:type="spellEnd"/>
      <w:r w:rsidRPr="00D96030">
        <w:rPr>
          <w:rFonts w:ascii="Book Antiqua" w:hAnsi="Book Antiqua"/>
          <w:color w:val="000000" w:themeColor="text1"/>
        </w:rPr>
        <w:t xml:space="preserve"> P, Sharma K, Salim SA, </w:t>
      </w:r>
      <w:proofErr w:type="spellStart"/>
      <w:r w:rsidRPr="00D96030">
        <w:rPr>
          <w:rFonts w:ascii="Book Antiqua" w:hAnsi="Book Antiqua"/>
          <w:color w:val="000000" w:themeColor="text1"/>
        </w:rPr>
        <w:t>Ungprasert</w:t>
      </w:r>
      <w:proofErr w:type="spellEnd"/>
      <w:r w:rsidRPr="00D96030">
        <w:rPr>
          <w:rFonts w:ascii="Book Antiqua" w:hAnsi="Book Antiqua"/>
          <w:color w:val="000000" w:themeColor="text1"/>
        </w:rPr>
        <w:t xml:space="preserve"> P, </w:t>
      </w:r>
      <w:proofErr w:type="spellStart"/>
      <w:r w:rsidRPr="00D96030">
        <w:rPr>
          <w:rFonts w:ascii="Book Antiqua" w:hAnsi="Book Antiqua"/>
          <w:color w:val="000000" w:themeColor="text1"/>
        </w:rPr>
        <w:t>Wijarnpreecha</w:t>
      </w:r>
      <w:proofErr w:type="spellEnd"/>
      <w:r w:rsidRPr="00D96030">
        <w:rPr>
          <w:rFonts w:ascii="Book Antiqua" w:hAnsi="Book Antiqua"/>
          <w:color w:val="000000" w:themeColor="text1"/>
        </w:rPr>
        <w:t xml:space="preserve"> K, </w:t>
      </w:r>
      <w:proofErr w:type="spellStart"/>
      <w:r w:rsidRPr="00D96030">
        <w:rPr>
          <w:rFonts w:ascii="Book Antiqua" w:hAnsi="Book Antiqua"/>
          <w:color w:val="000000" w:themeColor="text1"/>
        </w:rPr>
        <w:t>Kröner</w:t>
      </w:r>
      <w:proofErr w:type="spellEnd"/>
      <w:r w:rsidRPr="00D96030">
        <w:rPr>
          <w:rFonts w:ascii="Book Antiqua" w:hAnsi="Book Antiqua"/>
          <w:color w:val="000000" w:themeColor="text1"/>
        </w:rPr>
        <w:t xml:space="preserve"> PT, </w:t>
      </w:r>
      <w:proofErr w:type="spellStart"/>
      <w:r w:rsidRPr="00D96030">
        <w:rPr>
          <w:rFonts w:ascii="Book Antiqua" w:hAnsi="Book Antiqua"/>
          <w:color w:val="000000" w:themeColor="text1"/>
        </w:rPr>
        <w:t>Aeddula</w:t>
      </w:r>
      <w:proofErr w:type="spellEnd"/>
      <w:r w:rsidRPr="00D96030">
        <w:rPr>
          <w:rFonts w:ascii="Book Antiqua" w:hAnsi="Book Antiqua"/>
          <w:color w:val="000000" w:themeColor="text1"/>
        </w:rPr>
        <w:t xml:space="preserve"> NR, Mao MA, </w:t>
      </w:r>
      <w:proofErr w:type="spellStart"/>
      <w:r w:rsidRPr="00D96030">
        <w:rPr>
          <w:rFonts w:ascii="Book Antiqua" w:hAnsi="Book Antiqua"/>
          <w:color w:val="000000" w:themeColor="text1"/>
        </w:rPr>
        <w:t>Cheungpasitporn</w:t>
      </w:r>
      <w:proofErr w:type="spellEnd"/>
      <w:r w:rsidRPr="00D96030">
        <w:rPr>
          <w:rFonts w:ascii="Book Antiqua" w:hAnsi="Book Antiqua"/>
          <w:color w:val="000000" w:themeColor="text1"/>
        </w:rPr>
        <w:t xml:space="preserve"> W. Incidence and Impact of Acute Kidney Injury after Liver Transplantation: A Meta-Analysis. </w:t>
      </w:r>
      <w:r w:rsidRPr="00D96030">
        <w:rPr>
          <w:rFonts w:ascii="Book Antiqua" w:hAnsi="Book Antiqua"/>
          <w:i/>
          <w:iCs/>
          <w:color w:val="000000" w:themeColor="text1"/>
        </w:rPr>
        <w:t>J Clin Med</w:t>
      </w:r>
      <w:r w:rsidRPr="00D96030">
        <w:rPr>
          <w:rFonts w:ascii="Book Antiqua" w:hAnsi="Book Antiqua"/>
          <w:color w:val="000000" w:themeColor="text1"/>
        </w:rPr>
        <w:t xml:space="preserve"> 2019; </w:t>
      </w:r>
      <w:r w:rsidRPr="00D96030">
        <w:rPr>
          <w:rFonts w:ascii="Book Antiqua" w:hAnsi="Book Antiqua"/>
          <w:b/>
          <w:bCs/>
          <w:color w:val="000000" w:themeColor="text1"/>
        </w:rPr>
        <w:t>8</w:t>
      </w:r>
      <w:r w:rsidRPr="00D96030">
        <w:rPr>
          <w:rFonts w:ascii="Book Antiqua" w:hAnsi="Book Antiqua"/>
          <w:color w:val="000000" w:themeColor="text1"/>
        </w:rPr>
        <w:t xml:space="preserve"> [PMID: 30884912 DOI: 10.3390/jcm8030372]</w:t>
      </w:r>
    </w:p>
    <w:p w14:paraId="3B2F5A1D"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38 </w:t>
      </w:r>
      <w:proofErr w:type="spellStart"/>
      <w:r w:rsidRPr="00D96030">
        <w:rPr>
          <w:rFonts w:ascii="Book Antiqua" w:hAnsi="Book Antiqua"/>
          <w:b/>
          <w:bCs/>
          <w:color w:val="000000" w:themeColor="text1"/>
        </w:rPr>
        <w:t>Tinti</w:t>
      </w:r>
      <w:proofErr w:type="spellEnd"/>
      <w:r w:rsidRPr="00D96030">
        <w:rPr>
          <w:rFonts w:ascii="Book Antiqua" w:hAnsi="Book Antiqua"/>
          <w:b/>
          <w:bCs/>
          <w:color w:val="000000" w:themeColor="text1"/>
        </w:rPr>
        <w:t xml:space="preserve"> F</w:t>
      </w:r>
      <w:r w:rsidRPr="00D96030">
        <w:rPr>
          <w:rFonts w:ascii="Book Antiqua" w:hAnsi="Book Antiqua"/>
          <w:color w:val="000000" w:themeColor="text1"/>
        </w:rPr>
        <w:t xml:space="preserve">, Umbro I, </w:t>
      </w:r>
      <w:proofErr w:type="spellStart"/>
      <w:r w:rsidRPr="00D96030">
        <w:rPr>
          <w:rFonts w:ascii="Book Antiqua" w:hAnsi="Book Antiqua"/>
          <w:color w:val="000000" w:themeColor="text1"/>
        </w:rPr>
        <w:t>Meçule</w:t>
      </w:r>
      <w:proofErr w:type="spellEnd"/>
      <w:r w:rsidRPr="00D96030">
        <w:rPr>
          <w:rFonts w:ascii="Book Antiqua" w:hAnsi="Book Antiqua"/>
          <w:color w:val="000000" w:themeColor="text1"/>
        </w:rPr>
        <w:t xml:space="preserve"> A, Rossi M, </w:t>
      </w:r>
      <w:proofErr w:type="spellStart"/>
      <w:r w:rsidRPr="00D96030">
        <w:rPr>
          <w:rFonts w:ascii="Book Antiqua" w:hAnsi="Book Antiqua"/>
          <w:color w:val="000000" w:themeColor="text1"/>
        </w:rPr>
        <w:t>Merli</w:t>
      </w:r>
      <w:proofErr w:type="spellEnd"/>
      <w:r w:rsidRPr="00D96030">
        <w:rPr>
          <w:rFonts w:ascii="Book Antiqua" w:hAnsi="Book Antiqua"/>
          <w:color w:val="000000" w:themeColor="text1"/>
        </w:rPr>
        <w:t xml:space="preserve"> M, </w:t>
      </w:r>
      <w:proofErr w:type="spellStart"/>
      <w:r w:rsidRPr="00D96030">
        <w:rPr>
          <w:rFonts w:ascii="Book Antiqua" w:hAnsi="Book Antiqua"/>
          <w:color w:val="000000" w:themeColor="text1"/>
        </w:rPr>
        <w:t>Nofroni</w:t>
      </w:r>
      <w:proofErr w:type="spellEnd"/>
      <w:r w:rsidRPr="00D96030">
        <w:rPr>
          <w:rFonts w:ascii="Book Antiqua" w:hAnsi="Book Antiqua"/>
          <w:color w:val="000000" w:themeColor="text1"/>
        </w:rPr>
        <w:t xml:space="preserve"> I, </w:t>
      </w:r>
      <w:proofErr w:type="spellStart"/>
      <w:r w:rsidRPr="00D96030">
        <w:rPr>
          <w:rFonts w:ascii="Book Antiqua" w:hAnsi="Book Antiqua"/>
          <w:color w:val="000000" w:themeColor="text1"/>
        </w:rPr>
        <w:t>Corradini</w:t>
      </w:r>
      <w:proofErr w:type="spellEnd"/>
      <w:r w:rsidRPr="00D96030">
        <w:rPr>
          <w:rFonts w:ascii="Book Antiqua" w:hAnsi="Book Antiqua"/>
          <w:color w:val="000000" w:themeColor="text1"/>
        </w:rPr>
        <w:t xml:space="preserve"> SG, </w:t>
      </w:r>
      <w:proofErr w:type="spellStart"/>
      <w:r w:rsidRPr="00D96030">
        <w:rPr>
          <w:rFonts w:ascii="Book Antiqua" w:hAnsi="Book Antiqua"/>
          <w:color w:val="000000" w:themeColor="text1"/>
        </w:rPr>
        <w:t>Poli</w:t>
      </w:r>
      <w:proofErr w:type="spellEnd"/>
      <w:r w:rsidRPr="00D96030">
        <w:rPr>
          <w:rFonts w:ascii="Book Antiqua" w:hAnsi="Book Antiqua"/>
          <w:color w:val="000000" w:themeColor="text1"/>
        </w:rPr>
        <w:t xml:space="preserve"> L, Pugliese F, </w:t>
      </w:r>
      <w:proofErr w:type="spellStart"/>
      <w:r w:rsidRPr="00D96030">
        <w:rPr>
          <w:rFonts w:ascii="Book Antiqua" w:hAnsi="Book Antiqua"/>
          <w:color w:val="000000" w:themeColor="text1"/>
        </w:rPr>
        <w:t>Ruberto</w:t>
      </w:r>
      <w:proofErr w:type="spellEnd"/>
      <w:r w:rsidRPr="00D96030">
        <w:rPr>
          <w:rFonts w:ascii="Book Antiqua" w:hAnsi="Book Antiqua"/>
          <w:color w:val="000000" w:themeColor="text1"/>
        </w:rPr>
        <w:t xml:space="preserve"> F, </w:t>
      </w:r>
      <w:proofErr w:type="spellStart"/>
      <w:r w:rsidRPr="00D96030">
        <w:rPr>
          <w:rFonts w:ascii="Book Antiqua" w:hAnsi="Book Antiqua"/>
          <w:color w:val="000000" w:themeColor="text1"/>
        </w:rPr>
        <w:t>Berloco</w:t>
      </w:r>
      <w:proofErr w:type="spellEnd"/>
      <w:r w:rsidRPr="00D96030">
        <w:rPr>
          <w:rFonts w:ascii="Book Antiqua" w:hAnsi="Book Antiqua"/>
          <w:color w:val="000000" w:themeColor="text1"/>
        </w:rPr>
        <w:t xml:space="preserve"> PB, </w:t>
      </w:r>
      <w:proofErr w:type="spellStart"/>
      <w:r w:rsidRPr="00D96030">
        <w:rPr>
          <w:rFonts w:ascii="Book Antiqua" w:hAnsi="Book Antiqua"/>
          <w:color w:val="000000" w:themeColor="text1"/>
        </w:rPr>
        <w:t>Mitterhofer</w:t>
      </w:r>
      <w:proofErr w:type="spellEnd"/>
      <w:r w:rsidRPr="00D96030">
        <w:rPr>
          <w:rFonts w:ascii="Book Antiqua" w:hAnsi="Book Antiqua"/>
          <w:color w:val="000000" w:themeColor="text1"/>
        </w:rPr>
        <w:t xml:space="preserve"> AP. RIFLE criteria and hepatic function in the assessment of acute renal failure in liver transplantation. </w:t>
      </w:r>
      <w:r w:rsidRPr="00D96030">
        <w:rPr>
          <w:rFonts w:ascii="Book Antiqua" w:hAnsi="Book Antiqua"/>
          <w:i/>
          <w:iCs/>
          <w:color w:val="000000" w:themeColor="text1"/>
        </w:rPr>
        <w:t>Transplant Proc</w:t>
      </w:r>
      <w:r w:rsidRPr="00D96030">
        <w:rPr>
          <w:rFonts w:ascii="Book Antiqua" w:hAnsi="Book Antiqua"/>
          <w:color w:val="000000" w:themeColor="text1"/>
        </w:rPr>
        <w:t xml:space="preserve"> 2010; </w:t>
      </w:r>
      <w:r w:rsidRPr="00D96030">
        <w:rPr>
          <w:rFonts w:ascii="Book Antiqua" w:hAnsi="Book Antiqua"/>
          <w:b/>
          <w:bCs/>
          <w:color w:val="000000" w:themeColor="text1"/>
        </w:rPr>
        <w:t>42</w:t>
      </w:r>
      <w:r w:rsidRPr="00D96030">
        <w:rPr>
          <w:rFonts w:ascii="Book Antiqua" w:hAnsi="Book Antiqua"/>
          <w:color w:val="000000" w:themeColor="text1"/>
        </w:rPr>
        <w:t>: 1233-1236 [PMID: 20534269 DOI: 10.1016/j.transproceed.2010.03.128]</w:t>
      </w:r>
    </w:p>
    <w:p w14:paraId="22A0E9EC"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39 </w:t>
      </w:r>
      <w:r w:rsidRPr="00D96030">
        <w:rPr>
          <w:rFonts w:ascii="Book Antiqua" w:hAnsi="Book Antiqua"/>
          <w:b/>
          <w:bCs/>
          <w:color w:val="000000" w:themeColor="text1"/>
        </w:rPr>
        <w:t>Romano TG</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Schmidtbauer</w:t>
      </w:r>
      <w:proofErr w:type="spellEnd"/>
      <w:r w:rsidRPr="00D96030">
        <w:rPr>
          <w:rFonts w:ascii="Book Antiqua" w:hAnsi="Book Antiqua"/>
          <w:color w:val="000000" w:themeColor="text1"/>
        </w:rPr>
        <w:t xml:space="preserve"> I, Silva FM, </w:t>
      </w:r>
      <w:proofErr w:type="spellStart"/>
      <w:r w:rsidRPr="00D96030">
        <w:rPr>
          <w:rFonts w:ascii="Book Antiqua" w:hAnsi="Book Antiqua"/>
          <w:color w:val="000000" w:themeColor="text1"/>
        </w:rPr>
        <w:t>Pompilio</w:t>
      </w:r>
      <w:proofErr w:type="spellEnd"/>
      <w:r w:rsidRPr="00D96030">
        <w:rPr>
          <w:rFonts w:ascii="Book Antiqua" w:hAnsi="Book Antiqua"/>
          <w:color w:val="000000" w:themeColor="text1"/>
        </w:rPr>
        <w:t xml:space="preserve"> CE, </w:t>
      </w:r>
      <w:proofErr w:type="spellStart"/>
      <w:r w:rsidRPr="00D96030">
        <w:rPr>
          <w:rFonts w:ascii="Book Antiqua" w:hAnsi="Book Antiqua"/>
          <w:color w:val="000000" w:themeColor="text1"/>
        </w:rPr>
        <w:t>D'Albuquerque</w:t>
      </w:r>
      <w:proofErr w:type="spellEnd"/>
      <w:r w:rsidRPr="00D96030">
        <w:rPr>
          <w:rFonts w:ascii="Book Antiqua" w:hAnsi="Book Antiqua"/>
          <w:color w:val="000000" w:themeColor="text1"/>
        </w:rPr>
        <w:t xml:space="preserve"> LA, Macedo E. Role of MELD score and serum creatinine as prognostic tools for the development of </w:t>
      </w:r>
      <w:r w:rsidRPr="00D96030">
        <w:rPr>
          <w:rFonts w:ascii="Book Antiqua" w:hAnsi="Book Antiqua"/>
          <w:color w:val="000000" w:themeColor="text1"/>
        </w:rPr>
        <w:lastRenderedPageBreak/>
        <w:t xml:space="preserve">acute kidney injury after liver transplantation. </w:t>
      </w:r>
      <w:proofErr w:type="spellStart"/>
      <w:r w:rsidRPr="00D96030">
        <w:rPr>
          <w:rFonts w:ascii="Book Antiqua" w:hAnsi="Book Antiqua"/>
          <w:i/>
          <w:iCs/>
          <w:color w:val="000000" w:themeColor="text1"/>
        </w:rPr>
        <w:t>PLoS</w:t>
      </w:r>
      <w:proofErr w:type="spellEnd"/>
      <w:r w:rsidRPr="00D96030">
        <w:rPr>
          <w:rFonts w:ascii="Book Antiqua" w:hAnsi="Book Antiqua"/>
          <w:i/>
          <w:iCs/>
          <w:color w:val="000000" w:themeColor="text1"/>
        </w:rPr>
        <w:t xml:space="preserve"> One</w:t>
      </w:r>
      <w:r w:rsidRPr="00D96030">
        <w:rPr>
          <w:rFonts w:ascii="Book Antiqua" w:hAnsi="Book Antiqua"/>
          <w:color w:val="000000" w:themeColor="text1"/>
        </w:rPr>
        <w:t xml:space="preserve"> 2013; </w:t>
      </w:r>
      <w:r w:rsidRPr="00D96030">
        <w:rPr>
          <w:rFonts w:ascii="Book Antiqua" w:hAnsi="Book Antiqua"/>
          <w:b/>
          <w:bCs/>
          <w:color w:val="000000" w:themeColor="text1"/>
        </w:rPr>
        <w:t>8</w:t>
      </w:r>
      <w:r w:rsidRPr="00D96030">
        <w:rPr>
          <w:rFonts w:ascii="Book Antiqua" w:hAnsi="Book Antiqua"/>
          <w:color w:val="000000" w:themeColor="text1"/>
        </w:rPr>
        <w:t>: e64089 [PMID: 23717537 DOI: 10.1371/journal.pone.0064089]</w:t>
      </w:r>
    </w:p>
    <w:p w14:paraId="123ABEFB"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40 </w:t>
      </w:r>
      <w:proofErr w:type="spellStart"/>
      <w:r w:rsidRPr="00D96030">
        <w:rPr>
          <w:rFonts w:ascii="Book Antiqua" w:hAnsi="Book Antiqua"/>
          <w:b/>
          <w:bCs/>
          <w:color w:val="000000" w:themeColor="text1"/>
        </w:rPr>
        <w:t>Wyssusek</w:t>
      </w:r>
      <w:proofErr w:type="spellEnd"/>
      <w:r w:rsidRPr="00D96030">
        <w:rPr>
          <w:rFonts w:ascii="Book Antiqua" w:hAnsi="Book Antiqua"/>
          <w:b/>
          <w:bCs/>
          <w:color w:val="000000" w:themeColor="text1"/>
        </w:rPr>
        <w:t xml:space="preserve"> KH</w:t>
      </w:r>
      <w:r w:rsidRPr="00D96030">
        <w:rPr>
          <w:rFonts w:ascii="Book Antiqua" w:hAnsi="Book Antiqua"/>
          <w:color w:val="000000" w:themeColor="text1"/>
        </w:rPr>
        <w:t xml:space="preserve">, Keys AL, Yung J, Moloney ET, </w:t>
      </w:r>
      <w:proofErr w:type="spellStart"/>
      <w:r w:rsidRPr="00D96030">
        <w:rPr>
          <w:rFonts w:ascii="Book Antiqua" w:hAnsi="Book Antiqua"/>
          <w:color w:val="000000" w:themeColor="text1"/>
        </w:rPr>
        <w:t>Sivalingam</w:t>
      </w:r>
      <w:proofErr w:type="spellEnd"/>
      <w:r w:rsidRPr="00D96030">
        <w:rPr>
          <w:rFonts w:ascii="Book Antiqua" w:hAnsi="Book Antiqua"/>
          <w:color w:val="000000" w:themeColor="text1"/>
        </w:rPr>
        <w:t xml:space="preserve"> P, Paul SK. Evaluation of perioperative predictors of acute kidney injury post orthotopic liver transplantation. </w:t>
      </w:r>
      <w:proofErr w:type="spellStart"/>
      <w:r w:rsidRPr="00D96030">
        <w:rPr>
          <w:rFonts w:ascii="Book Antiqua" w:hAnsi="Book Antiqua"/>
          <w:i/>
          <w:iCs/>
          <w:color w:val="000000" w:themeColor="text1"/>
        </w:rPr>
        <w:t>Anaesth</w:t>
      </w:r>
      <w:proofErr w:type="spellEnd"/>
      <w:r w:rsidRPr="00D96030">
        <w:rPr>
          <w:rFonts w:ascii="Book Antiqua" w:hAnsi="Book Antiqua"/>
          <w:i/>
          <w:iCs/>
          <w:color w:val="000000" w:themeColor="text1"/>
        </w:rPr>
        <w:t xml:space="preserve"> Intensive Care</w:t>
      </w:r>
      <w:r w:rsidRPr="00D96030">
        <w:rPr>
          <w:rFonts w:ascii="Book Antiqua" w:hAnsi="Book Antiqua"/>
          <w:color w:val="000000" w:themeColor="text1"/>
        </w:rPr>
        <w:t xml:space="preserve"> 2015; </w:t>
      </w:r>
      <w:r w:rsidRPr="00D96030">
        <w:rPr>
          <w:rFonts w:ascii="Book Antiqua" w:hAnsi="Book Antiqua"/>
          <w:b/>
          <w:bCs/>
          <w:color w:val="000000" w:themeColor="text1"/>
        </w:rPr>
        <w:t>43</w:t>
      </w:r>
      <w:r w:rsidRPr="00D96030">
        <w:rPr>
          <w:rFonts w:ascii="Book Antiqua" w:hAnsi="Book Antiqua"/>
          <w:color w:val="000000" w:themeColor="text1"/>
        </w:rPr>
        <w:t>: 757-763 [PMID: 26603801 DOI: 10.1177/0310057X1504300614]</w:t>
      </w:r>
    </w:p>
    <w:p w14:paraId="72BD5828"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41 </w:t>
      </w:r>
      <w:r w:rsidRPr="00D96030">
        <w:rPr>
          <w:rFonts w:ascii="Book Antiqua" w:hAnsi="Book Antiqua"/>
          <w:b/>
          <w:bCs/>
          <w:color w:val="000000" w:themeColor="text1"/>
        </w:rPr>
        <w:t>Santos AM</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Seixas</w:t>
      </w:r>
      <w:proofErr w:type="spellEnd"/>
      <w:r w:rsidRPr="00D96030">
        <w:rPr>
          <w:rFonts w:ascii="Book Antiqua" w:hAnsi="Book Antiqua"/>
          <w:color w:val="000000" w:themeColor="text1"/>
        </w:rPr>
        <w:t xml:space="preserve"> JM, Pereira BB, Medronho RA. </w:t>
      </w:r>
      <w:proofErr w:type="spellStart"/>
      <w:r w:rsidRPr="00D96030">
        <w:rPr>
          <w:rFonts w:ascii="Book Antiqua" w:hAnsi="Book Antiqua"/>
          <w:color w:val="000000" w:themeColor="text1"/>
        </w:rPr>
        <w:t>Usando</w:t>
      </w:r>
      <w:proofErr w:type="spellEnd"/>
      <w:r w:rsidRPr="00D96030">
        <w:rPr>
          <w:rFonts w:ascii="Book Antiqua" w:hAnsi="Book Antiqua"/>
          <w:color w:val="000000" w:themeColor="text1"/>
        </w:rPr>
        <w:t xml:space="preserve"> Redes </w:t>
      </w:r>
      <w:proofErr w:type="spellStart"/>
      <w:r w:rsidRPr="00D96030">
        <w:rPr>
          <w:rFonts w:ascii="Book Antiqua" w:hAnsi="Book Antiqua"/>
          <w:color w:val="000000" w:themeColor="text1"/>
        </w:rPr>
        <w:t>Neurais</w:t>
      </w:r>
      <w:proofErr w:type="spellEnd"/>
      <w:r w:rsidRPr="00D96030">
        <w:rPr>
          <w:rFonts w:ascii="Book Antiqua" w:hAnsi="Book Antiqua"/>
          <w:color w:val="000000" w:themeColor="text1"/>
        </w:rPr>
        <w:t xml:space="preserve"> </w:t>
      </w:r>
      <w:proofErr w:type="spellStart"/>
      <w:r w:rsidRPr="00D96030">
        <w:rPr>
          <w:rFonts w:ascii="Book Antiqua" w:hAnsi="Book Antiqua"/>
          <w:color w:val="000000" w:themeColor="text1"/>
        </w:rPr>
        <w:t>Artificiais</w:t>
      </w:r>
      <w:proofErr w:type="spellEnd"/>
      <w:r w:rsidRPr="00D96030">
        <w:rPr>
          <w:rFonts w:ascii="Book Antiqua" w:hAnsi="Book Antiqua"/>
          <w:color w:val="000000" w:themeColor="text1"/>
        </w:rPr>
        <w:t xml:space="preserve"> e </w:t>
      </w:r>
      <w:proofErr w:type="spellStart"/>
      <w:r w:rsidRPr="00D96030">
        <w:rPr>
          <w:rFonts w:ascii="Book Antiqua" w:hAnsi="Book Antiqua"/>
          <w:color w:val="000000" w:themeColor="text1"/>
        </w:rPr>
        <w:t>Regressão</w:t>
      </w:r>
      <w:proofErr w:type="spellEnd"/>
      <w:r w:rsidRPr="00D96030">
        <w:rPr>
          <w:rFonts w:ascii="Book Antiqua" w:hAnsi="Book Antiqua"/>
          <w:color w:val="000000" w:themeColor="text1"/>
        </w:rPr>
        <w:t xml:space="preserve"> </w:t>
      </w:r>
      <w:proofErr w:type="spellStart"/>
      <w:r w:rsidRPr="00D96030">
        <w:rPr>
          <w:rFonts w:ascii="Book Antiqua" w:hAnsi="Book Antiqua"/>
          <w:color w:val="000000" w:themeColor="text1"/>
        </w:rPr>
        <w:t>Logística</w:t>
      </w:r>
      <w:proofErr w:type="spellEnd"/>
      <w:r w:rsidRPr="00D96030">
        <w:rPr>
          <w:rFonts w:ascii="Book Antiqua" w:hAnsi="Book Antiqua"/>
          <w:color w:val="000000" w:themeColor="text1"/>
        </w:rPr>
        <w:t xml:space="preserve"> </w:t>
      </w:r>
      <w:proofErr w:type="spellStart"/>
      <w:r w:rsidRPr="00D96030">
        <w:rPr>
          <w:rFonts w:ascii="Book Antiqua" w:hAnsi="Book Antiqua"/>
          <w:color w:val="000000" w:themeColor="text1"/>
        </w:rPr>
        <w:t>na</w:t>
      </w:r>
      <w:proofErr w:type="spellEnd"/>
      <w:r w:rsidRPr="00D96030">
        <w:rPr>
          <w:rFonts w:ascii="Book Antiqua" w:hAnsi="Book Antiqua"/>
          <w:color w:val="000000" w:themeColor="text1"/>
        </w:rPr>
        <w:t xml:space="preserve"> </w:t>
      </w:r>
      <w:proofErr w:type="spellStart"/>
      <w:r w:rsidRPr="00D96030">
        <w:rPr>
          <w:rFonts w:ascii="Book Antiqua" w:hAnsi="Book Antiqua"/>
          <w:color w:val="000000" w:themeColor="text1"/>
        </w:rPr>
        <w:t>predição</w:t>
      </w:r>
      <w:proofErr w:type="spellEnd"/>
      <w:r w:rsidRPr="00D96030">
        <w:rPr>
          <w:rFonts w:ascii="Book Antiqua" w:hAnsi="Book Antiqua"/>
          <w:color w:val="000000" w:themeColor="text1"/>
        </w:rPr>
        <w:t xml:space="preserve"> da </w:t>
      </w:r>
      <w:proofErr w:type="spellStart"/>
      <w:r w:rsidRPr="00D96030">
        <w:rPr>
          <w:rFonts w:ascii="Book Antiqua" w:hAnsi="Book Antiqua"/>
          <w:color w:val="000000" w:themeColor="text1"/>
        </w:rPr>
        <w:t>Hepatite</w:t>
      </w:r>
      <w:proofErr w:type="spellEnd"/>
      <w:r w:rsidRPr="00D96030">
        <w:rPr>
          <w:rFonts w:ascii="Book Antiqua" w:hAnsi="Book Antiqua"/>
          <w:color w:val="000000" w:themeColor="text1"/>
        </w:rPr>
        <w:t xml:space="preserve"> A. </w:t>
      </w:r>
      <w:proofErr w:type="spellStart"/>
      <w:r w:rsidRPr="00D96030">
        <w:rPr>
          <w:rFonts w:ascii="Book Antiqua" w:hAnsi="Book Antiqua"/>
          <w:i/>
          <w:iCs/>
          <w:color w:val="000000" w:themeColor="text1"/>
        </w:rPr>
        <w:t>Revista</w:t>
      </w:r>
      <w:proofErr w:type="spellEnd"/>
      <w:r w:rsidRPr="00D96030">
        <w:rPr>
          <w:rFonts w:ascii="Book Antiqua" w:hAnsi="Book Antiqua"/>
          <w:i/>
          <w:iCs/>
          <w:color w:val="000000" w:themeColor="text1"/>
        </w:rPr>
        <w:t xml:space="preserve"> </w:t>
      </w:r>
      <w:proofErr w:type="spellStart"/>
      <w:r w:rsidRPr="00D96030">
        <w:rPr>
          <w:rFonts w:ascii="Book Antiqua" w:hAnsi="Book Antiqua"/>
          <w:i/>
          <w:iCs/>
          <w:color w:val="000000" w:themeColor="text1"/>
        </w:rPr>
        <w:t>Brasileira</w:t>
      </w:r>
      <w:proofErr w:type="spellEnd"/>
      <w:r w:rsidRPr="00D96030">
        <w:rPr>
          <w:rFonts w:ascii="Book Antiqua" w:hAnsi="Book Antiqua"/>
          <w:i/>
          <w:iCs/>
          <w:color w:val="000000" w:themeColor="text1"/>
        </w:rPr>
        <w:t xml:space="preserve"> de </w:t>
      </w:r>
      <w:proofErr w:type="spellStart"/>
      <w:r w:rsidRPr="00D96030">
        <w:rPr>
          <w:rFonts w:ascii="Book Antiqua" w:hAnsi="Book Antiqua"/>
          <w:i/>
          <w:iCs/>
          <w:color w:val="000000" w:themeColor="text1"/>
        </w:rPr>
        <w:t>Epidemiologia</w:t>
      </w:r>
      <w:proofErr w:type="spellEnd"/>
      <w:r w:rsidRPr="00D96030">
        <w:rPr>
          <w:rFonts w:ascii="Book Antiqua" w:hAnsi="Book Antiqua"/>
          <w:color w:val="000000" w:themeColor="text1"/>
        </w:rPr>
        <w:t xml:space="preserve"> 2005; </w:t>
      </w:r>
      <w:r w:rsidRPr="00D96030">
        <w:rPr>
          <w:rFonts w:ascii="Book Antiqua" w:hAnsi="Book Antiqua"/>
          <w:b/>
          <w:bCs/>
          <w:color w:val="000000" w:themeColor="text1"/>
        </w:rPr>
        <w:t>8</w:t>
      </w:r>
      <w:r w:rsidRPr="00D96030">
        <w:rPr>
          <w:rFonts w:ascii="Book Antiqua" w:hAnsi="Book Antiqua"/>
          <w:color w:val="000000" w:themeColor="text1"/>
        </w:rPr>
        <w:t>: 117-126</w:t>
      </w:r>
    </w:p>
    <w:p w14:paraId="64EBE07A"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42 </w:t>
      </w:r>
      <w:proofErr w:type="spellStart"/>
      <w:r w:rsidRPr="00D96030">
        <w:rPr>
          <w:rFonts w:ascii="Book Antiqua" w:hAnsi="Book Antiqua"/>
          <w:b/>
          <w:bCs/>
          <w:color w:val="000000" w:themeColor="text1"/>
        </w:rPr>
        <w:t>Eyng</w:t>
      </w:r>
      <w:proofErr w:type="spellEnd"/>
      <w:r w:rsidRPr="00D96030">
        <w:rPr>
          <w:rFonts w:ascii="Book Antiqua" w:hAnsi="Book Antiqua"/>
          <w:b/>
          <w:bCs/>
          <w:color w:val="000000" w:themeColor="text1"/>
        </w:rPr>
        <w:t xml:space="preserve"> E</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Fileti</w:t>
      </w:r>
      <w:proofErr w:type="spellEnd"/>
      <w:r w:rsidRPr="00D96030">
        <w:rPr>
          <w:rFonts w:ascii="Book Antiqua" w:hAnsi="Book Antiqua"/>
          <w:color w:val="000000" w:themeColor="text1"/>
        </w:rPr>
        <w:t xml:space="preserve"> AMF. Control of absorption columns in the bioethanol process: Influence of measurement uncertainties. </w:t>
      </w:r>
      <w:proofErr w:type="spellStart"/>
      <w:r w:rsidRPr="00D96030">
        <w:rPr>
          <w:rFonts w:ascii="Book Antiqua" w:hAnsi="Book Antiqua"/>
          <w:i/>
          <w:iCs/>
          <w:color w:val="000000" w:themeColor="text1"/>
        </w:rPr>
        <w:t>Eng</w:t>
      </w:r>
      <w:proofErr w:type="spellEnd"/>
      <w:r w:rsidRPr="00D96030">
        <w:rPr>
          <w:rFonts w:ascii="Book Antiqua" w:hAnsi="Book Antiqua"/>
          <w:i/>
          <w:iCs/>
          <w:color w:val="000000" w:themeColor="text1"/>
        </w:rPr>
        <w:t xml:space="preserve"> Appl </w:t>
      </w:r>
      <w:proofErr w:type="spellStart"/>
      <w:r w:rsidRPr="00D96030">
        <w:rPr>
          <w:rFonts w:ascii="Book Antiqua" w:hAnsi="Book Antiqua"/>
          <w:i/>
          <w:iCs/>
          <w:color w:val="000000" w:themeColor="text1"/>
        </w:rPr>
        <w:t>Artif</w:t>
      </w:r>
      <w:proofErr w:type="spellEnd"/>
      <w:r w:rsidRPr="00D96030">
        <w:rPr>
          <w:rFonts w:ascii="Book Antiqua" w:hAnsi="Book Antiqua"/>
          <w:i/>
          <w:iCs/>
          <w:color w:val="000000" w:themeColor="text1"/>
        </w:rPr>
        <w:t xml:space="preserve"> </w:t>
      </w:r>
      <w:proofErr w:type="spellStart"/>
      <w:r w:rsidRPr="00D96030">
        <w:rPr>
          <w:rFonts w:ascii="Book Antiqua" w:hAnsi="Book Antiqua"/>
          <w:i/>
          <w:iCs/>
          <w:color w:val="000000" w:themeColor="text1"/>
        </w:rPr>
        <w:t>Intell</w:t>
      </w:r>
      <w:proofErr w:type="spellEnd"/>
      <w:r w:rsidRPr="00D96030">
        <w:rPr>
          <w:rFonts w:ascii="Book Antiqua" w:hAnsi="Book Antiqua"/>
          <w:color w:val="000000" w:themeColor="text1"/>
        </w:rPr>
        <w:t xml:space="preserve"> 2010; </w:t>
      </w:r>
      <w:r w:rsidRPr="00D96030">
        <w:rPr>
          <w:rFonts w:ascii="Book Antiqua" w:hAnsi="Book Antiqua"/>
          <w:b/>
          <w:bCs/>
          <w:color w:val="000000" w:themeColor="text1"/>
        </w:rPr>
        <w:t>23</w:t>
      </w:r>
      <w:r w:rsidRPr="00D96030">
        <w:rPr>
          <w:rFonts w:ascii="Book Antiqua" w:hAnsi="Book Antiqua"/>
          <w:color w:val="000000" w:themeColor="text1"/>
        </w:rPr>
        <w:t>: 271-282. [DOI: 10.1016/j.engappai.2009.11.002]</w:t>
      </w:r>
    </w:p>
    <w:p w14:paraId="480FA287"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43 </w:t>
      </w:r>
      <w:proofErr w:type="spellStart"/>
      <w:r w:rsidRPr="00D96030">
        <w:rPr>
          <w:rFonts w:ascii="Book Antiqua" w:hAnsi="Book Antiqua"/>
          <w:b/>
          <w:bCs/>
          <w:color w:val="000000" w:themeColor="text1"/>
        </w:rPr>
        <w:t>Eyng</w:t>
      </w:r>
      <w:proofErr w:type="spellEnd"/>
      <w:r w:rsidRPr="00D96030">
        <w:rPr>
          <w:rFonts w:ascii="Book Antiqua" w:hAnsi="Book Antiqua"/>
          <w:b/>
          <w:bCs/>
          <w:color w:val="000000" w:themeColor="text1"/>
        </w:rPr>
        <w:t xml:space="preserve"> E</w:t>
      </w:r>
      <w:r w:rsidRPr="00D96030">
        <w:rPr>
          <w:rFonts w:ascii="Book Antiqua" w:hAnsi="Book Antiqua"/>
          <w:color w:val="000000" w:themeColor="text1"/>
        </w:rPr>
        <w:t xml:space="preserve">, Silva FV, </w:t>
      </w:r>
      <w:proofErr w:type="spellStart"/>
      <w:r w:rsidRPr="00D96030">
        <w:rPr>
          <w:rFonts w:ascii="Book Antiqua" w:hAnsi="Book Antiqua"/>
          <w:color w:val="000000" w:themeColor="text1"/>
        </w:rPr>
        <w:t>Palú</w:t>
      </w:r>
      <w:proofErr w:type="spellEnd"/>
      <w:r w:rsidRPr="00D96030">
        <w:rPr>
          <w:rFonts w:ascii="Book Antiqua" w:hAnsi="Book Antiqua"/>
          <w:color w:val="000000" w:themeColor="text1"/>
        </w:rPr>
        <w:t xml:space="preserve"> F, </w:t>
      </w:r>
      <w:proofErr w:type="spellStart"/>
      <w:r w:rsidRPr="00D96030">
        <w:rPr>
          <w:rFonts w:ascii="Book Antiqua" w:hAnsi="Book Antiqua"/>
          <w:color w:val="000000" w:themeColor="text1"/>
        </w:rPr>
        <w:t>Fileti</w:t>
      </w:r>
      <w:proofErr w:type="spellEnd"/>
      <w:r w:rsidRPr="00D96030">
        <w:rPr>
          <w:rFonts w:ascii="Book Antiqua" w:hAnsi="Book Antiqua"/>
          <w:color w:val="000000" w:themeColor="text1"/>
        </w:rPr>
        <w:t xml:space="preserve"> AMF. Neural Network Based Control of an Absorption Column in the Process of Bioethanol Production. </w:t>
      </w:r>
      <w:proofErr w:type="spellStart"/>
      <w:r w:rsidRPr="00D96030">
        <w:rPr>
          <w:rFonts w:ascii="Book Antiqua" w:hAnsi="Book Antiqua"/>
          <w:i/>
          <w:iCs/>
          <w:color w:val="000000" w:themeColor="text1"/>
        </w:rPr>
        <w:t>Braz</w:t>
      </w:r>
      <w:proofErr w:type="spellEnd"/>
      <w:r w:rsidRPr="00D96030">
        <w:rPr>
          <w:rFonts w:ascii="Book Antiqua" w:hAnsi="Book Antiqua"/>
          <w:i/>
          <w:iCs/>
          <w:color w:val="000000" w:themeColor="text1"/>
        </w:rPr>
        <w:t xml:space="preserve"> Arch Biol </w:t>
      </w:r>
      <w:proofErr w:type="spellStart"/>
      <w:r w:rsidRPr="00D96030">
        <w:rPr>
          <w:rFonts w:ascii="Book Antiqua" w:hAnsi="Book Antiqua"/>
          <w:i/>
          <w:iCs/>
          <w:color w:val="000000" w:themeColor="text1"/>
        </w:rPr>
        <w:t>Techn</w:t>
      </w:r>
      <w:proofErr w:type="spellEnd"/>
      <w:r w:rsidRPr="00D96030">
        <w:rPr>
          <w:rFonts w:ascii="Book Antiqua" w:hAnsi="Book Antiqua"/>
          <w:color w:val="000000" w:themeColor="text1"/>
        </w:rPr>
        <w:t xml:space="preserve"> 2009; </w:t>
      </w:r>
      <w:r w:rsidRPr="00D96030">
        <w:rPr>
          <w:rFonts w:ascii="Book Antiqua" w:hAnsi="Book Antiqua"/>
          <w:b/>
          <w:bCs/>
          <w:color w:val="000000" w:themeColor="text1"/>
        </w:rPr>
        <w:t>52</w:t>
      </w:r>
      <w:r w:rsidRPr="00D96030">
        <w:rPr>
          <w:rFonts w:ascii="Book Antiqua" w:hAnsi="Book Antiqua"/>
          <w:color w:val="000000" w:themeColor="text1"/>
        </w:rPr>
        <w:t>: 961-972 [DOI: 10.1590/S1516-89132009000400020]</w:t>
      </w:r>
    </w:p>
    <w:p w14:paraId="1ADAF8B3"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44 </w:t>
      </w:r>
      <w:r w:rsidRPr="00D96030">
        <w:rPr>
          <w:rFonts w:ascii="Book Antiqua" w:hAnsi="Book Antiqua"/>
          <w:b/>
          <w:bCs/>
          <w:color w:val="000000" w:themeColor="text1"/>
        </w:rPr>
        <w:t>Liew PL</w:t>
      </w:r>
      <w:r w:rsidRPr="00D96030">
        <w:rPr>
          <w:rFonts w:ascii="Book Antiqua" w:hAnsi="Book Antiqua"/>
          <w:color w:val="000000" w:themeColor="text1"/>
        </w:rPr>
        <w:t xml:space="preserve">, Lee YC, Lin YC, Lee TS, Lee WJ, Wang W, </w:t>
      </w:r>
      <w:proofErr w:type="spellStart"/>
      <w:r w:rsidRPr="00D96030">
        <w:rPr>
          <w:rFonts w:ascii="Book Antiqua" w:hAnsi="Book Antiqua"/>
          <w:color w:val="000000" w:themeColor="text1"/>
        </w:rPr>
        <w:t>Chien</w:t>
      </w:r>
      <w:proofErr w:type="spellEnd"/>
      <w:r w:rsidRPr="00D96030">
        <w:rPr>
          <w:rFonts w:ascii="Book Antiqua" w:hAnsi="Book Antiqua"/>
          <w:color w:val="000000" w:themeColor="text1"/>
        </w:rPr>
        <w:t xml:space="preserve"> CW. Comparison of artificial neural networks with logistic regression in prediction of gallbladder disease among obese patients. </w:t>
      </w:r>
      <w:r w:rsidRPr="00D96030">
        <w:rPr>
          <w:rFonts w:ascii="Book Antiqua" w:hAnsi="Book Antiqua"/>
          <w:i/>
          <w:iCs/>
          <w:color w:val="000000" w:themeColor="text1"/>
        </w:rPr>
        <w:t>Dig Liver Dis</w:t>
      </w:r>
      <w:r w:rsidRPr="00D96030">
        <w:rPr>
          <w:rFonts w:ascii="Book Antiqua" w:hAnsi="Book Antiqua"/>
          <w:color w:val="000000" w:themeColor="text1"/>
        </w:rPr>
        <w:t xml:space="preserve"> 2007; </w:t>
      </w:r>
      <w:r w:rsidRPr="00D96030">
        <w:rPr>
          <w:rFonts w:ascii="Book Antiqua" w:hAnsi="Book Antiqua"/>
          <w:b/>
          <w:bCs/>
          <w:color w:val="000000" w:themeColor="text1"/>
        </w:rPr>
        <w:t>39</w:t>
      </w:r>
      <w:r w:rsidRPr="00D96030">
        <w:rPr>
          <w:rFonts w:ascii="Book Antiqua" w:hAnsi="Book Antiqua"/>
          <w:color w:val="000000" w:themeColor="text1"/>
        </w:rPr>
        <w:t>: 356-362 [PMID: 17317348 DOI: 10.1016/j.dld.2007.01.003]</w:t>
      </w:r>
    </w:p>
    <w:p w14:paraId="5D83B4D5"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64302E">
        <w:rPr>
          <w:rFonts w:ascii="Book Antiqua" w:hAnsi="Book Antiqua"/>
          <w:color w:val="000000" w:themeColor="text1"/>
          <w:highlight w:val="yellow"/>
        </w:rPr>
        <w:t xml:space="preserve">45 </w:t>
      </w:r>
      <w:r w:rsidRPr="0064302E">
        <w:rPr>
          <w:rFonts w:ascii="Book Antiqua" w:hAnsi="Book Antiqua"/>
          <w:b/>
          <w:bCs/>
          <w:color w:val="000000" w:themeColor="text1"/>
          <w:highlight w:val="yellow"/>
        </w:rPr>
        <w:t>Minsky ML</w:t>
      </w:r>
      <w:r w:rsidRPr="0064302E">
        <w:rPr>
          <w:rFonts w:ascii="Book Antiqua" w:hAnsi="Book Antiqua"/>
          <w:color w:val="000000" w:themeColor="text1"/>
          <w:highlight w:val="yellow"/>
        </w:rPr>
        <w:t xml:space="preserve">, </w:t>
      </w:r>
      <w:proofErr w:type="spellStart"/>
      <w:r w:rsidRPr="0064302E">
        <w:rPr>
          <w:rFonts w:ascii="Book Antiqua" w:hAnsi="Book Antiqua"/>
          <w:color w:val="000000" w:themeColor="text1"/>
          <w:highlight w:val="yellow"/>
        </w:rPr>
        <w:t>Papert</w:t>
      </w:r>
      <w:proofErr w:type="spellEnd"/>
      <w:r w:rsidRPr="0064302E">
        <w:rPr>
          <w:rFonts w:ascii="Book Antiqua" w:hAnsi="Book Antiqua"/>
          <w:color w:val="000000" w:themeColor="text1"/>
          <w:highlight w:val="yellow"/>
        </w:rPr>
        <w:t xml:space="preserve"> SA. </w:t>
      </w:r>
      <w:proofErr w:type="spellStart"/>
      <w:r w:rsidRPr="0064302E">
        <w:rPr>
          <w:rFonts w:ascii="Book Antiqua" w:hAnsi="Book Antiqua"/>
          <w:color w:val="000000" w:themeColor="text1"/>
          <w:highlight w:val="yellow"/>
        </w:rPr>
        <w:t>Perceptrons</w:t>
      </w:r>
      <w:proofErr w:type="spellEnd"/>
      <w:r w:rsidRPr="0064302E">
        <w:rPr>
          <w:rFonts w:ascii="Book Antiqua" w:hAnsi="Book Antiqua"/>
          <w:color w:val="000000" w:themeColor="text1"/>
          <w:highlight w:val="yellow"/>
        </w:rPr>
        <w:t>. Cambridge: MIT Press, 1969</w:t>
      </w:r>
    </w:p>
    <w:p w14:paraId="20BD2600"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46 </w:t>
      </w:r>
      <w:proofErr w:type="spellStart"/>
      <w:r w:rsidRPr="00D96030">
        <w:rPr>
          <w:rFonts w:ascii="Book Antiqua" w:hAnsi="Book Antiqua"/>
          <w:b/>
          <w:bCs/>
          <w:color w:val="000000" w:themeColor="text1"/>
        </w:rPr>
        <w:t>Ivanics</w:t>
      </w:r>
      <w:proofErr w:type="spellEnd"/>
      <w:r w:rsidRPr="00D96030">
        <w:rPr>
          <w:rFonts w:ascii="Book Antiqua" w:hAnsi="Book Antiqua"/>
          <w:b/>
          <w:bCs/>
          <w:color w:val="000000" w:themeColor="text1"/>
        </w:rPr>
        <w:t xml:space="preserve"> T</w:t>
      </w:r>
      <w:r w:rsidRPr="00D96030">
        <w:rPr>
          <w:rFonts w:ascii="Book Antiqua" w:hAnsi="Book Antiqua"/>
          <w:color w:val="000000" w:themeColor="text1"/>
        </w:rPr>
        <w:t xml:space="preserve">, Patel MS, Erdman L, </w:t>
      </w:r>
      <w:proofErr w:type="spellStart"/>
      <w:r w:rsidRPr="00D96030">
        <w:rPr>
          <w:rFonts w:ascii="Book Antiqua" w:hAnsi="Book Antiqua"/>
          <w:color w:val="000000" w:themeColor="text1"/>
        </w:rPr>
        <w:t>Sapisochin</w:t>
      </w:r>
      <w:proofErr w:type="spellEnd"/>
      <w:r w:rsidRPr="00D96030">
        <w:rPr>
          <w:rFonts w:ascii="Book Antiqua" w:hAnsi="Book Antiqua"/>
          <w:color w:val="000000" w:themeColor="text1"/>
        </w:rPr>
        <w:t xml:space="preserve"> G. Artificial intelligence in transplantation (machine-learning classifiers and transplant oncology). </w:t>
      </w:r>
      <w:proofErr w:type="spellStart"/>
      <w:r w:rsidRPr="00D96030">
        <w:rPr>
          <w:rFonts w:ascii="Book Antiqua" w:hAnsi="Book Antiqua"/>
          <w:i/>
          <w:iCs/>
          <w:color w:val="000000" w:themeColor="text1"/>
        </w:rPr>
        <w:t>Curr</w:t>
      </w:r>
      <w:proofErr w:type="spellEnd"/>
      <w:r w:rsidRPr="00D96030">
        <w:rPr>
          <w:rFonts w:ascii="Book Antiqua" w:hAnsi="Book Antiqua"/>
          <w:i/>
          <w:iCs/>
          <w:color w:val="000000" w:themeColor="text1"/>
        </w:rPr>
        <w:t xml:space="preserve"> </w:t>
      </w:r>
      <w:proofErr w:type="spellStart"/>
      <w:r w:rsidRPr="00D96030">
        <w:rPr>
          <w:rFonts w:ascii="Book Antiqua" w:hAnsi="Book Antiqua"/>
          <w:i/>
          <w:iCs/>
          <w:color w:val="000000" w:themeColor="text1"/>
        </w:rPr>
        <w:t>Opin</w:t>
      </w:r>
      <w:proofErr w:type="spellEnd"/>
      <w:r w:rsidRPr="00D96030">
        <w:rPr>
          <w:rFonts w:ascii="Book Antiqua" w:hAnsi="Book Antiqua"/>
          <w:i/>
          <w:iCs/>
          <w:color w:val="000000" w:themeColor="text1"/>
        </w:rPr>
        <w:t xml:space="preserve"> Organ Transplant</w:t>
      </w:r>
      <w:r w:rsidRPr="00D96030">
        <w:rPr>
          <w:rFonts w:ascii="Book Antiqua" w:hAnsi="Book Antiqua"/>
          <w:color w:val="000000" w:themeColor="text1"/>
        </w:rPr>
        <w:t xml:space="preserve"> 2020; </w:t>
      </w:r>
      <w:r w:rsidRPr="00D96030">
        <w:rPr>
          <w:rFonts w:ascii="Book Antiqua" w:hAnsi="Book Antiqua"/>
          <w:b/>
          <w:bCs/>
          <w:color w:val="000000" w:themeColor="text1"/>
        </w:rPr>
        <w:t>25</w:t>
      </w:r>
      <w:r w:rsidRPr="00D96030">
        <w:rPr>
          <w:rFonts w:ascii="Book Antiqua" w:hAnsi="Book Antiqua"/>
          <w:color w:val="000000" w:themeColor="text1"/>
        </w:rPr>
        <w:t>: 426-434 [PMID: 32487887 DOI: 10.1097/MOT.0000000000000773]</w:t>
      </w:r>
    </w:p>
    <w:p w14:paraId="13678094"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47 </w:t>
      </w:r>
      <w:r w:rsidRPr="00D96030">
        <w:rPr>
          <w:rFonts w:ascii="Book Antiqua" w:hAnsi="Book Antiqua"/>
          <w:b/>
          <w:bCs/>
          <w:color w:val="000000" w:themeColor="text1"/>
        </w:rPr>
        <w:t>Kourou K</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Exarchos</w:t>
      </w:r>
      <w:proofErr w:type="spellEnd"/>
      <w:r w:rsidRPr="00D96030">
        <w:rPr>
          <w:rFonts w:ascii="Book Antiqua" w:hAnsi="Book Antiqua"/>
          <w:color w:val="000000" w:themeColor="text1"/>
        </w:rPr>
        <w:t xml:space="preserve"> TP, </w:t>
      </w:r>
      <w:proofErr w:type="spellStart"/>
      <w:r w:rsidRPr="00D96030">
        <w:rPr>
          <w:rFonts w:ascii="Book Antiqua" w:hAnsi="Book Antiqua"/>
          <w:color w:val="000000" w:themeColor="text1"/>
        </w:rPr>
        <w:t>Exarchos</w:t>
      </w:r>
      <w:proofErr w:type="spellEnd"/>
      <w:r w:rsidRPr="00D96030">
        <w:rPr>
          <w:rFonts w:ascii="Book Antiqua" w:hAnsi="Book Antiqua"/>
          <w:color w:val="000000" w:themeColor="text1"/>
        </w:rPr>
        <w:t xml:space="preserve"> KP, </w:t>
      </w:r>
      <w:proofErr w:type="spellStart"/>
      <w:r w:rsidRPr="00D96030">
        <w:rPr>
          <w:rFonts w:ascii="Book Antiqua" w:hAnsi="Book Antiqua"/>
          <w:color w:val="000000" w:themeColor="text1"/>
        </w:rPr>
        <w:t>Karamouzis</w:t>
      </w:r>
      <w:proofErr w:type="spellEnd"/>
      <w:r w:rsidRPr="00D96030">
        <w:rPr>
          <w:rFonts w:ascii="Book Antiqua" w:hAnsi="Book Antiqua"/>
          <w:color w:val="000000" w:themeColor="text1"/>
        </w:rPr>
        <w:t xml:space="preserve"> MV, Fotiadis DI. Machine learning applications in cancer prognosis and prediction. </w:t>
      </w:r>
      <w:proofErr w:type="spellStart"/>
      <w:r w:rsidRPr="00D96030">
        <w:rPr>
          <w:rFonts w:ascii="Book Antiqua" w:hAnsi="Book Antiqua"/>
          <w:i/>
          <w:iCs/>
          <w:color w:val="000000" w:themeColor="text1"/>
        </w:rPr>
        <w:t>Comput</w:t>
      </w:r>
      <w:proofErr w:type="spellEnd"/>
      <w:r w:rsidRPr="00D96030">
        <w:rPr>
          <w:rFonts w:ascii="Book Antiqua" w:hAnsi="Book Antiqua"/>
          <w:i/>
          <w:iCs/>
          <w:color w:val="000000" w:themeColor="text1"/>
        </w:rPr>
        <w:t xml:space="preserve"> Struct </w:t>
      </w:r>
      <w:proofErr w:type="spellStart"/>
      <w:r w:rsidRPr="00D96030">
        <w:rPr>
          <w:rFonts w:ascii="Book Antiqua" w:hAnsi="Book Antiqua"/>
          <w:i/>
          <w:iCs/>
          <w:color w:val="000000" w:themeColor="text1"/>
        </w:rPr>
        <w:t>Biotechnol</w:t>
      </w:r>
      <w:proofErr w:type="spellEnd"/>
      <w:r w:rsidRPr="00D96030">
        <w:rPr>
          <w:rFonts w:ascii="Book Antiqua" w:hAnsi="Book Antiqua"/>
          <w:i/>
          <w:iCs/>
          <w:color w:val="000000" w:themeColor="text1"/>
        </w:rPr>
        <w:t xml:space="preserve"> J</w:t>
      </w:r>
      <w:r w:rsidRPr="00D96030">
        <w:rPr>
          <w:rFonts w:ascii="Book Antiqua" w:hAnsi="Book Antiqua"/>
          <w:color w:val="000000" w:themeColor="text1"/>
        </w:rPr>
        <w:t xml:space="preserve"> 2015; </w:t>
      </w:r>
      <w:r w:rsidRPr="00D96030">
        <w:rPr>
          <w:rFonts w:ascii="Book Antiqua" w:hAnsi="Book Antiqua"/>
          <w:b/>
          <w:bCs/>
          <w:color w:val="000000" w:themeColor="text1"/>
        </w:rPr>
        <w:t>13</w:t>
      </w:r>
      <w:r w:rsidRPr="00D96030">
        <w:rPr>
          <w:rFonts w:ascii="Book Antiqua" w:hAnsi="Book Antiqua"/>
          <w:color w:val="000000" w:themeColor="text1"/>
        </w:rPr>
        <w:t>: 8-17 [PMID: 25750696 DOI: 10.1016/j.csbj.2014.11.005]</w:t>
      </w:r>
    </w:p>
    <w:p w14:paraId="04BC788C"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48 </w:t>
      </w:r>
      <w:proofErr w:type="spellStart"/>
      <w:r w:rsidRPr="00D96030">
        <w:rPr>
          <w:rFonts w:ascii="Book Antiqua" w:hAnsi="Book Antiqua"/>
          <w:b/>
          <w:bCs/>
          <w:color w:val="000000" w:themeColor="text1"/>
        </w:rPr>
        <w:t>Singal</w:t>
      </w:r>
      <w:proofErr w:type="spellEnd"/>
      <w:r w:rsidRPr="00D96030">
        <w:rPr>
          <w:rFonts w:ascii="Book Antiqua" w:hAnsi="Book Antiqua"/>
          <w:b/>
          <w:bCs/>
          <w:color w:val="000000" w:themeColor="text1"/>
        </w:rPr>
        <w:t xml:space="preserve"> AG</w:t>
      </w:r>
      <w:r w:rsidRPr="00D96030">
        <w:rPr>
          <w:rFonts w:ascii="Book Antiqua" w:hAnsi="Book Antiqua"/>
          <w:color w:val="000000" w:themeColor="text1"/>
        </w:rPr>
        <w:t xml:space="preserve">, Mukherjee A, </w:t>
      </w:r>
      <w:proofErr w:type="spellStart"/>
      <w:r w:rsidRPr="00D96030">
        <w:rPr>
          <w:rFonts w:ascii="Book Antiqua" w:hAnsi="Book Antiqua"/>
          <w:color w:val="000000" w:themeColor="text1"/>
        </w:rPr>
        <w:t>Elmunzer</w:t>
      </w:r>
      <w:proofErr w:type="spellEnd"/>
      <w:r w:rsidRPr="00D96030">
        <w:rPr>
          <w:rFonts w:ascii="Book Antiqua" w:hAnsi="Book Antiqua"/>
          <w:color w:val="000000" w:themeColor="text1"/>
        </w:rPr>
        <w:t xml:space="preserve"> BJ, Higgins PD, Lok AS, Zhu J, Marrero JA, </w:t>
      </w:r>
      <w:proofErr w:type="spellStart"/>
      <w:r w:rsidRPr="00D96030">
        <w:rPr>
          <w:rFonts w:ascii="Book Antiqua" w:hAnsi="Book Antiqua"/>
          <w:color w:val="000000" w:themeColor="text1"/>
        </w:rPr>
        <w:t>Waljee</w:t>
      </w:r>
      <w:proofErr w:type="spellEnd"/>
      <w:r w:rsidRPr="00D96030">
        <w:rPr>
          <w:rFonts w:ascii="Book Antiqua" w:hAnsi="Book Antiqua"/>
          <w:color w:val="000000" w:themeColor="text1"/>
        </w:rPr>
        <w:t xml:space="preserve"> AK. Machine learning algorithms outperform conventional regression models in </w:t>
      </w:r>
      <w:r w:rsidRPr="00D96030">
        <w:rPr>
          <w:rFonts w:ascii="Book Antiqua" w:hAnsi="Book Antiqua"/>
          <w:color w:val="000000" w:themeColor="text1"/>
        </w:rPr>
        <w:lastRenderedPageBreak/>
        <w:t xml:space="preserve">predicting development of hepatocellular carcinoma. </w:t>
      </w:r>
      <w:r w:rsidRPr="00D96030">
        <w:rPr>
          <w:rFonts w:ascii="Book Antiqua" w:hAnsi="Book Antiqua"/>
          <w:i/>
          <w:iCs/>
          <w:color w:val="000000" w:themeColor="text1"/>
        </w:rPr>
        <w:t>Am J Gastroenterol</w:t>
      </w:r>
      <w:r w:rsidRPr="00D96030">
        <w:rPr>
          <w:rFonts w:ascii="Book Antiqua" w:hAnsi="Book Antiqua"/>
          <w:color w:val="000000" w:themeColor="text1"/>
        </w:rPr>
        <w:t xml:space="preserve"> 2013; </w:t>
      </w:r>
      <w:r w:rsidRPr="00D96030">
        <w:rPr>
          <w:rFonts w:ascii="Book Antiqua" w:hAnsi="Book Antiqua"/>
          <w:b/>
          <w:bCs/>
          <w:color w:val="000000" w:themeColor="text1"/>
        </w:rPr>
        <w:t>108</w:t>
      </w:r>
      <w:r w:rsidRPr="00D96030">
        <w:rPr>
          <w:rFonts w:ascii="Book Antiqua" w:hAnsi="Book Antiqua"/>
          <w:color w:val="000000" w:themeColor="text1"/>
        </w:rPr>
        <w:t>: 1723-1730 [PMID: 24169273 DOI: 10.1038/ajg.2013.332]</w:t>
      </w:r>
    </w:p>
    <w:p w14:paraId="4D6950F9"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49 </w:t>
      </w:r>
      <w:proofErr w:type="spellStart"/>
      <w:r w:rsidRPr="00D96030">
        <w:rPr>
          <w:rFonts w:ascii="Book Antiqua" w:hAnsi="Book Antiqua"/>
          <w:b/>
          <w:bCs/>
          <w:color w:val="000000" w:themeColor="text1"/>
        </w:rPr>
        <w:t>Rajkomar</w:t>
      </w:r>
      <w:proofErr w:type="spellEnd"/>
      <w:r w:rsidRPr="00D96030">
        <w:rPr>
          <w:rFonts w:ascii="Book Antiqua" w:hAnsi="Book Antiqua"/>
          <w:b/>
          <w:bCs/>
          <w:color w:val="000000" w:themeColor="text1"/>
        </w:rPr>
        <w:t xml:space="preserve"> A</w:t>
      </w:r>
      <w:r w:rsidRPr="00D96030">
        <w:rPr>
          <w:rFonts w:ascii="Book Antiqua" w:hAnsi="Book Antiqua"/>
          <w:color w:val="000000" w:themeColor="text1"/>
        </w:rPr>
        <w:t xml:space="preserve">, Dean J, </w:t>
      </w:r>
      <w:proofErr w:type="spellStart"/>
      <w:r w:rsidRPr="00D96030">
        <w:rPr>
          <w:rFonts w:ascii="Book Antiqua" w:hAnsi="Book Antiqua"/>
          <w:color w:val="000000" w:themeColor="text1"/>
        </w:rPr>
        <w:t>Kohane</w:t>
      </w:r>
      <w:proofErr w:type="spellEnd"/>
      <w:r w:rsidRPr="00D96030">
        <w:rPr>
          <w:rFonts w:ascii="Book Antiqua" w:hAnsi="Book Antiqua"/>
          <w:color w:val="000000" w:themeColor="text1"/>
        </w:rPr>
        <w:t xml:space="preserve"> I. Machine Learning in Medicine. </w:t>
      </w:r>
      <w:r w:rsidRPr="00D96030">
        <w:rPr>
          <w:rFonts w:ascii="Book Antiqua" w:hAnsi="Book Antiqua"/>
          <w:i/>
          <w:iCs/>
          <w:color w:val="000000" w:themeColor="text1"/>
        </w:rPr>
        <w:t xml:space="preserve">N </w:t>
      </w:r>
      <w:proofErr w:type="spellStart"/>
      <w:r w:rsidRPr="00D96030">
        <w:rPr>
          <w:rFonts w:ascii="Book Antiqua" w:hAnsi="Book Antiqua"/>
          <w:i/>
          <w:iCs/>
          <w:color w:val="000000" w:themeColor="text1"/>
        </w:rPr>
        <w:t>Engl</w:t>
      </w:r>
      <w:proofErr w:type="spellEnd"/>
      <w:r w:rsidRPr="00D96030">
        <w:rPr>
          <w:rFonts w:ascii="Book Antiqua" w:hAnsi="Book Antiqua"/>
          <w:i/>
          <w:iCs/>
          <w:color w:val="000000" w:themeColor="text1"/>
        </w:rPr>
        <w:t xml:space="preserve"> J Med</w:t>
      </w:r>
      <w:r w:rsidRPr="00D96030">
        <w:rPr>
          <w:rFonts w:ascii="Book Antiqua" w:hAnsi="Book Antiqua"/>
          <w:color w:val="000000" w:themeColor="text1"/>
        </w:rPr>
        <w:t xml:space="preserve"> 2019; </w:t>
      </w:r>
      <w:r w:rsidRPr="00D96030">
        <w:rPr>
          <w:rFonts w:ascii="Book Antiqua" w:hAnsi="Book Antiqua"/>
          <w:b/>
          <w:bCs/>
          <w:color w:val="000000" w:themeColor="text1"/>
        </w:rPr>
        <w:t>380</w:t>
      </w:r>
      <w:r w:rsidRPr="00D96030">
        <w:rPr>
          <w:rFonts w:ascii="Book Antiqua" w:hAnsi="Book Antiqua"/>
          <w:color w:val="000000" w:themeColor="text1"/>
        </w:rPr>
        <w:t>: 1347-1358 [PMID: 30943338 DOI: 10.1056/NEJMra1814259]</w:t>
      </w:r>
    </w:p>
    <w:p w14:paraId="5C54508C"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50 </w:t>
      </w:r>
      <w:r w:rsidRPr="00D96030">
        <w:rPr>
          <w:rFonts w:ascii="Book Antiqua" w:hAnsi="Book Antiqua"/>
          <w:b/>
          <w:bCs/>
          <w:color w:val="000000" w:themeColor="text1"/>
        </w:rPr>
        <w:t>Schoenberg MB</w:t>
      </w:r>
      <w:r w:rsidRPr="00D96030">
        <w:rPr>
          <w:rFonts w:ascii="Book Antiqua" w:hAnsi="Book Antiqua"/>
          <w:color w:val="000000" w:themeColor="text1"/>
        </w:rPr>
        <w:t xml:space="preserve">, Bucher JN, Koch D, </w:t>
      </w:r>
      <w:proofErr w:type="spellStart"/>
      <w:r w:rsidRPr="00D96030">
        <w:rPr>
          <w:rFonts w:ascii="Book Antiqua" w:hAnsi="Book Antiqua"/>
          <w:color w:val="000000" w:themeColor="text1"/>
        </w:rPr>
        <w:t>Börner</w:t>
      </w:r>
      <w:proofErr w:type="spellEnd"/>
      <w:r w:rsidRPr="00D96030">
        <w:rPr>
          <w:rFonts w:ascii="Book Antiqua" w:hAnsi="Book Antiqua"/>
          <w:color w:val="000000" w:themeColor="text1"/>
        </w:rPr>
        <w:t xml:space="preserve"> N, Hesse S, De Toni EN, </w:t>
      </w:r>
      <w:proofErr w:type="spellStart"/>
      <w:r w:rsidRPr="00D96030">
        <w:rPr>
          <w:rFonts w:ascii="Book Antiqua" w:hAnsi="Book Antiqua"/>
          <w:color w:val="000000" w:themeColor="text1"/>
        </w:rPr>
        <w:t>Seidensticker</w:t>
      </w:r>
      <w:proofErr w:type="spellEnd"/>
      <w:r w:rsidRPr="00D96030">
        <w:rPr>
          <w:rFonts w:ascii="Book Antiqua" w:hAnsi="Book Antiqua"/>
          <w:color w:val="000000" w:themeColor="text1"/>
        </w:rPr>
        <w:t xml:space="preserve"> M, Angele MK, Klein C, </w:t>
      </w:r>
      <w:proofErr w:type="spellStart"/>
      <w:r w:rsidRPr="00D96030">
        <w:rPr>
          <w:rFonts w:ascii="Book Antiqua" w:hAnsi="Book Antiqua"/>
          <w:color w:val="000000" w:themeColor="text1"/>
        </w:rPr>
        <w:t>Bazhin</w:t>
      </w:r>
      <w:proofErr w:type="spellEnd"/>
      <w:r w:rsidRPr="00D96030">
        <w:rPr>
          <w:rFonts w:ascii="Book Antiqua" w:hAnsi="Book Antiqua"/>
          <w:color w:val="000000" w:themeColor="text1"/>
        </w:rPr>
        <w:t xml:space="preserve"> AV, Werner J, Guba MO. A novel machine learning algorithm to predict disease free survival after resection of hepatocellular carcinoma. </w:t>
      </w:r>
      <w:r w:rsidRPr="00D96030">
        <w:rPr>
          <w:rFonts w:ascii="Book Antiqua" w:hAnsi="Book Antiqua"/>
          <w:i/>
          <w:iCs/>
          <w:color w:val="000000" w:themeColor="text1"/>
        </w:rPr>
        <w:t xml:space="preserve">Ann </w:t>
      </w:r>
      <w:proofErr w:type="spellStart"/>
      <w:r w:rsidRPr="00D96030">
        <w:rPr>
          <w:rFonts w:ascii="Book Antiqua" w:hAnsi="Book Antiqua"/>
          <w:i/>
          <w:iCs/>
          <w:color w:val="000000" w:themeColor="text1"/>
        </w:rPr>
        <w:t>Transl</w:t>
      </w:r>
      <w:proofErr w:type="spellEnd"/>
      <w:r w:rsidRPr="00D96030">
        <w:rPr>
          <w:rFonts w:ascii="Book Antiqua" w:hAnsi="Book Antiqua"/>
          <w:i/>
          <w:iCs/>
          <w:color w:val="000000" w:themeColor="text1"/>
        </w:rPr>
        <w:t xml:space="preserve"> Med</w:t>
      </w:r>
      <w:r w:rsidRPr="00D96030">
        <w:rPr>
          <w:rFonts w:ascii="Book Antiqua" w:hAnsi="Book Antiqua"/>
          <w:color w:val="000000" w:themeColor="text1"/>
        </w:rPr>
        <w:t xml:space="preserve"> 2020; </w:t>
      </w:r>
      <w:r w:rsidRPr="00D96030">
        <w:rPr>
          <w:rFonts w:ascii="Book Antiqua" w:hAnsi="Book Antiqua"/>
          <w:b/>
          <w:bCs/>
          <w:color w:val="000000" w:themeColor="text1"/>
        </w:rPr>
        <w:t>8</w:t>
      </w:r>
      <w:r w:rsidRPr="00D96030">
        <w:rPr>
          <w:rFonts w:ascii="Book Antiqua" w:hAnsi="Book Antiqua"/>
          <w:color w:val="000000" w:themeColor="text1"/>
        </w:rPr>
        <w:t>: 434 [PMID: 32395478 DOI: 10.21037/atm.2020.04.16]</w:t>
      </w:r>
    </w:p>
    <w:p w14:paraId="29A300E0"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51 </w:t>
      </w:r>
      <w:r w:rsidRPr="00D96030">
        <w:rPr>
          <w:rFonts w:ascii="Book Antiqua" w:hAnsi="Book Antiqua"/>
          <w:b/>
          <w:bCs/>
          <w:color w:val="000000" w:themeColor="text1"/>
        </w:rPr>
        <w:t>Chandra V</w:t>
      </w:r>
      <w:r w:rsidRPr="00D96030">
        <w:rPr>
          <w:rFonts w:ascii="Book Antiqua" w:hAnsi="Book Antiqua"/>
          <w:color w:val="000000" w:themeColor="text1"/>
        </w:rPr>
        <w:t xml:space="preserve">, </w:t>
      </w:r>
      <w:proofErr w:type="spellStart"/>
      <w:r w:rsidRPr="00D96030">
        <w:rPr>
          <w:rFonts w:ascii="Book Antiqua" w:hAnsi="Book Antiqua"/>
          <w:color w:val="000000" w:themeColor="text1"/>
        </w:rPr>
        <w:t>Girijadevi</w:t>
      </w:r>
      <w:proofErr w:type="spellEnd"/>
      <w:r w:rsidRPr="00D96030">
        <w:rPr>
          <w:rFonts w:ascii="Book Antiqua" w:hAnsi="Book Antiqua"/>
          <w:color w:val="000000" w:themeColor="text1"/>
        </w:rPr>
        <w:t xml:space="preserve"> R, Nair AS, Pillai SS, Pillai RM. </w:t>
      </w:r>
      <w:proofErr w:type="spellStart"/>
      <w:r w:rsidRPr="00D96030">
        <w:rPr>
          <w:rFonts w:ascii="Book Antiqua" w:hAnsi="Book Antiqua"/>
          <w:color w:val="000000" w:themeColor="text1"/>
        </w:rPr>
        <w:t>MTar</w:t>
      </w:r>
      <w:proofErr w:type="spellEnd"/>
      <w:r w:rsidRPr="00D96030">
        <w:rPr>
          <w:rFonts w:ascii="Book Antiqua" w:hAnsi="Book Antiqua"/>
          <w:color w:val="000000" w:themeColor="text1"/>
        </w:rPr>
        <w:t xml:space="preserve">: a computational microRNA target prediction architecture for human transcriptome. </w:t>
      </w:r>
      <w:r w:rsidRPr="00D96030">
        <w:rPr>
          <w:rFonts w:ascii="Book Antiqua" w:hAnsi="Book Antiqua"/>
          <w:i/>
          <w:iCs/>
          <w:color w:val="000000" w:themeColor="text1"/>
        </w:rPr>
        <w:t>BMC Bioinformatics</w:t>
      </w:r>
      <w:r w:rsidRPr="00D96030">
        <w:rPr>
          <w:rFonts w:ascii="Book Antiqua" w:hAnsi="Book Antiqua"/>
          <w:color w:val="000000" w:themeColor="text1"/>
        </w:rPr>
        <w:t xml:space="preserve"> 2010; </w:t>
      </w:r>
      <w:r w:rsidRPr="00D96030">
        <w:rPr>
          <w:rFonts w:ascii="Book Antiqua" w:hAnsi="Book Antiqua"/>
          <w:b/>
          <w:bCs/>
          <w:color w:val="000000" w:themeColor="text1"/>
        </w:rPr>
        <w:t>11 Suppl 1</w:t>
      </w:r>
      <w:r w:rsidRPr="00D96030">
        <w:rPr>
          <w:rFonts w:ascii="Book Antiqua" w:hAnsi="Book Antiqua"/>
          <w:color w:val="000000" w:themeColor="text1"/>
        </w:rPr>
        <w:t>: S2 [PMID: 20122191 DOI: 10.1186/1471-2105-11-S1-S2]</w:t>
      </w:r>
    </w:p>
    <w:p w14:paraId="6D654812"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52 </w:t>
      </w:r>
      <w:r w:rsidRPr="00D96030">
        <w:rPr>
          <w:rFonts w:ascii="Book Antiqua" w:hAnsi="Book Antiqua"/>
          <w:b/>
          <w:bCs/>
          <w:color w:val="000000" w:themeColor="text1"/>
        </w:rPr>
        <w:t>Lee HC</w:t>
      </w:r>
      <w:r w:rsidRPr="00D96030">
        <w:rPr>
          <w:rFonts w:ascii="Book Antiqua" w:hAnsi="Book Antiqua"/>
          <w:color w:val="000000" w:themeColor="text1"/>
        </w:rPr>
        <w:t xml:space="preserve">, Yoon SB, Yang SM, Kim WH, Ryu HG, Jung CW, Suh KS, Lee KH. Prediction of Acute Kidney Injury after Liver Transplantation: Machine Learning Approaches vs. Logistic Regression Model. </w:t>
      </w:r>
      <w:r w:rsidRPr="00D96030">
        <w:rPr>
          <w:rFonts w:ascii="Book Antiqua" w:hAnsi="Book Antiqua"/>
          <w:i/>
          <w:iCs/>
          <w:color w:val="000000" w:themeColor="text1"/>
        </w:rPr>
        <w:t>J Clin Med</w:t>
      </w:r>
      <w:r w:rsidRPr="00D96030">
        <w:rPr>
          <w:rFonts w:ascii="Book Antiqua" w:hAnsi="Book Antiqua"/>
          <w:color w:val="000000" w:themeColor="text1"/>
        </w:rPr>
        <w:t xml:space="preserve"> 2018; </w:t>
      </w:r>
      <w:r w:rsidRPr="00D96030">
        <w:rPr>
          <w:rFonts w:ascii="Book Antiqua" w:hAnsi="Book Antiqua"/>
          <w:b/>
          <w:bCs/>
          <w:color w:val="000000" w:themeColor="text1"/>
        </w:rPr>
        <w:t>7</w:t>
      </w:r>
      <w:r w:rsidRPr="00D96030">
        <w:rPr>
          <w:rFonts w:ascii="Book Antiqua" w:hAnsi="Book Antiqua"/>
          <w:color w:val="000000" w:themeColor="text1"/>
        </w:rPr>
        <w:t xml:space="preserve"> [PMID: 30413107 DOI: 10.3390/jcm7110428]</w:t>
      </w:r>
    </w:p>
    <w:p w14:paraId="618ACB4E"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53 </w:t>
      </w:r>
      <w:r w:rsidRPr="00D96030">
        <w:rPr>
          <w:rFonts w:ascii="Book Antiqua" w:hAnsi="Book Antiqua"/>
          <w:b/>
          <w:bCs/>
          <w:color w:val="000000" w:themeColor="text1"/>
        </w:rPr>
        <w:t>He ZL</w:t>
      </w:r>
      <w:r w:rsidRPr="00D96030">
        <w:rPr>
          <w:rFonts w:ascii="Book Antiqua" w:hAnsi="Book Antiqua"/>
          <w:color w:val="000000" w:themeColor="text1"/>
        </w:rPr>
        <w:t xml:space="preserve">, Zhou JB, Liu ZK, Dong SY, Zhang YT, Shen T, Zheng SS, Xu X. Application of machine learning models for predicting acute kidney injury following donation after cardiac death liver transplantation. </w:t>
      </w:r>
      <w:r w:rsidRPr="00D96030">
        <w:rPr>
          <w:rFonts w:ascii="Book Antiqua" w:hAnsi="Book Antiqua"/>
          <w:i/>
          <w:iCs/>
          <w:color w:val="000000" w:themeColor="text1"/>
        </w:rPr>
        <w:t xml:space="preserve">Hepatobiliary </w:t>
      </w:r>
      <w:proofErr w:type="spellStart"/>
      <w:r w:rsidRPr="00D96030">
        <w:rPr>
          <w:rFonts w:ascii="Book Antiqua" w:hAnsi="Book Antiqua"/>
          <w:i/>
          <w:iCs/>
          <w:color w:val="000000" w:themeColor="text1"/>
        </w:rPr>
        <w:t>Pancreat</w:t>
      </w:r>
      <w:proofErr w:type="spellEnd"/>
      <w:r w:rsidRPr="00D96030">
        <w:rPr>
          <w:rFonts w:ascii="Book Antiqua" w:hAnsi="Book Antiqua"/>
          <w:i/>
          <w:iCs/>
          <w:color w:val="000000" w:themeColor="text1"/>
        </w:rPr>
        <w:t xml:space="preserve"> Dis Int</w:t>
      </w:r>
      <w:r w:rsidRPr="00D96030">
        <w:rPr>
          <w:rFonts w:ascii="Book Antiqua" w:hAnsi="Book Antiqua"/>
          <w:color w:val="000000" w:themeColor="text1"/>
        </w:rPr>
        <w:t xml:space="preserve"> 2021; </w:t>
      </w:r>
      <w:r w:rsidRPr="00D96030">
        <w:rPr>
          <w:rFonts w:ascii="Book Antiqua" w:hAnsi="Book Antiqua"/>
          <w:b/>
          <w:bCs/>
          <w:color w:val="000000" w:themeColor="text1"/>
        </w:rPr>
        <w:t>20</w:t>
      </w:r>
      <w:r w:rsidRPr="00D96030">
        <w:rPr>
          <w:rFonts w:ascii="Book Antiqua" w:hAnsi="Book Antiqua"/>
          <w:color w:val="000000" w:themeColor="text1"/>
        </w:rPr>
        <w:t>: 222-231 [PMID: 33726966 DOI: 10.1016/j.hbpd.2021.02.001]</w:t>
      </w:r>
    </w:p>
    <w:p w14:paraId="24A6576A" w14:textId="77777777" w:rsidR="00E53F49" w:rsidRPr="00D96030" w:rsidRDefault="00E53F49" w:rsidP="00D96030">
      <w:pPr>
        <w:adjustRightInd w:val="0"/>
        <w:snapToGrid w:val="0"/>
        <w:spacing w:line="360" w:lineRule="auto"/>
        <w:jc w:val="both"/>
        <w:rPr>
          <w:rFonts w:ascii="Book Antiqua" w:hAnsi="Book Antiqua"/>
          <w:color w:val="000000" w:themeColor="text1"/>
        </w:rPr>
      </w:pPr>
      <w:r w:rsidRPr="00D96030">
        <w:rPr>
          <w:rFonts w:ascii="Book Antiqua" w:hAnsi="Book Antiqua"/>
          <w:color w:val="000000" w:themeColor="text1"/>
        </w:rPr>
        <w:t xml:space="preserve">54 </w:t>
      </w:r>
      <w:r w:rsidRPr="00D96030">
        <w:rPr>
          <w:rFonts w:ascii="Book Antiqua" w:hAnsi="Book Antiqua"/>
          <w:b/>
          <w:bCs/>
          <w:color w:val="000000" w:themeColor="text1"/>
        </w:rPr>
        <w:t>Sendak M</w:t>
      </w:r>
      <w:r w:rsidRPr="00D96030">
        <w:rPr>
          <w:rFonts w:ascii="Book Antiqua" w:hAnsi="Book Antiqua"/>
          <w:color w:val="000000" w:themeColor="text1"/>
        </w:rPr>
        <w:t xml:space="preserve">, Gao M, Nichols M, Lin A, </w:t>
      </w:r>
      <w:proofErr w:type="spellStart"/>
      <w:r w:rsidRPr="00D96030">
        <w:rPr>
          <w:rFonts w:ascii="Book Antiqua" w:hAnsi="Book Antiqua"/>
          <w:color w:val="000000" w:themeColor="text1"/>
        </w:rPr>
        <w:t>Balu</w:t>
      </w:r>
      <w:proofErr w:type="spellEnd"/>
      <w:r w:rsidRPr="00D96030">
        <w:rPr>
          <w:rFonts w:ascii="Book Antiqua" w:hAnsi="Book Antiqua"/>
          <w:color w:val="000000" w:themeColor="text1"/>
        </w:rPr>
        <w:t xml:space="preserve"> S. Machine Learning in Health Care: A Critical Appraisal of Challenges and Opportunities. </w:t>
      </w:r>
      <w:r w:rsidRPr="00D96030">
        <w:rPr>
          <w:rFonts w:ascii="Book Antiqua" w:hAnsi="Book Antiqua"/>
          <w:i/>
          <w:iCs/>
          <w:color w:val="000000" w:themeColor="text1"/>
        </w:rPr>
        <w:t>EGEMS (Wash DC)</w:t>
      </w:r>
      <w:r w:rsidRPr="00D96030">
        <w:rPr>
          <w:rFonts w:ascii="Book Antiqua" w:hAnsi="Book Antiqua"/>
          <w:color w:val="000000" w:themeColor="text1"/>
        </w:rPr>
        <w:t xml:space="preserve"> 2019; </w:t>
      </w:r>
      <w:r w:rsidRPr="00D96030">
        <w:rPr>
          <w:rFonts w:ascii="Book Antiqua" w:hAnsi="Book Antiqua"/>
          <w:b/>
          <w:bCs/>
          <w:color w:val="000000" w:themeColor="text1"/>
        </w:rPr>
        <w:t>7</w:t>
      </w:r>
      <w:r w:rsidRPr="00D96030">
        <w:rPr>
          <w:rFonts w:ascii="Book Antiqua" w:hAnsi="Book Antiqua"/>
          <w:color w:val="000000" w:themeColor="text1"/>
        </w:rPr>
        <w:t>: 1 [PMID: 30705919 DOI: 10.5334/egems.287]</w:t>
      </w:r>
    </w:p>
    <w:p w14:paraId="5ADD3D95" w14:textId="77777777" w:rsidR="00FD5D74" w:rsidRPr="00D96030" w:rsidRDefault="00FD5D74" w:rsidP="00D96030">
      <w:pPr>
        <w:adjustRightInd w:val="0"/>
        <w:snapToGrid w:val="0"/>
        <w:spacing w:line="360" w:lineRule="auto"/>
        <w:jc w:val="both"/>
        <w:rPr>
          <w:rFonts w:ascii="Book Antiqua" w:eastAsia="Book Antiqua" w:hAnsi="Book Antiqua" w:cs="Book Antiqua"/>
          <w:b/>
          <w:color w:val="000000" w:themeColor="text1"/>
        </w:rPr>
      </w:pPr>
    </w:p>
    <w:p w14:paraId="61484F8C" w14:textId="77777777" w:rsidR="00FD5D74" w:rsidRPr="00D96030" w:rsidRDefault="00FD5D74" w:rsidP="00D96030">
      <w:pPr>
        <w:adjustRightInd w:val="0"/>
        <w:snapToGrid w:val="0"/>
        <w:spacing w:line="360" w:lineRule="auto"/>
        <w:jc w:val="both"/>
        <w:rPr>
          <w:rFonts w:ascii="Book Antiqua" w:eastAsia="Book Antiqua" w:hAnsi="Book Antiqua" w:cs="Book Antiqua"/>
          <w:b/>
          <w:color w:val="000000" w:themeColor="text1"/>
        </w:rPr>
      </w:pPr>
    </w:p>
    <w:p w14:paraId="3C08B292" w14:textId="74905CE2"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Footnotes</w:t>
      </w:r>
    </w:p>
    <w:p w14:paraId="34B7664E" w14:textId="2E209B08"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Conflict-of-interest statement: </w:t>
      </w:r>
      <w:r w:rsidRPr="00D96030">
        <w:rPr>
          <w:rFonts w:ascii="Book Antiqua" w:eastAsia="Book Antiqua" w:hAnsi="Book Antiqua" w:cs="Book Antiqua"/>
          <w:color w:val="000000" w:themeColor="text1"/>
        </w:rPr>
        <w:t>No potential conflicts of interest. No financial support.</w:t>
      </w:r>
    </w:p>
    <w:p w14:paraId="7ADC7AF3"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7765BA74" w14:textId="4B6EC574"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bCs/>
          <w:color w:val="000000" w:themeColor="text1"/>
        </w:rPr>
        <w:t xml:space="preserve">Open-Access: </w:t>
      </w:r>
      <w:r w:rsidRPr="00D9603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t>
      </w:r>
      <w:r w:rsidRPr="00D96030">
        <w:rPr>
          <w:rFonts w:ascii="Book Antiqua" w:eastAsia="Book Antiqua" w:hAnsi="Book Antiqua" w:cs="Book Antiqua"/>
          <w:color w:val="000000" w:themeColor="text1"/>
        </w:rPr>
        <w:lastRenderedPageBreak/>
        <w:t xml:space="preserve">with the Creative Commons Attribution </w:t>
      </w:r>
      <w:proofErr w:type="spellStart"/>
      <w:r w:rsidRPr="00D96030">
        <w:rPr>
          <w:rFonts w:ascii="Book Antiqua" w:eastAsia="Book Antiqua" w:hAnsi="Book Antiqua" w:cs="Book Antiqua"/>
          <w:color w:val="000000" w:themeColor="text1"/>
        </w:rPr>
        <w:t>NonCommercial</w:t>
      </w:r>
      <w:proofErr w:type="spellEnd"/>
      <w:r w:rsidRPr="00D9603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966A1E" w:rsidRPr="00D96030">
        <w:rPr>
          <w:rFonts w:ascii="Book Antiqua" w:hAnsi="Book Antiqua" w:cs="Book Antiqua"/>
          <w:color w:val="000000" w:themeColor="text1"/>
          <w:lang w:eastAsia="zh-CN"/>
        </w:rPr>
        <w:t>s</w:t>
      </w:r>
      <w:r w:rsidRPr="00D96030">
        <w:rPr>
          <w:rFonts w:ascii="Book Antiqua" w:eastAsia="Book Antiqua" w:hAnsi="Book Antiqua" w:cs="Book Antiqua"/>
          <w:color w:val="000000" w:themeColor="text1"/>
        </w:rPr>
        <w:t>://creativecommons.org/Licenses/by-nc/4.0/</w:t>
      </w:r>
    </w:p>
    <w:p w14:paraId="14AEEFDA"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16342D7A" w14:textId="2A0DD328"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Manuscript source: </w:t>
      </w:r>
      <w:r w:rsidRPr="00D96030">
        <w:rPr>
          <w:rFonts w:ascii="Book Antiqua" w:eastAsia="Book Antiqua" w:hAnsi="Book Antiqua" w:cs="Book Antiqua"/>
          <w:color w:val="000000" w:themeColor="text1"/>
        </w:rPr>
        <w:t xml:space="preserve">Invited </w:t>
      </w:r>
      <w:r w:rsidR="00EF3016" w:rsidRPr="00D96030">
        <w:rPr>
          <w:rFonts w:ascii="Book Antiqua" w:eastAsia="Book Antiqua" w:hAnsi="Book Antiqua" w:cs="Book Antiqua"/>
          <w:color w:val="000000" w:themeColor="text1"/>
        </w:rPr>
        <w:t>manuscript</w:t>
      </w:r>
    </w:p>
    <w:p w14:paraId="6AC16C65"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19685F0C"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Peer-review started: </w:t>
      </w:r>
      <w:r w:rsidRPr="00D96030">
        <w:rPr>
          <w:rFonts w:ascii="Book Antiqua" w:eastAsia="Book Antiqua" w:hAnsi="Book Antiqua" w:cs="Book Antiqua"/>
          <w:color w:val="000000" w:themeColor="text1"/>
        </w:rPr>
        <w:t>October 12, 2021</w:t>
      </w:r>
    </w:p>
    <w:p w14:paraId="5413089B"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First decision: </w:t>
      </w:r>
      <w:r w:rsidRPr="00D96030">
        <w:rPr>
          <w:rFonts w:ascii="Book Antiqua" w:eastAsia="Book Antiqua" w:hAnsi="Book Antiqua" w:cs="Book Antiqua"/>
          <w:color w:val="000000" w:themeColor="text1"/>
        </w:rPr>
        <w:t>October 20, 2021</w:t>
      </w:r>
    </w:p>
    <w:p w14:paraId="793DF374"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Article in press: </w:t>
      </w:r>
    </w:p>
    <w:p w14:paraId="58B19E7A"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3119998B"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Specialty type: </w:t>
      </w:r>
      <w:r w:rsidRPr="00D96030">
        <w:rPr>
          <w:rFonts w:ascii="Book Antiqua" w:eastAsia="Book Antiqua" w:hAnsi="Book Antiqua" w:cs="Book Antiqua"/>
          <w:color w:val="000000" w:themeColor="text1"/>
        </w:rPr>
        <w:t>Transplantation</w:t>
      </w:r>
    </w:p>
    <w:p w14:paraId="3E244090"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 xml:space="preserve">Country/Territory of origin: </w:t>
      </w:r>
      <w:r w:rsidRPr="00D96030">
        <w:rPr>
          <w:rFonts w:ascii="Book Antiqua" w:eastAsia="Book Antiqua" w:hAnsi="Book Antiqua" w:cs="Book Antiqua"/>
          <w:color w:val="000000" w:themeColor="text1"/>
        </w:rPr>
        <w:t>Brazil</w:t>
      </w:r>
    </w:p>
    <w:p w14:paraId="0FCDB0B4"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b/>
          <w:color w:val="000000" w:themeColor="text1"/>
        </w:rPr>
        <w:t>Peer-review report’s scientific quality classification</w:t>
      </w:r>
    </w:p>
    <w:p w14:paraId="61009B71"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Grade A (Excellent): 0</w:t>
      </w:r>
    </w:p>
    <w:p w14:paraId="6F5824C6"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Grade B (Very good): B</w:t>
      </w:r>
    </w:p>
    <w:p w14:paraId="2387C142"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Grade C (Good): 0</w:t>
      </w:r>
    </w:p>
    <w:p w14:paraId="2A0DC83C"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Grade D (Fair): 0</w:t>
      </w:r>
    </w:p>
    <w:p w14:paraId="6DC775AB" w14:textId="77777777" w:rsidR="00A77B3E" w:rsidRPr="00D96030" w:rsidRDefault="00AA76AB" w:rsidP="00D96030">
      <w:pPr>
        <w:adjustRightInd w:val="0"/>
        <w:snapToGrid w:val="0"/>
        <w:spacing w:line="360" w:lineRule="auto"/>
        <w:jc w:val="both"/>
        <w:rPr>
          <w:rFonts w:ascii="Book Antiqua" w:hAnsi="Book Antiqua"/>
          <w:color w:val="000000" w:themeColor="text1"/>
        </w:rPr>
      </w:pPr>
      <w:r w:rsidRPr="00D96030">
        <w:rPr>
          <w:rFonts w:ascii="Book Antiqua" w:eastAsia="Book Antiqua" w:hAnsi="Book Antiqua" w:cs="Book Antiqua"/>
          <w:color w:val="000000" w:themeColor="text1"/>
        </w:rPr>
        <w:t>Grade E (Poor): 0</w:t>
      </w:r>
    </w:p>
    <w:p w14:paraId="17FA1317" w14:textId="77777777" w:rsidR="00A77B3E" w:rsidRPr="00D96030" w:rsidRDefault="00A77B3E" w:rsidP="00D96030">
      <w:pPr>
        <w:adjustRightInd w:val="0"/>
        <w:snapToGrid w:val="0"/>
        <w:spacing w:line="360" w:lineRule="auto"/>
        <w:jc w:val="both"/>
        <w:rPr>
          <w:rFonts w:ascii="Book Antiqua" w:hAnsi="Book Antiqua"/>
          <w:color w:val="000000" w:themeColor="text1"/>
        </w:rPr>
      </w:pPr>
    </w:p>
    <w:p w14:paraId="6FBB1778" w14:textId="4F4E16B4" w:rsidR="00A77B3E" w:rsidRPr="00D96030" w:rsidRDefault="00AA76AB" w:rsidP="00D96030">
      <w:pPr>
        <w:adjustRightInd w:val="0"/>
        <w:snapToGrid w:val="0"/>
        <w:spacing w:line="360" w:lineRule="auto"/>
        <w:jc w:val="both"/>
        <w:rPr>
          <w:rFonts w:ascii="Book Antiqua" w:eastAsia="Book Antiqua" w:hAnsi="Book Antiqua" w:cs="Book Antiqua"/>
          <w:b/>
          <w:color w:val="000000" w:themeColor="text1"/>
        </w:rPr>
      </w:pPr>
      <w:r w:rsidRPr="00D96030">
        <w:rPr>
          <w:rFonts w:ascii="Book Antiqua" w:eastAsia="Book Antiqua" w:hAnsi="Book Antiqua" w:cs="Book Antiqua"/>
          <w:b/>
          <w:color w:val="000000" w:themeColor="text1"/>
        </w:rPr>
        <w:t xml:space="preserve">P-Reviewer: </w:t>
      </w:r>
      <w:r w:rsidRPr="00D96030">
        <w:rPr>
          <w:rFonts w:ascii="Book Antiqua" w:eastAsia="Book Antiqua" w:hAnsi="Book Antiqua" w:cs="Book Antiqua"/>
          <w:color w:val="000000" w:themeColor="text1"/>
        </w:rPr>
        <w:t>Song B</w:t>
      </w:r>
      <w:r w:rsidRPr="00D96030">
        <w:rPr>
          <w:rFonts w:ascii="Book Antiqua" w:eastAsia="Book Antiqua" w:hAnsi="Book Antiqua" w:cs="Book Antiqua"/>
          <w:b/>
          <w:color w:val="000000" w:themeColor="text1"/>
        </w:rPr>
        <w:t xml:space="preserve"> S-Editor: </w:t>
      </w:r>
      <w:r w:rsidRPr="00D96030">
        <w:rPr>
          <w:rFonts w:ascii="Book Antiqua" w:eastAsia="Book Antiqua" w:hAnsi="Book Antiqua" w:cs="Book Antiqua"/>
          <w:color w:val="000000" w:themeColor="text1"/>
        </w:rPr>
        <w:t>Wang JL</w:t>
      </w:r>
      <w:r w:rsidRPr="00D96030">
        <w:rPr>
          <w:rFonts w:ascii="Book Antiqua" w:eastAsia="Book Antiqua" w:hAnsi="Book Antiqua" w:cs="Book Antiqua"/>
          <w:b/>
          <w:color w:val="000000" w:themeColor="text1"/>
        </w:rPr>
        <w:t xml:space="preserve"> L-Editor: P-Editor: </w:t>
      </w:r>
    </w:p>
    <w:p w14:paraId="01C9C7F1" w14:textId="35082625" w:rsidR="00853D30" w:rsidRPr="00D96030" w:rsidRDefault="00853D30" w:rsidP="00D96030">
      <w:pPr>
        <w:adjustRightInd w:val="0"/>
        <w:snapToGrid w:val="0"/>
        <w:spacing w:line="360" w:lineRule="auto"/>
        <w:jc w:val="both"/>
        <w:rPr>
          <w:rFonts w:ascii="Book Antiqua" w:eastAsia="Book Antiqua" w:hAnsi="Book Antiqua" w:cs="Book Antiqua"/>
          <w:b/>
          <w:color w:val="000000" w:themeColor="text1"/>
        </w:rPr>
      </w:pPr>
    </w:p>
    <w:p w14:paraId="14AC18C3" w14:textId="1FD22146" w:rsidR="00853D30" w:rsidRPr="00D96030" w:rsidRDefault="00033E80" w:rsidP="00D96030">
      <w:pPr>
        <w:adjustRightInd w:val="0"/>
        <w:snapToGrid w:val="0"/>
        <w:spacing w:line="360" w:lineRule="auto"/>
        <w:jc w:val="both"/>
        <w:rPr>
          <w:rFonts w:ascii="Book Antiqua" w:hAnsi="Book Antiqua" w:cs="Book Antiqua"/>
          <w:b/>
          <w:color w:val="000000" w:themeColor="text1"/>
          <w:lang w:eastAsia="zh-CN"/>
        </w:rPr>
      </w:pPr>
      <w:r w:rsidRPr="00D96030">
        <w:rPr>
          <w:rFonts w:ascii="Book Antiqua" w:hAnsi="Book Antiqua" w:cs="Book Antiqua"/>
          <w:b/>
          <w:color w:val="000000" w:themeColor="text1"/>
          <w:lang w:eastAsia="zh-CN"/>
        </w:rPr>
        <w:br w:type="page"/>
      </w:r>
      <w:r w:rsidR="00853D30" w:rsidRPr="00D96030">
        <w:rPr>
          <w:rFonts w:ascii="Book Antiqua" w:hAnsi="Book Antiqua" w:cs="Book Antiqua"/>
          <w:b/>
          <w:color w:val="000000" w:themeColor="text1"/>
          <w:lang w:eastAsia="zh-CN"/>
        </w:rPr>
        <w:lastRenderedPageBreak/>
        <w:t>Figure Legends</w:t>
      </w:r>
    </w:p>
    <w:p w14:paraId="56D170F5" w14:textId="6372196A" w:rsidR="00EB149E" w:rsidRPr="00D96030" w:rsidRDefault="00AE7EC6" w:rsidP="00D96030">
      <w:pPr>
        <w:adjustRightInd w:val="0"/>
        <w:snapToGrid w:val="0"/>
        <w:spacing w:line="360" w:lineRule="auto"/>
        <w:jc w:val="both"/>
        <w:rPr>
          <w:rFonts w:ascii="Book Antiqua" w:hAnsi="Book Antiqua" w:cs="Book Antiqua"/>
          <w:b/>
          <w:color w:val="000000" w:themeColor="text1"/>
          <w:lang w:eastAsia="zh-CN"/>
        </w:rPr>
      </w:pPr>
      <w:r>
        <w:rPr>
          <w:noProof/>
        </w:rPr>
        <w:drawing>
          <wp:inline distT="0" distB="0" distL="0" distR="0" wp14:anchorId="2B45F550" wp14:editId="08091282">
            <wp:extent cx="4952010" cy="3675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56445" cy="3678677"/>
                    </a:xfrm>
                    <a:prstGeom prst="rect">
                      <a:avLst/>
                    </a:prstGeom>
                  </pic:spPr>
                </pic:pic>
              </a:graphicData>
            </a:graphic>
          </wp:inline>
        </w:drawing>
      </w:r>
    </w:p>
    <w:p w14:paraId="7D74D6C9" w14:textId="757B1283" w:rsidR="00EB149E" w:rsidRPr="00D96030" w:rsidRDefault="00EB149E" w:rsidP="00D96030">
      <w:pPr>
        <w:adjustRightInd w:val="0"/>
        <w:snapToGrid w:val="0"/>
        <w:spacing w:line="360" w:lineRule="auto"/>
        <w:jc w:val="both"/>
        <w:rPr>
          <w:rFonts w:ascii="Book Antiqua" w:hAnsi="Book Antiqua"/>
          <w:b/>
          <w:bCs/>
          <w:color w:val="000000" w:themeColor="text1"/>
          <w:lang w:val="pt-BR" w:eastAsia="zh-CN"/>
        </w:rPr>
      </w:pPr>
      <w:r w:rsidRPr="00D96030">
        <w:rPr>
          <w:rFonts w:ascii="Book Antiqua" w:hAnsi="Book Antiqua"/>
          <w:b/>
          <w:bCs/>
          <w:color w:val="000000" w:themeColor="text1"/>
          <w:lang w:val="pt-BR" w:eastAsia="zh-CN"/>
        </w:rPr>
        <w:t>Figure 1 Multilayer perceptron-type architecture with two intermediate layers.</w:t>
      </w:r>
    </w:p>
    <w:p w14:paraId="0CF028AE" w14:textId="77777777" w:rsidR="00BE5A24" w:rsidRPr="00D96030" w:rsidRDefault="00BE5A24" w:rsidP="00D96030">
      <w:pPr>
        <w:adjustRightInd w:val="0"/>
        <w:snapToGrid w:val="0"/>
        <w:spacing w:line="360" w:lineRule="auto"/>
        <w:jc w:val="both"/>
        <w:rPr>
          <w:rFonts w:ascii="Book Antiqua" w:eastAsia="MinionPro-Regular" w:hAnsi="Book Antiqua" w:cs="MinionPro-Regular"/>
          <w:color w:val="000000" w:themeColor="text1"/>
        </w:rPr>
      </w:pPr>
    </w:p>
    <w:p w14:paraId="0D821997" w14:textId="041AADDB" w:rsidR="00BE5A24" w:rsidRPr="00EB149E" w:rsidRDefault="00BE5A24" w:rsidP="00D96030">
      <w:pPr>
        <w:adjustRightInd w:val="0"/>
        <w:snapToGrid w:val="0"/>
        <w:spacing w:line="360" w:lineRule="auto"/>
        <w:jc w:val="both"/>
        <w:rPr>
          <w:rFonts w:ascii="Book Antiqua" w:hAnsi="Book Antiqua" w:cs="Book Antiqua"/>
          <w:b/>
          <w:bCs/>
          <w:color w:val="000000" w:themeColor="text1"/>
          <w:lang w:eastAsia="zh-CN"/>
        </w:rPr>
      </w:pPr>
      <w:r w:rsidRPr="00D96030">
        <w:rPr>
          <w:rFonts w:ascii="Book Antiqua" w:eastAsia="MinionPro-Regular" w:hAnsi="Book Antiqua" w:cs="MinionPro-Regular"/>
          <w:b/>
          <w:bCs/>
          <w:color w:val="000000" w:themeColor="text1"/>
        </w:rPr>
        <w:t xml:space="preserve">Table 1 Studies with </w:t>
      </w:r>
      <w:r w:rsidRPr="00D96030">
        <w:rPr>
          <w:rFonts w:ascii="Book Antiqua" w:eastAsia="Book Antiqua" w:hAnsi="Book Antiqua" w:cs="Book Antiqua"/>
          <w:b/>
          <w:bCs/>
          <w:color w:val="000000" w:themeColor="text1"/>
        </w:rPr>
        <w:t xml:space="preserve">artificial neural networks </w:t>
      </w:r>
      <w:r w:rsidRPr="00D96030">
        <w:rPr>
          <w:rFonts w:ascii="Book Antiqua" w:eastAsia="MinionPro-Regular" w:hAnsi="Book Antiqua" w:cs="MinionPro-Regular"/>
          <w:b/>
          <w:bCs/>
          <w:color w:val="000000" w:themeColor="text1"/>
        </w:rPr>
        <w:t xml:space="preserve">and </w:t>
      </w:r>
      <w:r w:rsidRPr="00D96030">
        <w:rPr>
          <w:rFonts w:ascii="Book Antiqua" w:hAnsi="Book Antiqua" w:cs="Arial"/>
          <w:b/>
          <w:bCs/>
          <w:color w:val="000000" w:themeColor="text1"/>
        </w:rPr>
        <w:t>logistic regression</w:t>
      </w:r>
      <w:r w:rsidRPr="00D96030">
        <w:rPr>
          <w:rFonts w:ascii="Book Antiqua" w:eastAsia="MinionPro-Regular" w:hAnsi="Book Antiqua" w:cs="MinionPro-Regular"/>
          <w:b/>
          <w:bCs/>
          <w:color w:val="000000" w:themeColor="text1"/>
        </w:rPr>
        <w:t xml:space="preserve"> models for the prediction of survival of patients </w:t>
      </w:r>
      <w:r w:rsidRPr="00D96030">
        <w:rPr>
          <w:rFonts w:ascii="Book Antiqua" w:hAnsi="Book Antiqua" w:cs="TimesNewRomanPSMT"/>
          <w:b/>
          <w:bCs/>
          <w:color w:val="000000" w:themeColor="text1"/>
        </w:rPr>
        <w:t xml:space="preserve">in the field of cirrhosis and </w:t>
      </w:r>
      <w:r w:rsidRPr="00D96030">
        <w:rPr>
          <w:rFonts w:ascii="Book Antiqua" w:hAnsi="Book Antiqua" w:cs="Arial"/>
          <w:b/>
          <w:bCs/>
          <w:color w:val="000000" w:themeColor="text1"/>
        </w:rPr>
        <w:t>liver transplantation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065"/>
        <w:gridCol w:w="6048"/>
      </w:tblGrid>
      <w:tr w:rsidR="00D96030" w:rsidRPr="00D96030" w14:paraId="23D270E8" w14:textId="77777777" w:rsidTr="00C8438A">
        <w:tc>
          <w:tcPr>
            <w:tcW w:w="1200" w:type="pct"/>
            <w:tcBorders>
              <w:top w:val="single" w:sz="4" w:space="0" w:color="auto"/>
              <w:bottom w:val="single" w:sz="4" w:space="0" w:color="auto"/>
            </w:tcBorders>
          </w:tcPr>
          <w:p w14:paraId="174BE53A" w14:textId="508D1ECA" w:rsidR="00BE5A24" w:rsidRPr="00D96030" w:rsidRDefault="00D96030" w:rsidP="00D96030">
            <w:pPr>
              <w:autoSpaceDE w:val="0"/>
              <w:autoSpaceDN w:val="0"/>
              <w:adjustRightInd w:val="0"/>
              <w:snapToGrid w:val="0"/>
              <w:spacing w:line="360" w:lineRule="auto"/>
              <w:jc w:val="both"/>
              <w:rPr>
                <w:rFonts w:ascii="Book Antiqua" w:hAnsi="Book Antiqua" w:cs="Arial"/>
                <w:b/>
                <w:bCs/>
                <w:color w:val="000000" w:themeColor="text1"/>
              </w:rPr>
            </w:pPr>
            <w:r>
              <w:rPr>
                <w:rFonts w:ascii="Book Antiqua" w:hAnsi="Book Antiqua" w:cs="Arial"/>
                <w:b/>
                <w:bCs/>
                <w:color w:val="000000" w:themeColor="text1"/>
              </w:rPr>
              <w:t>Ref.</w:t>
            </w:r>
          </w:p>
        </w:tc>
        <w:tc>
          <w:tcPr>
            <w:tcW w:w="569" w:type="pct"/>
            <w:tcBorders>
              <w:top w:val="single" w:sz="4" w:space="0" w:color="auto"/>
              <w:bottom w:val="single" w:sz="4" w:space="0" w:color="auto"/>
            </w:tcBorders>
          </w:tcPr>
          <w:p w14:paraId="55A590AD" w14:textId="77777777" w:rsidR="00BE5A24" w:rsidRPr="00D96030" w:rsidRDefault="00BE5A24" w:rsidP="00D96030">
            <w:pPr>
              <w:autoSpaceDE w:val="0"/>
              <w:autoSpaceDN w:val="0"/>
              <w:adjustRightInd w:val="0"/>
              <w:snapToGrid w:val="0"/>
              <w:spacing w:line="360" w:lineRule="auto"/>
              <w:jc w:val="both"/>
              <w:rPr>
                <w:rFonts w:ascii="Book Antiqua" w:hAnsi="Book Antiqua" w:cs="Arial"/>
                <w:b/>
                <w:bCs/>
                <w:color w:val="000000" w:themeColor="text1"/>
              </w:rPr>
            </w:pPr>
            <w:r w:rsidRPr="00D96030">
              <w:rPr>
                <w:rFonts w:ascii="Book Antiqua" w:hAnsi="Book Antiqua" w:cs="Arial"/>
                <w:b/>
                <w:bCs/>
                <w:color w:val="000000" w:themeColor="text1"/>
              </w:rPr>
              <w:t>Year</w:t>
            </w:r>
          </w:p>
        </w:tc>
        <w:tc>
          <w:tcPr>
            <w:tcW w:w="3231" w:type="pct"/>
            <w:tcBorders>
              <w:top w:val="single" w:sz="4" w:space="0" w:color="auto"/>
              <w:bottom w:val="single" w:sz="4" w:space="0" w:color="auto"/>
            </w:tcBorders>
          </w:tcPr>
          <w:p w14:paraId="4BAC15F0" w14:textId="77777777" w:rsidR="00BE5A24" w:rsidRPr="00D96030" w:rsidRDefault="00BE5A24" w:rsidP="00D96030">
            <w:pPr>
              <w:autoSpaceDE w:val="0"/>
              <w:autoSpaceDN w:val="0"/>
              <w:adjustRightInd w:val="0"/>
              <w:snapToGrid w:val="0"/>
              <w:spacing w:line="360" w:lineRule="auto"/>
              <w:jc w:val="both"/>
              <w:rPr>
                <w:rFonts w:ascii="Book Antiqua" w:hAnsi="Book Antiqua" w:cs="Arial"/>
                <w:b/>
                <w:bCs/>
                <w:color w:val="000000" w:themeColor="text1"/>
              </w:rPr>
            </w:pPr>
            <w:r w:rsidRPr="00D96030">
              <w:rPr>
                <w:rFonts w:ascii="Book Antiqua" w:hAnsi="Book Antiqua" w:cs="Arial"/>
                <w:b/>
                <w:bCs/>
                <w:color w:val="000000" w:themeColor="text1"/>
              </w:rPr>
              <w:t>Model and endpoint</w:t>
            </w:r>
          </w:p>
        </w:tc>
      </w:tr>
      <w:tr w:rsidR="00D96030" w:rsidRPr="00D96030" w14:paraId="13F798E1" w14:textId="77777777" w:rsidTr="00C8438A">
        <w:tc>
          <w:tcPr>
            <w:tcW w:w="1200" w:type="pct"/>
            <w:tcBorders>
              <w:top w:val="single" w:sz="4" w:space="0" w:color="auto"/>
            </w:tcBorders>
          </w:tcPr>
          <w:p w14:paraId="5B422A27" w14:textId="4EC9D82E"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eastAsia="MinionPro-Regular" w:hAnsi="Book Antiqua" w:cs="MinionPro-Regular"/>
                <w:color w:val="000000" w:themeColor="text1"/>
              </w:rPr>
              <w:t xml:space="preserve">Doyle </w:t>
            </w:r>
            <w:r w:rsidRPr="000C2666">
              <w:rPr>
                <w:rFonts w:ascii="Book Antiqua" w:eastAsia="MinionPro-Regular" w:hAnsi="Book Antiqua" w:cs="MinionPro-Regular"/>
                <w:i/>
                <w:iCs/>
                <w:color w:val="000000" w:themeColor="text1"/>
              </w:rPr>
              <w:t>et al</w:t>
            </w:r>
            <w:r w:rsidR="000C2666" w:rsidRPr="009C6B22">
              <w:rPr>
                <w:rFonts w:ascii="Book Antiqua" w:eastAsia="MinionPro-Regular" w:hAnsi="Book Antiqua" w:cs="MinionPro-Regular"/>
                <w:color w:val="000000" w:themeColor="text1"/>
                <w:vertAlign w:val="superscript"/>
              </w:rPr>
              <w:t>[</w:t>
            </w:r>
            <w:r w:rsidR="009C6B22">
              <w:rPr>
                <w:rFonts w:ascii="Book Antiqua" w:eastAsia="MinionPro-Regular" w:hAnsi="Book Antiqua" w:cs="MinionPro-Regular"/>
                <w:color w:val="000000" w:themeColor="text1"/>
                <w:vertAlign w:val="superscript"/>
              </w:rPr>
              <w:t>26</w:t>
            </w:r>
            <w:r w:rsidR="000C2666" w:rsidRPr="009C6B22">
              <w:rPr>
                <w:rFonts w:ascii="Book Antiqua" w:eastAsia="MinionPro-Regular" w:hAnsi="Book Antiqua" w:cs="MinionPro-Regular"/>
                <w:color w:val="000000" w:themeColor="text1"/>
                <w:vertAlign w:val="superscript"/>
              </w:rPr>
              <w:t>]</w:t>
            </w:r>
          </w:p>
        </w:tc>
        <w:tc>
          <w:tcPr>
            <w:tcW w:w="569" w:type="pct"/>
            <w:tcBorders>
              <w:top w:val="single" w:sz="4" w:space="0" w:color="auto"/>
            </w:tcBorders>
          </w:tcPr>
          <w:p w14:paraId="14580B03"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eastAsia="MinionPro-Regular" w:hAnsi="Book Antiqua" w:cs="MinionPro-Regular"/>
                <w:color w:val="000000" w:themeColor="text1"/>
              </w:rPr>
              <w:t>1992</w:t>
            </w:r>
          </w:p>
        </w:tc>
        <w:tc>
          <w:tcPr>
            <w:tcW w:w="3231" w:type="pct"/>
            <w:tcBorders>
              <w:top w:val="single" w:sz="4" w:space="0" w:color="auto"/>
            </w:tcBorders>
          </w:tcPr>
          <w:p w14:paraId="10AB3AB3" w14:textId="7C014C51"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eastAsia="MinionPro-Regular" w:hAnsi="Book Antiqua" w:cs="MinionPro-Regular"/>
                <w:color w:val="000000" w:themeColor="text1"/>
              </w:rPr>
              <w:t>10 feed forward back-propagation  ANN model to predict LT survival</w:t>
            </w:r>
          </w:p>
        </w:tc>
      </w:tr>
      <w:tr w:rsidR="00D96030" w:rsidRPr="00D96030" w14:paraId="1597EBDD" w14:textId="77777777" w:rsidTr="00C8438A">
        <w:tc>
          <w:tcPr>
            <w:tcW w:w="1200" w:type="pct"/>
          </w:tcPr>
          <w:p w14:paraId="1CB0BDE4" w14:textId="54F74159" w:rsidR="00BE5A24" w:rsidRPr="00D96030"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D96030">
              <w:rPr>
                <w:rFonts w:ascii="Book Antiqua" w:eastAsia="MinionPro-Regular" w:hAnsi="Book Antiqua" w:cs="MinionPro-Regular"/>
                <w:color w:val="000000" w:themeColor="text1"/>
              </w:rPr>
              <w:t xml:space="preserve">Marsh </w:t>
            </w:r>
            <w:r w:rsidR="009C6B22" w:rsidRPr="000C2666">
              <w:rPr>
                <w:rFonts w:ascii="Book Antiqua" w:eastAsia="MinionPro-Regular" w:hAnsi="Book Antiqua" w:cs="MinionPro-Regular"/>
                <w:i/>
                <w:iCs/>
                <w:color w:val="000000" w:themeColor="text1"/>
              </w:rPr>
              <w:t>et al</w:t>
            </w:r>
            <w:r w:rsidR="009C6B22" w:rsidRPr="009C6B22">
              <w:rPr>
                <w:rFonts w:ascii="Book Antiqua" w:eastAsia="MinionPro-Regular" w:hAnsi="Book Antiqua" w:cs="MinionPro-Regular"/>
                <w:color w:val="000000" w:themeColor="text1"/>
                <w:vertAlign w:val="superscript"/>
              </w:rPr>
              <w:t>[</w:t>
            </w:r>
            <w:r w:rsidR="009C6B22">
              <w:rPr>
                <w:rFonts w:ascii="Book Antiqua" w:eastAsia="MinionPro-Regular" w:hAnsi="Book Antiqua" w:cs="MinionPro-Regular"/>
                <w:color w:val="000000" w:themeColor="text1"/>
                <w:vertAlign w:val="superscript"/>
              </w:rPr>
              <w:t>27</w:t>
            </w:r>
            <w:r w:rsidR="009C6B22" w:rsidRPr="009C6B22">
              <w:rPr>
                <w:rFonts w:ascii="Book Antiqua" w:eastAsia="MinionPro-Regular" w:hAnsi="Book Antiqua" w:cs="MinionPro-Regular"/>
                <w:color w:val="000000" w:themeColor="text1"/>
                <w:vertAlign w:val="superscript"/>
              </w:rPr>
              <w:t>]</w:t>
            </w:r>
          </w:p>
        </w:tc>
        <w:tc>
          <w:tcPr>
            <w:tcW w:w="569" w:type="pct"/>
          </w:tcPr>
          <w:p w14:paraId="4371989D" w14:textId="77777777" w:rsidR="00BE5A24" w:rsidRPr="00D96030"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D96030">
              <w:rPr>
                <w:rFonts w:ascii="Book Antiqua" w:eastAsia="MinionPro-Regular" w:hAnsi="Book Antiqua" w:cs="MinionPro-Regular"/>
                <w:color w:val="000000" w:themeColor="text1"/>
              </w:rPr>
              <w:t>1997</w:t>
            </w:r>
          </w:p>
        </w:tc>
        <w:tc>
          <w:tcPr>
            <w:tcW w:w="3231" w:type="pct"/>
          </w:tcPr>
          <w:p w14:paraId="77F88F21" w14:textId="77777777" w:rsidR="00BE5A24" w:rsidRPr="00D96030"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D96030">
              <w:rPr>
                <w:rFonts w:ascii="Book Antiqua" w:eastAsia="MinionPro-Regular" w:hAnsi="Book Antiqua" w:cs="MinionPro-Regular"/>
                <w:color w:val="000000" w:themeColor="text1"/>
              </w:rPr>
              <w:t>ANN for  survival analysis and time to recurrence of HCC after LT</w:t>
            </w:r>
          </w:p>
        </w:tc>
      </w:tr>
      <w:tr w:rsidR="00D96030" w:rsidRPr="00D96030" w14:paraId="031810EF" w14:textId="77777777" w:rsidTr="00C8438A">
        <w:tc>
          <w:tcPr>
            <w:tcW w:w="1200" w:type="pct"/>
          </w:tcPr>
          <w:p w14:paraId="00402EF8" w14:textId="2E501BAE"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eastAsia="MinionPro-Regular" w:hAnsi="Book Antiqua" w:cs="MinionPro-Regular"/>
                <w:color w:val="000000" w:themeColor="text1"/>
              </w:rPr>
              <w:t xml:space="preserve">Parmanto </w:t>
            </w:r>
            <w:r w:rsidR="00DD6F61" w:rsidRPr="000C2666">
              <w:rPr>
                <w:rFonts w:ascii="Book Antiqua" w:eastAsia="MinionPro-Regular" w:hAnsi="Book Antiqua" w:cs="MinionPro-Regular"/>
                <w:i/>
                <w:iCs/>
                <w:color w:val="000000" w:themeColor="text1"/>
              </w:rPr>
              <w:t>et al</w:t>
            </w:r>
            <w:r w:rsidR="00DD6F61" w:rsidRPr="009C6B22">
              <w:rPr>
                <w:rFonts w:ascii="Book Antiqua" w:eastAsia="MinionPro-Regular" w:hAnsi="Book Antiqua" w:cs="MinionPro-Regular"/>
                <w:color w:val="000000" w:themeColor="text1"/>
                <w:vertAlign w:val="superscript"/>
              </w:rPr>
              <w:t>[</w:t>
            </w:r>
            <w:r w:rsidR="00DD6F61">
              <w:rPr>
                <w:rFonts w:ascii="Book Antiqua" w:eastAsia="MinionPro-Regular" w:hAnsi="Book Antiqua" w:cs="MinionPro-Regular"/>
                <w:color w:val="000000" w:themeColor="text1"/>
                <w:vertAlign w:val="superscript"/>
              </w:rPr>
              <w:t>28</w:t>
            </w:r>
            <w:r w:rsidR="00DD6F61" w:rsidRPr="009C6B22">
              <w:rPr>
                <w:rFonts w:ascii="Book Antiqua" w:eastAsia="MinionPro-Regular" w:hAnsi="Book Antiqua" w:cs="MinionPro-Regular"/>
                <w:color w:val="000000" w:themeColor="text1"/>
                <w:vertAlign w:val="superscript"/>
              </w:rPr>
              <w:t>]</w:t>
            </w:r>
          </w:p>
        </w:tc>
        <w:tc>
          <w:tcPr>
            <w:tcW w:w="569" w:type="pct"/>
          </w:tcPr>
          <w:p w14:paraId="39567D9E"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hAnsi="Book Antiqua" w:cs="Arial"/>
                <w:color w:val="000000" w:themeColor="text1"/>
              </w:rPr>
              <w:t>2001</w:t>
            </w:r>
          </w:p>
        </w:tc>
        <w:tc>
          <w:tcPr>
            <w:tcW w:w="3231" w:type="pct"/>
          </w:tcPr>
          <w:p w14:paraId="461DDF9B" w14:textId="77777777" w:rsidR="00BE5A24" w:rsidRPr="00D96030" w:rsidRDefault="00BE5A24" w:rsidP="00D96030">
            <w:pPr>
              <w:autoSpaceDE w:val="0"/>
              <w:autoSpaceDN w:val="0"/>
              <w:adjustRightInd w:val="0"/>
              <w:snapToGrid w:val="0"/>
              <w:spacing w:line="360" w:lineRule="auto"/>
              <w:jc w:val="both"/>
              <w:rPr>
                <w:rFonts w:ascii="Book Antiqua" w:eastAsia="MinionPro-Regular" w:hAnsi="Book Antiqua" w:cs="Arial"/>
                <w:color w:val="000000" w:themeColor="text1"/>
              </w:rPr>
            </w:pPr>
            <w:r w:rsidRPr="00D96030">
              <w:rPr>
                <w:rFonts w:ascii="Book Antiqua" w:eastAsia="MinionPro-Regular" w:hAnsi="Book Antiqua" w:cs="MinionPro-Regular"/>
                <w:color w:val="000000" w:themeColor="text1"/>
              </w:rPr>
              <w:t>Back-propagation through time ANN algorithm to p</w:t>
            </w:r>
            <w:r w:rsidRPr="00D96030">
              <w:rPr>
                <w:rFonts w:ascii="Book Antiqua" w:eastAsia="MinionPro-Regular" w:hAnsi="Book Antiqua" w:cs="Arial"/>
                <w:color w:val="000000" w:themeColor="text1"/>
              </w:rPr>
              <w:t>redict outcomes after LT</w:t>
            </w:r>
          </w:p>
        </w:tc>
      </w:tr>
      <w:tr w:rsidR="00D96030" w:rsidRPr="00D96030" w14:paraId="3D5C2364" w14:textId="77777777" w:rsidTr="00C8438A">
        <w:tc>
          <w:tcPr>
            <w:tcW w:w="1200" w:type="pct"/>
          </w:tcPr>
          <w:p w14:paraId="4D4E4936" w14:textId="484556DB"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eastAsia="MinionPro-Regular" w:hAnsi="Book Antiqua" w:cs="MinionPro-Regular"/>
                <w:color w:val="000000" w:themeColor="text1"/>
              </w:rPr>
              <w:t xml:space="preserve">Cucchetti </w:t>
            </w:r>
            <w:r w:rsidR="00756E50" w:rsidRPr="000C2666">
              <w:rPr>
                <w:rFonts w:ascii="Book Antiqua" w:eastAsia="MinionPro-Regular" w:hAnsi="Book Antiqua" w:cs="MinionPro-Regular"/>
                <w:i/>
                <w:iCs/>
                <w:color w:val="000000" w:themeColor="text1"/>
              </w:rPr>
              <w:t>et al</w:t>
            </w:r>
            <w:r w:rsidR="00756E50" w:rsidRPr="009C6B22">
              <w:rPr>
                <w:rFonts w:ascii="Book Antiqua" w:eastAsia="MinionPro-Regular" w:hAnsi="Book Antiqua" w:cs="MinionPro-Regular"/>
                <w:color w:val="000000" w:themeColor="text1"/>
                <w:vertAlign w:val="superscript"/>
              </w:rPr>
              <w:t>[</w:t>
            </w:r>
            <w:r w:rsidR="00756E50">
              <w:rPr>
                <w:rFonts w:ascii="Book Antiqua" w:eastAsia="MinionPro-Regular" w:hAnsi="Book Antiqua" w:cs="MinionPro-Regular"/>
                <w:color w:val="000000" w:themeColor="text1"/>
                <w:vertAlign w:val="superscript"/>
              </w:rPr>
              <w:t>29</w:t>
            </w:r>
            <w:r w:rsidR="00756E50" w:rsidRPr="009C6B22">
              <w:rPr>
                <w:rFonts w:ascii="Book Antiqua" w:eastAsia="MinionPro-Regular" w:hAnsi="Book Antiqua" w:cs="MinionPro-Regular"/>
                <w:color w:val="000000" w:themeColor="text1"/>
                <w:vertAlign w:val="superscript"/>
              </w:rPr>
              <w:t>]</w:t>
            </w:r>
            <w:r w:rsidRPr="00D96030">
              <w:rPr>
                <w:rFonts w:ascii="Book Antiqua" w:eastAsia="MinionPro-Regular" w:hAnsi="Book Antiqua" w:cs="MinionPro-Regular"/>
                <w:color w:val="000000" w:themeColor="text1"/>
              </w:rPr>
              <w:t xml:space="preserve"> </w:t>
            </w:r>
          </w:p>
        </w:tc>
        <w:tc>
          <w:tcPr>
            <w:tcW w:w="569" w:type="pct"/>
          </w:tcPr>
          <w:p w14:paraId="4F5B72C9"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hAnsi="Book Antiqua" w:cs="Arial"/>
                <w:color w:val="000000" w:themeColor="text1"/>
              </w:rPr>
              <w:t>2007</w:t>
            </w:r>
          </w:p>
        </w:tc>
        <w:tc>
          <w:tcPr>
            <w:tcW w:w="3231" w:type="pct"/>
          </w:tcPr>
          <w:p w14:paraId="024F7585"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eastAsia="MinionPro-Regular" w:hAnsi="Book Antiqua" w:cs="MinionPro-Regular"/>
                <w:color w:val="000000" w:themeColor="text1"/>
              </w:rPr>
              <w:t xml:space="preserve">ANN for survival prognosis of patients with cirrhosis </w:t>
            </w:r>
          </w:p>
        </w:tc>
      </w:tr>
      <w:tr w:rsidR="00D96030" w:rsidRPr="00D96030" w14:paraId="04E41AD1" w14:textId="77777777" w:rsidTr="00C8438A">
        <w:tc>
          <w:tcPr>
            <w:tcW w:w="1200" w:type="pct"/>
          </w:tcPr>
          <w:p w14:paraId="12C69664" w14:textId="5E152603" w:rsidR="00B26A71" w:rsidRPr="00B26A71" w:rsidRDefault="00BE5A24" w:rsidP="00B26A71">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D96030">
              <w:rPr>
                <w:rFonts w:ascii="Book Antiqua" w:eastAsia="MinionPro-Regular" w:hAnsi="Book Antiqua" w:cs="MinionPro-Regular"/>
                <w:color w:val="000000" w:themeColor="text1"/>
              </w:rPr>
              <w:t xml:space="preserve">Zhang </w:t>
            </w:r>
            <w:r w:rsidR="00320C12" w:rsidRPr="000C2666">
              <w:rPr>
                <w:rFonts w:ascii="Book Antiqua" w:eastAsia="MinionPro-Regular" w:hAnsi="Book Antiqua" w:cs="MinionPro-Regular"/>
                <w:i/>
                <w:iCs/>
                <w:color w:val="000000" w:themeColor="text1"/>
              </w:rPr>
              <w:t>et al</w:t>
            </w:r>
            <w:r w:rsidR="00320C12" w:rsidRPr="009C6B22">
              <w:rPr>
                <w:rFonts w:ascii="Book Antiqua" w:eastAsia="MinionPro-Regular" w:hAnsi="Book Antiqua" w:cs="MinionPro-Regular"/>
                <w:color w:val="000000" w:themeColor="text1"/>
                <w:vertAlign w:val="superscript"/>
              </w:rPr>
              <w:t>[</w:t>
            </w:r>
            <w:r w:rsidR="00320C12">
              <w:rPr>
                <w:rFonts w:ascii="Book Antiqua" w:eastAsia="MinionPro-Regular" w:hAnsi="Book Antiqua" w:cs="MinionPro-Regular"/>
                <w:color w:val="000000" w:themeColor="text1"/>
                <w:vertAlign w:val="superscript"/>
              </w:rPr>
              <w:t>30</w:t>
            </w:r>
            <w:r w:rsidR="00320C12" w:rsidRPr="009C6B22">
              <w:rPr>
                <w:rFonts w:ascii="Book Antiqua" w:eastAsia="MinionPro-Regular" w:hAnsi="Book Antiqua" w:cs="MinionPro-Regular"/>
                <w:color w:val="000000" w:themeColor="text1"/>
                <w:vertAlign w:val="superscript"/>
              </w:rPr>
              <w:t>]</w:t>
            </w:r>
          </w:p>
        </w:tc>
        <w:tc>
          <w:tcPr>
            <w:tcW w:w="569" w:type="pct"/>
          </w:tcPr>
          <w:p w14:paraId="67842363"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hAnsi="Book Antiqua" w:cs="Arial"/>
                <w:color w:val="000000" w:themeColor="text1"/>
              </w:rPr>
              <w:t>2012</w:t>
            </w:r>
          </w:p>
        </w:tc>
        <w:tc>
          <w:tcPr>
            <w:tcW w:w="3231" w:type="pct"/>
          </w:tcPr>
          <w:p w14:paraId="534E7B7C"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eastAsia="MinionPro-Regular" w:hAnsi="Book Antiqua" w:cs="MinionPro-Regular"/>
                <w:color w:val="000000" w:themeColor="text1"/>
              </w:rPr>
              <w:t xml:space="preserve">MLP model for predicting outcomes of patients with cirrhosis and compared the performance with MELD </w:t>
            </w:r>
            <w:r w:rsidRPr="00D96030">
              <w:rPr>
                <w:rFonts w:ascii="Book Antiqua" w:eastAsia="MinionPro-Regular" w:hAnsi="Book Antiqua" w:cs="MinionPro-Regular"/>
                <w:color w:val="000000" w:themeColor="text1"/>
              </w:rPr>
              <w:lastRenderedPageBreak/>
              <w:t>and SOFA scores</w:t>
            </w:r>
          </w:p>
        </w:tc>
      </w:tr>
      <w:tr w:rsidR="00D96030" w:rsidRPr="00D96030" w14:paraId="4CB48BE5" w14:textId="77777777" w:rsidTr="00C8438A">
        <w:tc>
          <w:tcPr>
            <w:tcW w:w="1200" w:type="pct"/>
          </w:tcPr>
          <w:p w14:paraId="3DE58471" w14:textId="0CB8FC48"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eastAsia="MinionPro-Regular" w:hAnsi="Book Antiqua" w:cs="MinionPro-Regular"/>
                <w:color w:val="000000" w:themeColor="text1"/>
              </w:rPr>
              <w:lastRenderedPageBreak/>
              <w:t xml:space="preserve">Cruz </w:t>
            </w:r>
            <w:r w:rsidR="00B26A71" w:rsidRPr="000C2666">
              <w:rPr>
                <w:rFonts w:ascii="Book Antiqua" w:eastAsia="MinionPro-Regular" w:hAnsi="Book Antiqua" w:cs="MinionPro-Regular"/>
                <w:i/>
                <w:iCs/>
                <w:color w:val="000000" w:themeColor="text1"/>
              </w:rPr>
              <w:t>et al</w:t>
            </w:r>
            <w:r w:rsidR="00B26A71" w:rsidRPr="009C6B22">
              <w:rPr>
                <w:rFonts w:ascii="Book Antiqua" w:eastAsia="MinionPro-Regular" w:hAnsi="Book Antiqua" w:cs="MinionPro-Regular"/>
                <w:color w:val="000000" w:themeColor="text1"/>
                <w:vertAlign w:val="superscript"/>
              </w:rPr>
              <w:t>[</w:t>
            </w:r>
            <w:r w:rsidR="00B26A71">
              <w:rPr>
                <w:rFonts w:ascii="Book Antiqua" w:eastAsia="MinionPro-Regular" w:hAnsi="Book Antiqua" w:cs="MinionPro-Regular"/>
                <w:color w:val="000000" w:themeColor="text1"/>
                <w:vertAlign w:val="superscript"/>
              </w:rPr>
              <w:t>31</w:t>
            </w:r>
            <w:r w:rsidR="00B26A71" w:rsidRPr="009C6B22">
              <w:rPr>
                <w:rFonts w:ascii="Book Antiqua" w:eastAsia="MinionPro-Regular" w:hAnsi="Book Antiqua" w:cs="MinionPro-Regular"/>
                <w:color w:val="000000" w:themeColor="text1"/>
                <w:vertAlign w:val="superscript"/>
              </w:rPr>
              <w:t>]</w:t>
            </w:r>
          </w:p>
        </w:tc>
        <w:tc>
          <w:tcPr>
            <w:tcW w:w="569" w:type="pct"/>
          </w:tcPr>
          <w:p w14:paraId="2916A597"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hAnsi="Book Antiqua" w:cs="Arial"/>
                <w:color w:val="000000" w:themeColor="text1"/>
              </w:rPr>
              <w:t>2013</w:t>
            </w:r>
          </w:p>
        </w:tc>
        <w:tc>
          <w:tcPr>
            <w:tcW w:w="3231" w:type="pct"/>
          </w:tcPr>
          <w:p w14:paraId="64DB50B8" w14:textId="7626F7C7" w:rsidR="00BE5A24" w:rsidRPr="00D96030"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D96030">
              <w:rPr>
                <w:rFonts w:ascii="Book Antiqua" w:eastAsia="MinionPro-Regular" w:hAnsi="Book Antiqua" w:cs="MinionPro-Regular"/>
                <w:color w:val="000000" w:themeColor="text1"/>
              </w:rPr>
              <w:t>Radial basis function ANNs using multi-objective evolutionary algorithm to match the donor-recipient pairs</w:t>
            </w:r>
          </w:p>
        </w:tc>
      </w:tr>
      <w:tr w:rsidR="00D96030" w:rsidRPr="00D96030" w14:paraId="74C34A79" w14:textId="77777777" w:rsidTr="00C8438A">
        <w:tc>
          <w:tcPr>
            <w:tcW w:w="1200" w:type="pct"/>
          </w:tcPr>
          <w:p w14:paraId="45679CFE" w14:textId="43998EC5" w:rsidR="00BE5A24" w:rsidRPr="00D96030"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D96030">
              <w:rPr>
                <w:rFonts w:ascii="Book Antiqua" w:hAnsi="Book Antiqua" w:cs="Arial"/>
                <w:color w:val="000000" w:themeColor="text1"/>
              </w:rPr>
              <w:t xml:space="preserve">Lee </w:t>
            </w:r>
            <w:r w:rsidR="006E2997" w:rsidRPr="000C2666">
              <w:rPr>
                <w:rFonts w:ascii="Book Antiqua" w:eastAsia="MinionPro-Regular" w:hAnsi="Book Antiqua" w:cs="MinionPro-Regular"/>
                <w:i/>
                <w:iCs/>
                <w:color w:val="000000" w:themeColor="text1"/>
              </w:rPr>
              <w:t>et al</w:t>
            </w:r>
            <w:r w:rsidR="006E2997" w:rsidRPr="009C6B22">
              <w:rPr>
                <w:rFonts w:ascii="Book Antiqua" w:eastAsia="MinionPro-Regular" w:hAnsi="Book Antiqua" w:cs="MinionPro-Regular"/>
                <w:color w:val="000000" w:themeColor="text1"/>
                <w:vertAlign w:val="superscript"/>
              </w:rPr>
              <w:t>[</w:t>
            </w:r>
            <w:r w:rsidR="006E2997">
              <w:rPr>
                <w:rFonts w:ascii="Book Antiqua" w:eastAsia="MinionPro-Regular" w:hAnsi="Book Antiqua" w:cs="MinionPro-Regular"/>
                <w:color w:val="000000" w:themeColor="text1"/>
                <w:vertAlign w:val="superscript"/>
              </w:rPr>
              <w:t>52</w:t>
            </w:r>
            <w:r w:rsidR="006E2997" w:rsidRPr="009C6B22">
              <w:rPr>
                <w:rFonts w:ascii="Book Antiqua" w:eastAsia="MinionPro-Regular" w:hAnsi="Book Antiqua" w:cs="MinionPro-Regular"/>
                <w:color w:val="000000" w:themeColor="text1"/>
                <w:vertAlign w:val="superscript"/>
              </w:rPr>
              <w:t>]</w:t>
            </w:r>
          </w:p>
        </w:tc>
        <w:tc>
          <w:tcPr>
            <w:tcW w:w="569" w:type="pct"/>
          </w:tcPr>
          <w:p w14:paraId="32FE9D15"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hAnsi="Book Antiqua" w:cs="Arial"/>
                <w:color w:val="000000" w:themeColor="text1"/>
              </w:rPr>
              <w:t>2018</w:t>
            </w:r>
          </w:p>
        </w:tc>
        <w:tc>
          <w:tcPr>
            <w:tcW w:w="3231" w:type="pct"/>
          </w:tcPr>
          <w:p w14:paraId="6CDCFC2D"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hAnsi="Book Antiqua" w:cs="Arial"/>
                <w:color w:val="000000" w:themeColor="text1"/>
              </w:rPr>
              <w:t>Compared the performance of ML approaches (decision tree, random forest, gradient boosting machine, support vector machine, naïve Bayes, MLP, and deep belief networks) with that of LR analysis to predict AKI after LT for cirrhosis and HCC (49%)</w:t>
            </w:r>
          </w:p>
        </w:tc>
      </w:tr>
      <w:tr w:rsidR="00D96030" w:rsidRPr="00D96030" w14:paraId="452130BE" w14:textId="77777777" w:rsidTr="00C8438A">
        <w:tc>
          <w:tcPr>
            <w:tcW w:w="1200" w:type="pct"/>
          </w:tcPr>
          <w:p w14:paraId="030CF52D" w14:textId="1A01DCCA" w:rsidR="00BE5A24" w:rsidRPr="00D96030" w:rsidRDefault="00BE5A24" w:rsidP="00D96030">
            <w:pPr>
              <w:autoSpaceDE w:val="0"/>
              <w:autoSpaceDN w:val="0"/>
              <w:adjustRightInd w:val="0"/>
              <w:snapToGrid w:val="0"/>
              <w:spacing w:line="360" w:lineRule="auto"/>
              <w:jc w:val="both"/>
              <w:rPr>
                <w:rFonts w:ascii="Book Antiqua" w:eastAsia="MinionPro-Regular" w:hAnsi="Book Antiqua" w:cs="MinionPro-Regular"/>
                <w:color w:val="000000" w:themeColor="text1"/>
              </w:rPr>
            </w:pPr>
            <w:r w:rsidRPr="00D96030">
              <w:rPr>
                <w:rFonts w:ascii="Book Antiqua" w:eastAsia="MinionPro-Regular" w:hAnsi="Book Antiqua" w:cs="MinionPro-Regular"/>
                <w:color w:val="000000" w:themeColor="text1"/>
              </w:rPr>
              <w:t xml:space="preserve">He </w:t>
            </w:r>
            <w:r w:rsidR="006E2997" w:rsidRPr="000C2666">
              <w:rPr>
                <w:rFonts w:ascii="Book Antiqua" w:eastAsia="MinionPro-Regular" w:hAnsi="Book Antiqua" w:cs="MinionPro-Regular"/>
                <w:i/>
                <w:iCs/>
                <w:color w:val="000000" w:themeColor="text1"/>
              </w:rPr>
              <w:t>et al</w:t>
            </w:r>
            <w:r w:rsidR="006E2997" w:rsidRPr="009C6B22">
              <w:rPr>
                <w:rFonts w:ascii="Book Antiqua" w:eastAsia="MinionPro-Regular" w:hAnsi="Book Antiqua" w:cs="MinionPro-Regular"/>
                <w:color w:val="000000" w:themeColor="text1"/>
                <w:vertAlign w:val="superscript"/>
              </w:rPr>
              <w:t>[</w:t>
            </w:r>
            <w:r w:rsidR="006E2997">
              <w:rPr>
                <w:rFonts w:ascii="Book Antiqua" w:eastAsia="MinionPro-Regular" w:hAnsi="Book Antiqua" w:cs="MinionPro-Regular"/>
                <w:color w:val="000000" w:themeColor="text1"/>
                <w:vertAlign w:val="superscript"/>
              </w:rPr>
              <w:t>53</w:t>
            </w:r>
            <w:r w:rsidR="006E2997" w:rsidRPr="009C6B22">
              <w:rPr>
                <w:rFonts w:ascii="Book Antiqua" w:eastAsia="MinionPro-Regular" w:hAnsi="Book Antiqua" w:cs="MinionPro-Regular"/>
                <w:color w:val="000000" w:themeColor="text1"/>
                <w:vertAlign w:val="superscript"/>
              </w:rPr>
              <w:t>]</w:t>
            </w:r>
          </w:p>
        </w:tc>
        <w:tc>
          <w:tcPr>
            <w:tcW w:w="569" w:type="pct"/>
          </w:tcPr>
          <w:p w14:paraId="23268482"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hAnsi="Book Antiqua" w:cs="Arial"/>
                <w:color w:val="000000" w:themeColor="text1"/>
              </w:rPr>
              <w:t>2021</w:t>
            </w:r>
          </w:p>
        </w:tc>
        <w:tc>
          <w:tcPr>
            <w:tcW w:w="3231" w:type="pct"/>
          </w:tcPr>
          <w:p w14:paraId="17B63BCF" w14:textId="77777777" w:rsidR="00BE5A24" w:rsidRPr="00D96030" w:rsidRDefault="00BE5A24" w:rsidP="00D96030">
            <w:pPr>
              <w:autoSpaceDE w:val="0"/>
              <w:autoSpaceDN w:val="0"/>
              <w:adjustRightInd w:val="0"/>
              <w:snapToGrid w:val="0"/>
              <w:spacing w:line="360" w:lineRule="auto"/>
              <w:jc w:val="both"/>
              <w:rPr>
                <w:rFonts w:ascii="Book Antiqua" w:hAnsi="Book Antiqua" w:cs="Arial"/>
                <w:color w:val="000000" w:themeColor="text1"/>
              </w:rPr>
            </w:pPr>
            <w:r w:rsidRPr="00D96030">
              <w:rPr>
                <w:rFonts w:ascii="Book Antiqua" w:hAnsi="Book Antiqua" w:cs="Arial"/>
                <w:color w:val="000000" w:themeColor="text1"/>
              </w:rPr>
              <w:t>LR analysis as a conventional model, and random forest, support vector machine, classical decision tree, and conditional inference tree algorithms to predict AKI after LT for cirrhosis and HCC (40.7%)</w:t>
            </w:r>
          </w:p>
        </w:tc>
      </w:tr>
    </w:tbl>
    <w:p w14:paraId="2C39D66F" w14:textId="03A5ECDB" w:rsidR="00853D30" w:rsidRPr="00983764" w:rsidRDefault="00983764" w:rsidP="00D96030">
      <w:pPr>
        <w:adjustRightInd w:val="0"/>
        <w:snapToGrid w:val="0"/>
        <w:spacing w:line="360" w:lineRule="auto"/>
        <w:jc w:val="both"/>
        <w:rPr>
          <w:rFonts w:ascii="Book Antiqua" w:hAnsi="Book Antiqua"/>
          <w:color w:val="000000" w:themeColor="text1"/>
          <w:lang w:eastAsia="zh-CN"/>
        </w:rPr>
      </w:pPr>
      <w:r w:rsidRPr="00983764">
        <w:rPr>
          <w:rFonts w:ascii="Book Antiqua" w:hAnsi="Book Antiqua" w:cs="Arial"/>
          <w:color w:val="000000" w:themeColor="text1"/>
        </w:rPr>
        <w:t>ANN</w:t>
      </w:r>
      <w:r w:rsidR="0032565F">
        <w:rPr>
          <w:rFonts w:ascii="Book Antiqua" w:hAnsi="Book Antiqua" w:cs="Arial" w:hint="eastAsia"/>
          <w:color w:val="000000" w:themeColor="text1"/>
          <w:lang w:eastAsia="zh-CN"/>
        </w:rPr>
        <w:t>:</w:t>
      </w:r>
      <w:r w:rsidR="0032565F">
        <w:rPr>
          <w:rFonts w:ascii="Book Antiqua" w:hAnsi="Book Antiqua" w:cs="Arial"/>
          <w:color w:val="000000" w:themeColor="text1"/>
          <w:lang w:eastAsia="zh-CN"/>
        </w:rPr>
        <w:t xml:space="preserve"> </w:t>
      </w:r>
      <w:r w:rsidR="0032565F" w:rsidRPr="00983764">
        <w:rPr>
          <w:rFonts w:ascii="Book Antiqua" w:hAnsi="Book Antiqua" w:cs="Arial"/>
          <w:color w:val="000000" w:themeColor="text1"/>
        </w:rPr>
        <w:t xml:space="preserve">Artificial </w:t>
      </w:r>
      <w:r w:rsidRPr="00983764">
        <w:rPr>
          <w:rFonts w:ascii="Book Antiqua" w:hAnsi="Book Antiqua" w:cs="Arial"/>
          <w:color w:val="000000" w:themeColor="text1"/>
        </w:rPr>
        <w:t>neural network; LR</w:t>
      </w:r>
      <w:r w:rsidR="0032565F">
        <w:rPr>
          <w:rFonts w:ascii="Book Antiqua" w:hAnsi="Book Antiqua" w:cs="Arial"/>
          <w:color w:val="000000" w:themeColor="text1"/>
        </w:rPr>
        <w:t>:</w:t>
      </w:r>
      <w:r w:rsidRPr="00983764">
        <w:rPr>
          <w:rFonts w:ascii="Book Antiqua" w:hAnsi="Book Antiqua" w:cs="Arial"/>
          <w:color w:val="000000" w:themeColor="text1"/>
        </w:rPr>
        <w:t xml:space="preserve"> </w:t>
      </w:r>
      <w:r w:rsidR="0032565F" w:rsidRPr="00983764">
        <w:rPr>
          <w:rFonts w:ascii="Book Antiqua" w:hAnsi="Book Antiqua" w:cs="Arial"/>
          <w:color w:val="000000" w:themeColor="text1"/>
        </w:rPr>
        <w:t xml:space="preserve">Logistic </w:t>
      </w:r>
      <w:r w:rsidRPr="00983764">
        <w:rPr>
          <w:rFonts w:ascii="Book Antiqua" w:hAnsi="Book Antiqua" w:cs="Arial"/>
          <w:color w:val="000000" w:themeColor="text1"/>
        </w:rPr>
        <w:t>regression; LT</w:t>
      </w:r>
      <w:r w:rsidR="0032565F">
        <w:rPr>
          <w:rFonts w:ascii="Book Antiqua" w:hAnsi="Book Antiqua" w:cs="Arial"/>
          <w:color w:val="000000" w:themeColor="text1"/>
        </w:rPr>
        <w:t>:</w:t>
      </w:r>
      <w:r w:rsidRPr="00983764">
        <w:rPr>
          <w:rFonts w:ascii="Book Antiqua" w:hAnsi="Book Antiqua" w:cs="Arial"/>
          <w:color w:val="000000" w:themeColor="text1"/>
        </w:rPr>
        <w:t xml:space="preserve"> </w:t>
      </w:r>
      <w:r w:rsidR="0032565F" w:rsidRPr="00983764">
        <w:rPr>
          <w:rFonts w:ascii="Book Antiqua" w:hAnsi="Book Antiqua" w:cs="Arial"/>
          <w:color w:val="000000" w:themeColor="text1"/>
        </w:rPr>
        <w:t xml:space="preserve">Liver </w:t>
      </w:r>
      <w:r w:rsidRPr="00983764">
        <w:rPr>
          <w:rFonts w:ascii="Book Antiqua" w:hAnsi="Book Antiqua" w:cs="Arial"/>
          <w:color w:val="000000" w:themeColor="text1"/>
        </w:rPr>
        <w:t>transplantation; HCC</w:t>
      </w:r>
      <w:r w:rsidR="0032565F">
        <w:rPr>
          <w:rFonts w:ascii="Book Antiqua" w:hAnsi="Book Antiqua" w:cs="Arial"/>
          <w:color w:val="000000" w:themeColor="text1"/>
        </w:rPr>
        <w:t>:</w:t>
      </w:r>
      <w:r w:rsidRPr="00983764">
        <w:rPr>
          <w:rFonts w:ascii="Book Antiqua" w:hAnsi="Book Antiqua" w:cs="Arial"/>
          <w:color w:val="000000" w:themeColor="text1"/>
        </w:rPr>
        <w:t xml:space="preserve"> </w:t>
      </w:r>
      <w:r w:rsidR="0032565F" w:rsidRPr="00983764">
        <w:rPr>
          <w:rFonts w:ascii="Book Antiqua" w:hAnsi="Book Antiqua" w:cs="Arial"/>
          <w:color w:val="000000" w:themeColor="text1"/>
        </w:rPr>
        <w:t xml:space="preserve">Hepatocellular </w:t>
      </w:r>
      <w:r w:rsidRPr="00983764">
        <w:rPr>
          <w:rFonts w:ascii="Book Antiqua" w:hAnsi="Book Antiqua" w:cs="Arial"/>
          <w:color w:val="000000" w:themeColor="text1"/>
        </w:rPr>
        <w:t>carcinoma; MLP</w:t>
      </w:r>
      <w:r w:rsidR="0032565F">
        <w:rPr>
          <w:rFonts w:ascii="Book Antiqua" w:hAnsi="Book Antiqua" w:cs="Arial"/>
          <w:color w:val="000000" w:themeColor="text1"/>
        </w:rPr>
        <w:t>:</w:t>
      </w:r>
      <w:r w:rsidRPr="00983764">
        <w:rPr>
          <w:rFonts w:ascii="Book Antiqua" w:hAnsi="Book Antiqua" w:cs="Arial"/>
          <w:color w:val="000000" w:themeColor="text1"/>
        </w:rPr>
        <w:t xml:space="preserve"> </w:t>
      </w:r>
      <w:r w:rsidR="0032565F" w:rsidRPr="00983764">
        <w:rPr>
          <w:rFonts w:ascii="Book Antiqua" w:hAnsi="Book Antiqua" w:cs="Arial"/>
          <w:color w:val="000000" w:themeColor="text1"/>
        </w:rPr>
        <w:t xml:space="preserve">Multilayer </w:t>
      </w:r>
      <w:r w:rsidRPr="00983764">
        <w:rPr>
          <w:rFonts w:ascii="Book Antiqua" w:hAnsi="Book Antiqua" w:cs="Arial"/>
          <w:color w:val="000000" w:themeColor="text1"/>
        </w:rPr>
        <w:t>perceptron; MELD</w:t>
      </w:r>
      <w:r w:rsidR="0032565F">
        <w:rPr>
          <w:rFonts w:ascii="Book Antiqua" w:hAnsi="Book Antiqua" w:cs="Arial"/>
          <w:color w:val="000000" w:themeColor="text1"/>
        </w:rPr>
        <w:t>:</w:t>
      </w:r>
      <w:r w:rsidRPr="00983764">
        <w:rPr>
          <w:rFonts w:ascii="Book Antiqua" w:hAnsi="Book Antiqua" w:cs="Arial"/>
          <w:color w:val="000000" w:themeColor="text1"/>
        </w:rPr>
        <w:t xml:space="preserve"> </w:t>
      </w:r>
      <w:r w:rsidR="0032565F" w:rsidRPr="00983764">
        <w:rPr>
          <w:rFonts w:ascii="Book Antiqua" w:hAnsi="Book Antiqua" w:cs="Arial"/>
          <w:color w:val="000000" w:themeColor="text1"/>
        </w:rPr>
        <w:t xml:space="preserve">Model </w:t>
      </w:r>
      <w:r w:rsidRPr="00983764">
        <w:rPr>
          <w:rFonts w:ascii="Book Antiqua" w:hAnsi="Book Antiqua" w:cs="Arial"/>
          <w:color w:val="000000" w:themeColor="text1"/>
        </w:rPr>
        <w:t>for end-stage liver disease; SOFA</w:t>
      </w:r>
      <w:r w:rsidR="0032565F">
        <w:rPr>
          <w:rFonts w:ascii="Book Antiqua" w:hAnsi="Book Antiqua" w:cs="Arial"/>
          <w:color w:val="000000" w:themeColor="text1"/>
        </w:rPr>
        <w:t>:</w:t>
      </w:r>
      <w:r w:rsidRPr="00983764">
        <w:rPr>
          <w:rFonts w:ascii="Book Antiqua" w:hAnsi="Book Antiqua" w:cs="Arial"/>
          <w:color w:val="000000" w:themeColor="text1"/>
        </w:rPr>
        <w:t xml:space="preserve"> </w:t>
      </w:r>
      <w:r w:rsidR="0032565F" w:rsidRPr="00983764">
        <w:rPr>
          <w:rFonts w:ascii="Book Antiqua" w:hAnsi="Book Antiqua" w:cs="Arial"/>
          <w:color w:val="000000" w:themeColor="text1"/>
        </w:rPr>
        <w:t xml:space="preserve">Sequential </w:t>
      </w:r>
      <w:r w:rsidRPr="00983764">
        <w:rPr>
          <w:rFonts w:ascii="Book Antiqua" w:hAnsi="Book Antiqua" w:cs="Arial"/>
          <w:color w:val="000000" w:themeColor="text1"/>
        </w:rPr>
        <w:t>Organ Failure Assessment; AKI</w:t>
      </w:r>
      <w:r w:rsidR="0032565F">
        <w:rPr>
          <w:rFonts w:ascii="Book Antiqua" w:hAnsi="Book Antiqua" w:cs="Arial"/>
          <w:color w:val="000000" w:themeColor="text1"/>
        </w:rPr>
        <w:t>:</w:t>
      </w:r>
      <w:r w:rsidRPr="00983764">
        <w:rPr>
          <w:rFonts w:ascii="Book Antiqua" w:hAnsi="Book Antiqua" w:cs="Arial"/>
          <w:color w:val="000000" w:themeColor="text1"/>
        </w:rPr>
        <w:t xml:space="preserve"> </w:t>
      </w:r>
      <w:r w:rsidR="0032565F" w:rsidRPr="00983764">
        <w:rPr>
          <w:rFonts w:ascii="Book Antiqua" w:hAnsi="Book Antiqua" w:cs="Arial"/>
          <w:color w:val="000000" w:themeColor="text1"/>
        </w:rPr>
        <w:t xml:space="preserve">Acute </w:t>
      </w:r>
      <w:r w:rsidRPr="00983764">
        <w:rPr>
          <w:rFonts w:ascii="Book Antiqua" w:hAnsi="Book Antiqua" w:cs="Arial"/>
          <w:color w:val="000000" w:themeColor="text1"/>
        </w:rPr>
        <w:t>kidney injury.</w:t>
      </w:r>
    </w:p>
    <w:sectPr w:rsidR="00853D30" w:rsidRPr="009837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D532" w14:textId="77777777" w:rsidR="00620348" w:rsidRDefault="00620348" w:rsidP="00F973FF">
      <w:r>
        <w:separator/>
      </w:r>
    </w:p>
  </w:endnote>
  <w:endnote w:type="continuationSeparator" w:id="0">
    <w:p w14:paraId="257580F4" w14:textId="77777777" w:rsidR="00620348" w:rsidRDefault="00620348" w:rsidP="00F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nionPro-Regular">
    <w:altName w:val="Yu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366301"/>
      <w:docPartObj>
        <w:docPartGallery w:val="Page Numbers (Bottom of Page)"/>
        <w:docPartUnique/>
      </w:docPartObj>
    </w:sdtPr>
    <w:sdtEndPr/>
    <w:sdtContent>
      <w:sdt>
        <w:sdtPr>
          <w:id w:val="-1769616900"/>
          <w:docPartObj>
            <w:docPartGallery w:val="Page Numbers (Top of Page)"/>
            <w:docPartUnique/>
          </w:docPartObj>
        </w:sdtPr>
        <w:sdtEndPr/>
        <w:sdtContent>
          <w:p w14:paraId="77EB639F" w14:textId="3A7906BD" w:rsidR="00F973FF" w:rsidRDefault="00F973F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383D0EC" w14:textId="77777777" w:rsidR="00F973FF" w:rsidRDefault="00F973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B7D8" w14:textId="77777777" w:rsidR="00620348" w:rsidRDefault="00620348" w:rsidP="00F973FF">
      <w:r>
        <w:separator/>
      </w:r>
    </w:p>
  </w:footnote>
  <w:footnote w:type="continuationSeparator" w:id="0">
    <w:p w14:paraId="04685439" w14:textId="77777777" w:rsidR="00620348" w:rsidRDefault="00620348" w:rsidP="00F973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55"/>
    <w:rsid w:val="00005B89"/>
    <w:rsid w:val="00033E80"/>
    <w:rsid w:val="00055B5F"/>
    <w:rsid w:val="00063BFA"/>
    <w:rsid w:val="00066459"/>
    <w:rsid w:val="00074AFC"/>
    <w:rsid w:val="00095B72"/>
    <w:rsid w:val="000C2666"/>
    <w:rsid w:val="000D22E3"/>
    <w:rsid w:val="000D5522"/>
    <w:rsid w:val="000F525B"/>
    <w:rsid w:val="00101C2E"/>
    <w:rsid w:val="00122AD7"/>
    <w:rsid w:val="00174D60"/>
    <w:rsid w:val="00180493"/>
    <w:rsid w:val="00195175"/>
    <w:rsid w:val="001E5C34"/>
    <w:rsid w:val="001F07F4"/>
    <w:rsid w:val="0020082A"/>
    <w:rsid w:val="002009E3"/>
    <w:rsid w:val="002023B3"/>
    <w:rsid w:val="00240651"/>
    <w:rsid w:val="00261A3C"/>
    <w:rsid w:val="0026474B"/>
    <w:rsid w:val="00274D43"/>
    <w:rsid w:val="002A59AF"/>
    <w:rsid w:val="002D0721"/>
    <w:rsid w:val="002D296C"/>
    <w:rsid w:val="002E0E7F"/>
    <w:rsid w:val="002E33F2"/>
    <w:rsid w:val="003004CF"/>
    <w:rsid w:val="00320C12"/>
    <w:rsid w:val="0032565F"/>
    <w:rsid w:val="00376F33"/>
    <w:rsid w:val="003975E6"/>
    <w:rsid w:val="003B0C26"/>
    <w:rsid w:val="003E72A1"/>
    <w:rsid w:val="004125B9"/>
    <w:rsid w:val="004550E0"/>
    <w:rsid w:val="00475D98"/>
    <w:rsid w:val="00483151"/>
    <w:rsid w:val="00485DC6"/>
    <w:rsid w:val="004A6C3F"/>
    <w:rsid w:val="00500CDA"/>
    <w:rsid w:val="005027EC"/>
    <w:rsid w:val="00573546"/>
    <w:rsid w:val="005955AA"/>
    <w:rsid w:val="005B35F8"/>
    <w:rsid w:val="005B7CEF"/>
    <w:rsid w:val="005F0777"/>
    <w:rsid w:val="005F39C2"/>
    <w:rsid w:val="00605C61"/>
    <w:rsid w:val="00616648"/>
    <w:rsid w:val="00620348"/>
    <w:rsid w:val="006203B8"/>
    <w:rsid w:val="0064302E"/>
    <w:rsid w:val="006A64FA"/>
    <w:rsid w:val="006C57DA"/>
    <w:rsid w:val="006E2997"/>
    <w:rsid w:val="00705307"/>
    <w:rsid w:val="00756E50"/>
    <w:rsid w:val="007B0C13"/>
    <w:rsid w:val="007B6833"/>
    <w:rsid w:val="007F14A6"/>
    <w:rsid w:val="008034EE"/>
    <w:rsid w:val="00823535"/>
    <w:rsid w:val="00853967"/>
    <w:rsid w:val="00853D30"/>
    <w:rsid w:val="008631FB"/>
    <w:rsid w:val="00867F82"/>
    <w:rsid w:val="00930180"/>
    <w:rsid w:val="00942CC2"/>
    <w:rsid w:val="009444AA"/>
    <w:rsid w:val="0094654A"/>
    <w:rsid w:val="009568E2"/>
    <w:rsid w:val="00966A1E"/>
    <w:rsid w:val="009747BD"/>
    <w:rsid w:val="00983764"/>
    <w:rsid w:val="00987AC9"/>
    <w:rsid w:val="009C6B22"/>
    <w:rsid w:val="00A02D27"/>
    <w:rsid w:val="00A14C6C"/>
    <w:rsid w:val="00A627B4"/>
    <w:rsid w:val="00A77B3E"/>
    <w:rsid w:val="00AA76AB"/>
    <w:rsid w:val="00AB5833"/>
    <w:rsid w:val="00AB655B"/>
    <w:rsid w:val="00AC0573"/>
    <w:rsid w:val="00AE7EC6"/>
    <w:rsid w:val="00B14D17"/>
    <w:rsid w:val="00B1615F"/>
    <w:rsid w:val="00B21698"/>
    <w:rsid w:val="00B24D57"/>
    <w:rsid w:val="00B25D0E"/>
    <w:rsid w:val="00B26A56"/>
    <w:rsid w:val="00B26A71"/>
    <w:rsid w:val="00B31FFA"/>
    <w:rsid w:val="00B44663"/>
    <w:rsid w:val="00B61CB3"/>
    <w:rsid w:val="00B6523D"/>
    <w:rsid w:val="00BC2C27"/>
    <w:rsid w:val="00BC57E1"/>
    <w:rsid w:val="00BE5A24"/>
    <w:rsid w:val="00C0261B"/>
    <w:rsid w:val="00C314E4"/>
    <w:rsid w:val="00C84141"/>
    <w:rsid w:val="00C8438A"/>
    <w:rsid w:val="00C84520"/>
    <w:rsid w:val="00C8627B"/>
    <w:rsid w:val="00C93E74"/>
    <w:rsid w:val="00CA2A55"/>
    <w:rsid w:val="00CF66CC"/>
    <w:rsid w:val="00D10C3C"/>
    <w:rsid w:val="00D96030"/>
    <w:rsid w:val="00DA08F5"/>
    <w:rsid w:val="00DB4745"/>
    <w:rsid w:val="00DD6EE8"/>
    <w:rsid w:val="00DD6F61"/>
    <w:rsid w:val="00DE6132"/>
    <w:rsid w:val="00E21F3D"/>
    <w:rsid w:val="00E5236C"/>
    <w:rsid w:val="00E53F49"/>
    <w:rsid w:val="00EB149E"/>
    <w:rsid w:val="00EB3F47"/>
    <w:rsid w:val="00EB6F00"/>
    <w:rsid w:val="00EF3016"/>
    <w:rsid w:val="00F01AA7"/>
    <w:rsid w:val="00F041BD"/>
    <w:rsid w:val="00F10ACD"/>
    <w:rsid w:val="00F15280"/>
    <w:rsid w:val="00F16ED4"/>
    <w:rsid w:val="00F51BFA"/>
    <w:rsid w:val="00F77DAC"/>
    <w:rsid w:val="00F973FF"/>
    <w:rsid w:val="00FD5D74"/>
    <w:rsid w:val="00FE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49D97"/>
  <w15:docId w15:val="{6A4DDEE2-D9E4-4EDA-BDF3-526BBBED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E21F3D"/>
    <w:pPr>
      <w:spacing w:before="100" w:beforeAutospacing="1" w:after="100" w:afterAutospacing="1"/>
      <w:outlineLvl w:val="2"/>
    </w:pPr>
    <w:rPr>
      <w:rFonts w:eastAsia="Times New Roman"/>
      <w:b/>
      <w:bCs/>
      <w:sz w:val="27"/>
      <w:szCs w:val="27"/>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customStyle="1" w:styleId="viiyi">
    <w:name w:val="viiyi"/>
    <w:basedOn w:val="a0"/>
  </w:style>
  <w:style w:type="paragraph" w:styleId="a3">
    <w:name w:val="header"/>
    <w:basedOn w:val="a"/>
    <w:link w:val="a4"/>
    <w:unhideWhenUsed/>
    <w:rsid w:val="00F973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73FF"/>
    <w:rPr>
      <w:sz w:val="18"/>
      <w:szCs w:val="18"/>
    </w:rPr>
  </w:style>
  <w:style w:type="paragraph" w:styleId="a5">
    <w:name w:val="footer"/>
    <w:basedOn w:val="a"/>
    <w:link w:val="a6"/>
    <w:uiPriority w:val="99"/>
    <w:unhideWhenUsed/>
    <w:rsid w:val="00F973FF"/>
    <w:pPr>
      <w:tabs>
        <w:tab w:val="center" w:pos="4153"/>
        <w:tab w:val="right" w:pos="8306"/>
      </w:tabs>
      <w:snapToGrid w:val="0"/>
    </w:pPr>
    <w:rPr>
      <w:sz w:val="18"/>
      <w:szCs w:val="18"/>
    </w:rPr>
  </w:style>
  <w:style w:type="character" w:customStyle="1" w:styleId="a6">
    <w:name w:val="页脚 字符"/>
    <w:basedOn w:val="a0"/>
    <w:link w:val="a5"/>
    <w:uiPriority w:val="99"/>
    <w:rsid w:val="00F973FF"/>
    <w:rPr>
      <w:sz w:val="18"/>
      <w:szCs w:val="18"/>
    </w:rPr>
  </w:style>
  <w:style w:type="character" w:customStyle="1" w:styleId="30">
    <w:name w:val="标题 3 字符"/>
    <w:basedOn w:val="a0"/>
    <w:link w:val="3"/>
    <w:uiPriority w:val="9"/>
    <w:rsid w:val="00E21F3D"/>
    <w:rPr>
      <w:rFonts w:eastAsia="Times New Roman"/>
      <w:b/>
      <w:bCs/>
      <w:sz w:val="27"/>
      <w:szCs w:val="27"/>
      <w:lang w:val="pt-BR" w:eastAsia="pt-BR"/>
    </w:rPr>
  </w:style>
  <w:style w:type="table" w:styleId="a7">
    <w:name w:val="Table Grid"/>
    <w:basedOn w:val="a1"/>
    <w:uiPriority w:val="59"/>
    <w:rsid w:val="00BE5A24"/>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7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2021-10-27T20:34:00Z</dcterms:created>
  <dcterms:modified xsi:type="dcterms:W3CDTF">2021-10-27T20:34:00Z</dcterms:modified>
</cp:coreProperties>
</file>