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733D" w14:textId="66366F1F" w:rsidR="00A77B3E" w:rsidRDefault="00B43AB8" w:rsidP="00143C57">
      <w:pPr>
        <w:spacing w:line="360" w:lineRule="auto"/>
        <w:jc w:val="both"/>
      </w:pPr>
      <w:r>
        <w:rPr>
          <w:rFonts w:ascii="Book Antiqua" w:eastAsia="Book Antiqua" w:hAnsi="Book Antiqua" w:cs="Book Antiqua"/>
          <w:b/>
          <w:color w:val="000000"/>
        </w:rPr>
        <w:t>Name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418F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282AC8AC" w14:textId="3A968C4E" w:rsidR="00A77B3E" w:rsidRDefault="00B43AB8" w:rsidP="00143C57">
      <w:pPr>
        <w:spacing w:line="360" w:lineRule="auto"/>
        <w:jc w:val="both"/>
      </w:pPr>
      <w:r>
        <w:rPr>
          <w:rFonts w:ascii="Book Antiqua" w:eastAsia="Book Antiqua" w:hAnsi="Book Antiqua" w:cs="Book Antiqua"/>
          <w:b/>
          <w:color w:val="000000"/>
        </w:rPr>
        <w:t>Manuscript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72361</w:t>
      </w:r>
    </w:p>
    <w:p w14:paraId="0C613C57" w14:textId="7529EAFA" w:rsidR="00A77B3E" w:rsidRDefault="00B43AB8" w:rsidP="00143C57">
      <w:pPr>
        <w:spacing w:line="360" w:lineRule="auto"/>
        <w:jc w:val="both"/>
      </w:pPr>
      <w:r>
        <w:rPr>
          <w:rFonts w:ascii="Book Antiqua" w:eastAsia="Book Antiqua" w:hAnsi="Book Antiqua" w:cs="Book Antiqua"/>
          <w:b/>
          <w:color w:val="000000"/>
        </w:rPr>
        <w:t>Manuscript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9547E85" w14:textId="77777777" w:rsidR="00A77B3E" w:rsidRDefault="00A77B3E" w:rsidP="00143C57">
      <w:pPr>
        <w:spacing w:line="360" w:lineRule="auto"/>
        <w:jc w:val="both"/>
      </w:pPr>
    </w:p>
    <w:p w14:paraId="09866E8A" w14:textId="2C8E9082" w:rsidR="00A77B3E" w:rsidRDefault="00B43AB8" w:rsidP="00143C57">
      <w:pPr>
        <w:spacing w:line="360" w:lineRule="auto"/>
        <w:jc w:val="both"/>
      </w:pPr>
      <w:r>
        <w:rPr>
          <w:rFonts w:ascii="Book Antiqua" w:eastAsia="Book Antiqua" w:hAnsi="Book Antiqua" w:cs="Book Antiqua"/>
          <w:b/>
          <w:i/>
          <w:color w:val="000000"/>
        </w:rPr>
        <w:t>Clinical</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Trials</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054B5CC8" w14:textId="75468B1B" w:rsidR="00A77B3E" w:rsidRDefault="00B43AB8" w:rsidP="00143C57">
      <w:pPr>
        <w:spacing w:line="360" w:lineRule="auto"/>
        <w:jc w:val="both"/>
      </w:pPr>
      <w:r>
        <w:rPr>
          <w:rFonts w:ascii="Book Antiqua" w:eastAsia="Book Antiqua" w:hAnsi="Book Antiqua" w:cs="Book Antiqua"/>
          <w:b/>
          <w:color w:val="000000"/>
        </w:rPr>
        <w:t>Determination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ED</w:t>
      </w:r>
      <w:r w:rsidRPr="00D47B75">
        <w:rPr>
          <w:rFonts w:ascii="Book Antiqua" w:eastAsia="Book Antiqua" w:hAnsi="Book Antiqua" w:cs="Book Antiqua"/>
          <w:b/>
          <w:color w:val="000000"/>
          <w:vertAlign w:val="subscript"/>
        </w:rPr>
        <w:t>95</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intranasal</w:t>
      </w:r>
      <w:r w:rsidR="003418F5">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sufentanil</w:t>
      </w:r>
      <w:proofErr w:type="spellEnd"/>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combined</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intranasal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dexmedetomidine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moderate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sedation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during</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endoscopic</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ultrasonography</w:t>
      </w:r>
    </w:p>
    <w:p w14:paraId="3733246C" w14:textId="77777777" w:rsidR="00A77B3E" w:rsidRDefault="00A77B3E" w:rsidP="00143C57">
      <w:pPr>
        <w:spacing w:line="360" w:lineRule="auto"/>
        <w:jc w:val="both"/>
      </w:pPr>
    </w:p>
    <w:p w14:paraId="40090CD0" w14:textId="5BFCE8A4" w:rsidR="00A77B3E" w:rsidRDefault="00902DA9" w:rsidP="00143C57">
      <w:pPr>
        <w:spacing w:line="360" w:lineRule="auto"/>
        <w:jc w:val="both"/>
      </w:pPr>
      <w:r>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sidRPr="00902DA9">
        <w:rPr>
          <w:rFonts w:ascii="Book Antiqua" w:eastAsia="Book Antiqua" w:hAnsi="Book Antiqua" w:cs="Book Antiqua"/>
          <w:i/>
          <w:iCs/>
          <w:color w:val="000000"/>
        </w:rPr>
        <w:t>et</w:t>
      </w:r>
      <w:r w:rsidR="003418F5">
        <w:rPr>
          <w:rFonts w:ascii="Book Antiqua" w:eastAsia="Book Antiqua" w:hAnsi="Book Antiqua" w:cs="Book Antiqua"/>
          <w:i/>
          <w:iCs/>
          <w:color w:val="000000"/>
        </w:rPr>
        <w:t xml:space="preserve"> </w:t>
      </w:r>
      <w:r w:rsidRPr="00902DA9">
        <w:rPr>
          <w:rFonts w:ascii="Book Antiqua" w:eastAsia="Book Antiqua" w:hAnsi="Book Antiqua" w:cs="Book Antiqua"/>
          <w:i/>
          <w:iCs/>
          <w:color w:val="000000"/>
        </w:rPr>
        <w:t>al</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sedation</w:t>
      </w:r>
    </w:p>
    <w:p w14:paraId="363D6FA4" w14:textId="77777777" w:rsidR="00A77B3E" w:rsidRDefault="00A77B3E" w:rsidP="00143C57">
      <w:pPr>
        <w:spacing w:line="360" w:lineRule="auto"/>
        <w:jc w:val="both"/>
      </w:pPr>
    </w:p>
    <w:p w14:paraId="6DF0A584" w14:textId="7B76E805" w:rsidR="00A77B3E" w:rsidRDefault="00B43AB8" w:rsidP="00143C57">
      <w:pPr>
        <w:spacing w:line="360" w:lineRule="auto"/>
        <w:jc w:val="both"/>
      </w:pPr>
      <w:r>
        <w:rPr>
          <w:rFonts w:ascii="Book Antiqua" w:eastAsia="Book Antiqua" w:hAnsi="Book Antiqua" w:cs="Book Antiqua"/>
          <w:color w:val="000000"/>
        </w:rPr>
        <w:t>Yi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Liu-Jia-Zi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w:t>
      </w:r>
      <w:proofErr w:type="spellStart"/>
      <w:r>
        <w:rPr>
          <w:rFonts w:ascii="Book Antiqua" w:eastAsia="Book Antiqua" w:hAnsi="Book Antiqua" w:cs="Book Antiqua"/>
          <w:color w:val="000000"/>
        </w:rPr>
        <w:t>Kun</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Fu-Shan</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Tao</w:t>
      </w:r>
    </w:p>
    <w:p w14:paraId="440AA8F9" w14:textId="77777777" w:rsidR="00A77B3E" w:rsidRDefault="00A77B3E" w:rsidP="00143C57">
      <w:pPr>
        <w:spacing w:line="360" w:lineRule="auto"/>
        <w:jc w:val="both"/>
      </w:pPr>
    </w:p>
    <w:p w14:paraId="68012136" w14:textId="1BAFFC7B" w:rsidR="00A77B3E" w:rsidRDefault="00B43AB8" w:rsidP="00143C57">
      <w:pPr>
        <w:spacing w:line="360" w:lineRule="auto"/>
        <w:jc w:val="both"/>
      </w:pPr>
      <w:r>
        <w:rPr>
          <w:rFonts w:ascii="Book Antiqua" w:eastAsia="Book Antiqua" w:hAnsi="Book Antiqua" w:cs="Book Antiqua"/>
          <w:b/>
          <w:bCs/>
          <w:color w:val="000000"/>
        </w:rPr>
        <w:t>Yi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Zou,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Na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Liu-Jia-Zi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Fu-</w:t>
      </w:r>
      <w:proofErr w:type="spellStart"/>
      <w:r>
        <w:rPr>
          <w:rFonts w:ascii="Book Antiqua" w:eastAsia="Book Antiqua" w:hAnsi="Book Antiqua" w:cs="Book Antiqua"/>
          <w:b/>
          <w:bCs/>
          <w:color w:val="000000"/>
        </w:rPr>
        <w:t>Kun</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Fu-Shan</w:t>
      </w:r>
      <w:r w:rsidR="003418F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Tao,</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E63FCC5" w14:textId="77777777" w:rsidR="00A77B3E" w:rsidRDefault="00A77B3E" w:rsidP="00143C57">
      <w:pPr>
        <w:spacing w:line="360" w:lineRule="auto"/>
        <w:jc w:val="both"/>
      </w:pPr>
    </w:p>
    <w:p w14:paraId="2CE4D77A" w14:textId="315E765D" w:rsidR="00A77B3E" w:rsidRDefault="00B43AB8" w:rsidP="00143C57">
      <w:pPr>
        <w:spacing w:line="360" w:lineRule="auto"/>
        <w:jc w:val="both"/>
      </w:pPr>
      <w:r>
        <w:rPr>
          <w:rFonts w:ascii="Book Antiqua" w:eastAsia="Book Antiqua" w:hAnsi="Book Antiqua" w:cs="Book Antiqua"/>
          <w:b/>
          <w:bCs/>
          <w:color w:val="000000"/>
        </w:rPr>
        <w:t>Author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equally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Xue</w:t>
      </w:r>
      <w:proofErr w:type="spellEnd"/>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designed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LJZ</w:t>
      </w:r>
      <w:r w:rsidR="00D47B75">
        <w:rPr>
          <w:rFonts w:ascii="Book Antiqua" w:eastAsia="Book Antiqua" w:hAnsi="Book Antiqua" w:cs="Book Antiqua"/>
          <w:color w:val="000000"/>
          <w:shd w:val="clear" w:color="auto" w:fill="FFFFFF"/>
        </w:rPr>
        <w: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Xue</w:t>
      </w:r>
      <w:proofErr w:type="spellEnd"/>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FS</w:t>
      </w:r>
      <w:r w:rsidR="00D47B75">
        <w:rPr>
          <w:rFonts w:ascii="Book Antiqua" w:eastAsia="Book Antiqua" w:hAnsi="Book Antiqua" w:cs="Book Antiqua"/>
          <w:color w:val="000000"/>
          <w:shd w:val="clear" w:color="auto" w:fill="FFFFFF"/>
        </w:rPr>
        <w: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3418F5">
        <w:rPr>
          <w:rFonts w:ascii="Book Antiqua" w:eastAsia="Book Antiqua" w:hAnsi="Book Antiqua" w:cs="Book Antiqua"/>
          <w:color w:val="000000"/>
          <w:shd w:val="clear" w:color="auto" w:fill="FFFFFF"/>
        </w:rPr>
        <w:t xml:space="preserve"> </w:t>
      </w:r>
      <w:r w:rsidR="00D47B75">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622B28DA" w14:textId="3848F507" w:rsidR="00A77B3E" w:rsidRDefault="00A77B3E" w:rsidP="00143C57">
      <w:pPr>
        <w:spacing w:line="360" w:lineRule="auto"/>
        <w:jc w:val="both"/>
      </w:pPr>
    </w:p>
    <w:p w14:paraId="432F7051" w14:textId="0A978FAA" w:rsidR="006C0C21" w:rsidRDefault="006C0C21" w:rsidP="006C0C21">
      <w:pPr>
        <w:adjustRightInd w:val="0"/>
        <w:snapToGrid w:val="0"/>
        <w:spacing w:line="360" w:lineRule="auto"/>
        <w:jc w:val="both"/>
        <w:rPr>
          <w:rFonts w:ascii="Book Antiqua" w:hAnsi="Book Antiqua" w:cstheme="minorHAnsi"/>
          <w:lang w:eastAsia="zh-CN"/>
        </w:rPr>
      </w:pPr>
      <w:r w:rsidRPr="00002F66">
        <w:rPr>
          <w:rFonts w:ascii="Book Antiqua" w:hAnsi="Book Antiqua" w:cstheme="minorHAnsi"/>
          <w:b/>
        </w:rPr>
        <w:t>Supported by</w:t>
      </w:r>
      <w:r w:rsidRPr="00002F66">
        <w:rPr>
          <w:rFonts w:ascii="Book Antiqua" w:hAnsi="Book Antiqua" w:cstheme="minorHAnsi"/>
        </w:rPr>
        <w:t xml:space="preserve"> </w:t>
      </w:r>
      <w:r w:rsidR="003978A7" w:rsidRPr="002F745E">
        <w:rPr>
          <w:rFonts w:ascii="Book Antiqua" w:hAnsi="Book Antiqua"/>
          <w:color w:val="000000" w:themeColor="text1"/>
        </w:rPr>
        <w:t>the Research Foundation of Beijing Friendship Hospital, Capital Medical University</w:t>
      </w:r>
      <w:r w:rsidR="003978A7">
        <w:rPr>
          <w:rFonts w:ascii="Book Antiqua" w:hAnsi="Book Antiqua"/>
          <w:color w:val="000000" w:themeColor="text1"/>
        </w:rPr>
        <w:t xml:space="preserve">, </w:t>
      </w:r>
      <w:r w:rsidR="003978A7" w:rsidRPr="002F745E">
        <w:rPr>
          <w:rFonts w:ascii="Book Antiqua" w:hAnsi="Book Antiqua"/>
          <w:color w:val="000000" w:themeColor="text1"/>
        </w:rPr>
        <w:t>No. yyqdkt2018-16</w:t>
      </w:r>
      <w:r w:rsidR="00A63949">
        <w:rPr>
          <w:rFonts w:ascii="Book Antiqua" w:hAnsi="Book Antiqua"/>
          <w:color w:val="000000" w:themeColor="text1"/>
        </w:rPr>
        <w:t>;</w:t>
      </w:r>
      <w:r w:rsidR="003978A7" w:rsidRPr="002F745E">
        <w:rPr>
          <w:rFonts w:ascii="Book Antiqua" w:hAnsi="Book Antiqua" w:hint="eastAsia"/>
          <w:color w:val="000000" w:themeColor="text1"/>
        </w:rPr>
        <w:t xml:space="preserve"> </w:t>
      </w:r>
      <w:r w:rsidR="00A63949">
        <w:rPr>
          <w:rFonts w:ascii="Book Antiqua" w:hAnsi="Book Antiqua"/>
          <w:color w:val="000000" w:themeColor="text1"/>
        </w:rPr>
        <w:t xml:space="preserve">the </w:t>
      </w:r>
      <w:r w:rsidR="003978A7" w:rsidRPr="002F745E">
        <w:rPr>
          <w:rFonts w:ascii="Book Antiqua" w:hAnsi="Book Antiqua"/>
          <w:color w:val="000000" w:themeColor="text1"/>
        </w:rPr>
        <w:t>Beijing Municipal Administration of Hospitals’ Youth Program</w:t>
      </w:r>
      <w:r w:rsidR="003978A7">
        <w:rPr>
          <w:rFonts w:ascii="Book Antiqua" w:hAnsi="Book Antiqua"/>
          <w:color w:val="000000" w:themeColor="text1"/>
        </w:rPr>
        <w:t xml:space="preserve">, </w:t>
      </w:r>
      <w:r w:rsidR="003978A7" w:rsidRPr="002F745E">
        <w:rPr>
          <w:rFonts w:ascii="Book Antiqua" w:hAnsi="Book Antiqua"/>
          <w:color w:val="000000" w:themeColor="text1"/>
        </w:rPr>
        <w:t>No. QML20190101</w:t>
      </w:r>
      <w:r w:rsidR="00A63949">
        <w:rPr>
          <w:rFonts w:ascii="Book Antiqua" w:hAnsi="Book Antiqua"/>
          <w:color w:val="000000" w:themeColor="text1"/>
        </w:rPr>
        <w:t>;</w:t>
      </w:r>
      <w:r w:rsidR="003978A7" w:rsidRPr="002F745E">
        <w:rPr>
          <w:rFonts w:ascii="Book Antiqua" w:hAnsi="Book Antiqua"/>
          <w:color w:val="000000" w:themeColor="text1"/>
        </w:rPr>
        <w:t xml:space="preserve"> and </w:t>
      </w:r>
      <w:r w:rsidR="00A63949">
        <w:rPr>
          <w:rFonts w:ascii="Book Antiqua" w:hAnsi="Book Antiqua"/>
          <w:color w:val="000000" w:themeColor="text1"/>
        </w:rPr>
        <w:t xml:space="preserve">the </w:t>
      </w:r>
      <w:r w:rsidR="003978A7" w:rsidRPr="002F745E">
        <w:rPr>
          <w:rFonts w:ascii="Book Antiqua" w:hAnsi="Book Antiqua"/>
          <w:color w:val="000000" w:themeColor="text1"/>
        </w:rPr>
        <w:t>Scientific Research Common Program of Beijing Municipal Commission of Education</w:t>
      </w:r>
      <w:r w:rsidR="003978A7">
        <w:rPr>
          <w:rFonts w:ascii="Book Antiqua" w:hAnsi="Book Antiqua"/>
          <w:color w:val="000000" w:themeColor="text1"/>
        </w:rPr>
        <w:t xml:space="preserve">, </w:t>
      </w:r>
      <w:r w:rsidR="003978A7" w:rsidRPr="002F745E">
        <w:rPr>
          <w:rFonts w:ascii="Book Antiqua" w:hAnsi="Book Antiqua"/>
          <w:color w:val="000000" w:themeColor="text1"/>
        </w:rPr>
        <w:t>No. KM202010025021.</w:t>
      </w:r>
    </w:p>
    <w:p w14:paraId="61ECF1CC" w14:textId="77777777" w:rsidR="006C0C21" w:rsidRDefault="006C0C21" w:rsidP="00143C57">
      <w:pPr>
        <w:spacing w:line="360" w:lineRule="auto"/>
        <w:jc w:val="both"/>
      </w:pPr>
    </w:p>
    <w:p w14:paraId="2CCB229D" w14:textId="0DC2B8A1" w:rsidR="00A77B3E" w:rsidRDefault="00B43AB8" w:rsidP="00143C57">
      <w:pPr>
        <w:spacing w:line="360" w:lineRule="auto"/>
        <w:jc w:val="both"/>
      </w:pPr>
      <w:r>
        <w:rPr>
          <w:rFonts w:ascii="Book Antiqua" w:eastAsia="Book Antiqua" w:hAnsi="Book Antiqua" w:cs="Book Antiqua"/>
          <w:b/>
          <w:bCs/>
          <w:color w:val="000000"/>
        </w:rPr>
        <w:t>Corresponding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Tao,</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w:t>
      </w:r>
      <w:r w:rsidR="00A12FB2">
        <w:rPr>
          <w:rFonts w:ascii="Book Antiqua" w:eastAsia="Book Antiqua" w:hAnsi="Book Antiqua" w:cs="Book Antiqua"/>
          <w:color w:val="000000"/>
        </w:rPr>
        <w:t>o</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Yong-</w:t>
      </w:r>
      <w:proofErr w:type="gramStart"/>
      <w:r>
        <w:rPr>
          <w:rFonts w:ascii="Book Antiqua" w:eastAsia="Book Antiqua" w:hAnsi="Book Antiqua" w:cs="Book Antiqua"/>
          <w:color w:val="000000"/>
        </w:rPr>
        <w:t>An</w:t>
      </w:r>
      <w:proofErr w:type="gramEnd"/>
      <w:r w:rsidR="003418F5">
        <w:rPr>
          <w:rFonts w:ascii="Book Antiqua" w:eastAsia="Book Antiqua" w:hAnsi="Book Antiqua" w:cs="Book Antiqua"/>
          <w:color w:val="000000"/>
        </w:rPr>
        <w:t xml:space="preserve"> </w:t>
      </w:r>
      <w:r>
        <w:rPr>
          <w:rFonts w:ascii="Book Antiqua" w:eastAsia="Book Antiqua" w:hAnsi="Book Antiqua" w:cs="Book Antiqua"/>
          <w:color w:val="000000"/>
        </w:rPr>
        <w:t>Road,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Xi-Cheng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taoxing43@sina.com</w:t>
      </w:r>
    </w:p>
    <w:p w14:paraId="07FBBEB3" w14:textId="77777777" w:rsidR="00A77B3E" w:rsidRDefault="00A77B3E" w:rsidP="00143C57">
      <w:pPr>
        <w:spacing w:line="360" w:lineRule="auto"/>
        <w:jc w:val="both"/>
      </w:pPr>
    </w:p>
    <w:p w14:paraId="5FCF8E73" w14:textId="0785D89C" w:rsidR="00A77B3E" w:rsidRDefault="00B43AB8" w:rsidP="00143C57">
      <w:pPr>
        <w:spacing w:line="360" w:lineRule="auto"/>
        <w:jc w:val="both"/>
      </w:pPr>
      <w:r>
        <w:rPr>
          <w:rFonts w:ascii="Book Antiqua" w:eastAsia="Book Antiqua" w:hAnsi="Book Antiqua" w:cs="Book Antiqua"/>
          <w:b/>
          <w:bCs/>
          <w:color w:val="000000"/>
        </w:rPr>
        <w:t>Received:</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October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98BF2C" w14:textId="3179B9E7" w:rsidR="00A77B3E" w:rsidRDefault="00B43AB8" w:rsidP="00143C57">
      <w:pPr>
        <w:spacing w:line="360" w:lineRule="auto"/>
        <w:jc w:val="both"/>
      </w:pPr>
      <w:r>
        <w:rPr>
          <w:rFonts w:ascii="Book Antiqua" w:eastAsia="Book Antiqua" w:hAnsi="Book Antiqua" w:cs="Book Antiqua"/>
          <w:b/>
          <w:bCs/>
          <w:color w:val="000000"/>
        </w:rPr>
        <w:t>Revised:</w:t>
      </w:r>
      <w:r w:rsidR="003418F5">
        <w:rPr>
          <w:rFonts w:ascii="Book Antiqua" w:eastAsia="Book Antiqua" w:hAnsi="Book Antiqua" w:cs="Book Antiqua"/>
          <w:b/>
          <w:bCs/>
          <w:color w:val="000000"/>
        </w:rPr>
        <w:t xml:space="preserve"> </w:t>
      </w:r>
      <w:r w:rsidR="004C72AF" w:rsidRPr="004C72AF">
        <w:rPr>
          <w:rFonts w:ascii="Book Antiqua" w:eastAsia="Book Antiqua" w:hAnsi="Book Antiqua" w:cs="Book Antiqua"/>
          <w:color w:val="000000"/>
        </w:rPr>
        <w:t>December 24, 2021</w:t>
      </w:r>
    </w:p>
    <w:p w14:paraId="56EADC51" w14:textId="0D150E4A" w:rsidR="00A77B3E" w:rsidRDefault="00B43AB8" w:rsidP="00143C57">
      <w:pPr>
        <w:spacing w:line="360" w:lineRule="auto"/>
        <w:jc w:val="both"/>
      </w:pPr>
      <w:r>
        <w:rPr>
          <w:rFonts w:ascii="Book Antiqua" w:eastAsia="Book Antiqua" w:hAnsi="Book Antiqua" w:cs="Book Antiqua"/>
          <w:b/>
          <w:bCs/>
          <w:color w:val="000000"/>
        </w:rPr>
        <w:t>Accepted:</w:t>
      </w:r>
      <w:r w:rsidR="003418F5">
        <w:rPr>
          <w:rFonts w:ascii="Book Antiqua" w:eastAsia="Book Antiqua" w:hAnsi="Book Antiqua" w:cs="Book Antiqua"/>
          <w:b/>
          <w:bCs/>
          <w:color w:val="000000"/>
        </w:rPr>
        <w:t xml:space="preserve"> </w:t>
      </w:r>
      <w:ins w:id="0" w:author="Liansheng Ma" w:date="2022-01-29T09:36:00Z">
        <w:r w:rsidR="0053194B" w:rsidRPr="0053194B">
          <w:rPr>
            <w:rFonts w:ascii="Book Antiqua" w:eastAsia="Book Antiqua" w:hAnsi="Book Antiqua" w:cs="Book Antiqua"/>
            <w:b/>
            <w:bCs/>
            <w:color w:val="000000"/>
          </w:rPr>
          <w:t>January 29, 2022</w:t>
        </w:r>
      </w:ins>
    </w:p>
    <w:p w14:paraId="0B12E765" w14:textId="54021E84" w:rsidR="00A77B3E" w:rsidRDefault="00B43AB8" w:rsidP="00143C57">
      <w:pPr>
        <w:spacing w:line="360" w:lineRule="auto"/>
        <w:jc w:val="both"/>
      </w:pPr>
      <w:r>
        <w:rPr>
          <w:rFonts w:ascii="Book Antiqua" w:eastAsia="Book Antiqua" w:hAnsi="Book Antiqua" w:cs="Book Antiqua"/>
          <w:b/>
          <w:bCs/>
          <w:color w:val="000000"/>
        </w:rPr>
        <w:t>Published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3418F5">
        <w:rPr>
          <w:rFonts w:ascii="Book Antiqua" w:eastAsia="Book Antiqua" w:hAnsi="Book Antiqua" w:cs="Book Antiqua"/>
          <w:b/>
          <w:bCs/>
          <w:color w:val="000000"/>
        </w:rPr>
        <w:t xml:space="preserve"> </w:t>
      </w:r>
    </w:p>
    <w:p w14:paraId="56ABD6A5" w14:textId="77777777" w:rsidR="00026FF8" w:rsidRDefault="00026FF8" w:rsidP="00143C57">
      <w:pPr>
        <w:spacing w:line="360" w:lineRule="auto"/>
        <w:jc w:val="both"/>
      </w:pPr>
    </w:p>
    <w:p w14:paraId="16C09000" w14:textId="56ECD4C8" w:rsidR="00A77B3E" w:rsidRDefault="00B43AB8" w:rsidP="00143C57">
      <w:pPr>
        <w:spacing w:line="360" w:lineRule="auto"/>
        <w:jc w:val="both"/>
      </w:pPr>
      <w:r>
        <w:rPr>
          <w:rFonts w:ascii="Book Antiqua" w:eastAsia="Book Antiqua" w:hAnsi="Book Antiqua" w:cs="Book Antiqua"/>
          <w:b/>
          <w:color w:val="000000"/>
        </w:rPr>
        <w:t>Abstract</w:t>
      </w:r>
    </w:p>
    <w:p w14:paraId="746114DB" w14:textId="77777777" w:rsidR="00A77B3E" w:rsidRDefault="00B43AB8" w:rsidP="00143C57">
      <w:pPr>
        <w:spacing w:line="360" w:lineRule="auto"/>
        <w:jc w:val="both"/>
      </w:pPr>
      <w:r>
        <w:rPr>
          <w:rFonts w:ascii="Book Antiqua" w:eastAsia="Book Antiqua" w:hAnsi="Book Antiqua" w:cs="Book Antiqua"/>
          <w:color w:val="000000"/>
        </w:rPr>
        <w:t>BACKGROUND</w:t>
      </w:r>
    </w:p>
    <w:p w14:paraId="4B6A12FD" w14:textId="73913647"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often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3F675072" w14:textId="77777777" w:rsidR="00A77B3E" w:rsidRDefault="00A77B3E" w:rsidP="00143C57">
      <w:pPr>
        <w:spacing w:line="360" w:lineRule="auto"/>
        <w:jc w:val="both"/>
      </w:pPr>
    </w:p>
    <w:p w14:paraId="79860BC3" w14:textId="77777777" w:rsidR="00A77B3E" w:rsidRDefault="00B43AB8" w:rsidP="00143C57">
      <w:pPr>
        <w:spacing w:line="360" w:lineRule="auto"/>
        <w:jc w:val="both"/>
      </w:pPr>
      <w:r>
        <w:rPr>
          <w:rFonts w:ascii="Book Antiqua" w:eastAsia="Book Antiqua" w:hAnsi="Book Antiqua" w:cs="Book Antiqua"/>
          <w:color w:val="000000"/>
        </w:rPr>
        <w:t>AIM</w:t>
      </w:r>
    </w:p>
    <w:p w14:paraId="267E3CB1" w14:textId="5EB29F5A" w:rsidR="00A77B3E" w:rsidRDefault="00C348DB" w:rsidP="00143C57">
      <w:pPr>
        <w:spacing w:line="360" w:lineRule="auto"/>
        <w:jc w:val="both"/>
      </w:pPr>
      <w:r>
        <w:rPr>
          <w:rFonts w:ascii="Book Antiqua" w:eastAsia="Book Antiqua" w:hAnsi="Book Antiqua" w:cs="Book Antiqua"/>
          <w:color w:val="000000"/>
        </w:rPr>
        <w:t>T</w:t>
      </w:r>
      <w:r w:rsidR="00B43AB8">
        <w:rPr>
          <w:rFonts w:ascii="Book Antiqua" w:eastAsia="Book Antiqua" w:hAnsi="Book Antiqua" w:cs="Book Antiqua"/>
          <w:color w:val="000000"/>
        </w:rPr>
        <w:t>o</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sidR="00B43AB8">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t>
      </w:r>
      <w:r w:rsidR="00B43AB8">
        <w:rPr>
          <w:rFonts w:ascii="Book Antiqua" w:eastAsia="Book Antiqua" w:hAnsi="Book Antiqua" w:cs="Book Antiqua"/>
          <w:color w:val="000000"/>
          <w:szCs w:val="22"/>
          <w:shd w:val="clear" w:color="auto" w:fill="FFFFFF"/>
        </w:rPr>
        <w:t>ED</w:t>
      </w:r>
      <w:r w:rsidR="00B43AB8">
        <w:rPr>
          <w:rFonts w:ascii="Book Antiqua" w:eastAsia="Book Antiqua" w:hAnsi="Book Antiqua" w:cs="Book Antiqua"/>
          <w:color w:val="000000"/>
          <w:szCs w:val="28"/>
          <w:shd w:val="clear" w:color="auto" w:fill="FFFFFF"/>
          <w:vertAlign w:val="subscript"/>
        </w:rPr>
        <w:t>95</w:t>
      </w:r>
      <w:r w:rsidR="00B43AB8">
        <w:rPr>
          <w:rFonts w:ascii="Book Antiqua" w:eastAsia="Book Antiqua" w:hAnsi="Book Antiqua" w:cs="Book Antiqua"/>
          <w:color w:val="000000"/>
        </w:rPr>
        <w:t>).</w:t>
      </w:r>
    </w:p>
    <w:p w14:paraId="53EB07B9" w14:textId="77777777" w:rsidR="00A77B3E" w:rsidRDefault="00A77B3E" w:rsidP="00143C57">
      <w:pPr>
        <w:spacing w:line="360" w:lineRule="auto"/>
        <w:jc w:val="both"/>
      </w:pPr>
    </w:p>
    <w:p w14:paraId="7A943199" w14:textId="77777777" w:rsidR="00A77B3E" w:rsidRDefault="00B43AB8" w:rsidP="00143C57">
      <w:pPr>
        <w:spacing w:line="360" w:lineRule="auto"/>
        <w:jc w:val="both"/>
      </w:pPr>
      <w:r>
        <w:rPr>
          <w:rFonts w:ascii="Book Antiqua" w:eastAsia="Book Antiqua" w:hAnsi="Book Antiqua" w:cs="Book Antiqua"/>
          <w:color w:val="000000"/>
        </w:rPr>
        <w:t>METHODS</w:t>
      </w:r>
    </w:p>
    <w:p w14:paraId="223FC248" w14:textId="47BACDAC" w:rsidR="00A77B3E" w:rsidRDefault="00B43AB8" w:rsidP="00143C57">
      <w:pPr>
        <w:spacing w:line="360" w:lineRule="auto"/>
        <w:jc w:val="both"/>
      </w:pPr>
      <w:r>
        <w:rPr>
          <w:rFonts w:ascii="Book Antiqua" w:eastAsia="Book Antiqua" w:hAnsi="Book Antiqua" w:cs="Book Antiqua"/>
          <w:color w:val="000000"/>
        </w:rPr>
        <w:t>Thirty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sequentially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ED</w:t>
      </w:r>
      <w:r>
        <w:rPr>
          <w:rFonts w:ascii="Book Antiqua" w:eastAsia="Book Antiqua" w:hAnsi="Book Antiqua" w:cs="Book Antiqua"/>
          <w:color w:val="000000"/>
          <w:szCs w:val="28"/>
          <w:shd w:val="clear" w:color="auto" w:fill="FFFFFF"/>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sidR="00AA0249">
        <w:rPr>
          <w:rFonts w:ascii="Book Antiqua" w:eastAsia="Book Antiqua" w:hAnsi="Book Antiqua" w:cs="Book Antiqua"/>
          <w:color w:val="000000"/>
        </w:rPr>
        <w:t>modified observer’s assessment of 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p>
    <w:p w14:paraId="030CF5D6" w14:textId="77777777" w:rsidR="00A77B3E" w:rsidRDefault="00A77B3E" w:rsidP="00143C57">
      <w:pPr>
        <w:spacing w:line="360" w:lineRule="auto"/>
        <w:jc w:val="both"/>
      </w:pPr>
    </w:p>
    <w:p w14:paraId="233FD6A1" w14:textId="77777777" w:rsidR="00A77B3E" w:rsidRDefault="00B43AB8" w:rsidP="00143C57">
      <w:pPr>
        <w:spacing w:line="360" w:lineRule="auto"/>
        <w:jc w:val="both"/>
      </w:pPr>
      <w:r>
        <w:rPr>
          <w:rFonts w:ascii="Book Antiqua" w:eastAsia="Book Antiqua" w:hAnsi="Book Antiqua" w:cs="Book Antiqua"/>
          <w:color w:val="000000"/>
        </w:rPr>
        <w:t>RESULTS</w:t>
      </w:r>
    </w:p>
    <w:p w14:paraId="6319A7B2" w14:textId="760EC638" w:rsidR="00A77B3E" w:rsidRDefault="00B43AB8" w:rsidP="00143C57">
      <w:pPr>
        <w:spacing w:line="360" w:lineRule="auto"/>
        <w:jc w:val="both"/>
      </w:pPr>
      <w:r>
        <w:rPr>
          <w:rFonts w:ascii="Book Antiqua" w:eastAsia="Book Antiqua" w:hAnsi="Book Antiqua" w:cs="Book Antiqua"/>
          <w:color w:val="000000"/>
        </w:rPr>
        <w:lastRenderedPageBreak/>
        <w:t>The</w:t>
      </w:r>
      <w:r w:rsidR="003418F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ED</w:t>
      </w:r>
      <w:r>
        <w:rPr>
          <w:rFonts w:ascii="Book Antiqua" w:eastAsia="Book Antiqua" w:hAnsi="Book Antiqua" w:cs="Book Antiqua"/>
          <w:color w:val="000000"/>
          <w:szCs w:val="28"/>
          <w:shd w:val="clear" w:color="auto" w:fill="FFFFFF"/>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w:t>
      </w:r>
      <w:r w:rsidR="00AA0249">
        <w:rPr>
          <w:rFonts w:ascii="Book Antiqua" w:eastAsia="Book Antiqua" w:hAnsi="Book Antiqua" w:cs="Book Antiqua"/>
          <w:color w:val="000000"/>
        </w:rPr>
        <w:t>%</w:t>
      </w:r>
      <w:r>
        <w:rPr>
          <w:rFonts w:ascii="Book Antiqua" w:eastAsia="Book Antiqua" w:hAnsi="Book Antiqua" w:cs="Book Antiqua"/>
          <w:color w:val="000000"/>
        </w:rPr>
        <w:t>-98.9%).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98.0%;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99.0%.</w:t>
      </w:r>
    </w:p>
    <w:p w14:paraId="6A4333E6" w14:textId="77777777" w:rsidR="00A77B3E" w:rsidRDefault="00A77B3E" w:rsidP="00143C57">
      <w:pPr>
        <w:spacing w:line="360" w:lineRule="auto"/>
        <w:jc w:val="both"/>
      </w:pPr>
    </w:p>
    <w:p w14:paraId="2F2AEF66" w14:textId="77777777" w:rsidR="00A77B3E" w:rsidRDefault="00B43AB8" w:rsidP="00143C57">
      <w:pPr>
        <w:spacing w:line="360" w:lineRule="auto"/>
        <w:jc w:val="both"/>
      </w:pPr>
      <w:r>
        <w:rPr>
          <w:rFonts w:ascii="Book Antiqua" w:eastAsia="Book Antiqua" w:hAnsi="Book Antiqua" w:cs="Book Antiqua"/>
          <w:color w:val="000000"/>
        </w:rPr>
        <w:t>CONCLUSION</w:t>
      </w:r>
    </w:p>
    <w:p w14:paraId="1D2EE4AA" w14:textId="0EF93F61"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p>
    <w:p w14:paraId="2B07019C" w14:textId="77777777" w:rsidR="00A77B3E" w:rsidRDefault="00A77B3E" w:rsidP="00143C57">
      <w:pPr>
        <w:spacing w:line="360" w:lineRule="auto"/>
        <w:jc w:val="both"/>
      </w:pPr>
    </w:p>
    <w:p w14:paraId="46D58BD2" w14:textId="2B3039A7" w:rsidR="00A77B3E" w:rsidRDefault="00B43AB8" w:rsidP="00143C57">
      <w:pPr>
        <w:spacing w:line="360" w:lineRule="auto"/>
        <w:jc w:val="both"/>
      </w:pPr>
      <w:r>
        <w:rPr>
          <w:rFonts w:ascii="Book Antiqua" w:eastAsia="Book Antiqua" w:hAnsi="Book Antiqua" w:cs="Book Antiqua"/>
          <w:b/>
          <w:bCs/>
          <w:color w:val="000000"/>
        </w:rPr>
        <w:t>Key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p>
    <w:p w14:paraId="0961E271" w14:textId="77777777" w:rsidR="00A77B3E" w:rsidRDefault="00A77B3E" w:rsidP="00143C57">
      <w:pPr>
        <w:spacing w:line="360" w:lineRule="auto"/>
        <w:jc w:val="both"/>
      </w:pPr>
    </w:p>
    <w:p w14:paraId="0B38B2CA" w14:textId="0E86AC76" w:rsidR="00A77B3E" w:rsidRDefault="00B43AB8" w:rsidP="00143C57">
      <w:pPr>
        <w:spacing w:line="360" w:lineRule="auto"/>
        <w:jc w:val="both"/>
      </w:pPr>
      <w:r>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LJZ,</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FK,</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FS,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w:t>
      </w:r>
      <w:r w:rsidR="00810936">
        <w:rPr>
          <w:rFonts w:ascii="Book Antiqua" w:eastAsia="Book Antiqua" w:hAnsi="Book Antiqua" w:cs="Book Antiqua"/>
          <w:color w:val="000000"/>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192FA988" w14:textId="77777777" w:rsidR="00A77B3E" w:rsidRDefault="00A77B3E" w:rsidP="00143C57">
      <w:pPr>
        <w:spacing w:line="360" w:lineRule="auto"/>
        <w:jc w:val="both"/>
      </w:pPr>
    </w:p>
    <w:p w14:paraId="54877815" w14:textId="2F0EC86B" w:rsidR="00A77B3E" w:rsidRDefault="00B43AB8" w:rsidP="00143C57">
      <w:pPr>
        <w:spacing w:line="360" w:lineRule="auto"/>
        <w:jc w:val="both"/>
      </w:pPr>
      <w:r>
        <w:rPr>
          <w:rFonts w:ascii="Book Antiqua" w:eastAsia="Book Antiqua" w:hAnsi="Book Antiqua" w:cs="Book Antiqua"/>
          <w:b/>
          <w:bCs/>
          <w:color w:val="000000"/>
        </w:rPr>
        <w:t>Core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w:t>
      </w:r>
      <w:r>
        <w:rPr>
          <w:rFonts w:ascii="Book Antiqua" w:eastAsia="Book Antiqua" w:hAnsi="Book Antiqua" w:cs="Book Antiqua"/>
          <w:color w:val="000000"/>
        </w:rPr>
        <w:t>EUS</w:t>
      </w:r>
      <w:r w:rsidR="00E9348B">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aimed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contribution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proofErr w:type="spellStart"/>
      <w:r w:rsidR="004F020B">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p>
    <w:p w14:paraId="6C16A7E0" w14:textId="77777777" w:rsidR="00A77B3E" w:rsidRDefault="00A77B3E" w:rsidP="00143C57">
      <w:pPr>
        <w:spacing w:line="360" w:lineRule="auto"/>
        <w:jc w:val="both"/>
      </w:pPr>
    </w:p>
    <w:p w14:paraId="3C332BF2" w14:textId="293B8956" w:rsidR="00A77B3E" w:rsidRDefault="00394A56" w:rsidP="00143C57">
      <w:pPr>
        <w:spacing w:line="360" w:lineRule="auto"/>
        <w:jc w:val="both"/>
      </w:pPr>
      <w:r>
        <w:rPr>
          <w:rFonts w:ascii="Book Antiqua" w:eastAsia="Book Antiqua" w:hAnsi="Book Antiqua" w:cs="Book Antiqua"/>
          <w:b/>
          <w:caps/>
          <w:color w:val="000000"/>
          <w:u w:val="single"/>
        </w:rPr>
        <w:br w:type="page"/>
      </w:r>
      <w:r w:rsidR="00B43AB8">
        <w:rPr>
          <w:rFonts w:ascii="Book Antiqua" w:eastAsia="Book Antiqua" w:hAnsi="Book Antiqua" w:cs="Book Antiqua"/>
          <w:b/>
          <w:caps/>
          <w:color w:val="000000"/>
          <w:u w:val="single"/>
        </w:rPr>
        <w:lastRenderedPageBreak/>
        <w:t>INTRODUCTION</w:t>
      </w:r>
    </w:p>
    <w:p w14:paraId="1229A83A" w14:textId="7E8EB067"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echoendoscope.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time-consuming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disposable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latex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w:t>
      </w:r>
      <w:r w:rsidR="002C2A14">
        <w:rPr>
          <w:rFonts w:ascii="Book Antiqua" w:eastAsia="Book Antiqua" w:hAnsi="Book Antiqua" w:cs="Book Antiqua"/>
          <w:color w:val="000000"/>
        </w:rPr>
        <w:t>-</w:t>
      </w:r>
      <w:r>
        <w:rPr>
          <w:rFonts w:ascii="Book Antiqua" w:eastAsia="Book Antiqua" w:hAnsi="Book Antiqua" w:cs="Book Antiqua"/>
          <w:color w:val="000000"/>
        </w:rPr>
        <w:t>500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liquid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interface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aspiration.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debate.</w:t>
      </w:r>
    </w:p>
    <w:p w14:paraId="63276D38" w14:textId="09A5E531" w:rsidR="00A77B3E" w:rsidRDefault="00B43AB8" w:rsidP="00143C57">
      <w:pPr>
        <w:spacing w:line="360" w:lineRule="auto"/>
        <w:ind w:firstLineChars="200" w:firstLine="480"/>
        <w:jc w:val="both"/>
      </w:pP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rapid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widely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fields.</w:t>
      </w:r>
      <w:r w:rsidR="003418F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Midazolam</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sedative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commonly,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burning</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unpleasant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sensation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mucosal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irritation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applied</w:t>
      </w:r>
      <w:r w:rsidR="003418F5">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intranasally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p>
    <w:p w14:paraId="7A95E75D" w14:textId="506C32EF" w:rsidR="00A77B3E" w:rsidRDefault="00B43AB8" w:rsidP="00143C57">
      <w:pPr>
        <w:spacing w:line="360" w:lineRule="auto"/>
        <w:ind w:firstLineChars="200" w:firstLine="480"/>
        <w:jc w:val="both"/>
      </w:pPr>
      <w:r>
        <w:rPr>
          <w:rFonts w:ascii="Book Antiqua" w:eastAsia="Book Antiqua" w:hAnsi="Book Antiqua" w:cs="Book Antiqua"/>
          <w:color w:val="000000"/>
        </w:rPr>
        <w:t>Therefore,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p>
    <w:p w14:paraId="63D9DBCF" w14:textId="77777777" w:rsidR="00A77B3E" w:rsidRDefault="00A77B3E" w:rsidP="00143C57">
      <w:pPr>
        <w:spacing w:line="360" w:lineRule="auto"/>
        <w:jc w:val="both"/>
      </w:pPr>
    </w:p>
    <w:p w14:paraId="37D28C4F" w14:textId="2FA953EE" w:rsidR="00A77B3E" w:rsidRDefault="00B43AB8" w:rsidP="00143C57">
      <w:pPr>
        <w:spacing w:line="360" w:lineRule="auto"/>
        <w:jc w:val="both"/>
      </w:pPr>
      <w:r>
        <w:rPr>
          <w:rFonts w:ascii="Book Antiqua" w:eastAsia="Book Antiqua" w:hAnsi="Book Antiqua" w:cs="Book Antiqua"/>
          <w:b/>
          <w:caps/>
          <w:color w:val="000000"/>
          <w:u w:val="single"/>
        </w:rPr>
        <w:t>MATERIALS</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35D930F" w14:textId="07A3DC04" w:rsidR="00A77B3E" w:rsidRDefault="00B43AB8" w:rsidP="00143C57">
      <w:pPr>
        <w:spacing w:line="360" w:lineRule="auto"/>
        <w:jc w:val="both"/>
      </w:pPr>
      <w:r>
        <w:rPr>
          <w:rFonts w:ascii="Book Antiqua" w:eastAsia="Book Antiqua" w:hAnsi="Book Antiqua" w:cs="Book Antiqua"/>
          <w:b/>
          <w:bCs/>
          <w:i/>
          <w:iCs/>
          <w:color w:val="000000"/>
        </w:rPr>
        <w:t>Study</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57DF708D" w14:textId="6E21ED5D" w:rsidR="00A77B3E" w:rsidRDefault="00B43AB8" w:rsidP="00143C57">
      <w:pPr>
        <w:spacing w:line="360" w:lineRule="auto"/>
        <w:jc w:val="both"/>
      </w:pPr>
      <w:r>
        <w:rPr>
          <w:rFonts w:ascii="Book Antiqua" w:eastAsia="Book Antiqua" w:hAnsi="Book Antiqua" w:cs="Book Antiqua"/>
          <w:color w:val="000000"/>
        </w:rPr>
        <w:lastRenderedPageBreak/>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2018-P2-164-02),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ChiCTR1800019273).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enrolment.</w:t>
      </w:r>
    </w:p>
    <w:p w14:paraId="31EDC3B7" w14:textId="737F0923" w:rsidR="00A77B3E" w:rsidRDefault="00B43AB8" w:rsidP="00143C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III,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(BMI)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rhinitis,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polyposis),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third-degree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allergy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180/110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mmHg,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malformation,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Mallampati</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6B8E7288" w14:textId="77777777" w:rsidR="004E6EE7" w:rsidRDefault="004E6EE7" w:rsidP="00143C57">
      <w:pPr>
        <w:spacing w:line="360" w:lineRule="auto"/>
        <w:ind w:firstLineChars="200" w:firstLine="480"/>
        <w:jc w:val="both"/>
      </w:pPr>
    </w:p>
    <w:p w14:paraId="097A0BF1" w14:textId="491E01C1" w:rsidR="00A77B3E" w:rsidRDefault="00B43AB8" w:rsidP="00143C57">
      <w:pPr>
        <w:spacing w:line="360" w:lineRule="auto"/>
        <w:jc w:val="both"/>
      </w:pPr>
      <w:r>
        <w:rPr>
          <w:rFonts w:ascii="Book Antiqua" w:eastAsia="Book Antiqua" w:hAnsi="Book Antiqua" w:cs="Book Antiqua"/>
          <w:b/>
          <w:bCs/>
          <w:i/>
          <w:iCs/>
          <w:color w:val="000000"/>
        </w:rPr>
        <w:t>Performance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sedation</w:t>
      </w:r>
    </w:p>
    <w:p w14:paraId="2A28C277" w14:textId="61865CA8"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noninvasively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cannula.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(undiluted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Yangtze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atomization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Nasal</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Teleflex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Europe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(undiluted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50</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Yichang</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Humanwell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Nasal</w:t>
      </w:r>
      <w:r>
        <w:rPr>
          <w:rFonts w:ascii="Book Antiqua" w:eastAsia="Book Antiqua" w:hAnsi="Book Antiqua" w:cs="Book Antiqua"/>
          <w:color w:val="000000"/>
          <w:szCs w:val="30"/>
          <w:vertAlign w:val="superscript"/>
        </w:rPr>
        <w:t>TM</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device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plunger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Dickinson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Singapore)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briskly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compressed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nostrils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Forty-five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post-anesthesia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(PACU)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naloxone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rescue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achieved.</w:t>
      </w:r>
    </w:p>
    <w:p w14:paraId="7A9D8B25" w14:textId="77777777" w:rsidR="00C1210F" w:rsidRDefault="00C1210F" w:rsidP="00143C57">
      <w:pPr>
        <w:spacing w:line="360" w:lineRule="auto"/>
        <w:jc w:val="both"/>
      </w:pPr>
    </w:p>
    <w:p w14:paraId="78B9259F" w14:textId="2B203786" w:rsidR="00A77B3E" w:rsidRDefault="00B43AB8" w:rsidP="00143C57">
      <w:pPr>
        <w:spacing w:line="360" w:lineRule="auto"/>
        <w:jc w:val="both"/>
      </w:pPr>
      <w:r>
        <w:rPr>
          <w:rFonts w:ascii="Book Antiqua" w:eastAsia="Book Antiqua" w:hAnsi="Book Antiqua" w:cs="Book Antiqua"/>
          <w:b/>
          <w:bCs/>
          <w:i/>
          <w:iCs/>
          <w:color w:val="000000"/>
        </w:rPr>
        <w:t>Outcomes</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assessments</w:t>
      </w:r>
    </w:p>
    <w:p w14:paraId="71E52F28" w14:textId="2F51D993"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677B51">
        <w:rPr>
          <w:rFonts w:ascii="Book Antiqua" w:eastAsia="Book Antiqua" w:hAnsi="Book Antiqua" w:cs="Book Antiqua"/>
          <w:color w:val="000000"/>
          <w:szCs w:val="3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conscious;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C33C7E">
        <w:rPr>
          <w:rFonts w:ascii="Book Antiqua" w:eastAsia="Book Antiqua" w:hAnsi="Book Antiqua" w:cs="Book Antiqua"/>
          <w:color w:val="000000"/>
        </w:rPr>
        <w:t>-</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(conscious)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anesthesia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Responsiveness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p>
    <w:p w14:paraId="004F0F0A" w14:textId="170B9D33" w:rsidR="00A77B3E" w:rsidRDefault="00B43AB8" w:rsidP="00143C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numerical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p>
    <w:p w14:paraId="339A6367" w14:textId="77777777" w:rsidR="001E0172" w:rsidRDefault="001E0172" w:rsidP="00143C57">
      <w:pPr>
        <w:spacing w:line="360" w:lineRule="auto"/>
        <w:jc w:val="both"/>
      </w:pPr>
    </w:p>
    <w:p w14:paraId="7400AFB2" w14:textId="77777777" w:rsidR="00A77B3E" w:rsidRDefault="00B43AB8" w:rsidP="00143C57">
      <w:pPr>
        <w:spacing w:line="360" w:lineRule="auto"/>
        <w:jc w:val="both"/>
      </w:pPr>
      <w:r>
        <w:rPr>
          <w:rFonts w:ascii="Book Antiqua" w:eastAsia="Book Antiqua" w:hAnsi="Book Antiqua" w:cs="Book Antiqua"/>
          <w:b/>
          <w:bCs/>
          <w:i/>
          <w:iCs/>
          <w:color w:val="000000"/>
        </w:rPr>
        <w:t>Blinding</w:t>
      </w:r>
    </w:p>
    <w:p w14:paraId="5961414A" w14:textId="06D33101"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p>
    <w:p w14:paraId="6F0B9E4B" w14:textId="77777777" w:rsidR="00D0407C" w:rsidRDefault="00D0407C" w:rsidP="00143C57">
      <w:pPr>
        <w:spacing w:line="360" w:lineRule="auto"/>
        <w:jc w:val="both"/>
      </w:pPr>
    </w:p>
    <w:p w14:paraId="0312A541" w14:textId="793EC8AE" w:rsidR="00A77B3E" w:rsidRDefault="00B43AB8" w:rsidP="00143C57">
      <w:pPr>
        <w:spacing w:line="360" w:lineRule="auto"/>
        <w:jc w:val="both"/>
      </w:pPr>
      <w:r>
        <w:rPr>
          <w:rFonts w:ascii="Book Antiqua" w:eastAsia="Book Antiqua" w:hAnsi="Book Antiqua" w:cs="Book Antiqua"/>
          <w:b/>
          <w:bCs/>
          <w:i/>
          <w:iCs/>
          <w:color w:val="000000"/>
        </w:rPr>
        <w:t>Dose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allocation</w:t>
      </w:r>
    </w:p>
    <w:p w14:paraId="7D5A5B44" w14:textId="4643D5D0"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0.75,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given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binary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re-evaluated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obtained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854BF82" w14:textId="77777777" w:rsidR="00B30662" w:rsidRDefault="00B30662" w:rsidP="00143C57">
      <w:pPr>
        <w:spacing w:line="360" w:lineRule="auto"/>
        <w:jc w:val="both"/>
      </w:pPr>
    </w:p>
    <w:p w14:paraId="0E6C49CD" w14:textId="1D184E36" w:rsidR="00A77B3E" w:rsidRDefault="00B43AB8" w:rsidP="00143C57">
      <w:pPr>
        <w:spacing w:line="360" w:lineRule="auto"/>
        <w:jc w:val="both"/>
      </w:pPr>
      <w:r>
        <w:rPr>
          <w:rFonts w:ascii="Book Antiqua" w:eastAsia="Book Antiqua" w:hAnsi="Book Antiqua" w:cs="Book Antiqua"/>
          <w:b/>
          <w:bCs/>
          <w:i/>
          <w:iCs/>
          <w:color w:val="000000"/>
        </w:rPr>
        <w:t>Statistical</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6B57FEE2" w14:textId="50A7E623"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bcrm</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(http://www.jstatsoft.org/v54/i13/)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3.4.4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Computing,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Vienna,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Austria).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one-parameter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interactively,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built-in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simulation</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code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SPSS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(IBM,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IL,</w:t>
      </w:r>
      <w:r w:rsidR="003418F5">
        <w:rPr>
          <w:rFonts w:ascii="Book Antiqua" w:eastAsia="Book Antiqua" w:hAnsi="Book Antiqua" w:cs="Book Antiqua"/>
          <w:color w:val="000000"/>
        </w:rPr>
        <w:t xml:space="preserve"> </w:t>
      </w:r>
      <w:r w:rsidR="00350E00" w:rsidRPr="00350E00">
        <w:rPr>
          <w:rFonts w:ascii="Book Antiqua" w:eastAsia="Book Antiqua" w:hAnsi="Book Antiqua" w:cs="Book Antiqua"/>
          <w:color w:val="000000"/>
        </w:rPr>
        <w:t>United States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sidRPr="00F84E6F">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29DA13E5" w14:textId="77777777" w:rsidR="00A77B3E" w:rsidRDefault="00A77B3E" w:rsidP="00143C57">
      <w:pPr>
        <w:spacing w:line="360" w:lineRule="auto"/>
        <w:jc w:val="both"/>
      </w:pPr>
    </w:p>
    <w:p w14:paraId="2E3A1255" w14:textId="77777777" w:rsidR="00A77B3E" w:rsidRDefault="00B43AB8" w:rsidP="00143C57">
      <w:pPr>
        <w:spacing w:line="360" w:lineRule="auto"/>
        <w:jc w:val="both"/>
      </w:pPr>
      <w:r>
        <w:rPr>
          <w:rFonts w:ascii="Book Antiqua" w:eastAsia="Book Antiqua" w:hAnsi="Book Antiqua" w:cs="Book Antiqua"/>
          <w:b/>
          <w:caps/>
          <w:color w:val="000000"/>
          <w:u w:val="single"/>
        </w:rPr>
        <w:t>RESULTS</w:t>
      </w:r>
    </w:p>
    <w:p w14:paraId="04DE0E11" w14:textId="77777777" w:rsidR="00A77B3E" w:rsidRDefault="00B43AB8" w:rsidP="00143C57">
      <w:pPr>
        <w:spacing w:line="360" w:lineRule="auto"/>
        <w:jc w:val="both"/>
      </w:pPr>
      <w:r>
        <w:rPr>
          <w:rFonts w:ascii="Book Antiqua" w:eastAsia="Book Antiqua" w:hAnsi="Book Antiqua" w:cs="Book Antiqua"/>
          <w:b/>
          <w:bCs/>
          <w:i/>
          <w:iCs/>
          <w:color w:val="000000"/>
        </w:rPr>
        <w:t>Demographics</w:t>
      </w:r>
    </w:p>
    <w:p w14:paraId="55CE44B7" w14:textId="02FFC761"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schematic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representation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p>
    <w:p w14:paraId="29907F66" w14:textId="77777777" w:rsidR="00173665" w:rsidRDefault="00173665" w:rsidP="00143C57">
      <w:pPr>
        <w:spacing w:line="360" w:lineRule="auto"/>
        <w:jc w:val="both"/>
      </w:pPr>
    </w:p>
    <w:p w14:paraId="652F1691" w14:textId="315D1A58" w:rsidR="00A77B3E" w:rsidRDefault="00B43AB8" w:rsidP="00143C57">
      <w:pPr>
        <w:spacing w:line="360" w:lineRule="auto"/>
        <w:jc w:val="both"/>
      </w:pPr>
      <w:r>
        <w:rPr>
          <w:rFonts w:ascii="Book Antiqua" w:eastAsia="Book Antiqua" w:hAnsi="Book Antiqua" w:cs="Book Antiqua"/>
          <w:b/>
          <w:bCs/>
          <w:i/>
          <w:iCs/>
          <w:color w:val="000000"/>
        </w:rPr>
        <w:t>Analysis</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ED</w:t>
      </w:r>
      <w:r>
        <w:rPr>
          <w:rFonts w:ascii="Book Antiqua" w:eastAsia="Book Antiqua" w:hAnsi="Book Antiqua" w:cs="Book Antiqua"/>
          <w:b/>
          <w:bCs/>
          <w:i/>
          <w:iCs/>
          <w:color w:val="000000"/>
          <w:szCs w:val="30"/>
          <w:vertAlign w:val="subscript"/>
        </w:rPr>
        <w:t>95</w:t>
      </w:r>
    </w:p>
    <w:p w14:paraId="5A819CB4" w14:textId="11FCDAA7"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sedatives.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failures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credibility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w:t>
      </w:r>
      <w:r w:rsidR="00B43309">
        <w:rPr>
          <w:rFonts w:ascii="Book Antiqua" w:eastAsia="Book Antiqua" w:hAnsi="Book Antiqua" w:cs="Book Antiqua"/>
          <w:color w:val="000000"/>
        </w:rPr>
        <w:t>%-</w:t>
      </w:r>
      <w:r>
        <w:rPr>
          <w:rFonts w:ascii="Book Antiqua" w:eastAsia="Book Antiqua" w:hAnsi="Book Antiqua" w:cs="Book Antiqua"/>
          <w:color w:val="000000"/>
        </w:rPr>
        <w:t>98.9%;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98.0%;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p>
    <w:p w14:paraId="2C5CE507" w14:textId="77777777" w:rsidR="00B460C3" w:rsidRDefault="00B460C3" w:rsidP="00143C57">
      <w:pPr>
        <w:spacing w:line="360" w:lineRule="auto"/>
        <w:jc w:val="both"/>
      </w:pPr>
    </w:p>
    <w:p w14:paraId="3965920A" w14:textId="4F0C1663" w:rsidR="00A77B3E" w:rsidRDefault="00B43AB8" w:rsidP="00143C57">
      <w:pPr>
        <w:spacing w:line="360" w:lineRule="auto"/>
        <w:jc w:val="both"/>
      </w:pPr>
      <w:r>
        <w:rPr>
          <w:rFonts w:ascii="Book Antiqua" w:eastAsia="Book Antiqua" w:hAnsi="Book Antiqua" w:cs="Book Antiqua"/>
          <w:b/>
          <w:bCs/>
          <w:i/>
          <w:iCs/>
          <w:color w:val="000000"/>
        </w:rPr>
        <w:t>Satisfaction</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scores</w:t>
      </w:r>
    </w:p>
    <w:p w14:paraId="08A04BA6" w14:textId="1B4BFC33"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0.052),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0.654),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p>
    <w:p w14:paraId="4D16F28A" w14:textId="77777777" w:rsidR="00775BAB" w:rsidRDefault="00775BAB" w:rsidP="00143C57">
      <w:pPr>
        <w:spacing w:line="360" w:lineRule="auto"/>
        <w:jc w:val="both"/>
      </w:pPr>
    </w:p>
    <w:p w14:paraId="0882D3C2" w14:textId="7D4CA505" w:rsidR="00A77B3E" w:rsidRDefault="00B43AB8" w:rsidP="00143C57">
      <w:pPr>
        <w:spacing w:line="360" w:lineRule="auto"/>
        <w:jc w:val="both"/>
      </w:pPr>
      <w:r>
        <w:rPr>
          <w:rFonts w:ascii="Book Antiqua" w:eastAsia="Book Antiqua" w:hAnsi="Book Antiqua" w:cs="Book Antiqua"/>
          <w:b/>
          <w:bCs/>
          <w:i/>
          <w:iCs/>
          <w:color w:val="000000"/>
        </w:rPr>
        <w:t>Adverse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events</w:t>
      </w:r>
    </w:p>
    <w:p w14:paraId="1E0272A6" w14:textId="7CBB8193"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PACU,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6-mg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ephedrine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bradycardia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electrocardiographic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interrupted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5EF5147B" w14:textId="77777777" w:rsidR="00A77B3E" w:rsidRDefault="00A77B3E" w:rsidP="00143C57">
      <w:pPr>
        <w:spacing w:line="360" w:lineRule="auto"/>
        <w:jc w:val="both"/>
      </w:pPr>
    </w:p>
    <w:p w14:paraId="7B1FAC24" w14:textId="77777777" w:rsidR="00A77B3E" w:rsidRDefault="00B43AB8" w:rsidP="00143C57">
      <w:pPr>
        <w:spacing w:line="360" w:lineRule="auto"/>
        <w:jc w:val="both"/>
      </w:pPr>
      <w:r>
        <w:rPr>
          <w:rFonts w:ascii="Book Antiqua" w:eastAsia="Book Antiqua" w:hAnsi="Book Antiqua" w:cs="Book Antiqua"/>
          <w:b/>
          <w:caps/>
          <w:color w:val="000000"/>
          <w:u w:val="single"/>
        </w:rPr>
        <w:t>DISCUSSION</w:t>
      </w:r>
    </w:p>
    <w:p w14:paraId="091BCBC8" w14:textId="7D827903"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chosen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ventilatory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elicit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purposeful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tactile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verbal</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slower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40.6</w:t>
      </w:r>
      <w:r w:rsidR="00D84F9C">
        <w:rPr>
          <w:rFonts w:ascii="Book Antiqua" w:eastAsia="Book Antiqua" w:hAnsi="Book Antiqua" w:cs="Book Antiqua"/>
          <w:color w:val="000000"/>
        </w:rPr>
        <w:t>%-</w:t>
      </w:r>
      <w:r>
        <w:rPr>
          <w:rFonts w:ascii="Book Antiqua" w:eastAsia="Book Antiqua" w:hAnsi="Book Antiqua" w:cs="Book Antiqua"/>
          <w:color w:val="000000"/>
        </w:rPr>
        <w:t>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180602">
        <w:rPr>
          <w:rFonts w:ascii="Book Antiqua" w:eastAsia="Book Antiqua" w:hAnsi="Book Antiqua" w:cs="Book Antiqua"/>
          <w:color w:val="000000"/>
        </w:rPr>
        <w:t>-</w:t>
      </w:r>
      <w:r>
        <w:rPr>
          <w:rFonts w:ascii="Book Antiqua" w:eastAsia="Book Antiqua" w:hAnsi="Book Antiqua" w:cs="Book Antiqua"/>
          <w:color w:val="000000"/>
        </w:rPr>
        <w:t>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peak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D84F9C">
        <w:rPr>
          <w:rFonts w:ascii="Book Antiqua" w:eastAsia="Book Antiqua" w:hAnsi="Book Antiqua" w:cs="Book Antiqua"/>
          <w:color w:val="000000"/>
        </w:rPr>
        <w:t>-</w:t>
      </w:r>
      <w:r>
        <w:rPr>
          <w:rFonts w:ascii="Book Antiqua" w:eastAsia="Book Antiqua" w:hAnsi="Book Antiqua" w:cs="Book Antiqua"/>
          <w:color w:val="000000"/>
        </w:rPr>
        <w:t>105</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AF03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kg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allowed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completion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issues.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655DF3" w14:textId="1396958A" w:rsidR="00A77B3E" w:rsidRDefault="00B43AB8" w:rsidP="00143C57">
      <w:pPr>
        <w:spacing w:line="360" w:lineRule="auto"/>
        <w:ind w:firstLineChars="200" w:firstLine="480"/>
        <w:jc w:val="both"/>
      </w:pP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A13B47">
        <w:rPr>
          <w:rFonts w:ascii="Book Antiqua" w:eastAsia="Book Antiqua" w:hAnsi="Book Antiqua" w:cs="Book Antiqua"/>
          <w:color w:val="000000"/>
        </w:rPr>
        <w:t>-</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3.526</w:t>
      </w:r>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easily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absorbed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rapid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
    <w:p w14:paraId="6DD1DFC8" w14:textId="26504508" w:rsidR="00A77B3E" w:rsidRDefault="00B43AB8" w:rsidP="00143C57">
      <w:pPr>
        <w:spacing w:line="360" w:lineRule="auto"/>
        <w:ind w:firstLineChars="200" w:firstLine="480"/>
        <w:jc w:val="both"/>
      </w:pP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model-based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rule-based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small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group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sidR="00AF0366">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AF036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
    <w:p w14:paraId="2782F7D0" w14:textId="7075041E" w:rsidR="00A77B3E" w:rsidRDefault="00B43AB8" w:rsidP="00143C57">
      <w:pPr>
        <w:spacing w:line="360" w:lineRule="auto"/>
        <w:ind w:firstLineChars="200" w:firstLine="480"/>
        <w:jc w:val="both"/>
      </w:pP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commencement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47.5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(95%CI: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DF6C9A">
        <w:rPr>
          <w:rFonts w:ascii="Book Antiqua" w:eastAsia="Book Antiqua" w:hAnsi="Book Antiqua" w:cs="Book Antiqua"/>
          <w:color w:val="000000"/>
        </w:rPr>
        <w:t>-</w:t>
      </w:r>
      <w:r>
        <w:rPr>
          <w:rFonts w:ascii="Book Antiqua" w:eastAsia="Book Antiqua" w:hAnsi="Book Antiqua" w:cs="Book Antiqua"/>
          <w:color w:val="000000"/>
        </w:rPr>
        <w:t>135</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nare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AF036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complained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unpleasant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taste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cavity.</w:t>
      </w:r>
      <w:r w:rsidR="003418F5">
        <w:rPr>
          <w:rFonts w:ascii="Book Antiqua" w:eastAsia="Book Antiqua" w:hAnsi="Book Antiqua" w:cs="Book Antiqua"/>
          <w:color w:val="000000"/>
        </w:rPr>
        <w:t xml:space="preserve"> </w:t>
      </w:r>
    </w:p>
    <w:p w14:paraId="6669BFA6" w14:textId="09F06B14" w:rsidR="00A77B3E" w:rsidRDefault="00B43AB8" w:rsidP="00143C57">
      <w:pPr>
        <w:spacing w:line="360" w:lineRule="auto"/>
        <w:ind w:firstLineChars="200" w:firstLine="480"/>
        <w:jc w:val="both"/>
      </w:pPr>
      <w:r>
        <w:rPr>
          <w:rFonts w:ascii="Book Antiqua" w:eastAsia="Book Antiqua" w:hAnsi="Book Antiqua" w:cs="Book Antiqua"/>
          <w:color w:val="000000"/>
        </w:rPr>
        <w:lastRenderedPageBreak/>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predisposing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PONV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047603">
        <w:rPr>
          <w:rFonts w:ascii="Book Antiqua" w:eastAsia="Book Antiqua" w:hAnsi="Book Antiqua" w:cs="Book Antiqua"/>
          <w:color w:val="000000"/>
        </w:rPr>
        <w:t>-</w:t>
      </w:r>
      <w:r>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p>
    <w:p w14:paraId="01EA4263" w14:textId="651A828F" w:rsidR="00A77B3E" w:rsidRDefault="00B43AB8" w:rsidP="00143C57">
      <w:pPr>
        <w:spacing w:line="360" w:lineRule="auto"/>
        <w:ind w:firstLine="240"/>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3348E">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aimed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rescue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small.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target-controlled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short-acting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Fourth,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BMI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apnea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(OSA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would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130185D7" w14:textId="77777777" w:rsidR="00A77B3E" w:rsidRDefault="00A77B3E" w:rsidP="00143C57">
      <w:pPr>
        <w:spacing w:line="360" w:lineRule="auto"/>
        <w:jc w:val="both"/>
      </w:pPr>
    </w:p>
    <w:p w14:paraId="3C785396" w14:textId="77777777" w:rsidR="00A77B3E" w:rsidRDefault="00B43AB8" w:rsidP="00143C57">
      <w:pPr>
        <w:spacing w:line="360" w:lineRule="auto"/>
        <w:jc w:val="both"/>
      </w:pPr>
      <w:r>
        <w:rPr>
          <w:rFonts w:ascii="Book Antiqua" w:eastAsia="Book Antiqua" w:hAnsi="Book Antiqua" w:cs="Book Antiqua"/>
          <w:b/>
          <w:caps/>
          <w:color w:val="000000"/>
          <w:u w:val="single"/>
        </w:rPr>
        <w:t>CONCLUSION</w:t>
      </w:r>
    </w:p>
    <w:p w14:paraId="6F2B8119" w14:textId="7128A479" w:rsidR="00A77B3E" w:rsidRDefault="00B43AB8" w:rsidP="00143C57">
      <w:pPr>
        <w:spacing w:line="360" w:lineRule="auto"/>
        <w:jc w:val="both"/>
      </w:pP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73049397" w14:textId="77777777" w:rsidR="00A77B3E" w:rsidRDefault="00A77B3E" w:rsidP="00143C57">
      <w:pPr>
        <w:spacing w:line="360" w:lineRule="auto"/>
        <w:jc w:val="both"/>
      </w:pPr>
    </w:p>
    <w:p w14:paraId="119EFD45" w14:textId="470CBB70" w:rsidR="00A77B3E" w:rsidRDefault="00B43AB8" w:rsidP="00143C57">
      <w:pPr>
        <w:spacing w:line="360" w:lineRule="auto"/>
        <w:jc w:val="both"/>
      </w:pPr>
      <w:r>
        <w:rPr>
          <w:rFonts w:ascii="Book Antiqua" w:eastAsia="Book Antiqua" w:hAnsi="Book Antiqua" w:cs="Book Antiqua"/>
          <w:b/>
          <w:caps/>
          <w:color w:val="000000"/>
          <w:u w:val="single"/>
        </w:rPr>
        <w:t>ARTICLE</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1B670BD2" w14:textId="11463F77"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B3D4344" w14:textId="76805183" w:rsidR="00A77B3E" w:rsidRDefault="00B43AB8" w:rsidP="00143C57">
      <w:pPr>
        <w:spacing w:line="360" w:lineRule="auto"/>
        <w:jc w:val="both"/>
      </w:pP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echoendoscope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584A6896" w14:textId="77777777" w:rsidR="00A77B3E" w:rsidRDefault="00A77B3E" w:rsidP="00143C57">
      <w:pPr>
        <w:spacing w:line="360" w:lineRule="auto"/>
        <w:jc w:val="both"/>
      </w:pPr>
    </w:p>
    <w:p w14:paraId="399B1703" w14:textId="7F8A40C1" w:rsidR="00A77B3E" w:rsidRDefault="00B43AB8" w:rsidP="00143C57">
      <w:pPr>
        <w:spacing w:line="360" w:lineRule="auto"/>
        <w:jc w:val="both"/>
      </w:pPr>
      <w:r>
        <w:rPr>
          <w:rFonts w:ascii="Book Antiqua" w:eastAsia="Book Antiqua" w:hAnsi="Book Antiqua" w:cs="Book Antiqua"/>
          <w:b/>
          <w:i/>
          <w:color w:val="000000"/>
        </w:rPr>
        <w:lastRenderedPageBreak/>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CEA3BC" w14:textId="04FAAEB4"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p>
    <w:p w14:paraId="4B6C2E60" w14:textId="77777777" w:rsidR="00A77B3E" w:rsidRDefault="00A77B3E" w:rsidP="00143C57">
      <w:pPr>
        <w:spacing w:line="360" w:lineRule="auto"/>
        <w:jc w:val="both"/>
      </w:pPr>
    </w:p>
    <w:p w14:paraId="103BF2DE" w14:textId="26EA0D08"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6E0E7E4" w14:textId="7CF16E87"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p>
    <w:p w14:paraId="5D2D0D56" w14:textId="77777777" w:rsidR="00A77B3E" w:rsidRDefault="00A77B3E" w:rsidP="00143C57">
      <w:pPr>
        <w:spacing w:line="360" w:lineRule="auto"/>
        <w:jc w:val="both"/>
      </w:pPr>
    </w:p>
    <w:p w14:paraId="24659195" w14:textId="4FA184C5"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78EC5D6" w14:textId="1E336A51"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p>
    <w:p w14:paraId="6B48923C" w14:textId="77777777" w:rsidR="00A77B3E" w:rsidRDefault="00A77B3E" w:rsidP="00143C57">
      <w:pPr>
        <w:spacing w:line="360" w:lineRule="auto"/>
        <w:jc w:val="both"/>
      </w:pPr>
    </w:p>
    <w:p w14:paraId="5A1EEC6D" w14:textId="65657E68"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F60E956" w14:textId="5ADE430C"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88.1-98.9%).</w:t>
      </w:r>
    </w:p>
    <w:p w14:paraId="73E47CFA" w14:textId="77777777" w:rsidR="00A77B3E" w:rsidRDefault="00A77B3E" w:rsidP="00143C57">
      <w:pPr>
        <w:spacing w:line="360" w:lineRule="auto"/>
        <w:jc w:val="both"/>
      </w:pPr>
    </w:p>
    <w:p w14:paraId="1F9B8306" w14:textId="09D915A2"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BFE4EEE" w14:textId="229B00C9"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p>
    <w:p w14:paraId="5626BA74" w14:textId="77777777" w:rsidR="00A77B3E" w:rsidRDefault="00A77B3E" w:rsidP="00143C57">
      <w:pPr>
        <w:spacing w:line="360" w:lineRule="auto"/>
        <w:jc w:val="both"/>
      </w:pPr>
    </w:p>
    <w:p w14:paraId="26CBE49C" w14:textId="74F98557" w:rsidR="00A77B3E" w:rsidRDefault="00B43AB8" w:rsidP="00143C57">
      <w:pPr>
        <w:spacing w:line="360" w:lineRule="auto"/>
        <w:jc w:val="both"/>
      </w:pPr>
      <w:r>
        <w:rPr>
          <w:rFonts w:ascii="Book Antiqua" w:eastAsia="Book Antiqua" w:hAnsi="Book Antiqua" w:cs="Book Antiqua"/>
          <w:b/>
          <w:i/>
          <w:color w:val="000000"/>
        </w:rPr>
        <w:lastRenderedPageBreak/>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70E00CC" w14:textId="7FF7F50B"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contribution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p>
    <w:p w14:paraId="6F4180ED" w14:textId="77777777" w:rsidR="00A77B3E" w:rsidRDefault="00A77B3E" w:rsidP="00143C57">
      <w:pPr>
        <w:spacing w:line="360" w:lineRule="auto"/>
        <w:jc w:val="both"/>
      </w:pPr>
    </w:p>
    <w:p w14:paraId="3EFBF6D0" w14:textId="2B2DCFCF" w:rsidR="00A77B3E" w:rsidRDefault="00E850C5" w:rsidP="00143C57">
      <w:pPr>
        <w:spacing w:line="360" w:lineRule="auto"/>
        <w:jc w:val="both"/>
      </w:pPr>
      <w:r>
        <w:rPr>
          <w:rFonts w:ascii="Book Antiqua" w:eastAsia="Book Antiqua" w:hAnsi="Book Antiqua" w:cs="Book Antiqua"/>
          <w:b/>
          <w:color w:val="000000"/>
        </w:rPr>
        <w:br w:type="page"/>
      </w:r>
      <w:r w:rsidR="00B43AB8">
        <w:rPr>
          <w:rFonts w:ascii="Book Antiqua" w:eastAsia="Book Antiqua" w:hAnsi="Book Antiqua" w:cs="Book Antiqua"/>
          <w:b/>
          <w:color w:val="000000"/>
        </w:rPr>
        <w:lastRenderedPageBreak/>
        <w:t>REFERENCES</w:t>
      </w:r>
    </w:p>
    <w:p w14:paraId="633866FF" w14:textId="7D8A30DC" w:rsidR="00A77B3E" w:rsidRDefault="00B43AB8" w:rsidP="00143C57">
      <w:pPr>
        <w:spacing w:line="360" w:lineRule="auto"/>
        <w:jc w:val="both"/>
      </w:pP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Helmers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JH</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Noorduin</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Leeuwen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Zuurmond</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WW.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Can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1989;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494-497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2529048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10.1007/bf03005373]</w:t>
      </w:r>
    </w:p>
    <w:p w14:paraId="05D431E3" w14:textId="3A51BFD3" w:rsidR="00A77B3E" w:rsidRDefault="00B43AB8" w:rsidP="00143C57">
      <w:pPr>
        <w:spacing w:line="360" w:lineRule="auto"/>
        <w:jc w:val="both"/>
      </w:pP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Zou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pilot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773-779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29377056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10.1111/aas.13081]</w:t>
      </w:r>
    </w:p>
    <w:p w14:paraId="388A7E7F" w14:textId="6BDE9714" w:rsidR="00A77B3E" w:rsidRDefault="00B43AB8" w:rsidP="00143C57">
      <w:pPr>
        <w:spacing w:line="360" w:lineRule="auto"/>
        <w:jc w:val="both"/>
      </w:pP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Kogan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Katz</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Efrat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Eidelman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young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Paediatr</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685-689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12472704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10.1046/j.1460-9592.</w:t>
      </w:r>
      <w:proofErr w:type="gramStart"/>
      <w:r>
        <w:rPr>
          <w:rFonts w:ascii="Book Antiqua" w:eastAsia="Book Antiqua" w:hAnsi="Book Antiqua" w:cs="Book Antiqua"/>
          <w:color w:val="000000"/>
        </w:rPr>
        <w:t>2002.00918.x</w:t>
      </w:r>
      <w:proofErr w:type="gramEnd"/>
      <w:r>
        <w:rPr>
          <w:rFonts w:ascii="Book Antiqua" w:eastAsia="Book Antiqua" w:hAnsi="Book Antiqua" w:cs="Book Antiqua"/>
          <w:color w:val="000000"/>
        </w:rPr>
        <w:t>]</w:t>
      </w:r>
    </w:p>
    <w:p w14:paraId="3423AE58" w14:textId="3B9C26F6" w:rsidR="00A77B3E" w:rsidRDefault="00B43AB8" w:rsidP="00143C57">
      <w:pPr>
        <w:spacing w:line="360" w:lineRule="auto"/>
        <w:jc w:val="both"/>
      </w:pP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Chernik</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Gillings</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Hendler</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Silver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Davidson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Schwam</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EM,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Siegel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1990;</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244-251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2286697]</w:t>
      </w:r>
    </w:p>
    <w:p w14:paraId="57E44880" w14:textId="1AA68ACA" w:rsidR="00A77B3E" w:rsidRDefault="00B43AB8" w:rsidP="00143C57">
      <w:pPr>
        <w:spacing w:line="360" w:lineRule="auto"/>
        <w:jc w:val="both"/>
      </w:pP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American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Society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Anesthesiologists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Task</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Force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Sedation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Analgesia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Non-Anesthesiologists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non-anesthesiologists.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96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1004-1017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11964611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10.1097/00000542-200204000-00031]</w:t>
      </w:r>
    </w:p>
    <w:p w14:paraId="6BBE2ADE" w14:textId="2BBD7744" w:rsidR="00A77B3E" w:rsidRDefault="00B43AB8" w:rsidP="00143C57">
      <w:pPr>
        <w:spacing w:line="360" w:lineRule="auto"/>
        <w:jc w:val="both"/>
      </w:pPr>
      <w:r>
        <w:rPr>
          <w:rFonts w:ascii="Book Antiqua" w:eastAsia="Book Antiqua" w:hAnsi="Book Antiqua" w:cs="Book Antiqua"/>
          <w:color w:val="000000"/>
        </w:rPr>
        <w:t>6</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Kurita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Katoh</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Mantzaridis</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Kenny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evoked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skin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sevoflurane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364-370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11506107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10.1097/00000542-200108000-00017]</w:t>
      </w:r>
    </w:p>
    <w:p w14:paraId="797F74B7" w14:textId="400F75DD" w:rsidR="00A77B3E" w:rsidRDefault="00B43AB8" w:rsidP="00143C57">
      <w:pPr>
        <w:spacing w:line="360" w:lineRule="auto"/>
        <w:jc w:val="both"/>
      </w:pPr>
      <w:r w:rsidRPr="001B23C1">
        <w:rPr>
          <w:rFonts w:ascii="Book Antiqua" w:eastAsia="Book Antiqua" w:hAnsi="Book Antiqua" w:cs="Book Antiqua"/>
          <w:color w:val="000000"/>
        </w:rPr>
        <w:t>7</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Candiotti</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KA</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color w:val="000000"/>
        </w:rPr>
        <w:t>Bergese</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SD,</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color w:val="000000"/>
        </w:rPr>
        <w:t>Bokesch</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Feldman</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MA,</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color w:val="000000"/>
        </w:rPr>
        <w:t>Wisemandle</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color w:val="000000"/>
        </w:rPr>
        <w:t>Bekker</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AY;</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MAC</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Study</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Group.</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Monitored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anesthesia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care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with</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dexmedetomidine: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prospective,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randomized,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double-blind,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multicenter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trial.</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i/>
          <w:iCs/>
          <w:color w:val="000000"/>
        </w:rPr>
        <w:t>Anesth</w:t>
      </w:r>
      <w:proofErr w:type="spellEnd"/>
      <w:r w:rsidR="003418F5" w:rsidRPr="001B23C1">
        <w:rPr>
          <w:rFonts w:ascii="Book Antiqua" w:eastAsia="Book Antiqua" w:hAnsi="Book Antiqua" w:cs="Book Antiqua"/>
          <w:i/>
          <w:iCs/>
          <w:color w:val="000000"/>
        </w:rPr>
        <w:t xml:space="preserve"> </w:t>
      </w:r>
      <w:proofErr w:type="spellStart"/>
      <w:r w:rsidRPr="001B23C1">
        <w:rPr>
          <w:rFonts w:ascii="Book Antiqua" w:eastAsia="Book Antiqua" w:hAnsi="Book Antiqua" w:cs="Book Antiqua"/>
          <w:i/>
          <w:iCs/>
          <w:color w:val="000000"/>
        </w:rPr>
        <w:t>Analg</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2010;</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110</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47-56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19713256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10.1213/ane.0b013e3181ae0856]</w:t>
      </w:r>
    </w:p>
    <w:p w14:paraId="29AD8A3E" w14:textId="08A657DA" w:rsidR="00A77B3E" w:rsidRDefault="00B43AB8" w:rsidP="00143C57">
      <w:pPr>
        <w:spacing w:line="360" w:lineRule="auto"/>
        <w:jc w:val="both"/>
      </w:pPr>
      <w:r>
        <w:rPr>
          <w:rFonts w:ascii="Book Antiqua" w:eastAsia="Book Antiqua" w:hAnsi="Book Antiqua" w:cs="Book Antiqua"/>
          <w:color w:val="000000"/>
        </w:rPr>
        <w:t>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Brzezinski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Hammer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Candiotti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KA,</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Bergese</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Bourne</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MH,</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Michalsky</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Demitrack</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Habib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Oliceridine</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Exploratory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Open-Label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Postsurgical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Pain</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457-473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33502739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10.1007/s40122-020-00232-x]</w:t>
      </w:r>
    </w:p>
    <w:p w14:paraId="019D2672" w14:textId="10897EF6" w:rsidR="00A77B3E" w:rsidRDefault="00B43AB8" w:rsidP="00143C57">
      <w:pPr>
        <w:spacing w:line="360" w:lineRule="auto"/>
        <w:jc w:val="both"/>
      </w:pPr>
      <w:r>
        <w:rPr>
          <w:rFonts w:ascii="Book Antiqua" w:eastAsia="Book Antiqua" w:hAnsi="Book Antiqua" w:cs="Book Antiqua"/>
          <w:color w:val="000000"/>
        </w:rPr>
        <w:t>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Huang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Diao</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phenylephrine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cesarean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Biol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194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136-140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26372882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10.1016/j.ejogrb.2015.07.001]</w:t>
      </w:r>
    </w:p>
    <w:p w14:paraId="04D8A68E" w14:textId="364051E3" w:rsidR="00A77B3E" w:rsidRDefault="00B43AB8" w:rsidP="00143C57">
      <w:pPr>
        <w:spacing w:line="360" w:lineRule="auto"/>
        <w:jc w:val="both"/>
      </w:pP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Jæger</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Jenstrup</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Siersma</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Brøndum</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Hilsted</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KL,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Dahl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local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anaesthetic</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adductor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ED95.</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920-926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26582853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/aev362]</w:t>
      </w:r>
    </w:p>
    <w:p w14:paraId="067A3F7A" w14:textId="3B2A8A19" w:rsidR="00A77B3E" w:rsidRDefault="00B43AB8" w:rsidP="00143C57">
      <w:pPr>
        <w:spacing w:line="360" w:lineRule="auto"/>
        <w:jc w:val="both"/>
      </w:pPr>
      <w:r>
        <w:rPr>
          <w:rFonts w:ascii="Book Antiqua" w:eastAsia="Book Antiqua" w:hAnsi="Book Antiqua" w:cs="Book Antiqua"/>
          <w:color w:val="000000"/>
        </w:rPr>
        <w:t>11</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Hitt</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JM</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Corcoran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Michienzi</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Creighton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dental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Pharmaceutics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175-184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24662315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10.3390/pharmaceutics6010175]</w:t>
      </w:r>
    </w:p>
    <w:p w14:paraId="1AE1D88A" w14:textId="572754AA" w:rsidR="00A77B3E" w:rsidRDefault="00B43AB8" w:rsidP="00143C57">
      <w:pPr>
        <w:spacing w:line="360" w:lineRule="auto"/>
        <w:jc w:val="both"/>
      </w:pPr>
      <w:r>
        <w:rPr>
          <w:rFonts w:ascii="Book Antiqua" w:eastAsia="Book Antiqua" w:hAnsi="Book Antiqua" w:cs="Book Antiqua"/>
          <w:color w:val="000000"/>
        </w:rPr>
        <w:t>12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Zohar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Chevret</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Bayesian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stopping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rules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dose-ranging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Stat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2827-2843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11568943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10.1002/sim.920]</w:t>
      </w:r>
    </w:p>
    <w:p w14:paraId="653CD696" w14:textId="02025B80" w:rsidR="00A77B3E" w:rsidRDefault="00B43AB8" w:rsidP="00143C57">
      <w:pPr>
        <w:spacing w:line="360" w:lineRule="auto"/>
        <w:jc w:val="both"/>
      </w:pPr>
      <w:r>
        <w:rPr>
          <w:rFonts w:ascii="Book Antiqua" w:eastAsia="Book Antiqua" w:hAnsi="Book Antiqua" w:cs="Book Antiqua"/>
          <w:color w:val="000000"/>
        </w:rPr>
        <w:t>13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Huang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Q,</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Yuan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Bridging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ethnic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Stat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1681-1694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25626429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10.1002/sim.6442]</w:t>
      </w:r>
    </w:p>
    <w:p w14:paraId="6A01268F" w14:textId="3493F52F" w:rsidR="00A77B3E" w:rsidRDefault="00B43AB8" w:rsidP="00143C57">
      <w:pPr>
        <w:spacing w:line="360" w:lineRule="auto"/>
        <w:jc w:val="both"/>
      </w:pPr>
      <w:r>
        <w:rPr>
          <w:rFonts w:ascii="Book Antiqua" w:eastAsia="Book Antiqua" w:hAnsi="Book Antiqua" w:cs="Book Antiqua"/>
          <w:color w:val="000000"/>
        </w:rPr>
        <w:t>14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ASGE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Standards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Practice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Committee</w:t>
      </w:r>
      <w:r w:rsidR="00E850C5" w:rsidRPr="008401A4">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DS,</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Lightdale</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JR,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Vargo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Acosta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Chandrasekhara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Chathadi</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KV,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Fisher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Fonkalsrud</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JH,</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Khashab</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Muthusamy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Pasha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Saltzman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JR,</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Shergill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AK,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Cash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DeWitt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87</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327-337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29306520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10.1016/j.gie.2017.07.018]</w:t>
      </w:r>
    </w:p>
    <w:p w14:paraId="7FE36116" w14:textId="3C97B973" w:rsidR="00A77B3E" w:rsidRDefault="00B43AB8" w:rsidP="00143C57">
      <w:pPr>
        <w:spacing w:line="360" w:lineRule="auto"/>
        <w:jc w:val="both"/>
      </w:pPr>
      <w:r>
        <w:rPr>
          <w:rFonts w:ascii="Book Antiqua" w:eastAsia="Book Antiqua" w:hAnsi="Book Antiqua" w:cs="Book Antiqua"/>
          <w:color w:val="000000"/>
        </w:rPr>
        <w:t>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Yuen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VM,</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Goulay-Dufaÿ</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Kwok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PCL,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MKM,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Irwin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Pharmacokinetic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pharmacodynamic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120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960-968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29661413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10.1016/j.bja.2017.11.100]</w:t>
      </w:r>
    </w:p>
    <w:p w14:paraId="51109602" w14:textId="23B235A3" w:rsidR="00A77B3E" w:rsidRDefault="00B43AB8" w:rsidP="00143C57">
      <w:pPr>
        <w:spacing w:line="360" w:lineRule="auto"/>
        <w:jc w:val="both"/>
      </w:pPr>
      <w:r>
        <w:rPr>
          <w:rFonts w:ascii="Book Antiqua" w:eastAsia="Book Antiqua" w:hAnsi="Book Antiqua" w:cs="Book Antiqua"/>
          <w:color w:val="000000"/>
        </w:rPr>
        <w:lastRenderedPageBreak/>
        <w:t>1</w:t>
      </w:r>
      <w:r w:rsidR="005035BE">
        <w:rPr>
          <w:rFonts w:ascii="Book Antiqua" w:eastAsia="Book Antiqua" w:hAnsi="Book Antiqua" w:cs="Book Antiqua"/>
          <w:color w:val="000000"/>
        </w:rPr>
        <w:t>6</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Iirola</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Vilo</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Manner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Aantaa</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Scheinin</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Olkkola</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KT.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2011;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825-831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21318594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10.1007/s00228-011-1002-y]</w:t>
      </w:r>
    </w:p>
    <w:p w14:paraId="3076AA2D" w14:textId="475F1843" w:rsidR="00A77B3E" w:rsidRDefault="00B43AB8" w:rsidP="00143C57">
      <w:pPr>
        <w:spacing w:line="360" w:lineRule="auto"/>
        <w:jc w:val="both"/>
      </w:pPr>
      <w:r>
        <w:rPr>
          <w:rFonts w:ascii="Book Antiqua" w:eastAsia="Book Antiqua" w:hAnsi="Book Antiqua" w:cs="Book Antiqua"/>
          <w:color w:val="000000"/>
        </w:rPr>
        <w:t>1</w:t>
      </w:r>
      <w:r w:rsidR="005035BE">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Q,</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electrochemotherapy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malformation: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Oral</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Maxillofac</w:t>
      </w:r>
      <w:proofErr w:type="spellEnd"/>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71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1835-1842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23945510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10.1016/j.joms.2013.06.202]</w:t>
      </w:r>
    </w:p>
    <w:p w14:paraId="536B6008" w14:textId="2632ADF0" w:rsidR="00A77B3E" w:rsidRDefault="005035BE" w:rsidP="00143C57">
      <w:pPr>
        <w:spacing w:line="360" w:lineRule="auto"/>
        <w:jc w:val="both"/>
      </w:pP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Wolfe</w:t>
      </w:r>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TR</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sidR="00B43AB8">
        <w:rPr>
          <w:rFonts w:ascii="Book Antiqua" w:eastAsia="Book Antiqua" w:hAnsi="Book Antiqua" w:cs="Book Antiqua"/>
          <w:color w:val="000000"/>
        </w:rPr>
        <w:t>Braude</w:t>
      </w:r>
      <w:proofErr w:type="spellEnd"/>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children: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brief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review</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update.</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Pediatrics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2010;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126</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532-537</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20696726</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10.1542/peds.2010-0616]</w:t>
      </w:r>
    </w:p>
    <w:p w14:paraId="594FEB05" w14:textId="0147A3BD" w:rsidR="00A77B3E" w:rsidRDefault="005035BE" w:rsidP="00143C57">
      <w:pPr>
        <w:spacing w:line="360" w:lineRule="auto"/>
        <w:jc w:val="both"/>
      </w:pP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proofErr w:type="spellStart"/>
      <w:r w:rsidR="00B43AB8">
        <w:rPr>
          <w:rFonts w:ascii="Book Antiqua" w:eastAsia="Book Antiqua" w:hAnsi="Book Antiqua" w:cs="Book Antiqua"/>
          <w:b/>
          <w:bCs/>
          <w:color w:val="000000"/>
        </w:rPr>
        <w:t>O'Quigley</w:t>
      </w:r>
      <w:proofErr w:type="spellEnd"/>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J</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Pepe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Fisher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practical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cancer.</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Biometrics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1990;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46</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33-48</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2350571]</w:t>
      </w:r>
    </w:p>
    <w:p w14:paraId="69F81008" w14:textId="34612B14" w:rsidR="00A77B3E" w:rsidRDefault="005035BE" w:rsidP="00143C57">
      <w:pPr>
        <w:spacing w:line="360" w:lineRule="auto"/>
        <w:jc w:val="both"/>
      </w:pP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Houle</w:t>
      </w:r>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TT</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Turner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DP.</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Bayesian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statistical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inference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2013;</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119</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4-6</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23648520</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10.1097/ALN.0b013e31829764f3]</w:t>
      </w:r>
    </w:p>
    <w:p w14:paraId="6C8BEE5A" w14:textId="0EBE788F" w:rsidR="00A77B3E" w:rsidRDefault="00B43AB8" w:rsidP="00143C57">
      <w:pPr>
        <w:spacing w:line="360" w:lineRule="auto"/>
        <w:jc w:val="both"/>
      </w:pPr>
      <w:r>
        <w:rPr>
          <w:rFonts w:ascii="Book Antiqua" w:eastAsia="Book Antiqua" w:hAnsi="Book Antiqua" w:cs="Book Antiqua"/>
          <w:color w:val="000000"/>
        </w:rPr>
        <w:t>2</w:t>
      </w:r>
      <w:r w:rsidR="005035BE">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Dale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Hjortkjaer</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Kharasch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46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759-770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12139528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10.1034/j.1399-6576.</w:t>
      </w:r>
      <w:proofErr w:type="gramStart"/>
      <w:r>
        <w:rPr>
          <w:rFonts w:ascii="Book Antiqua" w:eastAsia="Book Antiqua" w:hAnsi="Book Antiqua" w:cs="Book Antiqua"/>
          <w:color w:val="000000"/>
        </w:rPr>
        <w:t>2002.460702.x</w:t>
      </w:r>
      <w:proofErr w:type="gramEnd"/>
      <w:r>
        <w:rPr>
          <w:rFonts w:ascii="Book Antiqua" w:eastAsia="Book Antiqua" w:hAnsi="Book Antiqua" w:cs="Book Antiqua"/>
          <w:color w:val="000000"/>
        </w:rPr>
        <w:t>]</w:t>
      </w:r>
    </w:p>
    <w:p w14:paraId="4F43DEAB" w14:textId="3C23C035" w:rsidR="00A77B3E" w:rsidRPr="001B23C1" w:rsidRDefault="00B43AB8" w:rsidP="00143C57">
      <w:pPr>
        <w:spacing w:line="360" w:lineRule="auto"/>
        <w:jc w:val="both"/>
      </w:pPr>
      <w:r w:rsidRPr="001B23C1">
        <w:rPr>
          <w:rFonts w:ascii="Book Antiqua" w:eastAsia="Book Antiqua" w:hAnsi="Book Antiqua" w:cs="Book Antiqua"/>
          <w:color w:val="000000"/>
        </w:rPr>
        <w:t>2</w:t>
      </w:r>
      <w:r w:rsidR="005035BE" w:rsidRPr="001B23C1">
        <w:rPr>
          <w:rFonts w:ascii="Book Antiqua" w:eastAsia="Book Antiqua" w:hAnsi="Book Antiqua" w:cs="Book Antiqua"/>
          <w:color w:val="000000"/>
        </w:rPr>
        <w:t>2</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Gan</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TJ</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Risk</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factors</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for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postoperative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nausea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vomiting.</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i/>
          <w:iCs/>
          <w:color w:val="000000"/>
        </w:rPr>
        <w:t>Anesth</w:t>
      </w:r>
      <w:proofErr w:type="spellEnd"/>
      <w:r w:rsidR="003418F5" w:rsidRPr="001B23C1">
        <w:rPr>
          <w:rFonts w:ascii="Book Antiqua" w:eastAsia="Book Antiqua" w:hAnsi="Book Antiqua" w:cs="Book Antiqua"/>
          <w:i/>
          <w:iCs/>
          <w:color w:val="000000"/>
        </w:rPr>
        <w:t xml:space="preserve"> </w:t>
      </w:r>
      <w:proofErr w:type="spellStart"/>
      <w:r w:rsidRPr="001B23C1">
        <w:rPr>
          <w:rFonts w:ascii="Book Antiqua" w:eastAsia="Book Antiqua" w:hAnsi="Book Antiqua" w:cs="Book Antiqua"/>
          <w:i/>
          <w:iCs/>
          <w:color w:val="000000"/>
        </w:rPr>
        <w:t>Analg</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2006;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102</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1884-1898</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16717343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w:t>
      </w:r>
      <w:proofErr w:type="gramStart"/>
      <w:r w:rsidRPr="001B23C1">
        <w:rPr>
          <w:rFonts w:ascii="Book Antiqua" w:eastAsia="Book Antiqua" w:hAnsi="Book Antiqua" w:cs="Book Antiqua"/>
          <w:color w:val="000000"/>
        </w:rPr>
        <w:t>01.Ane</w:t>
      </w:r>
      <w:proofErr w:type="gramEnd"/>
      <w:r w:rsidRPr="001B23C1">
        <w:rPr>
          <w:rFonts w:ascii="Book Antiqua" w:eastAsia="Book Antiqua" w:hAnsi="Book Antiqua" w:cs="Book Antiqua"/>
          <w:color w:val="000000"/>
        </w:rPr>
        <w:t>.0000219597.16143.4d]</w:t>
      </w:r>
    </w:p>
    <w:p w14:paraId="79C21637" w14:textId="42918091" w:rsidR="00A77B3E" w:rsidRDefault="00B43AB8" w:rsidP="00143C57">
      <w:pPr>
        <w:spacing w:line="360" w:lineRule="auto"/>
        <w:jc w:val="both"/>
      </w:pPr>
      <w:r w:rsidRPr="001B23C1">
        <w:rPr>
          <w:rFonts w:ascii="Book Antiqua" w:eastAsia="Book Antiqua" w:hAnsi="Book Antiqua" w:cs="Book Antiqua"/>
          <w:color w:val="000000"/>
        </w:rPr>
        <w:t>2</w:t>
      </w:r>
      <w:r w:rsidR="00365DA5" w:rsidRPr="001B23C1">
        <w:rPr>
          <w:rFonts w:ascii="Book Antiqua" w:eastAsia="Book Antiqua" w:hAnsi="Book Antiqua" w:cs="Book Antiqua"/>
          <w:color w:val="000000"/>
        </w:rPr>
        <w:t>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Cohen</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MM</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Duncan</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DeBoer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DP,</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Tweed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The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postoperative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interview:</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assessing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risk</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factors</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for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nausea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vomiting.</w:t>
      </w:r>
      <w:r w:rsidR="003418F5" w:rsidRPr="001B23C1">
        <w:rPr>
          <w:rFonts w:ascii="Book Antiqua" w:eastAsia="Book Antiqua" w:hAnsi="Book Antiqua" w:cs="Book Antiqua"/>
          <w:color w:val="000000"/>
        </w:rPr>
        <w:t xml:space="preserve"> </w:t>
      </w:r>
      <w:proofErr w:type="spellStart"/>
      <w:r w:rsidRPr="001B23C1">
        <w:rPr>
          <w:rFonts w:ascii="Book Antiqua" w:eastAsia="Book Antiqua" w:hAnsi="Book Antiqua" w:cs="Book Antiqua"/>
          <w:i/>
          <w:iCs/>
          <w:color w:val="000000"/>
        </w:rPr>
        <w:t>Anesth</w:t>
      </w:r>
      <w:proofErr w:type="spellEnd"/>
      <w:r w:rsidR="003418F5" w:rsidRPr="001B23C1">
        <w:rPr>
          <w:rFonts w:ascii="Book Antiqua" w:eastAsia="Book Antiqua" w:hAnsi="Book Antiqua" w:cs="Book Antiqua"/>
          <w:i/>
          <w:iCs/>
          <w:color w:val="000000"/>
        </w:rPr>
        <w:t xml:space="preserve"> </w:t>
      </w:r>
      <w:proofErr w:type="spellStart"/>
      <w:r w:rsidRPr="001B23C1">
        <w:rPr>
          <w:rFonts w:ascii="Book Antiqua" w:eastAsia="Book Antiqua" w:hAnsi="Book Antiqua" w:cs="Book Antiqua"/>
          <w:i/>
          <w:iCs/>
          <w:color w:val="000000"/>
        </w:rPr>
        <w:t>Analg</w:t>
      </w:r>
      <w:proofErr w:type="spellEnd"/>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1994;</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78</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7-16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8267183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10.1213/00000539-199401000-00004]</w:t>
      </w:r>
    </w:p>
    <w:p w14:paraId="25DB42DA" w14:textId="62FE0B99"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Good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Jackson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Brumley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Ashby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cancer-associated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breakthrough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Palliat</w:t>
      </w:r>
      <w:proofErr w:type="spellEnd"/>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54-58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19144765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10.1177/0269216308100249]</w:t>
      </w:r>
    </w:p>
    <w:p w14:paraId="67A07D3C" w14:textId="470FCD04"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5</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Steenblik</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Davis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Hopkins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Stephen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Madsen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sufentanil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Am</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1817-1821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22633713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10.1016/j.ajem.2012.02.019]</w:t>
      </w:r>
    </w:p>
    <w:p w14:paraId="12F1510C" w14:textId="4438E387" w:rsidR="00A77B3E" w:rsidRDefault="00B43AB8" w:rsidP="00143C57">
      <w:pPr>
        <w:spacing w:line="360" w:lineRule="auto"/>
        <w:jc w:val="both"/>
      </w:pPr>
      <w:r>
        <w:rPr>
          <w:rFonts w:ascii="Book Antiqua" w:eastAsia="Book Antiqua" w:hAnsi="Book Antiqua" w:cs="Book Antiqua"/>
          <w:color w:val="000000"/>
        </w:rPr>
        <w:lastRenderedPageBreak/>
        <w:t>2</w:t>
      </w:r>
      <w:r w:rsidR="00365DA5">
        <w:rPr>
          <w:rFonts w:ascii="Book Antiqua" w:eastAsia="Book Antiqua" w:hAnsi="Book Antiqua" w:cs="Book Antiqua"/>
          <w:color w:val="000000"/>
        </w:rPr>
        <w:t>6</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Carollo</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Nossaman</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BD,</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Ramadhyani</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2008;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457-461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18660652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10.1097/ACO.0b013e328305e3ef]</w:t>
      </w:r>
    </w:p>
    <w:p w14:paraId="4EBF0290" w14:textId="557D7A0C"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7</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Bamgbade</w:t>
      </w:r>
      <w:proofErr w:type="spellEnd"/>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Alfa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sleep</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apnoea</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2009;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176-177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19142095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10.1097/EJA.0b013e32831a47cb]</w:t>
      </w:r>
    </w:p>
    <w:p w14:paraId="10D239EA" w14:textId="77777777" w:rsidR="00A77B3E" w:rsidRDefault="00A77B3E" w:rsidP="00143C57">
      <w:pPr>
        <w:spacing w:line="360" w:lineRule="auto"/>
        <w:jc w:val="both"/>
        <w:sectPr w:rsidR="00A77B3E" w:rsidSect="003F24CB">
          <w:footerReference w:type="even" r:id="rId7"/>
          <w:footerReference w:type="default" r:id="rId8"/>
          <w:pgSz w:w="12240" w:h="15840"/>
          <w:pgMar w:top="1440" w:right="1440" w:bottom="1440" w:left="1440" w:header="720" w:footer="720" w:gutter="0"/>
          <w:cols w:space="720"/>
          <w:docGrid w:linePitch="360"/>
        </w:sectPr>
      </w:pPr>
    </w:p>
    <w:p w14:paraId="6C047330" w14:textId="77777777" w:rsidR="00A77B3E" w:rsidRDefault="00B43AB8" w:rsidP="00143C57">
      <w:pPr>
        <w:spacing w:line="360" w:lineRule="auto"/>
        <w:jc w:val="both"/>
      </w:pPr>
      <w:r>
        <w:rPr>
          <w:rFonts w:ascii="Book Antiqua" w:eastAsia="Book Antiqua" w:hAnsi="Book Antiqua" w:cs="Book Antiqua"/>
          <w:b/>
          <w:color w:val="000000"/>
        </w:rPr>
        <w:lastRenderedPageBreak/>
        <w:t>Footnotes</w:t>
      </w:r>
    </w:p>
    <w:p w14:paraId="01C3E696" w14:textId="220787BB" w:rsidR="00A77B3E" w:rsidRDefault="00B43AB8" w:rsidP="00143C57">
      <w:pPr>
        <w:spacing w:line="360" w:lineRule="auto"/>
        <w:jc w:val="both"/>
      </w:pPr>
      <w:r>
        <w:rPr>
          <w:rFonts w:ascii="Book Antiqua" w:eastAsia="Book Antiqua" w:hAnsi="Book Antiqua" w:cs="Book Antiqua"/>
          <w:b/>
          <w:bCs/>
          <w:color w:val="000000"/>
        </w:rPr>
        <w:t>Institutional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2018-P2-164-02).</w:t>
      </w:r>
    </w:p>
    <w:p w14:paraId="5371BC91" w14:textId="77777777" w:rsidR="00A77B3E" w:rsidRDefault="00A77B3E" w:rsidP="00143C57">
      <w:pPr>
        <w:spacing w:line="360" w:lineRule="auto"/>
        <w:jc w:val="both"/>
      </w:pPr>
    </w:p>
    <w:p w14:paraId="4D5BE9BC" w14:textId="30F93F4E" w:rsidR="00A77B3E" w:rsidRDefault="00B43AB8" w:rsidP="00143C57">
      <w:pPr>
        <w:spacing w:line="360" w:lineRule="auto"/>
        <w:jc w:val="both"/>
      </w:pPr>
      <w:r>
        <w:rPr>
          <w:rFonts w:ascii="Book Antiqua" w:eastAsia="Book Antiqua" w:hAnsi="Book Antiqua" w:cs="Book Antiqua"/>
          <w:b/>
          <w:bCs/>
          <w:color w:val="000000"/>
        </w:rPr>
        <w:t>Clinical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trial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registration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ChiCTR18000</w:t>
      </w:r>
      <w:r w:rsidR="00C84392">
        <w:rPr>
          <w:rFonts w:ascii="Book Antiqua" w:eastAsia="Book Antiqua" w:hAnsi="Book Antiqua" w:cs="Book Antiqua"/>
          <w:color w:val="000000"/>
        </w:rPr>
        <w:t>19273</w:t>
      </w:r>
      <w:r>
        <w:rPr>
          <w:rFonts w:ascii="Book Antiqua" w:eastAsia="Book Antiqua" w:hAnsi="Book Antiqua" w:cs="Book Antiqua"/>
          <w:color w:val="000000"/>
        </w:rPr>
        <w:t>).</w:t>
      </w:r>
    </w:p>
    <w:p w14:paraId="5A22A0B8" w14:textId="5FEB8E80" w:rsidR="00A77B3E" w:rsidRDefault="00A77B3E" w:rsidP="00143C57">
      <w:pPr>
        <w:spacing w:line="360" w:lineRule="auto"/>
        <w:jc w:val="both"/>
      </w:pPr>
    </w:p>
    <w:p w14:paraId="6AC6A814" w14:textId="2FA5288C" w:rsidR="009F30E5" w:rsidRDefault="009F30E5" w:rsidP="00143C57">
      <w:pPr>
        <w:spacing w:line="360" w:lineRule="auto"/>
        <w:jc w:val="both"/>
        <w:rPr>
          <w:rFonts w:ascii="Book Antiqua" w:hAnsi="Book Antiqua"/>
          <w:bCs/>
          <w:iCs/>
          <w:color w:val="000000" w:themeColor="text1"/>
        </w:rPr>
      </w:pPr>
      <w:r w:rsidRPr="00265BA5">
        <w:rPr>
          <w:rFonts w:ascii="Book Antiqua" w:hAnsi="Book Antiqua"/>
          <w:b/>
          <w:bCs/>
          <w:iCs/>
          <w:color w:val="000000"/>
        </w:rPr>
        <w:t>Informed consent statement</w:t>
      </w:r>
      <w:r w:rsidRPr="00265BA5">
        <w:rPr>
          <w:rFonts w:ascii="Book Antiqua" w:hAnsi="Book Antiqua"/>
          <w:b/>
          <w:bCs/>
          <w:iCs/>
          <w:color w:val="000000" w:themeColor="text1"/>
        </w:rPr>
        <w:t>:</w:t>
      </w:r>
      <w:r>
        <w:rPr>
          <w:rFonts w:ascii="Book Antiqua" w:hAnsi="Book Antiqua"/>
          <w:b/>
          <w:bCs/>
          <w:iCs/>
          <w:color w:val="000000" w:themeColor="text1"/>
        </w:rPr>
        <w:t xml:space="preserve"> </w:t>
      </w:r>
      <w:r w:rsidRPr="00265BA5">
        <w:rPr>
          <w:rFonts w:ascii="Book Antiqua" w:hAnsi="Book Antiqua"/>
          <w:bCs/>
          <w:iCs/>
          <w:color w:val="000000" w:themeColor="text1"/>
        </w:rPr>
        <w:t>All study participants, or their legal guardian, provided informed written consent prior to study enrollment.</w:t>
      </w:r>
    </w:p>
    <w:p w14:paraId="6E1146BE" w14:textId="77777777" w:rsidR="00BE47A4" w:rsidRDefault="00BE47A4" w:rsidP="00143C57">
      <w:pPr>
        <w:spacing w:line="360" w:lineRule="auto"/>
        <w:jc w:val="both"/>
      </w:pPr>
    </w:p>
    <w:p w14:paraId="7D7CA15C" w14:textId="3764EA62" w:rsidR="00A77B3E" w:rsidRDefault="00B43AB8" w:rsidP="00143C57">
      <w:pPr>
        <w:spacing w:line="360" w:lineRule="auto"/>
        <w:jc w:val="both"/>
      </w:pPr>
      <w:r>
        <w:rPr>
          <w:rFonts w:ascii="Book Antiqua" w:eastAsia="Book Antiqua" w:hAnsi="Book Antiqua" w:cs="Book Antiqua"/>
          <w:b/>
          <w:bCs/>
          <w:color w:val="000000"/>
        </w:rPr>
        <w:t>Conflict-of-interest</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paper.</w:t>
      </w:r>
    </w:p>
    <w:p w14:paraId="3147438E" w14:textId="77777777" w:rsidR="00A77B3E" w:rsidRDefault="00A77B3E" w:rsidP="00143C57">
      <w:pPr>
        <w:spacing w:line="360" w:lineRule="auto"/>
        <w:jc w:val="both"/>
      </w:pPr>
    </w:p>
    <w:p w14:paraId="15F75F40" w14:textId="49F032FD" w:rsidR="00A77B3E" w:rsidRDefault="00B43AB8" w:rsidP="00143C57">
      <w:pPr>
        <w:spacing w:line="360" w:lineRule="auto"/>
        <w:jc w:val="both"/>
      </w:pPr>
      <w:r>
        <w:rPr>
          <w:rFonts w:ascii="Book Antiqua" w:eastAsia="Book Antiqua" w:hAnsi="Book Antiqua" w:cs="Book Antiqua"/>
          <w:b/>
          <w:bCs/>
          <w:color w:val="000000"/>
        </w:rPr>
        <w:t>Data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4E0DEAB9" w14:textId="77777777" w:rsidR="00A77B3E" w:rsidRDefault="00A77B3E" w:rsidP="00143C57">
      <w:pPr>
        <w:spacing w:line="360" w:lineRule="auto"/>
        <w:jc w:val="both"/>
      </w:pPr>
    </w:p>
    <w:p w14:paraId="06F29832" w14:textId="6F2A8BBF" w:rsidR="00A77B3E" w:rsidRDefault="00B43AB8" w:rsidP="00143C57">
      <w:pPr>
        <w:spacing w:line="360" w:lineRule="auto"/>
        <w:jc w:val="both"/>
      </w:pPr>
      <w:r>
        <w:rPr>
          <w:rFonts w:ascii="Book Antiqua" w:eastAsia="Book Antiqua" w:hAnsi="Book Antiqua" w:cs="Book Antiqua"/>
          <w:b/>
          <w:bCs/>
          <w:color w:val="000000"/>
        </w:rPr>
        <w:t>Open-Access: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(CC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BY-NC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remix,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adapt,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build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upon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their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terms,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3C5799A" w14:textId="77777777" w:rsidR="00A77B3E" w:rsidRDefault="00A77B3E" w:rsidP="00143C57">
      <w:pPr>
        <w:spacing w:line="360" w:lineRule="auto"/>
        <w:jc w:val="both"/>
      </w:pPr>
    </w:p>
    <w:p w14:paraId="69D6CEB4" w14:textId="03D7353B" w:rsidR="00A77B3E" w:rsidRDefault="00B43AB8" w:rsidP="00143C57">
      <w:pPr>
        <w:spacing w:line="360" w:lineRule="auto"/>
        <w:jc w:val="both"/>
      </w:pPr>
      <w:r>
        <w:rPr>
          <w:rFonts w:ascii="Book Antiqua" w:eastAsia="Book Antiqua" w:hAnsi="Book Antiqua" w:cs="Book Antiqua"/>
          <w:b/>
          <w:color w:val="000000"/>
        </w:rPr>
        <w:t>Provenance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0C4AD59" w14:textId="463C64E5"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443B26FE" w14:textId="77777777" w:rsidR="00A77B3E" w:rsidRDefault="00A77B3E" w:rsidP="00143C57">
      <w:pPr>
        <w:spacing w:line="360" w:lineRule="auto"/>
        <w:jc w:val="both"/>
      </w:pPr>
    </w:p>
    <w:p w14:paraId="2C53BB43" w14:textId="73E3E14A"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343BCC7" w14:textId="1B85D136" w:rsidR="00A77B3E" w:rsidRDefault="00B43AB8" w:rsidP="00143C57">
      <w:pPr>
        <w:spacing w:line="360" w:lineRule="auto"/>
        <w:jc w:val="both"/>
      </w:pPr>
      <w:r>
        <w:rPr>
          <w:rFonts w:ascii="Book Antiqua" w:eastAsia="Book Antiqua" w:hAnsi="Book Antiqua" w:cs="Book Antiqua"/>
          <w:b/>
          <w:color w:val="000000"/>
        </w:rPr>
        <w:lastRenderedPageBreak/>
        <w:t>First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8ADE40C" w14:textId="47BAF516" w:rsidR="00A77B3E" w:rsidRDefault="00B43AB8" w:rsidP="00143C57">
      <w:pPr>
        <w:spacing w:line="360" w:lineRule="auto"/>
        <w:jc w:val="both"/>
      </w:pPr>
      <w:r>
        <w:rPr>
          <w:rFonts w:ascii="Book Antiqua" w:eastAsia="Book Antiqua" w:hAnsi="Book Antiqua" w:cs="Book Antiqua"/>
          <w:b/>
          <w:color w:val="000000"/>
        </w:rPr>
        <w:t>Article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418F5">
        <w:rPr>
          <w:rFonts w:ascii="Book Antiqua" w:eastAsia="Book Antiqua" w:hAnsi="Book Antiqua" w:cs="Book Antiqua"/>
          <w:b/>
          <w:color w:val="000000"/>
        </w:rPr>
        <w:t xml:space="preserve"> </w:t>
      </w:r>
    </w:p>
    <w:p w14:paraId="4212A4AF" w14:textId="77777777" w:rsidR="00A77B3E" w:rsidRDefault="00A77B3E" w:rsidP="00143C57">
      <w:pPr>
        <w:spacing w:line="360" w:lineRule="auto"/>
        <w:jc w:val="both"/>
      </w:pPr>
    </w:p>
    <w:p w14:paraId="60449F05" w14:textId="13F40713" w:rsidR="00A77B3E" w:rsidRDefault="00B43AB8" w:rsidP="00143C57">
      <w:pPr>
        <w:spacing w:line="360" w:lineRule="auto"/>
        <w:jc w:val="both"/>
      </w:pPr>
      <w:r>
        <w:rPr>
          <w:rFonts w:ascii="Book Antiqua" w:eastAsia="Book Antiqua" w:hAnsi="Book Antiqua" w:cs="Book Antiqua"/>
          <w:b/>
          <w:color w:val="000000"/>
        </w:rPr>
        <w:t>Specialty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Anesthesiology</w:t>
      </w:r>
    </w:p>
    <w:p w14:paraId="43956DAA" w14:textId="5D6FC151" w:rsidR="00A77B3E" w:rsidRDefault="00B43AB8" w:rsidP="00143C57">
      <w:pPr>
        <w:spacing w:line="360" w:lineRule="auto"/>
        <w:jc w:val="both"/>
      </w:pPr>
      <w:r>
        <w:rPr>
          <w:rFonts w:ascii="Book Antiqua" w:eastAsia="Book Antiqua" w:hAnsi="Book Antiqua" w:cs="Book Antiqua"/>
          <w:b/>
          <w:color w:val="000000"/>
        </w:rPr>
        <w:t>Country/Territory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69CED58" w14:textId="51E26914"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D4A39F6" w14:textId="106042BF"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039E68EA" w14:textId="409F954E"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6F2B849D" w14:textId="672FF7AA"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p>
    <w:p w14:paraId="738B704C" w14:textId="17F40013"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75FF7CA" w14:textId="0BF6B52B"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7B1D4AD" w14:textId="77777777" w:rsidR="00A77B3E" w:rsidRDefault="00A77B3E" w:rsidP="00143C57">
      <w:pPr>
        <w:spacing w:line="360" w:lineRule="auto"/>
        <w:jc w:val="both"/>
      </w:pPr>
    </w:p>
    <w:p w14:paraId="0C38D7F4" w14:textId="1374336B" w:rsidR="0055276A" w:rsidRDefault="00B43AB8" w:rsidP="00143C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Arslan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Shetabi</w:t>
      </w:r>
      <w:proofErr w:type="spellEnd"/>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Solanki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418F5">
        <w:rPr>
          <w:rFonts w:ascii="Book Antiqua" w:eastAsia="Book Antiqua" w:hAnsi="Book Antiqua" w:cs="Book Antiqua"/>
          <w:b/>
          <w:color w:val="000000"/>
        </w:rPr>
        <w:t xml:space="preserve"> </w:t>
      </w:r>
      <w:r w:rsidR="009B6488">
        <w:rPr>
          <w:rFonts w:ascii="Book Antiqua" w:eastAsia="Book Antiqua" w:hAnsi="Book Antiqua" w:cs="Book Antiqua"/>
          <w:color w:val="000000"/>
        </w:rPr>
        <w:t>Ma YJ</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418F5">
        <w:rPr>
          <w:rFonts w:ascii="Book Antiqua" w:eastAsia="Book Antiqua" w:hAnsi="Book Antiqua" w:cs="Book Antiqua"/>
          <w:b/>
          <w:color w:val="000000"/>
        </w:rPr>
        <w:t xml:space="preserve"> </w:t>
      </w:r>
      <w:r w:rsidR="004601DB" w:rsidRPr="004601DB">
        <w:rPr>
          <w:rFonts w:ascii="Book Antiqua" w:eastAsia="Book Antiqua" w:hAnsi="Book Antiqua" w:cs="Book Antiqua"/>
          <w:bCs/>
          <w:color w:val="000000"/>
        </w:rPr>
        <w:t>A</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418F5">
        <w:rPr>
          <w:rFonts w:ascii="Book Antiqua" w:eastAsia="Book Antiqua" w:hAnsi="Book Antiqua" w:cs="Book Antiqua"/>
          <w:b/>
          <w:color w:val="000000"/>
        </w:rPr>
        <w:t xml:space="preserve"> </w:t>
      </w:r>
    </w:p>
    <w:p w14:paraId="252B915C" w14:textId="7674E7F8" w:rsidR="00A77B3E" w:rsidRDefault="0055276A" w:rsidP="00143C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DF400C3" w14:textId="2F94DE17" w:rsidR="000916A2" w:rsidRDefault="00DE069F" w:rsidP="00143C57">
      <w:pPr>
        <w:spacing w:line="360" w:lineRule="auto"/>
        <w:jc w:val="both"/>
        <w:rPr>
          <w:rFonts w:ascii="Book Antiqua" w:eastAsia="Book Antiqua" w:hAnsi="Book Antiqua" w:cs="Book Antiqua"/>
          <w:b/>
          <w:color w:val="000000"/>
        </w:rPr>
      </w:pPr>
      <w:r>
        <w:rPr>
          <w:noProof/>
        </w:rPr>
        <w:drawing>
          <wp:inline distT="0" distB="0" distL="0" distR="0" wp14:anchorId="7184F093" wp14:editId="36F351C6">
            <wp:extent cx="3861435" cy="3221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435" cy="3221355"/>
                    </a:xfrm>
                    <a:prstGeom prst="rect">
                      <a:avLst/>
                    </a:prstGeom>
                    <a:noFill/>
                    <a:ln>
                      <a:noFill/>
                    </a:ln>
                  </pic:spPr>
                </pic:pic>
              </a:graphicData>
            </a:graphic>
          </wp:inline>
        </w:drawing>
      </w:r>
    </w:p>
    <w:p w14:paraId="643AF667" w14:textId="7D7E0684" w:rsidR="000916A2" w:rsidRPr="000916A2" w:rsidRDefault="000916A2" w:rsidP="00143C57">
      <w:pPr>
        <w:spacing w:line="360" w:lineRule="auto"/>
        <w:jc w:val="both"/>
        <w:rPr>
          <w:rFonts w:ascii="Book Antiqua" w:eastAsia="Book Antiqua" w:hAnsi="Book Antiqua" w:cs="Book Antiqua"/>
          <w:b/>
          <w:color w:val="000000"/>
        </w:rPr>
      </w:pPr>
      <w:r w:rsidRPr="000916A2">
        <w:rPr>
          <w:rFonts w:ascii="Book Antiqua" w:eastAsia="Book Antiqua" w:hAnsi="Book Antiqua" w:cs="Book Antiqua"/>
          <w:b/>
          <w:color w:val="000000"/>
        </w:rPr>
        <w:t>Fig</w:t>
      </w:r>
      <w:r>
        <w:rPr>
          <w:rFonts w:ascii="Book Antiqua" w:eastAsia="Book Antiqua" w:hAnsi="Book Antiqua" w:cs="Book Antiqua"/>
          <w:b/>
          <w:color w:val="000000"/>
        </w:rPr>
        <w:t>ure</w:t>
      </w:r>
      <w:r w:rsidRPr="000916A2">
        <w:rPr>
          <w:rFonts w:ascii="Book Antiqua" w:eastAsia="Book Antiqua" w:hAnsi="Book Antiqua" w:cs="Book Antiqua"/>
          <w:b/>
          <w:color w:val="000000"/>
        </w:rPr>
        <w:t xml:space="preserve"> 1 Schematic representation of patients’ flow and the continual reassessment method applied in this applied in this clinical trial.</w:t>
      </w:r>
    </w:p>
    <w:p w14:paraId="4757AEEA" w14:textId="77777777" w:rsidR="000916A2" w:rsidRDefault="000916A2" w:rsidP="00143C57">
      <w:pPr>
        <w:spacing w:line="360" w:lineRule="auto"/>
        <w:jc w:val="both"/>
        <w:rPr>
          <w:rFonts w:ascii="Book Antiqua" w:eastAsia="Book Antiqua" w:hAnsi="Book Antiqua" w:cs="Book Antiqua"/>
          <w:b/>
          <w:color w:val="000000"/>
        </w:rPr>
      </w:pPr>
    </w:p>
    <w:p w14:paraId="79AB0FBE" w14:textId="27FC2F41" w:rsidR="00B110E8" w:rsidRDefault="00B110E8" w:rsidP="00143C57">
      <w:pPr>
        <w:tabs>
          <w:tab w:val="left" w:pos="1166"/>
        </w:tabs>
        <w:spacing w:beforeLines="50" w:before="163" w:line="360" w:lineRule="auto"/>
        <w:jc w:val="both"/>
      </w:pPr>
    </w:p>
    <w:p w14:paraId="3CAED8FC" w14:textId="1F4390D7" w:rsidR="00B110E8" w:rsidRDefault="00DE069F" w:rsidP="00143C57">
      <w:pPr>
        <w:tabs>
          <w:tab w:val="left" w:pos="1166"/>
        </w:tabs>
        <w:spacing w:beforeLines="50" w:before="163" w:line="360" w:lineRule="auto"/>
        <w:jc w:val="both"/>
      </w:pPr>
      <w:r>
        <w:rPr>
          <w:noProof/>
        </w:rPr>
        <w:drawing>
          <wp:inline distT="0" distB="0" distL="0" distR="0" wp14:anchorId="3375A919" wp14:editId="1B6F7E0E">
            <wp:extent cx="3636645" cy="1702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6645" cy="1702435"/>
                    </a:xfrm>
                    <a:prstGeom prst="rect">
                      <a:avLst/>
                    </a:prstGeom>
                    <a:noFill/>
                    <a:ln>
                      <a:noFill/>
                    </a:ln>
                  </pic:spPr>
                </pic:pic>
              </a:graphicData>
            </a:graphic>
          </wp:inline>
        </w:drawing>
      </w:r>
    </w:p>
    <w:p w14:paraId="12FA0D92" w14:textId="4FD1432F" w:rsidR="00B110E8" w:rsidRPr="00B110E8" w:rsidRDefault="00B110E8" w:rsidP="00143C57">
      <w:pPr>
        <w:tabs>
          <w:tab w:val="left" w:pos="1166"/>
        </w:tabs>
        <w:spacing w:beforeLines="50" w:before="163" w:line="360" w:lineRule="auto"/>
        <w:jc w:val="both"/>
        <w:rPr>
          <w:rFonts w:ascii="Book Antiqua" w:hAnsi="Book Antiqua"/>
        </w:rPr>
      </w:pPr>
      <w:r w:rsidRPr="00B110E8">
        <w:rPr>
          <w:rFonts w:ascii="Book Antiqua" w:hAnsi="Book Antiqua"/>
          <w:b/>
          <w:bCs/>
        </w:rPr>
        <w:t>Fig</w:t>
      </w:r>
      <w:r>
        <w:rPr>
          <w:rFonts w:ascii="Book Antiqua" w:hAnsi="Book Antiqua"/>
          <w:b/>
          <w:bCs/>
        </w:rPr>
        <w:t>ure</w:t>
      </w:r>
      <w:r w:rsidRPr="00B110E8">
        <w:rPr>
          <w:rFonts w:ascii="Book Antiqua" w:hAnsi="Book Antiqua"/>
          <w:b/>
          <w:bCs/>
        </w:rPr>
        <w:t xml:space="preserve"> 2</w:t>
      </w:r>
      <w:r w:rsidRPr="00B110E8">
        <w:rPr>
          <w:rFonts w:ascii="Book Antiqua" w:hAnsi="Book Antiqua"/>
        </w:rPr>
        <w:t xml:space="preserve"> </w:t>
      </w:r>
      <w:r w:rsidRPr="00B110E8">
        <w:rPr>
          <w:rFonts w:ascii="Book Antiqua" w:hAnsi="Book Antiqua"/>
          <w:b/>
          <w:bCs/>
        </w:rPr>
        <w:t>Dose-response of the series of successful and unsuccessful moderate sedation.</w:t>
      </w:r>
      <w:r w:rsidRPr="00B110E8">
        <w:rPr>
          <w:rFonts w:ascii="Book Antiqua" w:hAnsi="Book Antiqua"/>
        </w:rPr>
        <w:t xml:space="preserve"> In total, 28 out of 30 sedations were successful in ensuring MOAA/S ≤ 3. ● Indicates success. ○ Indicates failure.</w:t>
      </w:r>
    </w:p>
    <w:p w14:paraId="19204F95" w14:textId="77777777" w:rsidR="005B70BD" w:rsidRDefault="00793486" w:rsidP="00143C57">
      <w:pPr>
        <w:tabs>
          <w:tab w:val="left" w:pos="1166"/>
        </w:tabs>
        <w:spacing w:beforeLines="50" w:before="163" w:line="360" w:lineRule="auto"/>
        <w:jc w:val="both"/>
      </w:pPr>
      <w:r>
        <w:t xml:space="preserve"> </w:t>
      </w:r>
    </w:p>
    <w:p w14:paraId="6D0ABBD9" w14:textId="77777777" w:rsidR="003F2131" w:rsidRDefault="005B70BD" w:rsidP="00143C57">
      <w:pPr>
        <w:tabs>
          <w:tab w:val="left" w:pos="1166"/>
        </w:tabs>
        <w:spacing w:beforeLines="50" w:before="163" w:line="360" w:lineRule="auto"/>
        <w:jc w:val="both"/>
      </w:pPr>
      <w:r>
        <w:br w:type="page"/>
      </w:r>
      <w:r w:rsidR="003D0581">
        <w:rPr>
          <w:noProof/>
        </w:rPr>
        <w:lastRenderedPageBreak/>
        <w:drawing>
          <wp:inline distT="0" distB="0" distL="0" distR="0" wp14:anchorId="21BA59BE" wp14:editId="67ADAA40">
            <wp:extent cx="5120640" cy="16529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0640" cy="1652905"/>
                    </a:xfrm>
                    <a:prstGeom prst="rect">
                      <a:avLst/>
                    </a:prstGeom>
                    <a:noFill/>
                    <a:ln>
                      <a:noFill/>
                    </a:ln>
                  </pic:spPr>
                </pic:pic>
              </a:graphicData>
            </a:graphic>
          </wp:inline>
        </w:drawing>
      </w:r>
    </w:p>
    <w:p w14:paraId="1737E7A0" w14:textId="09506A4D" w:rsidR="00143C57" w:rsidRPr="00143C57" w:rsidRDefault="00143C57" w:rsidP="00143C57">
      <w:pPr>
        <w:tabs>
          <w:tab w:val="left" w:pos="1166"/>
        </w:tabs>
        <w:spacing w:beforeLines="50" w:before="163" w:line="360" w:lineRule="auto"/>
        <w:jc w:val="both"/>
        <w:rPr>
          <w:rFonts w:ascii="Book Antiqua" w:hAnsi="Book Antiqua"/>
        </w:rPr>
      </w:pPr>
      <w:r w:rsidRPr="00143C57">
        <w:rPr>
          <w:rFonts w:ascii="Book Antiqua" w:hAnsi="Book Antiqua"/>
          <w:b/>
          <w:bCs/>
        </w:rPr>
        <w:t xml:space="preserve">Figure 3 </w:t>
      </w:r>
      <w:r w:rsidRPr="00577CBD">
        <w:rPr>
          <w:rFonts w:ascii="Book Antiqua" w:hAnsi="Book Antiqua"/>
          <w:b/>
          <w:bCs/>
        </w:rPr>
        <w:t xml:space="preserve">Posterior probability for moderate sedation during </w:t>
      </w:r>
      <w:r w:rsidR="00C23C42" w:rsidRPr="00C23C42">
        <w:rPr>
          <w:rFonts w:ascii="Book Antiqua" w:eastAsia="Book Antiqua" w:hAnsi="Book Antiqua" w:cs="Book Antiqua"/>
          <w:b/>
          <w:bCs/>
          <w:color w:val="000000"/>
        </w:rPr>
        <w:t>endoscopic ultrasonography</w:t>
      </w:r>
      <w:r w:rsidRPr="00577CBD">
        <w:rPr>
          <w:rFonts w:ascii="Book Antiqua" w:hAnsi="Book Antiqua"/>
          <w:b/>
          <w:bCs/>
        </w:rPr>
        <w:t>.</w:t>
      </w:r>
      <w:r w:rsidRPr="00143C57">
        <w:rPr>
          <w:rFonts w:ascii="Book Antiqua" w:hAnsi="Book Antiqua"/>
        </w:rPr>
        <w:t xml:space="preserve"> After 30 subjects been performed, the dose closest to ED</w:t>
      </w:r>
      <w:r w:rsidRPr="00143C57">
        <w:rPr>
          <w:rFonts w:ascii="Book Antiqua" w:hAnsi="Book Antiqua"/>
          <w:vertAlign w:val="subscript"/>
        </w:rPr>
        <w:t>95</w:t>
      </w:r>
      <w:r w:rsidRPr="00143C57">
        <w:rPr>
          <w:rFonts w:ascii="Book Antiqua" w:hAnsi="Book Antiqua"/>
        </w:rPr>
        <w:t xml:space="preserve"> was 0.3 </w:t>
      </w:r>
      <w:proofErr w:type="spellStart"/>
      <w:r w:rsidRPr="00143C57">
        <w:rPr>
          <w:rFonts w:ascii="Book Antiqua" w:hAnsi="Book Antiqua"/>
        </w:rPr>
        <w:t>μg</w:t>
      </w:r>
      <w:proofErr w:type="spellEnd"/>
      <w:r w:rsidRPr="00143C57">
        <w:rPr>
          <w:rFonts w:ascii="Book Antiqua" w:hAnsi="Book Antiqua"/>
        </w:rPr>
        <w:t>/kg, with an estimated success probability of 94.9% (95% credibility interval: 88.1</w:t>
      </w:r>
      <w:r w:rsidR="004F20B9" w:rsidRPr="00143C57">
        <w:rPr>
          <w:rFonts w:ascii="Book Antiqua" w:hAnsi="Book Antiqua"/>
        </w:rPr>
        <w:t>%</w:t>
      </w:r>
      <w:r w:rsidRPr="00143C57">
        <w:rPr>
          <w:rFonts w:ascii="Book Antiqua" w:hAnsi="Book Antiqua"/>
        </w:rPr>
        <w:t>-98.9%). Posterior probability quantiles: 2.5, 25, 50, 75, and 97.5%. Diamond shows estimated ED</w:t>
      </w:r>
      <w:r w:rsidRPr="00143C57">
        <w:rPr>
          <w:rFonts w:ascii="Book Antiqua" w:hAnsi="Book Antiqua"/>
          <w:vertAlign w:val="subscript"/>
        </w:rPr>
        <w:t>95</w:t>
      </w:r>
      <w:r w:rsidRPr="00143C57">
        <w:rPr>
          <w:rFonts w:ascii="Book Antiqua" w:hAnsi="Book Antiqua"/>
        </w:rPr>
        <w:t xml:space="preserve">. Of note, because of the high success rate encountered with the 0.3 </w:t>
      </w:r>
      <w:proofErr w:type="spellStart"/>
      <w:r w:rsidRPr="00143C57">
        <w:rPr>
          <w:rFonts w:ascii="Book Antiqua" w:hAnsi="Book Antiqua"/>
        </w:rPr>
        <w:t>μg</w:t>
      </w:r>
      <w:proofErr w:type="spellEnd"/>
      <w:r w:rsidRPr="00143C57">
        <w:rPr>
          <w:rFonts w:ascii="Book Antiqua" w:hAnsi="Book Antiqua"/>
        </w:rPr>
        <w:t xml:space="preserve">/kg dose, the CRM never recommended higher or lower doses. Hence, the 0, 0.1, 0.4 and 0.5 </w:t>
      </w:r>
      <w:proofErr w:type="spellStart"/>
      <w:r w:rsidRPr="00143C57">
        <w:rPr>
          <w:rFonts w:ascii="Book Antiqua" w:hAnsi="Book Antiqua"/>
        </w:rPr>
        <w:t>μg</w:t>
      </w:r>
      <w:proofErr w:type="spellEnd"/>
      <w:r w:rsidRPr="00143C57">
        <w:rPr>
          <w:rFonts w:ascii="Book Antiqua" w:hAnsi="Book Antiqua"/>
        </w:rPr>
        <w:t>/kg dose were never tested, and the posterior probability estimated for these doses are therefore based on the prior probabilities and an extrapolation of the results from the doses using the dose-response model.</w:t>
      </w:r>
      <w:r w:rsidR="00FF040D">
        <w:rPr>
          <w:rFonts w:ascii="Book Antiqua" w:hAnsi="Book Antiqua"/>
        </w:rPr>
        <w:t xml:space="preserve"> EUS: </w:t>
      </w:r>
      <w:r w:rsidR="00C53E03">
        <w:rPr>
          <w:rFonts w:ascii="Book Antiqua" w:eastAsia="Book Antiqua" w:hAnsi="Book Antiqua" w:cs="Book Antiqua"/>
          <w:color w:val="000000"/>
        </w:rPr>
        <w:t>E</w:t>
      </w:r>
      <w:r w:rsidR="00C53E03" w:rsidRPr="00C53E03">
        <w:rPr>
          <w:rFonts w:ascii="Book Antiqua" w:eastAsia="Book Antiqua" w:hAnsi="Book Antiqua" w:cs="Book Antiqua"/>
          <w:color w:val="000000"/>
        </w:rPr>
        <w:t>ndoscopic ultrasonography</w:t>
      </w:r>
      <w:r w:rsidR="00C53E03">
        <w:rPr>
          <w:rFonts w:ascii="Book Antiqua" w:eastAsia="Book Antiqua" w:hAnsi="Book Antiqua" w:cs="Book Antiqua"/>
          <w:color w:val="000000"/>
        </w:rPr>
        <w:t>.</w:t>
      </w:r>
    </w:p>
    <w:p w14:paraId="7211DF09" w14:textId="56BD9082" w:rsidR="00143C57" w:rsidRDefault="00143C57" w:rsidP="00143C57">
      <w:pPr>
        <w:tabs>
          <w:tab w:val="left" w:pos="1166"/>
        </w:tabs>
        <w:spacing w:beforeLines="50" w:before="163" w:line="360" w:lineRule="auto"/>
        <w:jc w:val="both"/>
      </w:pPr>
    </w:p>
    <w:p w14:paraId="08E67499" w14:textId="6EFCC4AC" w:rsidR="00F2289F" w:rsidRPr="002E4F3A" w:rsidRDefault="003F3C5A" w:rsidP="00143C57">
      <w:pPr>
        <w:tabs>
          <w:tab w:val="left" w:pos="1166"/>
        </w:tabs>
        <w:spacing w:beforeLines="50" w:before="163" w:line="360" w:lineRule="auto"/>
        <w:jc w:val="both"/>
        <w:rPr>
          <w:rFonts w:ascii="Book Antiqua" w:hAnsi="Book Antiqua"/>
          <w:b/>
          <w:bCs/>
        </w:rPr>
      </w:pPr>
      <w:r>
        <w:br w:type="page"/>
      </w:r>
      <w:r w:rsidR="00F2289F" w:rsidRPr="002E4F3A">
        <w:rPr>
          <w:rFonts w:ascii="Book Antiqua" w:hAnsi="Book Antiqua"/>
          <w:b/>
          <w:bCs/>
        </w:rPr>
        <w:lastRenderedPageBreak/>
        <w:t>Table 1 Responsiveness</w:t>
      </w:r>
      <w:r w:rsidR="007613EF" w:rsidRPr="002E4F3A">
        <w:rPr>
          <w:rFonts w:ascii="Book Antiqua" w:hAnsi="Book Antiqua"/>
          <w:b/>
          <w:bCs/>
        </w:rPr>
        <w:t xml:space="preserve"> scores of the modified observer’s assessment of alertness/sedation scale </w:t>
      </w:r>
    </w:p>
    <w:tbl>
      <w:tblPr>
        <w:tblW w:w="2886"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903"/>
        <w:gridCol w:w="888"/>
      </w:tblGrid>
      <w:tr w:rsidR="001C7D1D" w:rsidRPr="002E4F3A" w14:paraId="3F519535" w14:textId="77777777" w:rsidTr="00807D27">
        <w:trPr>
          <w:trHeight w:val="584"/>
        </w:trPr>
        <w:tc>
          <w:tcPr>
            <w:tcW w:w="4397" w:type="pct"/>
            <w:tcBorders>
              <w:top w:val="single" w:sz="4" w:space="0" w:color="auto"/>
              <w:bottom w:val="single" w:sz="4" w:space="0" w:color="auto"/>
            </w:tcBorders>
            <w:shd w:val="clear" w:color="auto" w:fill="auto"/>
            <w:tcMar>
              <w:top w:w="72" w:type="dxa"/>
              <w:left w:w="144" w:type="dxa"/>
              <w:bottom w:w="72" w:type="dxa"/>
              <w:right w:w="144" w:type="dxa"/>
            </w:tcMar>
            <w:hideMark/>
          </w:tcPr>
          <w:p w14:paraId="0C13B6FA" w14:textId="77777777" w:rsidR="00F2289F" w:rsidRPr="002E4F3A" w:rsidRDefault="00F2289F" w:rsidP="00143C57">
            <w:pPr>
              <w:tabs>
                <w:tab w:val="left" w:pos="1166"/>
              </w:tabs>
              <w:spacing w:line="360" w:lineRule="auto"/>
              <w:jc w:val="both"/>
              <w:rPr>
                <w:rFonts w:ascii="Book Antiqua" w:hAnsi="Book Antiqua"/>
                <w:b/>
                <w:bCs/>
              </w:rPr>
            </w:pPr>
            <w:r w:rsidRPr="002E4F3A">
              <w:rPr>
                <w:rFonts w:ascii="Book Antiqua" w:hAnsi="Book Antiqua"/>
                <w:b/>
                <w:bCs/>
              </w:rPr>
              <w:t>Responsiveness</w:t>
            </w:r>
          </w:p>
        </w:tc>
        <w:tc>
          <w:tcPr>
            <w:tcW w:w="603" w:type="pct"/>
            <w:tcBorders>
              <w:top w:val="single" w:sz="4" w:space="0" w:color="auto"/>
              <w:bottom w:val="single" w:sz="4" w:space="0" w:color="auto"/>
            </w:tcBorders>
            <w:shd w:val="clear" w:color="auto" w:fill="auto"/>
            <w:tcMar>
              <w:top w:w="72" w:type="dxa"/>
              <w:left w:w="144" w:type="dxa"/>
              <w:bottom w:w="72" w:type="dxa"/>
              <w:right w:w="144" w:type="dxa"/>
            </w:tcMar>
            <w:hideMark/>
          </w:tcPr>
          <w:p w14:paraId="6B5F3A6F" w14:textId="77777777" w:rsidR="00F2289F" w:rsidRPr="002E4F3A" w:rsidRDefault="00F2289F" w:rsidP="00143C57">
            <w:pPr>
              <w:tabs>
                <w:tab w:val="left" w:pos="1166"/>
              </w:tabs>
              <w:spacing w:line="360" w:lineRule="auto"/>
              <w:jc w:val="both"/>
              <w:rPr>
                <w:rFonts w:ascii="Book Antiqua" w:hAnsi="Book Antiqua"/>
                <w:b/>
                <w:bCs/>
              </w:rPr>
            </w:pPr>
            <w:r w:rsidRPr="002E4F3A">
              <w:rPr>
                <w:rFonts w:ascii="Book Antiqua" w:hAnsi="Book Antiqua"/>
                <w:b/>
                <w:bCs/>
              </w:rPr>
              <w:t>Score</w:t>
            </w:r>
          </w:p>
        </w:tc>
      </w:tr>
      <w:tr w:rsidR="001C7D1D" w:rsidRPr="008122E7" w14:paraId="12BFAF60" w14:textId="77777777" w:rsidTr="00807D27">
        <w:trPr>
          <w:trHeight w:val="584"/>
        </w:trPr>
        <w:tc>
          <w:tcPr>
            <w:tcW w:w="4397" w:type="pct"/>
            <w:tcBorders>
              <w:top w:val="single" w:sz="4" w:space="0" w:color="auto"/>
            </w:tcBorders>
            <w:shd w:val="clear" w:color="auto" w:fill="auto"/>
            <w:tcMar>
              <w:top w:w="72" w:type="dxa"/>
              <w:left w:w="144" w:type="dxa"/>
              <w:bottom w:w="72" w:type="dxa"/>
              <w:right w:w="144" w:type="dxa"/>
            </w:tcMar>
            <w:hideMark/>
          </w:tcPr>
          <w:p w14:paraId="37D5E6D9"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readily to name spoken in normal tone</w:t>
            </w:r>
          </w:p>
        </w:tc>
        <w:tc>
          <w:tcPr>
            <w:tcW w:w="603" w:type="pct"/>
            <w:tcBorders>
              <w:top w:val="single" w:sz="4" w:space="0" w:color="auto"/>
            </w:tcBorders>
            <w:shd w:val="clear" w:color="auto" w:fill="auto"/>
            <w:tcMar>
              <w:top w:w="72" w:type="dxa"/>
              <w:left w:w="144" w:type="dxa"/>
              <w:bottom w:w="72" w:type="dxa"/>
              <w:right w:w="144" w:type="dxa"/>
            </w:tcMar>
            <w:hideMark/>
          </w:tcPr>
          <w:p w14:paraId="2405EF72"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5</w:t>
            </w:r>
          </w:p>
        </w:tc>
      </w:tr>
      <w:tr w:rsidR="00F2289F" w:rsidRPr="008122E7" w14:paraId="6C22DBC5" w14:textId="77777777" w:rsidTr="00807D27">
        <w:trPr>
          <w:trHeight w:val="584"/>
        </w:trPr>
        <w:tc>
          <w:tcPr>
            <w:tcW w:w="4397" w:type="pct"/>
            <w:shd w:val="clear" w:color="auto" w:fill="auto"/>
            <w:tcMar>
              <w:top w:w="72" w:type="dxa"/>
              <w:left w:w="144" w:type="dxa"/>
              <w:bottom w:w="72" w:type="dxa"/>
              <w:right w:w="144" w:type="dxa"/>
            </w:tcMar>
            <w:hideMark/>
          </w:tcPr>
          <w:p w14:paraId="5EB7A9E0"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Lethargic response to name spoken in normal tone</w:t>
            </w:r>
          </w:p>
        </w:tc>
        <w:tc>
          <w:tcPr>
            <w:tcW w:w="603" w:type="pct"/>
            <w:shd w:val="clear" w:color="auto" w:fill="auto"/>
            <w:tcMar>
              <w:top w:w="72" w:type="dxa"/>
              <w:left w:w="144" w:type="dxa"/>
              <w:bottom w:w="72" w:type="dxa"/>
              <w:right w:w="144" w:type="dxa"/>
            </w:tcMar>
            <w:hideMark/>
          </w:tcPr>
          <w:p w14:paraId="46FCD276"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4</w:t>
            </w:r>
          </w:p>
        </w:tc>
      </w:tr>
      <w:tr w:rsidR="00F2289F" w:rsidRPr="008122E7" w14:paraId="5DBC898A" w14:textId="77777777" w:rsidTr="00807D27">
        <w:trPr>
          <w:trHeight w:val="584"/>
        </w:trPr>
        <w:tc>
          <w:tcPr>
            <w:tcW w:w="4397" w:type="pct"/>
            <w:shd w:val="clear" w:color="auto" w:fill="auto"/>
            <w:tcMar>
              <w:top w:w="72" w:type="dxa"/>
              <w:left w:w="144" w:type="dxa"/>
              <w:bottom w:w="72" w:type="dxa"/>
              <w:right w:w="144" w:type="dxa"/>
            </w:tcMar>
            <w:hideMark/>
          </w:tcPr>
          <w:p w14:paraId="10560BC8"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name is called loudly and/or repeatedly</w:t>
            </w:r>
          </w:p>
        </w:tc>
        <w:tc>
          <w:tcPr>
            <w:tcW w:w="603" w:type="pct"/>
            <w:shd w:val="clear" w:color="auto" w:fill="auto"/>
            <w:tcMar>
              <w:top w:w="72" w:type="dxa"/>
              <w:left w:w="144" w:type="dxa"/>
              <w:bottom w:w="72" w:type="dxa"/>
              <w:right w:w="144" w:type="dxa"/>
            </w:tcMar>
            <w:hideMark/>
          </w:tcPr>
          <w:p w14:paraId="500EAAD5"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3</w:t>
            </w:r>
          </w:p>
        </w:tc>
      </w:tr>
      <w:tr w:rsidR="00F2289F" w:rsidRPr="008122E7" w14:paraId="6DE555FA" w14:textId="77777777" w:rsidTr="00807D27">
        <w:trPr>
          <w:trHeight w:val="584"/>
        </w:trPr>
        <w:tc>
          <w:tcPr>
            <w:tcW w:w="4397" w:type="pct"/>
            <w:shd w:val="clear" w:color="auto" w:fill="auto"/>
            <w:tcMar>
              <w:top w:w="72" w:type="dxa"/>
              <w:left w:w="144" w:type="dxa"/>
              <w:bottom w:w="72" w:type="dxa"/>
              <w:right w:w="144" w:type="dxa"/>
            </w:tcMar>
            <w:hideMark/>
          </w:tcPr>
          <w:p w14:paraId="24F55D02"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mild prodding or shaking</w:t>
            </w:r>
          </w:p>
        </w:tc>
        <w:tc>
          <w:tcPr>
            <w:tcW w:w="603" w:type="pct"/>
            <w:shd w:val="clear" w:color="auto" w:fill="auto"/>
            <w:tcMar>
              <w:top w:w="72" w:type="dxa"/>
              <w:left w:w="144" w:type="dxa"/>
              <w:bottom w:w="72" w:type="dxa"/>
              <w:right w:w="144" w:type="dxa"/>
            </w:tcMar>
            <w:hideMark/>
          </w:tcPr>
          <w:p w14:paraId="73FDE273"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2</w:t>
            </w:r>
          </w:p>
        </w:tc>
      </w:tr>
      <w:tr w:rsidR="00F2289F" w:rsidRPr="008122E7" w14:paraId="36FE4B44" w14:textId="77777777" w:rsidTr="00807D27">
        <w:trPr>
          <w:trHeight w:val="584"/>
        </w:trPr>
        <w:tc>
          <w:tcPr>
            <w:tcW w:w="4397" w:type="pct"/>
            <w:shd w:val="clear" w:color="auto" w:fill="auto"/>
            <w:tcMar>
              <w:top w:w="72" w:type="dxa"/>
              <w:left w:w="144" w:type="dxa"/>
              <w:bottom w:w="72" w:type="dxa"/>
              <w:right w:w="144" w:type="dxa"/>
            </w:tcMar>
            <w:hideMark/>
          </w:tcPr>
          <w:p w14:paraId="12204FEF"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painful trapezius squeeze</w:t>
            </w:r>
          </w:p>
        </w:tc>
        <w:tc>
          <w:tcPr>
            <w:tcW w:w="603" w:type="pct"/>
            <w:shd w:val="clear" w:color="auto" w:fill="auto"/>
            <w:tcMar>
              <w:top w:w="72" w:type="dxa"/>
              <w:left w:w="144" w:type="dxa"/>
              <w:bottom w:w="72" w:type="dxa"/>
              <w:right w:w="144" w:type="dxa"/>
            </w:tcMar>
            <w:hideMark/>
          </w:tcPr>
          <w:p w14:paraId="7CA73DE4"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1</w:t>
            </w:r>
          </w:p>
        </w:tc>
      </w:tr>
      <w:tr w:rsidR="00F2289F" w:rsidRPr="008122E7" w14:paraId="180F4BD1" w14:textId="77777777" w:rsidTr="00807D27">
        <w:trPr>
          <w:trHeight w:val="292"/>
        </w:trPr>
        <w:tc>
          <w:tcPr>
            <w:tcW w:w="4397" w:type="pct"/>
            <w:shd w:val="clear" w:color="auto" w:fill="auto"/>
            <w:tcMar>
              <w:top w:w="72" w:type="dxa"/>
              <w:left w:w="144" w:type="dxa"/>
              <w:bottom w:w="72" w:type="dxa"/>
              <w:right w:w="144" w:type="dxa"/>
            </w:tcMar>
            <w:hideMark/>
          </w:tcPr>
          <w:p w14:paraId="549A37DC"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Does not respond to painful trapezius squeeze</w:t>
            </w:r>
          </w:p>
        </w:tc>
        <w:tc>
          <w:tcPr>
            <w:tcW w:w="603" w:type="pct"/>
            <w:shd w:val="clear" w:color="auto" w:fill="auto"/>
            <w:tcMar>
              <w:top w:w="72" w:type="dxa"/>
              <w:left w:w="144" w:type="dxa"/>
              <w:bottom w:w="72" w:type="dxa"/>
              <w:right w:w="144" w:type="dxa"/>
            </w:tcMar>
            <w:hideMark/>
          </w:tcPr>
          <w:p w14:paraId="3B5DC9B0"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0</w:t>
            </w:r>
          </w:p>
        </w:tc>
      </w:tr>
    </w:tbl>
    <w:p w14:paraId="1DDC5377" w14:textId="77777777" w:rsidR="00F2289F" w:rsidRPr="008122E7" w:rsidRDefault="00F2289F" w:rsidP="00143C57">
      <w:pPr>
        <w:spacing w:line="360" w:lineRule="auto"/>
        <w:jc w:val="both"/>
        <w:rPr>
          <w:rFonts w:ascii="Book Antiqua" w:hAnsi="Book Antiqua"/>
        </w:rPr>
      </w:pPr>
    </w:p>
    <w:p w14:paraId="287ABB19" w14:textId="77777777" w:rsidR="00F2289F" w:rsidRDefault="00F2289F" w:rsidP="00143C57">
      <w:pPr>
        <w:pStyle w:val="a9"/>
        <w:spacing w:beforeLines="50" w:before="163" w:beforeAutospacing="0" w:after="0" w:afterAutospacing="0" w:line="360" w:lineRule="auto"/>
        <w:jc w:val="both"/>
        <w:rPr>
          <w:rFonts w:ascii="Times New Roman" w:hAnsi="Times New Roman" w:cs="Times New Roman"/>
          <w:b/>
          <w:bCs/>
          <w:sz w:val="28"/>
          <w:szCs w:val="28"/>
        </w:rPr>
        <w:sectPr w:rsidR="00F2289F" w:rsidSect="001C7D1D">
          <w:pgSz w:w="11900" w:h="16840"/>
          <w:pgMar w:top="1440" w:right="1800" w:bottom="1440" w:left="1800" w:header="851" w:footer="992" w:gutter="0"/>
          <w:cols w:space="425"/>
          <w:docGrid w:type="lines" w:linePitch="326"/>
        </w:sectPr>
      </w:pPr>
    </w:p>
    <w:p w14:paraId="076870C6" w14:textId="59BCAE33" w:rsidR="00F2289F" w:rsidRPr="009F5B73" w:rsidRDefault="00F2289F" w:rsidP="00143C57">
      <w:pPr>
        <w:pStyle w:val="a9"/>
        <w:spacing w:beforeLines="50" w:before="163" w:beforeAutospacing="0" w:after="0" w:afterAutospacing="0" w:line="360" w:lineRule="auto"/>
        <w:jc w:val="both"/>
        <w:rPr>
          <w:rFonts w:ascii="Book Antiqua" w:hAnsi="Book Antiqua" w:cs="Times New Roman"/>
          <w:b/>
          <w:bCs/>
        </w:rPr>
      </w:pPr>
      <w:r w:rsidRPr="009F5B73">
        <w:rPr>
          <w:rFonts w:ascii="Book Antiqua" w:hAnsi="Book Antiqua" w:cs="Times New Roman"/>
          <w:b/>
          <w:bCs/>
        </w:rPr>
        <w:lastRenderedPageBreak/>
        <w:t>Table 2</w:t>
      </w:r>
      <w:r w:rsidR="006A78FB" w:rsidRPr="009F5B73">
        <w:rPr>
          <w:rFonts w:ascii="Book Antiqua" w:hAnsi="Book Antiqua" w:cs="Times New Roman"/>
          <w:b/>
          <w:bCs/>
        </w:rPr>
        <w:t xml:space="preserve"> </w:t>
      </w:r>
      <w:r w:rsidRPr="009F5B73">
        <w:rPr>
          <w:rFonts w:ascii="Book Antiqua" w:hAnsi="Book Antiqua" w:cs="Times New Roman"/>
          <w:b/>
          <w:bCs/>
        </w:rPr>
        <w:t xml:space="preserve">The prior probability of moderate sedation at six doses of intranasal </w:t>
      </w:r>
      <w:proofErr w:type="spellStart"/>
      <w:r w:rsidR="006A78FB" w:rsidRPr="009F5B73">
        <w:rPr>
          <w:rFonts w:ascii="Book Antiqua" w:eastAsia="Book Antiqua" w:hAnsi="Book Antiqua" w:cs="Book Antiqua"/>
          <w:b/>
          <w:bCs/>
          <w:color w:val="000000"/>
        </w:rPr>
        <w:t>sufentanil</w:t>
      </w:r>
      <w:proofErr w:type="spellEnd"/>
    </w:p>
    <w:tbl>
      <w:tblPr>
        <w:tblW w:w="6204" w:type="dxa"/>
        <w:tblBorders>
          <w:top w:val="single" w:sz="4" w:space="0" w:color="auto"/>
          <w:bottom w:val="single" w:sz="4" w:space="0" w:color="auto"/>
        </w:tblBorders>
        <w:tblLook w:val="04A0" w:firstRow="1" w:lastRow="0" w:firstColumn="1" w:lastColumn="0" w:noHBand="0" w:noVBand="1"/>
      </w:tblPr>
      <w:tblGrid>
        <w:gridCol w:w="3085"/>
        <w:gridCol w:w="3119"/>
      </w:tblGrid>
      <w:tr w:rsidR="008C7D8A" w:rsidRPr="007C3BC3" w14:paraId="057A985D" w14:textId="77777777" w:rsidTr="008C7D8A">
        <w:trPr>
          <w:trHeight w:val="280"/>
        </w:trPr>
        <w:tc>
          <w:tcPr>
            <w:tcW w:w="3085" w:type="dxa"/>
            <w:tcBorders>
              <w:top w:val="single" w:sz="4" w:space="0" w:color="auto"/>
              <w:bottom w:val="single" w:sz="4" w:space="0" w:color="auto"/>
            </w:tcBorders>
            <w:shd w:val="clear" w:color="auto" w:fill="auto"/>
            <w:noWrap/>
            <w:vAlign w:val="bottom"/>
            <w:hideMark/>
          </w:tcPr>
          <w:p w14:paraId="01A9E6AC" w14:textId="77777777" w:rsidR="007C3BC3" w:rsidRPr="007C3BC3" w:rsidRDefault="007C3BC3" w:rsidP="007C3BC3">
            <w:pPr>
              <w:spacing w:line="360" w:lineRule="auto"/>
              <w:rPr>
                <w:rFonts w:ascii="Book Antiqua" w:eastAsia="宋体" w:hAnsi="Book Antiqua" w:cs="宋体"/>
                <w:b/>
                <w:bCs/>
                <w:color w:val="000000"/>
                <w:lang w:eastAsia="zh-CN"/>
              </w:rPr>
            </w:pPr>
            <w:r w:rsidRPr="007C3BC3">
              <w:rPr>
                <w:rFonts w:ascii="Book Antiqua" w:eastAsia="宋体" w:hAnsi="Book Antiqua" w:cs="宋体"/>
                <w:b/>
                <w:bCs/>
                <w:color w:val="000000"/>
                <w:lang w:eastAsia="zh-CN"/>
              </w:rPr>
              <w:t xml:space="preserve">Dose level, </w:t>
            </w:r>
            <w:proofErr w:type="spellStart"/>
            <w:r w:rsidRPr="007C3BC3">
              <w:rPr>
                <w:rFonts w:ascii="Book Antiqua" w:eastAsia="宋体" w:hAnsi="Book Antiqua" w:cs="宋体"/>
                <w:b/>
                <w:bCs/>
                <w:color w:val="000000"/>
                <w:lang w:eastAsia="zh-CN"/>
              </w:rPr>
              <w:t>μg</w:t>
            </w:r>
            <w:proofErr w:type="spellEnd"/>
            <w:r w:rsidRPr="007C3BC3">
              <w:rPr>
                <w:rFonts w:ascii="Book Antiqua" w:eastAsia="宋体" w:hAnsi="Book Antiqua" w:cs="宋体"/>
                <w:b/>
                <w:bCs/>
                <w:color w:val="000000"/>
                <w:lang w:eastAsia="zh-CN"/>
              </w:rPr>
              <w:t>/kg</w:t>
            </w:r>
          </w:p>
        </w:tc>
        <w:tc>
          <w:tcPr>
            <w:tcW w:w="3119" w:type="dxa"/>
            <w:tcBorders>
              <w:top w:val="single" w:sz="4" w:space="0" w:color="auto"/>
              <w:bottom w:val="single" w:sz="4" w:space="0" w:color="auto"/>
            </w:tcBorders>
            <w:shd w:val="clear" w:color="auto" w:fill="auto"/>
            <w:noWrap/>
            <w:vAlign w:val="bottom"/>
            <w:hideMark/>
          </w:tcPr>
          <w:p w14:paraId="6E0308EF" w14:textId="77777777" w:rsidR="007C3BC3" w:rsidRPr="007C3BC3" w:rsidRDefault="007C3BC3" w:rsidP="007C3BC3">
            <w:pPr>
              <w:spacing w:line="360" w:lineRule="auto"/>
              <w:rPr>
                <w:rFonts w:ascii="Book Antiqua" w:eastAsia="宋体" w:hAnsi="Book Antiqua" w:cs="宋体"/>
                <w:b/>
                <w:bCs/>
                <w:color w:val="000000"/>
                <w:lang w:eastAsia="zh-CN"/>
              </w:rPr>
            </w:pPr>
            <w:r w:rsidRPr="007C3BC3">
              <w:rPr>
                <w:rFonts w:ascii="Book Antiqua" w:eastAsia="宋体" w:hAnsi="Book Antiqua" w:cs="宋体"/>
                <w:b/>
                <w:bCs/>
                <w:color w:val="000000"/>
                <w:lang w:eastAsia="zh-CN"/>
              </w:rPr>
              <w:t>Response probability</w:t>
            </w:r>
          </w:p>
        </w:tc>
      </w:tr>
      <w:tr w:rsidR="007C3BC3" w:rsidRPr="007C3BC3" w14:paraId="4D8ED562" w14:textId="77777777" w:rsidTr="008C7D8A">
        <w:trPr>
          <w:trHeight w:val="280"/>
        </w:trPr>
        <w:tc>
          <w:tcPr>
            <w:tcW w:w="3085" w:type="dxa"/>
            <w:tcBorders>
              <w:top w:val="single" w:sz="4" w:space="0" w:color="auto"/>
            </w:tcBorders>
            <w:shd w:val="clear" w:color="auto" w:fill="auto"/>
            <w:noWrap/>
            <w:vAlign w:val="bottom"/>
            <w:hideMark/>
          </w:tcPr>
          <w:p w14:paraId="4B33D737"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w:t>
            </w:r>
          </w:p>
        </w:tc>
        <w:tc>
          <w:tcPr>
            <w:tcW w:w="3119" w:type="dxa"/>
            <w:tcBorders>
              <w:top w:val="single" w:sz="4" w:space="0" w:color="auto"/>
            </w:tcBorders>
            <w:shd w:val="clear" w:color="auto" w:fill="auto"/>
            <w:noWrap/>
            <w:vAlign w:val="bottom"/>
            <w:hideMark/>
          </w:tcPr>
          <w:p w14:paraId="1ED431FF"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0.5</w:t>
            </w:r>
          </w:p>
        </w:tc>
      </w:tr>
      <w:tr w:rsidR="007C3BC3" w:rsidRPr="007C3BC3" w14:paraId="565B0928" w14:textId="77777777" w:rsidTr="008C7D8A">
        <w:trPr>
          <w:trHeight w:val="280"/>
        </w:trPr>
        <w:tc>
          <w:tcPr>
            <w:tcW w:w="3085" w:type="dxa"/>
            <w:shd w:val="clear" w:color="auto" w:fill="auto"/>
            <w:noWrap/>
            <w:vAlign w:val="bottom"/>
            <w:hideMark/>
          </w:tcPr>
          <w:p w14:paraId="7B9CF0F5"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0.1</w:t>
            </w:r>
          </w:p>
        </w:tc>
        <w:tc>
          <w:tcPr>
            <w:tcW w:w="3119" w:type="dxa"/>
            <w:shd w:val="clear" w:color="auto" w:fill="auto"/>
            <w:noWrap/>
            <w:vAlign w:val="bottom"/>
            <w:hideMark/>
          </w:tcPr>
          <w:p w14:paraId="4ED4D778"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0.75</w:t>
            </w:r>
          </w:p>
        </w:tc>
      </w:tr>
      <w:tr w:rsidR="007C3BC3" w:rsidRPr="007C3BC3" w14:paraId="31A708C2" w14:textId="77777777" w:rsidTr="008C7D8A">
        <w:trPr>
          <w:trHeight w:val="280"/>
        </w:trPr>
        <w:tc>
          <w:tcPr>
            <w:tcW w:w="3085" w:type="dxa"/>
            <w:shd w:val="clear" w:color="auto" w:fill="auto"/>
            <w:noWrap/>
            <w:vAlign w:val="bottom"/>
            <w:hideMark/>
          </w:tcPr>
          <w:p w14:paraId="7D7B3951"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0.2</w:t>
            </w:r>
          </w:p>
        </w:tc>
        <w:tc>
          <w:tcPr>
            <w:tcW w:w="3119" w:type="dxa"/>
            <w:shd w:val="clear" w:color="auto" w:fill="auto"/>
            <w:noWrap/>
            <w:vAlign w:val="bottom"/>
            <w:hideMark/>
          </w:tcPr>
          <w:p w14:paraId="7B52C6F1"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w:t>
            </w:r>
          </w:p>
        </w:tc>
      </w:tr>
      <w:tr w:rsidR="007C3BC3" w:rsidRPr="007C3BC3" w14:paraId="760C204C" w14:textId="77777777" w:rsidTr="008C7D8A">
        <w:trPr>
          <w:trHeight w:val="280"/>
        </w:trPr>
        <w:tc>
          <w:tcPr>
            <w:tcW w:w="3085" w:type="dxa"/>
            <w:shd w:val="clear" w:color="auto" w:fill="auto"/>
            <w:noWrap/>
            <w:vAlign w:val="bottom"/>
            <w:hideMark/>
          </w:tcPr>
          <w:p w14:paraId="7007C208"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0.3</w:t>
            </w:r>
          </w:p>
        </w:tc>
        <w:tc>
          <w:tcPr>
            <w:tcW w:w="3119" w:type="dxa"/>
            <w:shd w:val="clear" w:color="auto" w:fill="auto"/>
            <w:noWrap/>
            <w:vAlign w:val="bottom"/>
            <w:hideMark/>
          </w:tcPr>
          <w:p w14:paraId="74AB98A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0.95</w:t>
            </w:r>
          </w:p>
        </w:tc>
      </w:tr>
      <w:tr w:rsidR="007C3BC3" w:rsidRPr="007C3BC3" w14:paraId="27FF24FD" w14:textId="77777777" w:rsidTr="008C7D8A">
        <w:trPr>
          <w:trHeight w:val="280"/>
        </w:trPr>
        <w:tc>
          <w:tcPr>
            <w:tcW w:w="3085" w:type="dxa"/>
            <w:shd w:val="clear" w:color="auto" w:fill="auto"/>
            <w:noWrap/>
            <w:vAlign w:val="bottom"/>
            <w:hideMark/>
          </w:tcPr>
          <w:p w14:paraId="4A3FF78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0.4</w:t>
            </w:r>
          </w:p>
        </w:tc>
        <w:tc>
          <w:tcPr>
            <w:tcW w:w="3119" w:type="dxa"/>
            <w:shd w:val="clear" w:color="auto" w:fill="auto"/>
            <w:noWrap/>
            <w:vAlign w:val="bottom"/>
            <w:hideMark/>
          </w:tcPr>
          <w:p w14:paraId="1307A98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0.98</w:t>
            </w:r>
          </w:p>
        </w:tc>
      </w:tr>
      <w:tr w:rsidR="007C3BC3" w:rsidRPr="007C3BC3" w14:paraId="29EA3749" w14:textId="77777777" w:rsidTr="008C7D8A">
        <w:trPr>
          <w:trHeight w:val="280"/>
        </w:trPr>
        <w:tc>
          <w:tcPr>
            <w:tcW w:w="3085" w:type="dxa"/>
            <w:shd w:val="clear" w:color="auto" w:fill="auto"/>
            <w:noWrap/>
            <w:vAlign w:val="bottom"/>
            <w:hideMark/>
          </w:tcPr>
          <w:p w14:paraId="023AD74E"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0.5</w:t>
            </w:r>
          </w:p>
        </w:tc>
        <w:tc>
          <w:tcPr>
            <w:tcW w:w="3119" w:type="dxa"/>
            <w:shd w:val="clear" w:color="auto" w:fill="auto"/>
            <w:noWrap/>
            <w:vAlign w:val="bottom"/>
            <w:hideMark/>
          </w:tcPr>
          <w:p w14:paraId="26627333"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0.99</w:t>
            </w:r>
          </w:p>
        </w:tc>
      </w:tr>
    </w:tbl>
    <w:p w14:paraId="63B642AB" w14:textId="2DD4D284" w:rsidR="00F2289F" w:rsidRDefault="00F2289F" w:rsidP="00143C57">
      <w:pPr>
        <w:jc w:val="both"/>
        <w:rPr>
          <w:rFonts w:ascii="Book Antiqua" w:hAnsi="Book Antiqua"/>
        </w:rPr>
      </w:pPr>
    </w:p>
    <w:p w14:paraId="589CE4AC" w14:textId="77777777" w:rsidR="007C3BC3" w:rsidRPr="006A78FB" w:rsidRDefault="007C3BC3" w:rsidP="00143C57">
      <w:pPr>
        <w:jc w:val="both"/>
        <w:rPr>
          <w:rFonts w:ascii="Book Antiqua" w:hAnsi="Book Antiqua"/>
        </w:rPr>
      </w:pPr>
    </w:p>
    <w:p w14:paraId="622876BB" w14:textId="77777777" w:rsidR="00F2289F" w:rsidRDefault="00F2289F" w:rsidP="00143C57">
      <w:pPr>
        <w:spacing w:beforeLines="50" w:before="163" w:line="360" w:lineRule="auto"/>
        <w:jc w:val="both"/>
        <w:rPr>
          <w:b/>
          <w:bCs/>
          <w:sz w:val="28"/>
          <w:szCs w:val="28"/>
        </w:rPr>
        <w:sectPr w:rsidR="00F2289F" w:rsidSect="00F441CC">
          <w:pgSz w:w="11900" w:h="16840"/>
          <w:pgMar w:top="1440" w:right="1800" w:bottom="1440" w:left="1800" w:header="851" w:footer="992" w:gutter="0"/>
          <w:cols w:space="425"/>
          <w:docGrid w:type="lines" w:linePitch="326"/>
        </w:sectPr>
      </w:pPr>
    </w:p>
    <w:p w14:paraId="455FD141" w14:textId="258AF2B8" w:rsidR="00F2289F" w:rsidRPr="00747285" w:rsidRDefault="00F2289F" w:rsidP="00143C57">
      <w:pPr>
        <w:spacing w:beforeLines="50" w:before="163" w:line="360" w:lineRule="auto"/>
        <w:jc w:val="both"/>
        <w:rPr>
          <w:rFonts w:ascii="Book Antiqua" w:hAnsi="Book Antiqua"/>
          <w:b/>
          <w:bCs/>
        </w:rPr>
      </w:pPr>
      <w:r w:rsidRPr="00747285">
        <w:rPr>
          <w:rFonts w:ascii="Book Antiqua" w:hAnsi="Book Antiqua"/>
          <w:b/>
          <w:bCs/>
        </w:rPr>
        <w:lastRenderedPageBreak/>
        <w:t xml:space="preserve">Table 3 Demographic data and key characteristics of subjects </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764"/>
      </w:tblGrid>
      <w:tr w:rsidR="00F2289F" w:rsidRPr="00EE1D2A" w14:paraId="09021531" w14:textId="77777777" w:rsidTr="00E91B2D">
        <w:tc>
          <w:tcPr>
            <w:tcW w:w="4536" w:type="dxa"/>
            <w:tcBorders>
              <w:top w:val="single" w:sz="4" w:space="0" w:color="auto"/>
              <w:bottom w:val="single" w:sz="4" w:space="0" w:color="auto"/>
            </w:tcBorders>
          </w:tcPr>
          <w:p w14:paraId="07EB84FB" w14:textId="77777777" w:rsidR="00F2289F" w:rsidRPr="00EE1D2A" w:rsidRDefault="00F2289F" w:rsidP="0070397E">
            <w:pPr>
              <w:autoSpaceDE w:val="0"/>
              <w:autoSpaceDN w:val="0"/>
              <w:adjustRightInd w:val="0"/>
              <w:spacing w:line="360" w:lineRule="auto"/>
              <w:jc w:val="both"/>
              <w:rPr>
                <w:rFonts w:ascii="Book Antiqua" w:hAnsi="Book Antiqua" w:cs="Times New Roman"/>
                <w:b/>
                <w:bCs/>
              </w:rPr>
            </w:pPr>
            <w:r w:rsidRPr="00EE1D2A">
              <w:rPr>
                <w:rFonts w:ascii="Book Antiqua" w:hAnsi="Book Antiqua" w:cs="Times New Roman"/>
                <w:b/>
                <w:bCs/>
              </w:rPr>
              <w:t>Parameter</w:t>
            </w:r>
          </w:p>
        </w:tc>
        <w:tc>
          <w:tcPr>
            <w:tcW w:w="3764" w:type="dxa"/>
            <w:tcBorders>
              <w:top w:val="single" w:sz="4" w:space="0" w:color="auto"/>
              <w:bottom w:val="single" w:sz="4" w:space="0" w:color="auto"/>
            </w:tcBorders>
          </w:tcPr>
          <w:p w14:paraId="715946E8" w14:textId="77777777" w:rsidR="00F2289F" w:rsidRPr="00EE1D2A" w:rsidRDefault="00F2289F" w:rsidP="0070397E">
            <w:pPr>
              <w:autoSpaceDE w:val="0"/>
              <w:autoSpaceDN w:val="0"/>
              <w:adjustRightInd w:val="0"/>
              <w:spacing w:line="360" w:lineRule="auto"/>
              <w:jc w:val="both"/>
              <w:rPr>
                <w:rFonts w:ascii="Book Antiqua" w:hAnsi="Book Antiqua" w:cs="Times New Roman"/>
                <w:b/>
                <w:bCs/>
              </w:rPr>
            </w:pPr>
            <w:r w:rsidRPr="00EE1D2A">
              <w:rPr>
                <w:rFonts w:ascii="Book Antiqua" w:hAnsi="Book Antiqua" w:cs="Times New Roman"/>
                <w:b/>
                <w:bCs/>
              </w:rPr>
              <w:t>Value</w:t>
            </w:r>
          </w:p>
        </w:tc>
      </w:tr>
      <w:tr w:rsidR="00F2289F" w:rsidRPr="00B20172" w14:paraId="1D4E98BE" w14:textId="77777777" w:rsidTr="00E91B2D">
        <w:tc>
          <w:tcPr>
            <w:tcW w:w="4536" w:type="dxa"/>
            <w:tcBorders>
              <w:top w:val="single" w:sz="4" w:space="0" w:color="auto"/>
            </w:tcBorders>
          </w:tcPr>
          <w:p w14:paraId="2FF3A349"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Age (</w:t>
            </w:r>
            <w:proofErr w:type="spellStart"/>
            <w:r w:rsidRPr="00B20172">
              <w:rPr>
                <w:rFonts w:ascii="Book Antiqua" w:hAnsi="Book Antiqua" w:cs="Times New Roman"/>
              </w:rPr>
              <w:t>yr</w:t>
            </w:r>
            <w:proofErr w:type="spellEnd"/>
            <w:r w:rsidRPr="00B20172">
              <w:rPr>
                <w:rFonts w:ascii="Book Antiqua" w:hAnsi="Book Antiqua" w:cs="Times New Roman"/>
              </w:rPr>
              <w:t>)</w:t>
            </w:r>
          </w:p>
        </w:tc>
        <w:tc>
          <w:tcPr>
            <w:tcW w:w="3764" w:type="dxa"/>
            <w:tcBorders>
              <w:top w:val="single" w:sz="4" w:space="0" w:color="auto"/>
            </w:tcBorders>
          </w:tcPr>
          <w:p w14:paraId="30CC00FC" w14:textId="77777777" w:rsidR="00F2289F" w:rsidRPr="00B20172" w:rsidRDefault="00F2289F" w:rsidP="0070397E">
            <w:pPr>
              <w:autoSpaceDE w:val="0"/>
              <w:autoSpaceDN w:val="0"/>
              <w:adjustRightInd w:val="0"/>
              <w:spacing w:line="360" w:lineRule="auto"/>
              <w:jc w:val="both"/>
              <w:rPr>
                <w:rFonts w:ascii="Book Antiqua" w:hAnsi="Book Antiqua" w:cs="Times New Roman"/>
                <w:color w:val="FF0000"/>
              </w:rPr>
            </w:pPr>
            <w:r w:rsidRPr="00B20172">
              <w:rPr>
                <w:rFonts w:ascii="Book Antiqua" w:hAnsi="Book Antiqua" w:cs="Times New Roman"/>
                <w:color w:val="000000" w:themeColor="text1"/>
              </w:rPr>
              <w:t>42 (26</w:t>
            </w:r>
            <w:r w:rsidRPr="00B20172">
              <w:rPr>
                <w:rFonts w:ascii="Book Antiqua" w:hAnsi="Book Antiqua" w:cs="Times New Roman"/>
              </w:rPr>
              <w:t xml:space="preserve"> – </w:t>
            </w:r>
            <w:r w:rsidRPr="00B20172">
              <w:rPr>
                <w:rFonts w:ascii="Book Antiqua" w:hAnsi="Book Antiqua" w:cs="Times New Roman"/>
                <w:color w:val="000000" w:themeColor="text1"/>
              </w:rPr>
              <w:t>59)</w:t>
            </w:r>
          </w:p>
        </w:tc>
      </w:tr>
      <w:tr w:rsidR="00F2289F" w:rsidRPr="00B20172" w14:paraId="63C93A09" w14:textId="77777777" w:rsidTr="00E91B2D">
        <w:tc>
          <w:tcPr>
            <w:tcW w:w="4536" w:type="dxa"/>
          </w:tcPr>
          <w:p w14:paraId="6B4678A7"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Height (cm)</w:t>
            </w:r>
          </w:p>
        </w:tc>
        <w:tc>
          <w:tcPr>
            <w:tcW w:w="3764" w:type="dxa"/>
          </w:tcPr>
          <w:p w14:paraId="098F9163"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167.77 (7.58)</w:t>
            </w:r>
          </w:p>
        </w:tc>
      </w:tr>
      <w:tr w:rsidR="00F2289F" w:rsidRPr="00B20172" w14:paraId="45159D8A" w14:textId="77777777" w:rsidTr="00E91B2D">
        <w:tc>
          <w:tcPr>
            <w:tcW w:w="4536" w:type="dxa"/>
          </w:tcPr>
          <w:p w14:paraId="39C45884"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Weight (kg)</w:t>
            </w:r>
          </w:p>
        </w:tc>
        <w:tc>
          <w:tcPr>
            <w:tcW w:w="3764" w:type="dxa"/>
          </w:tcPr>
          <w:p w14:paraId="3C849359"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66.00 (9.64)</w:t>
            </w:r>
          </w:p>
        </w:tc>
      </w:tr>
      <w:tr w:rsidR="00F2289F" w:rsidRPr="00B20172" w14:paraId="4F4E30B2" w14:textId="77777777" w:rsidTr="00E91B2D">
        <w:tc>
          <w:tcPr>
            <w:tcW w:w="4536" w:type="dxa"/>
          </w:tcPr>
          <w:p w14:paraId="694999A9"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BMI (kg/m</w:t>
            </w:r>
            <w:r w:rsidRPr="00B20172">
              <w:rPr>
                <w:rFonts w:ascii="Book Antiqua" w:hAnsi="Book Antiqua" w:cs="Times New Roman"/>
                <w:color w:val="000000" w:themeColor="text1"/>
                <w:vertAlign w:val="superscript"/>
              </w:rPr>
              <w:t>2</w:t>
            </w:r>
            <w:r w:rsidRPr="00B20172">
              <w:rPr>
                <w:rFonts w:ascii="Book Antiqua" w:hAnsi="Book Antiqua" w:cs="Times New Roman"/>
                <w:color w:val="000000" w:themeColor="text1"/>
              </w:rPr>
              <w:t>)</w:t>
            </w:r>
          </w:p>
        </w:tc>
        <w:tc>
          <w:tcPr>
            <w:tcW w:w="3764" w:type="dxa"/>
          </w:tcPr>
          <w:p w14:paraId="4798E320"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23.46 (2.99)</w:t>
            </w:r>
          </w:p>
        </w:tc>
      </w:tr>
      <w:tr w:rsidR="00F2289F" w:rsidRPr="00B20172" w14:paraId="6D8258AB" w14:textId="77777777" w:rsidTr="00E91B2D">
        <w:tc>
          <w:tcPr>
            <w:tcW w:w="4536" w:type="dxa"/>
          </w:tcPr>
          <w:p w14:paraId="05AEEFFD"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Gender (F/M)</w:t>
            </w:r>
          </w:p>
        </w:tc>
        <w:tc>
          <w:tcPr>
            <w:tcW w:w="3764" w:type="dxa"/>
          </w:tcPr>
          <w:p w14:paraId="23396FCA"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15/15</w:t>
            </w:r>
          </w:p>
        </w:tc>
      </w:tr>
      <w:tr w:rsidR="00F2289F" w:rsidRPr="00B20172" w14:paraId="4F4D0971" w14:textId="77777777" w:rsidTr="00E91B2D">
        <w:tc>
          <w:tcPr>
            <w:tcW w:w="4536" w:type="dxa"/>
          </w:tcPr>
          <w:p w14:paraId="3C90927B"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ASA-</w:t>
            </w:r>
            <w:r w:rsidRPr="00B20172">
              <w:rPr>
                <w:rFonts w:ascii="宋体" w:eastAsia="宋体" w:hAnsi="宋体" w:cs="宋体" w:hint="eastAsia"/>
                <w:color w:val="000000" w:themeColor="text1"/>
              </w:rPr>
              <w:t>Ⅰ</w:t>
            </w:r>
            <w:r w:rsidRPr="00B20172">
              <w:rPr>
                <w:rFonts w:ascii="Book Antiqua" w:hAnsi="Book Antiqua" w:cs="Times New Roman"/>
                <w:color w:val="000000" w:themeColor="text1"/>
              </w:rPr>
              <w:t>/</w:t>
            </w:r>
            <w:r w:rsidRPr="00B20172">
              <w:rPr>
                <w:rFonts w:ascii="宋体" w:eastAsia="宋体" w:hAnsi="宋体" w:cs="宋体" w:hint="eastAsia"/>
                <w:color w:val="000000" w:themeColor="text1"/>
              </w:rPr>
              <w:t>Ⅱ</w:t>
            </w:r>
          </w:p>
        </w:tc>
        <w:tc>
          <w:tcPr>
            <w:tcW w:w="3764" w:type="dxa"/>
          </w:tcPr>
          <w:p w14:paraId="115043FD"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21/9</w:t>
            </w:r>
          </w:p>
        </w:tc>
      </w:tr>
      <w:tr w:rsidR="00F2289F" w:rsidRPr="00B20172" w14:paraId="31F86283" w14:textId="77777777" w:rsidTr="00E91B2D">
        <w:tc>
          <w:tcPr>
            <w:tcW w:w="4536" w:type="dxa"/>
          </w:tcPr>
          <w:p w14:paraId="5970074B"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Baseline heart rate (per min)</w:t>
            </w:r>
          </w:p>
        </w:tc>
        <w:tc>
          <w:tcPr>
            <w:tcW w:w="3764" w:type="dxa"/>
          </w:tcPr>
          <w:p w14:paraId="39D4C0E2"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75.80 (12.10)</w:t>
            </w:r>
          </w:p>
        </w:tc>
      </w:tr>
      <w:tr w:rsidR="00F2289F" w:rsidRPr="00B20172" w14:paraId="661D4150" w14:textId="77777777" w:rsidTr="00E91B2D">
        <w:tc>
          <w:tcPr>
            <w:tcW w:w="4536" w:type="dxa"/>
          </w:tcPr>
          <w:p w14:paraId="20E80F36"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Baseline SpO</w:t>
            </w:r>
            <w:r w:rsidRPr="00B20172">
              <w:rPr>
                <w:rFonts w:ascii="Book Antiqua" w:hAnsi="Book Antiqua" w:cs="Times New Roman"/>
                <w:vertAlign w:val="subscript"/>
              </w:rPr>
              <w:t>2</w:t>
            </w:r>
            <w:r w:rsidRPr="00B20172">
              <w:rPr>
                <w:rFonts w:ascii="Book Antiqua" w:hAnsi="Book Antiqua" w:cs="Times New Roman"/>
              </w:rPr>
              <w:t xml:space="preserve"> (%)</w:t>
            </w:r>
          </w:p>
        </w:tc>
        <w:tc>
          <w:tcPr>
            <w:tcW w:w="3764" w:type="dxa"/>
          </w:tcPr>
          <w:p w14:paraId="019C595F"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99 (96</w:t>
            </w:r>
            <w:r w:rsidRPr="00B20172">
              <w:rPr>
                <w:rFonts w:ascii="Book Antiqua" w:hAnsi="Book Antiqua" w:cs="Times New Roman"/>
              </w:rPr>
              <w:t xml:space="preserve"> – </w:t>
            </w:r>
            <w:r w:rsidRPr="00B20172">
              <w:rPr>
                <w:rFonts w:ascii="Book Antiqua" w:hAnsi="Book Antiqua" w:cs="Times New Roman"/>
                <w:color w:val="000000" w:themeColor="text1"/>
              </w:rPr>
              <w:t>100)</w:t>
            </w:r>
          </w:p>
        </w:tc>
      </w:tr>
      <w:tr w:rsidR="00F2289F" w:rsidRPr="00B20172" w14:paraId="4B48AED2" w14:textId="77777777" w:rsidTr="00E91B2D">
        <w:tc>
          <w:tcPr>
            <w:tcW w:w="4536" w:type="dxa"/>
          </w:tcPr>
          <w:p w14:paraId="0B5F95EC"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Procedure duration (min)</w:t>
            </w:r>
          </w:p>
        </w:tc>
        <w:tc>
          <w:tcPr>
            <w:tcW w:w="3764" w:type="dxa"/>
          </w:tcPr>
          <w:p w14:paraId="6D074756" w14:textId="6780237F" w:rsidR="00F2289F" w:rsidRPr="00B20172" w:rsidRDefault="00C611D5" w:rsidP="00C611D5">
            <w:pPr>
              <w:pStyle w:val="ab"/>
              <w:autoSpaceDE w:val="0"/>
              <w:autoSpaceDN w:val="0"/>
              <w:adjustRightInd w:val="0"/>
              <w:spacing w:line="360" w:lineRule="auto"/>
              <w:ind w:firstLineChars="0" w:firstLine="0"/>
              <w:jc w:val="both"/>
              <w:rPr>
                <w:rFonts w:ascii="Book Antiqua" w:hAnsi="Book Antiqua" w:cs="Times New Roman"/>
                <w:color w:val="000000" w:themeColor="text1"/>
              </w:rPr>
            </w:pPr>
            <w:r w:rsidRPr="00C611D5">
              <w:rPr>
                <w:rFonts w:ascii="Book Antiqua" w:hAnsi="Book Antiqua" w:cs="Times New Roman"/>
                <w:color w:val="000000" w:themeColor="text1"/>
              </w:rPr>
              <w:t xml:space="preserve">29.80 </w:t>
            </w:r>
            <w:r w:rsidR="00A252F0">
              <w:rPr>
                <w:rFonts w:ascii="Book Antiqua" w:hAnsi="Book Antiqua" w:cs="Times New Roman"/>
                <w:color w:val="000000" w:themeColor="text1"/>
              </w:rPr>
              <w:t>(</w:t>
            </w:r>
            <w:r w:rsidR="00F2289F" w:rsidRPr="00B20172">
              <w:rPr>
                <w:rFonts w:ascii="Book Antiqua" w:hAnsi="Book Antiqua" w:cs="Times New Roman"/>
                <w:color w:val="000000" w:themeColor="text1"/>
              </w:rPr>
              <w:t>3.63)</w:t>
            </w:r>
          </w:p>
        </w:tc>
      </w:tr>
    </w:tbl>
    <w:p w14:paraId="3E677C71" w14:textId="3FDEF06F" w:rsidR="00F2289F" w:rsidRPr="00B20172" w:rsidRDefault="00174377" w:rsidP="00906C23">
      <w:pPr>
        <w:spacing w:line="360" w:lineRule="auto"/>
        <w:jc w:val="both"/>
        <w:rPr>
          <w:rFonts w:ascii="Book Antiqua" w:hAnsi="Book Antiqua"/>
        </w:rPr>
      </w:pPr>
      <w:r w:rsidRPr="00B20172">
        <w:rPr>
          <w:rFonts w:ascii="Book Antiqua" w:hAnsi="Book Antiqua"/>
        </w:rPr>
        <w:t>Values are reported as number of subjects, mean (</w:t>
      </w:r>
      <w:r w:rsidR="00C13992">
        <w:rPr>
          <w:rFonts w:ascii="Book Antiqua" w:hAnsi="Book Antiqua"/>
        </w:rPr>
        <w:t>SD</w:t>
      </w:r>
      <w:r w:rsidRPr="00B20172">
        <w:rPr>
          <w:rFonts w:ascii="Book Antiqua" w:hAnsi="Book Antiqua"/>
        </w:rPr>
        <w:t>) or median (range) (</w:t>
      </w:r>
      <w:r w:rsidR="005357A4" w:rsidRPr="005357A4">
        <w:rPr>
          <w:rFonts w:ascii="Book Antiqua" w:hAnsi="Book Antiqua"/>
          <w:i/>
          <w:iCs/>
        </w:rPr>
        <w:t>n</w:t>
      </w:r>
      <w:r w:rsidR="005357A4">
        <w:rPr>
          <w:rFonts w:ascii="Book Antiqua" w:hAnsi="Book Antiqua"/>
        </w:rPr>
        <w:t xml:space="preserve"> </w:t>
      </w:r>
      <w:r w:rsidRPr="00B20172">
        <w:rPr>
          <w:rFonts w:ascii="Book Antiqua" w:hAnsi="Book Antiqua"/>
        </w:rPr>
        <w:t>=</w:t>
      </w:r>
      <w:r w:rsidR="005357A4">
        <w:rPr>
          <w:rFonts w:ascii="Book Antiqua" w:hAnsi="Book Antiqua"/>
        </w:rPr>
        <w:t xml:space="preserve"> </w:t>
      </w:r>
      <w:r w:rsidRPr="00B20172">
        <w:rPr>
          <w:rFonts w:ascii="Book Antiqua" w:hAnsi="Book Antiqua"/>
        </w:rPr>
        <w:t>30).</w:t>
      </w:r>
      <w:r w:rsidR="007A758E">
        <w:rPr>
          <w:rFonts w:ascii="Book Antiqua" w:hAnsi="Book Antiqua"/>
        </w:rPr>
        <w:t xml:space="preserve"> ASA:</w:t>
      </w:r>
      <w:r w:rsidR="007A758E" w:rsidRPr="007A758E">
        <w:rPr>
          <w:rFonts w:ascii="Book Antiqua" w:eastAsia="Book Antiqua" w:hAnsi="Book Antiqua" w:cs="Book Antiqua"/>
          <w:color w:val="000000"/>
        </w:rPr>
        <w:t xml:space="preserve"> </w:t>
      </w:r>
      <w:r w:rsidR="007A758E">
        <w:rPr>
          <w:rFonts w:ascii="Book Antiqua" w:eastAsia="Book Antiqua" w:hAnsi="Book Antiqua" w:cs="Book Antiqua"/>
          <w:color w:val="000000"/>
        </w:rPr>
        <w:t>American Society of Anesthesiologists</w:t>
      </w:r>
      <w:r w:rsidR="00C40BB5">
        <w:rPr>
          <w:rFonts w:ascii="Book Antiqua" w:eastAsia="Book Antiqua" w:hAnsi="Book Antiqua" w:cs="Book Antiqua"/>
          <w:color w:val="000000"/>
        </w:rPr>
        <w:t xml:space="preserve">; BMI: </w:t>
      </w:r>
      <w:r w:rsidR="006B74F9">
        <w:rPr>
          <w:rFonts w:ascii="Book Antiqua" w:eastAsia="Book Antiqua" w:hAnsi="Book Antiqua" w:cs="Book Antiqua"/>
          <w:color w:val="000000"/>
        </w:rPr>
        <w:t>B</w:t>
      </w:r>
      <w:r w:rsidR="00C40BB5">
        <w:rPr>
          <w:rFonts w:ascii="Book Antiqua" w:eastAsia="Book Antiqua" w:hAnsi="Book Antiqua" w:cs="Book Antiqua"/>
          <w:color w:val="000000"/>
        </w:rPr>
        <w:t>ody mass index.</w:t>
      </w:r>
    </w:p>
    <w:p w14:paraId="2AD2DB57" w14:textId="77777777" w:rsidR="00F2289F" w:rsidRDefault="00F2289F" w:rsidP="00143C57">
      <w:pPr>
        <w:spacing w:line="360" w:lineRule="auto"/>
        <w:jc w:val="both"/>
        <w:rPr>
          <w:b/>
          <w:bCs/>
          <w:sz w:val="28"/>
          <w:szCs w:val="28"/>
        </w:rPr>
      </w:pPr>
    </w:p>
    <w:p w14:paraId="231DBFD6" w14:textId="72B1D204" w:rsidR="00174377" w:rsidRDefault="00174377" w:rsidP="00143C57">
      <w:pPr>
        <w:spacing w:line="360" w:lineRule="auto"/>
        <w:jc w:val="both"/>
        <w:rPr>
          <w:b/>
          <w:bCs/>
          <w:sz w:val="28"/>
          <w:szCs w:val="28"/>
        </w:rPr>
        <w:sectPr w:rsidR="00174377" w:rsidSect="00F441CC">
          <w:pgSz w:w="11900" w:h="16840"/>
          <w:pgMar w:top="1440" w:right="1800" w:bottom="1440" w:left="1800" w:header="851" w:footer="992" w:gutter="0"/>
          <w:cols w:space="425"/>
          <w:docGrid w:type="lines" w:linePitch="326"/>
        </w:sectPr>
      </w:pPr>
    </w:p>
    <w:p w14:paraId="475544D7" w14:textId="132A547D" w:rsidR="00F2289F" w:rsidRDefault="00F2289F" w:rsidP="00143C57">
      <w:pPr>
        <w:spacing w:line="360" w:lineRule="auto"/>
        <w:jc w:val="both"/>
        <w:rPr>
          <w:rFonts w:ascii="Book Antiqua" w:eastAsia="Book Antiqua" w:hAnsi="Book Antiqua" w:cs="Book Antiqua"/>
          <w:b/>
          <w:bCs/>
          <w:color w:val="000000"/>
        </w:rPr>
      </w:pPr>
      <w:r w:rsidRPr="00913CEB">
        <w:rPr>
          <w:rFonts w:ascii="Book Antiqua" w:hAnsi="Book Antiqua"/>
          <w:b/>
          <w:bCs/>
        </w:rPr>
        <w:lastRenderedPageBreak/>
        <w:t xml:space="preserve">Table 4 The posterior probability for each intranasal </w:t>
      </w:r>
      <w:proofErr w:type="spellStart"/>
      <w:r w:rsidR="00991CC5" w:rsidRPr="00913CEB">
        <w:rPr>
          <w:rFonts w:ascii="Book Antiqua" w:eastAsia="Book Antiqua" w:hAnsi="Book Antiqua" w:cs="Book Antiqua"/>
          <w:b/>
          <w:bCs/>
          <w:color w:val="000000"/>
        </w:rPr>
        <w:t>s</w:t>
      </w:r>
      <w:r w:rsidR="0017607E" w:rsidRPr="00913CEB">
        <w:rPr>
          <w:rFonts w:ascii="Book Antiqua" w:eastAsia="Book Antiqua" w:hAnsi="Book Antiqua" w:cs="Book Antiqua"/>
          <w:b/>
          <w:bCs/>
          <w:color w:val="000000"/>
        </w:rPr>
        <w:t>ufentanil</w:t>
      </w:r>
      <w:proofErr w:type="spellEnd"/>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472"/>
        <w:gridCol w:w="2748"/>
        <w:gridCol w:w="1820"/>
        <w:gridCol w:w="1240"/>
        <w:gridCol w:w="1413"/>
        <w:gridCol w:w="1413"/>
        <w:gridCol w:w="1374"/>
        <w:gridCol w:w="1335"/>
        <w:gridCol w:w="1145"/>
      </w:tblGrid>
      <w:tr w:rsidR="00730E4F" w:rsidRPr="00BF0B27" w14:paraId="5B8FE572" w14:textId="77777777" w:rsidTr="00B17251">
        <w:trPr>
          <w:trHeight w:val="639"/>
        </w:trPr>
        <w:tc>
          <w:tcPr>
            <w:tcW w:w="527" w:type="pct"/>
            <w:vMerge w:val="restart"/>
            <w:tcBorders>
              <w:top w:val="single" w:sz="4" w:space="0" w:color="auto"/>
              <w:bottom w:val="nil"/>
            </w:tcBorders>
            <w:shd w:val="clear" w:color="auto" w:fill="auto"/>
            <w:tcMar>
              <w:top w:w="72" w:type="dxa"/>
              <w:left w:w="144" w:type="dxa"/>
              <w:bottom w:w="72" w:type="dxa"/>
              <w:right w:w="144" w:type="dxa"/>
            </w:tcMar>
            <w:vAlign w:val="bottom"/>
            <w:hideMark/>
          </w:tcPr>
          <w:p w14:paraId="1761A952"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Patients</w:t>
            </w:r>
          </w:p>
        </w:tc>
        <w:tc>
          <w:tcPr>
            <w:tcW w:w="984" w:type="pct"/>
            <w:vMerge w:val="restart"/>
            <w:tcBorders>
              <w:top w:val="single" w:sz="4" w:space="0" w:color="auto"/>
              <w:bottom w:val="nil"/>
            </w:tcBorders>
            <w:shd w:val="clear" w:color="auto" w:fill="auto"/>
            <w:tcMar>
              <w:top w:w="72" w:type="dxa"/>
              <w:left w:w="144" w:type="dxa"/>
              <w:bottom w:w="72" w:type="dxa"/>
              <w:right w:w="144" w:type="dxa"/>
            </w:tcMar>
            <w:vAlign w:val="bottom"/>
            <w:hideMark/>
          </w:tcPr>
          <w:p w14:paraId="18A979DF"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 xml:space="preserve">Allocated SUF dose, </w:t>
            </w:r>
            <w:proofErr w:type="spellStart"/>
            <w:r w:rsidRPr="00BF0B27">
              <w:rPr>
                <w:rFonts w:ascii="Book Antiqua" w:hAnsi="Book Antiqua"/>
                <w:b/>
                <w:bCs/>
              </w:rPr>
              <w:t>μg</w:t>
            </w:r>
            <w:proofErr w:type="spellEnd"/>
            <w:r w:rsidRPr="00BF0B27">
              <w:rPr>
                <w:rFonts w:ascii="Book Antiqua" w:hAnsi="Book Antiqua"/>
                <w:b/>
                <w:bCs/>
              </w:rPr>
              <w:t>/kg</w:t>
            </w:r>
          </w:p>
        </w:tc>
        <w:tc>
          <w:tcPr>
            <w:tcW w:w="652" w:type="pct"/>
            <w:vMerge w:val="restart"/>
            <w:tcBorders>
              <w:top w:val="single" w:sz="4" w:space="0" w:color="auto"/>
              <w:bottom w:val="nil"/>
            </w:tcBorders>
            <w:shd w:val="clear" w:color="auto" w:fill="auto"/>
            <w:tcMar>
              <w:top w:w="72" w:type="dxa"/>
              <w:left w:w="144" w:type="dxa"/>
              <w:bottom w:w="72" w:type="dxa"/>
              <w:right w:w="144" w:type="dxa"/>
            </w:tcMar>
            <w:vAlign w:val="bottom"/>
            <w:hideMark/>
          </w:tcPr>
          <w:p w14:paraId="38B513A3"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Clinical response</w:t>
            </w:r>
          </w:p>
          <w:p w14:paraId="15BF33D4"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 xml:space="preserve">(Success 1, Failure 0) </w:t>
            </w: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333F6CC"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 xml:space="preserve">SUF </w:t>
            </w:r>
            <w:r>
              <w:rPr>
                <w:rFonts w:ascii="Book Antiqua" w:hAnsi="Book Antiqua"/>
                <w:b/>
                <w:bCs/>
              </w:rPr>
              <w:t>d</w:t>
            </w:r>
            <w:r w:rsidRPr="00BF0B27">
              <w:rPr>
                <w:rFonts w:ascii="Book Antiqua" w:hAnsi="Book Antiqua"/>
                <w:b/>
                <w:bCs/>
              </w:rPr>
              <w:t xml:space="preserve">ose, </w:t>
            </w:r>
            <w:proofErr w:type="spellStart"/>
            <w:r w:rsidRPr="00BF0B27">
              <w:rPr>
                <w:rFonts w:ascii="Book Antiqua" w:hAnsi="Book Antiqua"/>
                <w:b/>
                <w:bCs/>
              </w:rPr>
              <w:t>μg</w:t>
            </w:r>
            <w:proofErr w:type="spellEnd"/>
            <w:r w:rsidRPr="00BF0B27">
              <w:rPr>
                <w:rFonts w:ascii="Book Antiqua" w:hAnsi="Book Antiqua"/>
                <w:b/>
                <w:bCs/>
              </w:rPr>
              <w:t>/kg</w:t>
            </w:r>
          </w:p>
        </w:tc>
      </w:tr>
      <w:tr w:rsidR="00730E4F" w:rsidRPr="00BF0B27" w14:paraId="2579CBA7" w14:textId="77777777" w:rsidTr="00B17251">
        <w:trPr>
          <w:trHeight w:val="639"/>
        </w:trPr>
        <w:tc>
          <w:tcPr>
            <w:tcW w:w="527" w:type="pct"/>
            <w:vMerge/>
            <w:tcBorders>
              <w:top w:val="nil"/>
              <w:bottom w:val="nil"/>
            </w:tcBorders>
            <w:vAlign w:val="center"/>
            <w:hideMark/>
          </w:tcPr>
          <w:p w14:paraId="3A62317D" w14:textId="77777777" w:rsidR="00730E4F" w:rsidRPr="00BF0B27" w:rsidRDefault="00730E4F" w:rsidP="00CD2BC0">
            <w:pPr>
              <w:spacing w:line="360" w:lineRule="auto"/>
              <w:jc w:val="both"/>
              <w:rPr>
                <w:rFonts w:ascii="Book Antiqua" w:hAnsi="Book Antiqua"/>
                <w:b/>
                <w:bCs/>
              </w:rPr>
            </w:pPr>
          </w:p>
        </w:tc>
        <w:tc>
          <w:tcPr>
            <w:tcW w:w="984" w:type="pct"/>
            <w:vMerge/>
            <w:tcBorders>
              <w:top w:val="nil"/>
              <w:bottom w:val="nil"/>
            </w:tcBorders>
            <w:vAlign w:val="center"/>
            <w:hideMark/>
          </w:tcPr>
          <w:p w14:paraId="6411518A" w14:textId="77777777" w:rsidR="00730E4F" w:rsidRPr="00BF0B27" w:rsidRDefault="00730E4F" w:rsidP="00CD2BC0">
            <w:pPr>
              <w:spacing w:line="360" w:lineRule="auto"/>
              <w:jc w:val="both"/>
              <w:rPr>
                <w:rFonts w:ascii="Book Antiqua" w:hAnsi="Book Antiqua"/>
                <w:b/>
                <w:bCs/>
              </w:rPr>
            </w:pPr>
          </w:p>
        </w:tc>
        <w:tc>
          <w:tcPr>
            <w:tcW w:w="652" w:type="pct"/>
            <w:vMerge/>
            <w:tcBorders>
              <w:top w:val="nil"/>
              <w:bottom w:val="nil"/>
            </w:tcBorders>
            <w:vAlign w:val="center"/>
            <w:hideMark/>
          </w:tcPr>
          <w:p w14:paraId="0771FFC4" w14:textId="77777777" w:rsidR="00730E4F" w:rsidRPr="00BF0B27" w:rsidRDefault="00730E4F" w:rsidP="00CD2BC0">
            <w:pPr>
              <w:spacing w:line="360" w:lineRule="auto"/>
              <w:jc w:val="both"/>
              <w:rPr>
                <w:rFonts w:ascii="Book Antiqua" w:hAnsi="Book Antiqua"/>
                <w:b/>
                <w:bCs/>
              </w:rPr>
            </w:pPr>
          </w:p>
        </w:tc>
        <w:tc>
          <w:tcPr>
            <w:tcW w:w="44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B6DB382"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A8C49A1"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0.1</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2F1A9A9"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0.2</w:t>
            </w:r>
          </w:p>
        </w:tc>
        <w:tc>
          <w:tcPr>
            <w:tcW w:w="4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C06A21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0.3</w:t>
            </w:r>
          </w:p>
        </w:tc>
        <w:tc>
          <w:tcPr>
            <w:tcW w:w="478"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5863E20"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0.4</w:t>
            </w:r>
          </w:p>
        </w:tc>
        <w:tc>
          <w:tcPr>
            <w:tcW w:w="40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A0A3AAC"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0.5</w:t>
            </w:r>
          </w:p>
        </w:tc>
      </w:tr>
      <w:tr w:rsidR="00730E4F" w:rsidRPr="00BF0B27" w14:paraId="4C695639" w14:textId="77777777" w:rsidTr="00B17251">
        <w:trPr>
          <w:trHeight w:val="639"/>
        </w:trPr>
        <w:tc>
          <w:tcPr>
            <w:tcW w:w="527" w:type="pct"/>
            <w:vMerge/>
            <w:tcBorders>
              <w:top w:val="nil"/>
              <w:bottom w:val="nil"/>
            </w:tcBorders>
            <w:vAlign w:val="center"/>
            <w:hideMark/>
          </w:tcPr>
          <w:p w14:paraId="4C86801D" w14:textId="77777777" w:rsidR="00730E4F" w:rsidRPr="00BF0B27" w:rsidRDefault="00730E4F" w:rsidP="00CD2BC0">
            <w:pPr>
              <w:spacing w:line="360" w:lineRule="auto"/>
              <w:jc w:val="both"/>
              <w:rPr>
                <w:rFonts w:ascii="Book Antiqua" w:hAnsi="Book Antiqua"/>
                <w:b/>
                <w:bCs/>
              </w:rPr>
            </w:pPr>
          </w:p>
        </w:tc>
        <w:tc>
          <w:tcPr>
            <w:tcW w:w="984" w:type="pct"/>
            <w:vMerge/>
            <w:tcBorders>
              <w:top w:val="nil"/>
              <w:bottom w:val="nil"/>
            </w:tcBorders>
            <w:vAlign w:val="center"/>
            <w:hideMark/>
          </w:tcPr>
          <w:p w14:paraId="5EEDA616" w14:textId="77777777" w:rsidR="00730E4F" w:rsidRPr="00BF0B27" w:rsidRDefault="00730E4F" w:rsidP="00CD2BC0">
            <w:pPr>
              <w:spacing w:line="360" w:lineRule="auto"/>
              <w:jc w:val="both"/>
              <w:rPr>
                <w:rFonts w:ascii="Book Antiqua" w:hAnsi="Book Antiqua"/>
                <w:b/>
                <w:bCs/>
              </w:rPr>
            </w:pPr>
          </w:p>
        </w:tc>
        <w:tc>
          <w:tcPr>
            <w:tcW w:w="652" w:type="pct"/>
            <w:vMerge/>
            <w:tcBorders>
              <w:top w:val="nil"/>
              <w:bottom w:val="nil"/>
            </w:tcBorders>
            <w:vAlign w:val="center"/>
            <w:hideMark/>
          </w:tcPr>
          <w:p w14:paraId="5E0973C1" w14:textId="77777777" w:rsidR="00730E4F" w:rsidRPr="00BF0B27" w:rsidRDefault="00730E4F" w:rsidP="00CD2BC0">
            <w:pPr>
              <w:spacing w:line="360" w:lineRule="auto"/>
              <w:jc w:val="both"/>
              <w:rPr>
                <w:rFonts w:ascii="Book Antiqua" w:hAnsi="Book Antiqua"/>
                <w:b/>
                <w:bCs/>
              </w:rPr>
            </w:pP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BAAA42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Prior estimated probability for each dose (%)</w:t>
            </w:r>
          </w:p>
        </w:tc>
      </w:tr>
      <w:tr w:rsidR="00730E4F" w:rsidRPr="00BF0B27" w14:paraId="08660AE4" w14:textId="77777777" w:rsidTr="00C3602A">
        <w:trPr>
          <w:trHeight w:val="639"/>
        </w:trPr>
        <w:tc>
          <w:tcPr>
            <w:tcW w:w="527" w:type="pct"/>
            <w:vMerge/>
            <w:tcBorders>
              <w:top w:val="nil"/>
              <w:bottom w:val="nil"/>
            </w:tcBorders>
            <w:vAlign w:val="center"/>
            <w:hideMark/>
          </w:tcPr>
          <w:p w14:paraId="001D9690" w14:textId="77777777" w:rsidR="00730E4F" w:rsidRPr="00BF0B27" w:rsidRDefault="00730E4F" w:rsidP="00CD2BC0">
            <w:pPr>
              <w:spacing w:line="360" w:lineRule="auto"/>
              <w:jc w:val="both"/>
              <w:rPr>
                <w:rFonts w:ascii="Book Antiqua" w:hAnsi="Book Antiqua"/>
                <w:b/>
                <w:bCs/>
              </w:rPr>
            </w:pPr>
          </w:p>
        </w:tc>
        <w:tc>
          <w:tcPr>
            <w:tcW w:w="984" w:type="pct"/>
            <w:vMerge/>
            <w:tcBorders>
              <w:top w:val="nil"/>
              <w:bottom w:val="nil"/>
            </w:tcBorders>
            <w:vAlign w:val="center"/>
            <w:hideMark/>
          </w:tcPr>
          <w:p w14:paraId="0A25BB3A" w14:textId="77777777" w:rsidR="00730E4F" w:rsidRPr="00BF0B27" w:rsidRDefault="00730E4F" w:rsidP="00CD2BC0">
            <w:pPr>
              <w:spacing w:line="360" w:lineRule="auto"/>
              <w:jc w:val="both"/>
              <w:rPr>
                <w:rFonts w:ascii="Book Antiqua" w:hAnsi="Book Antiqua"/>
                <w:b/>
                <w:bCs/>
              </w:rPr>
            </w:pPr>
          </w:p>
        </w:tc>
        <w:tc>
          <w:tcPr>
            <w:tcW w:w="652" w:type="pct"/>
            <w:vMerge/>
            <w:tcBorders>
              <w:top w:val="nil"/>
              <w:bottom w:val="nil"/>
            </w:tcBorders>
            <w:vAlign w:val="center"/>
            <w:hideMark/>
          </w:tcPr>
          <w:p w14:paraId="648C5A4A" w14:textId="77777777" w:rsidR="00730E4F" w:rsidRPr="00BF0B27" w:rsidRDefault="00730E4F" w:rsidP="00CD2BC0">
            <w:pPr>
              <w:spacing w:line="360" w:lineRule="auto"/>
              <w:jc w:val="both"/>
              <w:rPr>
                <w:rFonts w:ascii="Book Antiqua" w:hAnsi="Book Antiqua"/>
                <w:b/>
                <w:bCs/>
              </w:rPr>
            </w:pPr>
          </w:p>
        </w:tc>
        <w:tc>
          <w:tcPr>
            <w:tcW w:w="44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770B644"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50</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A0D471D"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75</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A6DF97B"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90</w:t>
            </w:r>
          </w:p>
        </w:tc>
        <w:tc>
          <w:tcPr>
            <w:tcW w:w="4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808A445"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95</w:t>
            </w:r>
          </w:p>
        </w:tc>
        <w:tc>
          <w:tcPr>
            <w:tcW w:w="478"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E92DAEF"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98</w:t>
            </w:r>
          </w:p>
        </w:tc>
        <w:tc>
          <w:tcPr>
            <w:tcW w:w="40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2E5E3E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99</w:t>
            </w:r>
          </w:p>
        </w:tc>
      </w:tr>
      <w:tr w:rsidR="00730E4F" w:rsidRPr="00BF0B27" w14:paraId="36BE83D5" w14:textId="77777777" w:rsidTr="00C3602A">
        <w:trPr>
          <w:trHeight w:val="639"/>
        </w:trPr>
        <w:tc>
          <w:tcPr>
            <w:tcW w:w="527" w:type="pct"/>
            <w:vMerge/>
            <w:tcBorders>
              <w:top w:val="nil"/>
              <w:bottom w:val="single" w:sz="4" w:space="0" w:color="auto"/>
            </w:tcBorders>
            <w:vAlign w:val="center"/>
            <w:hideMark/>
          </w:tcPr>
          <w:p w14:paraId="4DBC6FBF" w14:textId="77777777" w:rsidR="00730E4F" w:rsidRPr="00BF0B27" w:rsidRDefault="00730E4F" w:rsidP="00CD2BC0">
            <w:pPr>
              <w:spacing w:line="360" w:lineRule="auto"/>
              <w:jc w:val="both"/>
              <w:rPr>
                <w:rFonts w:ascii="Book Antiqua" w:hAnsi="Book Antiqua"/>
                <w:b/>
                <w:bCs/>
              </w:rPr>
            </w:pPr>
          </w:p>
        </w:tc>
        <w:tc>
          <w:tcPr>
            <w:tcW w:w="984" w:type="pct"/>
            <w:vMerge/>
            <w:tcBorders>
              <w:top w:val="nil"/>
              <w:bottom w:val="single" w:sz="4" w:space="0" w:color="auto"/>
            </w:tcBorders>
            <w:vAlign w:val="center"/>
            <w:hideMark/>
          </w:tcPr>
          <w:p w14:paraId="5117BE97" w14:textId="77777777" w:rsidR="00730E4F" w:rsidRPr="00BF0B27" w:rsidRDefault="00730E4F" w:rsidP="00CD2BC0">
            <w:pPr>
              <w:spacing w:line="360" w:lineRule="auto"/>
              <w:jc w:val="both"/>
              <w:rPr>
                <w:rFonts w:ascii="Book Antiqua" w:hAnsi="Book Antiqua"/>
                <w:b/>
                <w:bCs/>
              </w:rPr>
            </w:pPr>
          </w:p>
        </w:tc>
        <w:tc>
          <w:tcPr>
            <w:tcW w:w="652" w:type="pct"/>
            <w:vMerge/>
            <w:tcBorders>
              <w:top w:val="nil"/>
              <w:bottom w:val="single" w:sz="4" w:space="0" w:color="auto"/>
            </w:tcBorders>
            <w:vAlign w:val="center"/>
            <w:hideMark/>
          </w:tcPr>
          <w:p w14:paraId="16F77648" w14:textId="77777777" w:rsidR="00730E4F" w:rsidRPr="00BF0B27" w:rsidRDefault="00730E4F" w:rsidP="00CD2BC0">
            <w:pPr>
              <w:spacing w:line="360" w:lineRule="auto"/>
              <w:jc w:val="both"/>
              <w:rPr>
                <w:rFonts w:ascii="Book Antiqua" w:hAnsi="Book Antiqua"/>
                <w:b/>
                <w:bCs/>
              </w:rPr>
            </w:pP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E817050"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Posterior probability for each dose (%)</w:t>
            </w:r>
          </w:p>
        </w:tc>
      </w:tr>
      <w:tr w:rsidR="00730E4F" w:rsidRPr="00991CC5" w14:paraId="18D9637D" w14:textId="77777777" w:rsidTr="000F2C0C">
        <w:trPr>
          <w:trHeight w:val="639"/>
        </w:trPr>
        <w:tc>
          <w:tcPr>
            <w:tcW w:w="527" w:type="pct"/>
            <w:tcBorders>
              <w:top w:val="single" w:sz="4" w:space="0" w:color="auto"/>
            </w:tcBorders>
            <w:shd w:val="clear" w:color="auto" w:fill="auto"/>
            <w:tcMar>
              <w:top w:w="72" w:type="dxa"/>
              <w:left w:w="144" w:type="dxa"/>
              <w:bottom w:w="72" w:type="dxa"/>
              <w:right w:w="144" w:type="dxa"/>
            </w:tcMar>
            <w:vAlign w:val="center"/>
            <w:hideMark/>
          </w:tcPr>
          <w:p w14:paraId="45D442E4" w14:textId="77777777" w:rsidR="00730E4F" w:rsidRPr="00991CC5" w:rsidRDefault="00730E4F" w:rsidP="00CD2BC0">
            <w:pPr>
              <w:spacing w:line="360" w:lineRule="auto"/>
              <w:jc w:val="both"/>
              <w:rPr>
                <w:rFonts w:ascii="Book Antiqua" w:hAnsi="Book Antiqua"/>
              </w:rPr>
            </w:pPr>
            <w:r w:rsidRPr="00991CC5">
              <w:rPr>
                <w:rFonts w:ascii="Book Antiqua" w:hAnsi="Book Antiqua"/>
              </w:rPr>
              <w:t>1-3</w:t>
            </w:r>
          </w:p>
        </w:tc>
        <w:tc>
          <w:tcPr>
            <w:tcW w:w="984" w:type="pct"/>
            <w:tcBorders>
              <w:top w:val="single" w:sz="4" w:space="0" w:color="auto"/>
            </w:tcBorders>
            <w:shd w:val="clear" w:color="auto" w:fill="auto"/>
            <w:tcMar>
              <w:top w:w="72" w:type="dxa"/>
              <w:left w:w="144" w:type="dxa"/>
              <w:bottom w:w="72" w:type="dxa"/>
              <w:right w:w="144" w:type="dxa"/>
            </w:tcMar>
            <w:vAlign w:val="center"/>
            <w:hideMark/>
          </w:tcPr>
          <w:p w14:paraId="7B170DB9"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top w:val="single" w:sz="4" w:space="0" w:color="auto"/>
            </w:tcBorders>
            <w:shd w:val="clear" w:color="auto" w:fill="auto"/>
            <w:tcMar>
              <w:top w:w="72" w:type="dxa"/>
              <w:left w:w="144" w:type="dxa"/>
              <w:bottom w:w="72" w:type="dxa"/>
              <w:right w:w="144" w:type="dxa"/>
            </w:tcMar>
            <w:vAlign w:val="center"/>
            <w:hideMark/>
          </w:tcPr>
          <w:p w14:paraId="3E767DCD"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single" w:sz="4" w:space="0" w:color="auto"/>
            </w:tcBorders>
            <w:shd w:val="clear" w:color="auto" w:fill="auto"/>
            <w:tcMar>
              <w:top w:w="72" w:type="dxa"/>
              <w:left w:w="144" w:type="dxa"/>
              <w:bottom w:w="72" w:type="dxa"/>
              <w:right w:w="144" w:type="dxa"/>
            </w:tcMar>
            <w:vAlign w:val="center"/>
            <w:hideMark/>
          </w:tcPr>
          <w:p w14:paraId="62C4E43B" w14:textId="77777777" w:rsidR="00730E4F" w:rsidRPr="00991CC5" w:rsidRDefault="00730E4F" w:rsidP="00CD2BC0">
            <w:pPr>
              <w:spacing w:line="360" w:lineRule="auto"/>
              <w:jc w:val="both"/>
              <w:rPr>
                <w:rFonts w:ascii="Book Antiqua" w:hAnsi="Book Antiqua"/>
              </w:rPr>
            </w:pPr>
            <w:r w:rsidRPr="00991CC5">
              <w:rPr>
                <w:rFonts w:ascii="Book Antiqua" w:hAnsi="Book Antiqua"/>
              </w:rPr>
              <w:t>62.5</w:t>
            </w:r>
          </w:p>
        </w:tc>
        <w:tc>
          <w:tcPr>
            <w:tcW w:w="506" w:type="pct"/>
            <w:tcBorders>
              <w:top w:val="single" w:sz="4" w:space="0" w:color="auto"/>
            </w:tcBorders>
            <w:shd w:val="clear" w:color="auto" w:fill="auto"/>
            <w:tcMar>
              <w:top w:w="72" w:type="dxa"/>
              <w:left w:w="144" w:type="dxa"/>
              <w:bottom w:w="72" w:type="dxa"/>
              <w:right w:w="144" w:type="dxa"/>
            </w:tcMar>
            <w:vAlign w:val="center"/>
            <w:hideMark/>
          </w:tcPr>
          <w:p w14:paraId="3674A591" w14:textId="77777777" w:rsidR="00730E4F" w:rsidRPr="00991CC5" w:rsidRDefault="00730E4F" w:rsidP="00CD2BC0">
            <w:pPr>
              <w:spacing w:line="360" w:lineRule="auto"/>
              <w:jc w:val="both"/>
              <w:rPr>
                <w:rFonts w:ascii="Book Antiqua" w:hAnsi="Book Antiqua"/>
              </w:rPr>
            </w:pPr>
            <w:r w:rsidRPr="00991CC5">
              <w:rPr>
                <w:rFonts w:ascii="Book Antiqua" w:hAnsi="Book Antiqua"/>
              </w:rPr>
              <w:t>80.0</w:t>
            </w:r>
          </w:p>
        </w:tc>
        <w:tc>
          <w:tcPr>
            <w:tcW w:w="506" w:type="pct"/>
            <w:tcBorders>
              <w:top w:val="single" w:sz="4" w:space="0" w:color="auto"/>
            </w:tcBorders>
            <w:shd w:val="clear" w:color="auto" w:fill="auto"/>
            <w:tcMar>
              <w:top w:w="72" w:type="dxa"/>
              <w:left w:w="144" w:type="dxa"/>
              <w:bottom w:w="72" w:type="dxa"/>
              <w:right w:w="144" w:type="dxa"/>
            </w:tcMar>
            <w:vAlign w:val="center"/>
            <w:hideMark/>
          </w:tcPr>
          <w:p w14:paraId="3400885D" w14:textId="77777777" w:rsidR="00730E4F" w:rsidRPr="00991CC5" w:rsidRDefault="00730E4F" w:rsidP="00CD2BC0">
            <w:pPr>
              <w:spacing w:line="360" w:lineRule="auto"/>
              <w:jc w:val="both"/>
              <w:rPr>
                <w:rFonts w:ascii="Book Antiqua" w:hAnsi="Book Antiqua"/>
              </w:rPr>
            </w:pPr>
            <w:r w:rsidRPr="00991CC5">
              <w:rPr>
                <w:rFonts w:ascii="Book Antiqua" w:hAnsi="Book Antiqua"/>
              </w:rPr>
              <w:t>91.6</w:t>
            </w:r>
          </w:p>
        </w:tc>
        <w:tc>
          <w:tcPr>
            <w:tcW w:w="492" w:type="pct"/>
            <w:tcBorders>
              <w:top w:val="single" w:sz="4" w:space="0" w:color="auto"/>
            </w:tcBorders>
            <w:shd w:val="clear" w:color="auto" w:fill="auto"/>
            <w:tcMar>
              <w:top w:w="72" w:type="dxa"/>
              <w:left w:w="144" w:type="dxa"/>
              <w:bottom w:w="72" w:type="dxa"/>
              <w:right w:w="144" w:type="dxa"/>
            </w:tcMar>
            <w:vAlign w:val="center"/>
            <w:hideMark/>
          </w:tcPr>
          <w:p w14:paraId="137C25B7"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95.7</w:t>
            </w:r>
          </w:p>
        </w:tc>
        <w:tc>
          <w:tcPr>
            <w:tcW w:w="478" w:type="pct"/>
            <w:tcBorders>
              <w:top w:val="single" w:sz="4" w:space="0" w:color="auto"/>
            </w:tcBorders>
            <w:shd w:val="clear" w:color="auto" w:fill="auto"/>
            <w:tcMar>
              <w:top w:w="72" w:type="dxa"/>
              <w:left w:w="144" w:type="dxa"/>
              <w:bottom w:w="72" w:type="dxa"/>
              <w:right w:w="144" w:type="dxa"/>
            </w:tcMar>
            <w:vAlign w:val="center"/>
            <w:hideMark/>
          </w:tcPr>
          <w:p w14:paraId="1CBF8D5D" w14:textId="77777777" w:rsidR="00730E4F" w:rsidRPr="00991CC5" w:rsidRDefault="00730E4F" w:rsidP="00CD2BC0">
            <w:pPr>
              <w:spacing w:line="360" w:lineRule="auto"/>
              <w:jc w:val="both"/>
              <w:rPr>
                <w:rFonts w:ascii="Book Antiqua" w:hAnsi="Book Antiqua"/>
              </w:rPr>
            </w:pPr>
            <w:r w:rsidRPr="00991CC5">
              <w:rPr>
                <w:rFonts w:ascii="Book Antiqua" w:hAnsi="Book Antiqua"/>
              </w:rPr>
              <w:t>98.3</w:t>
            </w:r>
          </w:p>
        </w:tc>
        <w:tc>
          <w:tcPr>
            <w:tcW w:w="409" w:type="pct"/>
            <w:tcBorders>
              <w:top w:val="single" w:sz="4" w:space="0" w:color="auto"/>
            </w:tcBorders>
            <w:shd w:val="clear" w:color="auto" w:fill="auto"/>
            <w:tcMar>
              <w:top w:w="72" w:type="dxa"/>
              <w:left w:w="144" w:type="dxa"/>
              <w:bottom w:w="72" w:type="dxa"/>
              <w:right w:w="144" w:type="dxa"/>
            </w:tcMar>
            <w:vAlign w:val="center"/>
            <w:hideMark/>
          </w:tcPr>
          <w:p w14:paraId="7B9EDEE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99.1</w:t>
            </w:r>
          </w:p>
        </w:tc>
      </w:tr>
      <w:tr w:rsidR="00730E4F" w:rsidRPr="00991CC5" w14:paraId="67232CF8" w14:textId="77777777" w:rsidTr="000F2C0C">
        <w:trPr>
          <w:trHeight w:val="639"/>
        </w:trPr>
        <w:tc>
          <w:tcPr>
            <w:tcW w:w="527" w:type="pct"/>
            <w:shd w:val="clear" w:color="auto" w:fill="auto"/>
            <w:tcMar>
              <w:top w:w="72" w:type="dxa"/>
              <w:left w:w="144" w:type="dxa"/>
              <w:bottom w:w="72" w:type="dxa"/>
              <w:right w:w="144" w:type="dxa"/>
            </w:tcMar>
            <w:vAlign w:val="center"/>
            <w:hideMark/>
          </w:tcPr>
          <w:p w14:paraId="66CA6EBA" w14:textId="77777777" w:rsidR="00730E4F" w:rsidRPr="00991CC5" w:rsidRDefault="00730E4F" w:rsidP="00CD2BC0">
            <w:pPr>
              <w:spacing w:line="360" w:lineRule="auto"/>
              <w:jc w:val="both"/>
              <w:rPr>
                <w:rFonts w:ascii="Book Antiqua" w:hAnsi="Book Antiqua"/>
              </w:rPr>
            </w:pPr>
            <w:r w:rsidRPr="00991CC5">
              <w:rPr>
                <w:rFonts w:ascii="Book Antiqua" w:hAnsi="Book Antiqua"/>
              </w:rPr>
              <w:t>4-6</w:t>
            </w:r>
          </w:p>
        </w:tc>
        <w:tc>
          <w:tcPr>
            <w:tcW w:w="984" w:type="pct"/>
            <w:shd w:val="clear" w:color="auto" w:fill="auto"/>
            <w:tcMar>
              <w:top w:w="72" w:type="dxa"/>
              <w:left w:w="144" w:type="dxa"/>
              <w:bottom w:w="72" w:type="dxa"/>
              <w:right w:w="144" w:type="dxa"/>
            </w:tcMar>
            <w:vAlign w:val="center"/>
            <w:hideMark/>
          </w:tcPr>
          <w:p w14:paraId="7F06B7DF"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3FC8F234"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1B00890A" w14:textId="77777777" w:rsidR="00730E4F" w:rsidRPr="00991CC5" w:rsidRDefault="00730E4F" w:rsidP="00CD2BC0">
            <w:pPr>
              <w:spacing w:line="360" w:lineRule="auto"/>
              <w:jc w:val="both"/>
              <w:rPr>
                <w:rFonts w:ascii="Book Antiqua" w:hAnsi="Book Antiqua"/>
              </w:rPr>
            </w:pPr>
            <w:r w:rsidRPr="00991CC5">
              <w:rPr>
                <w:rFonts w:ascii="Book Antiqua" w:hAnsi="Book Antiqua"/>
              </w:rPr>
              <w:t>65.4</w:t>
            </w:r>
          </w:p>
        </w:tc>
        <w:tc>
          <w:tcPr>
            <w:tcW w:w="506" w:type="pct"/>
            <w:shd w:val="clear" w:color="auto" w:fill="auto"/>
            <w:tcMar>
              <w:top w:w="72" w:type="dxa"/>
              <w:left w:w="144" w:type="dxa"/>
              <w:bottom w:w="72" w:type="dxa"/>
              <w:right w:w="144" w:type="dxa"/>
            </w:tcMar>
            <w:vAlign w:val="center"/>
            <w:hideMark/>
          </w:tcPr>
          <w:p w14:paraId="7E95F76E" w14:textId="77777777" w:rsidR="00730E4F" w:rsidRPr="00991CC5" w:rsidRDefault="00730E4F" w:rsidP="00CD2BC0">
            <w:pPr>
              <w:spacing w:line="360" w:lineRule="auto"/>
              <w:jc w:val="both"/>
              <w:rPr>
                <w:rFonts w:ascii="Book Antiqua" w:hAnsi="Book Antiqua"/>
              </w:rPr>
            </w:pPr>
            <w:r w:rsidRPr="00991CC5">
              <w:rPr>
                <w:rFonts w:ascii="Book Antiqua" w:hAnsi="Book Antiqua"/>
              </w:rPr>
              <w:t>82.0</w:t>
            </w:r>
          </w:p>
        </w:tc>
        <w:tc>
          <w:tcPr>
            <w:tcW w:w="506" w:type="pct"/>
            <w:shd w:val="clear" w:color="auto" w:fill="auto"/>
            <w:tcMar>
              <w:top w:w="72" w:type="dxa"/>
              <w:left w:w="144" w:type="dxa"/>
              <w:bottom w:w="72" w:type="dxa"/>
              <w:right w:w="144" w:type="dxa"/>
            </w:tcMar>
            <w:vAlign w:val="center"/>
            <w:hideMark/>
          </w:tcPr>
          <w:p w14:paraId="5A423D02" w14:textId="77777777" w:rsidR="00730E4F" w:rsidRPr="00991CC5" w:rsidRDefault="00730E4F" w:rsidP="00CD2BC0">
            <w:pPr>
              <w:spacing w:line="360" w:lineRule="auto"/>
              <w:jc w:val="both"/>
              <w:rPr>
                <w:rFonts w:ascii="Book Antiqua" w:hAnsi="Book Antiqua"/>
              </w:rPr>
            </w:pPr>
            <w:r w:rsidRPr="00991CC5">
              <w:rPr>
                <w:rFonts w:ascii="Book Antiqua" w:hAnsi="Book Antiqua"/>
              </w:rPr>
              <w:t>92.5</w:t>
            </w:r>
          </w:p>
        </w:tc>
        <w:tc>
          <w:tcPr>
            <w:tcW w:w="492" w:type="pct"/>
            <w:shd w:val="clear" w:color="auto" w:fill="auto"/>
            <w:tcMar>
              <w:top w:w="72" w:type="dxa"/>
              <w:left w:w="144" w:type="dxa"/>
              <w:bottom w:w="72" w:type="dxa"/>
              <w:right w:w="144" w:type="dxa"/>
            </w:tcMar>
            <w:vAlign w:val="center"/>
            <w:hideMark/>
          </w:tcPr>
          <w:p w14:paraId="3A2B4DEB"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96.2</w:t>
            </w:r>
          </w:p>
        </w:tc>
        <w:tc>
          <w:tcPr>
            <w:tcW w:w="478" w:type="pct"/>
            <w:shd w:val="clear" w:color="auto" w:fill="auto"/>
            <w:tcMar>
              <w:top w:w="72" w:type="dxa"/>
              <w:left w:w="144" w:type="dxa"/>
              <w:bottom w:w="72" w:type="dxa"/>
              <w:right w:w="144" w:type="dxa"/>
            </w:tcMar>
            <w:vAlign w:val="center"/>
            <w:hideMark/>
          </w:tcPr>
          <w:p w14:paraId="2A590232" w14:textId="77777777" w:rsidR="00730E4F" w:rsidRPr="00991CC5" w:rsidRDefault="00730E4F" w:rsidP="00CD2BC0">
            <w:pPr>
              <w:spacing w:line="360" w:lineRule="auto"/>
              <w:jc w:val="both"/>
              <w:rPr>
                <w:rFonts w:ascii="Book Antiqua" w:hAnsi="Book Antiqua"/>
              </w:rPr>
            </w:pPr>
            <w:r w:rsidRPr="00991CC5">
              <w:rPr>
                <w:rFonts w:ascii="Book Antiqua" w:hAnsi="Book Antiqua"/>
              </w:rPr>
              <w:t>98.5</w:t>
            </w:r>
          </w:p>
        </w:tc>
        <w:tc>
          <w:tcPr>
            <w:tcW w:w="409" w:type="pct"/>
            <w:shd w:val="clear" w:color="auto" w:fill="auto"/>
            <w:tcMar>
              <w:top w:w="72" w:type="dxa"/>
              <w:left w:w="144" w:type="dxa"/>
              <w:bottom w:w="72" w:type="dxa"/>
              <w:right w:w="144" w:type="dxa"/>
            </w:tcMar>
            <w:vAlign w:val="center"/>
            <w:hideMark/>
          </w:tcPr>
          <w:p w14:paraId="33B5F92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99.2</w:t>
            </w:r>
          </w:p>
        </w:tc>
      </w:tr>
      <w:tr w:rsidR="00730E4F" w:rsidRPr="00991CC5" w14:paraId="165AFB2A" w14:textId="77777777" w:rsidTr="000F2C0C">
        <w:trPr>
          <w:trHeight w:val="639"/>
        </w:trPr>
        <w:tc>
          <w:tcPr>
            <w:tcW w:w="527" w:type="pct"/>
            <w:shd w:val="clear" w:color="auto" w:fill="auto"/>
            <w:tcMar>
              <w:top w:w="72" w:type="dxa"/>
              <w:left w:w="144" w:type="dxa"/>
              <w:bottom w:w="72" w:type="dxa"/>
              <w:right w:w="144" w:type="dxa"/>
            </w:tcMar>
            <w:vAlign w:val="center"/>
            <w:hideMark/>
          </w:tcPr>
          <w:p w14:paraId="4B8118F5" w14:textId="77777777" w:rsidR="00730E4F" w:rsidRPr="00991CC5" w:rsidRDefault="00730E4F" w:rsidP="00CD2BC0">
            <w:pPr>
              <w:spacing w:line="360" w:lineRule="auto"/>
              <w:jc w:val="both"/>
              <w:rPr>
                <w:rFonts w:ascii="Book Antiqua" w:hAnsi="Book Antiqua"/>
              </w:rPr>
            </w:pPr>
            <w:r w:rsidRPr="00991CC5">
              <w:rPr>
                <w:rFonts w:ascii="Book Antiqua" w:hAnsi="Book Antiqua"/>
              </w:rPr>
              <w:t>7-9</w:t>
            </w:r>
          </w:p>
        </w:tc>
        <w:tc>
          <w:tcPr>
            <w:tcW w:w="984" w:type="pct"/>
            <w:shd w:val="clear" w:color="auto" w:fill="auto"/>
            <w:tcMar>
              <w:top w:w="72" w:type="dxa"/>
              <w:left w:w="144" w:type="dxa"/>
              <w:bottom w:w="72" w:type="dxa"/>
              <w:right w:w="144" w:type="dxa"/>
            </w:tcMar>
            <w:vAlign w:val="center"/>
            <w:hideMark/>
          </w:tcPr>
          <w:p w14:paraId="32A75A4D"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59401A0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0B3296FF" w14:textId="77777777" w:rsidR="00730E4F" w:rsidRPr="00991CC5" w:rsidRDefault="00730E4F" w:rsidP="00CD2BC0">
            <w:pPr>
              <w:spacing w:line="360" w:lineRule="auto"/>
              <w:jc w:val="both"/>
              <w:rPr>
                <w:rFonts w:ascii="Book Antiqua" w:hAnsi="Book Antiqua"/>
              </w:rPr>
            </w:pPr>
            <w:r w:rsidRPr="00991CC5">
              <w:rPr>
                <w:rFonts w:ascii="Book Antiqua" w:hAnsi="Book Antiqua"/>
              </w:rPr>
              <w:t>67.8</w:t>
            </w:r>
          </w:p>
        </w:tc>
        <w:tc>
          <w:tcPr>
            <w:tcW w:w="506" w:type="pct"/>
            <w:shd w:val="clear" w:color="auto" w:fill="auto"/>
            <w:tcMar>
              <w:top w:w="72" w:type="dxa"/>
              <w:left w:w="144" w:type="dxa"/>
              <w:bottom w:w="72" w:type="dxa"/>
              <w:right w:w="144" w:type="dxa"/>
            </w:tcMar>
            <w:vAlign w:val="center"/>
            <w:hideMark/>
          </w:tcPr>
          <w:p w14:paraId="2ED76711" w14:textId="77777777" w:rsidR="00730E4F" w:rsidRPr="00991CC5" w:rsidRDefault="00730E4F" w:rsidP="00CD2BC0">
            <w:pPr>
              <w:spacing w:line="360" w:lineRule="auto"/>
              <w:jc w:val="both"/>
              <w:rPr>
                <w:rFonts w:ascii="Book Antiqua" w:hAnsi="Book Antiqua"/>
              </w:rPr>
            </w:pPr>
            <w:r w:rsidRPr="00991CC5">
              <w:rPr>
                <w:rFonts w:ascii="Book Antiqua" w:hAnsi="Book Antiqua"/>
              </w:rPr>
              <w:t>83.6</w:t>
            </w:r>
          </w:p>
        </w:tc>
        <w:tc>
          <w:tcPr>
            <w:tcW w:w="506" w:type="pct"/>
            <w:shd w:val="clear" w:color="auto" w:fill="auto"/>
            <w:tcMar>
              <w:top w:w="72" w:type="dxa"/>
              <w:left w:w="144" w:type="dxa"/>
              <w:bottom w:w="72" w:type="dxa"/>
              <w:right w:w="144" w:type="dxa"/>
            </w:tcMar>
            <w:vAlign w:val="center"/>
            <w:hideMark/>
          </w:tcPr>
          <w:p w14:paraId="1899B405" w14:textId="77777777" w:rsidR="00730E4F" w:rsidRPr="00991CC5" w:rsidRDefault="00730E4F" w:rsidP="00CD2BC0">
            <w:pPr>
              <w:spacing w:line="360" w:lineRule="auto"/>
              <w:jc w:val="both"/>
              <w:rPr>
                <w:rFonts w:ascii="Book Antiqua" w:hAnsi="Book Antiqua"/>
              </w:rPr>
            </w:pPr>
            <w:r w:rsidRPr="00991CC5">
              <w:rPr>
                <w:rFonts w:ascii="Book Antiqua" w:hAnsi="Book Antiqua"/>
              </w:rPr>
              <w:t>93.3</w:t>
            </w:r>
          </w:p>
        </w:tc>
        <w:tc>
          <w:tcPr>
            <w:tcW w:w="492" w:type="pct"/>
            <w:shd w:val="clear" w:color="auto" w:fill="auto"/>
            <w:tcMar>
              <w:top w:w="72" w:type="dxa"/>
              <w:left w:w="144" w:type="dxa"/>
              <w:bottom w:w="72" w:type="dxa"/>
              <w:right w:w="144" w:type="dxa"/>
            </w:tcMar>
            <w:vAlign w:val="center"/>
            <w:hideMark/>
          </w:tcPr>
          <w:p w14:paraId="5B9BEA2C"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96.6</w:t>
            </w:r>
          </w:p>
        </w:tc>
        <w:tc>
          <w:tcPr>
            <w:tcW w:w="478" w:type="pct"/>
            <w:shd w:val="clear" w:color="auto" w:fill="auto"/>
            <w:tcMar>
              <w:top w:w="72" w:type="dxa"/>
              <w:left w:w="144" w:type="dxa"/>
              <w:bottom w:w="72" w:type="dxa"/>
              <w:right w:w="144" w:type="dxa"/>
            </w:tcMar>
            <w:vAlign w:val="center"/>
            <w:hideMark/>
          </w:tcPr>
          <w:p w14:paraId="07738955" w14:textId="77777777" w:rsidR="00730E4F" w:rsidRPr="00991CC5" w:rsidRDefault="00730E4F" w:rsidP="00CD2BC0">
            <w:pPr>
              <w:spacing w:line="360" w:lineRule="auto"/>
              <w:jc w:val="both"/>
              <w:rPr>
                <w:rFonts w:ascii="Book Antiqua" w:hAnsi="Book Antiqua"/>
              </w:rPr>
            </w:pPr>
            <w:r w:rsidRPr="00991CC5">
              <w:rPr>
                <w:rFonts w:ascii="Book Antiqua" w:hAnsi="Book Antiqua"/>
              </w:rPr>
              <w:t>98.6</w:t>
            </w:r>
          </w:p>
        </w:tc>
        <w:tc>
          <w:tcPr>
            <w:tcW w:w="409" w:type="pct"/>
            <w:shd w:val="clear" w:color="auto" w:fill="auto"/>
            <w:tcMar>
              <w:top w:w="72" w:type="dxa"/>
              <w:left w:w="144" w:type="dxa"/>
              <w:bottom w:w="72" w:type="dxa"/>
              <w:right w:w="144" w:type="dxa"/>
            </w:tcMar>
            <w:vAlign w:val="center"/>
            <w:hideMark/>
          </w:tcPr>
          <w:p w14:paraId="76683234" w14:textId="77777777" w:rsidR="00730E4F" w:rsidRPr="00991CC5" w:rsidRDefault="00730E4F" w:rsidP="00CD2BC0">
            <w:pPr>
              <w:spacing w:line="360" w:lineRule="auto"/>
              <w:jc w:val="both"/>
              <w:rPr>
                <w:rFonts w:ascii="Book Antiqua" w:hAnsi="Book Antiqua"/>
              </w:rPr>
            </w:pPr>
            <w:r w:rsidRPr="00991CC5">
              <w:rPr>
                <w:rFonts w:ascii="Book Antiqua" w:hAnsi="Book Antiqua"/>
              </w:rPr>
              <w:t>99.3</w:t>
            </w:r>
          </w:p>
        </w:tc>
      </w:tr>
      <w:tr w:rsidR="00730E4F" w:rsidRPr="00991CC5" w14:paraId="6FFF0267" w14:textId="77777777" w:rsidTr="000F2C0C">
        <w:trPr>
          <w:trHeight w:val="639"/>
        </w:trPr>
        <w:tc>
          <w:tcPr>
            <w:tcW w:w="527" w:type="pct"/>
            <w:shd w:val="clear" w:color="auto" w:fill="auto"/>
            <w:tcMar>
              <w:top w:w="72" w:type="dxa"/>
              <w:left w:w="144" w:type="dxa"/>
              <w:bottom w:w="72" w:type="dxa"/>
              <w:right w:w="144" w:type="dxa"/>
            </w:tcMar>
            <w:vAlign w:val="center"/>
            <w:hideMark/>
          </w:tcPr>
          <w:p w14:paraId="3B6240EA" w14:textId="77777777" w:rsidR="00730E4F" w:rsidRPr="00991CC5" w:rsidRDefault="00730E4F" w:rsidP="00CD2BC0">
            <w:pPr>
              <w:spacing w:line="360" w:lineRule="auto"/>
              <w:jc w:val="both"/>
              <w:rPr>
                <w:rFonts w:ascii="Book Antiqua" w:hAnsi="Book Antiqua"/>
              </w:rPr>
            </w:pPr>
            <w:r w:rsidRPr="00991CC5">
              <w:rPr>
                <w:rFonts w:ascii="Book Antiqua" w:hAnsi="Book Antiqua"/>
              </w:rPr>
              <w:t>10-12</w:t>
            </w:r>
          </w:p>
        </w:tc>
        <w:tc>
          <w:tcPr>
            <w:tcW w:w="984" w:type="pct"/>
            <w:shd w:val="clear" w:color="auto" w:fill="auto"/>
            <w:tcMar>
              <w:top w:w="72" w:type="dxa"/>
              <w:left w:w="144" w:type="dxa"/>
              <w:bottom w:w="72" w:type="dxa"/>
              <w:right w:w="144" w:type="dxa"/>
            </w:tcMar>
            <w:vAlign w:val="center"/>
            <w:hideMark/>
          </w:tcPr>
          <w:p w14:paraId="436135DD"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035C257F"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0117342F" w14:textId="77777777" w:rsidR="00730E4F" w:rsidRPr="00991CC5" w:rsidRDefault="00730E4F" w:rsidP="00CD2BC0">
            <w:pPr>
              <w:spacing w:line="360" w:lineRule="auto"/>
              <w:jc w:val="both"/>
              <w:rPr>
                <w:rFonts w:ascii="Book Antiqua" w:hAnsi="Book Antiqua"/>
              </w:rPr>
            </w:pPr>
            <w:r w:rsidRPr="00991CC5">
              <w:rPr>
                <w:rFonts w:ascii="Book Antiqua" w:hAnsi="Book Antiqua"/>
              </w:rPr>
              <w:t>70.0</w:t>
            </w:r>
          </w:p>
        </w:tc>
        <w:tc>
          <w:tcPr>
            <w:tcW w:w="506" w:type="pct"/>
            <w:shd w:val="clear" w:color="auto" w:fill="auto"/>
            <w:tcMar>
              <w:top w:w="72" w:type="dxa"/>
              <w:left w:w="144" w:type="dxa"/>
              <w:bottom w:w="72" w:type="dxa"/>
              <w:right w:w="144" w:type="dxa"/>
            </w:tcMar>
            <w:vAlign w:val="center"/>
            <w:hideMark/>
          </w:tcPr>
          <w:p w14:paraId="7239A7A4" w14:textId="77777777" w:rsidR="00730E4F" w:rsidRPr="00991CC5" w:rsidRDefault="00730E4F" w:rsidP="00CD2BC0">
            <w:pPr>
              <w:spacing w:line="360" w:lineRule="auto"/>
              <w:jc w:val="both"/>
              <w:rPr>
                <w:rFonts w:ascii="Book Antiqua" w:hAnsi="Book Antiqua"/>
              </w:rPr>
            </w:pPr>
            <w:r w:rsidRPr="00991CC5">
              <w:rPr>
                <w:rFonts w:ascii="Book Antiqua" w:hAnsi="Book Antiqua"/>
              </w:rPr>
              <w:t>84.9</w:t>
            </w:r>
          </w:p>
        </w:tc>
        <w:tc>
          <w:tcPr>
            <w:tcW w:w="506" w:type="pct"/>
            <w:shd w:val="clear" w:color="auto" w:fill="auto"/>
            <w:tcMar>
              <w:top w:w="72" w:type="dxa"/>
              <w:left w:w="144" w:type="dxa"/>
              <w:bottom w:w="72" w:type="dxa"/>
              <w:right w:w="144" w:type="dxa"/>
            </w:tcMar>
            <w:vAlign w:val="center"/>
            <w:hideMark/>
          </w:tcPr>
          <w:p w14:paraId="28E1441A"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93.9</w:t>
            </w:r>
          </w:p>
        </w:tc>
        <w:tc>
          <w:tcPr>
            <w:tcW w:w="492" w:type="pct"/>
            <w:shd w:val="clear" w:color="auto" w:fill="auto"/>
            <w:tcMar>
              <w:top w:w="72" w:type="dxa"/>
              <w:left w:w="144" w:type="dxa"/>
              <w:bottom w:w="72" w:type="dxa"/>
              <w:right w:w="144" w:type="dxa"/>
            </w:tcMar>
            <w:vAlign w:val="center"/>
            <w:hideMark/>
          </w:tcPr>
          <w:p w14:paraId="64FE72AF" w14:textId="77777777" w:rsidR="00730E4F" w:rsidRPr="00991CC5" w:rsidRDefault="00730E4F" w:rsidP="00CD2BC0">
            <w:pPr>
              <w:spacing w:line="360" w:lineRule="auto"/>
              <w:jc w:val="both"/>
              <w:rPr>
                <w:rFonts w:ascii="Book Antiqua" w:hAnsi="Book Antiqua"/>
              </w:rPr>
            </w:pPr>
            <w:r w:rsidRPr="00991CC5">
              <w:rPr>
                <w:rFonts w:ascii="Book Antiqua" w:hAnsi="Book Antiqua"/>
              </w:rPr>
              <w:t>96.9</w:t>
            </w:r>
          </w:p>
        </w:tc>
        <w:tc>
          <w:tcPr>
            <w:tcW w:w="478" w:type="pct"/>
            <w:shd w:val="clear" w:color="auto" w:fill="auto"/>
            <w:tcMar>
              <w:top w:w="72" w:type="dxa"/>
              <w:left w:w="144" w:type="dxa"/>
              <w:bottom w:w="72" w:type="dxa"/>
              <w:right w:w="144" w:type="dxa"/>
            </w:tcMar>
            <w:vAlign w:val="center"/>
            <w:hideMark/>
          </w:tcPr>
          <w:p w14:paraId="10828A3B" w14:textId="77777777" w:rsidR="00730E4F" w:rsidRPr="00991CC5" w:rsidRDefault="00730E4F" w:rsidP="00CD2BC0">
            <w:pPr>
              <w:spacing w:line="360" w:lineRule="auto"/>
              <w:jc w:val="both"/>
              <w:rPr>
                <w:rFonts w:ascii="Book Antiqua" w:hAnsi="Book Antiqua"/>
              </w:rPr>
            </w:pPr>
            <w:r w:rsidRPr="00991CC5">
              <w:rPr>
                <w:rFonts w:ascii="Book Antiqua" w:hAnsi="Book Antiqua"/>
              </w:rPr>
              <w:t>98.8</w:t>
            </w:r>
          </w:p>
        </w:tc>
        <w:tc>
          <w:tcPr>
            <w:tcW w:w="409" w:type="pct"/>
            <w:shd w:val="clear" w:color="auto" w:fill="auto"/>
            <w:tcMar>
              <w:top w:w="72" w:type="dxa"/>
              <w:left w:w="144" w:type="dxa"/>
              <w:bottom w:w="72" w:type="dxa"/>
              <w:right w:w="144" w:type="dxa"/>
            </w:tcMar>
            <w:vAlign w:val="center"/>
            <w:hideMark/>
          </w:tcPr>
          <w:p w14:paraId="7AFDA710" w14:textId="77777777" w:rsidR="00730E4F" w:rsidRPr="00991CC5" w:rsidRDefault="00730E4F" w:rsidP="00CD2BC0">
            <w:pPr>
              <w:spacing w:line="360" w:lineRule="auto"/>
              <w:jc w:val="both"/>
              <w:rPr>
                <w:rFonts w:ascii="Book Antiqua" w:hAnsi="Book Antiqua"/>
              </w:rPr>
            </w:pPr>
            <w:r w:rsidRPr="00991CC5">
              <w:rPr>
                <w:rFonts w:ascii="Book Antiqua" w:hAnsi="Book Antiqua"/>
              </w:rPr>
              <w:t>99.4</w:t>
            </w:r>
          </w:p>
        </w:tc>
      </w:tr>
      <w:tr w:rsidR="00730E4F" w:rsidRPr="00991CC5" w14:paraId="64742DB9" w14:textId="77777777" w:rsidTr="000F2C0C">
        <w:trPr>
          <w:trHeight w:val="639"/>
        </w:trPr>
        <w:tc>
          <w:tcPr>
            <w:tcW w:w="527" w:type="pct"/>
            <w:shd w:val="clear" w:color="auto" w:fill="auto"/>
            <w:tcMar>
              <w:top w:w="72" w:type="dxa"/>
              <w:left w:w="144" w:type="dxa"/>
              <w:bottom w:w="72" w:type="dxa"/>
              <w:right w:w="144" w:type="dxa"/>
            </w:tcMar>
            <w:vAlign w:val="center"/>
            <w:hideMark/>
          </w:tcPr>
          <w:p w14:paraId="250C1158" w14:textId="77777777" w:rsidR="00730E4F" w:rsidRPr="00991CC5" w:rsidRDefault="00730E4F" w:rsidP="00CD2BC0">
            <w:pPr>
              <w:spacing w:line="360" w:lineRule="auto"/>
              <w:jc w:val="both"/>
              <w:rPr>
                <w:rFonts w:ascii="Book Antiqua" w:hAnsi="Book Antiqua"/>
              </w:rPr>
            </w:pPr>
            <w:r w:rsidRPr="00991CC5">
              <w:rPr>
                <w:rFonts w:ascii="Book Antiqua" w:hAnsi="Book Antiqua"/>
              </w:rPr>
              <w:lastRenderedPageBreak/>
              <w:t>13-15</w:t>
            </w:r>
          </w:p>
        </w:tc>
        <w:tc>
          <w:tcPr>
            <w:tcW w:w="984" w:type="pct"/>
            <w:shd w:val="clear" w:color="auto" w:fill="auto"/>
            <w:tcMar>
              <w:top w:w="72" w:type="dxa"/>
              <w:left w:w="144" w:type="dxa"/>
              <w:bottom w:w="72" w:type="dxa"/>
              <w:right w:w="144" w:type="dxa"/>
            </w:tcMar>
            <w:vAlign w:val="center"/>
            <w:hideMark/>
          </w:tcPr>
          <w:p w14:paraId="5B023469"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shd w:val="clear" w:color="auto" w:fill="auto"/>
            <w:tcMar>
              <w:top w:w="72" w:type="dxa"/>
              <w:left w:w="144" w:type="dxa"/>
              <w:bottom w:w="72" w:type="dxa"/>
              <w:right w:w="144" w:type="dxa"/>
            </w:tcMar>
            <w:vAlign w:val="center"/>
            <w:hideMark/>
          </w:tcPr>
          <w:p w14:paraId="7EA1790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13AC2BE7" w14:textId="77777777" w:rsidR="00730E4F" w:rsidRPr="00991CC5" w:rsidRDefault="00730E4F" w:rsidP="00CD2BC0">
            <w:pPr>
              <w:spacing w:line="360" w:lineRule="auto"/>
              <w:jc w:val="both"/>
              <w:rPr>
                <w:rFonts w:ascii="Book Antiqua" w:hAnsi="Book Antiqua"/>
              </w:rPr>
            </w:pPr>
            <w:r w:rsidRPr="00991CC5">
              <w:rPr>
                <w:rFonts w:ascii="Book Antiqua" w:hAnsi="Book Antiqua"/>
              </w:rPr>
              <w:t>73.6</w:t>
            </w:r>
          </w:p>
        </w:tc>
        <w:tc>
          <w:tcPr>
            <w:tcW w:w="506" w:type="pct"/>
            <w:shd w:val="clear" w:color="auto" w:fill="auto"/>
            <w:tcMar>
              <w:top w:w="72" w:type="dxa"/>
              <w:left w:w="144" w:type="dxa"/>
              <w:bottom w:w="72" w:type="dxa"/>
              <w:right w:w="144" w:type="dxa"/>
            </w:tcMar>
            <w:vAlign w:val="center"/>
            <w:hideMark/>
          </w:tcPr>
          <w:p w14:paraId="4F1CFF3B" w14:textId="77777777" w:rsidR="00730E4F" w:rsidRPr="00991CC5" w:rsidRDefault="00730E4F" w:rsidP="00CD2BC0">
            <w:pPr>
              <w:spacing w:line="360" w:lineRule="auto"/>
              <w:jc w:val="both"/>
              <w:rPr>
                <w:rFonts w:ascii="Book Antiqua" w:hAnsi="Book Antiqua"/>
              </w:rPr>
            </w:pPr>
            <w:r w:rsidRPr="00991CC5">
              <w:rPr>
                <w:rFonts w:ascii="Book Antiqua" w:hAnsi="Book Antiqua"/>
              </w:rPr>
              <w:t>87.0</w:t>
            </w:r>
          </w:p>
        </w:tc>
        <w:tc>
          <w:tcPr>
            <w:tcW w:w="506" w:type="pct"/>
            <w:shd w:val="clear" w:color="auto" w:fill="auto"/>
            <w:tcMar>
              <w:top w:w="72" w:type="dxa"/>
              <w:left w:w="144" w:type="dxa"/>
              <w:bottom w:w="72" w:type="dxa"/>
              <w:right w:w="144" w:type="dxa"/>
            </w:tcMar>
            <w:vAlign w:val="center"/>
            <w:hideMark/>
          </w:tcPr>
          <w:p w14:paraId="26784AC2"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94.8</w:t>
            </w:r>
          </w:p>
        </w:tc>
        <w:tc>
          <w:tcPr>
            <w:tcW w:w="492" w:type="pct"/>
            <w:shd w:val="clear" w:color="auto" w:fill="auto"/>
            <w:tcMar>
              <w:top w:w="72" w:type="dxa"/>
              <w:left w:w="144" w:type="dxa"/>
              <w:bottom w:w="72" w:type="dxa"/>
              <w:right w:w="144" w:type="dxa"/>
            </w:tcMar>
            <w:vAlign w:val="center"/>
            <w:hideMark/>
          </w:tcPr>
          <w:p w14:paraId="6FD8C386" w14:textId="77777777" w:rsidR="00730E4F" w:rsidRPr="00991CC5" w:rsidRDefault="00730E4F" w:rsidP="00CD2BC0">
            <w:pPr>
              <w:spacing w:line="360" w:lineRule="auto"/>
              <w:jc w:val="both"/>
              <w:rPr>
                <w:rFonts w:ascii="Book Antiqua" w:hAnsi="Book Antiqua"/>
              </w:rPr>
            </w:pPr>
            <w:r w:rsidRPr="00991CC5">
              <w:rPr>
                <w:rFonts w:ascii="Book Antiqua" w:hAnsi="Book Antiqua"/>
              </w:rPr>
              <w:t>97.4</w:t>
            </w:r>
          </w:p>
        </w:tc>
        <w:tc>
          <w:tcPr>
            <w:tcW w:w="478" w:type="pct"/>
            <w:shd w:val="clear" w:color="auto" w:fill="auto"/>
            <w:tcMar>
              <w:top w:w="72" w:type="dxa"/>
              <w:left w:w="144" w:type="dxa"/>
              <w:bottom w:w="72" w:type="dxa"/>
              <w:right w:w="144" w:type="dxa"/>
            </w:tcMar>
            <w:vAlign w:val="center"/>
            <w:hideMark/>
          </w:tcPr>
          <w:p w14:paraId="69D1DDB8" w14:textId="77777777" w:rsidR="00730E4F" w:rsidRPr="00991CC5" w:rsidRDefault="00730E4F" w:rsidP="00CD2BC0">
            <w:pPr>
              <w:spacing w:line="360" w:lineRule="auto"/>
              <w:jc w:val="both"/>
              <w:rPr>
                <w:rFonts w:ascii="Book Antiqua" w:hAnsi="Book Antiqua"/>
              </w:rPr>
            </w:pPr>
            <w:r w:rsidRPr="00991CC5">
              <w:rPr>
                <w:rFonts w:ascii="Book Antiqua" w:hAnsi="Book Antiqua"/>
              </w:rPr>
              <w:t>99.0</w:t>
            </w:r>
          </w:p>
        </w:tc>
        <w:tc>
          <w:tcPr>
            <w:tcW w:w="409" w:type="pct"/>
            <w:shd w:val="clear" w:color="auto" w:fill="auto"/>
            <w:tcMar>
              <w:top w:w="72" w:type="dxa"/>
              <w:left w:w="144" w:type="dxa"/>
              <w:bottom w:w="72" w:type="dxa"/>
              <w:right w:w="144" w:type="dxa"/>
            </w:tcMar>
            <w:vAlign w:val="center"/>
            <w:hideMark/>
          </w:tcPr>
          <w:p w14:paraId="3333C75E" w14:textId="77777777" w:rsidR="00730E4F" w:rsidRPr="00991CC5" w:rsidRDefault="00730E4F" w:rsidP="00CD2BC0">
            <w:pPr>
              <w:spacing w:line="360" w:lineRule="auto"/>
              <w:jc w:val="both"/>
              <w:rPr>
                <w:rFonts w:ascii="Book Antiqua" w:hAnsi="Book Antiqua"/>
              </w:rPr>
            </w:pPr>
            <w:r w:rsidRPr="00991CC5">
              <w:rPr>
                <w:rFonts w:ascii="Book Antiqua" w:hAnsi="Book Antiqua"/>
              </w:rPr>
              <w:t>99.5</w:t>
            </w:r>
          </w:p>
        </w:tc>
      </w:tr>
      <w:tr w:rsidR="00730E4F" w:rsidRPr="00991CC5" w14:paraId="2B051998" w14:textId="77777777" w:rsidTr="000F2C0C">
        <w:trPr>
          <w:trHeight w:val="639"/>
        </w:trPr>
        <w:tc>
          <w:tcPr>
            <w:tcW w:w="527" w:type="pct"/>
            <w:shd w:val="clear" w:color="auto" w:fill="auto"/>
            <w:tcMar>
              <w:top w:w="72" w:type="dxa"/>
              <w:left w:w="144" w:type="dxa"/>
              <w:bottom w:w="72" w:type="dxa"/>
              <w:right w:w="144" w:type="dxa"/>
            </w:tcMar>
            <w:vAlign w:val="center"/>
            <w:hideMark/>
          </w:tcPr>
          <w:p w14:paraId="580B0479" w14:textId="77777777" w:rsidR="00730E4F" w:rsidRPr="00991CC5" w:rsidRDefault="00730E4F" w:rsidP="00CD2BC0">
            <w:pPr>
              <w:spacing w:line="360" w:lineRule="auto"/>
              <w:jc w:val="both"/>
              <w:rPr>
                <w:rFonts w:ascii="Book Antiqua" w:hAnsi="Book Antiqua"/>
              </w:rPr>
            </w:pPr>
            <w:r w:rsidRPr="00991CC5">
              <w:rPr>
                <w:rFonts w:ascii="Book Antiqua" w:hAnsi="Book Antiqua"/>
              </w:rPr>
              <w:t>16-18</w:t>
            </w:r>
          </w:p>
        </w:tc>
        <w:tc>
          <w:tcPr>
            <w:tcW w:w="984" w:type="pct"/>
            <w:shd w:val="clear" w:color="auto" w:fill="auto"/>
            <w:tcMar>
              <w:top w:w="72" w:type="dxa"/>
              <w:left w:w="144" w:type="dxa"/>
              <w:bottom w:w="72" w:type="dxa"/>
              <w:right w:w="144" w:type="dxa"/>
            </w:tcMar>
            <w:vAlign w:val="center"/>
            <w:hideMark/>
          </w:tcPr>
          <w:p w14:paraId="39B76FDF"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shd w:val="clear" w:color="auto" w:fill="auto"/>
            <w:tcMar>
              <w:top w:w="72" w:type="dxa"/>
              <w:left w:w="144" w:type="dxa"/>
              <w:bottom w:w="72" w:type="dxa"/>
              <w:right w:w="144" w:type="dxa"/>
            </w:tcMar>
            <w:vAlign w:val="center"/>
            <w:hideMark/>
          </w:tcPr>
          <w:p w14:paraId="4D4B96A7"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67DF59EF" w14:textId="77777777" w:rsidR="00730E4F" w:rsidRPr="00991CC5" w:rsidRDefault="00730E4F" w:rsidP="00CD2BC0">
            <w:pPr>
              <w:spacing w:line="360" w:lineRule="auto"/>
              <w:jc w:val="both"/>
              <w:rPr>
                <w:rFonts w:ascii="Book Antiqua" w:hAnsi="Book Antiqua"/>
              </w:rPr>
            </w:pPr>
            <w:r w:rsidRPr="00991CC5">
              <w:rPr>
                <w:rFonts w:ascii="Book Antiqua" w:hAnsi="Book Antiqua"/>
              </w:rPr>
              <w:t>76.4</w:t>
            </w:r>
          </w:p>
        </w:tc>
        <w:tc>
          <w:tcPr>
            <w:tcW w:w="506" w:type="pct"/>
            <w:shd w:val="clear" w:color="auto" w:fill="auto"/>
            <w:tcMar>
              <w:top w:w="72" w:type="dxa"/>
              <w:left w:w="144" w:type="dxa"/>
              <w:bottom w:w="72" w:type="dxa"/>
              <w:right w:w="144" w:type="dxa"/>
            </w:tcMar>
            <w:vAlign w:val="center"/>
            <w:hideMark/>
          </w:tcPr>
          <w:p w14:paraId="7E8A1AC9" w14:textId="77777777" w:rsidR="00730E4F" w:rsidRPr="00991CC5" w:rsidRDefault="00730E4F" w:rsidP="00CD2BC0">
            <w:pPr>
              <w:spacing w:line="360" w:lineRule="auto"/>
              <w:jc w:val="both"/>
              <w:rPr>
                <w:rFonts w:ascii="Book Antiqua" w:hAnsi="Book Antiqua"/>
              </w:rPr>
            </w:pPr>
            <w:r w:rsidRPr="00991CC5">
              <w:rPr>
                <w:rFonts w:ascii="Book Antiqua" w:hAnsi="Book Antiqua"/>
              </w:rPr>
              <w:t>88.7</w:t>
            </w:r>
          </w:p>
        </w:tc>
        <w:tc>
          <w:tcPr>
            <w:tcW w:w="506" w:type="pct"/>
            <w:shd w:val="clear" w:color="auto" w:fill="auto"/>
            <w:tcMar>
              <w:top w:w="72" w:type="dxa"/>
              <w:left w:w="144" w:type="dxa"/>
              <w:bottom w:w="72" w:type="dxa"/>
              <w:right w:w="144" w:type="dxa"/>
            </w:tcMar>
            <w:vAlign w:val="center"/>
            <w:hideMark/>
          </w:tcPr>
          <w:p w14:paraId="13327F9E"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95.5</w:t>
            </w:r>
          </w:p>
        </w:tc>
        <w:tc>
          <w:tcPr>
            <w:tcW w:w="492" w:type="pct"/>
            <w:shd w:val="clear" w:color="auto" w:fill="auto"/>
            <w:tcMar>
              <w:top w:w="72" w:type="dxa"/>
              <w:left w:w="144" w:type="dxa"/>
              <w:bottom w:w="72" w:type="dxa"/>
              <w:right w:w="144" w:type="dxa"/>
            </w:tcMar>
            <w:vAlign w:val="center"/>
            <w:hideMark/>
          </w:tcPr>
          <w:p w14:paraId="135687C6" w14:textId="77777777" w:rsidR="00730E4F" w:rsidRPr="00991CC5" w:rsidRDefault="00730E4F" w:rsidP="00CD2BC0">
            <w:pPr>
              <w:spacing w:line="360" w:lineRule="auto"/>
              <w:jc w:val="both"/>
              <w:rPr>
                <w:rFonts w:ascii="Book Antiqua" w:hAnsi="Book Antiqua"/>
              </w:rPr>
            </w:pPr>
            <w:r w:rsidRPr="00991CC5">
              <w:rPr>
                <w:rFonts w:ascii="Book Antiqua" w:hAnsi="Book Antiqua"/>
              </w:rPr>
              <w:t>97.8</w:t>
            </w:r>
          </w:p>
        </w:tc>
        <w:tc>
          <w:tcPr>
            <w:tcW w:w="478" w:type="pct"/>
            <w:shd w:val="clear" w:color="auto" w:fill="auto"/>
            <w:tcMar>
              <w:top w:w="72" w:type="dxa"/>
              <w:left w:w="144" w:type="dxa"/>
              <w:bottom w:w="72" w:type="dxa"/>
              <w:right w:w="144" w:type="dxa"/>
            </w:tcMar>
            <w:vAlign w:val="center"/>
            <w:hideMark/>
          </w:tcPr>
          <w:p w14:paraId="79A37352" w14:textId="77777777" w:rsidR="00730E4F" w:rsidRPr="00991CC5" w:rsidRDefault="00730E4F" w:rsidP="00CD2BC0">
            <w:pPr>
              <w:spacing w:line="360" w:lineRule="auto"/>
              <w:jc w:val="both"/>
              <w:rPr>
                <w:rFonts w:ascii="Book Antiqua" w:hAnsi="Book Antiqua"/>
              </w:rPr>
            </w:pPr>
            <w:r w:rsidRPr="00991CC5">
              <w:rPr>
                <w:rFonts w:ascii="Book Antiqua" w:hAnsi="Book Antiqua"/>
              </w:rPr>
              <w:t>99.1</w:t>
            </w:r>
          </w:p>
        </w:tc>
        <w:tc>
          <w:tcPr>
            <w:tcW w:w="409" w:type="pct"/>
            <w:shd w:val="clear" w:color="auto" w:fill="auto"/>
            <w:tcMar>
              <w:top w:w="72" w:type="dxa"/>
              <w:left w:w="144" w:type="dxa"/>
              <w:bottom w:w="72" w:type="dxa"/>
              <w:right w:w="144" w:type="dxa"/>
            </w:tcMar>
            <w:vAlign w:val="center"/>
            <w:hideMark/>
          </w:tcPr>
          <w:p w14:paraId="0E8BFA1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99.6</w:t>
            </w:r>
          </w:p>
        </w:tc>
      </w:tr>
      <w:tr w:rsidR="00730E4F" w:rsidRPr="00991CC5" w14:paraId="2F085510" w14:textId="77777777" w:rsidTr="000F2C0C">
        <w:trPr>
          <w:trHeight w:val="639"/>
        </w:trPr>
        <w:tc>
          <w:tcPr>
            <w:tcW w:w="527" w:type="pct"/>
            <w:shd w:val="clear" w:color="auto" w:fill="auto"/>
            <w:tcMar>
              <w:top w:w="72" w:type="dxa"/>
              <w:left w:w="144" w:type="dxa"/>
              <w:bottom w:w="72" w:type="dxa"/>
              <w:right w:w="144" w:type="dxa"/>
            </w:tcMar>
            <w:vAlign w:val="center"/>
            <w:hideMark/>
          </w:tcPr>
          <w:p w14:paraId="7DB3B7A1" w14:textId="77777777" w:rsidR="00730E4F" w:rsidRPr="00991CC5" w:rsidRDefault="00730E4F" w:rsidP="00CD2BC0">
            <w:pPr>
              <w:spacing w:line="360" w:lineRule="auto"/>
              <w:jc w:val="both"/>
              <w:rPr>
                <w:rFonts w:ascii="Book Antiqua" w:hAnsi="Book Antiqua"/>
              </w:rPr>
            </w:pPr>
            <w:r w:rsidRPr="00991CC5">
              <w:rPr>
                <w:rFonts w:ascii="Book Antiqua" w:hAnsi="Book Antiqua"/>
              </w:rPr>
              <w:t>19-21</w:t>
            </w:r>
          </w:p>
        </w:tc>
        <w:tc>
          <w:tcPr>
            <w:tcW w:w="984" w:type="pct"/>
            <w:shd w:val="clear" w:color="auto" w:fill="auto"/>
            <w:tcMar>
              <w:top w:w="72" w:type="dxa"/>
              <w:left w:w="144" w:type="dxa"/>
              <w:bottom w:w="72" w:type="dxa"/>
              <w:right w:w="144" w:type="dxa"/>
            </w:tcMar>
            <w:vAlign w:val="center"/>
            <w:hideMark/>
          </w:tcPr>
          <w:p w14:paraId="72988C67"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shd w:val="clear" w:color="auto" w:fill="auto"/>
            <w:tcMar>
              <w:top w:w="72" w:type="dxa"/>
              <w:left w:w="144" w:type="dxa"/>
              <w:bottom w:w="72" w:type="dxa"/>
              <w:right w:w="144" w:type="dxa"/>
            </w:tcMar>
            <w:vAlign w:val="center"/>
            <w:hideMark/>
          </w:tcPr>
          <w:p w14:paraId="614F416E" w14:textId="77777777" w:rsidR="00730E4F" w:rsidRPr="00991CC5" w:rsidRDefault="00730E4F" w:rsidP="00CD2BC0">
            <w:pPr>
              <w:spacing w:line="360" w:lineRule="auto"/>
              <w:jc w:val="both"/>
              <w:rPr>
                <w:rFonts w:ascii="Book Antiqua" w:hAnsi="Book Antiqua"/>
              </w:rPr>
            </w:pPr>
            <w:r w:rsidRPr="00991CC5">
              <w:rPr>
                <w:rFonts w:ascii="Book Antiqua" w:hAnsi="Book Antiqua"/>
              </w:rPr>
              <w:t>1,0,0</w:t>
            </w:r>
          </w:p>
        </w:tc>
        <w:tc>
          <w:tcPr>
            <w:tcW w:w="444" w:type="pct"/>
            <w:shd w:val="clear" w:color="auto" w:fill="auto"/>
            <w:tcMar>
              <w:top w:w="72" w:type="dxa"/>
              <w:left w:w="144" w:type="dxa"/>
              <w:bottom w:w="72" w:type="dxa"/>
              <w:right w:w="144" w:type="dxa"/>
            </w:tcMar>
            <w:vAlign w:val="center"/>
            <w:hideMark/>
          </w:tcPr>
          <w:p w14:paraId="388DF619" w14:textId="77777777" w:rsidR="00730E4F" w:rsidRPr="00991CC5" w:rsidRDefault="00730E4F" w:rsidP="00CD2BC0">
            <w:pPr>
              <w:spacing w:line="360" w:lineRule="auto"/>
              <w:jc w:val="both"/>
              <w:rPr>
                <w:rFonts w:ascii="Book Antiqua" w:hAnsi="Book Antiqua"/>
              </w:rPr>
            </w:pPr>
            <w:r w:rsidRPr="00991CC5">
              <w:rPr>
                <w:rFonts w:ascii="Book Antiqua" w:hAnsi="Book Antiqua"/>
              </w:rPr>
              <w:t>47.4</w:t>
            </w:r>
          </w:p>
        </w:tc>
        <w:tc>
          <w:tcPr>
            <w:tcW w:w="506" w:type="pct"/>
            <w:shd w:val="clear" w:color="auto" w:fill="auto"/>
            <w:tcMar>
              <w:top w:w="72" w:type="dxa"/>
              <w:left w:w="144" w:type="dxa"/>
              <w:bottom w:w="72" w:type="dxa"/>
              <w:right w:w="144" w:type="dxa"/>
            </w:tcMar>
            <w:vAlign w:val="center"/>
            <w:hideMark/>
          </w:tcPr>
          <w:p w14:paraId="3926EE74" w14:textId="77777777" w:rsidR="00730E4F" w:rsidRPr="00991CC5" w:rsidRDefault="00730E4F" w:rsidP="00CD2BC0">
            <w:pPr>
              <w:spacing w:line="360" w:lineRule="auto"/>
              <w:jc w:val="both"/>
              <w:rPr>
                <w:rFonts w:ascii="Book Antiqua" w:hAnsi="Book Antiqua"/>
              </w:rPr>
            </w:pPr>
            <w:r w:rsidRPr="00991CC5">
              <w:rPr>
                <w:rFonts w:ascii="Book Antiqua" w:hAnsi="Book Antiqua"/>
              </w:rPr>
              <w:t>71.7</w:t>
            </w:r>
          </w:p>
        </w:tc>
        <w:tc>
          <w:tcPr>
            <w:tcW w:w="506" w:type="pct"/>
            <w:shd w:val="clear" w:color="auto" w:fill="auto"/>
            <w:tcMar>
              <w:top w:w="72" w:type="dxa"/>
              <w:left w:w="144" w:type="dxa"/>
              <w:bottom w:w="72" w:type="dxa"/>
              <w:right w:w="144" w:type="dxa"/>
            </w:tcMar>
            <w:vAlign w:val="center"/>
            <w:hideMark/>
          </w:tcPr>
          <w:p w14:paraId="2596BC06" w14:textId="77777777" w:rsidR="00730E4F" w:rsidRPr="00991CC5" w:rsidRDefault="00730E4F" w:rsidP="00CD2BC0">
            <w:pPr>
              <w:spacing w:line="360" w:lineRule="auto"/>
              <w:jc w:val="both"/>
              <w:rPr>
                <w:rFonts w:ascii="Book Antiqua" w:hAnsi="Book Antiqua"/>
              </w:rPr>
            </w:pPr>
            <w:r w:rsidRPr="00991CC5">
              <w:rPr>
                <w:rFonts w:ascii="Book Antiqua" w:hAnsi="Book Antiqua"/>
              </w:rPr>
              <w:t>88.2</w:t>
            </w:r>
          </w:p>
        </w:tc>
        <w:tc>
          <w:tcPr>
            <w:tcW w:w="492" w:type="pct"/>
            <w:shd w:val="clear" w:color="auto" w:fill="auto"/>
            <w:tcMar>
              <w:top w:w="72" w:type="dxa"/>
              <w:left w:w="144" w:type="dxa"/>
              <w:bottom w:w="72" w:type="dxa"/>
              <w:right w:w="144" w:type="dxa"/>
            </w:tcMar>
            <w:vAlign w:val="center"/>
            <w:hideMark/>
          </w:tcPr>
          <w:p w14:paraId="22B7EA87"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94.0</w:t>
            </w:r>
          </w:p>
        </w:tc>
        <w:tc>
          <w:tcPr>
            <w:tcW w:w="478" w:type="pct"/>
            <w:shd w:val="clear" w:color="auto" w:fill="auto"/>
            <w:tcMar>
              <w:top w:w="72" w:type="dxa"/>
              <w:left w:w="144" w:type="dxa"/>
              <w:bottom w:w="72" w:type="dxa"/>
              <w:right w:w="144" w:type="dxa"/>
            </w:tcMar>
            <w:vAlign w:val="center"/>
            <w:hideMark/>
          </w:tcPr>
          <w:p w14:paraId="04AD074D" w14:textId="77777777" w:rsidR="00730E4F" w:rsidRPr="00991CC5" w:rsidRDefault="00730E4F" w:rsidP="00CD2BC0">
            <w:pPr>
              <w:spacing w:line="360" w:lineRule="auto"/>
              <w:jc w:val="both"/>
              <w:rPr>
                <w:rFonts w:ascii="Book Antiqua" w:hAnsi="Book Antiqua"/>
              </w:rPr>
            </w:pPr>
            <w:r w:rsidRPr="00991CC5">
              <w:rPr>
                <w:rFonts w:ascii="Book Antiqua" w:hAnsi="Book Antiqua"/>
              </w:rPr>
              <w:t>97.6</w:t>
            </w:r>
          </w:p>
        </w:tc>
        <w:tc>
          <w:tcPr>
            <w:tcW w:w="409" w:type="pct"/>
            <w:shd w:val="clear" w:color="auto" w:fill="auto"/>
            <w:tcMar>
              <w:top w:w="72" w:type="dxa"/>
              <w:left w:w="144" w:type="dxa"/>
              <w:bottom w:w="72" w:type="dxa"/>
              <w:right w:w="144" w:type="dxa"/>
            </w:tcMar>
            <w:vAlign w:val="center"/>
            <w:hideMark/>
          </w:tcPr>
          <w:p w14:paraId="7CFDC8AB" w14:textId="77777777" w:rsidR="00730E4F" w:rsidRPr="00991CC5" w:rsidRDefault="00730E4F" w:rsidP="00CD2BC0">
            <w:pPr>
              <w:spacing w:line="360" w:lineRule="auto"/>
              <w:jc w:val="both"/>
              <w:rPr>
                <w:rFonts w:ascii="Book Antiqua" w:hAnsi="Book Antiqua"/>
              </w:rPr>
            </w:pPr>
            <w:r w:rsidRPr="00991CC5">
              <w:rPr>
                <w:rFonts w:ascii="Book Antiqua" w:hAnsi="Book Antiqua"/>
              </w:rPr>
              <w:t>98.8</w:t>
            </w:r>
          </w:p>
        </w:tc>
      </w:tr>
      <w:tr w:rsidR="00730E4F" w:rsidRPr="00991CC5" w14:paraId="75ECA565" w14:textId="77777777" w:rsidTr="000F2C0C">
        <w:trPr>
          <w:trHeight w:val="639"/>
        </w:trPr>
        <w:tc>
          <w:tcPr>
            <w:tcW w:w="527" w:type="pct"/>
            <w:shd w:val="clear" w:color="auto" w:fill="auto"/>
            <w:tcMar>
              <w:top w:w="72" w:type="dxa"/>
              <w:left w:w="144" w:type="dxa"/>
              <w:bottom w:w="72" w:type="dxa"/>
              <w:right w:w="144" w:type="dxa"/>
            </w:tcMar>
            <w:vAlign w:val="center"/>
            <w:hideMark/>
          </w:tcPr>
          <w:p w14:paraId="6DB413E9" w14:textId="77777777" w:rsidR="00730E4F" w:rsidRPr="00991CC5" w:rsidRDefault="00730E4F" w:rsidP="00CD2BC0">
            <w:pPr>
              <w:spacing w:line="360" w:lineRule="auto"/>
              <w:jc w:val="both"/>
              <w:rPr>
                <w:rFonts w:ascii="Book Antiqua" w:hAnsi="Book Antiqua"/>
              </w:rPr>
            </w:pPr>
            <w:r w:rsidRPr="00991CC5">
              <w:rPr>
                <w:rFonts w:ascii="Book Antiqua" w:hAnsi="Book Antiqua"/>
              </w:rPr>
              <w:t>22-24</w:t>
            </w:r>
          </w:p>
        </w:tc>
        <w:tc>
          <w:tcPr>
            <w:tcW w:w="984" w:type="pct"/>
            <w:shd w:val="clear" w:color="auto" w:fill="auto"/>
            <w:tcMar>
              <w:top w:w="72" w:type="dxa"/>
              <w:left w:w="144" w:type="dxa"/>
              <w:bottom w:w="72" w:type="dxa"/>
              <w:right w:w="144" w:type="dxa"/>
            </w:tcMar>
            <w:vAlign w:val="center"/>
            <w:hideMark/>
          </w:tcPr>
          <w:p w14:paraId="306CCE54"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59342995"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412C1464" w14:textId="77777777" w:rsidR="00730E4F" w:rsidRPr="00991CC5" w:rsidRDefault="00730E4F" w:rsidP="00CD2BC0">
            <w:pPr>
              <w:spacing w:line="360" w:lineRule="auto"/>
              <w:jc w:val="both"/>
              <w:rPr>
                <w:rFonts w:ascii="Book Antiqua" w:hAnsi="Book Antiqua"/>
              </w:rPr>
            </w:pPr>
            <w:r w:rsidRPr="00991CC5">
              <w:rPr>
                <w:rFonts w:ascii="Book Antiqua" w:hAnsi="Book Antiqua"/>
              </w:rPr>
              <w:t>49.3</w:t>
            </w:r>
          </w:p>
        </w:tc>
        <w:tc>
          <w:tcPr>
            <w:tcW w:w="506" w:type="pct"/>
            <w:shd w:val="clear" w:color="auto" w:fill="auto"/>
            <w:tcMar>
              <w:top w:w="72" w:type="dxa"/>
              <w:left w:w="144" w:type="dxa"/>
              <w:bottom w:w="72" w:type="dxa"/>
              <w:right w:w="144" w:type="dxa"/>
            </w:tcMar>
            <w:vAlign w:val="center"/>
            <w:hideMark/>
          </w:tcPr>
          <w:p w14:paraId="5317234F" w14:textId="77777777" w:rsidR="00730E4F" w:rsidRPr="00991CC5" w:rsidRDefault="00730E4F" w:rsidP="00CD2BC0">
            <w:pPr>
              <w:spacing w:line="360" w:lineRule="auto"/>
              <w:jc w:val="both"/>
              <w:rPr>
                <w:rFonts w:ascii="Book Antiqua" w:hAnsi="Book Antiqua"/>
              </w:rPr>
            </w:pPr>
            <w:r w:rsidRPr="00991CC5">
              <w:rPr>
                <w:rFonts w:ascii="Book Antiqua" w:hAnsi="Book Antiqua"/>
              </w:rPr>
              <w:t>73.1</w:t>
            </w:r>
          </w:p>
        </w:tc>
        <w:tc>
          <w:tcPr>
            <w:tcW w:w="506" w:type="pct"/>
            <w:shd w:val="clear" w:color="auto" w:fill="auto"/>
            <w:tcMar>
              <w:top w:w="72" w:type="dxa"/>
              <w:left w:w="144" w:type="dxa"/>
              <w:bottom w:w="72" w:type="dxa"/>
              <w:right w:w="144" w:type="dxa"/>
            </w:tcMar>
            <w:vAlign w:val="center"/>
            <w:hideMark/>
          </w:tcPr>
          <w:p w14:paraId="39B26584" w14:textId="77777777" w:rsidR="00730E4F" w:rsidRPr="00991CC5" w:rsidRDefault="00730E4F" w:rsidP="00CD2BC0">
            <w:pPr>
              <w:spacing w:line="360" w:lineRule="auto"/>
              <w:jc w:val="both"/>
              <w:rPr>
                <w:rFonts w:ascii="Book Antiqua" w:hAnsi="Book Antiqua"/>
              </w:rPr>
            </w:pPr>
            <w:r w:rsidRPr="00991CC5">
              <w:rPr>
                <w:rFonts w:ascii="Book Antiqua" w:hAnsi="Book Antiqua"/>
              </w:rPr>
              <w:t>88.8</w:t>
            </w:r>
          </w:p>
        </w:tc>
        <w:tc>
          <w:tcPr>
            <w:tcW w:w="492" w:type="pct"/>
            <w:shd w:val="clear" w:color="auto" w:fill="auto"/>
            <w:tcMar>
              <w:top w:w="72" w:type="dxa"/>
              <w:left w:w="144" w:type="dxa"/>
              <w:bottom w:w="72" w:type="dxa"/>
              <w:right w:w="144" w:type="dxa"/>
            </w:tcMar>
            <w:vAlign w:val="center"/>
            <w:hideMark/>
          </w:tcPr>
          <w:p w14:paraId="0BED4E4D"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94.3</w:t>
            </w:r>
          </w:p>
        </w:tc>
        <w:tc>
          <w:tcPr>
            <w:tcW w:w="478" w:type="pct"/>
            <w:shd w:val="clear" w:color="auto" w:fill="auto"/>
            <w:tcMar>
              <w:top w:w="72" w:type="dxa"/>
              <w:left w:w="144" w:type="dxa"/>
              <w:bottom w:w="72" w:type="dxa"/>
              <w:right w:w="144" w:type="dxa"/>
            </w:tcMar>
            <w:vAlign w:val="center"/>
            <w:hideMark/>
          </w:tcPr>
          <w:p w14:paraId="29E18F2E" w14:textId="77777777" w:rsidR="00730E4F" w:rsidRPr="00991CC5" w:rsidRDefault="00730E4F" w:rsidP="00CD2BC0">
            <w:pPr>
              <w:spacing w:line="360" w:lineRule="auto"/>
              <w:jc w:val="both"/>
              <w:rPr>
                <w:rFonts w:ascii="Book Antiqua" w:hAnsi="Book Antiqua"/>
              </w:rPr>
            </w:pPr>
            <w:r w:rsidRPr="00991CC5">
              <w:rPr>
                <w:rFonts w:ascii="Book Antiqua" w:hAnsi="Book Antiqua"/>
              </w:rPr>
              <w:t>97.7</w:t>
            </w:r>
          </w:p>
        </w:tc>
        <w:tc>
          <w:tcPr>
            <w:tcW w:w="409" w:type="pct"/>
            <w:shd w:val="clear" w:color="auto" w:fill="auto"/>
            <w:tcMar>
              <w:top w:w="72" w:type="dxa"/>
              <w:left w:w="144" w:type="dxa"/>
              <w:bottom w:w="72" w:type="dxa"/>
              <w:right w:w="144" w:type="dxa"/>
            </w:tcMar>
            <w:vAlign w:val="center"/>
            <w:hideMark/>
          </w:tcPr>
          <w:p w14:paraId="4D3E9BD2" w14:textId="77777777" w:rsidR="00730E4F" w:rsidRPr="00991CC5" w:rsidRDefault="00730E4F" w:rsidP="00CD2BC0">
            <w:pPr>
              <w:spacing w:line="360" w:lineRule="auto"/>
              <w:jc w:val="both"/>
              <w:rPr>
                <w:rFonts w:ascii="Book Antiqua" w:hAnsi="Book Antiqua"/>
              </w:rPr>
            </w:pPr>
            <w:r w:rsidRPr="00991CC5">
              <w:rPr>
                <w:rFonts w:ascii="Book Antiqua" w:hAnsi="Book Antiqua"/>
              </w:rPr>
              <w:t>98.9</w:t>
            </w:r>
          </w:p>
        </w:tc>
      </w:tr>
      <w:tr w:rsidR="00730E4F" w:rsidRPr="00991CC5" w14:paraId="6D076B84" w14:textId="77777777" w:rsidTr="000F2C0C">
        <w:trPr>
          <w:trHeight w:val="639"/>
        </w:trPr>
        <w:tc>
          <w:tcPr>
            <w:tcW w:w="527" w:type="pct"/>
            <w:shd w:val="clear" w:color="auto" w:fill="auto"/>
            <w:tcMar>
              <w:top w:w="72" w:type="dxa"/>
              <w:left w:w="144" w:type="dxa"/>
              <w:bottom w:w="72" w:type="dxa"/>
              <w:right w:w="144" w:type="dxa"/>
            </w:tcMar>
            <w:vAlign w:val="center"/>
            <w:hideMark/>
          </w:tcPr>
          <w:p w14:paraId="1292194B" w14:textId="77777777" w:rsidR="00730E4F" w:rsidRPr="00991CC5" w:rsidRDefault="00730E4F" w:rsidP="00CD2BC0">
            <w:pPr>
              <w:spacing w:line="360" w:lineRule="auto"/>
              <w:jc w:val="both"/>
              <w:rPr>
                <w:rFonts w:ascii="Book Antiqua" w:hAnsi="Book Antiqua"/>
              </w:rPr>
            </w:pPr>
            <w:r w:rsidRPr="00991CC5">
              <w:rPr>
                <w:rFonts w:ascii="Book Antiqua" w:hAnsi="Book Antiqua"/>
              </w:rPr>
              <w:t>25-27</w:t>
            </w:r>
          </w:p>
        </w:tc>
        <w:tc>
          <w:tcPr>
            <w:tcW w:w="984" w:type="pct"/>
            <w:shd w:val="clear" w:color="auto" w:fill="auto"/>
            <w:tcMar>
              <w:top w:w="72" w:type="dxa"/>
              <w:left w:w="144" w:type="dxa"/>
              <w:bottom w:w="72" w:type="dxa"/>
              <w:right w:w="144" w:type="dxa"/>
            </w:tcMar>
            <w:vAlign w:val="center"/>
            <w:hideMark/>
          </w:tcPr>
          <w:p w14:paraId="09E100A1"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17E1E4AD"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500E7F90" w14:textId="77777777" w:rsidR="00730E4F" w:rsidRPr="00991CC5" w:rsidRDefault="00730E4F" w:rsidP="00CD2BC0">
            <w:pPr>
              <w:spacing w:line="360" w:lineRule="auto"/>
              <w:jc w:val="both"/>
              <w:rPr>
                <w:rFonts w:ascii="Book Antiqua" w:hAnsi="Book Antiqua"/>
              </w:rPr>
            </w:pPr>
            <w:r w:rsidRPr="00991CC5">
              <w:rPr>
                <w:rFonts w:ascii="Book Antiqua" w:hAnsi="Book Antiqua"/>
              </w:rPr>
              <w:t>51.1</w:t>
            </w:r>
          </w:p>
        </w:tc>
        <w:tc>
          <w:tcPr>
            <w:tcW w:w="506" w:type="pct"/>
            <w:shd w:val="clear" w:color="auto" w:fill="auto"/>
            <w:tcMar>
              <w:top w:w="72" w:type="dxa"/>
              <w:left w:w="144" w:type="dxa"/>
              <w:bottom w:w="72" w:type="dxa"/>
              <w:right w:w="144" w:type="dxa"/>
            </w:tcMar>
            <w:vAlign w:val="center"/>
            <w:hideMark/>
          </w:tcPr>
          <w:p w14:paraId="5740926D" w14:textId="77777777" w:rsidR="00730E4F" w:rsidRPr="00991CC5" w:rsidRDefault="00730E4F" w:rsidP="00CD2BC0">
            <w:pPr>
              <w:spacing w:line="360" w:lineRule="auto"/>
              <w:jc w:val="both"/>
              <w:rPr>
                <w:rFonts w:ascii="Book Antiqua" w:hAnsi="Book Antiqua"/>
              </w:rPr>
            </w:pPr>
            <w:r w:rsidRPr="00991CC5">
              <w:rPr>
                <w:rFonts w:ascii="Book Antiqua" w:hAnsi="Book Antiqua"/>
              </w:rPr>
              <w:t>74.3</w:t>
            </w:r>
          </w:p>
        </w:tc>
        <w:tc>
          <w:tcPr>
            <w:tcW w:w="506" w:type="pct"/>
            <w:shd w:val="clear" w:color="auto" w:fill="auto"/>
            <w:tcMar>
              <w:top w:w="72" w:type="dxa"/>
              <w:left w:w="144" w:type="dxa"/>
              <w:bottom w:w="72" w:type="dxa"/>
              <w:right w:w="144" w:type="dxa"/>
            </w:tcMar>
            <w:vAlign w:val="center"/>
            <w:hideMark/>
          </w:tcPr>
          <w:p w14:paraId="633E34A4" w14:textId="77777777" w:rsidR="00730E4F" w:rsidRPr="00991CC5" w:rsidRDefault="00730E4F" w:rsidP="00CD2BC0">
            <w:pPr>
              <w:spacing w:line="360" w:lineRule="auto"/>
              <w:jc w:val="both"/>
              <w:rPr>
                <w:rFonts w:ascii="Book Antiqua" w:hAnsi="Book Antiqua"/>
              </w:rPr>
            </w:pPr>
            <w:r w:rsidRPr="00991CC5">
              <w:rPr>
                <w:rFonts w:ascii="Book Antiqua" w:hAnsi="Book Antiqua"/>
              </w:rPr>
              <w:t>89.4</w:t>
            </w:r>
          </w:p>
        </w:tc>
        <w:tc>
          <w:tcPr>
            <w:tcW w:w="492" w:type="pct"/>
            <w:shd w:val="clear" w:color="auto" w:fill="auto"/>
            <w:tcMar>
              <w:top w:w="72" w:type="dxa"/>
              <w:left w:w="144" w:type="dxa"/>
              <w:bottom w:w="72" w:type="dxa"/>
              <w:right w:w="144" w:type="dxa"/>
            </w:tcMar>
            <w:vAlign w:val="center"/>
            <w:hideMark/>
          </w:tcPr>
          <w:p w14:paraId="647657A2"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94.6</w:t>
            </w:r>
          </w:p>
        </w:tc>
        <w:tc>
          <w:tcPr>
            <w:tcW w:w="478" w:type="pct"/>
            <w:shd w:val="clear" w:color="auto" w:fill="auto"/>
            <w:tcMar>
              <w:top w:w="72" w:type="dxa"/>
              <w:left w:w="144" w:type="dxa"/>
              <w:bottom w:w="72" w:type="dxa"/>
              <w:right w:w="144" w:type="dxa"/>
            </w:tcMar>
            <w:vAlign w:val="center"/>
            <w:hideMark/>
          </w:tcPr>
          <w:p w14:paraId="2B0CDCCF" w14:textId="77777777" w:rsidR="00730E4F" w:rsidRPr="00991CC5" w:rsidRDefault="00730E4F" w:rsidP="00CD2BC0">
            <w:pPr>
              <w:spacing w:line="360" w:lineRule="auto"/>
              <w:jc w:val="both"/>
              <w:rPr>
                <w:rFonts w:ascii="Book Antiqua" w:hAnsi="Book Antiqua"/>
              </w:rPr>
            </w:pPr>
            <w:r w:rsidRPr="00991CC5">
              <w:rPr>
                <w:rFonts w:ascii="Book Antiqua" w:hAnsi="Book Antiqua"/>
              </w:rPr>
              <w:t>97.8</w:t>
            </w:r>
          </w:p>
        </w:tc>
        <w:tc>
          <w:tcPr>
            <w:tcW w:w="409" w:type="pct"/>
            <w:shd w:val="clear" w:color="auto" w:fill="auto"/>
            <w:tcMar>
              <w:top w:w="72" w:type="dxa"/>
              <w:left w:w="144" w:type="dxa"/>
              <w:bottom w:w="72" w:type="dxa"/>
              <w:right w:w="144" w:type="dxa"/>
            </w:tcMar>
            <w:vAlign w:val="center"/>
            <w:hideMark/>
          </w:tcPr>
          <w:p w14:paraId="277FCDD0" w14:textId="77777777" w:rsidR="00730E4F" w:rsidRPr="00991CC5" w:rsidRDefault="00730E4F" w:rsidP="00CD2BC0">
            <w:pPr>
              <w:spacing w:line="360" w:lineRule="auto"/>
              <w:jc w:val="both"/>
              <w:rPr>
                <w:rFonts w:ascii="Book Antiqua" w:hAnsi="Book Antiqua"/>
              </w:rPr>
            </w:pPr>
            <w:r w:rsidRPr="00991CC5">
              <w:rPr>
                <w:rFonts w:ascii="Book Antiqua" w:hAnsi="Book Antiqua"/>
              </w:rPr>
              <w:t>98.9</w:t>
            </w:r>
          </w:p>
        </w:tc>
      </w:tr>
      <w:tr w:rsidR="00730E4F" w:rsidRPr="00991CC5" w14:paraId="7A0AF5FF" w14:textId="77777777" w:rsidTr="000F2C0C">
        <w:trPr>
          <w:trHeight w:val="639"/>
        </w:trPr>
        <w:tc>
          <w:tcPr>
            <w:tcW w:w="527" w:type="pct"/>
            <w:shd w:val="clear" w:color="auto" w:fill="auto"/>
            <w:tcMar>
              <w:top w:w="72" w:type="dxa"/>
              <w:left w:w="144" w:type="dxa"/>
              <w:bottom w:w="72" w:type="dxa"/>
              <w:right w:w="144" w:type="dxa"/>
            </w:tcMar>
            <w:vAlign w:val="center"/>
            <w:hideMark/>
          </w:tcPr>
          <w:p w14:paraId="50B4A7AE" w14:textId="77777777" w:rsidR="00730E4F" w:rsidRPr="00991CC5" w:rsidRDefault="00730E4F" w:rsidP="00CD2BC0">
            <w:pPr>
              <w:spacing w:line="360" w:lineRule="auto"/>
              <w:jc w:val="both"/>
              <w:rPr>
                <w:rFonts w:ascii="Book Antiqua" w:hAnsi="Book Antiqua"/>
              </w:rPr>
            </w:pPr>
            <w:r w:rsidRPr="00991CC5">
              <w:rPr>
                <w:rFonts w:ascii="Book Antiqua" w:hAnsi="Book Antiqua"/>
              </w:rPr>
              <w:t>28-30</w:t>
            </w:r>
          </w:p>
        </w:tc>
        <w:tc>
          <w:tcPr>
            <w:tcW w:w="984" w:type="pct"/>
            <w:shd w:val="clear" w:color="auto" w:fill="auto"/>
            <w:tcMar>
              <w:top w:w="72" w:type="dxa"/>
              <w:left w:w="144" w:type="dxa"/>
              <w:bottom w:w="72" w:type="dxa"/>
              <w:right w:w="144" w:type="dxa"/>
            </w:tcMar>
            <w:vAlign w:val="center"/>
            <w:hideMark/>
          </w:tcPr>
          <w:p w14:paraId="3D919A73"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15DEF84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25E6C496" w14:textId="77777777" w:rsidR="00730E4F" w:rsidRPr="00991CC5" w:rsidRDefault="00730E4F" w:rsidP="00CD2BC0">
            <w:pPr>
              <w:spacing w:line="360" w:lineRule="auto"/>
              <w:jc w:val="both"/>
              <w:rPr>
                <w:rFonts w:ascii="Book Antiqua" w:hAnsi="Book Antiqua"/>
              </w:rPr>
            </w:pPr>
            <w:r w:rsidRPr="00991CC5">
              <w:rPr>
                <w:rFonts w:ascii="Book Antiqua" w:hAnsi="Book Antiqua"/>
              </w:rPr>
              <w:t>52.8</w:t>
            </w:r>
          </w:p>
        </w:tc>
        <w:tc>
          <w:tcPr>
            <w:tcW w:w="506" w:type="pct"/>
            <w:shd w:val="clear" w:color="auto" w:fill="auto"/>
            <w:tcMar>
              <w:top w:w="72" w:type="dxa"/>
              <w:left w:w="144" w:type="dxa"/>
              <w:bottom w:w="72" w:type="dxa"/>
              <w:right w:w="144" w:type="dxa"/>
            </w:tcMar>
            <w:vAlign w:val="center"/>
            <w:hideMark/>
          </w:tcPr>
          <w:p w14:paraId="21106258" w14:textId="77777777" w:rsidR="00730E4F" w:rsidRPr="00991CC5" w:rsidRDefault="00730E4F" w:rsidP="00CD2BC0">
            <w:pPr>
              <w:spacing w:line="360" w:lineRule="auto"/>
              <w:jc w:val="both"/>
              <w:rPr>
                <w:rFonts w:ascii="Book Antiqua" w:hAnsi="Book Antiqua"/>
              </w:rPr>
            </w:pPr>
            <w:r w:rsidRPr="00991CC5">
              <w:rPr>
                <w:rFonts w:ascii="Book Antiqua" w:hAnsi="Book Antiqua"/>
              </w:rPr>
              <w:t>75.4</w:t>
            </w:r>
          </w:p>
        </w:tc>
        <w:tc>
          <w:tcPr>
            <w:tcW w:w="506" w:type="pct"/>
            <w:shd w:val="clear" w:color="auto" w:fill="auto"/>
            <w:tcMar>
              <w:top w:w="72" w:type="dxa"/>
              <w:left w:w="144" w:type="dxa"/>
              <w:bottom w:w="72" w:type="dxa"/>
              <w:right w:w="144" w:type="dxa"/>
            </w:tcMar>
            <w:vAlign w:val="center"/>
            <w:hideMark/>
          </w:tcPr>
          <w:p w14:paraId="0C99981F" w14:textId="77777777" w:rsidR="00730E4F" w:rsidRPr="00991CC5" w:rsidRDefault="00730E4F" w:rsidP="00CD2BC0">
            <w:pPr>
              <w:spacing w:line="360" w:lineRule="auto"/>
              <w:jc w:val="both"/>
              <w:rPr>
                <w:rFonts w:ascii="Book Antiqua" w:hAnsi="Book Antiqua"/>
              </w:rPr>
            </w:pPr>
            <w:r w:rsidRPr="00991CC5">
              <w:rPr>
                <w:rFonts w:ascii="Book Antiqua" w:hAnsi="Book Antiqua"/>
              </w:rPr>
              <w:t>89.9</w:t>
            </w:r>
          </w:p>
        </w:tc>
        <w:tc>
          <w:tcPr>
            <w:tcW w:w="492" w:type="pct"/>
            <w:shd w:val="clear" w:color="auto" w:fill="auto"/>
            <w:tcMar>
              <w:top w:w="72" w:type="dxa"/>
              <w:left w:w="144" w:type="dxa"/>
              <w:bottom w:w="72" w:type="dxa"/>
              <w:right w:w="144" w:type="dxa"/>
            </w:tcMar>
            <w:vAlign w:val="center"/>
            <w:hideMark/>
          </w:tcPr>
          <w:p w14:paraId="7B6DA20B"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94.9</w:t>
            </w:r>
          </w:p>
        </w:tc>
        <w:tc>
          <w:tcPr>
            <w:tcW w:w="478" w:type="pct"/>
            <w:shd w:val="clear" w:color="auto" w:fill="auto"/>
            <w:tcMar>
              <w:top w:w="72" w:type="dxa"/>
              <w:left w:w="144" w:type="dxa"/>
              <w:bottom w:w="72" w:type="dxa"/>
              <w:right w:w="144" w:type="dxa"/>
            </w:tcMar>
            <w:vAlign w:val="center"/>
            <w:hideMark/>
          </w:tcPr>
          <w:p w14:paraId="37EE7675" w14:textId="77777777" w:rsidR="00730E4F" w:rsidRPr="00991CC5" w:rsidRDefault="00730E4F" w:rsidP="00CD2BC0">
            <w:pPr>
              <w:spacing w:line="360" w:lineRule="auto"/>
              <w:jc w:val="both"/>
              <w:rPr>
                <w:rFonts w:ascii="Book Antiqua" w:hAnsi="Book Antiqua"/>
              </w:rPr>
            </w:pPr>
            <w:r w:rsidRPr="00991CC5">
              <w:rPr>
                <w:rFonts w:ascii="Book Antiqua" w:hAnsi="Book Antiqua"/>
              </w:rPr>
              <w:t>98.0</w:t>
            </w:r>
          </w:p>
        </w:tc>
        <w:tc>
          <w:tcPr>
            <w:tcW w:w="409" w:type="pct"/>
            <w:shd w:val="clear" w:color="auto" w:fill="auto"/>
            <w:tcMar>
              <w:top w:w="72" w:type="dxa"/>
              <w:left w:w="144" w:type="dxa"/>
              <w:bottom w:w="72" w:type="dxa"/>
              <w:right w:w="144" w:type="dxa"/>
            </w:tcMar>
            <w:vAlign w:val="center"/>
            <w:hideMark/>
          </w:tcPr>
          <w:p w14:paraId="52434716" w14:textId="77777777" w:rsidR="00730E4F" w:rsidRPr="00991CC5" w:rsidRDefault="00730E4F" w:rsidP="00CD2BC0">
            <w:pPr>
              <w:spacing w:line="360" w:lineRule="auto"/>
              <w:jc w:val="both"/>
              <w:rPr>
                <w:rFonts w:ascii="Book Antiqua" w:hAnsi="Book Antiqua"/>
              </w:rPr>
            </w:pPr>
            <w:r w:rsidRPr="00991CC5">
              <w:rPr>
                <w:rFonts w:ascii="Book Antiqua" w:hAnsi="Book Antiqua"/>
              </w:rPr>
              <w:t>99.0</w:t>
            </w:r>
          </w:p>
        </w:tc>
      </w:tr>
    </w:tbl>
    <w:p w14:paraId="3C8F3352" w14:textId="04385753" w:rsidR="00F2289F" w:rsidRPr="00174377" w:rsidRDefault="00F2289F" w:rsidP="00143C57">
      <w:pPr>
        <w:spacing w:line="360" w:lineRule="auto"/>
        <w:jc w:val="both"/>
        <w:rPr>
          <w:rFonts w:ascii="Book Antiqua" w:hAnsi="Book Antiqua"/>
          <w:lang w:eastAsia="zh-CN"/>
        </w:rPr>
        <w:sectPr w:rsidR="00F2289F" w:rsidRPr="00174377" w:rsidSect="00FE2793">
          <w:pgSz w:w="16840" w:h="11900" w:orient="landscape"/>
          <w:pgMar w:top="1800" w:right="1440" w:bottom="1800" w:left="1440" w:header="851" w:footer="992" w:gutter="0"/>
          <w:cols w:space="425"/>
          <w:docGrid w:type="lines" w:linePitch="326"/>
        </w:sectPr>
      </w:pPr>
      <w:r w:rsidRPr="00174377">
        <w:rPr>
          <w:rFonts w:ascii="Book Antiqua" w:hAnsi="Book Antiqua"/>
        </w:rPr>
        <w:t>In bold is the estimated ED</w:t>
      </w:r>
      <w:r w:rsidRPr="00174377">
        <w:rPr>
          <w:rFonts w:ascii="Book Antiqua" w:hAnsi="Book Antiqua"/>
          <w:vertAlign w:val="subscript"/>
        </w:rPr>
        <w:t>95</w:t>
      </w:r>
      <w:r w:rsidRPr="00174377">
        <w:rPr>
          <w:rFonts w:ascii="Book Antiqua" w:hAnsi="Book Antiqua"/>
        </w:rPr>
        <w:t xml:space="preserve"> after the inclusion of each cohort.</w:t>
      </w:r>
      <w:r w:rsidR="0017607E" w:rsidRPr="00174377">
        <w:rPr>
          <w:rFonts w:ascii="Book Antiqua" w:hAnsi="Book Antiqua"/>
        </w:rPr>
        <w:t xml:space="preserve"> SUF</w:t>
      </w:r>
      <w:r w:rsidR="0017607E" w:rsidRPr="00174377">
        <w:rPr>
          <w:rFonts w:ascii="Book Antiqua" w:hAnsi="Book Antiqua"/>
          <w:lang w:eastAsia="zh-CN"/>
        </w:rPr>
        <w:t xml:space="preserve">: </w:t>
      </w:r>
      <w:proofErr w:type="spellStart"/>
      <w:r w:rsidR="0017607E" w:rsidRPr="00174377">
        <w:rPr>
          <w:rFonts w:ascii="Book Antiqua" w:eastAsia="Book Antiqua" w:hAnsi="Book Antiqua" w:cs="Book Antiqua"/>
          <w:color w:val="000000"/>
        </w:rPr>
        <w:t>Sufentanil</w:t>
      </w:r>
      <w:proofErr w:type="spellEnd"/>
      <w:r w:rsidR="0017607E" w:rsidRPr="00174377">
        <w:rPr>
          <w:rFonts w:ascii="Book Antiqua" w:eastAsia="Book Antiqua" w:hAnsi="Book Antiqua" w:cs="Book Antiqua"/>
          <w:color w:val="000000"/>
        </w:rPr>
        <w:t>.</w:t>
      </w:r>
    </w:p>
    <w:p w14:paraId="5CB0B51E" w14:textId="15DBE50C" w:rsidR="00F2289F" w:rsidRPr="00700971" w:rsidRDefault="00F2289F" w:rsidP="00143C57">
      <w:pPr>
        <w:spacing w:beforeLines="50" w:before="120" w:line="360" w:lineRule="auto"/>
        <w:jc w:val="both"/>
        <w:rPr>
          <w:rFonts w:ascii="Book Antiqua" w:hAnsi="Book Antiqua"/>
          <w:b/>
          <w:bCs/>
        </w:rPr>
      </w:pPr>
      <w:r w:rsidRPr="00700971">
        <w:rPr>
          <w:rFonts w:ascii="Book Antiqua" w:hAnsi="Book Antiqua"/>
          <w:b/>
          <w:bCs/>
        </w:rPr>
        <w:lastRenderedPageBreak/>
        <w:t xml:space="preserve">Table 5 Adverse events and satisfaction after intranasal </w:t>
      </w:r>
      <w:r w:rsidR="00132CC4" w:rsidRPr="00700971">
        <w:rPr>
          <w:rFonts w:ascii="Book Antiqua" w:eastAsia="Book Antiqua" w:hAnsi="Book Antiqua" w:cs="Book Antiqua"/>
          <w:b/>
          <w:bCs/>
          <w:color w:val="000000"/>
        </w:rPr>
        <w:t>dexmedetomidine</w:t>
      </w:r>
      <w:r w:rsidRPr="00700971">
        <w:rPr>
          <w:rFonts w:ascii="Book Antiqua" w:hAnsi="Book Antiqua"/>
          <w:b/>
          <w:bCs/>
        </w:rPr>
        <w:t xml:space="preserve"> and </w:t>
      </w:r>
      <w:proofErr w:type="spellStart"/>
      <w:r w:rsidR="00D0622A" w:rsidRPr="00700971">
        <w:rPr>
          <w:rFonts w:ascii="Book Antiqua" w:eastAsia="Book Antiqua" w:hAnsi="Book Antiqua" w:cs="Book Antiqua"/>
          <w:b/>
          <w:bCs/>
          <w:color w:val="000000"/>
        </w:rPr>
        <w:t>sufentanil</w:t>
      </w:r>
      <w:proofErr w:type="spellEnd"/>
    </w:p>
    <w:tbl>
      <w:tblPr>
        <w:tblW w:w="7574" w:type="dxa"/>
        <w:tblInd w:w="108" w:type="dxa"/>
        <w:tblBorders>
          <w:top w:val="single" w:sz="4" w:space="0" w:color="auto"/>
          <w:bottom w:val="single" w:sz="4" w:space="0" w:color="auto"/>
        </w:tblBorders>
        <w:tblLook w:val="04A0" w:firstRow="1" w:lastRow="0" w:firstColumn="1" w:lastColumn="0" w:noHBand="0" w:noVBand="1"/>
      </w:tblPr>
      <w:tblGrid>
        <w:gridCol w:w="4180"/>
        <w:gridCol w:w="1149"/>
        <w:gridCol w:w="1269"/>
        <w:gridCol w:w="976"/>
      </w:tblGrid>
      <w:tr w:rsidR="007F71A5" w:rsidRPr="00B77BDB" w14:paraId="4DFE3CEB" w14:textId="77777777" w:rsidTr="008315CE">
        <w:trPr>
          <w:trHeight w:val="280"/>
        </w:trPr>
        <w:tc>
          <w:tcPr>
            <w:tcW w:w="4180" w:type="dxa"/>
            <w:tcBorders>
              <w:top w:val="single" w:sz="4" w:space="0" w:color="auto"/>
              <w:bottom w:val="nil"/>
            </w:tcBorders>
            <w:shd w:val="clear" w:color="auto" w:fill="auto"/>
            <w:noWrap/>
            <w:vAlign w:val="bottom"/>
            <w:hideMark/>
          </w:tcPr>
          <w:p w14:paraId="4D7A5320" w14:textId="77777777" w:rsidR="007F71A5" w:rsidRPr="00B77BDB" w:rsidRDefault="007F71A5" w:rsidP="00143C57">
            <w:pPr>
              <w:spacing w:line="360" w:lineRule="auto"/>
              <w:jc w:val="both"/>
              <w:rPr>
                <w:rFonts w:ascii="Book Antiqua" w:eastAsia="宋体" w:hAnsi="Book Antiqua" w:cs="宋体"/>
                <w:b/>
                <w:bCs/>
                <w:lang w:eastAsia="zh-CN"/>
              </w:rPr>
            </w:pPr>
            <w:bookmarkStart w:id="1" w:name="RANGE!A1"/>
            <w:bookmarkEnd w:id="1"/>
          </w:p>
        </w:tc>
        <w:tc>
          <w:tcPr>
            <w:tcW w:w="2418" w:type="dxa"/>
            <w:gridSpan w:val="2"/>
            <w:tcBorders>
              <w:top w:val="single" w:sz="4" w:space="0" w:color="auto"/>
              <w:bottom w:val="single" w:sz="4" w:space="0" w:color="auto"/>
            </w:tcBorders>
            <w:shd w:val="clear" w:color="auto" w:fill="auto"/>
            <w:noWrap/>
            <w:vAlign w:val="bottom"/>
            <w:hideMark/>
          </w:tcPr>
          <w:p w14:paraId="68D3D394" w14:textId="77777777" w:rsidR="007F71A5" w:rsidRPr="00B77BDB" w:rsidRDefault="007F71A5"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 xml:space="preserve">SUF dose, </w:t>
            </w:r>
            <w:proofErr w:type="spellStart"/>
            <w:r w:rsidRPr="00B77BDB">
              <w:rPr>
                <w:rFonts w:ascii="Book Antiqua" w:eastAsia="宋体" w:hAnsi="Book Antiqua" w:cs="宋体"/>
                <w:b/>
                <w:bCs/>
                <w:color w:val="000000"/>
                <w:lang w:eastAsia="zh-CN"/>
              </w:rPr>
              <w:t>μg</w:t>
            </w:r>
            <w:proofErr w:type="spellEnd"/>
            <w:r w:rsidRPr="00B77BDB">
              <w:rPr>
                <w:rFonts w:ascii="Book Antiqua" w:eastAsia="宋体" w:hAnsi="Book Antiqua" w:cs="宋体"/>
                <w:b/>
                <w:bCs/>
                <w:color w:val="000000"/>
                <w:lang w:eastAsia="zh-CN"/>
              </w:rPr>
              <w:t>/kg</w:t>
            </w:r>
          </w:p>
        </w:tc>
        <w:tc>
          <w:tcPr>
            <w:tcW w:w="976" w:type="dxa"/>
            <w:vMerge w:val="restart"/>
            <w:tcBorders>
              <w:top w:val="single" w:sz="4" w:space="0" w:color="auto"/>
            </w:tcBorders>
            <w:shd w:val="clear" w:color="auto" w:fill="auto"/>
            <w:noWrap/>
            <w:vAlign w:val="bottom"/>
            <w:hideMark/>
          </w:tcPr>
          <w:p w14:paraId="2168D69E" w14:textId="56A0ED94" w:rsidR="007F71A5" w:rsidRPr="00B77BDB" w:rsidRDefault="007F71A5"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i/>
                <w:iCs/>
                <w:color w:val="000000"/>
                <w:lang w:eastAsia="zh-CN"/>
              </w:rPr>
              <w:t>P</w:t>
            </w:r>
            <w:r w:rsidRPr="00B77BDB">
              <w:rPr>
                <w:rFonts w:ascii="Book Antiqua" w:eastAsia="宋体" w:hAnsi="Book Antiqua" w:cs="宋体"/>
                <w:b/>
                <w:bCs/>
                <w:color w:val="000000"/>
                <w:lang w:eastAsia="zh-CN"/>
              </w:rPr>
              <w:t xml:space="preserve"> value</w:t>
            </w:r>
          </w:p>
        </w:tc>
      </w:tr>
      <w:tr w:rsidR="007F71A5" w:rsidRPr="00B77BDB" w14:paraId="74B9D7DC" w14:textId="77777777" w:rsidTr="008315CE">
        <w:trPr>
          <w:trHeight w:val="320"/>
        </w:trPr>
        <w:tc>
          <w:tcPr>
            <w:tcW w:w="4180" w:type="dxa"/>
            <w:tcBorders>
              <w:top w:val="nil"/>
              <w:bottom w:val="single" w:sz="4" w:space="0" w:color="auto"/>
            </w:tcBorders>
            <w:shd w:val="clear" w:color="auto" w:fill="auto"/>
            <w:noWrap/>
            <w:vAlign w:val="bottom"/>
            <w:hideMark/>
          </w:tcPr>
          <w:p w14:paraId="2D73F530" w14:textId="77777777" w:rsidR="007F71A5" w:rsidRPr="00B77BDB" w:rsidRDefault="007F71A5" w:rsidP="00143C57">
            <w:pPr>
              <w:spacing w:line="360" w:lineRule="auto"/>
              <w:jc w:val="both"/>
              <w:rPr>
                <w:rFonts w:ascii="Book Antiqua" w:eastAsia="Times New Roman" w:hAnsi="Book Antiqua"/>
                <w:b/>
                <w:bCs/>
                <w:lang w:eastAsia="zh-CN"/>
              </w:rPr>
            </w:pPr>
          </w:p>
        </w:tc>
        <w:tc>
          <w:tcPr>
            <w:tcW w:w="1149" w:type="dxa"/>
            <w:tcBorders>
              <w:top w:val="single" w:sz="4" w:space="0" w:color="auto"/>
              <w:bottom w:val="single" w:sz="4" w:space="0" w:color="auto"/>
            </w:tcBorders>
            <w:shd w:val="clear" w:color="auto" w:fill="auto"/>
            <w:noWrap/>
            <w:vAlign w:val="bottom"/>
            <w:hideMark/>
          </w:tcPr>
          <w:p w14:paraId="549208E7" w14:textId="77777777" w:rsidR="007F71A5" w:rsidRPr="00B77BDB" w:rsidRDefault="007F71A5"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0.2 (</w:t>
            </w:r>
            <w:r w:rsidRPr="00B77BDB">
              <w:rPr>
                <w:rFonts w:ascii="Book Antiqua" w:eastAsia="宋体" w:hAnsi="Book Antiqua" w:cs="宋体"/>
                <w:b/>
                <w:bCs/>
                <w:i/>
                <w:iCs/>
                <w:color w:val="000000"/>
                <w:lang w:eastAsia="zh-CN"/>
              </w:rPr>
              <w:t>n</w:t>
            </w:r>
            <w:r w:rsidRPr="00B77BDB">
              <w:rPr>
                <w:rFonts w:ascii="Book Antiqua" w:eastAsia="宋体" w:hAnsi="Book Antiqua" w:cs="宋体"/>
                <w:b/>
                <w:bCs/>
                <w:color w:val="000000"/>
                <w:lang w:eastAsia="zh-CN"/>
              </w:rPr>
              <w:t xml:space="preserve"> = 9)</w:t>
            </w:r>
          </w:p>
        </w:tc>
        <w:tc>
          <w:tcPr>
            <w:tcW w:w="1269" w:type="dxa"/>
            <w:tcBorders>
              <w:top w:val="single" w:sz="4" w:space="0" w:color="auto"/>
              <w:bottom w:val="single" w:sz="4" w:space="0" w:color="auto"/>
            </w:tcBorders>
            <w:shd w:val="clear" w:color="auto" w:fill="auto"/>
            <w:noWrap/>
            <w:vAlign w:val="bottom"/>
            <w:hideMark/>
          </w:tcPr>
          <w:p w14:paraId="016C774A" w14:textId="77777777" w:rsidR="007F71A5" w:rsidRPr="00B77BDB" w:rsidRDefault="007F71A5"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0.3 (</w:t>
            </w:r>
            <w:r w:rsidRPr="00B77BDB">
              <w:rPr>
                <w:rFonts w:ascii="Book Antiqua" w:eastAsia="宋体" w:hAnsi="Book Antiqua" w:cs="宋体"/>
                <w:b/>
                <w:bCs/>
                <w:i/>
                <w:iCs/>
                <w:color w:val="000000"/>
                <w:lang w:eastAsia="zh-CN"/>
              </w:rPr>
              <w:t>n</w:t>
            </w:r>
            <w:r w:rsidRPr="00B77BDB">
              <w:rPr>
                <w:rFonts w:ascii="Book Antiqua" w:eastAsia="宋体" w:hAnsi="Book Antiqua" w:cs="宋体"/>
                <w:b/>
                <w:bCs/>
                <w:color w:val="000000"/>
                <w:lang w:eastAsia="zh-CN"/>
              </w:rPr>
              <w:t xml:space="preserve"> = 21)</w:t>
            </w:r>
          </w:p>
        </w:tc>
        <w:tc>
          <w:tcPr>
            <w:tcW w:w="976" w:type="dxa"/>
            <w:vMerge/>
            <w:tcBorders>
              <w:bottom w:val="single" w:sz="4" w:space="0" w:color="auto"/>
            </w:tcBorders>
            <w:shd w:val="clear" w:color="auto" w:fill="auto"/>
            <w:noWrap/>
            <w:vAlign w:val="bottom"/>
            <w:hideMark/>
          </w:tcPr>
          <w:p w14:paraId="3928FE8A" w14:textId="31BA6427" w:rsidR="007F71A5" w:rsidRPr="00B77BDB" w:rsidRDefault="007F71A5" w:rsidP="00143C57">
            <w:pPr>
              <w:spacing w:line="360" w:lineRule="auto"/>
              <w:jc w:val="both"/>
              <w:rPr>
                <w:rFonts w:ascii="Book Antiqua" w:eastAsia="宋体" w:hAnsi="Book Antiqua" w:cs="宋体"/>
                <w:b/>
                <w:bCs/>
                <w:color w:val="000000"/>
                <w:lang w:eastAsia="zh-CN"/>
              </w:rPr>
            </w:pPr>
          </w:p>
        </w:tc>
      </w:tr>
      <w:tr w:rsidR="00B77BDB" w:rsidRPr="00B77BDB" w14:paraId="670807D5" w14:textId="77777777" w:rsidTr="00551751">
        <w:trPr>
          <w:trHeight w:val="320"/>
        </w:trPr>
        <w:tc>
          <w:tcPr>
            <w:tcW w:w="4180" w:type="dxa"/>
            <w:tcBorders>
              <w:top w:val="single" w:sz="4" w:space="0" w:color="auto"/>
            </w:tcBorders>
            <w:shd w:val="clear" w:color="auto" w:fill="auto"/>
            <w:noWrap/>
            <w:vAlign w:val="bottom"/>
            <w:hideMark/>
          </w:tcPr>
          <w:p w14:paraId="189B1586"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Hypotension, </w:t>
            </w:r>
            <w:r w:rsidRPr="00B77BDB">
              <w:rPr>
                <w:rFonts w:ascii="Book Antiqua" w:eastAsia="宋体" w:hAnsi="Book Antiqua" w:cs="宋体"/>
                <w:i/>
                <w:iCs/>
                <w:color w:val="000000"/>
                <w:lang w:eastAsia="zh-CN"/>
              </w:rPr>
              <w:t>n</w:t>
            </w:r>
          </w:p>
        </w:tc>
        <w:tc>
          <w:tcPr>
            <w:tcW w:w="1149" w:type="dxa"/>
            <w:tcBorders>
              <w:top w:val="single" w:sz="4" w:space="0" w:color="auto"/>
            </w:tcBorders>
            <w:shd w:val="clear" w:color="auto" w:fill="auto"/>
            <w:noWrap/>
            <w:vAlign w:val="bottom"/>
            <w:hideMark/>
          </w:tcPr>
          <w:p w14:paraId="1095803D"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0</w:t>
            </w:r>
          </w:p>
        </w:tc>
        <w:tc>
          <w:tcPr>
            <w:tcW w:w="1269" w:type="dxa"/>
            <w:tcBorders>
              <w:top w:val="single" w:sz="4" w:space="0" w:color="auto"/>
            </w:tcBorders>
            <w:shd w:val="clear" w:color="auto" w:fill="auto"/>
            <w:noWrap/>
            <w:vAlign w:val="bottom"/>
            <w:hideMark/>
          </w:tcPr>
          <w:p w14:paraId="52654D5F"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2" w:name="RANGE!C3"/>
            <w:r w:rsidRPr="00B77BDB">
              <w:rPr>
                <w:rFonts w:ascii="Book Antiqua" w:eastAsia="宋体" w:hAnsi="Book Antiqua" w:cs="宋体"/>
                <w:color w:val="000000"/>
                <w:lang w:eastAsia="zh-CN"/>
              </w:rPr>
              <w:t>1</w:t>
            </w:r>
            <w:bookmarkEnd w:id="2"/>
          </w:p>
        </w:tc>
        <w:tc>
          <w:tcPr>
            <w:tcW w:w="976" w:type="dxa"/>
            <w:tcBorders>
              <w:top w:val="single" w:sz="4" w:space="0" w:color="auto"/>
            </w:tcBorders>
            <w:shd w:val="clear" w:color="auto" w:fill="auto"/>
            <w:noWrap/>
            <w:vAlign w:val="bottom"/>
            <w:hideMark/>
          </w:tcPr>
          <w:p w14:paraId="13560B9B"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23682050" w14:textId="77777777" w:rsidTr="00551751">
        <w:trPr>
          <w:trHeight w:val="320"/>
        </w:trPr>
        <w:tc>
          <w:tcPr>
            <w:tcW w:w="4180" w:type="dxa"/>
            <w:shd w:val="clear" w:color="auto" w:fill="auto"/>
            <w:noWrap/>
            <w:vAlign w:val="bottom"/>
            <w:hideMark/>
          </w:tcPr>
          <w:p w14:paraId="3A215E01"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Nausea and vomiting, </w:t>
            </w:r>
            <w:r w:rsidRPr="00B77BDB">
              <w:rPr>
                <w:rFonts w:ascii="Book Antiqua" w:eastAsia="宋体" w:hAnsi="Book Antiqua" w:cs="宋体"/>
                <w:i/>
                <w:iCs/>
                <w:color w:val="000000"/>
                <w:lang w:eastAsia="zh-CN"/>
              </w:rPr>
              <w:t>n</w:t>
            </w:r>
          </w:p>
        </w:tc>
        <w:tc>
          <w:tcPr>
            <w:tcW w:w="1149" w:type="dxa"/>
            <w:shd w:val="clear" w:color="auto" w:fill="auto"/>
            <w:noWrap/>
            <w:vAlign w:val="bottom"/>
            <w:hideMark/>
          </w:tcPr>
          <w:p w14:paraId="2D202E3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1269" w:type="dxa"/>
            <w:shd w:val="clear" w:color="auto" w:fill="auto"/>
            <w:noWrap/>
            <w:vAlign w:val="bottom"/>
            <w:hideMark/>
          </w:tcPr>
          <w:p w14:paraId="4699FCB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2</w:t>
            </w:r>
          </w:p>
        </w:tc>
        <w:tc>
          <w:tcPr>
            <w:tcW w:w="976" w:type="dxa"/>
            <w:shd w:val="clear" w:color="auto" w:fill="auto"/>
            <w:noWrap/>
            <w:vAlign w:val="bottom"/>
            <w:hideMark/>
          </w:tcPr>
          <w:p w14:paraId="1C813201"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20AD2163" w14:textId="77777777" w:rsidTr="00551751">
        <w:trPr>
          <w:trHeight w:val="320"/>
        </w:trPr>
        <w:tc>
          <w:tcPr>
            <w:tcW w:w="4180" w:type="dxa"/>
            <w:shd w:val="clear" w:color="auto" w:fill="auto"/>
            <w:noWrap/>
            <w:vAlign w:val="bottom"/>
            <w:hideMark/>
          </w:tcPr>
          <w:p w14:paraId="6CAC6FA2"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Local mucosal irritation, </w:t>
            </w:r>
            <w:r w:rsidRPr="00B77BDB">
              <w:rPr>
                <w:rFonts w:ascii="Book Antiqua" w:eastAsia="宋体" w:hAnsi="Book Antiqua" w:cs="宋体"/>
                <w:i/>
                <w:iCs/>
                <w:color w:val="000000"/>
                <w:lang w:eastAsia="zh-CN"/>
              </w:rPr>
              <w:t>n</w:t>
            </w:r>
          </w:p>
        </w:tc>
        <w:tc>
          <w:tcPr>
            <w:tcW w:w="1149" w:type="dxa"/>
            <w:shd w:val="clear" w:color="auto" w:fill="auto"/>
            <w:noWrap/>
            <w:vAlign w:val="bottom"/>
            <w:hideMark/>
          </w:tcPr>
          <w:p w14:paraId="2E437A23"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1269" w:type="dxa"/>
            <w:shd w:val="clear" w:color="auto" w:fill="auto"/>
            <w:noWrap/>
            <w:vAlign w:val="bottom"/>
            <w:hideMark/>
          </w:tcPr>
          <w:p w14:paraId="6DB153EC"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976" w:type="dxa"/>
            <w:shd w:val="clear" w:color="auto" w:fill="auto"/>
            <w:noWrap/>
            <w:vAlign w:val="bottom"/>
            <w:hideMark/>
          </w:tcPr>
          <w:p w14:paraId="46ED8250"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11E1BE48" w14:textId="77777777" w:rsidTr="00551751">
        <w:trPr>
          <w:trHeight w:val="280"/>
        </w:trPr>
        <w:tc>
          <w:tcPr>
            <w:tcW w:w="4180" w:type="dxa"/>
            <w:shd w:val="clear" w:color="auto" w:fill="auto"/>
            <w:noWrap/>
            <w:vAlign w:val="bottom"/>
            <w:hideMark/>
          </w:tcPr>
          <w:p w14:paraId="2CE6A324"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3" w:name="RANGE!A6"/>
            <w:r w:rsidRPr="00B77BDB">
              <w:rPr>
                <w:rFonts w:ascii="Book Antiqua" w:eastAsia="宋体" w:hAnsi="Book Antiqua" w:cs="宋体"/>
                <w:color w:val="000000"/>
                <w:lang w:eastAsia="zh-CN"/>
              </w:rPr>
              <w:t>Endoscopist’s satisfaction, mean (SD)</w:t>
            </w:r>
            <w:bookmarkEnd w:id="3"/>
          </w:p>
        </w:tc>
        <w:tc>
          <w:tcPr>
            <w:tcW w:w="1149" w:type="dxa"/>
            <w:shd w:val="clear" w:color="auto" w:fill="auto"/>
            <w:noWrap/>
            <w:vAlign w:val="bottom"/>
            <w:hideMark/>
          </w:tcPr>
          <w:p w14:paraId="270D5D31"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8.7 (0.9)</w:t>
            </w:r>
          </w:p>
        </w:tc>
        <w:tc>
          <w:tcPr>
            <w:tcW w:w="1269" w:type="dxa"/>
            <w:shd w:val="clear" w:color="auto" w:fill="auto"/>
            <w:noWrap/>
            <w:vAlign w:val="bottom"/>
            <w:hideMark/>
          </w:tcPr>
          <w:p w14:paraId="46BCF4B8"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8.5 (1.3)</w:t>
            </w:r>
          </w:p>
        </w:tc>
        <w:tc>
          <w:tcPr>
            <w:tcW w:w="976" w:type="dxa"/>
            <w:shd w:val="clear" w:color="auto" w:fill="auto"/>
            <w:noWrap/>
            <w:vAlign w:val="bottom"/>
            <w:hideMark/>
          </w:tcPr>
          <w:p w14:paraId="5A052177"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0.654</w:t>
            </w:r>
          </w:p>
        </w:tc>
      </w:tr>
      <w:tr w:rsidR="00B77BDB" w:rsidRPr="00B77BDB" w14:paraId="64F2FBEF" w14:textId="77777777" w:rsidTr="00551751">
        <w:trPr>
          <w:trHeight w:val="290"/>
        </w:trPr>
        <w:tc>
          <w:tcPr>
            <w:tcW w:w="4180" w:type="dxa"/>
            <w:shd w:val="clear" w:color="auto" w:fill="auto"/>
            <w:noWrap/>
            <w:vAlign w:val="bottom"/>
            <w:hideMark/>
          </w:tcPr>
          <w:p w14:paraId="1C4D80CA"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4" w:name="RANGE!A7"/>
            <w:r w:rsidRPr="00B77BDB">
              <w:rPr>
                <w:rFonts w:ascii="Book Antiqua" w:eastAsia="宋体" w:hAnsi="Book Antiqua" w:cs="宋体"/>
                <w:color w:val="000000"/>
                <w:lang w:eastAsia="zh-CN"/>
              </w:rPr>
              <w:t>Patients’ satisfactions, mean (SD)</w:t>
            </w:r>
            <w:bookmarkEnd w:id="4"/>
          </w:p>
        </w:tc>
        <w:tc>
          <w:tcPr>
            <w:tcW w:w="1149" w:type="dxa"/>
            <w:shd w:val="clear" w:color="auto" w:fill="auto"/>
            <w:noWrap/>
            <w:vAlign w:val="bottom"/>
            <w:hideMark/>
          </w:tcPr>
          <w:p w14:paraId="64527470"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9.0 (1.1)</w:t>
            </w:r>
          </w:p>
        </w:tc>
        <w:tc>
          <w:tcPr>
            <w:tcW w:w="1269" w:type="dxa"/>
            <w:shd w:val="clear" w:color="auto" w:fill="auto"/>
            <w:noWrap/>
            <w:vAlign w:val="bottom"/>
            <w:hideMark/>
          </w:tcPr>
          <w:p w14:paraId="4A49C93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8.1 (1.0)</w:t>
            </w:r>
          </w:p>
        </w:tc>
        <w:tc>
          <w:tcPr>
            <w:tcW w:w="976" w:type="dxa"/>
            <w:shd w:val="clear" w:color="auto" w:fill="auto"/>
            <w:noWrap/>
            <w:vAlign w:val="bottom"/>
            <w:hideMark/>
          </w:tcPr>
          <w:p w14:paraId="0BB97610"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5" w:name="RANGE!D7"/>
            <w:r w:rsidRPr="00B77BDB">
              <w:rPr>
                <w:rFonts w:ascii="Book Antiqua" w:eastAsia="宋体" w:hAnsi="Book Antiqua" w:cs="宋体"/>
                <w:color w:val="000000"/>
                <w:lang w:eastAsia="zh-CN"/>
              </w:rPr>
              <w:t>0.052</w:t>
            </w:r>
            <w:bookmarkEnd w:id="5"/>
          </w:p>
        </w:tc>
      </w:tr>
    </w:tbl>
    <w:p w14:paraId="78A1DE58" w14:textId="4AE306B2" w:rsidR="00F2289F" w:rsidRPr="00A21DB5" w:rsidRDefault="00D0622A" w:rsidP="00143C57">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UF: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w:t>
      </w:r>
      <w:r w:rsidR="008040D2">
        <w:rPr>
          <w:rFonts w:ascii="Book Antiqua" w:eastAsia="Book Antiqua" w:hAnsi="Book Antiqua" w:cs="Book Antiqua"/>
          <w:color w:val="000000"/>
        </w:rPr>
        <w:t>SD:</w:t>
      </w:r>
      <w:r w:rsidR="00027457">
        <w:rPr>
          <w:rFonts w:ascii="Book Antiqua" w:eastAsia="Book Antiqua" w:hAnsi="Book Antiqua" w:cs="Book Antiqua"/>
          <w:color w:val="000000"/>
        </w:rPr>
        <w:t xml:space="preserve"> </w:t>
      </w:r>
      <w:r w:rsidR="00F20687">
        <w:rPr>
          <w:rFonts w:ascii="Book Antiqua" w:eastAsia="Book Antiqua" w:hAnsi="Book Antiqua" w:cs="Book Antiqua"/>
          <w:color w:val="000000"/>
        </w:rPr>
        <w:t>S</w:t>
      </w:r>
      <w:r w:rsidR="00027457">
        <w:rPr>
          <w:rFonts w:ascii="Book Antiqua" w:eastAsia="Book Antiqua" w:hAnsi="Book Antiqua" w:cs="Book Antiqua"/>
          <w:color w:val="000000"/>
        </w:rPr>
        <w:t>tandard deviation</w:t>
      </w:r>
      <w:r w:rsidR="00AF1062">
        <w:rPr>
          <w:rFonts w:ascii="Book Antiqua" w:eastAsia="Book Antiqua" w:hAnsi="Book Antiqua" w:cs="Book Antiqua"/>
          <w:color w:val="000000"/>
        </w:rPr>
        <w:t>.</w:t>
      </w:r>
    </w:p>
    <w:p w14:paraId="12822B11" w14:textId="74DBD6EB" w:rsidR="0055276A" w:rsidRPr="00A21DB5" w:rsidRDefault="0055276A" w:rsidP="00143C57">
      <w:pPr>
        <w:spacing w:line="360" w:lineRule="auto"/>
        <w:jc w:val="both"/>
        <w:rPr>
          <w:rFonts w:ascii="Book Antiqua" w:hAnsi="Book Antiqua"/>
        </w:rPr>
      </w:pPr>
    </w:p>
    <w:sectPr w:rsidR="0055276A" w:rsidRPr="00A21DB5" w:rsidSect="009B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0B47" w14:textId="77777777" w:rsidR="00740DEA" w:rsidRDefault="00740DEA" w:rsidP="00A816A8">
      <w:r>
        <w:separator/>
      </w:r>
    </w:p>
  </w:endnote>
  <w:endnote w:type="continuationSeparator" w:id="0">
    <w:p w14:paraId="6147418C" w14:textId="77777777" w:rsidR="00740DEA" w:rsidRDefault="00740DEA" w:rsidP="00A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84453854"/>
      <w:docPartObj>
        <w:docPartGallery w:val="Page Numbers (Bottom of Page)"/>
        <w:docPartUnique/>
      </w:docPartObj>
    </w:sdtPr>
    <w:sdtEndPr>
      <w:rPr>
        <w:rStyle w:val="a6"/>
      </w:rPr>
    </w:sdtEndPr>
    <w:sdtContent>
      <w:p w14:paraId="1C2DDC40" w14:textId="6420A768" w:rsidR="00A816A8" w:rsidRDefault="00A816A8" w:rsidP="0008358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0648ACE" w14:textId="77777777" w:rsidR="00A816A8" w:rsidRDefault="00A816A8" w:rsidP="00A816A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0D8" w14:textId="77777777" w:rsidR="00F5591D" w:rsidRPr="00F5591D" w:rsidRDefault="00F5591D" w:rsidP="00F5591D">
    <w:pPr>
      <w:pStyle w:val="a4"/>
      <w:jc w:val="right"/>
      <w:rPr>
        <w:rFonts w:ascii="Book Antiqua" w:hAnsi="Book Antiqua"/>
        <w:sz w:val="24"/>
        <w:szCs w:val="24"/>
      </w:rPr>
    </w:pPr>
    <w:r w:rsidRPr="00F5591D">
      <w:rPr>
        <w:rFonts w:ascii="Book Antiqua" w:hAnsi="Book Antiqua"/>
        <w:sz w:val="24"/>
        <w:szCs w:val="24"/>
        <w:lang w:val="zh-CN" w:eastAsia="zh-CN"/>
      </w:rPr>
      <w:t xml:space="preserve"> </w:t>
    </w:r>
    <w:r w:rsidRPr="00F5591D">
      <w:rPr>
        <w:rFonts w:ascii="Book Antiqua" w:hAnsi="Book Antiqua"/>
        <w:sz w:val="24"/>
        <w:szCs w:val="24"/>
      </w:rPr>
      <w:fldChar w:fldCharType="begin"/>
    </w:r>
    <w:r w:rsidRPr="00F5591D">
      <w:rPr>
        <w:rFonts w:ascii="Book Antiqua" w:hAnsi="Book Antiqua"/>
        <w:sz w:val="24"/>
        <w:szCs w:val="24"/>
      </w:rPr>
      <w:instrText>PAGE  \* Arabic  \* MERGEFORMAT</w:instrText>
    </w:r>
    <w:r w:rsidRPr="00F5591D">
      <w:rPr>
        <w:rFonts w:ascii="Book Antiqua" w:hAnsi="Book Antiqua"/>
        <w:sz w:val="24"/>
        <w:szCs w:val="24"/>
      </w:rPr>
      <w:fldChar w:fldCharType="separate"/>
    </w:r>
    <w:r w:rsidRPr="00F5591D">
      <w:rPr>
        <w:rFonts w:ascii="Book Antiqua" w:hAnsi="Book Antiqua"/>
        <w:sz w:val="24"/>
        <w:szCs w:val="24"/>
        <w:lang w:val="zh-CN" w:eastAsia="zh-CN"/>
      </w:rPr>
      <w:t>2</w:t>
    </w:r>
    <w:r w:rsidRPr="00F5591D">
      <w:rPr>
        <w:rFonts w:ascii="Book Antiqua" w:hAnsi="Book Antiqua"/>
        <w:sz w:val="24"/>
        <w:szCs w:val="24"/>
      </w:rPr>
      <w:fldChar w:fldCharType="end"/>
    </w:r>
    <w:r w:rsidRPr="00F5591D">
      <w:rPr>
        <w:rFonts w:ascii="Book Antiqua" w:hAnsi="Book Antiqua"/>
        <w:sz w:val="24"/>
        <w:szCs w:val="24"/>
        <w:lang w:val="zh-CN" w:eastAsia="zh-CN"/>
      </w:rPr>
      <w:t xml:space="preserve"> / </w:t>
    </w:r>
    <w:r w:rsidRPr="00F5591D">
      <w:rPr>
        <w:rFonts w:ascii="Book Antiqua" w:hAnsi="Book Antiqua"/>
        <w:sz w:val="24"/>
        <w:szCs w:val="24"/>
      </w:rPr>
      <w:fldChar w:fldCharType="begin"/>
    </w:r>
    <w:r w:rsidRPr="00F5591D">
      <w:rPr>
        <w:rFonts w:ascii="Book Antiqua" w:hAnsi="Book Antiqua"/>
        <w:sz w:val="24"/>
        <w:szCs w:val="24"/>
      </w:rPr>
      <w:instrText>NUMPAGES  \* Arabic  \* MERGEFORMAT</w:instrText>
    </w:r>
    <w:r w:rsidRPr="00F5591D">
      <w:rPr>
        <w:rFonts w:ascii="Book Antiqua" w:hAnsi="Book Antiqua"/>
        <w:sz w:val="24"/>
        <w:szCs w:val="24"/>
      </w:rPr>
      <w:fldChar w:fldCharType="separate"/>
    </w:r>
    <w:r w:rsidRPr="00F5591D">
      <w:rPr>
        <w:rFonts w:ascii="Book Antiqua" w:hAnsi="Book Antiqua"/>
        <w:sz w:val="24"/>
        <w:szCs w:val="24"/>
        <w:lang w:val="zh-CN" w:eastAsia="zh-CN"/>
      </w:rPr>
      <w:t>2</w:t>
    </w:r>
    <w:r w:rsidRPr="00F5591D">
      <w:rPr>
        <w:rFonts w:ascii="Book Antiqua" w:hAnsi="Book Antiqua"/>
        <w:sz w:val="24"/>
        <w:szCs w:val="24"/>
      </w:rPr>
      <w:fldChar w:fldCharType="end"/>
    </w:r>
  </w:p>
  <w:p w14:paraId="3E8EB662" w14:textId="77777777" w:rsidR="00A816A8" w:rsidRDefault="00A816A8" w:rsidP="00A816A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5460" w14:textId="77777777" w:rsidR="00740DEA" w:rsidRDefault="00740DEA" w:rsidP="00A816A8">
      <w:r>
        <w:separator/>
      </w:r>
    </w:p>
  </w:footnote>
  <w:footnote w:type="continuationSeparator" w:id="0">
    <w:p w14:paraId="38C60EE5" w14:textId="77777777" w:rsidR="00740DEA" w:rsidRDefault="00740DEA" w:rsidP="00A8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2E59"/>
    <w:multiLevelType w:val="multilevel"/>
    <w:tmpl w:val="B3D0B35E"/>
    <w:lvl w:ilvl="0">
      <w:start w:val="29"/>
      <w:numFmt w:val="decimal"/>
      <w:lvlText w:val="%1"/>
      <w:lvlJc w:val="left"/>
      <w:pPr>
        <w:ind w:left="540" w:hanging="540"/>
      </w:pPr>
      <w:rPr>
        <w:rFonts w:hint="default"/>
      </w:rPr>
    </w:lvl>
    <w:lvl w:ilvl="1">
      <w:start w:val="8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C977B8"/>
    <w:multiLevelType w:val="multilevel"/>
    <w:tmpl w:val="2FD66E46"/>
    <w:lvl w:ilvl="0">
      <w:start w:val="29"/>
      <w:numFmt w:val="decimal"/>
      <w:lvlText w:val="%1"/>
      <w:lvlJc w:val="left"/>
      <w:pPr>
        <w:ind w:left="640" w:hanging="640"/>
      </w:pPr>
      <w:rPr>
        <w:rFonts w:hint="default"/>
      </w:rPr>
    </w:lvl>
    <w:lvl w:ilvl="1">
      <w:start w:val="80"/>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FF8"/>
    <w:rsid w:val="00027457"/>
    <w:rsid w:val="00047603"/>
    <w:rsid w:val="00081053"/>
    <w:rsid w:val="000916A2"/>
    <w:rsid w:val="000B122C"/>
    <w:rsid w:val="000B25E1"/>
    <w:rsid w:val="000D38C1"/>
    <w:rsid w:val="000F28EC"/>
    <w:rsid w:val="000F2C0C"/>
    <w:rsid w:val="000F50D5"/>
    <w:rsid w:val="00107775"/>
    <w:rsid w:val="00132CC4"/>
    <w:rsid w:val="00143C57"/>
    <w:rsid w:val="0017260E"/>
    <w:rsid w:val="00173665"/>
    <w:rsid w:val="00174377"/>
    <w:rsid w:val="0017607E"/>
    <w:rsid w:val="00177B3C"/>
    <w:rsid w:val="00180602"/>
    <w:rsid w:val="0019133A"/>
    <w:rsid w:val="001A2E5F"/>
    <w:rsid w:val="001A5A3A"/>
    <w:rsid w:val="001B23C1"/>
    <w:rsid w:val="001C7D1D"/>
    <w:rsid w:val="001D531E"/>
    <w:rsid w:val="001D6EBC"/>
    <w:rsid w:val="001E0172"/>
    <w:rsid w:val="001E739F"/>
    <w:rsid w:val="001F12CC"/>
    <w:rsid w:val="00212207"/>
    <w:rsid w:val="0022154F"/>
    <w:rsid w:val="0022243B"/>
    <w:rsid w:val="00252D2B"/>
    <w:rsid w:val="00276EA1"/>
    <w:rsid w:val="002A1F4E"/>
    <w:rsid w:val="002B339F"/>
    <w:rsid w:val="002B6560"/>
    <w:rsid w:val="002C2A14"/>
    <w:rsid w:val="002C557B"/>
    <w:rsid w:val="002D665A"/>
    <w:rsid w:val="002E4F3A"/>
    <w:rsid w:val="002E58A8"/>
    <w:rsid w:val="003075FD"/>
    <w:rsid w:val="00315CFB"/>
    <w:rsid w:val="0033348E"/>
    <w:rsid w:val="003418F5"/>
    <w:rsid w:val="00347901"/>
    <w:rsid w:val="00350E00"/>
    <w:rsid w:val="00360B9B"/>
    <w:rsid w:val="00365DA5"/>
    <w:rsid w:val="00391D74"/>
    <w:rsid w:val="00394A56"/>
    <w:rsid w:val="00395DEB"/>
    <w:rsid w:val="0039612A"/>
    <w:rsid w:val="0039746D"/>
    <w:rsid w:val="003978A7"/>
    <w:rsid w:val="003B474D"/>
    <w:rsid w:val="003C02C0"/>
    <w:rsid w:val="003D0581"/>
    <w:rsid w:val="003F2131"/>
    <w:rsid w:val="003F24CB"/>
    <w:rsid w:val="003F2978"/>
    <w:rsid w:val="003F3C5A"/>
    <w:rsid w:val="003F4421"/>
    <w:rsid w:val="0040572E"/>
    <w:rsid w:val="00406417"/>
    <w:rsid w:val="00424610"/>
    <w:rsid w:val="00441B3C"/>
    <w:rsid w:val="004601DB"/>
    <w:rsid w:val="00491E25"/>
    <w:rsid w:val="004B28F6"/>
    <w:rsid w:val="004C72AF"/>
    <w:rsid w:val="004C76CE"/>
    <w:rsid w:val="004D01BD"/>
    <w:rsid w:val="004D7EAB"/>
    <w:rsid w:val="004E5C81"/>
    <w:rsid w:val="004E64D0"/>
    <w:rsid w:val="004E6EE7"/>
    <w:rsid w:val="004F020B"/>
    <w:rsid w:val="004F20B9"/>
    <w:rsid w:val="005035BE"/>
    <w:rsid w:val="00514749"/>
    <w:rsid w:val="0053194B"/>
    <w:rsid w:val="005357A4"/>
    <w:rsid w:val="0053745F"/>
    <w:rsid w:val="00551751"/>
    <w:rsid w:val="00551873"/>
    <w:rsid w:val="0055276A"/>
    <w:rsid w:val="00577CBD"/>
    <w:rsid w:val="00595BCF"/>
    <w:rsid w:val="005A7F71"/>
    <w:rsid w:val="005B70BD"/>
    <w:rsid w:val="005B7F0A"/>
    <w:rsid w:val="005E1807"/>
    <w:rsid w:val="005F68E8"/>
    <w:rsid w:val="00631DCF"/>
    <w:rsid w:val="00651EE1"/>
    <w:rsid w:val="006647FF"/>
    <w:rsid w:val="00665FF1"/>
    <w:rsid w:val="006735E0"/>
    <w:rsid w:val="00677B51"/>
    <w:rsid w:val="00681CE6"/>
    <w:rsid w:val="006A5F2E"/>
    <w:rsid w:val="006A78FB"/>
    <w:rsid w:val="006B74F9"/>
    <w:rsid w:val="006C0C21"/>
    <w:rsid w:val="006F1034"/>
    <w:rsid w:val="00700971"/>
    <w:rsid w:val="00700FD1"/>
    <w:rsid w:val="0070397E"/>
    <w:rsid w:val="00730E4F"/>
    <w:rsid w:val="007351FD"/>
    <w:rsid w:val="0073608F"/>
    <w:rsid w:val="00740DEA"/>
    <w:rsid w:val="00742A5D"/>
    <w:rsid w:val="00747285"/>
    <w:rsid w:val="00756665"/>
    <w:rsid w:val="007613EF"/>
    <w:rsid w:val="00773545"/>
    <w:rsid w:val="00775BAB"/>
    <w:rsid w:val="00787A88"/>
    <w:rsid w:val="00793486"/>
    <w:rsid w:val="007A758E"/>
    <w:rsid w:val="007C03C4"/>
    <w:rsid w:val="007C218C"/>
    <w:rsid w:val="007C3BC3"/>
    <w:rsid w:val="007D2F78"/>
    <w:rsid w:val="007F1C22"/>
    <w:rsid w:val="007F71A5"/>
    <w:rsid w:val="008040D2"/>
    <w:rsid w:val="00804E45"/>
    <w:rsid w:val="00806AB7"/>
    <w:rsid w:val="00807D27"/>
    <w:rsid w:val="00810936"/>
    <w:rsid w:val="008122E7"/>
    <w:rsid w:val="0081528A"/>
    <w:rsid w:val="008401A4"/>
    <w:rsid w:val="008412CB"/>
    <w:rsid w:val="0084280B"/>
    <w:rsid w:val="008621B8"/>
    <w:rsid w:val="00863A49"/>
    <w:rsid w:val="00873F75"/>
    <w:rsid w:val="00883C35"/>
    <w:rsid w:val="00883C55"/>
    <w:rsid w:val="008C7D8A"/>
    <w:rsid w:val="008F725C"/>
    <w:rsid w:val="00902DA9"/>
    <w:rsid w:val="00906C23"/>
    <w:rsid w:val="00913CEB"/>
    <w:rsid w:val="00931185"/>
    <w:rsid w:val="00937AE2"/>
    <w:rsid w:val="00947C07"/>
    <w:rsid w:val="00982BE3"/>
    <w:rsid w:val="009914C3"/>
    <w:rsid w:val="00991CC5"/>
    <w:rsid w:val="00992A6D"/>
    <w:rsid w:val="009A0B40"/>
    <w:rsid w:val="009B6488"/>
    <w:rsid w:val="009C1750"/>
    <w:rsid w:val="009D48C2"/>
    <w:rsid w:val="009E10B2"/>
    <w:rsid w:val="009F30E5"/>
    <w:rsid w:val="009F5B73"/>
    <w:rsid w:val="00A12FB2"/>
    <w:rsid w:val="00A13B47"/>
    <w:rsid w:val="00A21DB5"/>
    <w:rsid w:val="00A252F0"/>
    <w:rsid w:val="00A27946"/>
    <w:rsid w:val="00A43408"/>
    <w:rsid w:val="00A63949"/>
    <w:rsid w:val="00A77B3E"/>
    <w:rsid w:val="00A816A8"/>
    <w:rsid w:val="00A96E7B"/>
    <w:rsid w:val="00AA0249"/>
    <w:rsid w:val="00AB20D5"/>
    <w:rsid w:val="00AB4077"/>
    <w:rsid w:val="00AC0EEA"/>
    <w:rsid w:val="00AC616D"/>
    <w:rsid w:val="00AF0366"/>
    <w:rsid w:val="00AF03B8"/>
    <w:rsid w:val="00AF1062"/>
    <w:rsid w:val="00B110E8"/>
    <w:rsid w:val="00B16E5A"/>
    <w:rsid w:val="00B17251"/>
    <w:rsid w:val="00B20172"/>
    <w:rsid w:val="00B30662"/>
    <w:rsid w:val="00B420D7"/>
    <w:rsid w:val="00B43309"/>
    <w:rsid w:val="00B43AB8"/>
    <w:rsid w:val="00B44828"/>
    <w:rsid w:val="00B460C3"/>
    <w:rsid w:val="00B7128D"/>
    <w:rsid w:val="00B7169C"/>
    <w:rsid w:val="00B7273E"/>
    <w:rsid w:val="00B76280"/>
    <w:rsid w:val="00B77BDB"/>
    <w:rsid w:val="00B807C8"/>
    <w:rsid w:val="00BA6072"/>
    <w:rsid w:val="00BB39EC"/>
    <w:rsid w:val="00BC3FBE"/>
    <w:rsid w:val="00BD27FD"/>
    <w:rsid w:val="00BE47A4"/>
    <w:rsid w:val="00BF0B27"/>
    <w:rsid w:val="00C1210F"/>
    <w:rsid w:val="00C13992"/>
    <w:rsid w:val="00C16839"/>
    <w:rsid w:val="00C23C42"/>
    <w:rsid w:val="00C33C7E"/>
    <w:rsid w:val="00C348DB"/>
    <w:rsid w:val="00C3602A"/>
    <w:rsid w:val="00C40BB5"/>
    <w:rsid w:val="00C44D95"/>
    <w:rsid w:val="00C53E03"/>
    <w:rsid w:val="00C611D5"/>
    <w:rsid w:val="00C84392"/>
    <w:rsid w:val="00C9213E"/>
    <w:rsid w:val="00CA2A55"/>
    <w:rsid w:val="00CD58D4"/>
    <w:rsid w:val="00CF07A2"/>
    <w:rsid w:val="00CF56A9"/>
    <w:rsid w:val="00D029A6"/>
    <w:rsid w:val="00D02AD7"/>
    <w:rsid w:val="00D0407C"/>
    <w:rsid w:val="00D0622A"/>
    <w:rsid w:val="00D237DD"/>
    <w:rsid w:val="00D30E77"/>
    <w:rsid w:val="00D31232"/>
    <w:rsid w:val="00D47B75"/>
    <w:rsid w:val="00D60AA2"/>
    <w:rsid w:val="00D670D8"/>
    <w:rsid w:val="00D84F9C"/>
    <w:rsid w:val="00D8717D"/>
    <w:rsid w:val="00DA135E"/>
    <w:rsid w:val="00DB66FA"/>
    <w:rsid w:val="00DD75AF"/>
    <w:rsid w:val="00DE069F"/>
    <w:rsid w:val="00DE7E72"/>
    <w:rsid w:val="00DF6C9A"/>
    <w:rsid w:val="00E067ED"/>
    <w:rsid w:val="00E1427E"/>
    <w:rsid w:val="00E203BD"/>
    <w:rsid w:val="00E31A34"/>
    <w:rsid w:val="00E54016"/>
    <w:rsid w:val="00E844AD"/>
    <w:rsid w:val="00E850C5"/>
    <w:rsid w:val="00E91B2D"/>
    <w:rsid w:val="00E9348B"/>
    <w:rsid w:val="00EA5711"/>
    <w:rsid w:val="00EE1D2A"/>
    <w:rsid w:val="00F20687"/>
    <w:rsid w:val="00F20907"/>
    <w:rsid w:val="00F2289F"/>
    <w:rsid w:val="00F5591D"/>
    <w:rsid w:val="00F65FB3"/>
    <w:rsid w:val="00F84E6F"/>
    <w:rsid w:val="00FA6F10"/>
    <w:rsid w:val="00FF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ED7B5"/>
  <w15:docId w15:val="{16724E5C-C943-1640-A6D1-5E4125E4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A816A8"/>
  </w:style>
  <w:style w:type="paragraph" w:styleId="a4">
    <w:name w:val="footer"/>
    <w:basedOn w:val="a"/>
    <w:link w:val="a5"/>
    <w:uiPriority w:val="99"/>
    <w:unhideWhenUsed/>
    <w:rsid w:val="00A816A8"/>
    <w:pPr>
      <w:tabs>
        <w:tab w:val="center" w:pos="4153"/>
        <w:tab w:val="right" w:pos="8306"/>
      </w:tabs>
      <w:snapToGrid w:val="0"/>
    </w:pPr>
    <w:rPr>
      <w:sz w:val="18"/>
      <w:szCs w:val="18"/>
    </w:rPr>
  </w:style>
  <w:style w:type="character" w:customStyle="1" w:styleId="a5">
    <w:name w:val="页脚 字符"/>
    <w:basedOn w:val="a0"/>
    <w:link w:val="a4"/>
    <w:uiPriority w:val="99"/>
    <w:rsid w:val="00A816A8"/>
    <w:rPr>
      <w:sz w:val="18"/>
      <w:szCs w:val="18"/>
    </w:rPr>
  </w:style>
  <w:style w:type="character" w:styleId="a6">
    <w:name w:val="page number"/>
    <w:basedOn w:val="a0"/>
    <w:semiHidden/>
    <w:unhideWhenUsed/>
    <w:rsid w:val="00A816A8"/>
  </w:style>
  <w:style w:type="paragraph" w:styleId="a7">
    <w:name w:val="header"/>
    <w:basedOn w:val="a"/>
    <w:link w:val="a8"/>
    <w:unhideWhenUsed/>
    <w:rsid w:val="009914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914C3"/>
    <w:rPr>
      <w:sz w:val="18"/>
      <w:szCs w:val="18"/>
    </w:rPr>
  </w:style>
  <w:style w:type="paragraph" w:styleId="a9">
    <w:name w:val="Normal (Web)"/>
    <w:basedOn w:val="a"/>
    <w:uiPriority w:val="99"/>
    <w:unhideWhenUsed/>
    <w:rsid w:val="00F2289F"/>
    <w:pPr>
      <w:spacing w:before="100" w:beforeAutospacing="1" w:after="100" w:afterAutospacing="1"/>
    </w:pPr>
    <w:rPr>
      <w:rFonts w:ascii="宋体" w:eastAsia="宋体" w:hAnsi="宋体" w:cs="宋体"/>
      <w:lang w:eastAsia="zh-CN"/>
    </w:rPr>
  </w:style>
  <w:style w:type="table" w:styleId="aa">
    <w:name w:val="Table Grid"/>
    <w:basedOn w:val="a1"/>
    <w:uiPriority w:val="59"/>
    <w:qFormat/>
    <w:rsid w:val="00F2289F"/>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289F"/>
    <w:pPr>
      <w:ind w:firstLineChars="200" w:firstLine="420"/>
    </w:pPr>
    <w:rPr>
      <w:rFonts w:ascii="宋体" w:eastAsia="宋体" w:hAnsi="宋体" w:cs="宋体"/>
      <w:lang w:eastAsia="zh-CN"/>
    </w:rPr>
  </w:style>
  <w:style w:type="character" w:styleId="ac">
    <w:name w:val="annotation reference"/>
    <w:basedOn w:val="a0"/>
    <w:semiHidden/>
    <w:unhideWhenUsed/>
    <w:rsid w:val="005E1807"/>
    <w:rPr>
      <w:sz w:val="21"/>
      <w:szCs w:val="21"/>
    </w:rPr>
  </w:style>
  <w:style w:type="paragraph" w:styleId="ad">
    <w:name w:val="annotation text"/>
    <w:basedOn w:val="a"/>
    <w:link w:val="ae"/>
    <w:semiHidden/>
    <w:unhideWhenUsed/>
    <w:rsid w:val="005E1807"/>
  </w:style>
  <w:style w:type="character" w:customStyle="1" w:styleId="ae">
    <w:name w:val="批注文字 字符"/>
    <w:basedOn w:val="a0"/>
    <w:link w:val="ad"/>
    <w:semiHidden/>
    <w:rsid w:val="005E1807"/>
    <w:rPr>
      <w:sz w:val="24"/>
      <w:szCs w:val="24"/>
    </w:rPr>
  </w:style>
  <w:style w:type="paragraph" w:styleId="af">
    <w:name w:val="annotation subject"/>
    <w:basedOn w:val="ad"/>
    <w:next w:val="ad"/>
    <w:link w:val="af0"/>
    <w:semiHidden/>
    <w:unhideWhenUsed/>
    <w:rsid w:val="005E1807"/>
    <w:rPr>
      <w:b/>
      <w:bCs/>
    </w:rPr>
  </w:style>
  <w:style w:type="character" w:customStyle="1" w:styleId="af0">
    <w:name w:val="批注主题 字符"/>
    <w:basedOn w:val="ae"/>
    <w:link w:val="af"/>
    <w:semiHidden/>
    <w:rsid w:val="005E1807"/>
    <w:rPr>
      <w:b/>
      <w:bCs/>
      <w:sz w:val="24"/>
      <w:szCs w:val="24"/>
    </w:rPr>
  </w:style>
  <w:style w:type="paragraph" w:styleId="af1">
    <w:name w:val="Revision"/>
    <w:hidden/>
    <w:uiPriority w:val="99"/>
    <w:semiHidden/>
    <w:rsid w:val="001D6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85">
      <w:bodyDiv w:val="1"/>
      <w:marLeft w:val="0"/>
      <w:marRight w:val="0"/>
      <w:marTop w:val="0"/>
      <w:marBottom w:val="0"/>
      <w:divBdr>
        <w:top w:val="none" w:sz="0" w:space="0" w:color="auto"/>
        <w:left w:val="none" w:sz="0" w:space="0" w:color="auto"/>
        <w:bottom w:val="none" w:sz="0" w:space="0" w:color="auto"/>
        <w:right w:val="none" w:sz="0" w:space="0" w:color="auto"/>
      </w:divBdr>
    </w:div>
    <w:div w:id="385880552">
      <w:bodyDiv w:val="1"/>
      <w:marLeft w:val="0"/>
      <w:marRight w:val="0"/>
      <w:marTop w:val="0"/>
      <w:marBottom w:val="0"/>
      <w:divBdr>
        <w:top w:val="none" w:sz="0" w:space="0" w:color="auto"/>
        <w:left w:val="none" w:sz="0" w:space="0" w:color="auto"/>
        <w:bottom w:val="none" w:sz="0" w:space="0" w:color="auto"/>
        <w:right w:val="none" w:sz="0" w:space="0" w:color="auto"/>
      </w:divBdr>
    </w:div>
    <w:div w:id="977994714">
      <w:bodyDiv w:val="1"/>
      <w:marLeft w:val="0"/>
      <w:marRight w:val="0"/>
      <w:marTop w:val="0"/>
      <w:marBottom w:val="0"/>
      <w:divBdr>
        <w:top w:val="none" w:sz="0" w:space="0" w:color="auto"/>
        <w:left w:val="none" w:sz="0" w:space="0" w:color="auto"/>
        <w:bottom w:val="none" w:sz="0" w:space="0" w:color="auto"/>
        <w:right w:val="none" w:sz="0" w:space="0" w:color="auto"/>
      </w:divBdr>
    </w:div>
    <w:div w:id="1112556716">
      <w:bodyDiv w:val="1"/>
      <w:marLeft w:val="0"/>
      <w:marRight w:val="0"/>
      <w:marTop w:val="0"/>
      <w:marBottom w:val="0"/>
      <w:divBdr>
        <w:top w:val="none" w:sz="0" w:space="0" w:color="auto"/>
        <w:left w:val="none" w:sz="0" w:space="0" w:color="auto"/>
        <w:bottom w:val="none" w:sz="0" w:space="0" w:color="auto"/>
        <w:right w:val="none" w:sz="0" w:space="0" w:color="auto"/>
      </w:divBdr>
    </w:div>
    <w:div w:id="1464352911">
      <w:bodyDiv w:val="1"/>
      <w:marLeft w:val="0"/>
      <w:marRight w:val="0"/>
      <w:marTop w:val="0"/>
      <w:marBottom w:val="0"/>
      <w:divBdr>
        <w:top w:val="none" w:sz="0" w:space="0" w:color="auto"/>
        <w:left w:val="none" w:sz="0" w:space="0" w:color="auto"/>
        <w:bottom w:val="none" w:sz="0" w:space="0" w:color="auto"/>
        <w:right w:val="none" w:sz="0" w:space="0" w:color="auto"/>
      </w:divBdr>
    </w:div>
    <w:div w:id="1752854060">
      <w:bodyDiv w:val="1"/>
      <w:marLeft w:val="0"/>
      <w:marRight w:val="0"/>
      <w:marTop w:val="0"/>
      <w:marBottom w:val="0"/>
      <w:divBdr>
        <w:top w:val="none" w:sz="0" w:space="0" w:color="auto"/>
        <w:left w:val="none" w:sz="0" w:space="0" w:color="auto"/>
        <w:bottom w:val="none" w:sz="0" w:space="0" w:color="auto"/>
        <w:right w:val="none" w:sz="0" w:space="0" w:color="auto"/>
      </w:divBdr>
    </w:div>
    <w:div w:id="1949778849">
      <w:bodyDiv w:val="1"/>
      <w:marLeft w:val="0"/>
      <w:marRight w:val="0"/>
      <w:marTop w:val="0"/>
      <w:marBottom w:val="0"/>
      <w:divBdr>
        <w:top w:val="none" w:sz="0" w:space="0" w:color="auto"/>
        <w:left w:val="none" w:sz="0" w:space="0" w:color="auto"/>
        <w:bottom w:val="none" w:sz="0" w:space="0" w:color="auto"/>
        <w:right w:val="none" w:sz="0" w:space="0" w:color="auto"/>
      </w:divBdr>
    </w:div>
    <w:div w:id="205345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2022-01-29T01:37:00Z</dcterms:created>
  <dcterms:modified xsi:type="dcterms:W3CDTF">2022-01-29T01:37:00Z</dcterms:modified>
</cp:coreProperties>
</file>